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7774C" w14:textId="1328D951" w:rsidR="007E6943" w:rsidRDefault="007E6943" w:rsidP="009E1F26">
      <w:pPr>
        <w:pStyle w:val="3GPPHeader"/>
        <w:spacing w:after="0"/>
        <w:ind w:right="970"/>
        <w:rPr>
          <w:rFonts w:ascii="Arial" w:hAnsi="Arial" w:cs="Arial"/>
          <w:sz w:val="22"/>
          <w:szCs w:val="22"/>
        </w:rPr>
      </w:pPr>
      <w:bookmarkStart w:id="0" w:name="_Hlk492190689"/>
      <w:r>
        <w:rPr>
          <w:rFonts w:ascii="Arial" w:hAnsi="Arial" w:cs="Arial"/>
          <w:sz w:val="22"/>
          <w:szCs w:val="22"/>
        </w:rPr>
        <w:t>3GPP TSG-RAN2 Meeting #11</w:t>
      </w:r>
      <w:r w:rsidR="00E318B3">
        <w:rPr>
          <w:rFonts w:ascii="Arial" w:hAnsi="Arial" w:cs="Arial"/>
          <w:sz w:val="22"/>
          <w:szCs w:val="22"/>
        </w:rPr>
        <w:t>5</w:t>
      </w:r>
      <w:r>
        <w:rPr>
          <w:rFonts w:ascii="Arial" w:hAnsi="Arial" w:cs="Arial"/>
          <w:sz w:val="22"/>
          <w:szCs w:val="22"/>
        </w:rPr>
        <w:t>e</w:t>
      </w:r>
      <w:r>
        <w:rPr>
          <w:rFonts w:ascii="Arial" w:hAnsi="Arial" w:cs="Arial"/>
          <w:sz w:val="22"/>
          <w:szCs w:val="22"/>
        </w:rPr>
        <w:tab/>
      </w:r>
      <w:r w:rsidR="00E83720">
        <w:rPr>
          <w:rFonts w:ascii="Arial" w:hAnsi="Arial" w:cs="Arial"/>
          <w:sz w:val="22"/>
          <w:szCs w:val="22"/>
        </w:rPr>
        <w:t xml:space="preserve">Draft of </w:t>
      </w:r>
      <w:r w:rsidRPr="00C24E19">
        <w:rPr>
          <w:rFonts w:ascii="Arial" w:hAnsi="Arial" w:cs="Arial"/>
          <w:sz w:val="22"/>
          <w:szCs w:val="22"/>
        </w:rPr>
        <w:t>R2-2</w:t>
      </w:r>
      <w:r w:rsidR="00D71DAC" w:rsidRPr="00C24E19">
        <w:rPr>
          <w:rFonts w:ascii="Arial" w:hAnsi="Arial" w:cs="Arial"/>
          <w:sz w:val="22"/>
          <w:szCs w:val="22"/>
        </w:rPr>
        <w:t>1</w:t>
      </w:r>
      <w:r w:rsidRPr="00C24E19">
        <w:rPr>
          <w:rFonts w:ascii="Arial" w:hAnsi="Arial" w:cs="Arial"/>
          <w:sz w:val="22"/>
          <w:szCs w:val="22"/>
        </w:rPr>
        <w:t>0</w:t>
      </w:r>
      <w:r w:rsidR="00E318B3">
        <w:rPr>
          <w:rFonts w:ascii="Arial" w:hAnsi="Arial" w:cs="Arial"/>
          <w:sz w:val="22"/>
          <w:szCs w:val="22"/>
        </w:rPr>
        <w:t>8851</w:t>
      </w:r>
    </w:p>
    <w:p w14:paraId="39785C80" w14:textId="765FB9B4" w:rsidR="007E6943" w:rsidRDefault="00E318B3" w:rsidP="009E1F26">
      <w:pPr>
        <w:pStyle w:val="3GPPHeader"/>
        <w:spacing w:after="0"/>
        <w:ind w:right="970"/>
        <w:rPr>
          <w:rFonts w:ascii="Arial" w:hAnsi="Arial" w:cs="Arial"/>
          <w:sz w:val="22"/>
        </w:rPr>
      </w:pPr>
      <w:bookmarkStart w:id="1" w:name="_Hlk39551725"/>
      <w:bookmarkEnd w:id="0"/>
      <w:r>
        <w:rPr>
          <w:rFonts w:ascii="Arial" w:eastAsia="Malgun Gothic" w:hAnsi="Arial" w:cs="Arial"/>
          <w:sz w:val="22"/>
          <w:szCs w:val="22"/>
          <w:lang w:val="en-US" w:eastAsia="en-US"/>
        </w:rPr>
        <w:t>Online, 9</w:t>
      </w:r>
      <w:r w:rsidRPr="00E318B3">
        <w:rPr>
          <w:rFonts w:ascii="Arial" w:eastAsia="Malgun Gothic" w:hAnsi="Arial" w:cs="Arial"/>
          <w:sz w:val="22"/>
          <w:szCs w:val="22"/>
          <w:vertAlign w:val="superscript"/>
          <w:lang w:val="en-US" w:eastAsia="en-US"/>
        </w:rPr>
        <w:t>th</w:t>
      </w:r>
      <w:r w:rsidRPr="00E318B3">
        <w:rPr>
          <w:rFonts w:ascii="Arial" w:eastAsia="Malgun Gothic" w:hAnsi="Arial" w:cs="Arial"/>
          <w:sz w:val="22"/>
          <w:szCs w:val="22"/>
          <w:lang w:val="en-US" w:eastAsia="en-US"/>
        </w:rPr>
        <w:t xml:space="preserve"> – 27</w:t>
      </w:r>
      <w:r w:rsidRPr="00E318B3">
        <w:rPr>
          <w:rFonts w:ascii="Arial" w:eastAsia="Malgun Gothic" w:hAnsi="Arial" w:cs="Arial"/>
          <w:sz w:val="22"/>
          <w:szCs w:val="22"/>
          <w:vertAlign w:val="superscript"/>
          <w:lang w:val="en-US" w:eastAsia="en-US"/>
        </w:rPr>
        <w:t>th</w:t>
      </w:r>
      <w:r w:rsidRPr="00E318B3">
        <w:rPr>
          <w:rFonts w:ascii="Arial" w:eastAsia="Malgun Gothic" w:hAnsi="Arial" w:cs="Arial"/>
          <w:sz w:val="22"/>
          <w:szCs w:val="22"/>
          <w:lang w:val="en-US" w:eastAsia="en-US"/>
        </w:rPr>
        <w:t xml:space="preserve">, August </w:t>
      </w:r>
      <w:bookmarkEnd w:id="1"/>
      <w:r>
        <w:rPr>
          <w:rFonts w:ascii="Arial" w:eastAsia="Malgun Gothic" w:hAnsi="Arial" w:cs="Arial"/>
          <w:sz w:val="22"/>
          <w:szCs w:val="22"/>
          <w:lang w:val="en-US" w:eastAsia="en-US"/>
        </w:rPr>
        <w:t>2021</w:t>
      </w:r>
    </w:p>
    <w:p w14:paraId="271A36CB" w14:textId="77777777" w:rsidR="003341A6" w:rsidRPr="005C068D" w:rsidRDefault="003341A6" w:rsidP="009E1F26">
      <w:pPr>
        <w:pStyle w:val="3GPPHeader"/>
        <w:spacing w:after="0"/>
        <w:ind w:right="970"/>
        <w:rPr>
          <w:rFonts w:ascii="Arial" w:hAnsi="Arial" w:cs="Arial"/>
          <w:sz w:val="22"/>
        </w:rPr>
      </w:pPr>
      <w:r w:rsidRPr="005C068D">
        <w:rPr>
          <w:rFonts w:ascii="Arial" w:hAnsi="Arial" w:cs="Arial"/>
          <w:sz w:val="22"/>
        </w:rPr>
        <w:tab/>
      </w:r>
    </w:p>
    <w:p w14:paraId="33B4CBFC" w14:textId="1FCC7601" w:rsidR="003341A6" w:rsidRPr="005C068D" w:rsidRDefault="003341A6" w:rsidP="009E1F26">
      <w:pPr>
        <w:pStyle w:val="3GPPHeader"/>
        <w:spacing w:after="120"/>
        <w:ind w:right="97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602EF4">
        <w:rPr>
          <w:rFonts w:ascii="Arial" w:hAnsi="Arial" w:cs="Arial"/>
          <w:b w:val="0"/>
          <w:sz w:val="22"/>
        </w:rPr>
        <w:t xml:space="preserve">4.5, </w:t>
      </w:r>
      <w:r w:rsidR="000442ED">
        <w:rPr>
          <w:rFonts w:ascii="Arial" w:hAnsi="Arial" w:cs="Arial"/>
          <w:b w:val="0"/>
          <w:sz w:val="22"/>
        </w:rPr>
        <w:t xml:space="preserve">7.1.1, </w:t>
      </w:r>
      <w:r w:rsidR="00602EF4" w:rsidRPr="00602EF4">
        <w:rPr>
          <w:rFonts w:ascii="Arial" w:hAnsi="Arial" w:cs="Arial"/>
          <w:b w:val="0"/>
          <w:sz w:val="22"/>
        </w:rPr>
        <w:t>7.4</w:t>
      </w:r>
      <w:r w:rsidR="00602EF4">
        <w:rPr>
          <w:rFonts w:ascii="Arial" w:hAnsi="Arial" w:cs="Arial"/>
          <w:b w:val="0"/>
          <w:sz w:val="22"/>
        </w:rPr>
        <w:t xml:space="preserve"> </w:t>
      </w:r>
    </w:p>
    <w:p w14:paraId="3A024BE7" w14:textId="6182F585" w:rsidR="003341A6" w:rsidRPr="00CC51F7" w:rsidRDefault="003341A6" w:rsidP="009E1F26">
      <w:pPr>
        <w:pStyle w:val="3GPPHeader"/>
        <w:spacing w:after="120"/>
        <w:ind w:right="97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sidR="000442ED">
        <w:rPr>
          <w:rFonts w:ascii="Arial" w:hAnsi="Arial" w:cs="Arial"/>
          <w:b w:val="0"/>
          <w:sz w:val="22"/>
          <w:lang w:val="en-US"/>
        </w:rPr>
        <w:t>Samsung</w:t>
      </w:r>
    </w:p>
    <w:p w14:paraId="05DB9AC1" w14:textId="14977D3A" w:rsidR="00A45455" w:rsidRPr="00602EF4" w:rsidRDefault="003341A6" w:rsidP="009E1F26">
      <w:pPr>
        <w:pStyle w:val="3GPPHeader"/>
        <w:spacing w:after="120"/>
        <w:ind w:right="970"/>
        <w:rPr>
          <w:rFonts w:ascii="Arial" w:hAnsi="Arial" w:cs="Arial"/>
          <w:sz w:val="22"/>
          <w:lang w:val="en-US"/>
        </w:rPr>
      </w:pPr>
      <w:r w:rsidRPr="00602EF4">
        <w:rPr>
          <w:rFonts w:ascii="Arial" w:hAnsi="Arial" w:cs="Arial"/>
          <w:sz w:val="22"/>
          <w:lang w:val="en-US"/>
        </w:rPr>
        <w:t xml:space="preserve">Title:  </w:t>
      </w:r>
      <w:r w:rsidRPr="00602EF4">
        <w:rPr>
          <w:rFonts w:ascii="Arial" w:hAnsi="Arial" w:cs="Arial"/>
          <w:sz w:val="22"/>
          <w:lang w:val="en-US"/>
        </w:rPr>
        <w:tab/>
      </w:r>
      <w:r w:rsidR="000442ED">
        <w:rPr>
          <w:rFonts w:ascii="Arial" w:hAnsi="Arial" w:cs="Arial"/>
          <w:sz w:val="22"/>
          <w:lang w:val="en-US"/>
        </w:rPr>
        <w:t>[AT115-e][201][LTE]</w:t>
      </w:r>
      <w:r w:rsidR="00602EF4" w:rsidRPr="00602EF4">
        <w:rPr>
          <w:rFonts w:ascii="Arial" w:hAnsi="Arial" w:cs="Arial"/>
          <w:sz w:val="22"/>
          <w:lang w:val="en-US"/>
        </w:rPr>
        <w:t xml:space="preserve"> </w:t>
      </w:r>
      <w:r w:rsidR="000442ED" w:rsidRPr="000442ED">
        <w:rPr>
          <w:rFonts w:ascii="Arial" w:hAnsi="Arial" w:cs="Arial"/>
          <w:sz w:val="22"/>
          <w:lang w:val="en-US"/>
        </w:rPr>
        <w:t>Miscellaneous LTE CRs</w:t>
      </w:r>
    </w:p>
    <w:p w14:paraId="0C7EC959" w14:textId="3E2E00A5" w:rsidR="00120D47" w:rsidRPr="00A128F5" w:rsidRDefault="00120D47" w:rsidP="009E1F26">
      <w:pPr>
        <w:pStyle w:val="3GPPHeader"/>
        <w:spacing w:after="120"/>
        <w:ind w:right="97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9E1F26">
      <w:pPr>
        <w:pStyle w:val="Heading1"/>
        <w:ind w:right="970"/>
      </w:pPr>
      <w:r>
        <w:t>Introduction</w:t>
      </w:r>
    </w:p>
    <w:p w14:paraId="07CE1C31" w14:textId="77777777" w:rsidR="00602EF4" w:rsidRPr="008E0B00" w:rsidRDefault="00602EF4" w:rsidP="00602EF4">
      <w:pPr>
        <w:ind w:right="970"/>
        <w:rPr>
          <w:lang w:val="en-GB" w:eastAsia="zh-CN"/>
        </w:rPr>
      </w:pPr>
      <w:r>
        <w:rPr>
          <w:lang w:val="en-GB" w:eastAsia="zh-CN"/>
        </w:rPr>
        <w:t>This report gives a summary of this offline email discussion.</w:t>
      </w:r>
    </w:p>
    <w:p w14:paraId="14490E8E" w14:textId="77777777" w:rsidR="00D340BA" w:rsidRPr="00204571" w:rsidRDefault="00D340BA" w:rsidP="00D340BA">
      <w:pPr>
        <w:pStyle w:val="EmailDiscussion"/>
      </w:pPr>
      <w:r w:rsidRPr="00204571">
        <w:t xml:space="preserve">[AT115-e][201][LTE] </w:t>
      </w:r>
      <w:r w:rsidRPr="00674320">
        <w:t>Miscellaneous LTE CRs (</w:t>
      </w:r>
      <w:r>
        <w:t>Samsung</w:t>
      </w:r>
      <w:r w:rsidRPr="00674320">
        <w:t>)</w:t>
      </w:r>
    </w:p>
    <w:p w14:paraId="51C0145C" w14:textId="77777777" w:rsidR="00D340BA" w:rsidRPr="00204571" w:rsidRDefault="00D340BA" w:rsidP="00D340BA">
      <w:pPr>
        <w:pStyle w:val="EmailDiscussion2"/>
        <w:ind w:left="1619" w:firstLine="0"/>
        <w:rPr>
          <w:u w:val="single"/>
        </w:rPr>
      </w:pPr>
      <w:r w:rsidRPr="00204571">
        <w:rPr>
          <w:u w:val="single"/>
        </w:rPr>
        <w:t xml:space="preserve">Scope: </w:t>
      </w:r>
    </w:p>
    <w:p w14:paraId="50D9DECB" w14:textId="77777777" w:rsidR="00D340BA" w:rsidRPr="00204571" w:rsidRDefault="00D340BA" w:rsidP="00D340BA">
      <w:pPr>
        <w:pStyle w:val="EmailDiscussion2"/>
        <w:numPr>
          <w:ilvl w:val="2"/>
          <w:numId w:val="44"/>
        </w:numPr>
        <w:ind w:left="1980"/>
      </w:pPr>
      <w:r w:rsidRPr="00204571">
        <w:t>Discuss LTE CRs marked for this discussion (if needed)</w:t>
      </w:r>
    </w:p>
    <w:p w14:paraId="5144F5A0" w14:textId="77777777" w:rsidR="00D340BA" w:rsidRPr="00204571" w:rsidRDefault="00D340BA" w:rsidP="00D340BA">
      <w:pPr>
        <w:pStyle w:val="EmailDiscussion2"/>
        <w:rPr>
          <w:u w:val="single"/>
        </w:rPr>
      </w:pPr>
      <w:r w:rsidRPr="00204571">
        <w:tab/>
      </w:r>
      <w:r w:rsidRPr="00204571">
        <w:rPr>
          <w:u w:val="single"/>
        </w:rPr>
        <w:t xml:space="preserve">Intended outcome: </w:t>
      </w:r>
    </w:p>
    <w:p w14:paraId="5D8FD9D5" w14:textId="77777777" w:rsidR="00D340BA" w:rsidRPr="00204571" w:rsidRDefault="00D340BA" w:rsidP="00D340BA">
      <w:pPr>
        <w:pStyle w:val="EmailDiscussion2"/>
        <w:numPr>
          <w:ilvl w:val="2"/>
          <w:numId w:val="44"/>
        </w:numPr>
        <w:ind w:left="1980"/>
      </w:pPr>
      <w:r w:rsidRPr="00204571">
        <w:t xml:space="preserve">Discussion report in </w:t>
      </w:r>
      <w:hyperlink r:id="rId11" w:history="1">
        <w:r>
          <w:rPr>
            <w:rStyle w:val="Hyperlink"/>
          </w:rPr>
          <w:t>R2-2108851</w:t>
        </w:r>
      </w:hyperlink>
    </w:p>
    <w:p w14:paraId="72A4B0FE" w14:textId="77777777" w:rsidR="00D340BA" w:rsidRPr="00204571" w:rsidRDefault="00D340BA" w:rsidP="00D340BA">
      <w:pPr>
        <w:pStyle w:val="EmailDiscussion2"/>
        <w:numPr>
          <w:ilvl w:val="2"/>
          <w:numId w:val="44"/>
        </w:numPr>
        <w:ind w:left="1980"/>
      </w:pPr>
      <w:r w:rsidRPr="00204571">
        <w:t>Agreeable CRs (if any)</w:t>
      </w:r>
    </w:p>
    <w:p w14:paraId="332700B4" w14:textId="77777777" w:rsidR="00D340BA" w:rsidRPr="00204571" w:rsidRDefault="00D340BA" w:rsidP="00D340BA">
      <w:pPr>
        <w:pStyle w:val="EmailDiscussion2"/>
        <w:rPr>
          <w:u w:val="single"/>
        </w:rPr>
      </w:pPr>
      <w:r w:rsidRPr="00204571">
        <w:tab/>
      </w:r>
      <w:r w:rsidRPr="00204571">
        <w:rPr>
          <w:u w:val="single"/>
        </w:rPr>
        <w:t xml:space="preserve">Deadline for providing comments, for rapporteur inputs, conclusions and CR finalization:  </w:t>
      </w:r>
    </w:p>
    <w:p w14:paraId="7A52B9C0" w14:textId="77777777" w:rsidR="00D340BA" w:rsidRPr="00204571" w:rsidRDefault="00D340BA" w:rsidP="00D340BA">
      <w:pPr>
        <w:pStyle w:val="EmailDiscussion2"/>
        <w:numPr>
          <w:ilvl w:val="2"/>
          <w:numId w:val="44"/>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52ACFC13" w14:textId="77777777" w:rsidR="00D340BA" w:rsidRPr="00204571" w:rsidRDefault="00D340BA" w:rsidP="00D340BA">
      <w:pPr>
        <w:pStyle w:val="EmailDiscussion2"/>
        <w:numPr>
          <w:ilvl w:val="2"/>
          <w:numId w:val="44"/>
        </w:numPr>
        <w:ind w:left="1980"/>
      </w:pPr>
      <w:r w:rsidRPr="00204571">
        <w:rPr>
          <w:color w:val="000000" w:themeColor="text1"/>
        </w:rPr>
        <w:t>Initial deadline (for rapporteur summary):  1st week Thu, UTC 1700</w:t>
      </w:r>
    </w:p>
    <w:p w14:paraId="514F5286" w14:textId="77777777" w:rsidR="00D340BA" w:rsidRPr="00204571" w:rsidRDefault="00D340BA" w:rsidP="00D340BA">
      <w:pPr>
        <w:pStyle w:val="EmailDiscussion2"/>
        <w:numPr>
          <w:ilvl w:val="2"/>
          <w:numId w:val="44"/>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6F4375E0" w14:textId="77777777" w:rsidR="00602EF4" w:rsidRPr="00D340BA" w:rsidRDefault="00602EF4" w:rsidP="009E1F26">
      <w:pPr>
        <w:ind w:right="970"/>
        <w:rPr>
          <w:lang w:val="en-GB" w:eastAsia="zh-CN"/>
        </w:rPr>
      </w:pPr>
    </w:p>
    <w:p w14:paraId="77A44555" w14:textId="79A8A889" w:rsidR="002F544B" w:rsidRDefault="0089177D" w:rsidP="009E1F26">
      <w:pPr>
        <w:ind w:right="970"/>
        <w:rPr>
          <w:lang w:val="en-GB" w:eastAsia="zh-CN"/>
        </w:rPr>
      </w:pPr>
      <w:r>
        <w:rPr>
          <w:lang w:val="en-GB" w:eastAsia="zh-CN"/>
        </w:rPr>
        <w:t xml:space="preserve">The deadline </w:t>
      </w:r>
      <w:r w:rsidR="002F544B">
        <w:rPr>
          <w:lang w:val="en-GB" w:eastAsia="zh-CN"/>
        </w:rPr>
        <w:t>for the first round</w:t>
      </w:r>
      <w:r>
        <w:rPr>
          <w:lang w:val="en-GB" w:eastAsia="zh-CN"/>
        </w:rPr>
        <w:t xml:space="preserve"> is </w:t>
      </w:r>
      <w:r w:rsidR="00602EF4" w:rsidRPr="00602EF4">
        <w:rPr>
          <w:b/>
        </w:rPr>
        <w:t>Thu, UTC 0900</w:t>
      </w:r>
      <w:r>
        <w:rPr>
          <w:lang w:val="en-GB" w:eastAsia="zh-CN"/>
        </w:rPr>
        <w:t xml:space="preserve">. </w:t>
      </w:r>
    </w:p>
    <w:p w14:paraId="5513B6AF" w14:textId="77777777" w:rsidR="0032211F" w:rsidRDefault="0032211F" w:rsidP="009E1F26">
      <w:pPr>
        <w:pStyle w:val="Heading1"/>
        <w:ind w:right="970"/>
      </w:pPr>
      <w:bookmarkStart w:id="2" w:name="_Toc242573354"/>
      <w:r>
        <w:t>Contact information</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804"/>
      </w:tblGrid>
      <w:tr w:rsidR="0032211F" w14:paraId="28989FEF" w14:textId="77777777" w:rsidTr="00A87494">
        <w:tc>
          <w:tcPr>
            <w:tcW w:w="2104" w:type="dxa"/>
            <w:shd w:val="clear" w:color="auto" w:fill="BFBFBF"/>
            <w:vAlign w:val="center"/>
          </w:tcPr>
          <w:p w14:paraId="705428B8" w14:textId="77777777" w:rsidR="0032211F" w:rsidRDefault="0032211F" w:rsidP="009E1F26">
            <w:pPr>
              <w:overflowPunct w:val="0"/>
              <w:autoSpaceDE w:val="0"/>
              <w:autoSpaceDN w:val="0"/>
              <w:adjustRightInd w:val="0"/>
              <w:spacing w:before="60" w:after="60"/>
              <w:ind w:right="970"/>
              <w:textAlignment w:val="baseline"/>
              <w:rPr>
                <w:rFonts w:eastAsia="Times New Roman"/>
                <w:b/>
                <w:sz w:val="18"/>
                <w:szCs w:val="18"/>
                <w:lang w:val="en-GB" w:eastAsia="zh-CN"/>
              </w:rPr>
            </w:pPr>
            <w:r>
              <w:rPr>
                <w:rFonts w:eastAsia="Times New Roman"/>
                <w:b/>
                <w:sz w:val="18"/>
                <w:szCs w:val="18"/>
                <w:lang w:val="en-GB" w:eastAsia="zh-CN"/>
              </w:rPr>
              <w:t>Company</w:t>
            </w:r>
          </w:p>
        </w:tc>
        <w:tc>
          <w:tcPr>
            <w:tcW w:w="6804" w:type="dxa"/>
            <w:shd w:val="clear" w:color="auto" w:fill="BFBFBF"/>
            <w:vAlign w:val="center"/>
          </w:tcPr>
          <w:p w14:paraId="67AB102E" w14:textId="77777777" w:rsidR="0032211F" w:rsidRDefault="0032211F" w:rsidP="009E1F26">
            <w:pPr>
              <w:overflowPunct w:val="0"/>
              <w:autoSpaceDE w:val="0"/>
              <w:autoSpaceDN w:val="0"/>
              <w:adjustRightInd w:val="0"/>
              <w:spacing w:before="60" w:after="60"/>
              <w:ind w:right="970"/>
              <w:textAlignment w:val="baseline"/>
              <w:rPr>
                <w:rFonts w:eastAsia="Times New Roman"/>
                <w:b/>
                <w:sz w:val="18"/>
                <w:szCs w:val="18"/>
                <w:lang w:val="en-GB" w:eastAsia="zh-CN"/>
              </w:rPr>
            </w:pPr>
            <w:r>
              <w:rPr>
                <w:rFonts w:eastAsia="Times New Roman"/>
                <w:b/>
                <w:sz w:val="18"/>
                <w:szCs w:val="18"/>
                <w:lang w:val="en-GB" w:eastAsia="zh-CN"/>
              </w:rPr>
              <w:t>Email</w:t>
            </w:r>
          </w:p>
        </w:tc>
      </w:tr>
      <w:tr w:rsidR="0032211F" w14:paraId="683B68A2" w14:textId="77777777" w:rsidTr="00A87494">
        <w:tc>
          <w:tcPr>
            <w:tcW w:w="2104" w:type="dxa"/>
            <w:vAlign w:val="center"/>
          </w:tcPr>
          <w:p w14:paraId="592E824C" w14:textId="141519C3" w:rsidR="0032211F" w:rsidRDefault="00CE2545" w:rsidP="009E1F26">
            <w:pPr>
              <w:overflowPunct w:val="0"/>
              <w:autoSpaceDE w:val="0"/>
              <w:autoSpaceDN w:val="0"/>
              <w:adjustRightInd w:val="0"/>
              <w:spacing w:before="60" w:after="60"/>
              <w:ind w:right="970"/>
              <w:textAlignment w:val="baseline"/>
              <w:rPr>
                <w:rFonts w:eastAsia="Times New Roman"/>
                <w:sz w:val="18"/>
                <w:szCs w:val="18"/>
                <w:lang w:val="en-GB" w:eastAsia="zh-CN"/>
              </w:rPr>
            </w:pPr>
            <w:r>
              <w:rPr>
                <w:rFonts w:eastAsia="Times New Roman"/>
                <w:sz w:val="18"/>
                <w:szCs w:val="18"/>
                <w:lang w:val="en-GB" w:eastAsia="zh-CN"/>
              </w:rPr>
              <w:t>Samsung</w:t>
            </w:r>
          </w:p>
        </w:tc>
        <w:tc>
          <w:tcPr>
            <w:tcW w:w="6804" w:type="dxa"/>
            <w:shd w:val="clear" w:color="auto" w:fill="auto"/>
            <w:vAlign w:val="center"/>
          </w:tcPr>
          <w:p w14:paraId="684989E1" w14:textId="0699B0BE" w:rsidR="0032211F" w:rsidRPr="00CE2545" w:rsidRDefault="00CE2545" w:rsidP="009E1F26">
            <w:pPr>
              <w:overflowPunct w:val="0"/>
              <w:autoSpaceDE w:val="0"/>
              <w:autoSpaceDN w:val="0"/>
              <w:adjustRightInd w:val="0"/>
              <w:spacing w:before="60" w:after="60"/>
              <w:ind w:right="970"/>
              <w:textAlignment w:val="baseline"/>
              <w:rPr>
                <w:rFonts w:eastAsiaTheme="minorEastAsia"/>
                <w:sz w:val="18"/>
                <w:szCs w:val="18"/>
                <w:lang w:val="en-GB" w:eastAsia="ko-KR"/>
              </w:rPr>
            </w:pPr>
            <w:r>
              <w:rPr>
                <w:rFonts w:eastAsiaTheme="minorEastAsia" w:hint="eastAsia"/>
                <w:sz w:val="18"/>
                <w:szCs w:val="18"/>
                <w:lang w:val="en-GB" w:eastAsia="ko-KR"/>
              </w:rPr>
              <w:t>seungri.</w:t>
            </w:r>
            <w:r>
              <w:rPr>
                <w:rFonts w:eastAsiaTheme="minorEastAsia"/>
                <w:sz w:val="18"/>
                <w:szCs w:val="18"/>
                <w:lang w:val="en-GB" w:eastAsia="ko-KR"/>
              </w:rPr>
              <w:t>jin@samsung.com</w:t>
            </w:r>
          </w:p>
        </w:tc>
      </w:tr>
      <w:tr w:rsidR="0032211F" w14:paraId="01516CC9" w14:textId="77777777" w:rsidTr="00A87494">
        <w:tc>
          <w:tcPr>
            <w:tcW w:w="2104" w:type="dxa"/>
            <w:vAlign w:val="center"/>
          </w:tcPr>
          <w:p w14:paraId="5963A1EC" w14:textId="27E75876" w:rsidR="0032211F" w:rsidRDefault="004868E2" w:rsidP="009E1F26">
            <w:pPr>
              <w:overflowPunct w:val="0"/>
              <w:autoSpaceDE w:val="0"/>
              <w:autoSpaceDN w:val="0"/>
              <w:adjustRightInd w:val="0"/>
              <w:spacing w:before="60" w:after="60"/>
              <w:ind w:right="970"/>
              <w:textAlignment w:val="baseline"/>
              <w:rPr>
                <w:rFonts w:eastAsia="Times New Roman"/>
                <w:sz w:val="18"/>
                <w:szCs w:val="18"/>
                <w:lang w:val="en-GB" w:eastAsia="zh-CN"/>
              </w:rPr>
            </w:pPr>
            <w:r>
              <w:rPr>
                <w:rFonts w:eastAsia="Times New Roman"/>
                <w:sz w:val="18"/>
                <w:szCs w:val="18"/>
                <w:lang w:val="en-GB" w:eastAsia="zh-CN"/>
              </w:rPr>
              <w:t>Lenovo</w:t>
            </w:r>
          </w:p>
        </w:tc>
        <w:tc>
          <w:tcPr>
            <w:tcW w:w="6804" w:type="dxa"/>
            <w:shd w:val="clear" w:color="auto" w:fill="auto"/>
            <w:vAlign w:val="center"/>
          </w:tcPr>
          <w:p w14:paraId="5E47BE03" w14:textId="035F4227" w:rsidR="0032211F" w:rsidRDefault="004868E2" w:rsidP="009E1F26">
            <w:pPr>
              <w:overflowPunct w:val="0"/>
              <w:autoSpaceDE w:val="0"/>
              <w:autoSpaceDN w:val="0"/>
              <w:adjustRightInd w:val="0"/>
              <w:spacing w:before="60" w:after="60"/>
              <w:ind w:right="970"/>
              <w:textAlignment w:val="baseline"/>
              <w:rPr>
                <w:rFonts w:eastAsia="Times New Roman"/>
                <w:sz w:val="18"/>
                <w:szCs w:val="18"/>
                <w:lang w:val="en-GB" w:eastAsia="zh-CN"/>
              </w:rPr>
            </w:pPr>
            <w:r>
              <w:rPr>
                <w:rFonts w:eastAsia="Times New Roman"/>
                <w:sz w:val="18"/>
                <w:szCs w:val="18"/>
                <w:lang w:val="en-GB" w:eastAsia="zh-CN"/>
              </w:rPr>
              <w:t>hchoi5@lenovo.com</w:t>
            </w:r>
          </w:p>
        </w:tc>
      </w:tr>
      <w:tr w:rsidR="0032211F" w14:paraId="598FEBB4" w14:textId="77777777" w:rsidTr="00A87494">
        <w:tc>
          <w:tcPr>
            <w:tcW w:w="2104" w:type="dxa"/>
            <w:vAlign w:val="center"/>
          </w:tcPr>
          <w:p w14:paraId="2BC6F984" w14:textId="39DA0148" w:rsidR="0032211F" w:rsidRPr="0072088B" w:rsidRDefault="0072088B" w:rsidP="009E1F26">
            <w:pPr>
              <w:overflowPunct w:val="0"/>
              <w:autoSpaceDE w:val="0"/>
              <w:autoSpaceDN w:val="0"/>
              <w:adjustRightInd w:val="0"/>
              <w:spacing w:before="60" w:after="60"/>
              <w:ind w:right="970"/>
              <w:textAlignment w:val="baseline"/>
              <w:rPr>
                <w:rFonts w:eastAsia="DengXian"/>
                <w:sz w:val="18"/>
                <w:szCs w:val="18"/>
                <w:lang w:val="en-GB" w:eastAsia="zh-CN"/>
              </w:rPr>
            </w:pPr>
            <w:r>
              <w:rPr>
                <w:rFonts w:eastAsia="DengXian" w:hint="eastAsia"/>
                <w:sz w:val="18"/>
                <w:szCs w:val="18"/>
                <w:lang w:val="en-GB" w:eastAsia="zh-CN"/>
              </w:rPr>
              <w:t>H</w:t>
            </w:r>
            <w:r>
              <w:rPr>
                <w:rFonts w:eastAsia="DengXian"/>
                <w:sz w:val="18"/>
                <w:szCs w:val="18"/>
                <w:lang w:val="en-GB" w:eastAsia="zh-CN"/>
              </w:rPr>
              <w:t>uawei, HiSilicon</w:t>
            </w:r>
          </w:p>
        </w:tc>
        <w:tc>
          <w:tcPr>
            <w:tcW w:w="6804" w:type="dxa"/>
            <w:shd w:val="clear" w:color="auto" w:fill="auto"/>
            <w:vAlign w:val="center"/>
          </w:tcPr>
          <w:p w14:paraId="0B5F1406" w14:textId="77EBD33F" w:rsidR="0032211F" w:rsidRPr="0072088B" w:rsidRDefault="0072088B" w:rsidP="009E1F26">
            <w:pPr>
              <w:overflowPunct w:val="0"/>
              <w:autoSpaceDE w:val="0"/>
              <w:autoSpaceDN w:val="0"/>
              <w:adjustRightInd w:val="0"/>
              <w:spacing w:before="60" w:after="60"/>
              <w:ind w:right="970"/>
              <w:textAlignment w:val="baseline"/>
              <w:rPr>
                <w:rFonts w:eastAsia="DengXian"/>
                <w:sz w:val="18"/>
                <w:szCs w:val="18"/>
                <w:lang w:val="en-GB" w:eastAsia="zh-CN"/>
              </w:rPr>
            </w:pPr>
            <w:r>
              <w:rPr>
                <w:rFonts w:eastAsia="DengXian"/>
                <w:sz w:val="18"/>
                <w:szCs w:val="18"/>
                <w:lang w:val="en-GB" w:eastAsia="zh-CN"/>
              </w:rPr>
              <w:t>jun.chen@huawei.com</w:t>
            </w:r>
          </w:p>
        </w:tc>
      </w:tr>
      <w:tr w:rsidR="00CC0B5C" w14:paraId="37031DF7" w14:textId="77777777" w:rsidTr="00A87494">
        <w:tc>
          <w:tcPr>
            <w:tcW w:w="2104" w:type="dxa"/>
            <w:vAlign w:val="center"/>
          </w:tcPr>
          <w:p w14:paraId="01523F75" w14:textId="345AC411"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r>
              <w:rPr>
                <w:rFonts w:eastAsia="Times New Roman"/>
                <w:sz w:val="18"/>
                <w:szCs w:val="18"/>
                <w:lang w:val="en-GB" w:eastAsia="zh-CN"/>
              </w:rPr>
              <w:t>Qualcomm</w:t>
            </w:r>
          </w:p>
        </w:tc>
        <w:tc>
          <w:tcPr>
            <w:tcW w:w="6804" w:type="dxa"/>
            <w:shd w:val="clear" w:color="auto" w:fill="auto"/>
            <w:vAlign w:val="center"/>
          </w:tcPr>
          <w:p w14:paraId="4B592C3E" w14:textId="3480F4E7" w:rsidR="00CC0B5C" w:rsidRPr="00CE2545"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r>
              <w:rPr>
                <w:rFonts w:eastAsia="Times New Roman"/>
                <w:sz w:val="18"/>
                <w:szCs w:val="18"/>
                <w:lang w:val="en-GB" w:eastAsia="zh-CN"/>
              </w:rPr>
              <w:t>uphuyal@qti.qualcomm.com</w:t>
            </w:r>
          </w:p>
        </w:tc>
      </w:tr>
      <w:tr w:rsidR="00CC0B5C" w14:paraId="61B7C833" w14:textId="77777777" w:rsidTr="00A87494">
        <w:tc>
          <w:tcPr>
            <w:tcW w:w="2104" w:type="dxa"/>
            <w:vAlign w:val="center"/>
          </w:tcPr>
          <w:p w14:paraId="0DA17110" w14:textId="6E2F0E1B" w:rsidR="00CC0B5C" w:rsidRDefault="009C1DEF" w:rsidP="00CC0B5C">
            <w:pPr>
              <w:overflowPunct w:val="0"/>
              <w:autoSpaceDE w:val="0"/>
              <w:autoSpaceDN w:val="0"/>
              <w:adjustRightInd w:val="0"/>
              <w:spacing w:before="60" w:after="60"/>
              <w:ind w:right="970"/>
              <w:textAlignment w:val="baseline"/>
              <w:rPr>
                <w:rFonts w:eastAsia="Times New Roman"/>
                <w:sz w:val="18"/>
                <w:szCs w:val="18"/>
                <w:lang w:val="en-GB" w:eastAsia="zh-CN"/>
              </w:rPr>
            </w:pPr>
            <w:r>
              <w:rPr>
                <w:rFonts w:eastAsia="Times New Roman"/>
                <w:sz w:val="18"/>
                <w:szCs w:val="18"/>
                <w:lang w:val="en-GB" w:eastAsia="zh-CN"/>
              </w:rPr>
              <w:t>Ericsson</w:t>
            </w:r>
          </w:p>
        </w:tc>
        <w:tc>
          <w:tcPr>
            <w:tcW w:w="6804" w:type="dxa"/>
            <w:shd w:val="clear" w:color="auto" w:fill="auto"/>
            <w:vAlign w:val="center"/>
          </w:tcPr>
          <w:p w14:paraId="057B2E9C" w14:textId="031531A9" w:rsidR="00CC0B5C" w:rsidRDefault="009C1DEF" w:rsidP="00CC0B5C">
            <w:pPr>
              <w:overflowPunct w:val="0"/>
              <w:autoSpaceDE w:val="0"/>
              <w:autoSpaceDN w:val="0"/>
              <w:adjustRightInd w:val="0"/>
              <w:spacing w:before="60" w:after="60"/>
              <w:ind w:right="970"/>
              <w:textAlignment w:val="baseline"/>
              <w:rPr>
                <w:rFonts w:eastAsia="Times New Roman"/>
                <w:sz w:val="18"/>
                <w:szCs w:val="18"/>
                <w:lang w:val="en-GB" w:eastAsia="zh-CN"/>
              </w:rPr>
            </w:pPr>
            <w:r>
              <w:rPr>
                <w:rFonts w:eastAsia="Times New Roman"/>
                <w:sz w:val="18"/>
                <w:szCs w:val="18"/>
                <w:lang w:val="en-GB" w:eastAsia="zh-CN"/>
              </w:rPr>
              <w:t>emre.yavuz@ericsson.com</w:t>
            </w:r>
          </w:p>
        </w:tc>
      </w:tr>
      <w:tr w:rsidR="00CC0B5C" w14:paraId="6443B912" w14:textId="77777777" w:rsidTr="00A87494">
        <w:tc>
          <w:tcPr>
            <w:tcW w:w="2104" w:type="dxa"/>
            <w:vAlign w:val="center"/>
          </w:tcPr>
          <w:p w14:paraId="628828D6"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c>
          <w:tcPr>
            <w:tcW w:w="6804" w:type="dxa"/>
            <w:shd w:val="clear" w:color="auto" w:fill="auto"/>
            <w:vAlign w:val="center"/>
          </w:tcPr>
          <w:p w14:paraId="1C93918E"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r>
      <w:tr w:rsidR="00CC0B5C" w14:paraId="58A721F0" w14:textId="77777777" w:rsidTr="00A87494">
        <w:tc>
          <w:tcPr>
            <w:tcW w:w="2104" w:type="dxa"/>
            <w:vAlign w:val="center"/>
          </w:tcPr>
          <w:p w14:paraId="151FC221"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c>
          <w:tcPr>
            <w:tcW w:w="6804" w:type="dxa"/>
            <w:shd w:val="clear" w:color="auto" w:fill="auto"/>
            <w:vAlign w:val="center"/>
          </w:tcPr>
          <w:p w14:paraId="7E67369D"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r>
      <w:tr w:rsidR="00CC0B5C" w14:paraId="10F83EC4" w14:textId="77777777" w:rsidTr="00A87494">
        <w:tc>
          <w:tcPr>
            <w:tcW w:w="2104" w:type="dxa"/>
            <w:vAlign w:val="center"/>
          </w:tcPr>
          <w:p w14:paraId="1ECDEC9A"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c>
          <w:tcPr>
            <w:tcW w:w="6804" w:type="dxa"/>
            <w:shd w:val="clear" w:color="auto" w:fill="auto"/>
            <w:vAlign w:val="center"/>
          </w:tcPr>
          <w:p w14:paraId="5CFA7F73"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r>
      <w:tr w:rsidR="00CC0B5C" w14:paraId="37ED7750" w14:textId="77777777" w:rsidTr="00A87494">
        <w:tc>
          <w:tcPr>
            <w:tcW w:w="2104" w:type="dxa"/>
            <w:vAlign w:val="center"/>
          </w:tcPr>
          <w:p w14:paraId="1E8C8C78"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c>
          <w:tcPr>
            <w:tcW w:w="6804" w:type="dxa"/>
            <w:shd w:val="clear" w:color="auto" w:fill="auto"/>
            <w:vAlign w:val="center"/>
          </w:tcPr>
          <w:p w14:paraId="10F591F7"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r>
      <w:tr w:rsidR="00CC0B5C" w14:paraId="40CC7C57" w14:textId="77777777" w:rsidTr="00A87494">
        <w:tc>
          <w:tcPr>
            <w:tcW w:w="2104" w:type="dxa"/>
            <w:vAlign w:val="center"/>
          </w:tcPr>
          <w:p w14:paraId="2C0715F3"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c>
          <w:tcPr>
            <w:tcW w:w="6804" w:type="dxa"/>
            <w:shd w:val="clear" w:color="auto" w:fill="auto"/>
            <w:vAlign w:val="center"/>
          </w:tcPr>
          <w:p w14:paraId="26E1D59C" w14:textId="77777777" w:rsidR="00CC0B5C" w:rsidRDefault="00CC0B5C" w:rsidP="00CC0B5C">
            <w:pPr>
              <w:overflowPunct w:val="0"/>
              <w:autoSpaceDE w:val="0"/>
              <w:autoSpaceDN w:val="0"/>
              <w:adjustRightInd w:val="0"/>
              <w:spacing w:before="60" w:after="60"/>
              <w:ind w:right="970"/>
              <w:textAlignment w:val="baseline"/>
              <w:rPr>
                <w:rFonts w:eastAsia="Times New Roman"/>
                <w:sz w:val="18"/>
                <w:szCs w:val="18"/>
                <w:lang w:val="en-GB" w:eastAsia="zh-CN"/>
              </w:rPr>
            </w:pPr>
          </w:p>
        </w:tc>
      </w:tr>
    </w:tbl>
    <w:p w14:paraId="668DBCBF" w14:textId="796CBE40" w:rsidR="00F029B0" w:rsidRDefault="00F029B0" w:rsidP="009E1F26">
      <w:pPr>
        <w:ind w:right="970"/>
        <w:rPr>
          <w:lang w:val="en-GB" w:eastAsia="zh-CN"/>
        </w:rPr>
      </w:pPr>
    </w:p>
    <w:p w14:paraId="74E84464" w14:textId="0FD1F36C" w:rsidR="00FA27C0" w:rsidRDefault="009D725A" w:rsidP="009E1F26">
      <w:pPr>
        <w:pStyle w:val="Heading1"/>
        <w:ind w:right="970"/>
      </w:pPr>
      <w:r>
        <w:lastRenderedPageBreak/>
        <w:t>Discussion</w:t>
      </w:r>
      <w:bookmarkEnd w:id="2"/>
    </w:p>
    <w:p w14:paraId="7C563281" w14:textId="3EEBB469" w:rsidR="004E49B6" w:rsidRDefault="00A87494" w:rsidP="00A87494">
      <w:pPr>
        <w:pStyle w:val="Heading2"/>
        <w:spacing w:after="0"/>
        <w:ind w:right="970"/>
      </w:pPr>
      <w:r w:rsidRPr="002E747B">
        <w:t>On T330 resetting</w:t>
      </w:r>
    </w:p>
    <w:p w14:paraId="1B3E4937" w14:textId="77777777" w:rsidR="004E49B6" w:rsidRDefault="004E49B6" w:rsidP="00197B51">
      <w:pPr>
        <w:ind w:rightChars="272" w:right="544"/>
      </w:pPr>
    </w:p>
    <w:p w14:paraId="5AB470C4" w14:textId="0AA3940B" w:rsidR="00A87494" w:rsidRDefault="00711E23" w:rsidP="00A87494">
      <w:pPr>
        <w:pStyle w:val="Doc-title"/>
      </w:pPr>
      <w:hyperlink r:id="rId12" w:history="1">
        <w:r w:rsidR="00A87494" w:rsidRPr="00A87494">
          <w:rPr>
            <w:rStyle w:val="Hyperlink"/>
          </w:rPr>
          <w:t>R2-2108312</w:t>
        </w:r>
      </w:hyperlink>
      <w:r w:rsidR="00A87494">
        <w:tab/>
        <w:t>On T330 resetting</w:t>
      </w:r>
      <w:r w:rsidR="00A87494">
        <w:tab/>
        <w:t>Ericsson, ZTE Corporation, Sanechips</w:t>
      </w:r>
      <w:r w:rsidR="00A87494">
        <w:tab/>
        <w:t>CR</w:t>
      </w:r>
      <w:r w:rsidR="00A87494">
        <w:tab/>
        <w:t>Rel-15</w:t>
      </w:r>
      <w:r w:rsidR="00A87494">
        <w:tab/>
        <w:t>36.331</w:t>
      </w:r>
      <w:r w:rsidR="00A87494">
        <w:tab/>
        <w:t>15.14.0</w:t>
      </w:r>
      <w:r w:rsidR="00A87494">
        <w:tab/>
        <w:t>4712</w:t>
      </w:r>
      <w:r w:rsidR="00A87494">
        <w:tab/>
        <w:t>-</w:t>
      </w:r>
      <w:r w:rsidR="00A87494">
        <w:tab/>
        <w:t>F</w:t>
      </w:r>
      <w:r w:rsidR="00A87494">
        <w:tab/>
        <w:t>LTE_5GCN_connect-Core</w:t>
      </w:r>
    </w:p>
    <w:p w14:paraId="1B8952F4" w14:textId="4794C141" w:rsidR="004E49B6" w:rsidRDefault="004E49B6" w:rsidP="00197B51">
      <w:pPr>
        <w:pStyle w:val="BodyText"/>
        <w:ind w:rightChars="343" w:right="686"/>
        <w:rPr>
          <w:b/>
          <w:bCs/>
        </w:rPr>
      </w:pPr>
    </w:p>
    <w:p w14:paraId="504862A2" w14:textId="77777777" w:rsidR="00197B51" w:rsidRDefault="00197B51" w:rsidP="00197B51">
      <w:pPr>
        <w:pStyle w:val="CRCoverPage"/>
        <w:spacing w:after="0"/>
        <w:ind w:left="100"/>
        <w:rPr>
          <w:noProof/>
        </w:rPr>
      </w:pPr>
      <w:r>
        <w:rPr>
          <w:noProof/>
        </w:rPr>
        <w:t>T330 (logged MDT DurationTimer) is used to indicate the effectiveness period of a logged MDT configuration which shall keep running irrespective of state transition or RAT type.</w:t>
      </w:r>
    </w:p>
    <w:p w14:paraId="03FCCCFA" w14:textId="77777777" w:rsidR="00197B51" w:rsidRDefault="00197B51" w:rsidP="00197B51">
      <w:pPr>
        <w:pStyle w:val="CRCoverPage"/>
        <w:spacing w:after="0"/>
        <w:ind w:left="100"/>
        <w:rPr>
          <w:noProof/>
        </w:rPr>
      </w:pPr>
    </w:p>
    <w:p w14:paraId="74D41C0D" w14:textId="648D5D17" w:rsidR="004E49B6" w:rsidRPr="00197B51" w:rsidRDefault="00197B51" w:rsidP="00197B51">
      <w:pPr>
        <w:pStyle w:val="CRCoverPage"/>
        <w:spacing w:after="0"/>
        <w:ind w:left="100"/>
        <w:rPr>
          <w:noProof/>
        </w:rPr>
      </w:pPr>
      <w:r>
        <w:rPr>
          <w:noProof/>
        </w:rPr>
        <w:t>However, according current specs T330 will be stopped when UE enters RRC_INACTIVE or when UE HO to another RAT, as a consequence, UE cannot continue logging MDT results when transiting to idle or connected (if configured to log MBSFN measurements) or coming back to LTE since T330 is stopped and not restarted.</w:t>
      </w:r>
    </w:p>
    <w:p w14:paraId="5681D670" w14:textId="77777777" w:rsidR="00267F99" w:rsidRDefault="00267F99" w:rsidP="004E49B6">
      <w:pPr>
        <w:rPr>
          <w:b/>
          <w:bCs/>
        </w:rPr>
      </w:pPr>
    </w:p>
    <w:p w14:paraId="4CA5AE3C" w14:textId="494B9CD3" w:rsidR="00267F99" w:rsidRDefault="00197B51" w:rsidP="004E49B6">
      <w:pPr>
        <w:rPr>
          <w:b/>
          <w:bCs/>
        </w:rPr>
      </w:pPr>
      <w:r>
        <w:rPr>
          <w:b/>
          <w:bCs/>
        </w:rPr>
        <w:t>Question 1)</w:t>
      </w:r>
      <w:r>
        <w:rPr>
          <w:b/>
          <w:bCs/>
        </w:rPr>
        <w:br/>
        <w:t>Do</w:t>
      </w:r>
      <w:r w:rsidR="00267F99">
        <w:rPr>
          <w:b/>
          <w:bCs/>
        </w:rPr>
        <w:t xml:space="preserve"> companies agree on </w:t>
      </w:r>
      <w:r>
        <w:rPr>
          <w:b/>
          <w:bCs/>
        </w:rPr>
        <w:t>this CR</w:t>
      </w:r>
      <w:r w:rsidR="00267F99">
        <w:rPr>
          <w:b/>
          <w:bCs/>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044"/>
        <w:gridCol w:w="6237"/>
      </w:tblGrid>
      <w:tr w:rsidR="00267F99" w14:paraId="155A90D3" w14:textId="77777777" w:rsidTr="00A87494">
        <w:tc>
          <w:tcPr>
            <w:tcW w:w="2104" w:type="dxa"/>
            <w:shd w:val="clear" w:color="auto" w:fill="BFBFBF"/>
            <w:vAlign w:val="center"/>
          </w:tcPr>
          <w:p w14:paraId="68DE3FEB" w14:textId="77777777" w:rsidR="00267F99" w:rsidRDefault="00267F99"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044" w:type="dxa"/>
            <w:shd w:val="clear" w:color="auto" w:fill="BFBFBF"/>
            <w:vAlign w:val="center"/>
          </w:tcPr>
          <w:p w14:paraId="3146F8A2" w14:textId="77777777" w:rsidR="00267F99" w:rsidRDefault="00267F99"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Yes/No</w:t>
            </w:r>
          </w:p>
        </w:tc>
        <w:tc>
          <w:tcPr>
            <w:tcW w:w="6237" w:type="dxa"/>
            <w:shd w:val="clear" w:color="auto" w:fill="BFBFBF"/>
            <w:vAlign w:val="center"/>
          </w:tcPr>
          <w:p w14:paraId="0ABD25AA" w14:textId="77777777" w:rsidR="00267F99" w:rsidRDefault="00267F99"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267F99" w14:paraId="68030AA1" w14:textId="77777777" w:rsidTr="00A87494">
        <w:tc>
          <w:tcPr>
            <w:tcW w:w="2104" w:type="dxa"/>
            <w:vAlign w:val="center"/>
          </w:tcPr>
          <w:p w14:paraId="4E72AC9E" w14:textId="3DC2E0C7" w:rsidR="00267F99" w:rsidRDefault="007E7C99"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Lenovo</w:t>
            </w:r>
          </w:p>
        </w:tc>
        <w:tc>
          <w:tcPr>
            <w:tcW w:w="1044" w:type="dxa"/>
            <w:shd w:val="clear" w:color="auto" w:fill="auto"/>
            <w:vAlign w:val="center"/>
          </w:tcPr>
          <w:p w14:paraId="20550B8F" w14:textId="4E08F42D" w:rsidR="00267F99" w:rsidRDefault="007E7C99"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w:t>
            </w:r>
          </w:p>
        </w:tc>
        <w:tc>
          <w:tcPr>
            <w:tcW w:w="6237" w:type="dxa"/>
            <w:shd w:val="clear" w:color="auto" w:fill="auto"/>
            <w:vAlign w:val="center"/>
          </w:tcPr>
          <w:p w14:paraId="6649091F" w14:textId="77777777" w:rsidR="00267F99" w:rsidRDefault="007E7C99"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w:t>
            </w:r>
            <w:r w:rsidRPr="007E7C99">
              <w:rPr>
                <w:rFonts w:eastAsia="Times New Roman"/>
                <w:sz w:val="18"/>
                <w:szCs w:val="18"/>
                <w:lang w:val="en-GB" w:eastAsia="zh-CN"/>
              </w:rPr>
              <w:t>n stage 2 TS 37.320 the support of logged measurements for inactive state and NR was specified in R16</w:t>
            </w:r>
            <w:r>
              <w:rPr>
                <w:rFonts w:eastAsia="Times New Roman"/>
                <w:sz w:val="18"/>
                <w:szCs w:val="18"/>
                <w:lang w:val="en-GB" w:eastAsia="zh-CN"/>
              </w:rPr>
              <w:t xml:space="preserve">. So, it’s correct in R15 to stop T330 </w:t>
            </w:r>
            <w:r w:rsidRPr="007E7C99">
              <w:rPr>
                <w:rFonts w:eastAsia="Times New Roman"/>
                <w:sz w:val="18"/>
                <w:szCs w:val="18"/>
                <w:lang w:val="en-GB" w:eastAsia="zh-CN"/>
              </w:rPr>
              <w:t xml:space="preserve">when UE enters RRC_INACTIVE or when UE HO to </w:t>
            </w:r>
            <w:r>
              <w:rPr>
                <w:rFonts w:eastAsia="Times New Roman"/>
                <w:sz w:val="18"/>
                <w:szCs w:val="18"/>
                <w:lang w:val="en-GB" w:eastAsia="zh-CN"/>
              </w:rPr>
              <w:t>NR.</w:t>
            </w:r>
          </w:p>
          <w:p w14:paraId="79A91E79" w14:textId="299528A9" w:rsidR="00F372A3" w:rsidRPr="00A26C9D" w:rsidRDefault="00F372A3" w:rsidP="00A87494">
            <w:pPr>
              <w:overflowPunct w:val="0"/>
              <w:autoSpaceDE w:val="0"/>
              <w:autoSpaceDN w:val="0"/>
              <w:adjustRightInd w:val="0"/>
              <w:spacing w:before="60" w:after="60"/>
              <w:textAlignment w:val="baseline"/>
              <w:rPr>
                <w:rFonts w:eastAsia="Times New Roman"/>
                <w:sz w:val="18"/>
                <w:szCs w:val="18"/>
                <w:lang w:val="en-GB" w:eastAsia="zh-CN"/>
              </w:rPr>
            </w:pPr>
            <w:r w:rsidRPr="00F372A3">
              <w:rPr>
                <w:rFonts w:eastAsia="Times New Roman"/>
                <w:color w:val="FF0000"/>
                <w:sz w:val="18"/>
                <w:szCs w:val="18"/>
                <w:lang w:val="en-GB" w:eastAsia="zh-CN"/>
              </w:rPr>
              <w:t xml:space="preserve">[Lenovo] see </w:t>
            </w:r>
            <w:r w:rsidR="00FE4763">
              <w:rPr>
                <w:rFonts w:eastAsia="Times New Roman"/>
                <w:color w:val="FF0000"/>
                <w:sz w:val="18"/>
                <w:szCs w:val="18"/>
                <w:lang w:val="en-GB" w:eastAsia="zh-CN"/>
              </w:rPr>
              <w:t xml:space="preserve">our </w:t>
            </w:r>
            <w:r w:rsidRPr="00F372A3">
              <w:rPr>
                <w:rFonts w:eastAsia="Times New Roman"/>
                <w:color w:val="FF0000"/>
                <w:sz w:val="18"/>
                <w:szCs w:val="18"/>
                <w:lang w:val="en-GB" w:eastAsia="zh-CN"/>
              </w:rPr>
              <w:t>updated comments in [Lenovo2] below.</w:t>
            </w:r>
          </w:p>
        </w:tc>
      </w:tr>
      <w:tr w:rsidR="00267F99" w14:paraId="0F723A5A" w14:textId="77777777" w:rsidTr="00A87494">
        <w:tc>
          <w:tcPr>
            <w:tcW w:w="2104" w:type="dxa"/>
            <w:vAlign w:val="center"/>
          </w:tcPr>
          <w:p w14:paraId="57BBBA4C" w14:textId="7B9F0629" w:rsidR="00267F99" w:rsidRDefault="00032290"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Huawei, HiSilicon</w:t>
            </w:r>
          </w:p>
        </w:tc>
        <w:tc>
          <w:tcPr>
            <w:tcW w:w="1044" w:type="dxa"/>
            <w:shd w:val="clear" w:color="auto" w:fill="auto"/>
            <w:vAlign w:val="center"/>
          </w:tcPr>
          <w:p w14:paraId="57E6E075" w14:textId="3B174908" w:rsidR="00267F99" w:rsidRPr="00032290" w:rsidRDefault="00032290" w:rsidP="00A87494">
            <w:pPr>
              <w:overflowPunct w:val="0"/>
              <w:autoSpaceDE w:val="0"/>
              <w:autoSpaceDN w:val="0"/>
              <w:adjustRightInd w:val="0"/>
              <w:spacing w:before="60" w:after="60"/>
              <w:textAlignment w:val="baseline"/>
              <w:rPr>
                <w:rFonts w:eastAsia="DengXian"/>
                <w:sz w:val="18"/>
                <w:szCs w:val="18"/>
                <w:lang w:val="en-GB" w:eastAsia="zh-CN"/>
              </w:rPr>
            </w:pPr>
            <w:r>
              <w:rPr>
                <w:rFonts w:eastAsia="DengXian" w:hint="eastAsia"/>
                <w:sz w:val="18"/>
                <w:szCs w:val="18"/>
                <w:lang w:val="en-GB" w:eastAsia="zh-CN"/>
              </w:rPr>
              <w:t>N</w:t>
            </w:r>
            <w:r>
              <w:rPr>
                <w:rFonts w:eastAsia="DengXian"/>
                <w:sz w:val="18"/>
                <w:szCs w:val="18"/>
                <w:lang w:val="en-GB" w:eastAsia="zh-CN"/>
              </w:rPr>
              <w:t>o</w:t>
            </w:r>
          </w:p>
        </w:tc>
        <w:tc>
          <w:tcPr>
            <w:tcW w:w="6237" w:type="dxa"/>
            <w:shd w:val="clear" w:color="auto" w:fill="auto"/>
            <w:vAlign w:val="center"/>
          </w:tcPr>
          <w:p w14:paraId="2D14176B" w14:textId="0C4635D8" w:rsidR="0072088B" w:rsidRDefault="0072088B" w:rsidP="00A87494">
            <w:pPr>
              <w:overflowPunct w:val="0"/>
              <w:autoSpaceDE w:val="0"/>
              <w:autoSpaceDN w:val="0"/>
              <w:adjustRightInd w:val="0"/>
              <w:spacing w:before="60" w:after="60"/>
              <w:textAlignment w:val="baseline"/>
              <w:rPr>
                <w:rFonts w:eastAsia="DengXian"/>
                <w:sz w:val="18"/>
                <w:szCs w:val="18"/>
                <w:lang w:val="en-GB" w:eastAsia="zh-CN"/>
              </w:rPr>
            </w:pPr>
            <w:r>
              <w:rPr>
                <w:rFonts w:eastAsia="DengXian"/>
                <w:sz w:val="18"/>
                <w:szCs w:val="18"/>
                <w:lang w:val="en-GB" w:eastAsia="zh-CN"/>
              </w:rPr>
              <w:t>In Rel-15 LTE-5GC, the support of MDT was discussed, and RAN2 agreed on the LS R2-1714203 (at RAN2#100 meeting). In the LS,  RAN2 agreed that:</w:t>
            </w:r>
          </w:p>
          <w:p w14:paraId="7C8C53FD" w14:textId="7EB4C4EA" w:rsidR="0072088B" w:rsidRPr="0072088B" w:rsidRDefault="0072088B" w:rsidP="0072088B">
            <w:pPr>
              <w:pStyle w:val="ListParagraph"/>
              <w:numPr>
                <w:ilvl w:val="0"/>
                <w:numId w:val="44"/>
              </w:numPr>
              <w:overflowPunct w:val="0"/>
              <w:autoSpaceDE w:val="0"/>
              <w:autoSpaceDN w:val="0"/>
              <w:adjustRightInd w:val="0"/>
              <w:spacing w:before="60" w:after="60"/>
              <w:textAlignment w:val="baseline"/>
              <w:rPr>
                <w:rFonts w:eastAsia="DengXian"/>
                <w:sz w:val="18"/>
                <w:szCs w:val="18"/>
                <w:lang w:val="en-GB" w:eastAsia="zh-CN"/>
              </w:rPr>
            </w:pPr>
            <w:r>
              <w:rPr>
                <w:rFonts w:eastAsia="DengXian"/>
                <w:sz w:val="18"/>
                <w:szCs w:val="18"/>
                <w:lang w:val="en-GB" w:eastAsia="zh-CN"/>
              </w:rPr>
              <w:t>From pure radio interfacce perspective, MDT could be supported with the same functionality as that of LTE connected to EPC but MDT is not part of the Rel-15 NR WID scope</w:t>
            </w:r>
          </w:p>
          <w:p w14:paraId="77F34E20" w14:textId="77777777" w:rsidR="0072088B" w:rsidRDefault="0072088B" w:rsidP="00A87494">
            <w:pPr>
              <w:overflowPunct w:val="0"/>
              <w:autoSpaceDE w:val="0"/>
              <w:autoSpaceDN w:val="0"/>
              <w:adjustRightInd w:val="0"/>
              <w:spacing w:before="60" w:after="60"/>
              <w:textAlignment w:val="baseline"/>
              <w:rPr>
                <w:rFonts w:eastAsia="DengXian"/>
                <w:sz w:val="18"/>
                <w:szCs w:val="18"/>
                <w:lang w:val="en-GB" w:eastAsia="zh-CN"/>
              </w:rPr>
            </w:pPr>
          </w:p>
          <w:p w14:paraId="4F3DC317" w14:textId="0E41CF82" w:rsidR="0017793D" w:rsidRPr="00032290" w:rsidRDefault="0072088B" w:rsidP="0072088B">
            <w:pPr>
              <w:overflowPunct w:val="0"/>
              <w:autoSpaceDE w:val="0"/>
              <w:autoSpaceDN w:val="0"/>
              <w:adjustRightInd w:val="0"/>
              <w:spacing w:before="60" w:after="60"/>
              <w:textAlignment w:val="baseline"/>
              <w:rPr>
                <w:rFonts w:eastAsia="DengXian"/>
                <w:sz w:val="18"/>
                <w:szCs w:val="18"/>
                <w:lang w:val="en-GB" w:eastAsia="zh-CN"/>
              </w:rPr>
            </w:pPr>
            <w:r>
              <w:rPr>
                <w:rFonts w:eastAsia="DengXian"/>
                <w:sz w:val="18"/>
                <w:szCs w:val="18"/>
                <w:lang w:val="en-GB" w:eastAsia="zh-CN"/>
              </w:rPr>
              <w:t>For Rel-15 TS 36.331, currenlty the UE stops T330 upon entering RRC_Inactive and HO to another RAT. We think that both cases are related to LTE-5GC, so the UE behaviours are reasonable as MDT for LTE-5GC was not supported in Rel-15.</w:t>
            </w:r>
          </w:p>
        </w:tc>
      </w:tr>
      <w:tr w:rsidR="00267F99" w14:paraId="58101D89" w14:textId="77777777" w:rsidTr="00A87494">
        <w:tc>
          <w:tcPr>
            <w:tcW w:w="2104" w:type="dxa"/>
            <w:vAlign w:val="center"/>
          </w:tcPr>
          <w:p w14:paraId="2C353EE0" w14:textId="3398EDCE" w:rsidR="00267F99"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S</w:t>
            </w:r>
            <w:r>
              <w:rPr>
                <w:rFonts w:eastAsiaTheme="minorEastAsia"/>
                <w:sz w:val="18"/>
                <w:szCs w:val="18"/>
                <w:lang w:val="en-GB" w:eastAsia="ko-KR"/>
              </w:rPr>
              <w:t>amsung</w:t>
            </w:r>
          </w:p>
        </w:tc>
        <w:tc>
          <w:tcPr>
            <w:tcW w:w="1044" w:type="dxa"/>
            <w:shd w:val="clear" w:color="auto" w:fill="auto"/>
            <w:vAlign w:val="center"/>
          </w:tcPr>
          <w:p w14:paraId="11B9E95A" w14:textId="7ED50692" w:rsidR="00267F99"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No</w:t>
            </w:r>
          </w:p>
        </w:tc>
        <w:tc>
          <w:tcPr>
            <w:tcW w:w="6237" w:type="dxa"/>
            <w:shd w:val="clear" w:color="auto" w:fill="auto"/>
            <w:vAlign w:val="center"/>
          </w:tcPr>
          <w:p w14:paraId="2439CA3C" w14:textId="60401013" w:rsidR="00267F99"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We have same view with Lenovo</w:t>
            </w:r>
            <w:r>
              <w:rPr>
                <w:rFonts w:eastAsiaTheme="minorEastAsia"/>
                <w:sz w:val="18"/>
                <w:szCs w:val="18"/>
                <w:lang w:val="en-GB" w:eastAsia="ko-KR"/>
              </w:rPr>
              <w:t xml:space="preserve"> and Huawei. </w:t>
            </w:r>
          </w:p>
        </w:tc>
      </w:tr>
      <w:tr w:rsidR="00626561" w14:paraId="4A7F35BA" w14:textId="77777777" w:rsidTr="008F546C">
        <w:tc>
          <w:tcPr>
            <w:tcW w:w="2104" w:type="dxa"/>
            <w:vAlign w:val="center"/>
          </w:tcPr>
          <w:p w14:paraId="08247CF0" w14:textId="77777777" w:rsidR="00626561" w:rsidRDefault="00626561"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044" w:type="dxa"/>
            <w:shd w:val="clear" w:color="auto" w:fill="auto"/>
            <w:vAlign w:val="center"/>
          </w:tcPr>
          <w:p w14:paraId="7AD9C379" w14:textId="77777777" w:rsidR="00626561" w:rsidRDefault="00626561"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t>
            </w:r>
          </w:p>
        </w:tc>
        <w:tc>
          <w:tcPr>
            <w:tcW w:w="6237" w:type="dxa"/>
            <w:shd w:val="clear" w:color="auto" w:fill="auto"/>
            <w:vAlign w:val="center"/>
          </w:tcPr>
          <w:p w14:paraId="0F2CF351" w14:textId="77777777" w:rsidR="00626561" w:rsidRPr="00A26C9D" w:rsidRDefault="00626561" w:rsidP="008F546C">
            <w:pPr>
              <w:overflowPunct w:val="0"/>
              <w:autoSpaceDE w:val="0"/>
              <w:autoSpaceDN w:val="0"/>
              <w:adjustRightInd w:val="0"/>
              <w:spacing w:before="60" w:after="60"/>
              <w:textAlignment w:val="baseline"/>
              <w:rPr>
                <w:rFonts w:eastAsia="Times New Roman"/>
                <w:sz w:val="18"/>
                <w:szCs w:val="18"/>
                <w:lang w:val="en-GB" w:eastAsia="zh-CN"/>
              </w:rPr>
            </w:pPr>
            <w:r w:rsidRPr="00D13EAA">
              <w:rPr>
                <w:rFonts w:eastAsia="Times New Roman"/>
                <w:sz w:val="18"/>
                <w:szCs w:val="18"/>
                <w:lang w:val="en-GB" w:eastAsia="zh-CN"/>
              </w:rPr>
              <w:t xml:space="preserve">The CR has 2 changes for Rel-15. Both already exist in </w:t>
            </w:r>
            <w:r>
              <w:rPr>
                <w:rFonts w:eastAsia="Times New Roman"/>
                <w:sz w:val="18"/>
                <w:szCs w:val="18"/>
                <w:lang w:val="en-GB" w:eastAsia="zh-CN"/>
              </w:rPr>
              <w:t>R</w:t>
            </w:r>
            <w:r w:rsidRPr="00D13EAA">
              <w:rPr>
                <w:rFonts w:eastAsia="Times New Roman"/>
                <w:sz w:val="18"/>
                <w:szCs w:val="18"/>
                <w:lang w:val="en-GB" w:eastAsia="zh-CN"/>
              </w:rPr>
              <w:t>el-16 spec</w:t>
            </w:r>
            <w:r>
              <w:rPr>
                <w:rFonts w:eastAsia="Times New Roman"/>
                <w:sz w:val="18"/>
                <w:szCs w:val="18"/>
                <w:lang w:val="en-GB" w:eastAsia="zh-CN"/>
              </w:rPr>
              <w:t>, which seems to be introduced by two separate Rel-16 Cat-F CRs</w:t>
            </w:r>
            <w:r w:rsidRPr="00D13EAA">
              <w:rPr>
                <w:rFonts w:eastAsia="Times New Roman"/>
                <w:sz w:val="18"/>
                <w:szCs w:val="18"/>
                <w:lang w:val="en-GB" w:eastAsia="zh-CN"/>
              </w:rPr>
              <w:t xml:space="preserve">. It is unclear why now </w:t>
            </w:r>
            <w:r>
              <w:rPr>
                <w:rFonts w:eastAsia="Times New Roman"/>
                <w:sz w:val="18"/>
                <w:szCs w:val="18"/>
                <w:lang w:val="en-GB" w:eastAsia="zh-CN"/>
              </w:rPr>
              <w:t xml:space="preserve">there is a need for these </w:t>
            </w:r>
            <w:r w:rsidRPr="00D13EAA">
              <w:rPr>
                <w:rFonts w:eastAsia="Times New Roman"/>
                <w:sz w:val="18"/>
                <w:szCs w:val="18"/>
                <w:lang w:val="en-GB" w:eastAsia="zh-CN"/>
              </w:rPr>
              <w:t xml:space="preserve">to </w:t>
            </w:r>
            <w:r>
              <w:rPr>
                <w:rFonts w:eastAsia="Times New Roman"/>
                <w:sz w:val="18"/>
                <w:szCs w:val="18"/>
                <w:lang w:val="en-GB" w:eastAsia="zh-CN"/>
              </w:rPr>
              <w:t xml:space="preserve">be </w:t>
            </w:r>
            <w:r w:rsidRPr="00D13EAA">
              <w:rPr>
                <w:rFonts w:eastAsia="Times New Roman"/>
                <w:sz w:val="18"/>
                <w:szCs w:val="18"/>
                <w:lang w:val="en-GB" w:eastAsia="zh-CN"/>
              </w:rPr>
              <w:t>port</w:t>
            </w:r>
            <w:r>
              <w:rPr>
                <w:rFonts w:eastAsia="Times New Roman"/>
                <w:sz w:val="18"/>
                <w:szCs w:val="18"/>
                <w:lang w:val="en-GB" w:eastAsia="zh-CN"/>
              </w:rPr>
              <w:t>ed</w:t>
            </w:r>
            <w:r w:rsidRPr="00D13EAA">
              <w:rPr>
                <w:rFonts w:eastAsia="Times New Roman"/>
                <w:sz w:val="18"/>
                <w:szCs w:val="18"/>
                <w:lang w:val="en-GB" w:eastAsia="zh-CN"/>
              </w:rPr>
              <w:t xml:space="preserve"> to Rel-15. If th</w:t>
            </w:r>
            <w:r>
              <w:rPr>
                <w:rFonts w:eastAsia="Times New Roman"/>
                <w:sz w:val="18"/>
                <w:szCs w:val="18"/>
                <w:lang w:val="en-GB" w:eastAsia="zh-CN"/>
              </w:rPr>
              <w:t>ese</w:t>
            </w:r>
            <w:r w:rsidRPr="00D13EAA">
              <w:rPr>
                <w:rFonts w:eastAsia="Times New Roman"/>
                <w:sz w:val="18"/>
                <w:szCs w:val="18"/>
                <w:lang w:val="en-GB" w:eastAsia="zh-CN"/>
              </w:rPr>
              <w:t xml:space="preserve"> w</w:t>
            </w:r>
            <w:r>
              <w:rPr>
                <w:rFonts w:eastAsia="Times New Roman"/>
                <w:sz w:val="18"/>
                <w:szCs w:val="18"/>
                <w:lang w:val="en-GB" w:eastAsia="zh-CN"/>
              </w:rPr>
              <w:t>ere</w:t>
            </w:r>
            <w:r w:rsidRPr="00D13EAA">
              <w:rPr>
                <w:rFonts w:eastAsia="Times New Roman"/>
                <w:sz w:val="18"/>
                <w:szCs w:val="18"/>
                <w:lang w:val="en-GB" w:eastAsia="zh-CN"/>
              </w:rPr>
              <w:t xml:space="preserve"> essential change</w:t>
            </w:r>
            <w:r>
              <w:rPr>
                <w:rFonts w:eastAsia="Times New Roman"/>
                <w:sz w:val="18"/>
                <w:szCs w:val="18"/>
                <w:lang w:val="en-GB" w:eastAsia="zh-CN"/>
              </w:rPr>
              <w:t>s</w:t>
            </w:r>
            <w:r w:rsidRPr="00D13EAA">
              <w:rPr>
                <w:rFonts w:eastAsia="Times New Roman"/>
                <w:sz w:val="18"/>
                <w:szCs w:val="18"/>
                <w:lang w:val="en-GB" w:eastAsia="zh-CN"/>
              </w:rPr>
              <w:t>, why w</w:t>
            </w:r>
            <w:r>
              <w:rPr>
                <w:rFonts w:eastAsia="Times New Roman"/>
                <w:sz w:val="18"/>
                <w:szCs w:val="18"/>
                <w:lang w:val="en-GB" w:eastAsia="zh-CN"/>
              </w:rPr>
              <w:t>ere they</w:t>
            </w:r>
            <w:r w:rsidRPr="00D13EAA">
              <w:rPr>
                <w:rFonts w:eastAsia="Times New Roman"/>
                <w:sz w:val="18"/>
                <w:szCs w:val="18"/>
                <w:lang w:val="en-GB" w:eastAsia="zh-CN"/>
              </w:rPr>
              <w:t xml:space="preserve"> not done from Rel-15 when Rel-16 was corrected?</w:t>
            </w:r>
            <w:r>
              <w:rPr>
                <w:rFonts w:eastAsia="Times New Roman"/>
                <w:sz w:val="18"/>
                <w:szCs w:val="18"/>
                <w:lang w:val="en-GB" w:eastAsia="zh-CN"/>
              </w:rPr>
              <w:t xml:space="preserve"> Therefore, no strong view on the need.</w:t>
            </w:r>
          </w:p>
        </w:tc>
      </w:tr>
      <w:tr w:rsidR="00267F99" w14:paraId="250E3624" w14:textId="77777777" w:rsidTr="00A87494">
        <w:tc>
          <w:tcPr>
            <w:tcW w:w="2104" w:type="dxa"/>
            <w:vAlign w:val="center"/>
          </w:tcPr>
          <w:p w14:paraId="7D4A0461" w14:textId="22CCFB5B" w:rsidR="00267F99" w:rsidRDefault="009C1DEF"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044" w:type="dxa"/>
            <w:shd w:val="clear" w:color="auto" w:fill="auto"/>
            <w:vAlign w:val="center"/>
          </w:tcPr>
          <w:p w14:paraId="1B9707DC" w14:textId="0BEB8034" w:rsidR="00267F99" w:rsidRDefault="009C1DEF"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w:t>
            </w:r>
          </w:p>
        </w:tc>
        <w:tc>
          <w:tcPr>
            <w:tcW w:w="6237" w:type="dxa"/>
            <w:shd w:val="clear" w:color="auto" w:fill="auto"/>
            <w:vAlign w:val="center"/>
          </w:tcPr>
          <w:p w14:paraId="64A2131F" w14:textId="77777777" w:rsidR="009C1DEF" w:rsidRDefault="009C1DEF" w:rsidP="009C1DEF">
            <w:pPr>
              <w:rPr>
                <w:sz w:val="18"/>
                <w:szCs w:val="20"/>
              </w:rPr>
            </w:pPr>
            <w:r>
              <w:rPr>
                <w:sz w:val="18"/>
                <w:szCs w:val="20"/>
              </w:rPr>
              <w:t xml:space="preserve">It seems like the purpose of the CR is misunderstood. </w:t>
            </w:r>
            <w:r w:rsidRPr="0012779D">
              <w:rPr>
                <w:sz w:val="18"/>
                <w:szCs w:val="20"/>
              </w:rPr>
              <w:t xml:space="preserve">The CR is not about introducing the logged MDT feature for a UE in RRC Inactive in LTE i.e., we do not want the UE to log MDT measurements while being in RRC Inactive. </w:t>
            </w:r>
          </w:p>
          <w:p w14:paraId="38C469FF" w14:textId="77777777" w:rsidR="009C1DEF" w:rsidRPr="0012779D" w:rsidRDefault="009C1DEF" w:rsidP="009C1DEF">
            <w:pPr>
              <w:rPr>
                <w:rFonts w:ascii="Calibri" w:hAnsi="Calibri"/>
                <w:sz w:val="18"/>
                <w:szCs w:val="20"/>
              </w:rPr>
            </w:pPr>
            <w:r w:rsidRPr="0012779D">
              <w:rPr>
                <w:sz w:val="18"/>
                <w:szCs w:val="20"/>
              </w:rPr>
              <w:t xml:space="preserve">It is about making sure that this UE shall continue to perform logging of MDT when the UE is transitioned to RRC IDLE by the network. This is the </w:t>
            </w:r>
            <w:r w:rsidRPr="0012779D">
              <w:rPr>
                <w:sz w:val="18"/>
                <w:szCs w:val="20"/>
              </w:rPr>
              <w:lastRenderedPageBreak/>
              <w:t>aspect that we would like to change. The current behavior and the proposed behavior is summarized below.</w:t>
            </w:r>
          </w:p>
          <w:p w14:paraId="62233E64" w14:textId="77777777" w:rsidR="009C1DEF" w:rsidRPr="0012779D" w:rsidRDefault="009C1DEF" w:rsidP="009C1DEF">
            <w:pPr>
              <w:rPr>
                <w:b/>
                <w:bCs/>
                <w:sz w:val="18"/>
                <w:szCs w:val="20"/>
                <w:u w:val="single"/>
              </w:rPr>
            </w:pPr>
            <w:r w:rsidRPr="0012779D">
              <w:rPr>
                <w:b/>
                <w:bCs/>
                <w:sz w:val="18"/>
                <w:szCs w:val="20"/>
                <w:u w:val="single"/>
              </w:rPr>
              <w:t>The current behavior:</w:t>
            </w:r>
          </w:p>
          <w:p w14:paraId="7D1D6B99" w14:textId="77777777" w:rsidR="009C1DEF" w:rsidRPr="0012779D" w:rsidRDefault="009C1DEF" w:rsidP="009C1DEF">
            <w:pPr>
              <w:pStyle w:val="ListParagraph"/>
              <w:numPr>
                <w:ilvl w:val="0"/>
                <w:numId w:val="49"/>
              </w:numPr>
              <w:spacing w:after="0" w:line="240" w:lineRule="auto"/>
              <w:contextualSpacing w:val="0"/>
              <w:rPr>
                <w:rFonts w:eastAsia="Times New Roman"/>
                <w:sz w:val="18"/>
                <w:szCs w:val="20"/>
              </w:rPr>
            </w:pPr>
            <w:r w:rsidRPr="0012779D">
              <w:rPr>
                <w:rFonts w:eastAsia="Times New Roman"/>
                <w:sz w:val="18"/>
                <w:szCs w:val="20"/>
              </w:rPr>
              <w:t>The UE is configured with logged MDT configuration by an LTE cell.</w:t>
            </w:r>
          </w:p>
          <w:p w14:paraId="6CB5D4A6" w14:textId="77777777" w:rsidR="009C1DEF" w:rsidRPr="0012779D" w:rsidRDefault="009C1DEF" w:rsidP="009C1DEF">
            <w:pPr>
              <w:pStyle w:val="ListParagraph"/>
              <w:numPr>
                <w:ilvl w:val="0"/>
                <w:numId w:val="49"/>
              </w:numPr>
              <w:spacing w:after="0" w:line="240" w:lineRule="auto"/>
              <w:contextualSpacing w:val="0"/>
              <w:rPr>
                <w:rFonts w:eastAsia="Times New Roman"/>
                <w:sz w:val="18"/>
                <w:szCs w:val="20"/>
              </w:rPr>
            </w:pPr>
            <w:r w:rsidRPr="0012779D">
              <w:rPr>
                <w:rFonts w:eastAsia="Times New Roman"/>
                <w:sz w:val="18"/>
                <w:szCs w:val="20"/>
              </w:rPr>
              <w:t>The UE is released to RRC Inacitve.</w:t>
            </w:r>
          </w:p>
          <w:p w14:paraId="16ABDF1D" w14:textId="77777777" w:rsidR="009C1DEF" w:rsidRPr="00C74CA7" w:rsidRDefault="009C1DEF" w:rsidP="009C1DEF">
            <w:pPr>
              <w:pStyle w:val="ListParagraph"/>
              <w:numPr>
                <w:ilvl w:val="0"/>
                <w:numId w:val="49"/>
              </w:numPr>
              <w:spacing w:after="0" w:line="240" w:lineRule="auto"/>
              <w:contextualSpacing w:val="0"/>
              <w:rPr>
                <w:rFonts w:eastAsia="Times New Roman"/>
                <w:b/>
                <w:bCs/>
                <w:color w:val="FF0000"/>
                <w:sz w:val="18"/>
                <w:szCs w:val="20"/>
              </w:rPr>
            </w:pPr>
            <w:r w:rsidRPr="00C74CA7">
              <w:rPr>
                <w:rFonts w:eastAsia="Times New Roman"/>
                <w:b/>
                <w:bCs/>
                <w:color w:val="FF0000"/>
                <w:sz w:val="18"/>
                <w:szCs w:val="20"/>
              </w:rPr>
              <w:t xml:space="preserve">The UE stops T330 timer and </w:t>
            </w:r>
            <w:r w:rsidRPr="00C74CA7">
              <w:rPr>
                <w:rFonts w:eastAsia="Times New Roman"/>
                <w:b/>
                <w:bCs/>
                <w:color w:val="FF0000"/>
                <w:sz w:val="18"/>
                <w:szCs w:val="20"/>
                <w:u w:val="single"/>
              </w:rPr>
              <w:t xml:space="preserve">does not </w:t>
            </w:r>
            <w:r w:rsidRPr="00C74CA7">
              <w:rPr>
                <w:rFonts w:eastAsia="Times New Roman"/>
                <w:b/>
                <w:bCs/>
                <w:color w:val="FF0000"/>
                <w:sz w:val="18"/>
                <w:szCs w:val="20"/>
              </w:rPr>
              <w:t>log any logged MDT measurements.</w:t>
            </w:r>
          </w:p>
          <w:p w14:paraId="5A9B2A49" w14:textId="1F0E75C9" w:rsidR="009C1DEF" w:rsidRPr="0012779D" w:rsidRDefault="009C1DEF" w:rsidP="009C1DEF">
            <w:pPr>
              <w:pStyle w:val="ListParagraph"/>
              <w:numPr>
                <w:ilvl w:val="0"/>
                <w:numId w:val="49"/>
              </w:numPr>
              <w:spacing w:after="0" w:line="240" w:lineRule="auto"/>
              <w:contextualSpacing w:val="0"/>
              <w:rPr>
                <w:rFonts w:eastAsia="Times New Roman"/>
                <w:sz w:val="18"/>
                <w:szCs w:val="20"/>
              </w:rPr>
            </w:pPr>
            <w:r w:rsidRPr="0012779D">
              <w:rPr>
                <w:rFonts w:eastAsia="Times New Roman"/>
                <w:sz w:val="18"/>
                <w:szCs w:val="20"/>
              </w:rPr>
              <w:t xml:space="preserve">The </w:t>
            </w:r>
            <w:r>
              <w:rPr>
                <w:rFonts w:eastAsia="Times New Roman"/>
                <w:sz w:val="18"/>
                <w:szCs w:val="20"/>
              </w:rPr>
              <w:t xml:space="preserve">UE </w:t>
            </w:r>
            <w:r w:rsidRPr="0012779D">
              <w:rPr>
                <w:rFonts w:eastAsia="Times New Roman"/>
                <w:sz w:val="18"/>
                <w:szCs w:val="20"/>
              </w:rPr>
              <w:t>comes to connected.</w:t>
            </w:r>
          </w:p>
          <w:p w14:paraId="0DB208B1" w14:textId="77777777" w:rsidR="009C1DEF" w:rsidRPr="0012779D" w:rsidRDefault="009C1DEF" w:rsidP="009C1DEF">
            <w:pPr>
              <w:pStyle w:val="ListParagraph"/>
              <w:numPr>
                <w:ilvl w:val="0"/>
                <w:numId w:val="49"/>
              </w:numPr>
              <w:spacing w:after="0" w:line="240" w:lineRule="auto"/>
              <w:contextualSpacing w:val="0"/>
              <w:rPr>
                <w:rFonts w:eastAsia="Times New Roman"/>
                <w:sz w:val="18"/>
                <w:szCs w:val="20"/>
              </w:rPr>
            </w:pPr>
            <w:r w:rsidRPr="0012779D">
              <w:rPr>
                <w:rFonts w:eastAsia="Times New Roman"/>
                <w:sz w:val="18"/>
                <w:szCs w:val="20"/>
              </w:rPr>
              <w:t>The UE is released to RRC Idle.</w:t>
            </w:r>
          </w:p>
          <w:p w14:paraId="02041D6F" w14:textId="77777777" w:rsidR="009C1DEF" w:rsidRPr="00C74CA7" w:rsidRDefault="009C1DEF" w:rsidP="009C1DEF">
            <w:pPr>
              <w:pStyle w:val="ListParagraph"/>
              <w:numPr>
                <w:ilvl w:val="0"/>
                <w:numId w:val="49"/>
              </w:numPr>
              <w:spacing w:after="0" w:line="240" w:lineRule="auto"/>
              <w:contextualSpacing w:val="0"/>
              <w:rPr>
                <w:rFonts w:eastAsia="Times New Roman"/>
                <w:b/>
                <w:bCs/>
                <w:color w:val="FF0000"/>
                <w:sz w:val="18"/>
                <w:szCs w:val="20"/>
              </w:rPr>
            </w:pPr>
            <w:r w:rsidRPr="00C74CA7">
              <w:rPr>
                <w:rFonts w:eastAsia="Times New Roman"/>
                <w:b/>
                <w:bCs/>
                <w:color w:val="FF0000"/>
                <w:sz w:val="18"/>
                <w:szCs w:val="20"/>
              </w:rPr>
              <w:t>The UE does not log MDT measurement as T330 is already stopped.</w:t>
            </w:r>
          </w:p>
          <w:p w14:paraId="72E9E877" w14:textId="77777777" w:rsidR="009C1DEF" w:rsidRPr="0012779D" w:rsidRDefault="009C1DEF" w:rsidP="009C1DEF">
            <w:pPr>
              <w:rPr>
                <w:rFonts w:eastAsiaTheme="minorHAnsi"/>
                <w:sz w:val="18"/>
                <w:szCs w:val="20"/>
              </w:rPr>
            </w:pPr>
          </w:p>
          <w:p w14:paraId="1287FF78" w14:textId="77777777" w:rsidR="009C1DEF" w:rsidRPr="0012779D" w:rsidRDefault="009C1DEF" w:rsidP="009C1DEF">
            <w:pPr>
              <w:rPr>
                <w:b/>
                <w:bCs/>
                <w:sz w:val="18"/>
                <w:szCs w:val="20"/>
                <w:u w:val="single"/>
              </w:rPr>
            </w:pPr>
            <w:r w:rsidRPr="0012779D">
              <w:rPr>
                <w:b/>
                <w:bCs/>
                <w:sz w:val="18"/>
                <w:szCs w:val="20"/>
                <w:u w:val="single"/>
              </w:rPr>
              <w:t>The proposed behavior:</w:t>
            </w:r>
          </w:p>
          <w:p w14:paraId="066047BC" w14:textId="77777777" w:rsidR="009C1DEF" w:rsidRPr="0012779D" w:rsidRDefault="009C1DEF" w:rsidP="009C1DEF">
            <w:pPr>
              <w:pStyle w:val="ListParagraph"/>
              <w:numPr>
                <w:ilvl w:val="0"/>
                <w:numId w:val="50"/>
              </w:numPr>
              <w:spacing w:after="0" w:line="240" w:lineRule="auto"/>
              <w:contextualSpacing w:val="0"/>
              <w:rPr>
                <w:rFonts w:eastAsia="Times New Roman"/>
                <w:sz w:val="18"/>
                <w:szCs w:val="20"/>
              </w:rPr>
            </w:pPr>
            <w:r w:rsidRPr="0012779D">
              <w:rPr>
                <w:rFonts w:eastAsia="Times New Roman"/>
                <w:sz w:val="18"/>
                <w:szCs w:val="20"/>
              </w:rPr>
              <w:t>The UE is configured with logged MDT configuration by an LTE cell.</w:t>
            </w:r>
          </w:p>
          <w:p w14:paraId="36ACA00F" w14:textId="77777777" w:rsidR="009C1DEF" w:rsidRPr="0012779D" w:rsidRDefault="009C1DEF" w:rsidP="009C1DEF">
            <w:pPr>
              <w:pStyle w:val="ListParagraph"/>
              <w:numPr>
                <w:ilvl w:val="0"/>
                <w:numId w:val="50"/>
              </w:numPr>
              <w:spacing w:after="0" w:line="240" w:lineRule="auto"/>
              <w:contextualSpacing w:val="0"/>
              <w:rPr>
                <w:rFonts w:eastAsia="Times New Roman"/>
                <w:sz w:val="18"/>
                <w:szCs w:val="20"/>
              </w:rPr>
            </w:pPr>
            <w:r w:rsidRPr="0012779D">
              <w:rPr>
                <w:rFonts w:eastAsia="Times New Roman"/>
                <w:sz w:val="18"/>
                <w:szCs w:val="20"/>
              </w:rPr>
              <w:t>The UE is released to RRC Inacitve.</w:t>
            </w:r>
          </w:p>
          <w:p w14:paraId="17853219" w14:textId="77777777" w:rsidR="009C1DEF" w:rsidRPr="00C74CA7" w:rsidRDefault="009C1DEF" w:rsidP="009C1DEF">
            <w:pPr>
              <w:pStyle w:val="ListParagraph"/>
              <w:numPr>
                <w:ilvl w:val="0"/>
                <w:numId w:val="50"/>
              </w:numPr>
              <w:spacing w:after="0" w:line="240" w:lineRule="auto"/>
              <w:contextualSpacing w:val="0"/>
              <w:rPr>
                <w:rFonts w:eastAsia="Times New Roman"/>
                <w:b/>
                <w:bCs/>
                <w:color w:val="FF0000"/>
                <w:sz w:val="18"/>
                <w:szCs w:val="20"/>
              </w:rPr>
            </w:pPr>
            <w:r w:rsidRPr="00C74CA7">
              <w:rPr>
                <w:rFonts w:eastAsia="Times New Roman"/>
                <w:b/>
                <w:bCs/>
                <w:color w:val="FF0000"/>
                <w:sz w:val="18"/>
                <w:szCs w:val="20"/>
              </w:rPr>
              <w:t xml:space="preserve">The UE </w:t>
            </w:r>
            <w:r w:rsidRPr="00C74CA7">
              <w:rPr>
                <w:rFonts w:eastAsia="Times New Roman"/>
                <w:b/>
                <w:bCs/>
                <w:color w:val="FF0000"/>
                <w:sz w:val="18"/>
                <w:szCs w:val="20"/>
                <w:u w:val="single"/>
              </w:rPr>
              <w:t>does not</w:t>
            </w:r>
            <w:r w:rsidRPr="00C74CA7">
              <w:rPr>
                <w:rFonts w:eastAsia="Times New Roman"/>
                <w:b/>
                <w:bCs/>
                <w:color w:val="FF0000"/>
                <w:sz w:val="18"/>
                <w:szCs w:val="20"/>
              </w:rPr>
              <w:t xml:space="preserve"> log any logged MDT measurements..</w:t>
            </w:r>
          </w:p>
          <w:p w14:paraId="6BDFA9F8" w14:textId="07CC98C7" w:rsidR="009C1DEF" w:rsidRPr="0012779D" w:rsidRDefault="009C1DEF" w:rsidP="009C1DEF">
            <w:pPr>
              <w:pStyle w:val="ListParagraph"/>
              <w:numPr>
                <w:ilvl w:val="0"/>
                <w:numId w:val="50"/>
              </w:numPr>
              <w:spacing w:after="0" w:line="240" w:lineRule="auto"/>
              <w:contextualSpacing w:val="0"/>
              <w:rPr>
                <w:rFonts w:eastAsia="Times New Roman"/>
                <w:sz w:val="18"/>
                <w:szCs w:val="20"/>
              </w:rPr>
            </w:pPr>
            <w:r w:rsidRPr="0012779D">
              <w:rPr>
                <w:rFonts w:eastAsia="Times New Roman"/>
                <w:sz w:val="18"/>
                <w:szCs w:val="20"/>
              </w:rPr>
              <w:t xml:space="preserve">The </w:t>
            </w:r>
            <w:r>
              <w:rPr>
                <w:rFonts w:eastAsia="Times New Roman"/>
                <w:sz w:val="18"/>
                <w:szCs w:val="20"/>
              </w:rPr>
              <w:t xml:space="preserve">UE </w:t>
            </w:r>
            <w:r w:rsidRPr="0012779D">
              <w:rPr>
                <w:rFonts w:eastAsia="Times New Roman"/>
                <w:sz w:val="18"/>
                <w:szCs w:val="20"/>
              </w:rPr>
              <w:t>comes to connected.</w:t>
            </w:r>
          </w:p>
          <w:p w14:paraId="7E887478" w14:textId="77777777" w:rsidR="009C1DEF" w:rsidRPr="0012779D" w:rsidRDefault="009C1DEF" w:rsidP="009C1DEF">
            <w:pPr>
              <w:pStyle w:val="ListParagraph"/>
              <w:numPr>
                <w:ilvl w:val="0"/>
                <w:numId w:val="50"/>
              </w:numPr>
              <w:spacing w:after="0" w:line="240" w:lineRule="auto"/>
              <w:contextualSpacing w:val="0"/>
              <w:rPr>
                <w:rFonts w:eastAsia="Times New Roman"/>
                <w:sz w:val="18"/>
                <w:szCs w:val="20"/>
              </w:rPr>
            </w:pPr>
            <w:r w:rsidRPr="0012779D">
              <w:rPr>
                <w:rFonts w:eastAsia="Times New Roman"/>
                <w:sz w:val="18"/>
                <w:szCs w:val="20"/>
              </w:rPr>
              <w:t>The UE is released to RRC Idle.</w:t>
            </w:r>
          </w:p>
          <w:p w14:paraId="53E916A7" w14:textId="77777777" w:rsidR="009C1DEF" w:rsidRPr="00C74CA7" w:rsidRDefault="009C1DEF" w:rsidP="009C1DEF">
            <w:pPr>
              <w:pStyle w:val="ListParagraph"/>
              <w:numPr>
                <w:ilvl w:val="0"/>
                <w:numId w:val="50"/>
              </w:numPr>
              <w:spacing w:after="0" w:line="240" w:lineRule="auto"/>
              <w:contextualSpacing w:val="0"/>
              <w:rPr>
                <w:rFonts w:eastAsia="Times New Roman"/>
                <w:b/>
                <w:bCs/>
                <w:color w:val="538135" w:themeColor="accent6" w:themeShade="BF"/>
                <w:sz w:val="18"/>
                <w:szCs w:val="20"/>
              </w:rPr>
            </w:pPr>
            <w:r w:rsidRPr="00C74CA7">
              <w:rPr>
                <w:rFonts w:eastAsia="Times New Roman"/>
                <w:b/>
                <w:bCs/>
                <w:color w:val="538135" w:themeColor="accent6" w:themeShade="BF"/>
                <w:sz w:val="18"/>
                <w:szCs w:val="20"/>
              </w:rPr>
              <w:t>The UE logs MDT measurement as T330 is still running.</w:t>
            </w:r>
          </w:p>
          <w:p w14:paraId="3016F6A3" w14:textId="77777777" w:rsidR="009C1DEF" w:rsidRPr="0012779D" w:rsidRDefault="009C1DEF" w:rsidP="009C1DEF">
            <w:pPr>
              <w:rPr>
                <w:rFonts w:eastAsiaTheme="minorHAnsi"/>
                <w:sz w:val="18"/>
                <w:szCs w:val="20"/>
              </w:rPr>
            </w:pPr>
          </w:p>
          <w:p w14:paraId="7C008941" w14:textId="77777777" w:rsidR="009C1DEF" w:rsidRPr="0012779D" w:rsidRDefault="009C1DEF" w:rsidP="009C1DEF">
            <w:pPr>
              <w:rPr>
                <w:sz w:val="18"/>
                <w:szCs w:val="20"/>
              </w:rPr>
            </w:pPr>
            <w:r w:rsidRPr="0012779D">
              <w:rPr>
                <w:sz w:val="18"/>
                <w:szCs w:val="20"/>
              </w:rPr>
              <w:t>The measurement logging section in  5.6.8 is not changed at all i.e., the UE will not log the measurements while being in LTE RRC Inactive state.</w:t>
            </w:r>
            <w:r>
              <w:rPr>
                <w:sz w:val="18"/>
                <w:szCs w:val="20"/>
              </w:rPr>
              <w:t xml:space="preserve"> As can be seen below, there is no support for MDT logging when the UE is in RRC INACTIVE. </w:t>
            </w:r>
          </w:p>
          <w:p w14:paraId="3B9E6BBD" w14:textId="77777777" w:rsidR="009C1DEF" w:rsidRPr="0012779D" w:rsidRDefault="009C1DEF" w:rsidP="009C1DEF">
            <w:pPr>
              <w:pStyle w:val="Heading3"/>
              <w:numPr>
                <w:ilvl w:val="0"/>
                <w:numId w:val="0"/>
              </w:numPr>
              <w:rPr>
                <w:sz w:val="18"/>
                <w:szCs w:val="20"/>
              </w:rPr>
            </w:pPr>
            <w:bookmarkStart w:id="3" w:name="_Toc20487006"/>
            <w:bookmarkStart w:id="4" w:name="_Toc29342298"/>
            <w:bookmarkStart w:id="5" w:name="_Toc29343437"/>
            <w:bookmarkStart w:id="6" w:name="_Toc36547061"/>
            <w:bookmarkStart w:id="7" w:name="_Toc36548453"/>
            <w:bookmarkStart w:id="8" w:name="_Toc46447290"/>
            <w:bookmarkStart w:id="9" w:name="_Toc52790118"/>
            <w:bookmarkStart w:id="10" w:name="_Toc76430919"/>
            <w:r w:rsidRPr="0012779D">
              <w:rPr>
                <w:sz w:val="18"/>
                <w:szCs w:val="20"/>
              </w:rPr>
              <w:t>5.6.8       Measurements logging</w:t>
            </w:r>
            <w:bookmarkEnd w:id="3"/>
            <w:bookmarkEnd w:id="4"/>
            <w:bookmarkEnd w:id="5"/>
            <w:bookmarkEnd w:id="6"/>
            <w:bookmarkEnd w:id="7"/>
            <w:bookmarkEnd w:id="8"/>
            <w:bookmarkEnd w:id="9"/>
            <w:bookmarkEnd w:id="10"/>
          </w:p>
          <w:p w14:paraId="47980581" w14:textId="77777777" w:rsidR="009C1DEF" w:rsidRPr="0012779D" w:rsidRDefault="009C1DEF" w:rsidP="009C1DEF">
            <w:pPr>
              <w:pStyle w:val="Heading4"/>
              <w:numPr>
                <w:ilvl w:val="0"/>
                <w:numId w:val="0"/>
              </w:numPr>
              <w:rPr>
                <w:sz w:val="18"/>
                <w:szCs w:val="20"/>
              </w:rPr>
            </w:pPr>
            <w:bookmarkStart w:id="11" w:name="_Toc20487007"/>
            <w:bookmarkStart w:id="12" w:name="_Toc29342299"/>
            <w:bookmarkStart w:id="13" w:name="_Toc29343438"/>
            <w:bookmarkStart w:id="14" w:name="_Toc36547062"/>
            <w:bookmarkStart w:id="15" w:name="_Toc36548454"/>
            <w:bookmarkStart w:id="16" w:name="_Toc46447291"/>
            <w:bookmarkStart w:id="17" w:name="_Toc52790119"/>
            <w:bookmarkStart w:id="18" w:name="_Toc76430920"/>
            <w:r w:rsidRPr="0012779D">
              <w:rPr>
                <w:sz w:val="18"/>
                <w:szCs w:val="20"/>
              </w:rPr>
              <w:t>5.6.8.1          General</w:t>
            </w:r>
            <w:bookmarkEnd w:id="11"/>
            <w:bookmarkEnd w:id="12"/>
            <w:bookmarkEnd w:id="13"/>
            <w:bookmarkEnd w:id="14"/>
            <w:bookmarkEnd w:id="15"/>
            <w:bookmarkEnd w:id="16"/>
            <w:bookmarkEnd w:id="17"/>
            <w:bookmarkEnd w:id="18"/>
          </w:p>
          <w:p w14:paraId="2E180985" w14:textId="77777777" w:rsidR="009C1DEF" w:rsidRPr="0012779D" w:rsidRDefault="009C1DEF" w:rsidP="009C1DEF">
            <w:pPr>
              <w:rPr>
                <w:rFonts w:eastAsiaTheme="minorHAnsi"/>
                <w:sz w:val="18"/>
                <w:szCs w:val="20"/>
                <w:lang w:val="en-GB"/>
              </w:rPr>
            </w:pPr>
            <w:r w:rsidRPr="003C71BE">
              <w:rPr>
                <w:sz w:val="18"/>
                <w:szCs w:val="20"/>
              </w:rPr>
              <w:t xml:space="preserve">This procedure specifies the logging of available measurements by a UE in </w:t>
            </w:r>
            <w:r w:rsidRPr="003D2FB7">
              <w:rPr>
                <w:sz w:val="18"/>
                <w:szCs w:val="20"/>
                <w:highlight w:val="yellow"/>
              </w:rPr>
              <w:t>RRC_IDLE</w:t>
            </w:r>
            <w:r w:rsidRPr="003C71BE">
              <w:rPr>
                <w:sz w:val="18"/>
                <w:szCs w:val="20"/>
              </w:rPr>
              <w:t xml:space="preserve"> that has a logged measurement configuration and the logging of available measurements by a UE in </w:t>
            </w:r>
            <w:r w:rsidRPr="003C71BE">
              <w:rPr>
                <w:sz w:val="18"/>
                <w:szCs w:val="20"/>
                <w:lang w:eastAsia="zh-CN"/>
              </w:rPr>
              <w:t xml:space="preserve">both </w:t>
            </w:r>
            <w:r w:rsidRPr="003D2FB7">
              <w:rPr>
                <w:sz w:val="18"/>
                <w:szCs w:val="20"/>
                <w:highlight w:val="yellow"/>
                <w:lang w:eastAsia="zh-CN"/>
              </w:rPr>
              <w:t xml:space="preserve">RRC_IDLE and </w:t>
            </w:r>
            <w:r w:rsidRPr="003D2FB7">
              <w:rPr>
                <w:sz w:val="18"/>
                <w:szCs w:val="20"/>
                <w:highlight w:val="yellow"/>
              </w:rPr>
              <w:t>RRC_CONNECTED</w:t>
            </w:r>
            <w:r w:rsidRPr="003C71BE">
              <w:rPr>
                <w:sz w:val="18"/>
                <w:szCs w:val="20"/>
              </w:rPr>
              <w:t xml:space="preserve"> if </w:t>
            </w:r>
            <w:r w:rsidRPr="003C71BE">
              <w:rPr>
                <w:i/>
                <w:iCs/>
                <w:sz w:val="18"/>
                <w:szCs w:val="20"/>
              </w:rPr>
              <w:t>targetMBSFN-AreaList</w:t>
            </w:r>
            <w:r w:rsidRPr="003C71BE">
              <w:rPr>
                <w:sz w:val="18"/>
                <w:szCs w:val="20"/>
              </w:rPr>
              <w:t xml:space="preserve"> is included in </w:t>
            </w:r>
            <w:r w:rsidRPr="003C71BE">
              <w:rPr>
                <w:i/>
                <w:iCs/>
                <w:sz w:val="18"/>
                <w:szCs w:val="20"/>
              </w:rPr>
              <w:t>VarLogMeasConfig</w:t>
            </w:r>
            <w:r w:rsidRPr="003C71BE">
              <w:rPr>
                <w:sz w:val="18"/>
                <w:szCs w:val="20"/>
              </w:rPr>
              <w:t>.</w:t>
            </w:r>
          </w:p>
          <w:p w14:paraId="0C1537E6" w14:textId="6B31FD1E" w:rsidR="00267F99"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20"/>
                <w:lang w:val="en-GB" w:eastAsia="zh-CN"/>
              </w:rPr>
              <w:t>Based on this, we believe the CR has been misunderstood by the companies.</w:t>
            </w:r>
          </w:p>
        </w:tc>
      </w:tr>
      <w:tr w:rsidR="00267F99" w14:paraId="28437391" w14:textId="77777777" w:rsidTr="00A87494">
        <w:tc>
          <w:tcPr>
            <w:tcW w:w="2104" w:type="dxa"/>
            <w:vAlign w:val="center"/>
          </w:tcPr>
          <w:p w14:paraId="2D3FD6C6" w14:textId="255E0383" w:rsidR="00267F99" w:rsidRDefault="00FE4763"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Lenovo2</w:t>
            </w:r>
          </w:p>
        </w:tc>
        <w:tc>
          <w:tcPr>
            <w:tcW w:w="1044" w:type="dxa"/>
            <w:shd w:val="clear" w:color="auto" w:fill="auto"/>
            <w:vAlign w:val="center"/>
          </w:tcPr>
          <w:p w14:paraId="051F3FA7" w14:textId="325A1526" w:rsidR="00267F99" w:rsidRDefault="00FE4763"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 but</w:t>
            </w:r>
          </w:p>
        </w:tc>
        <w:tc>
          <w:tcPr>
            <w:tcW w:w="6237" w:type="dxa"/>
            <w:shd w:val="clear" w:color="auto" w:fill="auto"/>
            <w:vAlign w:val="center"/>
          </w:tcPr>
          <w:p w14:paraId="1045B951" w14:textId="77777777" w:rsidR="00267F99" w:rsidRDefault="00FE4763"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After offline discussion and checking the clarifications provided by Ericsson we now understand the intention of the CR. So we are ok with the changes proposed.</w:t>
            </w:r>
          </w:p>
          <w:p w14:paraId="1AD9955B" w14:textId="343D3D4D" w:rsidR="00FE4763" w:rsidRPr="00A26C9D" w:rsidRDefault="00FE4763"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But it may be good to update the CR cover page by adding the current and proposed behaviour as described by Ericsson. Otherwise, the intention of the CR can be misunderstood.</w:t>
            </w:r>
          </w:p>
        </w:tc>
      </w:tr>
      <w:tr w:rsidR="00267F99" w14:paraId="52D46DFD" w14:textId="77777777" w:rsidTr="00A87494">
        <w:tc>
          <w:tcPr>
            <w:tcW w:w="2104" w:type="dxa"/>
            <w:vAlign w:val="center"/>
          </w:tcPr>
          <w:p w14:paraId="3EB53B4C"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49B0A03C"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17FFFE88" w14:textId="77777777" w:rsidR="00267F99" w:rsidRPr="00A26C9D"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267F99" w14:paraId="47B9F64D" w14:textId="77777777" w:rsidTr="00A87494">
        <w:tc>
          <w:tcPr>
            <w:tcW w:w="2104" w:type="dxa"/>
            <w:vAlign w:val="center"/>
          </w:tcPr>
          <w:p w14:paraId="3A8C60CC"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366A3C70"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249D75B9" w14:textId="77777777" w:rsidR="00267F99" w:rsidRPr="00A26C9D"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267F99" w14:paraId="6D618300" w14:textId="77777777" w:rsidTr="00A87494">
        <w:tc>
          <w:tcPr>
            <w:tcW w:w="2104" w:type="dxa"/>
            <w:vAlign w:val="center"/>
          </w:tcPr>
          <w:p w14:paraId="442AB560"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357CEFB4"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15049F57" w14:textId="77777777" w:rsidR="00267F99" w:rsidRPr="00A26C9D"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267F99" w14:paraId="1D5D8C20" w14:textId="77777777" w:rsidTr="00A87494">
        <w:tc>
          <w:tcPr>
            <w:tcW w:w="2104" w:type="dxa"/>
            <w:vAlign w:val="center"/>
          </w:tcPr>
          <w:p w14:paraId="50EB9242"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7856C02B"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33173BCA" w14:textId="77777777" w:rsidR="00267F99" w:rsidRPr="00A26C9D"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267F99" w14:paraId="3FF6CBE7" w14:textId="77777777" w:rsidTr="00A87494">
        <w:tc>
          <w:tcPr>
            <w:tcW w:w="2104" w:type="dxa"/>
            <w:vAlign w:val="center"/>
          </w:tcPr>
          <w:p w14:paraId="28D57600"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201CB7B1" w14:textId="77777777" w:rsidR="00267F99"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8BFC50A" w14:textId="77777777" w:rsidR="00267F99" w:rsidRPr="00A26C9D" w:rsidRDefault="00267F99" w:rsidP="00A87494">
            <w:pPr>
              <w:overflowPunct w:val="0"/>
              <w:autoSpaceDE w:val="0"/>
              <w:autoSpaceDN w:val="0"/>
              <w:adjustRightInd w:val="0"/>
              <w:spacing w:before="60" w:after="60"/>
              <w:textAlignment w:val="baseline"/>
              <w:rPr>
                <w:rFonts w:eastAsia="Times New Roman"/>
                <w:sz w:val="18"/>
                <w:szCs w:val="18"/>
                <w:lang w:val="en-GB" w:eastAsia="zh-CN"/>
              </w:rPr>
            </w:pPr>
          </w:p>
        </w:tc>
      </w:tr>
    </w:tbl>
    <w:p w14:paraId="79F92A64" w14:textId="77777777" w:rsidR="00267F99" w:rsidRDefault="00267F99" w:rsidP="00267F99">
      <w:pPr>
        <w:ind w:right="970"/>
        <w:rPr>
          <w:lang w:val="en-GB" w:eastAsia="zh-CN"/>
        </w:rPr>
      </w:pPr>
    </w:p>
    <w:p w14:paraId="5F210AE7" w14:textId="3C6F63C6" w:rsidR="0018457F" w:rsidRDefault="00197B51" w:rsidP="009E1F26">
      <w:pPr>
        <w:pStyle w:val="Heading2"/>
        <w:ind w:right="970"/>
      </w:pPr>
      <w:bookmarkStart w:id="19" w:name="_Toc242573360"/>
      <w:r>
        <w:t>LTE RRC Rapporteur CRs</w:t>
      </w:r>
    </w:p>
    <w:p w14:paraId="4353AD3E" w14:textId="70548B12" w:rsidR="00197B51" w:rsidRDefault="00711E23" w:rsidP="00197B51">
      <w:pPr>
        <w:pStyle w:val="Doc-title"/>
      </w:pPr>
      <w:hyperlink r:id="rId13" w:history="1">
        <w:r w:rsidR="00197B51" w:rsidRPr="00197B51">
          <w:rPr>
            <w:rStyle w:val="Hyperlink"/>
          </w:rPr>
          <w:t>R2-2108634</w:t>
        </w:r>
      </w:hyperlink>
      <w:r w:rsidR="00197B51">
        <w:tab/>
        <w:t>Minor changes collected by Rapporteur for Rel-15</w:t>
      </w:r>
      <w:r w:rsidR="00197B51">
        <w:tab/>
        <w:t>Samsung</w:t>
      </w:r>
      <w:r w:rsidR="00197B51">
        <w:tab/>
        <w:t>CR</w:t>
      </w:r>
      <w:r w:rsidR="00197B51">
        <w:tab/>
        <w:t>Rel-15</w:t>
      </w:r>
      <w:r w:rsidR="00197B51">
        <w:tab/>
        <w:t>36.331</w:t>
      </w:r>
      <w:r w:rsidR="00197B51">
        <w:tab/>
        <w:t>15.14.0</w:t>
      </w:r>
      <w:r w:rsidR="00197B51">
        <w:tab/>
        <w:t>4718</w:t>
      </w:r>
      <w:r w:rsidR="00197B51">
        <w:tab/>
        <w:t>-</w:t>
      </w:r>
      <w:r w:rsidR="00197B51">
        <w:tab/>
        <w:t>F</w:t>
      </w:r>
      <w:r w:rsidR="00197B51">
        <w:tab/>
        <w:t>LTE_eMTC4-Core, LTE_sTTIandPT, LTE-L23</w:t>
      </w:r>
    </w:p>
    <w:p w14:paraId="7C29EF59" w14:textId="0C93AB6F" w:rsidR="00197B51" w:rsidRDefault="00711E23" w:rsidP="00197B51">
      <w:pPr>
        <w:pStyle w:val="Doc-title"/>
      </w:pPr>
      <w:hyperlink r:id="rId14" w:history="1">
        <w:r w:rsidR="00197B51" w:rsidRPr="00197B51">
          <w:rPr>
            <w:rStyle w:val="Hyperlink"/>
          </w:rPr>
          <w:t>R2-2108635</w:t>
        </w:r>
      </w:hyperlink>
      <w:r w:rsidR="00197B51">
        <w:tab/>
        <w:t>Minor changes collected by Rapporteur for Rel-16</w:t>
      </w:r>
      <w:r w:rsidR="00197B51">
        <w:tab/>
        <w:t>Samsung</w:t>
      </w:r>
      <w:r w:rsidR="00197B51">
        <w:tab/>
        <w:t>CR</w:t>
      </w:r>
      <w:r w:rsidR="00197B51">
        <w:tab/>
        <w:t>Rel-16</w:t>
      </w:r>
      <w:r w:rsidR="00197B51">
        <w:tab/>
        <w:t>36.331</w:t>
      </w:r>
      <w:r w:rsidR="00197B51">
        <w:tab/>
        <w:t>16.5.0</w:t>
      </w:r>
      <w:r w:rsidR="00197B51">
        <w:tab/>
        <w:t>4719</w:t>
      </w:r>
      <w:r w:rsidR="00197B51">
        <w:tab/>
        <w:t>-</w:t>
      </w:r>
      <w:r w:rsidR="00197B51">
        <w:tab/>
        <w:t>A</w:t>
      </w:r>
      <w:r w:rsidR="00197B51">
        <w:tab/>
        <w:t>LTE_eMTC4-Core, LTE_sTTIandPT, LTE-L23</w:t>
      </w:r>
    </w:p>
    <w:p w14:paraId="619FD008" w14:textId="32316941" w:rsidR="005C0125" w:rsidRDefault="005C0125" w:rsidP="00B35092">
      <w:pPr>
        <w:rPr>
          <w:rFonts w:eastAsia="DengXian"/>
          <w:lang w:val="en-GB" w:eastAsia="zh-CN"/>
        </w:rPr>
      </w:pPr>
    </w:p>
    <w:p w14:paraId="1F431E20" w14:textId="34B741CB" w:rsidR="00197B51" w:rsidRDefault="00197B51" w:rsidP="00B35092">
      <w:pPr>
        <w:rPr>
          <w:noProof/>
        </w:rPr>
      </w:pPr>
      <w:r>
        <w:rPr>
          <w:noProof/>
        </w:rPr>
        <w:t xml:space="preserve">This CRs include the minor changes, especially removing the redundant editorial Notes which are reamined in the specifications. </w:t>
      </w:r>
    </w:p>
    <w:p w14:paraId="7D739C7B" w14:textId="77777777" w:rsidR="000715B8" w:rsidRPr="000715B8" w:rsidRDefault="000715B8" w:rsidP="000715B8">
      <w:pPr>
        <w:pStyle w:val="ListParagraph"/>
        <w:numPr>
          <w:ilvl w:val="0"/>
          <w:numId w:val="46"/>
        </w:numPr>
        <w:spacing w:after="180" w:line="240" w:lineRule="auto"/>
        <w:rPr>
          <w:rFonts w:cs="Arial"/>
          <w:noProof/>
          <w:lang w:eastAsia="ko-KR"/>
        </w:rPr>
      </w:pPr>
      <w:r w:rsidRPr="000715B8">
        <w:rPr>
          <w:rFonts w:cs="Arial"/>
          <w:noProof/>
          <w:lang w:eastAsia="ko-KR"/>
        </w:rPr>
        <w:t xml:space="preserve">In </w:t>
      </w:r>
      <w:r w:rsidRPr="000715B8">
        <w:rPr>
          <w:rFonts w:cs="Arial"/>
          <w:i/>
          <w:iCs/>
        </w:rPr>
        <w:t>PDSCH-ConfigDedicated</w:t>
      </w:r>
      <w:r w:rsidRPr="000715B8">
        <w:rPr>
          <w:rFonts w:cs="Arial"/>
          <w:iCs/>
        </w:rPr>
        <w:t xml:space="preserve"> IE, below </w:t>
      </w:r>
      <w:r w:rsidRPr="000715B8">
        <w:rPr>
          <w:rFonts w:cs="Arial"/>
        </w:rPr>
        <w:t>Editor’s note for eMTC is removed.</w:t>
      </w:r>
    </w:p>
    <w:p w14:paraId="57471D6F" w14:textId="77777777" w:rsidR="000715B8" w:rsidRPr="000715B8" w:rsidRDefault="000715B8" w:rsidP="000715B8">
      <w:pPr>
        <w:pStyle w:val="ListParagraph"/>
        <w:ind w:left="460"/>
        <w:rPr>
          <w:rFonts w:cs="Arial"/>
          <w:lang w:eastAsia="zh-CN"/>
        </w:rPr>
      </w:pPr>
      <w:r w:rsidRPr="000715B8">
        <w:rPr>
          <w:rFonts w:cs="Arial"/>
          <w:lang w:eastAsia="zh-CN"/>
        </w:rPr>
        <w:t>-- eNote (ToDo): Clarify that eMTC fields (i.e. fields starting with ce-) do not apply</w:t>
      </w:r>
    </w:p>
    <w:p w14:paraId="5E4103D0" w14:textId="77777777" w:rsidR="000715B8" w:rsidRPr="000715B8" w:rsidRDefault="000715B8" w:rsidP="000715B8">
      <w:pPr>
        <w:pStyle w:val="ListParagraph"/>
        <w:ind w:left="460"/>
        <w:rPr>
          <w:rFonts w:cs="Arial"/>
          <w:noProof/>
          <w:lang w:eastAsia="ko-KR"/>
        </w:rPr>
      </w:pPr>
      <w:r w:rsidRPr="000715B8">
        <w:rPr>
          <w:rFonts w:cs="Arial"/>
          <w:lang w:eastAsia="zh-CN"/>
        </w:rPr>
        <w:t>-- for SCell (merging issue)</w:t>
      </w:r>
    </w:p>
    <w:p w14:paraId="7F3C3041" w14:textId="77777777" w:rsidR="000715B8" w:rsidRPr="000715B8" w:rsidRDefault="000715B8" w:rsidP="000715B8">
      <w:pPr>
        <w:pStyle w:val="CRCoverPage"/>
        <w:numPr>
          <w:ilvl w:val="0"/>
          <w:numId w:val="46"/>
        </w:numPr>
        <w:spacing w:after="0"/>
        <w:rPr>
          <w:rFonts w:cs="Arial"/>
          <w:noProof/>
        </w:rPr>
      </w:pPr>
      <w:r w:rsidRPr="000715B8">
        <w:rPr>
          <w:rFonts w:cs="Arial"/>
          <w:noProof/>
        </w:rPr>
        <w:t xml:space="preserve">In </w:t>
      </w:r>
      <w:r w:rsidRPr="000715B8">
        <w:rPr>
          <w:rFonts w:cs="Arial"/>
          <w:i/>
          <w:noProof/>
        </w:rPr>
        <w:t>SPS-ConfigUL</w:t>
      </w:r>
      <w:r w:rsidRPr="000715B8">
        <w:rPr>
          <w:rFonts w:cs="Arial"/>
          <w:noProof/>
        </w:rPr>
        <w:t xml:space="preserve"> IE, </w:t>
      </w:r>
      <w:r w:rsidRPr="000715B8">
        <w:rPr>
          <w:rFonts w:cs="Arial"/>
          <w:iCs/>
        </w:rPr>
        <w:t xml:space="preserve">below </w:t>
      </w:r>
      <w:r w:rsidRPr="000715B8">
        <w:rPr>
          <w:rFonts w:cs="Arial"/>
        </w:rPr>
        <w:t>Editor’s note for STTI is removed.</w:t>
      </w:r>
    </w:p>
    <w:p w14:paraId="43142AD2" w14:textId="77777777" w:rsidR="000715B8" w:rsidRPr="000715B8" w:rsidRDefault="000715B8" w:rsidP="000715B8">
      <w:pPr>
        <w:pStyle w:val="CRCoverPage"/>
        <w:spacing w:after="0"/>
        <w:ind w:left="460"/>
        <w:rPr>
          <w:rFonts w:cs="Arial"/>
          <w:noProof/>
        </w:rPr>
      </w:pPr>
      <w:r w:rsidRPr="000715B8">
        <w:rPr>
          <w:rFonts w:cs="Arial"/>
          <w:noProof/>
        </w:rPr>
        <w:t>-- eNote (TBC) that no separate STTI field is required (alike in merged CR)</w:t>
      </w:r>
    </w:p>
    <w:p w14:paraId="77BB81D8" w14:textId="77777777" w:rsidR="000715B8" w:rsidRPr="000715B8" w:rsidRDefault="000715B8" w:rsidP="000715B8">
      <w:pPr>
        <w:pStyle w:val="CRCoverPage"/>
        <w:spacing w:after="0"/>
        <w:ind w:left="460"/>
        <w:rPr>
          <w:rFonts w:eastAsia="Malgun Gothic" w:cs="Arial"/>
          <w:noProof/>
          <w:lang w:eastAsia="ko-KR"/>
        </w:rPr>
      </w:pPr>
    </w:p>
    <w:p w14:paraId="6F712737" w14:textId="77777777" w:rsidR="000715B8" w:rsidRPr="000715B8" w:rsidRDefault="000715B8" w:rsidP="000715B8">
      <w:pPr>
        <w:pStyle w:val="CRCoverPage"/>
        <w:numPr>
          <w:ilvl w:val="0"/>
          <w:numId w:val="46"/>
        </w:numPr>
        <w:spacing w:after="0"/>
        <w:rPr>
          <w:rFonts w:eastAsia="Malgun Gothic" w:cs="Arial"/>
          <w:noProof/>
          <w:lang w:eastAsia="ko-KR"/>
        </w:rPr>
      </w:pPr>
      <w:r w:rsidRPr="000715B8">
        <w:rPr>
          <w:rFonts w:eastAsia="Malgun Gothic" w:cs="Arial"/>
          <w:noProof/>
          <w:lang w:eastAsia="ko-KR"/>
        </w:rPr>
        <w:t>Editor’s note in Annex A is removed.</w:t>
      </w:r>
    </w:p>
    <w:p w14:paraId="62FA4A9C" w14:textId="77777777" w:rsidR="000715B8" w:rsidRPr="000715B8" w:rsidRDefault="000715B8" w:rsidP="000715B8">
      <w:pPr>
        <w:pStyle w:val="CRCoverPage"/>
        <w:spacing w:after="0"/>
        <w:ind w:left="460"/>
        <w:rPr>
          <w:rFonts w:eastAsia="Malgun Gothic" w:cs="Arial"/>
          <w:noProof/>
          <w:lang w:eastAsia="ko-KR"/>
        </w:rPr>
      </w:pPr>
      <w:r w:rsidRPr="000715B8">
        <w:rPr>
          <w:rFonts w:eastAsia="Malgun Gothic" w:cs="Arial"/>
          <w:noProof/>
          <w:lang w:eastAsia="ko-KR"/>
        </w:rPr>
        <w:t>Editor's note</w:t>
      </w:r>
      <w:r w:rsidRPr="000715B8">
        <w:rPr>
          <w:rFonts w:eastAsia="Malgun Gothic" w:cs="Arial"/>
          <w:noProof/>
          <w:lang w:eastAsia="ko-KR"/>
        </w:rPr>
        <w:tab/>
        <w:t>No agreements have been reached concerning the extension of RRC PDUs so far. Any statements in this clause about the protocol extension mechanism should be considered as FFS.</w:t>
      </w:r>
    </w:p>
    <w:p w14:paraId="370D3696" w14:textId="77777777" w:rsidR="000715B8" w:rsidRPr="000715B8" w:rsidRDefault="000715B8" w:rsidP="000715B8">
      <w:pPr>
        <w:pStyle w:val="CRCoverPage"/>
        <w:spacing w:after="0"/>
        <w:ind w:left="460"/>
        <w:rPr>
          <w:rFonts w:eastAsia="Malgun Gothic" w:cs="Arial"/>
          <w:noProof/>
          <w:lang w:eastAsia="ko-KR"/>
        </w:rPr>
      </w:pPr>
    </w:p>
    <w:p w14:paraId="10F3F242" w14:textId="77777777" w:rsidR="000715B8" w:rsidRPr="000715B8" w:rsidRDefault="000715B8" w:rsidP="000715B8">
      <w:pPr>
        <w:pStyle w:val="CRCoverPage"/>
        <w:numPr>
          <w:ilvl w:val="0"/>
          <w:numId w:val="46"/>
        </w:numPr>
        <w:spacing w:after="0"/>
        <w:rPr>
          <w:rFonts w:eastAsia="Malgun Gothic" w:cs="Arial"/>
          <w:noProof/>
          <w:lang w:eastAsia="ko-KR"/>
        </w:rPr>
      </w:pPr>
      <w:r w:rsidRPr="000715B8">
        <w:rPr>
          <w:rFonts w:eastAsia="Malgun Gothic" w:cs="Arial"/>
          <w:noProof/>
          <w:lang w:eastAsia="ko-KR"/>
        </w:rPr>
        <w:t>In A.4.3.1, some below two TBD parts are removed.</w:t>
      </w:r>
    </w:p>
    <w:p w14:paraId="79A198AD" w14:textId="77777777" w:rsidR="000715B8" w:rsidRPr="000715B8" w:rsidRDefault="000715B8" w:rsidP="000715B8">
      <w:pPr>
        <w:pStyle w:val="CRCoverPage"/>
        <w:spacing w:after="0"/>
        <w:ind w:left="460"/>
        <w:rPr>
          <w:rFonts w:eastAsia="Malgun Gothic" w:cs="Arial"/>
          <w:noProof/>
          <w:lang w:eastAsia="ko-KR"/>
        </w:rPr>
      </w:pPr>
      <w:r w:rsidRPr="000715B8">
        <w:rPr>
          <w:rFonts w:eastAsia="Malgun Gothic" w:cs="Arial"/>
          <w:noProof/>
          <w:lang w:eastAsia="ko-KR"/>
        </w:rPr>
        <w:t>&lt;TBD: ref to seperate example&gt;</w:t>
      </w:r>
    </w:p>
    <w:p w14:paraId="7563D7F1" w14:textId="77777777" w:rsidR="000715B8" w:rsidRPr="00197B51" w:rsidRDefault="000715B8" w:rsidP="00B35092">
      <w:pPr>
        <w:rPr>
          <w:noProof/>
        </w:rPr>
      </w:pPr>
    </w:p>
    <w:p w14:paraId="11AC2F7D" w14:textId="1A65ED42" w:rsidR="0018457F" w:rsidRPr="005C0125" w:rsidRDefault="00197B51" w:rsidP="009E1F26">
      <w:pPr>
        <w:ind w:right="970"/>
        <w:rPr>
          <w:lang w:val="en-GB" w:eastAsia="zh-CN"/>
        </w:rPr>
      </w:pPr>
      <w:r>
        <w:rPr>
          <w:b/>
          <w:lang w:val="en-GB" w:eastAsia="zh-CN"/>
        </w:rPr>
        <w:t>Question 2)</w:t>
      </w:r>
      <w:r w:rsidR="005C0125" w:rsidRPr="005C0125">
        <w:rPr>
          <w:b/>
          <w:lang w:val="en-GB" w:eastAsia="zh-CN"/>
        </w:rPr>
        <w:br/>
      </w:r>
      <w:r>
        <w:rPr>
          <w:b/>
          <w:bCs/>
        </w:rPr>
        <w:t>Do companies agree on this CR?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044"/>
        <w:gridCol w:w="6237"/>
      </w:tblGrid>
      <w:tr w:rsidR="00893FD3" w14:paraId="74016658" w14:textId="77777777" w:rsidTr="00A26C9D">
        <w:tc>
          <w:tcPr>
            <w:tcW w:w="2104" w:type="dxa"/>
            <w:shd w:val="clear" w:color="auto" w:fill="BFBFBF"/>
            <w:vAlign w:val="center"/>
          </w:tcPr>
          <w:p w14:paraId="51235B71" w14:textId="77777777" w:rsidR="00893FD3" w:rsidRDefault="00893FD3"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044" w:type="dxa"/>
            <w:shd w:val="clear" w:color="auto" w:fill="BFBFBF"/>
            <w:vAlign w:val="center"/>
          </w:tcPr>
          <w:p w14:paraId="5477E1DB" w14:textId="77777777" w:rsidR="00893FD3" w:rsidRDefault="00893FD3"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Yes/No</w:t>
            </w:r>
          </w:p>
        </w:tc>
        <w:tc>
          <w:tcPr>
            <w:tcW w:w="6237" w:type="dxa"/>
            <w:shd w:val="clear" w:color="auto" w:fill="BFBFBF"/>
            <w:vAlign w:val="center"/>
          </w:tcPr>
          <w:p w14:paraId="1620664D" w14:textId="77777777" w:rsidR="00893FD3" w:rsidRDefault="00893FD3"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A26C9D" w14:paraId="2958BB47" w14:textId="77777777" w:rsidTr="00A87494">
        <w:tc>
          <w:tcPr>
            <w:tcW w:w="2104" w:type="dxa"/>
            <w:vAlign w:val="center"/>
          </w:tcPr>
          <w:p w14:paraId="019291BC" w14:textId="0FA779E8" w:rsidR="00A26C9D" w:rsidRDefault="004C5DC2"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Lenovo</w:t>
            </w:r>
          </w:p>
        </w:tc>
        <w:tc>
          <w:tcPr>
            <w:tcW w:w="1044" w:type="dxa"/>
            <w:shd w:val="clear" w:color="auto" w:fill="auto"/>
            <w:vAlign w:val="center"/>
          </w:tcPr>
          <w:p w14:paraId="6EED8654" w14:textId="55EA35FF" w:rsidR="00A26C9D" w:rsidRDefault="004C5DC2"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 but</w:t>
            </w:r>
          </w:p>
        </w:tc>
        <w:tc>
          <w:tcPr>
            <w:tcW w:w="6237" w:type="dxa"/>
            <w:shd w:val="clear" w:color="auto" w:fill="auto"/>
            <w:vAlign w:val="center"/>
          </w:tcPr>
          <w:p w14:paraId="22AC42B4" w14:textId="3E823A15" w:rsidR="00A26C9D" w:rsidRPr="004C5DC2" w:rsidRDefault="004C5DC2" w:rsidP="004C5DC2">
            <w:pPr>
              <w:pStyle w:val="ListParagraph"/>
              <w:numPr>
                <w:ilvl w:val="0"/>
                <w:numId w:val="47"/>
              </w:numPr>
              <w:overflowPunct w:val="0"/>
              <w:autoSpaceDE w:val="0"/>
              <w:autoSpaceDN w:val="0"/>
              <w:adjustRightInd w:val="0"/>
              <w:spacing w:before="60" w:after="60"/>
              <w:textAlignment w:val="baseline"/>
              <w:rPr>
                <w:rFonts w:eastAsia="Times New Roman"/>
                <w:sz w:val="18"/>
                <w:szCs w:val="18"/>
                <w:lang w:val="en-GB" w:eastAsia="zh-CN"/>
              </w:rPr>
            </w:pPr>
            <w:r w:rsidRPr="004C5DC2">
              <w:rPr>
                <w:rFonts w:eastAsia="Times New Roman"/>
                <w:sz w:val="18"/>
                <w:szCs w:val="18"/>
                <w:lang w:val="en-GB" w:eastAsia="zh-CN"/>
              </w:rPr>
              <w:t>For the eNote in PDSCH-ConfigDedicated IE: it can be expected that an eMTC does not support CA, so further clarification might not be needed.</w:t>
            </w:r>
          </w:p>
          <w:p w14:paraId="08B8C012" w14:textId="57D75D61" w:rsidR="004C5DC2" w:rsidRDefault="004C5DC2" w:rsidP="004C5DC2">
            <w:pPr>
              <w:pStyle w:val="ListParagraph"/>
              <w:numPr>
                <w:ilvl w:val="0"/>
                <w:numId w:val="47"/>
              </w:numPr>
              <w:overflowPunct w:val="0"/>
              <w:autoSpaceDE w:val="0"/>
              <w:autoSpaceDN w:val="0"/>
              <w:adjustRightInd w:val="0"/>
              <w:spacing w:before="60" w:after="60"/>
              <w:textAlignment w:val="baseline"/>
              <w:rPr>
                <w:rFonts w:eastAsia="Times New Roman"/>
                <w:sz w:val="18"/>
                <w:szCs w:val="18"/>
                <w:lang w:val="en-GB" w:eastAsia="zh-CN"/>
              </w:rPr>
            </w:pPr>
            <w:r w:rsidRPr="004C5DC2">
              <w:rPr>
                <w:rFonts w:eastAsia="Times New Roman"/>
                <w:sz w:val="18"/>
                <w:szCs w:val="18"/>
                <w:lang w:val="en-GB" w:eastAsia="zh-CN"/>
              </w:rPr>
              <w:t xml:space="preserve">For the eNote in SPS-ConfigUL IE: it is not fully clear whether it applies only for </w:t>
            </w:r>
            <w:r w:rsidR="00FE662A">
              <w:rPr>
                <w:rFonts w:eastAsia="Times New Roman"/>
                <w:sz w:val="18"/>
                <w:szCs w:val="18"/>
                <w:lang w:val="en-GB" w:eastAsia="zh-CN"/>
              </w:rPr>
              <w:t xml:space="preserve">the field </w:t>
            </w:r>
            <w:r w:rsidRPr="004C5DC2">
              <w:rPr>
                <w:rFonts w:eastAsia="Times New Roman"/>
                <w:sz w:val="18"/>
                <w:szCs w:val="18"/>
                <w:lang w:val="en-GB" w:eastAsia="zh-CN"/>
              </w:rPr>
              <w:t xml:space="preserve">harq-ProcID-Offset-r15 or for all fields below the eNote. Anyway, </w:t>
            </w:r>
            <w:r>
              <w:rPr>
                <w:rFonts w:eastAsia="Times New Roman"/>
                <w:sz w:val="18"/>
                <w:szCs w:val="18"/>
                <w:lang w:val="en-GB" w:eastAsia="zh-CN"/>
              </w:rPr>
              <w:t xml:space="preserve">it seemed that there was no </w:t>
            </w:r>
            <w:r w:rsidRPr="004C5DC2">
              <w:rPr>
                <w:rFonts w:eastAsia="Times New Roman"/>
                <w:sz w:val="18"/>
                <w:szCs w:val="18"/>
                <w:lang w:val="en-GB" w:eastAsia="zh-CN"/>
              </w:rPr>
              <w:t>further discussion on this eNote</w:t>
            </w:r>
            <w:r>
              <w:rPr>
                <w:rFonts w:eastAsia="Times New Roman"/>
                <w:sz w:val="18"/>
                <w:szCs w:val="18"/>
                <w:lang w:val="en-GB" w:eastAsia="zh-CN"/>
              </w:rPr>
              <w:t xml:space="preserve"> in the past</w:t>
            </w:r>
            <w:r w:rsidRPr="004C5DC2">
              <w:rPr>
                <w:rFonts w:eastAsia="Times New Roman"/>
                <w:sz w:val="18"/>
                <w:szCs w:val="18"/>
                <w:lang w:val="en-GB" w:eastAsia="zh-CN"/>
              </w:rPr>
              <w:t>, so it looks ok to remove it.</w:t>
            </w:r>
          </w:p>
          <w:p w14:paraId="1D59C698" w14:textId="77777777" w:rsidR="004C5DC2" w:rsidRDefault="004C5DC2" w:rsidP="004C5DC2">
            <w:pPr>
              <w:pStyle w:val="ListParagraph"/>
              <w:numPr>
                <w:ilvl w:val="0"/>
                <w:numId w:val="47"/>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Further issues can be fixed as well:</w:t>
            </w:r>
          </w:p>
          <w:p w14:paraId="163576C7" w14:textId="2940AF65" w:rsidR="004C5DC2" w:rsidRPr="004C5DC2" w:rsidRDefault="004C5DC2" w:rsidP="004C5DC2">
            <w:pPr>
              <w:overflowPunct w:val="0"/>
              <w:autoSpaceDE w:val="0"/>
              <w:autoSpaceDN w:val="0"/>
              <w:adjustRightInd w:val="0"/>
              <w:spacing w:before="60" w:after="60"/>
              <w:textAlignment w:val="baseline"/>
              <w:rPr>
                <w:rFonts w:eastAsia="Times New Roman"/>
                <w:sz w:val="18"/>
                <w:szCs w:val="18"/>
                <w:u w:val="single"/>
                <w:lang w:val="en-GB" w:eastAsia="zh-CN"/>
              </w:rPr>
            </w:pPr>
            <w:r w:rsidRPr="004C5DC2">
              <w:rPr>
                <w:rFonts w:eastAsia="Times New Roman"/>
                <w:sz w:val="18"/>
                <w:szCs w:val="18"/>
                <w:u w:val="single"/>
                <w:lang w:val="en-GB" w:eastAsia="zh-CN"/>
              </w:rPr>
              <w:t xml:space="preserve">For </w:t>
            </w:r>
            <w:r w:rsidR="006B5005">
              <w:rPr>
                <w:rFonts w:eastAsia="Times New Roman"/>
                <w:sz w:val="18"/>
                <w:szCs w:val="18"/>
                <w:u w:val="single"/>
                <w:lang w:val="en-GB" w:eastAsia="zh-CN"/>
              </w:rPr>
              <w:t xml:space="preserve">the </w:t>
            </w:r>
            <w:r w:rsidRPr="004C5DC2">
              <w:rPr>
                <w:rFonts w:eastAsia="Times New Roman"/>
                <w:sz w:val="18"/>
                <w:szCs w:val="18"/>
                <w:u w:val="single"/>
                <w:lang w:val="en-GB" w:eastAsia="zh-CN"/>
              </w:rPr>
              <w:t>R15</w:t>
            </w:r>
            <w:r w:rsidR="006B5005">
              <w:rPr>
                <w:rFonts w:eastAsia="Times New Roman"/>
                <w:sz w:val="18"/>
                <w:szCs w:val="18"/>
                <w:u w:val="single"/>
                <w:lang w:val="en-GB" w:eastAsia="zh-CN"/>
              </w:rPr>
              <w:t xml:space="preserve"> CR:</w:t>
            </w:r>
          </w:p>
          <w:p w14:paraId="3E88CAAD" w14:textId="29E0494A" w:rsidR="004C5DC2" w:rsidRPr="006B5005" w:rsidRDefault="006B5005" w:rsidP="006B5005">
            <w:pPr>
              <w:pStyle w:val="ListParagraph"/>
              <w:numPr>
                <w:ilvl w:val="0"/>
                <w:numId w:val="48"/>
              </w:numPr>
              <w:overflowPunct w:val="0"/>
              <w:autoSpaceDE w:val="0"/>
              <w:autoSpaceDN w:val="0"/>
              <w:adjustRightInd w:val="0"/>
              <w:spacing w:before="60" w:after="60"/>
              <w:textAlignment w:val="baseline"/>
              <w:rPr>
                <w:rFonts w:eastAsia="Times New Roman"/>
                <w:sz w:val="18"/>
                <w:szCs w:val="18"/>
                <w:lang w:val="en-GB" w:eastAsia="zh-CN"/>
              </w:rPr>
            </w:pPr>
            <w:r w:rsidRPr="006B5005">
              <w:rPr>
                <w:rFonts w:eastAsia="Times New Roman"/>
                <w:sz w:val="18"/>
                <w:szCs w:val="18"/>
                <w:lang w:val="en-GB" w:eastAsia="zh-CN"/>
              </w:rPr>
              <w:t xml:space="preserve">In </w:t>
            </w:r>
            <w:r w:rsidR="004C5DC2" w:rsidRPr="006B5005">
              <w:rPr>
                <w:rFonts w:eastAsia="Times New Roman"/>
                <w:sz w:val="18"/>
                <w:szCs w:val="18"/>
                <w:lang w:val="en-GB" w:eastAsia="zh-CN"/>
              </w:rPr>
              <w:t>6.3.5: in the description of IE MTC-SSB-NR the highlighted changes can be made.</w:t>
            </w:r>
          </w:p>
          <w:p w14:paraId="445326D6" w14:textId="0542488F" w:rsidR="004C5DC2" w:rsidRPr="006F7AA4" w:rsidRDefault="004C5DC2" w:rsidP="004C5DC2">
            <w:pPr>
              <w:spacing w:after="160"/>
              <w:rPr>
                <w:rFonts w:ascii="Calibri" w:eastAsia="Times New Roman" w:hAnsi="Calibri" w:cs="Calibri"/>
                <w:sz w:val="22"/>
                <w:lang w:eastAsia="de-DE"/>
              </w:rPr>
            </w:pPr>
            <w:r w:rsidRPr="006F7AA4">
              <w:rPr>
                <w:rFonts w:ascii="Calibri" w:eastAsia="Times New Roman" w:hAnsi="Calibri" w:cs="Calibri"/>
                <w:sz w:val="22"/>
                <w:lang w:eastAsia="de-DE"/>
              </w:rPr>
              <w:t xml:space="preserve">The IE </w:t>
            </w:r>
            <w:r w:rsidRPr="006F7AA4">
              <w:rPr>
                <w:rFonts w:ascii="Calibri" w:eastAsia="Times New Roman" w:hAnsi="Calibri" w:cs="Calibri"/>
                <w:i/>
                <w:iCs/>
                <w:sz w:val="22"/>
                <w:lang w:eastAsia="de-DE"/>
              </w:rPr>
              <w:t>MTC-SSB-</w:t>
            </w:r>
            <w:r w:rsidRPr="004C5DC2">
              <w:rPr>
                <w:rFonts w:ascii="Calibri" w:eastAsia="Times New Roman" w:hAnsi="Calibri" w:cs="Calibri"/>
                <w:i/>
                <w:iCs/>
                <w:sz w:val="22"/>
                <w:lang w:eastAsia="de-DE"/>
              </w:rPr>
              <w:t xml:space="preserve">NR </w:t>
            </w:r>
            <w:r w:rsidRPr="004C5DC2">
              <w:rPr>
                <w:rFonts w:ascii="Calibri" w:eastAsia="Times New Roman" w:hAnsi="Calibri" w:cs="Calibri"/>
                <w:sz w:val="22"/>
                <w:lang w:eastAsia="de-DE"/>
              </w:rPr>
              <w:t xml:space="preserve">specifies the </w:t>
            </w:r>
            <w:r w:rsidRPr="004C5DC2">
              <w:rPr>
                <w:rFonts w:ascii="Calibri" w:eastAsia="Times New Roman" w:hAnsi="Calibri" w:cs="Calibri"/>
                <w:color w:val="FF0000"/>
                <w:sz w:val="22"/>
                <w:lang w:eastAsia="de-DE"/>
              </w:rPr>
              <w:t xml:space="preserve">SS/PBCH </w:t>
            </w:r>
            <w:r w:rsidRPr="004C5DC2">
              <w:rPr>
                <w:rFonts w:ascii="Calibri" w:eastAsia="Times New Roman" w:hAnsi="Calibri" w:cs="Calibri"/>
                <w:sz w:val="22"/>
                <w:lang w:eastAsia="de-DE"/>
              </w:rPr>
              <w:t>measurement timing configuration (</w:t>
            </w:r>
            <w:r w:rsidRPr="004C5DC2">
              <w:rPr>
                <w:rFonts w:ascii="Calibri" w:eastAsia="Times New Roman" w:hAnsi="Calibri" w:cs="Calibri"/>
                <w:color w:val="FF0000"/>
                <w:sz w:val="22"/>
                <w:lang w:eastAsia="de-DE"/>
              </w:rPr>
              <w:t>S</w:t>
            </w:r>
            <w:r w:rsidRPr="004C5DC2">
              <w:rPr>
                <w:rFonts w:ascii="Calibri" w:eastAsia="Times New Roman" w:hAnsi="Calibri" w:cs="Calibri"/>
                <w:sz w:val="22"/>
                <w:lang w:eastAsia="de-DE"/>
              </w:rPr>
              <w:t>MTC) applicable for SSB based NR measurements i.e. the time occasions for performing these measur</w:t>
            </w:r>
            <w:r w:rsidRPr="004C5DC2">
              <w:rPr>
                <w:rFonts w:ascii="Calibri" w:eastAsia="Times New Roman" w:hAnsi="Calibri" w:cs="Calibri"/>
                <w:color w:val="FF0000"/>
                <w:sz w:val="22"/>
                <w:lang w:eastAsia="de-DE"/>
              </w:rPr>
              <w:t>e</w:t>
            </w:r>
            <w:r w:rsidRPr="004C5DC2">
              <w:rPr>
                <w:rFonts w:ascii="Calibri" w:eastAsia="Times New Roman" w:hAnsi="Calibri" w:cs="Calibri"/>
                <w:sz w:val="22"/>
                <w:lang w:eastAsia="de-DE"/>
              </w:rPr>
              <w:t>ments, see 5.5.2.13.</w:t>
            </w:r>
          </w:p>
          <w:p w14:paraId="17252FF7" w14:textId="77777777" w:rsidR="004C5DC2" w:rsidRDefault="004C5DC2" w:rsidP="004C5DC2">
            <w:pPr>
              <w:overflowPunct w:val="0"/>
              <w:autoSpaceDE w:val="0"/>
              <w:autoSpaceDN w:val="0"/>
              <w:adjustRightInd w:val="0"/>
              <w:spacing w:before="60" w:after="60"/>
              <w:textAlignment w:val="baseline"/>
              <w:rPr>
                <w:rFonts w:eastAsia="Times New Roman"/>
                <w:sz w:val="18"/>
                <w:szCs w:val="18"/>
                <w:lang w:val="en-GB" w:eastAsia="zh-CN"/>
              </w:rPr>
            </w:pPr>
          </w:p>
          <w:p w14:paraId="02FC3E36" w14:textId="2396643E" w:rsidR="004C5DC2" w:rsidRPr="006B5005" w:rsidRDefault="004C5DC2" w:rsidP="006B5005">
            <w:pPr>
              <w:pStyle w:val="ListParagraph"/>
              <w:numPr>
                <w:ilvl w:val="0"/>
                <w:numId w:val="48"/>
              </w:numPr>
              <w:overflowPunct w:val="0"/>
              <w:autoSpaceDE w:val="0"/>
              <w:autoSpaceDN w:val="0"/>
              <w:adjustRightInd w:val="0"/>
              <w:spacing w:before="60" w:after="60"/>
              <w:textAlignment w:val="baseline"/>
              <w:rPr>
                <w:rFonts w:eastAsia="Times New Roman"/>
                <w:sz w:val="18"/>
                <w:szCs w:val="18"/>
                <w:lang w:val="en-GB" w:eastAsia="zh-CN"/>
              </w:rPr>
            </w:pPr>
            <w:r w:rsidRPr="006B5005">
              <w:rPr>
                <w:rFonts w:eastAsia="Times New Roman"/>
                <w:sz w:val="18"/>
                <w:szCs w:val="18"/>
                <w:lang w:val="en-GB" w:eastAsia="zh-CN"/>
              </w:rPr>
              <w:t>In 5.5.2.9: the reference to TS 38.133 should be corrected to "</w:t>
            </w:r>
            <w:r w:rsidRPr="00714B6A">
              <w:rPr>
                <w:rFonts w:eastAsia="Times New Roman"/>
                <w:color w:val="FF0000"/>
                <w:sz w:val="18"/>
                <w:szCs w:val="18"/>
                <w:lang w:val="en-GB" w:eastAsia="zh-CN"/>
              </w:rPr>
              <w:t>[84]</w:t>
            </w:r>
            <w:r w:rsidRPr="006B5005">
              <w:rPr>
                <w:rFonts w:eastAsia="Times New Roman"/>
                <w:sz w:val="18"/>
                <w:szCs w:val="18"/>
                <w:lang w:val="en-GB" w:eastAsia="zh-CN"/>
              </w:rPr>
              <w:t>".</w:t>
            </w:r>
          </w:p>
          <w:p w14:paraId="5C181018" w14:textId="77777777" w:rsidR="004C5DC2" w:rsidRPr="006F7AA4" w:rsidRDefault="004C5DC2" w:rsidP="004C5DC2">
            <w:pPr>
              <w:spacing w:after="180"/>
              <w:rPr>
                <w:rFonts w:ascii="Times New Roman" w:eastAsia="Times New Roman" w:hAnsi="Times New Roman"/>
                <w:szCs w:val="20"/>
                <w:lang w:eastAsia="de-DE"/>
              </w:rPr>
            </w:pPr>
            <w:r w:rsidRPr="006F7AA4">
              <w:rPr>
                <w:rFonts w:ascii="Times New Roman" w:eastAsia="Times New Roman" w:hAnsi="Times New Roman"/>
                <w:szCs w:val="20"/>
                <w:lang w:eastAsia="de-DE"/>
              </w:rPr>
              <w:lastRenderedPageBreak/>
              <w:t xml:space="preserve">2&gt;    if </w:t>
            </w:r>
            <w:r w:rsidRPr="006F7AA4">
              <w:rPr>
                <w:rFonts w:ascii="Times New Roman" w:eastAsia="Times New Roman" w:hAnsi="Times New Roman"/>
                <w:i/>
                <w:iCs/>
                <w:szCs w:val="20"/>
                <w:lang w:eastAsia="de-DE"/>
              </w:rPr>
              <w:t>mgta</w:t>
            </w:r>
            <w:r w:rsidRPr="006F7AA4">
              <w:rPr>
                <w:rFonts w:ascii="Times New Roman" w:eastAsia="Times New Roman" w:hAnsi="Times New Roman"/>
                <w:szCs w:val="20"/>
                <w:lang w:eastAsia="de-DE"/>
              </w:rPr>
              <w:t xml:space="preserve"> is set to </w:t>
            </w:r>
            <w:r w:rsidRPr="006F7AA4">
              <w:rPr>
                <w:rFonts w:ascii="Times New Roman" w:eastAsia="Times New Roman" w:hAnsi="Times New Roman"/>
                <w:i/>
                <w:iCs/>
                <w:szCs w:val="20"/>
                <w:lang w:eastAsia="de-DE"/>
              </w:rPr>
              <w:t>TRUE</w:t>
            </w:r>
            <w:r w:rsidRPr="006F7AA4">
              <w:rPr>
                <w:rFonts w:ascii="Times New Roman" w:eastAsia="Times New Roman" w:hAnsi="Times New Roman"/>
                <w:szCs w:val="20"/>
                <w:lang w:eastAsia="de-DE"/>
              </w:rPr>
              <w:t xml:space="preserve">, apply a timing advance value of 0.5ms to the gap occurrences calculated above according to TS 38.133 </w:t>
            </w:r>
            <w:r w:rsidRPr="006F7AA4">
              <w:rPr>
                <w:rFonts w:ascii="Times New Roman" w:eastAsia="Times New Roman" w:hAnsi="Times New Roman"/>
                <w:szCs w:val="20"/>
                <w:highlight w:val="yellow"/>
                <w:lang w:eastAsia="de-DE"/>
              </w:rPr>
              <w:t>[16]</w:t>
            </w:r>
            <w:r w:rsidRPr="006F7AA4">
              <w:rPr>
                <w:rFonts w:ascii="Times New Roman" w:eastAsia="Times New Roman" w:hAnsi="Times New Roman"/>
                <w:szCs w:val="20"/>
                <w:lang w:eastAsia="de-DE"/>
              </w:rPr>
              <w:t>;</w:t>
            </w:r>
          </w:p>
          <w:p w14:paraId="5DCEDDA8" w14:textId="785C39CC" w:rsidR="004C5DC2" w:rsidRDefault="004C5DC2" w:rsidP="004C5DC2">
            <w:pPr>
              <w:overflowPunct w:val="0"/>
              <w:autoSpaceDE w:val="0"/>
              <w:autoSpaceDN w:val="0"/>
              <w:adjustRightInd w:val="0"/>
              <w:spacing w:before="60" w:after="60"/>
              <w:textAlignment w:val="baseline"/>
              <w:rPr>
                <w:rFonts w:eastAsia="Times New Roman"/>
                <w:sz w:val="18"/>
                <w:szCs w:val="18"/>
                <w:lang w:val="en-GB" w:eastAsia="zh-CN"/>
              </w:rPr>
            </w:pPr>
          </w:p>
          <w:p w14:paraId="05223C3A" w14:textId="71CC1438" w:rsidR="005510A0" w:rsidRPr="005510A0" w:rsidRDefault="005510A0" w:rsidP="005510A0">
            <w:pPr>
              <w:pStyle w:val="ListParagraph"/>
              <w:numPr>
                <w:ilvl w:val="0"/>
                <w:numId w:val="48"/>
              </w:numPr>
              <w:overflowPunct w:val="0"/>
              <w:autoSpaceDE w:val="0"/>
              <w:autoSpaceDN w:val="0"/>
              <w:adjustRightInd w:val="0"/>
              <w:spacing w:before="60" w:after="60"/>
              <w:textAlignment w:val="baseline"/>
              <w:rPr>
                <w:rFonts w:eastAsia="Times New Roman"/>
                <w:sz w:val="18"/>
                <w:szCs w:val="18"/>
                <w:lang w:val="en-GB" w:eastAsia="zh-CN"/>
              </w:rPr>
            </w:pPr>
            <w:r w:rsidRPr="005510A0">
              <w:rPr>
                <w:rFonts w:eastAsia="Times New Roman"/>
                <w:sz w:val="18"/>
                <w:szCs w:val="18"/>
                <w:lang w:val="en-GB" w:eastAsia="zh-CN"/>
              </w:rPr>
              <w:t>In 6.3.2, AUL-Config field descriptions: to be aligned with ASN.1 the letter “M” should be added in the field name “aul-StartingPartialBW-OutsideCOT”.</w:t>
            </w:r>
          </w:p>
          <w:p w14:paraId="2BAAFDE8" w14:textId="77777777" w:rsidR="005510A0" w:rsidRPr="005510A0" w:rsidRDefault="005510A0" w:rsidP="005510A0">
            <w:pPr>
              <w:pStyle w:val="TAL"/>
              <w:rPr>
                <w:bCs/>
                <w:i/>
                <w:noProof/>
                <w:lang w:val="en-GB" w:eastAsia="en-GB"/>
              </w:rPr>
            </w:pPr>
            <w:r w:rsidRPr="005510A0">
              <w:rPr>
                <w:bCs/>
                <w:i/>
                <w:noProof/>
                <w:lang w:val="en-GB" w:eastAsia="en-GB"/>
              </w:rPr>
              <w:t>aul-StartingPartialBW-Outside</w:t>
            </w:r>
            <w:r w:rsidRPr="005510A0">
              <w:rPr>
                <w:bCs/>
                <w:i/>
                <w:noProof/>
                <w:color w:val="FF0000"/>
                <w:lang w:val="en-GB" w:eastAsia="en-GB"/>
              </w:rPr>
              <w:t>M</w:t>
            </w:r>
            <w:r w:rsidRPr="005510A0">
              <w:rPr>
                <w:bCs/>
                <w:i/>
                <w:noProof/>
                <w:lang w:val="en-GB" w:eastAsia="en-GB"/>
              </w:rPr>
              <w:t>COT</w:t>
            </w:r>
          </w:p>
          <w:p w14:paraId="525540FD" w14:textId="77777777" w:rsidR="005510A0" w:rsidRDefault="005510A0" w:rsidP="004C5DC2">
            <w:pPr>
              <w:overflowPunct w:val="0"/>
              <w:autoSpaceDE w:val="0"/>
              <w:autoSpaceDN w:val="0"/>
              <w:adjustRightInd w:val="0"/>
              <w:spacing w:before="60" w:after="60"/>
              <w:textAlignment w:val="baseline"/>
              <w:rPr>
                <w:rFonts w:eastAsia="Times New Roman"/>
                <w:sz w:val="18"/>
                <w:szCs w:val="18"/>
                <w:lang w:val="en-GB" w:eastAsia="zh-CN"/>
              </w:rPr>
            </w:pPr>
          </w:p>
          <w:p w14:paraId="09761297" w14:textId="25426AF1" w:rsidR="004C5DC2" w:rsidRPr="006B5005" w:rsidRDefault="004C5DC2" w:rsidP="006B5005">
            <w:pPr>
              <w:pStyle w:val="ListParagraph"/>
              <w:numPr>
                <w:ilvl w:val="0"/>
                <w:numId w:val="48"/>
              </w:numPr>
              <w:overflowPunct w:val="0"/>
              <w:autoSpaceDE w:val="0"/>
              <w:autoSpaceDN w:val="0"/>
              <w:adjustRightInd w:val="0"/>
              <w:spacing w:before="60" w:after="60"/>
              <w:textAlignment w:val="baseline"/>
              <w:rPr>
                <w:rFonts w:eastAsia="Times New Roman"/>
                <w:sz w:val="18"/>
                <w:szCs w:val="18"/>
                <w:lang w:val="en-GB" w:eastAsia="zh-CN"/>
              </w:rPr>
            </w:pPr>
            <w:r w:rsidRPr="006B5005">
              <w:rPr>
                <w:rFonts w:eastAsia="Times New Roman"/>
                <w:sz w:val="18"/>
                <w:szCs w:val="18"/>
                <w:lang w:val="en-GB" w:eastAsia="zh-CN"/>
              </w:rPr>
              <w:t xml:space="preserve">In </w:t>
            </w:r>
            <w:r w:rsidR="006B5005" w:rsidRPr="006B5005">
              <w:rPr>
                <w:rFonts w:eastAsia="Times New Roman"/>
                <w:sz w:val="18"/>
                <w:szCs w:val="18"/>
                <w:lang w:val="en-GB" w:eastAsia="zh-CN"/>
              </w:rPr>
              <w:t>6.3.5, MeasConfig field descriptions: in the description of mgta the reference to TS 38.133 should be corrected to "</w:t>
            </w:r>
            <w:r w:rsidR="006B5005" w:rsidRPr="00714B6A">
              <w:rPr>
                <w:rFonts w:eastAsia="Times New Roman"/>
                <w:color w:val="FF0000"/>
                <w:sz w:val="18"/>
                <w:szCs w:val="18"/>
                <w:lang w:val="en-GB" w:eastAsia="zh-CN"/>
              </w:rPr>
              <w:t>[84]</w:t>
            </w:r>
            <w:r w:rsidR="006B5005" w:rsidRPr="006B5005">
              <w:rPr>
                <w:rFonts w:eastAsia="Times New Roman"/>
                <w:sz w:val="18"/>
                <w:szCs w:val="18"/>
                <w:lang w:val="en-GB" w:eastAsia="zh-CN"/>
              </w:rPr>
              <w:t>".</w:t>
            </w:r>
          </w:p>
          <w:p w14:paraId="3A2C0E28" w14:textId="701A7D28" w:rsidR="004C5DC2" w:rsidRDefault="006B5005" w:rsidP="004C5DC2">
            <w:pPr>
              <w:overflowPunct w:val="0"/>
              <w:autoSpaceDE w:val="0"/>
              <w:autoSpaceDN w:val="0"/>
              <w:adjustRightInd w:val="0"/>
              <w:spacing w:before="60" w:after="60"/>
              <w:textAlignment w:val="baseline"/>
              <w:rPr>
                <w:rFonts w:eastAsia="Times New Roman" w:cs="Arial"/>
                <w:sz w:val="18"/>
                <w:szCs w:val="18"/>
                <w:lang w:eastAsia="de-DE"/>
              </w:rPr>
            </w:pPr>
            <w:r>
              <w:rPr>
                <w:rFonts w:eastAsia="Times New Roman" w:cs="Arial"/>
                <w:sz w:val="18"/>
                <w:szCs w:val="18"/>
                <w:lang w:eastAsia="de-DE"/>
              </w:rPr>
              <w:t>“</w:t>
            </w:r>
            <w:r w:rsidRPr="006F7AA4">
              <w:rPr>
                <w:rFonts w:eastAsia="Times New Roman" w:cs="Arial"/>
                <w:sz w:val="18"/>
                <w:szCs w:val="18"/>
                <w:lang w:eastAsia="de-DE"/>
              </w:rPr>
              <w:t xml:space="preserve">Indicates whether a timing advance value of 0.5 ms is applicable to the measurement gap configuration provided by E-UTRAN according to TS 38.133 </w:t>
            </w:r>
            <w:r w:rsidRPr="006F7AA4">
              <w:rPr>
                <w:rFonts w:eastAsia="Times New Roman" w:cs="Arial"/>
                <w:sz w:val="18"/>
                <w:szCs w:val="18"/>
                <w:highlight w:val="yellow"/>
                <w:lang w:eastAsia="de-DE"/>
              </w:rPr>
              <w:t>[16]</w:t>
            </w:r>
            <w:r w:rsidRPr="006F7AA4">
              <w:rPr>
                <w:rFonts w:eastAsia="Times New Roman" w:cs="Arial"/>
                <w:sz w:val="18"/>
                <w:szCs w:val="18"/>
                <w:lang w:eastAsia="de-DE"/>
              </w:rPr>
              <w:t>.</w:t>
            </w:r>
            <w:r>
              <w:rPr>
                <w:rFonts w:eastAsia="Times New Roman" w:cs="Arial"/>
                <w:sz w:val="18"/>
                <w:szCs w:val="18"/>
                <w:lang w:eastAsia="de-DE"/>
              </w:rPr>
              <w:t>”</w:t>
            </w:r>
          </w:p>
          <w:p w14:paraId="64FD666D" w14:textId="77777777" w:rsidR="006B5005" w:rsidRDefault="006B5005" w:rsidP="004C5DC2">
            <w:pPr>
              <w:overflowPunct w:val="0"/>
              <w:autoSpaceDE w:val="0"/>
              <w:autoSpaceDN w:val="0"/>
              <w:adjustRightInd w:val="0"/>
              <w:spacing w:before="60" w:after="60"/>
              <w:textAlignment w:val="baseline"/>
              <w:rPr>
                <w:rFonts w:eastAsia="Times New Roman"/>
                <w:sz w:val="18"/>
                <w:szCs w:val="18"/>
                <w:lang w:val="en-GB" w:eastAsia="zh-CN"/>
              </w:rPr>
            </w:pPr>
          </w:p>
          <w:p w14:paraId="158B4F12" w14:textId="77777777" w:rsidR="004C5DC2" w:rsidRDefault="004C5DC2" w:rsidP="004C5DC2">
            <w:pPr>
              <w:overflowPunct w:val="0"/>
              <w:autoSpaceDE w:val="0"/>
              <w:autoSpaceDN w:val="0"/>
              <w:adjustRightInd w:val="0"/>
              <w:spacing w:before="60" w:after="60"/>
              <w:textAlignment w:val="baseline"/>
              <w:rPr>
                <w:rFonts w:eastAsia="Times New Roman"/>
                <w:sz w:val="18"/>
                <w:szCs w:val="18"/>
                <w:u w:val="single"/>
                <w:lang w:val="en-GB" w:eastAsia="zh-CN"/>
              </w:rPr>
            </w:pPr>
            <w:r w:rsidRPr="004C5DC2">
              <w:rPr>
                <w:rFonts w:eastAsia="Times New Roman"/>
                <w:sz w:val="18"/>
                <w:szCs w:val="18"/>
                <w:u w:val="single"/>
                <w:lang w:val="en-GB" w:eastAsia="zh-CN"/>
              </w:rPr>
              <w:t xml:space="preserve">For </w:t>
            </w:r>
            <w:r w:rsidR="006B5005">
              <w:rPr>
                <w:rFonts w:eastAsia="Times New Roman"/>
                <w:sz w:val="18"/>
                <w:szCs w:val="18"/>
                <w:u w:val="single"/>
                <w:lang w:val="en-GB" w:eastAsia="zh-CN"/>
              </w:rPr>
              <w:t xml:space="preserve">the </w:t>
            </w:r>
            <w:r w:rsidRPr="004C5DC2">
              <w:rPr>
                <w:rFonts w:eastAsia="Times New Roman"/>
                <w:sz w:val="18"/>
                <w:szCs w:val="18"/>
                <w:u w:val="single"/>
                <w:lang w:val="en-GB" w:eastAsia="zh-CN"/>
              </w:rPr>
              <w:t>R16</w:t>
            </w:r>
            <w:r w:rsidR="006B5005">
              <w:rPr>
                <w:rFonts w:eastAsia="Times New Roman"/>
                <w:sz w:val="18"/>
                <w:szCs w:val="18"/>
                <w:u w:val="single"/>
                <w:lang w:val="en-GB" w:eastAsia="zh-CN"/>
              </w:rPr>
              <w:t xml:space="preserve"> CR</w:t>
            </w:r>
            <w:r w:rsidRPr="004C5DC2">
              <w:rPr>
                <w:rFonts w:eastAsia="Times New Roman"/>
                <w:sz w:val="18"/>
                <w:szCs w:val="18"/>
                <w:u w:val="single"/>
                <w:lang w:val="en-GB" w:eastAsia="zh-CN"/>
              </w:rPr>
              <w:t>:</w:t>
            </w:r>
          </w:p>
          <w:p w14:paraId="6C10708C" w14:textId="1EEFBE87" w:rsidR="006B5005" w:rsidRPr="005510A0" w:rsidRDefault="006B5005" w:rsidP="005510A0">
            <w:pPr>
              <w:pStyle w:val="ListParagraph"/>
              <w:numPr>
                <w:ilvl w:val="0"/>
                <w:numId w:val="48"/>
              </w:numPr>
              <w:overflowPunct w:val="0"/>
              <w:autoSpaceDE w:val="0"/>
              <w:autoSpaceDN w:val="0"/>
              <w:adjustRightInd w:val="0"/>
              <w:spacing w:before="60" w:after="60"/>
              <w:textAlignment w:val="baseline"/>
              <w:rPr>
                <w:rFonts w:eastAsia="Times New Roman"/>
                <w:sz w:val="18"/>
                <w:szCs w:val="18"/>
                <w:lang w:val="en-GB" w:eastAsia="zh-CN"/>
              </w:rPr>
            </w:pPr>
            <w:r w:rsidRPr="005510A0">
              <w:rPr>
                <w:rFonts w:eastAsia="Times New Roman"/>
                <w:sz w:val="18"/>
                <w:szCs w:val="18"/>
                <w:lang w:val="en-GB" w:eastAsia="zh-CN"/>
              </w:rPr>
              <w:t>Same corrections as for R15 above.</w:t>
            </w:r>
          </w:p>
          <w:p w14:paraId="41F1E9E5" w14:textId="644B93A8" w:rsidR="006B5005" w:rsidRDefault="006B5005" w:rsidP="004C5DC2">
            <w:pPr>
              <w:overflowPunct w:val="0"/>
              <w:autoSpaceDE w:val="0"/>
              <w:autoSpaceDN w:val="0"/>
              <w:adjustRightInd w:val="0"/>
              <w:spacing w:before="60" w:after="60"/>
              <w:textAlignment w:val="baseline"/>
              <w:rPr>
                <w:rFonts w:eastAsia="Times New Roman"/>
                <w:sz w:val="18"/>
                <w:szCs w:val="18"/>
                <w:lang w:val="en-GB" w:eastAsia="zh-CN"/>
              </w:rPr>
            </w:pPr>
          </w:p>
          <w:p w14:paraId="426C8613" w14:textId="542FD5EC" w:rsidR="006B5005" w:rsidRPr="006B5005" w:rsidRDefault="006B5005" w:rsidP="006B5005">
            <w:pPr>
              <w:pStyle w:val="ListParagraph"/>
              <w:numPr>
                <w:ilvl w:val="0"/>
                <w:numId w:val="48"/>
              </w:numPr>
              <w:overflowPunct w:val="0"/>
              <w:autoSpaceDE w:val="0"/>
              <w:autoSpaceDN w:val="0"/>
              <w:adjustRightInd w:val="0"/>
              <w:spacing w:before="60" w:after="60"/>
              <w:textAlignment w:val="baseline"/>
              <w:rPr>
                <w:rFonts w:eastAsia="Times New Roman"/>
                <w:sz w:val="18"/>
                <w:szCs w:val="18"/>
                <w:lang w:val="en-GB" w:eastAsia="zh-CN"/>
              </w:rPr>
            </w:pPr>
            <w:r w:rsidRPr="006B5005">
              <w:rPr>
                <w:rFonts w:eastAsia="Times New Roman"/>
                <w:sz w:val="18"/>
                <w:szCs w:val="18"/>
                <w:lang w:val="en-GB" w:eastAsia="zh-CN"/>
              </w:rPr>
              <w:t>In 5.6.1.3: in the sentence below a redundant word “the” can be removed.</w:t>
            </w:r>
          </w:p>
          <w:p w14:paraId="235D4B7E" w14:textId="65846F49" w:rsidR="006B5005" w:rsidRDefault="006B5005" w:rsidP="006B5005">
            <w:pPr>
              <w:rPr>
                <w:rFonts w:ascii="Times New Roman" w:eastAsiaTheme="minorEastAsia" w:hAnsi="Times New Roman"/>
                <w:szCs w:val="20"/>
              </w:rPr>
            </w:pPr>
            <w:r w:rsidRPr="006B5005">
              <w:rPr>
                <w:rFonts w:ascii="Times New Roman" w:hAnsi="Times New Roman"/>
              </w:rPr>
              <w:t xml:space="preserve">" Upon receiving </w:t>
            </w:r>
            <w:r w:rsidRPr="006B5005">
              <w:rPr>
                <w:rFonts w:ascii="Times New Roman" w:hAnsi="Times New Roman"/>
                <w:i/>
              </w:rPr>
              <w:t>DLInformationTransfer</w:t>
            </w:r>
            <w:r w:rsidRPr="006B5005">
              <w:rPr>
                <w:rFonts w:ascii="Times New Roman" w:hAnsi="Times New Roman"/>
              </w:rPr>
              <w:t xml:space="preserve"> message, the </w:t>
            </w:r>
            <w:r w:rsidRPr="006B5005">
              <w:rPr>
                <w:rFonts w:ascii="Times New Roman" w:hAnsi="Times New Roman"/>
                <w:highlight w:val="yellow"/>
              </w:rPr>
              <w:t>the</w:t>
            </w:r>
            <w:r w:rsidRPr="006B5005">
              <w:rPr>
                <w:rFonts w:ascii="Times New Roman" w:hAnsi="Times New Roman"/>
              </w:rPr>
              <w:t xml:space="preserve"> IAB-MT shall:</w:t>
            </w:r>
          </w:p>
          <w:p w14:paraId="328C59E3" w14:textId="37D030C5" w:rsidR="006B5005" w:rsidRPr="006B5005" w:rsidRDefault="006B5005" w:rsidP="006B5005">
            <w:pPr>
              <w:pStyle w:val="ListParagraph"/>
              <w:numPr>
                <w:ilvl w:val="0"/>
                <w:numId w:val="48"/>
              </w:numPr>
              <w:rPr>
                <w:rFonts w:eastAsiaTheme="minorEastAsia" w:cs="Arial"/>
                <w:sz w:val="18"/>
                <w:szCs w:val="18"/>
              </w:rPr>
            </w:pPr>
            <w:r w:rsidRPr="006B5005">
              <w:rPr>
                <w:rFonts w:eastAsiaTheme="minorEastAsia" w:cs="Arial"/>
                <w:sz w:val="18"/>
                <w:szCs w:val="18"/>
              </w:rPr>
              <w:t>In 5.5.2.13:</w:t>
            </w:r>
            <w:r w:rsidRPr="006B5005">
              <w:rPr>
                <w:rFonts w:cs="Arial"/>
                <w:sz w:val="18"/>
                <w:szCs w:val="18"/>
              </w:rPr>
              <w:t xml:space="preserve"> </w:t>
            </w:r>
            <w:r w:rsidRPr="006B5005">
              <w:rPr>
                <w:rFonts w:eastAsiaTheme="minorEastAsia" w:cs="Arial"/>
                <w:sz w:val="18"/>
                <w:szCs w:val="18"/>
              </w:rPr>
              <w:t xml:space="preserve">in the paragraph below, the </w:t>
            </w:r>
            <w:r w:rsidR="00CB17CA">
              <w:rPr>
                <w:rFonts w:eastAsiaTheme="minorEastAsia" w:cs="Arial"/>
                <w:sz w:val="18"/>
                <w:szCs w:val="18"/>
              </w:rPr>
              <w:t>name</w:t>
            </w:r>
            <w:r w:rsidRPr="006B5005">
              <w:rPr>
                <w:rFonts w:eastAsiaTheme="minorEastAsia" w:cs="Arial"/>
                <w:sz w:val="18"/>
                <w:szCs w:val="18"/>
              </w:rPr>
              <w:t xml:space="preserve"> “duration” should be corrected to “</w:t>
            </w:r>
            <w:r w:rsidRPr="006B5005">
              <w:rPr>
                <w:rFonts w:eastAsiaTheme="minorEastAsia" w:cs="Arial"/>
                <w:color w:val="FF0000"/>
                <w:sz w:val="18"/>
                <w:szCs w:val="18"/>
              </w:rPr>
              <w:t>ssb-</w:t>
            </w:r>
            <w:r w:rsidRPr="006B5005">
              <w:rPr>
                <w:rFonts w:eastAsiaTheme="minorEastAsia" w:cs="Arial"/>
                <w:sz w:val="18"/>
                <w:szCs w:val="18"/>
              </w:rPr>
              <w:t>Duration”.</w:t>
            </w:r>
          </w:p>
          <w:p w14:paraId="294724BA" w14:textId="6CAA0142" w:rsidR="006B5005" w:rsidRPr="006B5005" w:rsidRDefault="006B5005" w:rsidP="006B5005">
            <w:pPr>
              <w:spacing w:after="160"/>
              <w:rPr>
                <w:rFonts w:ascii="Calibri" w:eastAsia="Times New Roman" w:hAnsi="Calibri" w:cs="Calibri"/>
                <w:sz w:val="22"/>
                <w:lang w:eastAsia="de-DE"/>
              </w:rPr>
            </w:pPr>
            <w:r w:rsidRPr="006F7AA4">
              <w:rPr>
                <w:rFonts w:ascii="Calibri" w:eastAsia="Times New Roman" w:hAnsi="Calibri" w:cs="Calibri"/>
                <w:sz w:val="22"/>
                <w:lang w:eastAsia="de-DE"/>
              </w:rPr>
              <w:t xml:space="preserve">If </w:t>
            </w:r>
            <w:r w:rsidRPr="006F7AA4">
              <w:rPr>
                <w:rFonts w:ascii="Calibri" w:eastAsia="Times New Roman" w:hAnsi="Calibri" w:cs="Calibri"/>
                <w:i/>
                <w:iCs/>
                <w:sz w:val="22"/>
                <w:lang w:eastAsia="de-DE"/>
              </w:rPr>
              <w:t>smtc2-LP</w:t>
            </w:r>
            <w:r w:rsidRPr="006F7AA4">
              <w:rPr>
                <w:rFonts w:ascii="Calibri" w:eastAsia="Times New Roman" w:hAnsi="Calibri" w:cs="Calibri"/>
                <w:sz w:val="22"/>
                <w:lang w:eastAsia="de-DE"/>
              </w:rPr>
              <w:t xml:space="preserve"> is present, for cells indicated in the </w:t>
            </w:r>
            <w:r w:rsidRPr="006F7AA4">
              <w:rPr>
                <w:rFonts w:ascii="Calibri" w:eastAsia="Times New Roman" w:hAnsi="Calibri" w:cs="Calibri"/>
                <w:i/>
                <w:iCs/>
                <w:sz w:val="22"/>
                <w:lang w:eastAsia="de-DE"/>
              </w:rPr>
              <w:t>pci-List</w:t>
            </w:r>
            <w:r w:rsidRPr="006F7AA4">
              <w:rPr>
                <w:rFonts w:ascii="Calibri" w:eastAsia="Times New Roman" w:hAnsi="Calibri" w:cs="Calibri"/>
                <w:sz w:val="22"/>
                <w:lang w:eastAsia="de-DE"/>
              </w:rPr>
              <w:t xml:space="preserve"> parameter in </w:t>
            </w:r>
            <w:r w:rsidRPr="006F7AA4">
              <w:rPr>
                <w:rFonts w:ascii="Calibri" w:eastAsia="Times New Roman" w:hAnsi="Calibri" w:cs="Calibri"/>
                <w:i/>
                <w:iCs/>
                <w:sz w:val="22"/>
                <w:lang w:eastAsia="de-DE"/>
              </w:rPr>
              <w:t xml:space="preserve">smtc2-LP </w:t>
            </w:r>
            <w:r w:rsidRPr="006F7AA4">
              <w:rPr>
                <w:rFonts w:ascii="Calibri" w:eastAsia="Times New Roman" w:hAnsi="Calibri" w:cs="Calibri"/>
                <w:sz w:val="22"/>
                <w:lang w:eastAsia="de-DE"/>
              </w:rPr>
              <w:t xml:space="preserve">for inter-RAT cell reselection, the UE shall setup an additional SS/PBCH block measurement timing configuration (SMTC) in accordance with the received </w:t>
            </w:r>
            <w:r w:rsidRPr="006F7AA4">
              <w:rPr>
                <w:rFonts w:ascii="Calibri" w:eastAsia="Times New Roman" w:hAnsi="Calibri" w:cs="Calibri"/>
                <w:i/>
                <w:iCs/>
                <w:sz w:val="22"/>
                <w:lang w:eastAsia="de-DE"/>
              </w:rPr>
              <w:t>periodicity</w:t>
            </w:r>
            <w:r w:rsidRPr="006F7AA4">
              <w:rPr>
                <w:rFonts w:ascii="Calibri" w:eastAsia="Times New Roman" w:hAnsi="Calibri" w:cs="Calibri"/>
                <w:sz w:val="22"/>
                <w:lang w:eastAsia="de-DE"/>
              </w:rPr>
              <w:t xml:space="preserve"> parameter in the </w:t>
            </w:r>
            <w:r w:rsidRPr="006F7AA4">
              <w:rPr>
                <w:rFonts w:ascii="Calibri" w:eastAsia="Times New Roman" w:hAnsi="Calibri" w:cs="Calibri"/>
                <w:i/>
                <w:iCs/>
                <w:sz w:val="22"/>
                <w:lang w:eastAsia="de-DE"/>
              </w:rPr>
              <w:t>smtc2-LP</w:t>
            </w:r>
            <w:r w:rsidRPr="006F7AA4">
              <w:rPr>
                <w:rFonts w:ascii="Calibri" w:eastAsia="Times New Roman" w:hAnsi="Calibri" w:cs="Calibri"/>
                <w:sz w:val="22"/>
                <w:lang w:eastAsia="de-DE"/>
              </w:rPr>
              <w:t xml:space="preserve"> configuration and use the </w:t>
            </w:r>
            <w:r w:rsidRPr="006F7AA4">
              <w:rPr>
                <w:rFonts w:ascii="Calibri" w:eastAsia="Times New Roman" w:hAnsi="Calibri" w:cs="Calibri"/>
                <w:i/>
                <w:iCs/>
                <w:sz w:val="22"/>
                <w:lang w:eastAsia="de-DE"/>
              </w:rPr>
              <w:t xml:space="preserve">Offset </w:t>
            </w:r>
            <w:r w:rsidRPr="006F7AA4">
              <w:rPr>
                <w:rFonts w:ascii="Calibri" w:eastAsia="Times New Roman" w:hAnsi="Calibri" w:cs="Calibri"/>
                <w:sz w:val="22"/>
                <w:lang w:eastAsia="de-DE"/>
              </w:rPr>
              <w:t xml:space="preserve">(derived from parameter </w:t>
            </w:r>
            <w:r w:rsidRPr="006F7AA4">
              <w:rPr>
                <w:rFonts w:ascii="Calibri" w:eastAsia="Times New Roman" w:hAnsi="Calibri" w:cs="Calibri"/>
                <w:i/>
                <w:iCs/>
                <w:sz w:val="22"/>
                <w:lang w:eastAsia="de-DE"/>
              </w:rPr>
              <w:t>periodicityAndOffset</w:t>
            </w:r>
            <w:r w:rsidRPr="006F7AA4">
              <w:rPr>
                <w:rFonts w:ascii="Calibri" w:eastAsia="Times New Roman" w:hAnsi="Calibri" w:cs="Calibri"/>
                <w:sz w:val="22"/>
                <w:lang w:eastAsia="de-DE"/>
              </w:rPr>
              <w:t xml:space="preserve">) and </w:t>
            </w:r>
            <w:r w:rsidRPr="006F7AA4">
              <w:rPr>
                <w:rFonts w:ascii="Calibri" w:eastAsia="Times New Roman" w:hAnsi="Calibri" w:cs="Calibri"/>
                <w:i/>
                <w:iCs/>
                <w:sz w:val="22"/>
                <w:highlight w:val="yellow"/>
                <w:lang w:eastAsia="de-DE"/>
              </w:rPr>
              <w:t xml:space="preserve">duration </w:t>
            </w:r>
            <w:r w:rsidRPr="006F7AA4">
              <w:rPr>
                <w:rFonts w:ascii="Calibri" w:eastAsia="Times New Roman" w:hAnsi="Calibri" w:cs="Calibri"/>
                <w:sz w:val="22"/>
                <w:lang w:eastAsia="de-DE"/>
              </w:rPr>
              <w:t xml:space="preserve">parameter from the </w:t>
            </w:r>
            <w:r w:rsidRPr="006F7AA4">
              <w:rPr>
                <w:rFonts w:ascii="Calibri" w:eastAsia="Times New Roman" w:hAnsi="Calibri" w:cs="Calibri"/>
                <w:i/>
                <w:iCs/>
                <w:sz w:val="22"/>
                <w:lang w:eastAsia="de-DE"/>
              </w:rPr>
              <w:t xml:space="preserve">measTimingConfig </w:t>
            </w:r>
            <w:r w:rsidRPr="006F7AA4">
              <w:rPr>
                <w:rFonts w:ascii="Calibri" w:eastAsia="Times New Roman" w:hAnsi="Calibri" w:cs="Calibri"/>
                <w:sz w:val="22"/>
                <w:lang w:eastAsia="de-DE"/>
              </w:rPr>
              <w:t xml:space="preserve">configuration for that frequency. </w:t>
            </w:r>
          </w:p>
        </w:tc>
      </w:tr>
      <w:tr w:rsidR="00A26C9D" w14:paraId="7966D096" w14:textId="77777777" w:rsidTr="00A87494">
        <w:tc>
          <w:tcPr>
            <w:tcW w:w="2104" w:type="dxa"/>
            <w:vAlign w:val="center"/>
          </w:tcPr>
          <w:p w14:paraId="0225FF21" w14:textId="363F097B" w:rsidR="00A26C9D" w:rsidRPr="00BD7B8D" w:rsidRDefault="00BD7B8D" w:rsidP="00A87494">
            <w:pPr>
              <w:overflowPunct w:val="0"/>
              <w:autoSpaceDE w:val="0"/>
              <w:autoSpaceDN w:val="0"/>
              <w:adjustRightInd w:val="0"/>
              <w:spacing w:before="60" w:after="60"/>
              <w:textAlignment w:val="baseline"/>
              <w:rPr>
                <w:rFonts w:eastAsia="DengXian"/>
                <w:sz w:val="18"/>
                <w:szCs w:val="18"/>
                <w:lang w:val="en-GB" w:eastAsia="zh-CN"/>
              </w:rPr>
            </w:pPr>
            <w:r>
              <w:rPr>
                <w:rFonts w:eastAsia="DengXian" w:hint="eastAsia"/>
                <w:sz w:val="18"/>
                <w:szCs w:val="18"/>
                <w:lang w:val="en-GB" w:eastAsia="zh-CN"/>
              </w:rPr>
              <w:lastRenderedPageBreak/>
              <w:t>H</w:t>
            </w:r>
            <w:r>
              <w:rPr>
                <w:rFonts w:eastAsia="DengXian"/>
                <w:sz w:val="18"/>
                <w:szCs w:val="18"/>
                <w:lang w:val="en-GB" w:eastAsia="zh-CN"/>
              </w:rPr>
              <w:t>uawei, HiSilicon</w:t>
            </w:r>
          </w:p>
        </w:tc>
        <w:tc>
          <w:tcPr>
            <w:tcW w:w="1044" w:type="dxa"/>
            <w:shd w:val="clear" w:color="auto" w:fill="auto"/>
            <w:vAlign w:val="center"/>
          </w:tcPr>
          <w:p w14:paraId="06B933B6" w14:textId="37BC8988" w:rsidR="00A26C9D" w:rsidRPr="004C43C9" w:rsidRDefault="004C43C9" w:rsidP="00A87494">
            <w:pPr>
              <w:overflowPunct w:val="0"/>
              <w:autoSpaceDE w:val="0"/>
              <w:autoSpaceDN w:val="0"/>
              <w:adjustRightInd w:val="0"/>
              <w:spacing w:before="60" w:after="60"/>
              <w:textAlignment w:val="baseline"/>
              <w:rPr>
                <w:rFonts w:eastAsia="DengXian"/>
                <w:sz w:val="18"/>
                <w:szCs w:val="18"/>
                <w:lang w:val="en-GB" w:eastAsia="zh-CN"/>
              </w:rPr>
            </w:pPr>
            <w:r>
              <w:rPr>
                <w:rFonts w:eastAsia="DengXian" w:hint="eastAsia"/>
                <w:sz w:val="18"/>
                <w:szCs w:val="18"/>
                <w:lang w:val="en-GB" w:eastAsia="zh-CN"/>
              </w:rPr>
              <w:t>Y</w:t>
            </w:r>
            <w:r>
              <w:rPr>
                <w:rFonts w:eastAsia="DengXian"/>
                <w:sz w:val="18"/>
                <w:szCs w:val="18"/>
                <w:lang w:val="en-GB" w:eastAsia="zh-CN"/>
              </w:rPr>
              <w:t>es</w:t>
            </w:r>
          </w:p>
        </w:tc>
        <w:tc>
          <w:tcPr>
            <w:tcW w:w="6237" w:type="dxa"/>
            <w:shd w:val="clear" w:color="auto" w:fill="auto"/>
            <w:vAlign w:val="center"/>
          </w:tcPr>
          <w:p w14:paraId="0A0192BB" w14:textId="56F4E8B7" w:rsidR="00A26C9D" w:rsidRPr="00BD7B8D" w:rsidRDefault="00A26C9D" w:rsidP="00A87494">
            <w:pPr>
              <w:overflowPunct w:val="0"/>
              <w:autoSpaceDE w:val="0"/>
              <w:autoSpaceDN w:val="0"/>
              <w:adjustRightInd w:val="0"/>
              <w:spacing w:before="60" w:after="60"/>
              <w:textAlignment w:val="baseline"/>
              <w:rPr>
                <w:rFonts w:eastAsia="DengXian"/>
                <w:sz w:val="18"/>
                <w:szCs w:val="18"/>
                <w:lang w:val="en-GB" w:eastAsia="zh-CN"/>
              </w:rPr>
            </w:pPr>
          </w:p>
        </w:tc>
      </w:tr>
      <w:tr w:rsidR="00A26C9D" w14:paraId="394B2371" w14:textId="77777777" w:rsidTr="00A87494">
        <w:tc>
          <w:tcPr>
            <w:tcW w:w="2104" w:type="dxa"/>
            <w:vAlign w:val="center"/>
          </w:tcPr>
          <w:p w14:paraId="785CF211" w14:textId="21C16278" w:rsidR="00A26C9D"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Samsung</w:t>
            </w:r>
          </w:p>
        </w:tc>
        <w:tc>
          <w:tcPr>
            <w:tcW w:w="1044" w:type="dxa"/>
            <w:shd w:val="clear" w:color="auto" w:fill="auto"/>
            <w:vAlign w:val="center"/>
          </w:tcPr>
          <w:p w14:paraId="20BF7EEC" w14:textId="3ED556AE" w:rsidR="00A26C9D"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Yes</w:t>
            </w:r>
          </w:p>
        </w:tc>
        <w:tc>
          <w:tcPr>
            <w:tcW w:w="6237" w:type="dxa"/>
            <w:shd w:val="clear" w:color="auto" w:fill="auto"/>
            <w:vAlign w:val="center"/>
          </w:tcPr>
          <w:p w14:paraId="6D74EA3D" w14:textId="7798C655" w:rsidR="00A26C9D"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Further minor corrections</w:t>
            </w:r>
            <w:r>
              <w:rPr>
                <w:rFonts w:eastAsiaTheme="minorEastAsia"/>
                <w:sz w:val="18"/>
                <w:szCs w:val="18"/>
                <w:lang w:val="en-GB" w:eastAsia="ko-KR"/>
              </w:rPr>
              <w:t xml:space="preserve"> (e.g. commented from Lenovo above)</w:t>
            </w:r>
            <w:r>
              <w:rPr>
                <w:rFonts w:eastAsiaTheme="minorEastAsia" w:hint="eastAsia"/>
                <w:sz w:val="18"/>
                <w:szCs w:val="18"/>
                <w:lang w:val="en-GB" w:eastAsia="ko-KR"/>
              </w:rPr>
              <w:t xml:space="preserve"> could be added on top of these CRs.</w:t>
            </w:r>
          </w:p>
        </w:tc>
      </w:tr>
      <w:tr w:rsidR="00882379" w14:paraId="40AD15D0" w14:textId="77777777" w:rsidTr="008F546C">
        <w:tc>
          <w:tcPr>
            <w:tcW w:w="2104" w:type="dxa"/>
            <w:vAlign w:val="center"/>
          </w:tcPr>
          <w:p w14:paraId="05D36559" w14:textId="77777777" w:rsidR="00882379" w:rsidRDefault="00882379"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044" w:type="dxa"/>
            <w:shd w:val="clear" w:color="auto" w:fill="auto"/>
            <w:vAlign w:val="center"/>
          </w:tcPr>
          <w:p w14:paraId="19E3AA40" w14:textId="77777777" w:rsidR="00882379" w:rsidRDefault="00882379"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w:t>
            </w:r>
          </w:p>
        </w:tc>
        <w:tc>
          <w:tcPr>
            <w:tcW w:w="6237" w:type="dxa"/>
            <w:shd w:val="clear" w:color="auto" w:fill="auto"/>
            <w:vAlign w:val="center"/>
          </w:tcPr>
          <w:p w14:paraId="4E072574" w14:textId="269FFBC3" w:rsidR="00882379" w:rsidRDefault="00882379"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Regarding Lenovo’s suggestions: regarding suggestion in 6.3.5: shouldn’t it be SS/PBCH </w:t>
            </w:r>
            <w:r w:rsidRPr="004A2BDA">
              <w:rPr>
                <w:rFonts w:eastAsia="Times New Roman"/>
                <w:color w:val="FF0000"/>
                <w:sz w:val="18"/>
                <w:szCs w:val="18"/>
                <w:u w:val="single"/>
                <w:lang w:val="en-GB" w:eastAsia="zh-CN"/>
              </w:rPr>
              <w:t>block</w:t>
            </w:r>
            <w:r>
              <w:rPr>
                <w:rFonts w:eastAsia="Times New Roman"/>
                <w:sz w:val="18"/>
                <w:szCs w:val="18"/>
                <w:lang w:val="en-GB" w:eastAsia="zh-CN"/>
              </w:rPr>
              <w:t xml:space="preserve"> measurement timing configuration (SMTC)…? Also, adding abbreviation in 3.2 for SMTC could be helpful.</w:t>
            </w:r>
          </w:p>
          <w:p w14:paraId="0334A292" w14:textId="77777777" w:rsidR="00882379" w:rsidRDefault="00882379" w:rsidP="008F546C">
            <w:pPr>
              <w:overflowPunct w:val="0"/>
              <w:autoSpaceDE w:val="0"/>
              <w:autoSpaceDN w:val="0"/>
              <w:adjustRightInd w:val="0"/>
              <w:spacing w:before="60" w:after="60"/>
              <w:textAlignment w:val="baseline"/>
              <w:rPr>
                <w:rFonts w:eastAsia="Times New Roman"/>
                <w:sz w:val="18"/>
                <w:szCs w:val="18"/>
                <w:lang w:val="en-GB" w:eastAsia="zh-CN"/>
              </w:rPr>
            </w:pPr>
          </w:p>
          <w:p w14:paraId="154D5CD6" w14:textId="77777777" w:rsidR="00882379" w:rsidRDefault="00882379"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In 5.2.2.9: gapOffset can be made </w:t>
            </w:r>
            <w:r w:rsidRPr="000E3E3C">
              <w:rPr>
                <w:rFonts w:eastAsia="Times New Roman"/>
                <w:i/>
                <w:iCs/>
                <w:sz w:val="18"/>
                <w:szCs w:val="18"/>
                <w:lang w:val="en-GB" w:eastAsia="zh-CN"/>
              </w:rPr>
              <w:t>italics</w:t>
            </w:r>
            <w:r>
              <w:rPr>
                <w:rFonts w:eastAsia="Times New Roman"/>
                <w:sz w:val="18"/>
                <w:szCs w:val="18"/>
                <w:lang w:val="en-GB" w:eastAsia="zh-CN"/>
              </w:rPr>
              <w:t>.</w:t>
            </w:r>
          </w:p>
          <w:p w14:paraId="53EF2E26" w14:textId="77777777" w:rsidR="00882379" w:rsidRDefault="00882379" w:rsidP="008F546C">
            <w:pPr>
              <w:overflowPunct w:val="0"/>
              <w:autoSpaceDE w:val="0"/>
              <w:autoSpaceDN w:val="0"/>
              <w:adjustRightInd w:val="0"/>
              <w:spacing w:before="60" w:after="60"/>
              <w:textAlignment w:val="baseline"/>
              <w:rPr>
                <w:color w:val="000000"/>
                <w:szCs w:val="20"/>
              </w:rPr>
            </w:pPr>
            <w:r>
              <w:rPr>
                <w:color w:val="000000"/>
                <w:szCs w:val="20"/>
              </w:rPr>
              <w:t xml:space="preserve">2&gt;  if the </w:t>
            </w:r>
            <w:r w:rsidRPr="00C46D3B">
              <w:rPr>
                <w:color w:val="000000"/>
                <w:szCs w:val="20"/>
                <w:highlight w:val="yellow"/>
              </w:rPr>
              <w:t>gapOffset</w:t>
            </w:r>
            <w:r>
              <w:rPr>
                <w:color w:val="000000"/>
                <w:szCs w:val="20"/>
              </w:rPr>
              <w:t xml:space="preserve"> in </w:t>
            </w:r>
            <w:r>
              <w:rPr>
                <w:i/>
                <w:iCs/>
                <w:color w:val="000000"/>
                <w:szCs w:val="20"/>
              </w:rPr>
              <w:t>measGapConfig</w:t>
            </w:r>
            <w:r>
              <w:rPr>
                <w:color w:val="000000"/>
                <w:szCs w:val="20"/>
              </w:rPr>
              <w:t> indicates a non-uniform gap pattern:</w:t>
            </w:r>
          </w:p>
          <w:p w14:paraId="19CA3F53" w14:textId="77777777" w:rsidR="00882379" w:rsidRDefault="00882379" w:rsidP="008F546C">
            <w:pPr>
              <w:overflowPunct w:val="0"/>
              <w:autoSpaceDE w:val="0"/>
              <w:autoSpaceDN w:val="0"/>
              <w:adjustRightInd w:val="0"/>
              <w:spacing w:before="60" w:after="60"/>
              <w:textAlignment w:val="baseline"/>
              <w:rPr>
                <w:color w:val="000000"/>
                <w:szCs w:val="20"/>
              </w:rPr>
            </w:pPr>
          </w:p>
          <w:p w14:paraId="7EEC0C9E" w14:textId="77777777" w:rsidR="00882379" w:rsidRPr="00A26C9D" w:rsidRDefault="00882379" w:rsidP="008F546C">
            <w:pPr>
              <w:overflowPunct w:val="0"/>
              <w:autoSpaceDE w:val="0"/>
              <w:autoSpaceDN w:val="0"/>
              <w:adjustRightInd w:val="0"/>
              <w:spacing w:before="60" w:after="60"/>
              <w:textAlignment w:val="baseline"/>
              <w:rPr>
                <w:rFonts w:eastAsia="Times New Roman"/>
                <w:sz w:val="18"/>
                <w:szCs w:val="18"/>
                <w:lang w:val="en-GB" w:eastAsia="zh-CN"/>
              </w:rPr>
            </w:pPr>
            <w:r w:rsidRPr="00E5615A">
              <w:rPr>
                <w:color w:val="000000"/>
                <w:sz w:val="18"/>
                <w:szCs w:val="18"/>
              </w:rPr>
              <w:t>Fine with other suggestions from Lenovo.</w:t>
            </w:r>
            <w:r>
              <w:rPr>
                <w:color w:val="000000"/>
                <w:sz w:val="18"/>
                <w:szCs w:val="18"/>
              </w:rPr>
              <w:t xml:space="preserve"> And thanks for thorough check.</w:t>
            </w:r>
          </w:p>
        </w:tc>
      </w:tr>
      <w:tr w:rsidR="009C1DEF" w14:paraId="52BD3C4F" w14:textId="77777777" w:rsidTr="00A87494">
        <w:tc>
          <w:tcPr>
            <w:tcW w:w="2104" w:type="dxa"/>
            <w:vAlign w:val="center"/>
          </w:tcPr>
          <w:p w14:paraId="129B7481" w14:textId="00F525AE"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044" w:type="dxa"/>
            <w:shd w:val="clear" w:color="auto" w:fill="auto"/>
            <w:vAlign w:val="center"/>
          </w:tcPr>
          <w:p w14:paraId="70D13328" w14:textId="2273B872"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w:t>
            </w:r>
          </w:p>
        </w:tc>
        <w:tc>
          <w:tcPr>
            <w:tcW w:w="6237" w:type="dxa"/>
            <w:shd w:val="clear" w:color="auto" w:fill="auto"/>
            <w:vAlign w:val="center"/>
          </w:tcPr>
          <w:p w14:paraId="24A46B83" w14:textId="1C2A60DA" w:rsidR="009C1DEF"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the comments from Lenovo.</w:t>
            </w:r>
          </w:p>
        </w:tc>
      </w:tr>
      <w:tr w:rsidR="009C1DEF" w14:paraId="487B322B" w14:textId="77777777" w:rsidTr="00A87494">
        <w:tc>
          <w:tcPr>
            <w:tcW w:w="2104" w:type="dxa"/>
            <w:vAlign w:val="center"/>
          </w:tcPr>
          <w:p w14:paraId="40BF739F"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0BC37B33"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6559FE3C" w14:textId="77777777" w:rsidR="009C1DEF"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r>
      <w:tr w:rsidR="009C1DEF" w14:paraId="3BCA9907" w14:textId="77777777" w:rsidTr="00A87494">
        <w:tc>
          <w:tcPr>
            <w:tcW w:w="2104" w:type="dxa"/>
            <w:vAlign w:val="center"/>
          </w:tcPr>
          <w:p w14:paraId="39406474"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765A7EE5"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8C2FF58" w14:textId="77777777" w:rsidR="009C1DEF"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r>
      <w:tr w:rsidR="009C1DEF" w14:paraId="0FD49348" w14:textId="77777777" w:rsidTr="00A87494">
        <w:tc>
          <w:tcPr>
            <w:tcW w:w="2104" w:type="dxa"/>
            <w:vAlign w:val="center"/>
          </w:tcPr>
          <w:p w14:paraId="665D7503"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2A5EDB45"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140E9E1E" w14:textId="77777777" w:rsidR="009C1DEF"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r>
      <w:tr w:rsidR="009C1DEF" w14:paraId="0F7A1FFC" w14:textId="77777777" w:rsidTr="00A87494">
        <w:tc>
          <w:tcPr>
            <w:tcW w:w="2104" w:type="dxa"/>
            <w:vAlign w:val="center"/>
          </w:tcPr>
          <w:p w14:paraId="6922F557"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7D2AEFAE"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7339E7AF" w14:textId="77777777" w:rsidR="009C1DEF"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r>
      <w:tr w:rsidR="009C1DEF" w14:paraId="674EDED3" w14:textId="77777777" w:rsidTr="00A87494">
        <w:tc>
          <w:tcPr>
            <w:tcW w:w="2104" w:type="dxa"/>
            <w:vAlign w:val="center"/>
          </w:tcPr>
          <w:p w14:paraId="5B29C051"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6BC3BEFC" w14:textId="77777777"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4F82C866" w14:textId="77777777" w:rsidR="009C1DEF"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r>
      <w:tr w:rsidR="009C1DEF" w14:paraId="7AD67481" w14:textId="77777777" w:rsidTr="00A26C9D">
        <w:tc>
          <w:tcPr>
            <w:tcW w:w="2104" w:type="dxa"/>
            <w:vAlign w:val="center"/>
          </w:tcPr>
          <w:p w14:paraId="74C03E05" w14:textId="4C15661D"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0E182FFE" w14:textId="6BFB3FC6" w:rsid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8067580" w14:textId="20CA7595" w:rsidR="009C1DEF"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p>
        </w:tc>
      </w:tr>
    </w:tbl>
    <w:p w14:paraId="208CA289" w14:textId="77777777" w:rsidR="0018457F" w:rsidRDefault="0018457F" w:rsidP="009E1F26">
      <w:pPr>
        <w:ind w:right="970"/>
        <w:rPr>
          <w:lang w:val="en-GB" w:eastAsia="zh-CN"/>
        </w:rPr>
      </w:pPr>
    </w:p>
    <w:p w14:paraId="44BA99E5" w14:textId="48F21A35" w:rsidR="00B35092" w:rsidRDefault="009451A0" w:rsidP="00B35092">
      <w:pPr>
        <w:pStyle w:val="Heading2"/>
        <w:ind w:right="970"/>
      </w:pPr>
      <w:r>
        <w:t>Early security reactivation upon reception of RRCConnectionReject</w:t>
      </w:r>
    </w:p>
    <w:p w14:paraId="69454061" w14:textId="225BE168" w:rsidR="009451A0" w:rsidRDefault="00711E23" w:rsidP="009451A0">
      <w:pPr>
        <w:pStyle w:val="Doc-title"/>
      </w:pPr>
      <w:hyperlink r:id="rId15" w:history="1">
        <w:r w:rsidR="009451A0" w:rsidRPr="0082129F">
          <w:rPr>
            <w:rStyle w:val="Hyperlink"/>
          </w:rPr>
          <w:t>R2-2107774</w:t>
        </w:r>
      </w:hyperlink>
      <w:r w:rsidR="009451A0">
        <w:tab/>
        <w:t>Correction on early security reactivation upon reception of RRCConnectionReject</w:t>
      </w:r>
      <w:r w:rsidR="009451A0">
        <w:tab/>
        <w:t>NEC</w:t>
      </w:r>
      <w:r w:rsidR="009451A0">
        <w:tab/>
        <w:t>CR</w:t>
      </w:r>
      <w:r w:rsidR="009451A0">
        <w:tab/>
        <w:t>Rel-16</w:t>
      </w:r>
      <w:r w:rsidR="009451A0">
        <w:tab/>
        <w:t>36.331</w:t>
      </w:r>
      <w:r w:rsidR="009451A0">
        <w:tab/>
        <w:t>16.5.0</w:t>
      </w:r>
      <w:r w:rsidR="009451A0">
        <w:tab/>
        <w:t>4696</w:t>
      </w:r>
      <w:r w:rsidR="009451A0">
        <w:tab/>
        <w:t>-</w:t>
      </w:r>
      <w:r w:rsidR="009451A0">
        <w:tab/>
        <w:t>F</w:t>
      </w:r>
      <w:r w:rsidR="009451A0">
        <w:tab/>
        <w:t>TEI16, LTE_eMTC5-Core</w:t>
      </w:r>
    </w:p>
    <w:p w14:paraId="4FB5E1E6" w14:textId="086CE41F" w:rsidR="00B35092" w:rsidRPr="009451A0" w:rsidRDefault="00B35092" w:rsidP="00B35092">
      <w:pPr>
        <w:rPr>
          <w:lang w:val="en-GB" w:eastAsia="zh-CN"/>
        </w:rPr>
      </w:pPr>
    </w:p>
    <w:p w14:paraId="157D4459" w14:textId="0A49A062" w:rsidR="0082129F" w:rsidRDefault="0082129F" w:rsidP="0082129F">
      <w:pPr>
        <w:rPr>
          <w:rFonts w:eastAsia="SimSun"/>
          <w:noProof/>
          <w:lang w:eastAsia="zh-CN"/>
        </w:rPr>
      </w:pPr>
      <w:r w:rsidRPr="0082129F">
        <w:rPr>
          <w:rFonts w:eastAsia="DengXian"/>
          <w:lang w:val="en-GB" w:eastAsia="zh-CN"/>
        </w:rPr>
        <w:t>According to 5.3.3.18, early security reactivation includes UP transmission using PUR and resuming a suspended RRC connection in 5GC. However, in 5.3.3.8, early security reactivation</w:t>
      </w:r>
      <w:r w:rsidRPr="0082129F">
        <w:rPr>
          <w:rFonts w:eastAsia="DengXian" w:hint="eastAsia"/>
          <w:lang w:val="en-GB" w:eastAsia="zh-CN"/>
        </w:rPr>
        <w:t>,</w:t>
      </w:r>
      <w:r w:rsidRPr="0082129F">
        <w:rPr>
          <w:rFonts w:eastAsia="DengXian"/>
          <w:lang w:val="en-GB" w:eastAsia="zh-CN"/>
        </w:rPr>
        <w:t xml:space="preserve"> transmission using PUR and RRC connection resume in 5GC are listed as separate cases.</w:t>
      </w:r>
    </w:p>
    <w:p w14:paraId="500E23BC" w14:textId="0CCCF3B1" w:rsidR="007C687F" w:rsidRDefault="0082129F" w:rsidP="0082129F">
      <w:pPr>
        <w:ind w:right="970"/>
        <w:rPr>
          <w:rFonts w:eastAsia="SimSun"/>
          <w:noProof/>
          <w:lang w:eastAsia="zh-CN"/>
        </w:rPr>
      </w:pPr>
      <w:r>
        <w:rPr>
          <w:rFonts w:eastAsia="SimSun"/>
          <w:noProof/>
          <w:lang w:eastAsia="zh-CN"/>
        </w:rPr>
        <w:t xml:space="preserve">This misalignment would be caused by two overlapping approved CRs in RAN#87, where one was introducing 5.3.3.18 for TEI16 (CR4167r2/ </w:t>
      </w:r>
      <w:hyperlink r:id="rId16" w:history="1">
        <w:r w:rsidRPr="00CB04A8">
          <w:rPr>
            <w:rStyle w:val="Hyperlink"/>
            <w:bCs/>
            <w:noProof/>
          </w:rPr>
          <w:t>RP-200357</w:t>
        </w:r>
      </w:hyperlink>
      <w:r>
        <w:rPr>
          <w:rFonts w:eastAsia="SimSun"/>
          <w:noProof/>
          <w:lang w:eastAsia="zh-CN"/>
        </w:rPr>
        <w:t xml:space="preserve">) and the other was adding PUR and RRC connection resume in 5GC for eMTC (CR4191r1/ </w:t>
      </w:r>
      <w:hyperlink r:id="rId17" w:history="1">
        <w:r w:rsidRPr="00CB04A8">
          <w:rPr>
            <w:rStyle w:val="Hyperlink"/>
            <w:noProof/>
          </w:rPr>
          <w:t>RP-200360</w:t>
        </w:r>
      </w:hyperlink>
      <w:r>
        <w:rPr>
          <w:rFonts w:eastAsia="SimSun"/>
          <w:noProof/>
          <w:lang w:eastAsia="zh-CN"/>
        </w:rPr>
        <w:t>).</w:t>
      </w:r>
    </w:p>
    <w:p w14:paraId="5E906436" w14:textId="61472DFB" w:rsidR="0082129F" w:rsidRDefault="0082129F" w:rsidP="0082129F">
      <w:pPr>
        <w:rPr>
          <w:rFonts w:eastAsia="DengXian"/>
          <w:lang w:val="en-GB" w:eastAsia="zh-CN"/>
        </w:rPr>
      </w:pPr>
      <w:r w:rsidRPr="0082129F">
        <w:rPr>
          <w:rFonts w:eastAsia="DengXian"/>
          <w:lang w:val="en-GB" w:eastAsia="zh-CN"/>
        </w:rPr>
        <w:t>This CR proposed to delete “or for transmission using PUR or for resuming a suspended RRC connection in 5GC”, and add a reference to 5.3.3.18.</w:t>
      </w:r>
    </w:p>
    <w:p w14:paraId="02BBCF6D" w14:textId="77777777" w:rsidR="0082129F" w:rsidRPr="0082129F" w:rsidRDefault="0082129F" w:rsidP="0082129F">
      <w:pPr>
        <w:rPr>
          <w:rFonts w:eastAsia="DengXian"/>
          <w:lang w:val="en-GB" w:eastAsia="zh-CN"/>
        </w:rPr>
      </w:pPr>
    </w:p>
    <w:p w14:paraId="2F17C6DF" w14:textId="26D45079" w:rsidR="00B35092" w:rsidRPr="00F7667A" w:rsidRDefault="009451A0" w:rsidP="00B35092">
      <w:pPr>
        <w:ind w:right="970"/>
        <w:rPr>
          <w:b/>
          <w:bCs/>
          <w:lang w:val="en-GB" w:eastAsia="zh-CN"/>
        </w:rPr>
      </w:pPr>
      <w:r>
        <w:rPr>
          <w:b/>
          <w:bCs/>
          <w:lang w:val="en-GB" w:eastAsia="zh-CN"/>
        </w:rPr>
        <w:t>Question 3)</w:t>
      </w:r>
      <w:r w:rsidR="00F7667A" w:rsidRPr="00F7667A">
        <w:rPr>
          <w:b/>
          <w:bCs/>
          <w:lang w:val="en-GB" w:eastAsia="zh-CN"/>
        </w:rPr>
        <w:br/>
      </w:r>
      <w:r>
        <w:rPr>
          <w:b/>
          <w:bCs/>
        </w:rPr>
        <w:t>Do companies agree on this CR?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044"/>
        <w:gridCol w:w="6237"/>
      </w:tblGrid>
      <w:tr w:rsidR="00B35092" w14:paraId="6AEB44F9" w14:textId="77777777" w:rsidTr="00A87494">
        <w:tc>
          <w:tcPr>
            <w:tcW w:w="2104" w:type="dxa"/>
            <w:shd w:val="clear" w:color="auto" w:fill="BFBFBF"/>
            <w:vAlign w:val="center"/>
          </w:tcPr>
          <w:p w14:paraId="3E352B22" w14:textId="77777777" w:rsidR="00B35092" w:rsidRDefault="00B35092"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044" w:type="dxa"/>
            <w:shd w:val="clear" w:color="auto" w:fill="BFBFBF"/>
            <w:vAlign w:val="center"/>
          </w:tcPr>
          <w:p w14:paraId="18C49431" w14:textId="77777777" w:rsidR="00B35092" w:rsidRDefault="00B35092"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Yes/No</w:t>
            </w:r>
          </w:p>
        </w:tc>
        <w:tc>
          <w:tcPr>
            <w:tcW w:w="6237" w:type="dxa"/>
            <w:shd w:val="clear" w:color="auto" w:fill="BFBFBF"/>
            <w:vAlign w:val="center"/>
          </w:tcPr>
          <w:p w14:paraId="4875D14D" w14:textId="77777777" w:rsidR="00B35092" w:rsidRDefault="00B35092"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337BAB" w14:paraId="02B00C37" w14:textId="77777777" w:rsidTr="00A87494">
        <w:tc>
          <w:tcPr>
            <w:tcW w:w="2104" w:type="dxa"/>
            <w:vAlign w:val="center"/>
          </w:tcPr>
          <w:p w14:paraId="5EC1E1AB" w14:textId="289B8BF3" w:rsidR="00337BAB" w:rsidRPr="004C43C9" w:rsidRDefault="00337BAB" w:rsidP="00337BAB">
            <w:pPr>
              <w:overflowPunct w:val="0"/>
              <w:autoSpaceDE w:val="0"/>
              <w:autoSpaceDN w:val="0"/>
              <w:adjustRightInd w:val="0"/>
              <w:spacing w:before="60" w:after="60"/>
              <w:textAlignment w:val="baseline"/>
              <w:rPr>
                <w:rFonts w:eastAsia="DengXian"/>
                <w:sz w:val="18"/>
                <w:szCs w:val="18"/>
                <w:lang w:val="en-GB" w:eastAsia="zh-CN"/>
              </w:rPr>
            </w:pPr>
            <w:r>
              <w:rPr>
                <w:rFonts w:eastAsia="DengXian" w:hint="eastAsia"/>
                <w:sz w:val="18"/>
                <w:szCs w:val="18"/>
                <w:lang w:val="en-GB" w:eastAsia="zh-CN"/>
              </w:rPr>
              <w:t>H</w:t>
            </w:r>
            <w:r>
              <w:rPr>
                <w:rFonts w:eastAsia="DengXian"/>
                <w:sz w:val="18"/>
                <w:szCs w:val="18"/>
                <w:lang w:val="en-GB" w:eastAsia="zh-CN"/>
              </w:rPr>
              <w:t>uawei, HiSilicon</w:t>
            </w:r>
          </w:p>
        </w:tc>
        <w:tc>
          <w:tcPr>
            <w:tcW w:w="1044" w:type="dxa"/>
            <w:shd w:val="clear" w:color="auto" w:fill="auto"/>
            <w:vAlign w:val="center"/>
          </w:tcPr>
          <w:p w14:paraId="4EFB3576" w14:textId="50AED0A4"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w:t>
            </w:r>
          </w:p>
        </w:tc>
        <w:tc>
          <w:tcPr>
            <w:tcW w:w="6237" w:type="dxa"/>
            <w:shd w:val="clear" w:color="auto" w:fill="auto"/>
            <w:vAlign w:val="center"/>
          </w:tcPr>
          <w:p w14:paraId="5D86F805" w14:textId="77777777" w:rsidR="00337BAB" w:rsidRDefault="00337BAB" w:rsidP="00337BAB">
            <w:pPr>
              <w:overflowPunct w:val="0"/>
              <w:autoSpaceDE w:val="0"/>
              <w:autoSpaceDN w:val="0"/>
              <w:adjustRightInd w:val="0"/>
              <w:spacing w:before="60" w:after="60"/>
              <w:textAlignment w:val="baseline"/>
            </w:pPr>
            <w:r w:rsidRPr="00337BAB">
              <w:t>This also applies to NB-IoT and ‘</w:t>
            </w:r>
            <w:r w:rsidRPr="000D255B">
              <w:t>NB_IOTenh3-Core</w:t>
            </w:r>
            <w:r>
              <w:t>’ should be added to the list of WI codes.</w:t>
            </w:r>
          </w:p>
          <w:p w14:paraId="163ECFA1" w14:textId="5922AD7C"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r>
              <w:t>We think this could be merged in the rapporteur CR.</w:t>
            </w:r>
          </w:p>
        </w:tc>
      </w:tr>
      <w:tr w:rsidR="00337BAB" w14:paraId="7AA4BB79" w14:textId="77777777" w:rsidTr="00A87494">
        <w:tc>
          <w:tcPr>
            <w:tcW w:w="2104" w:type="dxa"/>
            <w:vAlign w:val="center"/>
          </w:tcPr>
          <w:p w14:paraId="36D13A5A" w14:textId="11D5FA86" w:rsidR="00337BAB" w:rsidRPr="00C3331E" w:rsidRDefault="00C3331E" w:rsidP="00337BAB">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 xml:space="preserve">Samsung </w:t>
            </w:r>
          </w:p>
        </w:tc>
        <w:tc>
          <w:tcPr>
            <w:tcW w:w="1044" w:type="dxa"/>
            <w:shd w:val="clear" w:color="auto" w:fill="auto"/>
            <w:vAlign w:val="center"/>
          </w:tcPr>
          <w:p w14:paraId="13B85429" w14:textId="62057CCB" w:rsidR="00337BAB" w:rsidRPr="00C3331E" w:rsidRDefault="00C3331E" w:rsidP="00337BAB">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Yes</w:t>
            </w:r>
          </w:p>
        </w:tc>
        <w:tc>
          <w:tcPr>
            <w:tcW w:w="6237" w:type="dxa"/>
            <w:shd w:val="clear" w:color="auto" w:fill="auto"/>
            <w:vAlign w:val="center"/>
          </w:tcPr>
          <w:p w14:paraId="21815BA0" w14:textId="702119AD" w:rsidR="00337BAB" w:rsidRPr="00C3331E" w:rsidRDefault="00C3331E" w:rsidP="00337BAB">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 xml:space="preserve">We also think this change can be merged in the Rap CR because the change is </w:t>
            </w:r>
            <w:r>
              <w:rPr>
                <w:rFonts w:eastAsiaTheme="minorEastAsia"/>
                <w:sz w:val="18"/>
                <w:szCs w:val="18"/>
                <w:lang w:val="en-GB" w:eastAsia="ko-KR"/>
              </w:rPr>
              <w:t>just</w:t>
            </w:r>
            <w:r>
              <w:rPr>
                <w:rFonts w:eastAsiaTheme="minorEastAsia" w:hint="eastAsia"/>
                <w:sz w:val="18"/>
                <w:szCs w:val="18"/>
                <w:lang w:val="en-GB" w:eastAsia="ko-KR"/>
              </w:rPr>
              <w:t xml:space="preserve"> </w:t>
            </w:r>
            <w:r>
              <w:rPr>
                <w:rFonts w:eastAsiaTheme="minorEastAsia"/>
                <w:sz w:val="18"/>
                <w:szCs w:val="18"/>
                <w:lang w:val="en-GB" w:eastAsia="ko-KR"/>
              </w:rPr>
              <w:t>an alignment of procedures.</w:t>
            </w:r>
          </w:p>
        </w:tc>
      </w:tr>
      <w:tr w:rsidR="00490875" w14:paraId="3E624BB9" w14:textId="77777777" w:rsidTr="008F546C">
        <w:tc>
          <w:tcPr>
            <w:tcW w:w="2104" w:type="dxa"/>
            <w:vAlign w:val="center"/>
          </w:tcPr>
          <w:p w14:paraId="1D756B53" w14:textId="77777777" w:rsidR="00490875" w:rsidRDefault="00490875"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044" w:type="dxa"/>
            <w:shd w:val="clear" w:color="auto" w:fill="auto"/>
            <w:vAlign w:val="center"/>
          </w:tcPr>
          <w:p w14:paraId="3CA30720" w14:textId="77777777" w:rsidR="00490875" w:rsidRDefault="00490875"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w:t>
            </w:r>
          </w:p>
        </w:tc>
        <w:tc>
          <w:tcPr>
            <w:tcW w:w="6237" w:type="dxa"/>
            <w:shd w:val="clear" w:color="auto" w:fill="auto"/>
            <w:vAlign w:val="center"/>
          </w:tcPr>
          <w:p w14:paraId="55552466" w14:textId="3E2DDCA1" w:rsidR="00490875" w:rsidRPr="00A26C9D" w:rsidRDefault="00490875"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It was merging issue of two CRs. Agree with above comments</w:t>
            </w:r>
            <w:r w:rsidR="00A606BF">
              <w:rPr>
                <w:rFonts w:eastAsia="Times New Roman"/>
                <w:sz w:val="18"/>
                <w:szCs w:val="18"/>
                <w:lang w:val="en-GB" w:eastAsia="zh-CN"/>
              </w:rPr>
              <w:t xml:space="preserve"> about WI code and</w:t>
            </w:r>
            <w:r>
              <w:rPr>
                <w:rFonts w:eastAsia="Times New Roman"/>
                <w:sz w:val="18"/>
                <w:szCs w:val="18"/>
                <w:lang w:val="en-GB" w:eastAsia="zh-CN"/>
              </w:rPr>
              <w:t xml:space="preserve"> that this can be merged with Rapp CR.</w:t>
            </w:r>
          </w:p>
        </w:tc>
      </w:tr>
      <w:tr w:rsidR="00337BAB" w14:paraId="63CE09C8" w14:textId="77777777" w:rsidTr="00A87494">
        <w:tc>
          <w:tcPr>
            <w:tcW w:w="2104" w:type="dxa"/>
            <w:vAlign w:val="center"/>
          </w:tcPr>
          <w:p w14:paraId="1CB9138F" w14:textId="03B90EC1" w:rsidR="00337BAB" w:rsidRDefault="009C1DEF" w:rsidP="00337BA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044" w:type="dxa"/>
            <w:shd w:val="clear" w:color="auto" w:fill="auto"/>
            <w:vAlign w:val="center"/>
          </w:tcPr>
          <w:p w14:paraId="03301F82" w14:textId="4D9940A7" w:rsidR="00337BAB" w:rsidRDefault="009C1DEF" w:rsidP="00337BA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w:t>
            </w:r>
          </w:p>
        </w:tc>
        <w:tc>
          <w:tcPr>
            <w:tcW w:w="6237" w:type="dxa"/>
            <w:shd w:val="clear" w:color="auto" w:fill="auto"/>
            <w:vAlign w:val="center"/>
          </w:tcPr>
          <w:p w14:paraId="6835676F" w14:textId="3F5F9B65" w:rsidR="00337BAB" w:rsidRPr="00A26C9D" w:rsidRDefault="009C1DEF" w:rsidP="00337BAB">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have the same interpretation but considering that this is an editorial update it can be merged with the rapporteur CR.</w:t>
            </w:r>
          </w:p>
        </w:tc>
      </w:tr>
      <w:tr w:rsidR="00337BAB" w14:paraId="487E8874" w14:textId="77777777" w:rsidTr="00A87494">
        <w:tc>
          <w:tcPr>
            <w:tcW w:w="2104" w:type="dxa"/>
            <w:vAlign w:val="center"/>
          </w:tcPr>
          <w:p w14:paraId="725A232E"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0704A0A3"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579349AE" w14:textId="77777777"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r>
      <w:tr w:rsidR="00337BAB" w14:paraId="6D6E31A3" w14:textId="77777777" w:rsidTr="00A87494">
        <w:tc>
          <w:tcPr>
            <w:tcW w:w="2104" w:type="dxa"/>
            <w:vAlign w:val="center"/>
          </w:tcPr>
          <w:p w14:paraId="3945A7BA"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40405F64"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0984A7C" w14:textId="77777777"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r>
      <w:tr w:rsidR="00337BAB" w14:paraId="2872F935" w14:textId="77777777" w:rsidTr="00A87494">
        <w:tc>
          <w:tcPr>
            <w:tcW w:w="2104" w:type="dxa"/>
            <w:vAlign w:val="center"/>
          </w:tcPr>
          <w:p w14:paraId="37733C11"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5AD4354F"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1A0E0F70" w14:textId="77777777"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r>
      <w:tr w:rsidR="00337BAB" w14:paraId="46D43195" w14:textId="77777777" w:rsidTr="00A87494">
        <w:tc>
          <w:tcPr>
            <w:tcW w:w="2104" w:type="dxa"/>
            <w:vAlign w:val="center"/>
          </w:tcPr>
          <w:p w14:paraId="5DCF1E99"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6DD5C432"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3CD4B297" w14:textId="77777777"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r>
      <w:tr w:rsidR="00337BAB" w14:paraId="619A957C" w14:textId="77777777" w:rsidTr="00A87494">
        <w:tc>
          <w:tcPr>
            <w:tcW w:w="2104" w:type="dxa"/>
            <w:vAlign w:val="center"/>
          </w:tcPr>
          <w:p w14:paraId="557EFC17"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0399EBD4"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42F8E5F4" w14:textId="77777777"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r>
      <w:tr w:rsidR="00337BAB" w14:paraId="26B8849A" w14:textId="77777777" w:rsidTr="00A87494">
        <w:tc>
          <w:tcPr>
            <w:tcW w:w="2104" w:type="dxa"/>
            <w:vAlign w:val="center"/>
          </w:tcPr>
          <w:p w14:paraId="026599B5"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0EC65833"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6A324CC8" w14:textId="77777777"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r>
      <w:tr w:rsidR="00337BAB" w14:paraId="0C13CB3D" w14:textId="77777777" w:rsidTr="00A87494">
        <w:tc>
          <w:tcPr>
            <w:tcW w:w="2104" w:type="dxa"/>
            <w:vAlign w:val="center"/>
          </w:tcPr>
          <w:p w14:paraId="0FC3C9A9"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651C1755" w14:textId="77777777" w:rsidR="00337BAB"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1B807E7" w14:textId="77777777" w:rsidR="00337BAB" w:rsidRPr="00A26C9D" w:rsidRDefault="00337BAB" w:rsidP="00337BAB">
            <w:pPr>
              <w:overflowPunct w:val="0"/>
              <w:autoSpaceDE w:val="0"/>
              <w:autoSpaceDN w:val="0"/>
              <w:adjustRightInd w:val="0"/>
              <w:spacing w:before="60" w:after="60"/>
              <w:textAlignment w:val="baseline"/>
              <w:rPr>
                <w:rFonts w:eastAsia="Times New Roman"/>
                <w:sz w:val="18"/>
                <w:szCs w:val="18"/>
                <w:lang w:val="en-GB" w:eastAsia="zh-CN"/>
              </w:rPr>
            </w:pPr>
          </w:p>
        </w:tc>
      </w:tr>
    </w:tbl>
    <w:p w14:paraId="5441C8FE" w14:textId="0C39AB38" w:rsidR="00B35092" w:rsidRDefault="00B35092">
      <w:pPr>
        <w:spacing w:after="0" w:line="240" w:lineRule="auto"/>
        <w:rPr>
          <w:highlight w:val="yellow"/>
          <w:lang w:val="en-GB" w:eastAsia="zh-CN"/>
        </w:rPr>
      </w:pPr>
    </w:p>
    <w:p w14:paraId="0FC96B1C" w14:textId="4F109091" w:rsidR="00B35092" w:rsidRDefault="0082129F" w:rsidP="00B35092">
      <w:pPr>
        <w:pStyle w:val="Heading2"/>
        <w:ind w:right="970"/>
      </w:pPr>
      <w:r>
        <w:t>ReportConfigEUTRA for CHO/CPAC</w:t>
      </w:r>
    </w:p>
    <w:p w14:paraId="5F46DD52" w14:textId="50B496F8" w:rsidR="0082129F" w:rsidRDefault="00711E23" w:rsidP="0082129F">
      <w:pPr>
        <w:pStyle w:val="Doc-title"/>
      </w:pPr>
      <w:hyperlink r:id="rId18" w:history="1">
        <w:r w:rsidR="0082129F" w:rsidRPr="0082129F">
          <w:rPr>
            <w:rStyle w:val="Hyperlink"/>
          </w:rPr>
          <w:t>R2-2108701</w:t>
        </w:r>
      </w:hyperlink>
      <w:r w:rsidR="0082129F">
        <w:tab/>
        <w:t>36.331 Correction on ReportConfigEUTRA for CHO/CPAC</w:t>
      </w:r>
      <w:r w:rsidR="0082129F">
        <w:tab/>
        <w:t>CATT</w:t>
      </w:r>
      <w:r w:rsidR="0082129F">
        <w:tab/>
        <w:t>CR</w:t>
      </w:r>
      <w:r w:rsidR="0082129F">
        <w:tab/>
        <w:t>Rel-16</w:t>
      </w:r>
      <w:r w:rsidR="0082129F">
        <w:tab/>
        <w:t>36.331</w:t>
      </w:r>
      <w:r w:rsidR="0082129F">
        <w:tab/>
        <w:t>16.5.0</w:t>
      </w:r>
      <w:r w:rsidR="0082129F">
        <w:tab/>
        <w:t>4720</w:t>
      </w:r>
      <w:r w:rsidR="0082129F">
        <w:tab/>
        <w:t>-</w:t>
      </w:r>
      <w:r w:rsidR="0082129F">
        <w:tab/>
        <w:t>F</w:t>
      </w:r>
      <w:r w:rsidR="0082129F">
        <w:tab/>
        <w:t>LTE_feMob-Core</w:t>
      </w:r>
    </w:p>
    <w:p w14:paraId="7D3541B6" w14:textId="3D021981" w:rsidR="00B35092" w:rsidRDefault="00B35092" w:rsidP="009E1F26">
      <w:pPr>
        <w:ind w:right="970"/>
        <w:rPr>
          <w:lang w:val="en-GB" w:eastAsia="zh-CN"/>
        </w:rPr>
      </w:pPr>
    </w:p>
    <w:p w14:paraId="3934DB04" w14:textId="77777777" w:rsidR="0082129F" w:rsidRPr="0082129F" w:rsidRDefault="0082129F" w:rsidP="0082129F">
      <w:pPr>
        <w:ind w:right="970"/>
        <w:rPr>
          <w:lang w:val="en-GB" w:eastAsia="zh-CN"/>
        </w:rPr>
      </w:pPr>
      <w:r w:rsidRPr="0082129F">
        <w:rPr>
          <w:lang w:val="en-GB" w:eastAsia="zh-CN"/>
        </w:rPr>
        <w:t>In the current specification, the field of triggerType is mandatory present in IE ReportConfigEUTRA. However, if condReconfigurationTriggerEUTRA-r16 is configured for conditional reconfiguration (CHO/CPC), both the fields of triggerType and condReconfigurationTriggerEUTRA-r16 will be present in the IE of ReportConfigEUTRA. It is not clear which trigger type should be applied for the associated reprot configuration. Considering that for CHO/CPC, the field of triggerType is not applicable, and the UE should ignore the field of triggerType when condReconfigurationTriggerEUTRA-r16 is configured.</w:t>
      </w:r>
    </w:p>
    <w:p w14:paraId="4834F42C" w14:textId="3BC2F46E" w:rsidR="00F7667A" w:rsidRDefault="0082129F" w:rsidP="0082129F">
      <w:pPr>
        <w:ind w:right="970"/>
        <w:rPr>
          <w:lang w:val="en-GB" w:eastAsia="zh-CN"/>
        </w:rPr>
      </w:pPr>
      <w:r w:rsidRPr="0082129F">
        <w:rPr>
          <w:lang w:val="en-GB" w:eastAsia="zh-CN"/>
        </w:rPr>
        <w:t>Moreover, the fields of triggerQuantity/ reportQuantity/ maxReportCells/ reportInterval/ reportAmount are all mandatory present fields. Except the field of triggerQuantity, all the other fields are related with measurement report configuration which is not applicable for CHO/CPC. Hence if the condReconfigurationTriggerEUTRA-r16 is configured, the UE should ignore them.</w:t>
      </w:r>
    </w:p>
    <w:p w14:paraId="7B246F1C" w14:textId="2F99BEF4" w:rsidR="00F7667A" w:rsidRPr="00F7667A" w:rsidRDefault="0082129F" w:rsidP="00F7667A">
      <w:pPr>
        <w:ind w:right="970"/>
        <w:rPr>
          <w:b/>
          <w:bCs/>
          <w:lang w:val="en-GB" w:eastAsia="zh-CN"/>
        </w:rPr>
      </w:pPr>
      <w:r>
        <w:rPr>
          <w:b/>
          <w:bCs/>
          <w:lang w:val="en-GB" w:eastAsia="zh-CN"/>
        </w:rPr>
        <w:t>Question 4)</w:t>
      </w:r>
      <w:r w:rsidR="00F7667A" w:rsidRPr="00F7667A">
        <w:rPr>
          <w:b/>
          <w:bCs/>
          <w:lang w:val="en-GB" w:eastAsia="zh-CN"/>
        </w:rPr>
        <w:br/>
      </w:r>
      <w:r>
        <w:rPr>
          <w:b/>
          <w:bCs/>
        </w:rPr>
        <w:t>Do companies agree on this CR?</w:t>
      </w:r>
    </w:p>
    <w:p w14:paraId="73AA469E" w14:textId="66640186" w:rsidR="00F7667A" w:rsidRDefault="00F7667A" w:rsidP="009E1F26">
      <w:pPr>
        <w:ind w:right="970"/>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044"/>
        <w:gridCol w:w="6237"/>
      </w:tblGrid>
      <w:tr w:rsidR="00F7667A" w14:paraId="72A78762" w14:textId="77777777" w:rsidTr="00A87494">
        <w:tc>
          <w:tcPr>
            <w:tcW w:w="2104" w:type="dxa"/>
            <w:shd w:val="clear" w:color="auto" w:fill="BFBFBF"/>
            <w:vAlign w:val="center"/>
          </w:tcPr>
          <w:p w14:paraId="2A27988B" w14:textId="77777777" w:rsidR="00F7667A" w:rsidRDefault="00F7667A"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044" w:type="dxa"/>
            <w:shd w:val="clear" w:color="auto" w:fill="BFBFBF"/>
            <w:vAlign w:val="center"/>
          </w:tcPr>
          <w:p w14:paraId="4C13CE5C" w14:textId="77777777" w:rsidR="00F7667A" w:rsidRDefault="00F7667A"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Yes/No</w:t>
            </w:r>
          </w:p>
        </w:tc>
        <w:tc>
          <w:tcPr>
            <w:tcW w:w="6237" w:type="dxa"/>
            <w:shd w:val="clear" w:color="auto" w:fill="BFBFBF"/>
            <w:vAlign w:val="center"/>
          </w:tcPr>
          <w:p w14:paraId="2EE06C4D" w14:textId="77777777" w:rsidR="00F7667A" w:rsidRDefault="00F7667A" w:rsidP="00A87494">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rsidR="00F7667A" w14:paraId="1DA8355F" w14:textId="77777777" w:rsidTr="00A87494">
        <w:tc>
          <w:tcPr>
            <w:tcW w:w="2104" w:type="dxa"/>
            <w:vAlign w:val="center"/>
          </w:tcPr>
          <w:p w14:paraId="2001AA66" w14:textId="462F4C6A" w:rsidR="00F7667A" w:rsidRPr="00337BAB" w:rsidRDefault="00337BAB" w:rsidP="00A87494">
            <w:pPr>
              <w:overflowPunct w:val="0"/>
              <w:autoSpaceDE w:val="0"/>
              <w:autoSpaceDN w:val="0"/>
              <w:adjustRightInd w:val="0"/>
              <w:spacing w:before="60" w:after="60"/>
              <w:textAlignment w:val="baseline"/>
              <w:rPr>
                <w:rFonts w:eastAsia="DengXian"/>
                <w:sz w:val="18"/>
                <w:szCs w:val="18"/>
                <w:lang w:val="en-GB" w:eastAsia="zh-CN"/>
              </w:rPr>
            </w:pPr>
            <w:r>
              <w:rPr>
                <w:rFonts w:eastAsia="DengXian" w:hint="eastAsia"/>
                <w:sz w:val="18"/>
                <w:szCs w:val="18"/>
                <w:lang w:val="en-GB" w:eastAsia="zh-CN"/>
              </w:rPr>
              <w:t>H</w:t>
            </w:r>
            <w:r>
              <w:rPr>
                <w:rFonts w:eastAsia="DengXian"/>
                <w:sz w:val="18"/>
                <w:szCs w:val="18"/>
                <w:lang w:val="en-GB" w:eastAsia="zh-CN"/>
              </w:rPr>
              <w:t>uawei, HiSilicon</w:t>
            </w:r>
          </w:p>
        </w:tc>
        <w:tc>
          <w:tcPr>
            <w:tcW w:w="1044" w:type="dxa"/>
            <w:shd w:val="clear" w:color="auto" w:fill="auto"/>
            <w:vAlign w:val="center"/>
          </w:tcPr>
          <w:p w14:paraId="7AF2BED4" w14:textId="0BFA804F" w:rsidR="00F7667A" w:rsidRPr="00337BAB" w:rsidRDefault="00337BAB" w:rsidP="00A87494">
            <w:pPr>
              <w:overflowPunct w:val="0"/>
              <w:autoSpaceDE w:val="0"/>
              <w:autoSpaceDN w:val="0"/>
              <w:adjustRightInd w:val="0"/>
              <w:spacing w:before="60" w:after="60"/>
              <w:textAlignment w:val="baseline"/>
              <w:rPr>
                <w:rFonts w:eastAsia="DengXian"/>
                <w:sz w:val="18"/>
                <w:szCs w:val="18"/>
                <w:lang w:val="en-GB" w:eastAsia="zh-CN"/>
              </w:rPr>
            </w:pPr>
            <w:r>
              <w:rPr>
                <w:rFonts w:eastAsia="DengXian" w:hint="eastAsia"/>
                <w:sz w:val="18"/>
                <w:szCs w:val="18"/>
                <w:lang w:val="en-GB" w:eastAsia="zh-CN"/>
              </w:rPr>
              <w:t>Y</w:t>
            </w:r>
            <w:r>
              <w:rPr>
                <w:rFonts w:eastAsia="DengXian"/>
                <w:sz w:val="18"/>
                <w:szCs w:val="18"/>
                <w:lang w:val="en-GB" w:eastAsia="zh-CN"/>
              </w:rPr>
              <w:t>es</w:t>
            </w:r>
          </w:p>
        </w:tc>
        <w:tc>
          <w:tcPr>
            <w:tcW w:w="6237" w:type="dxa"/>
            <w:shd w:val="clear" w:color="auto" w:fill="auto"/>
            <w:vAlign w:val="center"/>
          </w:tcPr>
          <w:p w14:paraId="6B7E1E41" w14:textId="298DE06F" w:rsidR="00F7667A" w:rsidRDefault="00337BAB" w:rsidP="00A87494">
            <w:pPr>
              <w:overflowPunct w:val="0"/>
              <w:autoSpaceDE w:val="0"/>
              <w:autoSpaceDN w:val="0"/>
              <w:adjustRightInd w:val="0"/>
              <w:spacing w:before="60" w:after="60"/>
              <w:textAlignment w:val="baseline"/>
              <w:rPr>
                <w:rFonts w:eastAsia="DengXian"/>
                <w:sz w:val="18"/>
                <w:szCs w:val="18"/>
                <w:lang w:val="en-GB" w:eastAsia="zh-CN"/>
              </w:rPr>
            </w:pPr>
            <w:r>
              <w:rPr>
                <w:rFonts w:eastAsia="DengXian" w:hint="eastAsia"/>
                <w:sz w:val="18"/>
                <w:szCs w:val="18"/>
                <w:lang w:val="en-GB" w:eastAsia="zh-CN"/>
              </w:rPr>
              <w:t>I</w:t>
            </w:r>
            <w:r>
              <w:rPr>
                <w:rFonts w:eastAsia="DengXian"/>
                <w:sz w:val="18"/>
                <w:szCs w:val="18"/>
                <w:lang w:val="en-GB" w:eastAsia="zh-CN"/>
              </w:rPr>
              <w:t>n TS 36.331, the procedural text (as below) mentions that the UE will not perform legayc meaurement reporting (related to legacy measurement configurations), and the UE only goes to CHO execution section. Based on the text, we think the UE will anyway ignore the mandatory field</w:t>
            </w:r>
            <w:r w:rsidR="0051363B">
              <w:rPr>
                <w:rFonts w:eastAsia="DengXian"/>
                <w:sz w:val="18"/>
                <w:szCs w:val="18"/>
                <w:lang w:val="en-GB" w:eastAsia="zh-CN"/>
              </w:rPr>
              <w:t>s</w:t>
            </w:r>
            <w:r>
              <w:rPr>
                <w:rFonts w:eastAsia="DengXian"/>
                <w:sz w:val="18"/>
                <w:szCs w:val="18"/>
                <w:lang w:val="en-GB" w:eastAsia="zh-CN"/>
              </w:rPr>
              <w:t xml:space="preserve"> included in the same ReportConfigEUTRA IE.</w:t>
            </w:r>
          </w:p>
          <w:p w14:paraId="10E38C03" w14:textId="77777777" w:rsidR="00337BAB" w:rsidRDefault="00337BAB" w:rsidP="00A87494">
            <w:pPr>
              <w:overflowPunct w:val="0"/>
              <w:autoSpaceDE w:val="0"/>
              <w:autoSpaceDN w:val="0"/>
              <w:adjustRightInd w:val="0"/>
              <w:spacing w:before="60" w:after="60"/>
              <w:textAlignment w:val="baseline"/>
              <w:rPr>
                <w:rFonts w:eastAsia="DengXian"/>
                <w:sz w:val="18"/>
                <w:szCs w:val="18"/>
                <w:lang w:val="en-GB" w:eastAsia="zh-CN"/>
              </w:rPr>
            </w:pPr>
          </w:p>
          <w:p w14:paraId="1AF93F2A" w14:textId="77777777" w:rsidR="00337BAB" w:rsidRPr="00337BAB" w:rsidRDefault="00337BAB" w:rsidP="00337BAB">
            <w:pPr>
              <w:pStyle w:val="B2"/>
              <w:rPr>
                <w:color w:val="FF0000"/>
                <w:lang w:eastAsia="zh-CN"/>
              </w:rPr>
            </w:pPr>
            <w:r w:rsidRPr="00337BAB">
              <w:rPr>
                <w:color w:val="FF0000"/>
              </w:rPr>
              <w:t>2&gt;</w:t>
            </w:r>
            <w:r w:rsidRPr="00337BAB">
              <w:rPr>
                <w:color w:val="FF0000"/>
              </w:rPr>
              <w:tab/>
              <w:t xml:space="preserve">perform the evaluation of reporting criteria as specified in 5.5.4, </w:t>
            </w:r>
            <w:r w:rsidRPr="00337BAB">
              <w:rPr>
                <w:rFonts w:eastAsia="SimSun"/>
                <w:color w:val="FF0000"/>
              </w:rPr>
              <w:t xml:space="preserve">except if </w:t>
            </w:r>
            <w:r w:rsidRPr="00337BAB">
              <w:rPr>
                <w:rFonts w:eastAsia="SimSun"/>
                <w:i/>
                <w:color w:val="FF0000"/>
              </w:rPr>
              <w:t>reportConfig</w:t>
            </w:r>
            <w:r w:rsidRPr="00337BAB">
              <w:rPr>
                <w:rFonts w:eastAsia="SimSun"/>
                <w:color w:val="FF0000"/>
              </w:rPr>
              <w:t xml:space="preserve"> is </w:t>
            </w:r>
            <w:r w:rsidRPr="00337BAB">
              <w:rPr>
                <w:rFonts w:eastAsia="SimSun"/>
                <w:i/>
                <w:color w:val="FF0000"/>
              </w:rPr>
              <w:t>condReconfigurationTriggerEUTRA</w:t>
            </w:r>
            <w:r w:rsidRPr="00337BAB">
              <w:rPr>
                <w:color w:val="FF0000"/>
              </w:rPr>
              <w:t>;</w:t>
            </w:r>
          </w:p>
          <w:p w14:paraId="047F1946" w14:textId="66F8F297" w:rsidR="00337BAB" w:rsidRDefault="00337BAB" w:rsidP="00337BAB">
            <w:pPr>
              <w:overflowPunct w:val="0"/>
              <w:autoSpaceDE w:val="0"/>
              <w:autoSpaceDN w:val="0"/>
              <w:adjustRightInd w:val="0"/>
              <w:spacing w:before="60" w:after="60"/>
              <w:textAlignment w:val="baseline"/>
              <w:rPr>
                <w:rFonts w:eastAsia="DengXian"/>
                <w:sz w:val="18"/>
                <w:szCs w:val="18"/>
                <w:lang w:val="en-GB" w:eastAsia="zh-CN"/>
              </w:rPr>
            </w:pPr>
            <w:r w:rsidRPr="00337BAB">
              <w:rPr>
                <w:color w:val="FF0000"/>
              </w:rPr>
              <w:t>NOTE 2c:</w:t>
            </w:r>
            <w:r w:rsidRPr="00337BAB">
              <w:rPr>
                <w:color w:val="FF0000"/>
              </w:rPr>
              <w:tab/>
              <w:t>The evaluation of conditional reconfiguration execution criteria is specified in 5.3.5.9.4.</w:t>
            </w:r>
          </w:p>
          <w:p w14:paraId="60C25761" w14:textId="77777777" w:rsidR="00337BAB" w:rsidRDefault="00337BAB" w:rsidP="00A87494">
            <w:pPr>
              <w:overflowPunct w:val="0"/>
              <w:autoSpaceDE w:val="0"/>
              <w:autoSpaceDN w:val="0"/>
              <w:adjustRightInd w:val="0"/>
              <w:spacing w:before="60" w:after="60"/>
              <w:textAlignment w:val="baseline"/>
              <w:rPr>
                <w:rFonts w:eastAsia="DengXian"/>
                <w:sz w:val="18"/>
                <w:szCs w:val="18"/>
                <w:lang w:val="en-GB" w:eastAsia="zh-CN"/>
              </w:rPr>
            </w:pPr>
          </w:p>
          <w:p w14:paraId="4D8FB88F" w14:textId="2FF90C41" w:rsidR="00337BAB" w:rsidRPr="00337BAB" w:rsidRDefault="00337BAB" w:rsidP="00337BAB">
            <w:pPr>
              <w:overflowPunct w:val="0"/>
              <w:autoSpaceDE w:val="0"/>
              <w:autoSpaceDN w:val="0"/>
              <w:adjustRightInd w:val="0"/>
              <w:spacing w:before="60" w:after="60"/>
              <w:textAlignment w:val="baseline"/>
              <w:rPr>
                <w:rFonts w:eastAsia="DengXian"/>
                <w:sz w:val="18"/>
                <w:szCs w:val="18"/>
                <w:lang w:val="en-GB" w:eastAsia="zh-CN"/>
              </w:rPr>
            </w:pPr>
            <w:r>
              <w:rPr>
                <w:rFonts w:eastAsia="DengXian"/>
                <w:sz w:val="18"/>
                <w:szCs w:val="18"/>
                <w:lang w:val="en-GB" w:eastAsia="zh-CN"/>
              </w:rPr>
              <w:t>For the CR, the changes are technically correct, and they are aligned with our above analysis.</w:t>
            </w:r>
          </w:p>
        </w:tc>
      </w:tr>
      <w:tr w:rsidR="00F7667A" w14:paraId="3E92D2E2" w14:textId="77777777" w:rsidTr="00A87494">
        <w:tc>
          <w:tcPr>
            <w:tcW w:w="2104" w:type="dxa"/>
            <w:vAlign w:val="center"/>
          </w:tcPr>
          <w:p w14:paraId="591434CF" w14:textId="70ED51B8" w:rsidR="00F7667A"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Samsung</w:t>
            </w:r>
          </w:p>
        </w:tc>
        <w:tc>
          <w:tcPr>
            <w:tcW w:w="1044" w:type="dxa"/>
            <w:shd w:val="clear" w:color="auto" w:fill="auto"/>
            <w:vAlign w:val="center"/>
          </w:tcPr>
          <w:p w14:paraId="773AC4FC" w14:textId="011936CB" w:rsidR="00F7667A"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Yes</w:t>
            </w:r>
          </w:p>
        </w:tc>
        <w:tc>
          <w:tcPr>
            <w:tcW w:w="6237" w:type="dxa"/>
            <w:shd w:val="clear" w:color="auto" w:fill="auto"/>
            <w:vAlign w:val="center"/>
          </w:tcPr>
          <w:p w14:paraId="24A3E4F2" w14:textId="4BD5E83F" w:rsidR="00F7667A" w:rsidRPr="00C3331E" w:rsidRDefault="00C3331E" w:rsidP="00A87494">
            <w:pPr>
              <w:overflowPunct w:val="0"/>
              <w:autoSpaceDE w:val="0"/>
              <w:autoSpaceDN w:val="0"/>
              <w:adjustRightInd w:val="0"/>
              <w:spacing w:before="60" w:after="60"/>
              <w:textAlignment w:val="baseline"/>
              <w:rPr>
                <w:rFonts w:eastAsiaTheme="minorEastAsia"/>
                <w:sz w:val="18"/>
                <w:szCs w:val="18"/>
                <w:lang w:val="en-GB" w:eastAsia="ko-KR"/>
              </w:rPr>
            </w:pPr>
            <w:r>
              <w:rPr>
                <w:rFonts w:eastAsiaTheme="minorEastAsia" w:hint="eastAsia"/>
                <w:sz w:val="18"/>
                <w:szCs w:val="18"/>
                <w:lang w:val="en-GB" w:eastAsia="ko-KR"/>
              </w:rPr>
              <w:t>We share the intention of this CR.</w:t>
            </w:r>
          </w:p>
        </w:tc>
      </w:tr>
      <w:tr w:rsidR="00E21970" w14:paraId="4C99757B" w14:textId="77777777" w:rsidTr="008F546C">
        <w:tc>
          <w:tcPr>
            <w:tcW w:w="2104" w:type="dxa"/>
            <w:vAlign w:val="center"/>
          </w:tcPr>
          <w:p w14:paraId="2EE409DE" w14:textId="77777777" w:rsidR="00E21970" w:rsidRDefault="00E21970"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044" w:type="dxa"/>
            <w:shd w:val="clear" w:color="auto" w:fill="auto"/>
            <w:vAlign w:val="center"/>
          </w:tcPr>
          <w:p w14:paraId="7D5B6761" w14:textId="77777777" w:rsidR="00E21970" w:rsidRDefault="00E21970" w:rsidP="008F546C">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Yes</w:t>
            </w:r>
          </w:p>
        </w:tc>
        <w:tc>
          <w:tcPr>
            <w:tcW w:w="6237" w:type="dxa"/>
            <w:shd w:val="clear" w:color="auto" w:fill="auto"/>
            <w:vAlign w:val="center"/>
          </w:tcPr>
          <w:p w14:paraId="3699FD5C" w14:textId="77777777" w:rsidR="00E21970" w:rsidRPr="00A26C9D" w:rsidRDefault="00E21970" w:rsidP="008F546C">
            <w:pPr>
              <w:overflowPunct w:val="0"/>
              <w:autoSpaceDE w:val="0"/>
              <w:autoSpaceDN w:val="0"/>
              <w:adjustRightInd w:val="0"/>
              <w:spacing w:before="60" w:after="60"/>
              <w:textAlignment w:val="baseline"/>
              <w:rPr>
                <w:rFonts w:eastAsia="Times New Roman"/>
                <w:sz w:val="18"/>
                <w:szCs w:val="18"/>
                <w:lang w:val="en-GB" w:eastAsia="zh-CN"/>
              </w:rPr>
            </w:pPr>
          </w:p>
        </w:tc>
      </w:tr>
      <w:tr w:rsidR="00F7667A" w14:paraId="5B55B83D" w14:textId="77777777" w:rsidTr="00A87494">
        <w:tc>
          <w:tcPr>
            <w:tcW w:w="2104" w:type="dxa"/>
            <w:vAlign w:val="center"/>
          </w:tcPr>
          <w:p w14:paraId="21B10012" w14:textId="40828CF7" w:rsidR="00F7667A" w:rsidRDefault="009C1DEF"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Ericsson</w:t>
            </w:r>
          </w:p>
        </w:tc>
        <w:tc>
          <w:tcPr>
            <w:tcW w:w="1044" w:type="dxa"/>
            <w:shd w:val="clear" w:color="auto" w:fill="auto"/>
            <w:vAlign w:val="center"/>
          </w:tcPr>
          <w:p w14:paraId="1E5C6F75" w14:textId="3B7855D7" w:rsidR="00F7667A" w:rsidRDefault="009C1DEF" w:rsidP="00A87494">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the intention</w:t>
            </w:r>
          </w:p>
        </w:tc>
        <w:tc>
          <w:tcPr>
            <w:tcW w:w="6237" w:type="dxa"/>
            <w:shd w:val="clear" w:color="auto" w:fill="auto"/>
            <w:vAlign w:val="center"/>
          </w:tcPr>
          <w:p w14:paraId="237DEB31" w14:textId="77777777" w:rsidR="009C1DEF" w:rsidRPr="009C1DEF"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r w:rsidRPr="009C1DEF">
              <w:rPr>
                <w:rFonts w:eastAsia="Times New Roman"/>
                <w:sz w:val="18"/>
                <w:szCs w:val="18"/>
                <w:lang w:val="en-GB" w:eastAsia="zh-CN"/>
              </w:rPr>
              <w:t>We agree with the intention, but with the following modifications:</w:t>
            </w:r>
          </w:p>
          <w:p w14:paraId="5B2CA8D4" w14:textId="739B5D7B" w:rsidR="00F7667A" w:rsidRPr="00A26C9D" w:rsidRDefault="009C1DEF" w:rsidP="009C1DEF">
            <w:pPr>
              <w:overflowPunct w:val="0"/>
              <w:autoSpaceDE w:val="0"/>
              <w:autoSpaceDN w:val="0"/>
              <w:adjustRightInd w:val="0"/>
              <w:spacing w:before="60" w:after="60"/>
              <w:textAlignment w:val="baseline"/>
              <w:rPr>
                <w:rFonts w:eastAsia="Times New Roman"/>
                <w:sz w:val="18"/>
                <w:szCs w:val="18"/>
                <w:lang w:val="en-GB" w:eastAsia="zh-CN"/>
              </w:rPr>
            </w:pPr>
            <w:r>
              <w:rPr>
                <w:sz w:val="18"/>
                <w:lang w:eastAsia="zh-CN"/>
              </w:rPr>
              <w:t>“</w:t>
            </w:r>
            <w:r>
              <w:rPr>
                <w:rFonts w:hint="eastAsia"/>
                <w:sz w:val="18"/>
                <w:lang w:eastAsia="zh-CN"/>
              </w:rPr>
              <w:t>E</w:t>
            </w:r>
            <w:r w:rsidRPr="008F21AA">
              <w:rPr>
                <w:rFonts w:eastAsia="Times New Roman" w:hint="eastAsia"/>
                <w:sz w:val="18"/>
                <w:lang w:eastAsia="en-GB"/>
              </w:rPr>
              <w:t xml:space="preserve">vent </w:t>
            </w:r>
            <w:r>
              <w:rPr>
                <w:rFonts w:hint="eastAsia"/>
                <w:sz w:val="18"/>
                <w:lang w:eastAsia="zh-CN"/>
              </w:rPr>
              <w:t xml:space="preserve">configured for conditional reconfiguration. </w:t>
            </w:r>
            <w:r>
              <w:rPr>
                <w:sz w:val="18"/>
                <w:lang w:eastAsia="zh-CN"/>
              </w:rPr>
              <w:t>I</w:t>
            </w:r>
            <w:r>
              <w:rPr>
                <w:rFonts w:hint="eastAsia"/>
                <w:sz w:val="18"/>
                <w:lang w:eastAsia="zh-CN"/>
              </w:rPr>
              <w:t xml:space="preserve">f this field is configured, the UE </w:t>
            </w:r>
            <w:ins w:id="20" w:author="CATT" w:date="2021-08-18T00:23:00Z">
              <w:r w:rsidR="00A92F84">
                <w:rPr>
                  <w:sz w:val="18"/>
                  <w:lang w:eastAsia="zh-CN"/>
                </w:rPr>
                <w:t>sh</w:t>
              </w:r>
            </w:ins>
            <w:ins w:id="21" w:author="Ericsson" w:date="2021-08-18T00:25:00Z">
              <w:r w:rsidR="00A92F84">
                <w:rPr>
                  <w:sz w:val="18"/>
                  <w:lang w:eastAsia="zh-CN"/>
                </w:rPr>
                <w:t>all</w:t>
              </w:r>
            </w:ins>
            <w:ins w:id="22" w:author="CATT" w:date="2021-08-18T00:23:00Z">
              <w:del w:id="23" w:author="Ericsson" w:date="2021-08-18T00:25:00Z">
                <w:r w:rsidR="00A92F84" w:rsidDel="00A92F84">
                  <w:rPr>
                    <w:sz w:val="18"/>
                    <w:lang w:eastAsia="zh-CN"/>
                  </w:rPr>
                  <w:delText>ould</w:delText>
                </w:r>
              </w:del>
              <w:r w:rsidR="00A92F84">
                <w:rPr>
                  <w:sz w:val="18"/>
                  <w:lang w:eastAsia="zh-CN"/>
                </w:rPr>
                <w:t xml:space="preserve"> </w:t>
              </w:r>
              <w:r w:rsidR="00A92F84">
                <w:rPr>
                  <w:rFonts w:hint="eastAsia"/>
                  <w:sz w:val="18"/>
                  <w:lang w:eastAsia="zh-CN"/>
                </w:rPr>
                <w:t xml:space="preserve">ignore the configuration of </w:t>
              </w:r>
              <w:r w:rsidR="00A92F84" w:rsidRPr="008F21AA">
                <w:rPr>
                  <w:i/>
                  <w:sz w:val="18"/>
                  <w:lang w:eastAsia="zh-CN"/>
                </w:rPr>
                <w:t>triggerType</w:t>
              </w:r>
              <w:r w:rsidR="00A92F84" w:rsidRPr="00EA01B0">
                <w:rPr>
                  <w:rFonts w:hint="eastAsia"/>
                  <w:i/>
                  <w:sz w:val="18"/>
                  <w:lang w:eastAsia="zh-CN"/>
                </w:rPr>
                <w:t xml:space="preserve">, </w:t>
              </w:r>
              <w:r w:rsidR="00A92F84" w:rsidRPr="00EA01B0">
                <w:rPr>
                  <w:i/>
                  <w:sz w:val="18"/>
                  <w:lang w:eastAsia="zh-CN"/>
                </w:rPr>
                <w:t>reportQuantity</w:t>
              </w:r>
              <w:r w:rsidR="00A92F84" w:rsidRPr="00EA01B0">
                <w:rPr>
                  <w:rFonts w:hint="eastAsia"/>
                  <w:i/>
                  <w:sz w:val="18"/>
                  <w:lang w:eastAsia="zh-CN"/>
                </w:rPr>
                <w:t xml:space="preserve">, </w:t>
              </w:r>
              <w:r w:rsidR="00A92F84" w:rsidRPr="00EA01B0">
                <w:rPr>
                  <w:i/>
                  <w:sz w:val="18"/>
                  <w:lang w:eastAsia="zh-CN"/>
                </w:rPr>
                <w:t>maxReportCells</w:t>
              </w:r>
              <w:r w:rsidR="00A92F84" w:rsidRPr="00EA01B0">
                <w:rPr>
                  <w:rFonts w:hint="eastAsia"/>
                  <w:i/>
                  <w:sz w:val="18"/>
                  <w:lang w:eastAsia="zh-CN"/>
                </w:rPr>
                <w:t>,</w:t>
              </w:r>
              <w:r w:rsidR="00A92F84" w:rsidRPr="00EA01B0">
                <w:rPr>
                  <w:i/>
                  <w:sz w:val="18"/>
                  <w:lang w:eastAsia="zh-CN"/>
                </w:rPr>
                <w:t xml:space="preserve"> reportInterval</w:t>
              </w:r>
              <w:r w:rsidR="00A92F84" w:rsidRPr="00EA01B0">
                <w:rPr>
                  <w:rFonts w:hint="eastAsia"/>
                  <w:i/>
                  <w:sz w:val="18"/>
                  <w:lang w:eastAsia="zh-CN"/>
                </w:rPr>
                <w:t>,</w:t>
              </w:r>
              <w:r w:rsidR="00A92F84">
                <w:rPr>
                  <w:i/>
                  <w:sz w:val="18"/>
                  <w:lang w:eastAsia="zh-CN"/>
                </w:rPr>
                <w:t xml:space="preserve"> </w:t>
              </w:r>
            </w:ins>
            <w:ins w:id="24" w:author="Ericsson" w:date="2021-08-18T00:25:00Z">
              <w:r w:rsidR="00A92F84" w:rsidRPr="00A92F84">
                <w:rPr>
                  <w:iCs/>
                  <w:sz w:val="18"/>
                  <w:lang w:eastAsia="zh-CN"/>
                </w:rPr>
                <w:t>and</w:t>
              </w:r>
              <w:r w:rsidR="00A92F84">
                <w:rPr>
                  <w:i/>
                  <w:sz w:val="18"/>
                  <w:lang w:eastAsia="zh-CN"/>
                </w:rPr>
                <w:t xml:space="preserve"> </w:t>
              </w:r>
            </w:ins>
            <w:ins w:id="25" w:author="CATT" w:date="2021-08-18T00:23:00Z">
              <w:r w:rsidR="00A92F84" w:rsidRPr="00EA01B0">
                <w:rPr>
                  <w:i/>
                  <w:sz w:val="18"/>
                  <w:lang w:eastAsia="zh-CN"/>
                </w:rPr>
                <w:t>reportAmount</w:t>
              </w:r>
              <w:r w:rsidR="00A92F84" w:rsidRPr="00EA01B0">
                <w:rPr>
                  <w:rFonts w:hint="eastAsia"/>
                  <w:i/>
                  <w:sz w:val="18"/>
                  <w:lang w:eastAsia="zh-CN"/>
                </w:rPr>
                <w:t>.</w:t>
              </w:r>
            </w:ins>
            <w:r>
              <w:rPr>
                <w:i/>
                <w:sz w:val="18"/>
                <w:lang w:eastAsia="zh-CN"/>
              </w:rPr>
              <w:t>”</w:t>
            </w:r>
          </w:p>
        </w:tc>
      </w:tr>
      <w:tr w:rsidR="00F7667A" w14:paraId="7A06E92C" w14:textId="77777777" w:rsidTr="00A87494">
        <w:tc>
          <w:tcPr>
            <w:tcW w:w="2104" w:type="dxa"/>
            <w:vAlign w:val="center"/>
          </w:tcPr>
          <w:p w14:paraId="0289D33B"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7C793474"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50DE44EC" w14:textId="77777777" w:rsidR="00F7667A" w:rsidRPr="00C3331E"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F7667A" w14:paraId="15178E8E" w14:textId="77777777" w:rsidTr="00A87494">
        <w:tc>
          <w:tcPr>
            <w:tcW w:w="2104" w:type="dxa"/>
            <w:vAlign w:val="center"/>
          </w:tcPr>
          <w:p w14:paraId="762C3C36"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1A0ECDF1"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44FF66CD" w14:textId="77777777" w:rsidR="00F7667A" w:rsidRPr="00A26C9D"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F7667A" w14:paraId="6936FDA2" w14:textId="77777777" w:rsidTr="00A87494">
        <w:tc>
          <w:tcPr>
            <w:tcW w:w="2104" w:type="dxa"/>
            <w:vAlign w:val="center"/>
          </w:tcPr>
          <w:p w14:paraId="43C4AD62"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6B3C7399"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92B9D1C" w14:textId="77777777" w:rsidR="00F7667A" w:rsidRPr="00A26C9D"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F7667A" w14:paraId="059D0FF8" w14:textId="77777777" w:rsidTr="00A87494">
        <w:tc>
          <w:tcPr>
            <w:tcW w:w="2104" w:type="dxa"/>
            <w:vAlign w:val="center"/>
          </w:tcPr>
          <w:p w14:paraId="7DAD0E1C"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73033557"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5D223D78" w14:textId="77777777" w:rsidR="00F7667A" w:rsidRPr="00A26C9D"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F7667A" w14:paraId="5C466C9C" w14:textId="77777777" w:rsidTr="00A87494">
        <w:tc>
          <w:tcPr>
            <w:tcW w:w="2104" w:type="dxa"/>
            <w:vAlign w:val="center"/>
          </w:tcPr>
          <w:p w14:paraId="757A5BBB"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721E0F70"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6433B4B" w14:textId="77777777" w:rsidR="00F7667A" w:rsidRPr="00A26C9D"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F7667A" w14:paraId="65FC9733" w14:textId="77777777" w:rsidTr="00A87494">
        <w:tc>
          <w:tcPr>
            <w:tcW w:w="2104" w:type="dxa"/>
            <w:vAlign w:val="center"/>
          </w:tcPr>
          <w:p w14:paraId="14C177A3"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5D176F52"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67168516" w14:textId="77777777" w:rsidR="00F7667A" w:rsidRPr="00A26C9D"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r>
      <w:tr w:rsidR="00F7667A" w14:paraId="63CC74FF" w14:textId="77777777" w:rsidTr="00A87494">
        <w:tc>
          <w:tcPr>
            <w:tcW w:w="2104" w:type="dxa"/>
            <w:vAlign w:val="center"/>
          </w:tcPr>
          <w:p w14:paraId="2641632F"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1044" w:type="dxa"/>
            <w:shd w:val="clear" w:color="auto" w:fill="auto"/>
            <w:vAlign w:val="center"/>
          </w:tcPr>
          <w:p w14:paraId="3586CBE1" w14:textId="77777777" w:rsidR="00F7667A"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c>
          <w:tcPr>
            <w:tcW w:w="6237" w:type="dxa"/>
            <w:shd w:val="clear" w:color="auto" w:fill="auto"/>
            <w:vAlign w:val="center"/>
          </w:tcPr>
          <w:p w14:paraId="0F484D5C" w14:textId="77777777" w:rsidR="00F7667A" w:rsidRPr="00A26C9D" w:rsidRDefault="00F7667A" w:rsidP="00A87494">
            <w:pPr>
              <w:overflowPunct w:val="0"/>
              <w:autoSpaceDE w:val="0"/>
              <w:autoSpaceDN w:val="0"/>
              <w:adjustRightInd w:val="0"/>
              <w:spacing w:before="60" w:after="60"/>
              <w:textAlignment w:val="baseline"/>
              <w:rPr>
                <w:rFonts w:eastAsia="Times New Roman"/>
                <w:sz w:val="18"/>
                <w:szCs w:val="18"/>
                <w:lang w:val="en-GB" w:eastAsia="zh-CN"/>
              </w:rPr>
            </w:pPr>
          </w:p>
        </w:tc>
      </w:tr>
    </w:tbl>
    <w:p w14:paraId="259B61B3" w14:textId="54FFD8B5" w:rsidR="00F7667A" w:rsidRDefault="00F7667A" w:rsidP="009E1F26">
      <w:pPr>
        <w:ind w:right="970"/>
        <w:rPr>
          <w:lang w:val="en-GB" w:eastAsia="zh-CN"/>
        </w:rPr>
      </w:pPr>
    </w:p>
    <w:p w14:paraId="762978EF" w14:textId="35B14BC8" w:rsidR="00F7667A" w:rsidRDefault="00F7667A">
      <w:pPr>
        <w:spacing w:after="0" w:line="240" w:lineRule="auto"/>
        <w:rPr>
          <w:lang w:val="en-GB" w:eastAsia="zh-CN"/>
        </w:rPr>
      </w:pPr>
      <w:r>
        <w:rPr>
          <w:lang w:val="en-GB" w:eastAsia="zh-CN"/>
        </w:rPr>
        <w:br w:type="page"/>
      </w:r>
    </w:p>
    <w:p w14:paraId="6DB4F5C5" w14:textId="77777777" w:rsidR="00F7667A" w:rsidRPr="008E0B00" w:rsidRDefault="00F7667A" w:rsidP="009E1F26">
      <w:pPr>
        <w:ind w:right="970"/>
        <w:rPr>
          <w:lang w:val="en-GB" w:eastAsia="zh-CN"/>
        </w:rPr>
      </w:pPr>
    </w:p>
    <w:p w14:paraId="24D604B9" w14:textId="77777777" w:rsidR="009D725A" w:rsidRDefault="009D725A" w:rsidP="009E1F26">
      <w:pPr>
        <w:pStyle w:val="Heading1"/>
        <w:ind w:right="970"/>
        <w:jc w:val="both"/>
      </w:pPr>
      <w:r>
        <w:t>Summary</w:t>
      </w:r>
      <w:bookmarkEnd w:id="19"/>
      <w:r w:rsidR="004320FB">
        <w:t xml:space="preserve"> of email discussion</w:t>
      </w:r>
    </w:p>
    <w:p w14:paraId="41800553" w14:textId="77777777" w:rsidR="001659F2" w:rsidRDefault="006C2B1D" w:rsidP="009E1F26">
      <w:pPr>
        <w:ind w:right="970"/>
      </w:pPr>
      <w:bookmarkStart w:id="26" w:name="_Toc242573361"/>
      <w:r>
        <w:t>TBD</w:t>
      </w:r>
    </w:p>
    <w:p w14:paraId="67590C01" w14:textId="77777777" w:rsidR="004320FB" w:rsidRDefault="004320FB" w:rsidP="009E1F26">
      <w:pPr>
        <w:pStyle w:val="Heading1"/>
        <w:ind w:right="970"/>
        <w:rPr>
          <w:noProof/>
        </w:rPr>
      </w:pPr>
      <w:r>
        <w:rPr>
          <w:noProof/>
        </w:rPr>
        <w:t>Conclusions</w:t>
      </w:r>
    </w:p>
    <w:p w14:paraId="5E2E6DCF" w14:textId="77777777" w:rsidR="004320FB" w:rsidRPr="004320FB" w:rsidRDefault="004320FB" w:rsidP="009E1F26">
      <w:pPr>
        <w:ind w:right="970"/>
        <w:rPr>
          <w:lang w:val="en-GB" w:eastAsia="zh-CN"/>
        </w:rPr>
      </w:pPr>
      <w:r>
        <w:rPr>
          <w:lang w:val="en-GB" w:eastAsia="zh-CN"/>
        </w:rPr>
        <w:t>TBD</w:t>
      </w:r>
    </w:p>
    <w:p w14:paraId="36378A2C" w14:textId="77777777" w:rsidR="009D725A" w:rsidRDefault="009D725A" w:rsidP="009E1F26">
      <w:pPr>
        <w:pStyle w:val="Heading1"/>
        <w:ind w:right="970"/>
        <w:rPr>
          <w:noProof/>
        </w:rPr>
      </w:pPr>
      <w:r>
        <w:rPr>
          <w:noProof/>
        </w:rPr>
        <w:t>References</w:t>
      </w:r>
      <w:bookmarkEnd w:id="26"/>
    </w:p>
    <w:sectPr w:rsidR="009D725A" w:rsidSect="00197B51">
      <w:footerReference w:type="default" r:id="rId19"/>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5BCB" w14:textId="77777777" w:rsidR="00711E23" w:rsidRDefault="00711E23">
      <w:r>
        <w:separator/>
      </w:r>
    </w:p>
  </w:endnote>
  <w:endnote w:type="continuationSeparator" w:id="0">
    <w:p w14:paraId="7DEB0F54" w14:textId="77777777" w:rsidR="00711E23" w:rsidRDefault="0071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378" w14:textId="254C85E4" w:rsidR="00BD7B8D" w:rsidRDefault="00BD7B8D"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C3331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7AF2" w14:textId="77777777" w:rsidR="00711E23" w:rsidRDefault="00711E23">
      <w:r>
        <w:separator/>
      </w:r>
    </w:p>
  </w:footnote>
  <w:footnote w:type="continuationSeparator" w:id="0">
    <w:p w14:paraId="6F9E097C" w14:textId="77777777" w:rsidR="00711E23" w:rsidRDefault="00711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B8B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89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C68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6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6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2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48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5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02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45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5070AC"/>
    <w:multiLevelType w:val="hybridMultilevel"/>
    <w:tmpl w:val="7E54F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C10F1"/>
    <w:multiLevelType w:val="hybridMultilevel"/>
    <w:tmpl w:val="5B6486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6C73CF1"/>
    <w:multiLevelType w:val="hybridMultilevel"/>
    <w:tmpl w:val="3AD67A02"/>
    <w:lvl w:ilvl="0" w:tplc="B6DC86F6">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7DB6"/>
    <w:multiLevelType w:val="hybridMultilevel"/>
    <w:tmpl w:val="1D3E2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4483CA2"/>
    <w:multiLevelType w:val="hybridMultilevel"/>
    <w:tmpl w:val="85487B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847DC2"/>
    <w:multiLevelType w:val="hybridMultilevel"/>
    <w:tmpl w:val="35E884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50251"/>
    <w:multiLevelType w:val="hybridMultilevel"/>
    <w:tmpl w:val="6CBA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D2FF6"/>
    <w:multiLevelType w:val="hybridMultilevel"/>
    <w:tmpl w:val="21C87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686A17"/>
    <w:multiLevelType w:val="hybridMultilevel"/>
    <w:tmpl w:val="572222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1CB57B90"/>
    <w:multiLevelType w:val="hybridMultilevel"/>
    <w:tmpl w:val="1D800A20"/>
    <w:lvl w:ilvl="0" w:tplc="13BEA2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CF3CDC"/>
    <w:multiLevelType w:val="hybridMultilevel"/>
    <w:tmpl w:val="7FEE6D50"/>
    <w:lvl w:ilvl="0" w:tplc="13BEA2D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A00BA"/>
    <w:multiLevelType w:val="hybridMultilevel"/>
    <w:tmpl w:val="ECC4E3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B509F1"/>
    <w:multiLevelType w:val="hybridMultilevel"/>
    <w:tmpl w:val="D8B41D6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280454BC"/>
    <w:multiLevelType w:val="multilevel"/>
    <w:tmpl w:val="280454B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8E4E79"/>
    <w:multiLevelType w:val="hybridMultilevel"/>
    <w:tmpl w:val="9084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CC46C2"/>
    <w:multiLevelType w:val="hybridMultilevel"/>
    <w:tmpl w:val="7D1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A52751"/>
    <w:multiLevelType w:val="hybridMultilevel"/>
    <w:tmpl w:val="36F487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6F46399"/>
    <w:multiLevelType w:val="hybridMultilevel"/>
    <w:tmpl w:val="507E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E9A6109"/>
    <w:multiLevelType w:val="hybridMultilevel"/>
    <w:tmpl w:val="B462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F584C81"/>
    <w:multiLevelType w:val="hybridMultilevel"/>
    <w:tmpl w:val="6CE6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065808"/>
    <w:multiLevelType w:val="hybridMultilevel"/>
    <w:tmpl w:val="06507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0EB2D7D"/>
    <w:multiLevelType w:val="hybridMultilevel"/>
    <w:tmpl w:val="8B663D7A"/>
    <w:lvl w:ilvl="0" w:tplc="6C0C8B2C">
      <w:start w:val="22"/>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425156F2"/>
    <w:multiLevelType w:val="hybridMultilevel"/>
    <w:tmpl w:val="72A832D0"/>
    <w:lvl w:ilvl="0" w:tplc="BFEC61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DE15EE"/>
    <w:multiLevelType w:val="hybridMultilevel"/>
    <w:tmpl w:val="EB7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9B532D"/>
    <w:multiLevelType w:val="hybridMultilevel"/>
    <w:tmpl w:val="A192FF8C"/>
    <w:lvl w:ilvl="0" w:tplc="055ABB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B52CA1"/>
    <w:multiLevelType w:val="hybridMultilevel"/>
    <w:tmpl w:val="C2A0FFAE"/>
    <w:lvl w:ilvl="0" w:tplc="B6DC86F6">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069798E"/>
    <w:multiLevelType w:val="hybridMultilevel"/>
    <w:tmpl w:val="0832E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DA69A2"/>
    <w:multiLevelType w:val="hybridMultilevel"/>
    <w:tmpl w:val="366C4B46"/>
    <w:lvl w:ilvl="0" w:tplc="ED1618F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6" w15:restartNumberingAfterBreak="0">
    <w:nsid w:val="77194C22"/>
    <w:multiLevelType w:val="hybridMultilevel"/>
    <w:tmpl w:val="194017C8"/>
    <w:lvl w:ilvl="0" w:tplc="2E9C99BA">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7" w15:restartNumberingAfterBreak="0">
    <w:nsid w:val="7A015D9B"/>
    <w:multiLevelType w:val="hybridMultilevel"/>
    <w:tmpl w:val="AFC46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EFE3B4C"/>
    <w:multiLevelType w:val="hybridMultilevel"/>
    <w:tmpl w:val="D8B41D6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9" w15:restartNumberingAfterBreak="0">
    <w:nsid w:val="7FD15A09"/>
    <w:multiLevelType w:val="hybridMultilevel"/>
    <w:tmpl w:val="30349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0"/>
  </w:num>
  <w:num w:numId="3">
    <w:abstractNumId w:val="17"/>
  </w:num>
  <w:num w:numId="4">
    <w:abstractNumId w:val="11"/>
  </w:num>
  <w:num w:numId="5">
    <w:abstractNumId w:val="41"/>
  </w:num>
  <w:num w:numId="6">
    <w:abstractNumId w:val="22"/>
  </w:num>
  <w:num w:numId="7">
    <w:abstractNumId w:val="38"/>
  </w:num>
  <w:num w:numId="8">
    <w:abstractNumId w:val="43"/>
  </w:num>
  <w:num w:numId="9">
    <w:abstractNumId w:val="13"/>
  </w:num>
  <w:num w:numId="10">
    <w:abstractNumId w:val="21"/>
  </w:num>
  <w:num w:numId="11">
    <w:abstractNumId w:val="16"/>
  </w:num>
  <w:num w:numId="12">
    <w:abstractNumId w:val="49"/>
  </w:num>
  <w:num w:numId="13">
    <w:abstractNumId w:val="14"/>
  </w:num>
  <w:num w:numId="14">
    <w:abstractNumId w:val="24"/>
  </w:num>
  <w:num w:numId="15">
    <w:abstractNumId w:val="4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6"/>
  </w:num>
  <w:num w:numId="28">
    <w:abstractNumId w:val="15"/>
  </w:num>
  <w:num w:numId="29">
    <w:abstractNumId w:val="44"/>
  </w:num>
  <w:num w:numId="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8"/>
  </w:num>
  <w:num w:numId="32">
    <w:abstractNumId w:val="3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31"/>
  </w:num>
  <w:num w:numId="37">
    <w:abstractNumId w:val="35"/>
  </w:num>
  <w:num w:numId="38">
    <w:abstractNumId w:val="37"/>
  </w:num>
  <w:num w:numId="39">
    <w:abstractNumId w:val="29"/>
  </w:num>
  <w:num w:numId="40">
    <w:abstractNumId w:val="19"/>
  </w:num>
  <w:num w:numId="41">
    <w:abstractNumId w:val="32"/>
  </w:num>
  <w:num w:numId="42">
    <w:abstractNumId w:val="39"/>
  </w:num>
  <w:num w:numId="43">
    <w:abstractNumId w:val="26"/>
  </w:num>
  <w:num w:numId="44">
    <w:abstractNumId w:val="23"/>
  </w:num>
  <w:num w:numId="45">
    <w:abstractNumId w:val="46"/>
  </w:num>
  <w:num w:numId="46">
    <w:abstractNumId w:val="45"/>
  </w:num>
  <w:num w:numId="47">
    <w:abstractNumId w:val="47"/>
  </w:num>
  <w:num w:numId="48">
    <w:abstractNumId w:val="20"/>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28DD"/>
    <w:rsid w:val="0000311A"/>
    <w:rsid w:val="0000455C"/>
    <w:rsid w:val="000059B7"/>
    <w:rsid w:val="00006CE2"/>
    <w:rsid w:val="0001045F"/>
    <w:rsid w:val="00011902"/>
    <w:rsid w:val="00012285"/>
    <w:rsid w:val="00013C93"/>
    <w:rsid w:val="00020287"/>
    <w:rsid w:val="00020FFE"/>
    <w:rsid w:val="0002181B"/>
    <w:rsid w:val="0002273B"/>
    <w:rsid w:val="00027BEA"/>
    <w:rsid w:val="00032290"/>
    <w:rsid w:val="000343D3"/>
    <w:rsid w:val="000362CF"/>
    <w:rsid w:val="0004068F"/>
    <w:rsid w:val="0004162A"/>
    <w:rsid w:val="00043A29"/>
    <w:rsid w:val="000442ED"/>
    <w:rsid w:val="000464BA"/>
    <w:rsid w:val="0004760F"/>
    <w:rsid w:val="00054991"/>
    <w:rsid w:val="000559F7"/>
    <w:rsid w:val="0005707A"/>
    <w:rsid w:val="00061674"/>
    <w:rsid w:val="0006544F"/>
    <w:rsid w:val="000677EA"/>
    <w:rsid w:val="00070C3F"/>
    <w:rsid w:val="000715B8"/>
    <w:rsid w:val="0007655C"/>
    <w:rsid w:val="000771F5"/>
    <w:rsid w:val="00080B58"/>
    <w:rsid w:val="00080D29"/>
    <w:rsid w:val="00081027"/>
    <w:rsid w:val="0008686B"/>
    <w:rsid w:val="0009603A"/>
    <w:rsid w:val="000A20E0"/>
    <w:rsid w:val="000A360E"/>
    <w:rsid w:val="000A7088"/>
    <w:rsid w:val="000A7328"/>
    <w:rsid w:val="000A787E"/>
    <w:rsid w:val="000B47D4"/>
    <w:rsid w:val="000C0661"/>
    <w:rsid w:val="000C183F"/>
    <w:rsid w:val="000C3430"/>
    <w:rsid w:val="000C4330"/>
    <w:rsid w:val="000C6C63"/>
    <w:rsid w:val="000D1253"/>
    <w:rsid w:val="000E2DC8"/>
    <w:rsid w:val="000E47A9"/>
    <w:rsid w:val="000F0B22"/>
    <w:rsid w:val="000F2D1B"/>
    <w:rsid w:val="000F753B"/>
    <w:rsid w:val="00104ACF"/>
    <w:rsid w:val="00104B6A"/>
    <w:rsid w:val="00104C28"/>
    <w:rsid w:val="001065E3"/>
    <w:rsid w:val="001069AD"/>
    <w:rsid w:val="00106C7C"/>
    <w:rsid w:val="001119D7"/>
    <w:rsid w:val="00111AA3"/>
    <w:rsid w:val="00113632"/>
    <w:rsid w:val="00116F90"/>
    <w:rsid w:val="00116FCC"/>
    <w:rsid w:val="00120D47"/>
    <w:rsid w:val="00122AD2"/>
    <w:rsid w:val="00127D2C"/>
    <w:rsid w:val="001308CD"/>
    <w:rsid w:val="00131FBE"/>
    <w:rsid w:val="00135810"/>
    <w:rsid w:val="00135EC3"/>
    <w:rsid w:val="00136C0C"/>
    <w:rsid w:val="001405E9"/>
    <w:rsid w:val="00141033"/>
    <w:rsid w:val="001412DA"/>
    <w:rsid w:val="00141635"/>
    <w:rsid w:val="001418FF"/>
    <w:rsid w:val="001460AC"/>
    <w:rsid w:val="00147469"/>
    <w:rsid w:val="00147E07"/>
    <w:rsid w:val="00150EAC"/>
    <w:rsid w:val="0015199E"/>
    <w:rsid w:val="00164767"/>
    <w:rsid w:val="001648FB"/>
    <w:rsid w:val="001659F2"/>
    <w:rsid w:val="00172C20"/>
    <w:rsid w:val="00173E9E"/>
    <w:rsid w:val="00174E86"/>
    <w:rsid w:val="0017793D"/>
    <w:rsid w:val="00182EDA"/>
    <w:rsid w:val="0018431E"/>
    <w:rsid w:val="0018457F"/>
    <w:rsid w:val="00191C5C"/>
    <w:rsid w:val="001924EE"/>
    <w:rsid w:val="00192610"/>
    <w:rsid w:val="00192AC1"/>
    <w:rsid w:val="00194E7F"/>
    <w:rsid w:val="00197B51"/>
    <w:rsid w:val="001A241E"/>
    <w:rsid w:val="001A3300"/>
    <w:rsid w:val="001A7BB7"/>
    <w:rsid w:val="001B241A"/>
    <w:rsid w:val="001B6DCD"/>
    <w:rsid w:val="001B78F8"/>
    <w:rsid w:val="001C0135"/>
    <w:rsid w:val="001C0137"/>
    <w:rsid w:val="001C6BCF"/>
    <w:rsid w:val="001D01C0"/>
    <w:rsid w:val="001D0993"/>
    <w:rsid w:val="001D4C05"/>
    <w:rsid w:val="001D5744"/>
    <w:rsid w:val="001D5EC7"/>
    <w:rsid w:val="001E6A9C"/>
    <w:rsid w:val="001F13E9"/>
    <w:rsid w:val="001F5CA1"/>
    <w:rsid w:val="002013B3"/>
    <w:rsid w:val="00204E1E"/>
    <w:rsid w:val="002114D0"/>
    <w:rsid w:val="00211629"/>
    <w:rsid w:val="00212767"/>
    <w:rsid w:val="002129BC"/>
    <w:rsid w:val="002145A5"/>
    <w:rsid w:val="00217ECC"/>
    <w:rsid w:val="00225E2B"/>
    <w:rsid w:val="00226C55"/>
    <w:rsid w:val="0023429F"/>
    <w:rsid w:val="00241971"/>
    <w:rsid w:val="00244267"/>
    <w:rsid w:val="00250587"/>
    <w:rsid w:val="00260EC7"/>
    <w:rsid w:val="00267A1C"/>
    <w:rsid w:val="00267F99"/>
    <w:rsid w:val="002733D0"/>
    <w:rsid w:val="00273C32"/>
    <w:rsid w:val="00274E81"/>
    <w:rsid w:val="00281BCA"/>
    <w:rsid w:val="00283532"/>
    <w:rsid w:val="00283E2E"/>
    <w:rsid w:val="0028711E"/>
    <w:rsid w:val="002902F8"/>
    <w:rsid w:val="00290477"/>
    <w:rsid w:val="00295270"/>
    <w:rsid w:val="00297106"/>
    <w:rsid w:val="002971AA"/>
    <w:rsid w:val="002A16F8"/>
    <w:rsid w:val="002A2E7B"/>
    <w:rsid w:val="002A70F0"/>
    <w:rsid w:val="002A7B10"/>
    <w:rsid w:val="002B1EE7"/>
    <w:rsid w:val="002B4E17"/>
    <w:rsid w:val="002B4E7F"/>
    <w:rsid w:val="002C1EF6"/>
    <w:rsid w:val="002C4082"/>
    <w:rsid w:val="002C64D1"/>
    <w:rsid w:val="002C6AEE"/>
    <w:rsid w:val="002D52B7"/>
    <w:rsid w:val="002E0414"/>
    <w:rsid w:val="002E1A79"/>
    <w:rsid w:val="002E319E"/>
    <w:rsid w:val="002E4760"/>
    <w:rsid w:val="002F3825"/>
    <w:rsid w:val="002F4578"/>
    <w:rsid w:val="002F544B"/>
    <w:rsid w:val="002F703D"/>
    <w:rsid w:val="00302C9F"/>
    <w:rsid w:val="0030538B"/>
    <w:rsid w:val="00306D5D"/>
    <w:rsid w:val="00310765"/>
    <w:rsid w:val="003110FE"/>
    <w:rsid w:val="00314A99"/>
    <w:rsid w:val="00321A47"/>
    <w:rsid w:val="0032211F"/>
    <w:rsid w:val="00322341"/>
    <w:rsid w:val="00324C91"/>
    <w:rsid w:val="0032761C"/>
    <w:rsid w:val="0033189C"/>
    <w:rsid w:val="003341A6"/>
    <w:rsid w:val="00336C95"/>
    <w:rsid w:val="00337BAB"/>
    <w:rsid w:val="0034374B"/>
    <w:rsid w:val="00352BFE"/>
    <w:rsid w:val="0035547C"/>
    <w:rsid w:val="00364902"/>
    <w:rsid w:val="003730EF"/>
    <w:rsid w:val="0037552C"/>
    <w:rsid w:val="0037629E"/>
    <w:rsid w:val="0037719E"/>
    <w:rsid w:val="00381B82"/>
    <w:rsid w:val="00393247"/>
    <w:rsid w:val="00395015"/>
    <w:rsid w:val="003A5C51"/>
    <w:rsid w:val="003C1556"/>
    <w:rsid w:val="003C1C5D"/>
    <w:rsid w:val="003D09AA"/>
    <w:rsid w:val="003D49F3"/>
    <w:rsid w:val="003D63E9"/>
    <w:rsid w:val="003D7733"/>
    <w:rsid w:val="003E78CA"/>
    <w:rsid w:val="003F1487"/>
    <w:rsid w:val="003F1522"/>
    <w:rsid w:val="003F191A"/>
    <w:rsid w:val="003F2284"/>
    <w:rsid w:val="003F30D6"/>
    <w:rsid w:val="003F697E"/>
    <w:rsid w:val="003F7F9E"/>
    <w:rsid w:val="00400713"/>
    <w:rsid w:val="00403769"/>
    <w:rsid w:val="00406447"/>
    <w:rsid w:val="004074EE"/>
    <w:rsid w:val="004077CE"/>
    <w:rsid w:val="004079C4"/>
    <w:rsid w:val="00411F7D"/>
    <w:rsid w:val="004132AD"/>
    <w:rsid w:val="00413B0F"/>
    <w:rsid w:val="004163CF"/>
    <w:rsid w:val="0041785F"/>
    <w:rsid w:val="004226DB"/>
    <w:rsid w:val="004320FB"/>
    <w:rsid w:val="00432A98"/>
    <w:rsid w:val="00432CCD"/>
    <w:rsid w:val="00432CE1"/>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62E26"/>
    <w:rsid w:val="004661AB"/>
    <w:rsid w:val="0047097D"/>
    <w:rsid w:val="00471D94"/>
    <w:rsid w:val="0048186D"/>
    <w:rsid w:val="00482878"/>
    <w:rsid w:val="0048287D"/>
    <w:rsid w:val="0048475F"/>
    <w:rsid w:val="004868E2"/>
    <w:rsid w:val="00490875"/>
    <w:rsid w:val="00491971"/>
    <w:rsid w:val="004938DD"/>
    <w:rsid w:val="004976F2"/>
    <w:rsid w:val="004A5FD9"/>
    <w:rsid w:val="004A7071"/>
    <w:rsid w:val="004B0216"/>
    <w:rsid w:val="004B10DE"/>
    <w:rsid w:val="004B1399"/>
    <w:rsid w:val="004B4D17"/>
    <w:rsid w:val="004B6AA1"/>
    <w:rsid w:val="004C38C3"/>
    <w:rsid w:val="004C43C9"/>
    <w:rsid w:val="004C563D"/>
    <w:rsid w:val="004C5DC2"/>
    <w:rsid w:val="004C7383"/>
    <w:rsid w:val="004C74AF"/>
    <w:rsid w:val="004D0B42"/>
    <w:rsid w:val="004D1CEB"/>
    <w:rsid w:val="004D6646"/>
    <w:rsid w:val="004E002D"/>
    <w:rsid w:val="004E135B"/>
    <w:rsid w:val="004E26A8"/>
    <w:rsid w:val="004E2910"/>
    <w:rsid w:val="004E4674"/>
    <w:rsid w:val="004E49B6"/>
    <w:rsid w:val="004E548A"/>
    <w:rsid w:val="004E7374"/>
    <w:rsid w:val="004F4854"/>
    <w:rsid w:val="004F6067"/>
    <w:rsid w:val="004F62E1"/>
    <w:rsid w:val="0050109B"/>
    <w:rsid w:val="0050273A"/>
    <w:rsid w:val="00505AC7"/>
    <w:rsid w:val="005073E2"/>
    <w:rsid w:val="00510DAC"/>
    <w:rsid w:val="0051363B"/>
    <w:rsid w:val="00513A0A"/>
    <w:rsid w:val="00514C2F"/>
    <w:rsid w:val="00517B15"/>
    <w:rsid w:val="00521890"/>
    <w:rsid w:val="0052219A"/>
    <w:rsid w:val="00522CAB"/>
    <w:rsid w:val="00523C5D"/>
    <w:rsid w:val="005241C8"/>
    <w:rsid w:val="0052581A"/>
    <w:rsid w:val="00535D04"/>
    <w:rsid w:val="00542513"/>
    <w:rsid w:val="005433FA"/>
    <w:rsid w:val="00543ADD"/>
    <w:rsid w:val="00545B4A"/>
    <w:rsid w:val="00545B6C"/>
    <w:rsid w:val="005510A0"/>
    <w:rsid w:val="00552732"/>
    <w:rsid w:val="00555E44"/>
    <w:rsid w:val="00560550"/>
    <w:rsid w:val="005628F6"/>
    <w:rsid w:val="005658CE"/>
    <w:rsid w:val="00566CF0"/>
    <w:rsid w:val="0057505D"/>
    <w:rsid w:val="00575BD7"/>
    <w:rsid w:val="00575E8D"/>
    <w:rsid w:val="00581904"/>
    <w:rsid w:val="00583C42"/>
    <w:rsid w:val="005849C3"/>
    <w:rsid w:val="00585607"/>
    <w:rsid w:val="00593BA2"/>
    <w:rsid w:val="00594CE5"/>
    <w:rsid w:val="005950C4"/>
    <w:rsid w:val="005A10D4"/>
    <w:rsid w:val="005B0E5B"/>
    <w:rsid w:val="005B4B64"/>
    <w:rsid w:val="005B7E9E"/>
    <w:rsid w:val="005C0125"/>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2971"/>
    <w:rsid w:val="005F7274"/>
    <w:rsid w:val="005F7968"/>
    <w:rsid w:val="0060026E"/>
    <w:rsid w:val="00602B94"/>
    <w:rsid w:val="00602EF4"/>
    <w:rsid w:val="00602F9F"/>
    <w:rsid w:val="006038EF"/>
    <w:rsid w:val="00603CCA"/>
    <w:rsid w:val="00610534"/>
    <w:rsid w:val="006138AD"/>
    <w:rsid w:val="00620158"/>
    <w:rsid w:val="00622C5C"/>
    <w:rsid w:val="00625E30"/>
    <w:rsid w:val="00626561"/>
    <w:rsid w:val="00630BF2"/>
    <w:rsid w:val="006326B2"/>
    <w:rsid w:val="006339DA"/>
    <w:rsid w:val="00634B5D"/>
    <w:rsid w:val="00643F10"/>
    <w:rsid w:val="006449C9"/>
    <w:rsid w:val="00647526"/>
    <w:rsid w:val="0065698D"/>
    <w:rsid w:val="00656E7F"/>
    <w:rsid w:val="00657C7A"/>
    <w:rsid w:val="00660754"/>
    <w:rsid w:val="0066119A"/>
    <w:rsid w:val="00664529"/>
    <w:rsid w:val="00666EB6"/>
    <w:rsid w:val="006677BB"/>
    <w:rsid w:val="006731F3"/>
    <w:rsid w:val="006763E9"/>
    <w:rsid w:val="00681B51"/>
    <w:rsid w:val="00682662"/>
    <w:rsid w:val="00685EC0"/>
    <w:rsid w:val="00690466"/>
    <w:rsid w:val="00691624"/>
    <w:rsid w:val="00691AA7"/>
    <w:rsid w:val="006A3181"/>
    <w:rsid w:val="006A6639"/>
    <w:rsid w:val="006B42D5"/>
    <w:rsid w:val="006B5005"/>
    <w:rsid w:val="006B5B69"/>
    <w:rsid w:val="006B5BD4"/>
    <w:rsid w:val="006B6B15"/>
    <w:rsid w:val="006C27BA"/>
    <w:rsid w:val="006C2B1D"/>
    <w:rsid w:val="006C7C34"/>
    <w:rsid w:val="006D4E7E"/>
    <w:rsid w:val="006D5962"/>
    <w:rsid w:val="006E27D1"/>
    <w:rsid w:val="006E7D43"/>
    <w:rsid w:val="006F30A0"/>
    <w:rsid w:val="006F334A"/>
    <w:rsid w:val="0070422F"/>
    <w:rsid w:val="00704408"/>
    <w:rsid w:val="007045BE"/>
    <w:rsid w:val="00711116"/>
    <w:rsid w:val="00711DCA"/>
    <w:rsid w:val="00711E23"/>
    <w:rsid w:val="00712CDD"/>
    <w:rsid w:val="00712DC4"/>
    <w:rsid w:val="00714B6A"/>
    <w:rsid w:val="0071555E"/>
    <w:rsid w:val="00717D75"/>
    <w:rsid w:val="00720346"/>
    <w:rsid w:val="0072088B"/>
    <w:rsid w:val="007215C8"/>
    <w:rsid w:val="00725A44"/>
    <w:rsid w:val="007269ED"/>
    <w:rsid w:val="00730790"/>
    <w:rsid w:val="0073304A"/>
    <w:rsid w:val="00740114"/>
    <w:rsid w:val="007408D3"/>
    <w:rsid w:val="00745917"/>
    <w:rsid w:val="00750D3B"/>
    <w:rsid w:val="00755199"/>
    <w:rsid w:val="0076113E"/>
    <w:rsid w:val="00764CCE"/>
    <w:rsid w:val="00767213"/>
    <w:rsid w:val="00773DC4"/>
    <w:rsid w:val="00775319"/>
    <w:rsid w:val="00776F25"/>
    <w:rsid w:val="00782D8E"/>
    <w:rsid w:val="007837C7"/>
    <w:rsid w:val="007862E2"/>
    <w:rsid w:val="00787E14"/>
    <w:rsid w:val="00792770"/>
    <w:rsid w:val="00797CEE"/>
    <w:rsid w:val="00797E14"/>
    <w:rsid w:val="007A183B"/>
    <w:rsid w:val="007B149C"/>
    <w:rsid w:val="007C0B18"/>
    <w:rsid w:val="007C2EF2"/>
    <w:rsid w:val="007C3BC8"/>
    <w:rsid w:val="007C4779"/>
    <w:rsid w:val="007C51DD"/>
    <w:rsid w:val="007C52AF"/>
    <w:rsid w:val="007C687F"/>
    <w:rsid w:val="007E0620"/>
    <w:rsid w:val="007E0821"/>
    <w:rsid w:val="007E264A"/>
    <w:rsid w:val="007E2E1A"/>
    <w:rsid w:val="007E4883"/>
    <w:rsid w:val="007E6943"/>
    <w:rsid w:val="007E7C99"/>
    <w:rsid w:val="007F0AA5"/>
    <w:rsid w:val="007F20CE"/>
    <w:rsid w:val="007F4DC3"/>
    <w:rsid w:val="007F72E1"/>
    <w:rsid w:val="008016A0"/>
    <w:rsid w:val="00805A8C"/>
    <w:rsid w:val="0081079F"/>
    <w:rsid w:val="00811F16"/>
    <w:rsid w:val="008165F9"/>
    <w:rsid w:val="00817FB2"/>
    <w:rsid w:val="0082129F"/>
    <w:rsid w:val="00825DCB"/>
    <w:rsid w:val="00830043"/>
    <w:rsid w:val="00832F54"/>
    <w:rsid w:val="00834DE3"/>
    <w:rsid w:val="00842FC0"/>
    <w:rsid w:val="008440E1"/>
    <w:rsid w:val="00845A19"/>
    <w:rsid w:val="00851642"/>
    <w:rsid w:val="008576A8"/>
    <w:rsid w:val="008609A4"/>
    <w:rsid w:val="00864238"/>
    <w:rsid w:val="00866682"/>
    <w:rsid w:val="008703ED"/>
    <w:rsid w:val="008751B4"/>
    <w:rsid w:val="00876ABB"/>
    <w:rsid w:val="00882379"/>
    <w:rsid w:val="00887CFE"/>
    <w:rsid w:val="0089177D"/>
    <w:rsid w:val="00892BE1"/>
    <w:rsid w:val="00892FED"/>
    <w:rsid w:val="0089369E"/>
    <w:rsid w:val="0089383E"/>
    <w:rsid w:val="00893FD3"/>
    <w:rsid w:val="00895B54"/>
    <w:rsid w:val="0089695F"/>
    <w:rsid w:val="008A2838"/>
    <w:rsid w:val="008B316C"/>
    <w:rsid w:val="008B36BD"/>
    <w:rsid w:val="008B4600"/>
    <w:rsid w:val="008B5D43"/>
    <w:rsid w:val="008B6A84"/>
    <w:rsid w:val="008C226A"/>
    <w:rsid w:val="008C3CEF"/>
    <w:rsid w:val="008C3DE9"/>
    <w:rsid w:val="008C48B7"/>
    <w:rsid w:val="008C5D0F"/>
    <w:rsid w:val="008C68D2"/>
    <w:rsid w:val="008D29D3"/>
    <w:rsid w:val="008D3369"/>
    <w:rsid w:val="008D511C"/>
    <w:rsid w:val="008D6B87"/>
    <w:rsid w:val="008E0B00"/>
    <w:rsid w:val="008E1744"/>
    <w:rsid w:val="008E203F"/>
    <w:rsid w:val="008E5BD3"/>
    <w:rsid w:val="008E78DC"/>
    <w:rsid w:val="008F307F"/>
    <w:rsid w:val="008F7D64"/>
    <w:rsid w:val="0090043B"/>
    <w:rsid w:val="00913C74"/>
    <w:rsid w:val="00914326"/>
    <w:rsid w:val="00920727"/>
    <w:rsid w:val="009216EB"/>
    <w:rsid w:val="00926CC2"/>
    <w:rsid w:val="009300B3"/>
    <w:rsid w:val="00930436"/>
    <w:rsid w:val="0093141D"/>
    <w:rsid w:val="00931710"/>
    <w:rsid w:val="00933EDB"/>
    <w:rsid w:val="009350CE"/>
    <w:rsid w:val="009436E5"/>
    <w:rsid w:val="00943939"/>
    <w:rsid w:val="009451A0"/>
    <w:rsid w:val="00946BC1"/>
    <w:rsid w:val="00950C93"/>
    <w:rsid w:val="009518A0"/>
    <w:rsid w:val="0095458B"/>
    <w:rsid w:val="00954AEC"/>
    <w:rsid w:val="009558BC"/>
    <w:rsid w:val="00955B10"/>
    <w:rsid w:val="00964709"/>
    <w:rsid w:val="00965FE1"/>
    <w:rsid w:val="009661B0"/>
    <w:rsid w:val="00966569"/>
    <w:rsid w:val="009669EC"/>
    <w:rsid w:val="00967CC9"/>
    <w:rsid w:val="00970F07"/>
    <w:rsid w:val="00972AAC"/>
    <w:rsid w:val="00975516"/>
    <w:rsid w:val="00977BBB"/>
    <w:rsid w:val="009803FC"/>
    <w:rsid w:val="00985517"/>
    <w:rsid w:val="00985612"/>
    <w:rsid w:val="009A0FD5"/>
    <w:rsid w:val="009A60CC"/>
    <w:rsid w:val="009B43C2"/>
    <w:rsid w:val="009B4D86"/>
    <w:rsid w:val="009B7330"/>
    <w:rsid w:val="009C0ACC"/>
    <w:rsid w:val="009C1DEF"/>
    <w:rsid w:val="009C38E7"/>
    <w:rsid w:val="009C6E39"/>
    <w:rsid w:val="009D11CF"/>
    <w:rsid w:val="009D6008"/>
    <w:rsid w:val="009D725A"/>
    <w:rsid w:val="009E1F26"/>
    <w:rsid w:val="009E5F43"/>
    <w:rsid w:val="009E76FD"/>
    <w:rsid w:val="009E7C72"/>
    <w:rsid w:val="009E7DAD"/>
    <w:rsid w:val="009F139E"/>
    <w:rsid w:val="009F567F"/>
    <w:rsid w:val="009F751D"/>
    <w:rsid w:val="00A04AFF"/>
    <w:rsid w:val="00A10B08"/>
    <w:rsid w:val="00A11091"/>
    <w:rsid w:val="00A128F5"/>
    <w:rsid w:val="00A172D8"/>
    <w:rsid w:val="00A22EF1"/>
    <w:rsid w:val="00A24190"/>
    <w:rsid w:val="00A26C9D"/>
    <w:rsid w:val="00A27224"/>
    <w:rsid w:val="00A32754"/>
    <w:rsid w:val="00A3289E"/>
    <w:rsid w:val="00A352A5"/>
    <w:rsid w:val="00A415F5"/>
    <w:rsid w:val="00A42B69"/>
    <w:rsid w:val="00A45455"/>
    <w:rsid w:val="00A50249"/>
    <w:rsid w:val="00A51688"/>
    <w:rsid w:val="00A51B8D"/>
    <w:rsid w:val="00A54A0E"/>
    <w:rsid w:val="00A557CB"/>
    <w:rsid w:val="00A57FD4"/>
    <w:rsid w:val="00A60281"/>
    <w:rsid w:val="00A606BF"/>
    <w:rsid w:val="00A60877"/>
    <w:rsid w:val="00A611FD"/>
    <w:rsid w:val="00A612B3"/>
    <w:rsid w:val="00A61A6E"/>
    <w:rsid w:val="00A62738"/>
    <w:rsid w:val="00A64957"/>
    <w:rsid w:val="00A67B53"/>
    <w:rsid w:val="00A70266"/>
    <w:rsid w:val="00A7695D"/>
    <w:rsid w:val="00A769F6"/>
    <w:rsid w:val="00A8485B"/>
    <w:rsid w:val="00A87494"/>
    <w:rsid w:val="00A87D00"/>
    <w:rsid w:val="00A91674"/>
    <w:rsid w:val="00A92227"/>
    <w:rsid w:val="00A92F84"/>
    <w:rsid w:val="00A96395"/>
    <w:rsid w:val="00A965A7"/>
    <w:rsid w:val="00A9672D"/>
    <w:rsid w:val="00AA29EB"/>
    <w:rsid w:val="00AA36EE"/>
    <w:rsid w:val="00AA61B3"/>
    <w:rsid w:val="00AA7495"/>
    <w:rsid w:val="00AB2702"/>
    <w:rsid w:val="00AB5F1A"/>
    <w:rsid w:val="00AB6F51"/>
    <w:rsid w:val="00AB701F"/>
    <w:rsid w:val="00AC644A"/>
    <w:rsid w:val="00AE052B"/>
    <w:rsid w:val="00AE26F4"/>
    <w:rsid w:val="00AE4484"/>
    <w:rsid w:val="00AE55BF"/>
    <w:rsid w:val="00AE57F7"/>
    <w:rsid w:val="00AF188F"/>
    <w:rsid w:val="00AF1E1C"/>
    <w:rsid w:val="00AF5EB7"/>
    <w:rsid w:val="00AF6208"/>
    <w:rsid w:val="00AF70FE"/>
    <w:rsid w:val="00B007E9"/>
    <w:rsid w:val="00B04F39"/>
    <w:rsid w:val="00B0749F"/>
    <w:rsid w:val="00B13B51"/>
    <w:rsid w:val="00B250D5"/>
    <w:rsid w:val="00B26CFB"/>
    <w:rsid w:val="00B32D49"/>
    <w:rsid w:val="00B35060"/>
    <w:rsid w:val="00B35092"/>
    <w:rsid w:val="00B36685"/>
    <w:rsid w:val="00B37416"/>
    <w:rsid w:val="00B4464E"/>
    <w:rsid w:val="00B44CFE"/>
    <w:rsid w:val="00B46189"/>
    <w:rsid w:val="00B52E2A"/>
    <w:rsid w:val="00B53F51"/>
    <w:rsid w:val="00B54454"/>
    <w:rsid w:val="00B5774B"/>
    <w:rsid w:val="00B57B3A"/>
    <w:rsid w:val="00B6277B"/>
    <w:rsid w:val="00B6314F"/>
    <w:rsid w:val="00B6392E"/>
    <w:rsid w:val="00B63FCB"/>
    <w:rsid w:val="00B6495E"/>
    <w:rsid w:val="00B64AC6"/>
    <w:rsid w:val="00B653C0"/>
    <w:rsid w:val="00B67CC1"/>
    <w:rsid w:val="00B701C2"/>
    <w:rsid w:val="00B71D9F"/>
    <w:rsid w:val="00B73D08"/>
    <w:rsid w:val="00B74682"/>
    <w:rsid w:val="00B77417"/>
    <w:rsid w:val="00B7795F"/>
    <w:rsid w:val="00B843DF"/>
    <w:rsid w:val="00B875EA"/>
    <w:rsid w:val="00B87EBB"/>
    <w:rsid w:val="00B903AC"/>
    <w:rsid w:val="00B91C47"/>
    <w:rsid w:val="00B92FD5"/>
    <w:rsid w:val="00B94AB5"/>
    <w:rsid w:val="00B95CD3"/>
    <w:rsid w:val="00BA1E62"/>
    <w:rsid w:val="00BA633E"/>
    <w:rsid w:val="00BB39E9"/>
    <w:rsid w:val="00BC02B0"/>
    <w:rsid w:val="00BC740F"/>
    <w:rsid w:val="00BD0CC3"/>
    <w:rsid w:val="00BD12AC"/>
    <w:rsid w:val="00BD34F9"/>
    <w:rsid w:val="00BD57B1"/>
    <w:rsid w:val="00BD64D2"/>
    <w:rsid w:val="00BD7B8D"/>
    <w:rsid w:val="00BE3181"/>
    <w:rsid w:val="00BE4B38"/>
    <w:rsid w:val="00BE4D1B"/>
    <w:rsid w:val="00BF7D26"/>
    <w:rsid w:val="00C02D53"/>
    <w:rsid w:val="00C04BF5"/>
    <w:rsid w:val="00C04DC6"/>
    <w:rsid w:val="00C126DD"/>
    <w:rsid w:val="00C145B6"/>
    <w:rsid w:val="00C20CA4"/>
    <w:rsid w:val="00C24E19"/>
    <w:rsid w:val="00C26256"/>
    <w:rsid w:val="00C27811"/>
    <w:rsid w:val="00C3331E"/>
    <w:rsid w:val="00C35252"/>
    <w:rsid w:val="00C36420"/>
    <w:rsid w:val="00C36C06"/>
    <w:rsid w:val="00C36D9D"/>
    <w:rsid w:val="00C41466"/>
    <w:rsid w:val="00C437F8"/>
    <w:rsid w:val="00C4384B"/>
    <w:rsid w:val="00C45330"/>
    <w:rsid w:val="00C46D3B"/>
    <w:rsid w:val="00C479AB"/>
    <w:rsid w:val="00C51B6E"/>
    <w:rsid w:val="00C533D1"/>
    <w:rsid w:val="00C54AA0"/>
    <w:rsid w:val="00C55325"/>
    <w:rsid w:val="00C5569B"/>
    <w:rsid w:val="00C57488"/>
    <w:rsid w:val="00C5788F"/>
    <w:rsid w:val="00C603C4"/>
    <w:rsid w:val="00C62C6A"/>
    <w:rsid w:val="00C631E3"/>
    <w:rsid w:val="00C63C7E"/>
    <w:rsid w:val="00C64B7B"/>
    <w:rsid w:val="00C669E7"/>
    <w:rsid w:val="00C67066"/>
    <w:rsid w:val="00C73834"/>
    <w:rsid w:val="00C7413F"/>
    <w:rsid w:val="00C74C29"/>
    <w:rsid w:val="00C7694B"/>
    <w:rsid w:val="00C800BD"/>
    <w:rsid w:val="00C81800"/>
    <w:rsid w:val="00C81E71"/>
    <w:rsid w:val="00C827E0"/>
    <w:rsid w:val="00C953B2"/>
    <w:rsid w:val="00C96A72"/>
    <w:rsid w:val="00C9729B"/>
    <w:rsid w:val="00CA1C76"/>
    <w:rsid w:val="00CA280A"/>
    <w:rsid w:val="00CA2D5F"/>
    <w:rsid w:val="00CA315B"/>
    <w:rsid w:val="00CA7D00"/>
    <w:rsid w:val="00CB034D"/>
    <w:rsid w:val="00CB1753"/>
    <w:rsid w:val="00CB17CA"/>
    <w:rsid w:val="00CB2B87"/>
    <w:rsid w:val="00CC00D8"/>
    <w:rsid w:val="00CC0B5C"/>
    <w:rsid w:val="00CC1F1A"/>
    <w:rsid w:val="00CC2C63"/>
    <w:rsid w:val="00CC308A"/>
    <w:rsid w:val="00CC51F7"/>
    <w:rsid w:val="00CC5C27"/>
    <w:rsid w:val="00CD51AF"/>
    <w:rsid w:val="00CD67B3"/>
    <w:rsid w:val="00CD6F32"/>
    <w:rsid w:val="00CE2545"/>
    <w:rsid w:val="00CE3462"/>
    <w:rsid w:val="00CE373D"/>
    <w:rsid w:val="00CF0562"/>
    <w:rsid w:val="00CF1B9A"/>
    <w:rsid w:val="00CF2221"/>
    <w:rsid w:val="00D043A7"/>
    <w:rsid w:val="00D121A1"/>
    <w:rsid w:val="00D15489"/>
    <w:rsid w:val="00D15C2B"/>
    <w:rsid w:val="00D15D57"/>
    <w:rsid w:val="00D15E46"/>
    <w:rsid w:val="00D17AE2"/>
    <w:rsid w:val="00D205FF"/>
    <w:rsid w:val="00D22BA9"/>
    <w:rsid w:val="00D23618"/>
    <w:rsid w:val="00D256BC"/>
    <w:rsid w:val="00D26468"/>
    <w:rsid w:val="00D32097"/>
    <w:rsid w:val="00D32CB4"/>
    <w:rsid w:val="00D3385B"/>
    <w:rsid w:val="00D340BA"/>
    <w:rsid w:val="00D35E98"/>
    <w:rsid w:val="00D3620C"/>
    <w:rsid w:val="00D40B0B"/>
    <w:rsid w:val="00D40FCB"/>
    <w:rsid w:val="00D441A9"/>
    <w:rsid w:val="00D4768F"/>
    <w:rsid w:val="00D47D23"/>
    <w:rsid w:val="00D50863"/>
    <w:rsid w:val="00D518CA"/>
    <w:rsid w:val="00D53C43"/>
    <w:rsid w:val="00D55275"/>
    <w:rsid w:val="00D56465"/>
    <w:rsid w:val="00D56A5F"/>
    <w:rsid w:val="00D60A8B"/>
    <w:rsid w:val="00D63F57"/>
    <w:rsid w:val="00D64441"/>
    <w:rsid w:val="00D71DAC"/>
    <w:rsid w:val="00D74E12"/>
    <w:rsid w:val="00D87F0D"/>
    <w:rsid w:val="00D9033D"/>
    <w:rsid w:val="00D92185"/>
    <w:rsid w:val="00D936ED"/>
    <w:rsid w:val="00D95D58"/>
    <w:rsid w:val="00D97D81"/>
    <w:rsid w:val="00DA42FF"/>
    <w:rsid w:val="00DB4026"/>
    <w:rsid w:val="00DB4F7D"/>
    <w:rsid w:val="00DB5BC6"/>
    <w:rsid w:val="00DB66D3"/>
    <w:rsid w:val="00DC1553"/>
    <w:rsid w:val="00DD43B0"/>
    <w:rsid w:val="00DD5520"/>
    <w:rsid w:val="00DD7378"/>
    <w:rsid w:val="00DE27BC"/>
    <w:rsid w:val="00DE5650"/>
    <w:rsid w:val="00DE6127"/>
    <w:rsid w:val="00DF0630"/>
    <w:rsid w:val="00DF2ACA"/>
    <w:rsid w:val="00E005F2"/>
    <w:rsid w:val="00E014CF"/>
    <w:rsid w:val="00E043CB"/>
    <w:rsid w:val="00E045D3"/>
    <w:rsid w:val="00E1349E"/>
    <w:rsid w:val="00E1451D"/>
    <w:rsid w:val="00E16784"/>
    <w:rsid w:val="00E20796"/>
    <w:rsid w:val="00E21216"/>
    <w:rsid w:val="00E21970"/>
    <w:rsid w:val="00E2438D"/>
    <w:rsid w:val="00E24A3F"/>
    <w:rsid w:val="00E318B3"/>
    <w:rsid w:val="00E331C0"/>
    <w:rsid w:val="00E34134"/>
    <w:rsid w:val="00E34263"/>
    <w:rsid w:val="00E35947"/>
    <w:rsid w:val="00E36CB2"/>
    <w:rsid w:val="00E40F04"/>
    <w:rsid w:val="00E4114E"/>
    <w:rsid w:val="00E43130"/>
    <w:rsid w:val="00E46AF8"/>
    <w:rsid w:val="00E558C9"/>
    <w:rsid w:val="00E63731"/>
    <w:rsid w:val="00E63AF7"/>
    <w:rsid w:val="00E63B32"/>
    <w:rsid w:val="00E64E02"/>
    <w:rsid w:val="00E6616F"/>
    <w:rsid w:val="00E67D5F"/>
    <w:rsid w:val="00E735C3"/>
    <w:rsid w:val="00E76059"/>
    <w:rsid w:val="00E83720"/>
    <w:rsid w:val="00E84D8A"/>
    <w:rsid w:val="00E852A2"/>
    <w:rsid w:val="00E861C7"/>
    <w:rsid w:val="00E87830"/>
    <w:rsid w:val="00E93554"/>
    <w:rsid w:val="00E95697"/>
    <w:rsid w:val="00E95D22"/>
    <w:rsid w:val="00EA242B"/>
    <w:rsid w:val="00EA2B3C"/>
    <w:rsid w:val="00EB0DA4"/>
    <w:rsid w:val="00EB3575"/>
    <w:rsid w:val="00EB4152"/>
    <w:rsid w:val="00EB63D8"/>
    <w:rsid w:val="00EB6504"/>
    <w:rsid w:val="00EB78EC"/>
    <w:rsid w:val="00EC002E"/>
    <w:rsid w:val="00EC5518"/>
    <w:rsid w:val="00EC76DA"/>
    <w:rsid w:val="00ED6687"/>
    <w:rsid w:val="00ED679C"/>
    <w:rsid w:val="00ED715D"/>
    <w:rsid w:val="00ED774A"/>
    <w:rsid w:val="00EE126B"/>
    <w:rsid w:val="00EE7973"/>
    <w:rsid w:val="00EF0AF6"/>
    <w:rsid w:val="00EF2136"/>
    <w:rsid w:val="00EF3564"/>
    <w:rsid w:val="00EF3F7D"/>
    <w:rsid w:val="00F029B0"/>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372A3"/>
    <w:rsid w:val="00F37635"/>
    <w:rsid w:val="00F40933"/>
    <w:rsid w:val="00F41EAD"/>
    <w:rsid w:val="00F42E1E"/>
    <w:rsid w:val="00F558B4"/>
    <w:rsid w:val="00F55A37"/>
    <w:rsid w:val="00F57840"/>
    <w:rsid w:val="00F611EB"/>
    <w:rsid w:val="00F63385"/>
    <w:rsid w:val="00F64394"/>
    <w:rsid w:val="00F726B8"/>
    <w:rsid w:val="00F7667A"/>
    <w:rsid w:val="00F87918"/>
    <w:rsid w:val="00F9288C"/>
    <w:rsid w:val="00F96788"/>
    <w:rsid w:val="00FA1742"/>
    <w:rsid w:val="00FA239A"/>
    <w:rsid w:val="00FA27C0"/>
    <w:rsid w:val="00FA4143"/>
    <w:rsid w:val="00FA532B"/>
    <w:rsid w:val="00FA62B9"/>
    <w:rsid w:val="00FA69D3"/>
    <w:rsid w:val="00FA7C74"/>
    <w:rsid w:val="00FB022C"/>
    <w:rsid w:val="00FB3892"/>
    <w:rsid w:val="00FB4C7C"/>
    <w:rsid w:val="00FB537F"/>
    <w:rsid w:val="00FC0C3D"/>
    <w:rsid w:val="00FC118E"/>
    <w:rsid w:val="00FC1207"/>
    <w:rsid w:val="00FC2706"/>
    <w:rsid w:val="00FC4BB5"/>
    <w:rsid w:val="00FD21BC"/>
    <w:rsid w:val="00FD304B"/>
    <w:rsid w:val="00FE4763"/>
    <w:rsid w:val="00FE662A"/>
    <w:rsid w:val="00FF7E4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7"/>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7"/>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qFormat/>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リスト段落,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val="en-GB" w:eastAsia="zh-CN" w:bidi="ar-SA"/>
    </w:rPr>
  </w:style>
  <w:style w:type="character" w:customStyle="1" w:styleId="Heading2Char">
    <w:name w:val="Heading 2 Char"/>
    <w:link w:val="Heading2"/>
    <w:rsid w:val="00455C91"/>
    <w:rPr>
      <w:rFonts w:ascii="Arial" w:hAnsi="Arial" w:cs="Arial"/>
      <w:sz w:val="24"/>
      <w:szCs w:val="32"/>
      <w:lang w:val="en-GB" w:eastAsia="zh-CN" w:bidi="ar-SA"/>
    </w:rPr>
  </w:style>
  <w:style w:type="character" w:customStyle="1" w:styleId="Heading3Char">
    <w:name w:val="Heading 3 Char"/>
    <w:link w:val="Heading3"/>
    <w:rsid w:val="00120D47"/>
    <w:rPr>
      <w:rFonts w:ascii="Arial" w:eastAsia="Times New Roman" w:hAnsi="Arial" w:cs="Arial"/>
      <w:sz w:val="22"/>
      <w:szCs w:val="28"/>
      <w:u w:val="single"/>
      <w:lang w:val="en-GB" w:eastAsia="zh-CN"/>
    </w:rPr>
  </w:style>
  <w:style w:type="character" w:customStyle="1" w:styleId="Heading4Char">
    <w:name w:val="Heading 4 Char"/>
    <w:link w:val="Heading4"/>
    <w:rsid w:val="00120D47"/>
    <w:rPr>
      <w:rFonts w:ascii="Arial" w:eastAsia="Times New Roman" w:hAnsi="Arial" w:cs="Arial"/>
      <w:sz w:val="24"/>
      <w:szCs w:val="24"/>
      <w:u w:val="single"/>
      <w:lang w:val="en-GB" w:eastAsia="zh-CN"/>
    </w:rPr>
  </w:style>
  <w:style w:type="character" w:customStyle="1" w:styleId="Heading5Char">
    <w:name w:val="Heading 5 Char"/>
    <w:link w:val="Heading5"/>
    <w:rsid w:val="00120D47"/>
    <w:rPr>
      <w:rFonts w:ascii="Arial" w:eastAsia="Times New Roman" w:hAnsi="Arial" w:cs="Arial"/>
      <w:sz w:val="22"/>
      <w:szCs w:val="22"/>
      <w:u w:val="single"/>
      <w:lang w:val="en-GB" w:eastAsia="zh-CN"/>
    </w:rPr>
  </w:style>
  <w:style w:type="character" w:customStyle="1" w:styleId="Heading6Char">
    <w:name w:val="Heading 6 Char"/>
    <w:link w:val="Heading6"/>
    <w:rsid w:val="00120D47"/>
    <w:rPr>
      <w:rFonts w:ascii="Arial" w:eastAsia="Times New Roman" w:hAnsi="Arial" w:cs="Arial"/>
      <w:sz w:val="22"/>
      <w:lang w:val="en-GB" w:eastAsia="zh-CN"/>
    </w:rPr>
  </w:style>
  <w:style w:type="character" w:customStyle="1" w:styleId="Heading7Char">
    <w:name w:val="Heading 7 Char"/>
    <w:link w:val="Heading7"/>
    <w:rsid w:val="00120D47"/>
    <w:rPr>
      <w:rFonts w:ascii="Arial" w:eastAsia="Times New Roman" w:hAnsi="Arial" w:cs="Arial"/>
      <w:sz w:val="22"/>
      <w:lang w:val="en-GB" w:eastAsia="zh-CN"/>
    </w:rPr>
  </w:style>
  <w:style w:type="character" w:customStyle="1" w:styleId="Heading8Char">
    <w:name w:val="Heading 8 Char"/>
    <w:link w:val="Heading8"/>
    <w:rsid w:val="00120D47"/>
    <w:rPr>
      <w:rFonts w:ascii="Arial" w:eastAsia="Times New Roman" w:hAnsi="Arial" w:cs="Arial"/>
      <w:sz w:val="22"/>
      <w:lang w:val="en-GB" w:eastAsia="zh-CN"/>
    </w:rPr>
  </w:style>
  <w:style w:type="character" w:customStyle="1" w:styleId="Heading9Char">
    <w:name w:val="Heading 9 Char"/>
    <w:link w:val="Heading9"/>
    <w:rsid w:val="00120D47"/>
    <w:rPr>
      <w:rFonts w:ascii="Arial" w:eastAsia="Times New Roman" w:hAnsi="Arial" w:cs="Arial"/>
      <w:sz w:val="22"/>
      <w:lang w:val="en-GB"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866682"/>
    <w:pPr>
      <w:numPr>
        <w:numId w:val="42"/>
      </w:numPr>
      <w:spacing w:before="40" w:after="0" w:line="240" w:lineRule="auto"/>
    </w:pPr>
    <w:rPr>
      <w:rFonts w:eastAsia="MS Mincho"/>
      <w:b/>
      <w:szCs w:val="24"/>
      <w:lang w:val="en-GB" w:eastAsia="en-GB"/>
    </w:rPr>
  </w:style>
  <w:style w:type="character" w:customStyle="1" w:styleId="EmailDiscussionChar">
    <w:name w:val="EmailDiscussion Char"/>
    <w:link w:val="EmailDiscussion"/>
    <w:rsid w:val="00866682"/>
    <w:rPr>
      <w:rFonts w:ascii="Arial" w:eastAsia="MS Mincho" w:hAnsi="Arial"/>
      <w:b/>
      <w:szCs w:val="24"/>
    </w:rPr>
  </w:style>
  <w:style w:type="paragraph" w:customStyle="1" w:styleId="EmailDiscussion2">
    <w:name w:val="EmailDiscussion2"/>
    <w:basedOn w:val="Doc-text2"/>
    <w:qFormat/>
    <w:rsid w:val="00866682"/>
  </w:style>
  <w:style w:type="character" w:customStyle="1" w:styleId="UnresolvedMention1">
    <w:name w:val="Unresolved Mention1"/>
    <w:basedOn w:val="DefaultParagraphFont"/>
    <w:uiPriority w:val="99"/>
    <w:semiHidden/>
    <w:unhideWhenUsed/>
    <w:rsid w:val="00C81800"/>
    <w:rPr>
      <w:color w:val="605E5C"/>
      <w:shd w:val="clear" w:color="auto" w:fill="E1DFDD"/>
    </w:rPr>
  </w:style>
  <w:style w:type="paragraph" w:styleId="BodyText">
    <w:name w:val="Body Text"/>
    <w:basedOn w:val="Normal"/>
    <w:link w:val="BodyTextChar"/>
    <w:rsid w:val="006038EF"/>
    <w:pPr>
      <w:overflowPunct w:val="0"/>
      <w:autoSpaceDE w:val="0"/>
      <w:autoSpaceDN w:val="0"/>
      <w:adjustRightInd w:val="0"/>
      <w:spacing w:after="120" w:line="240" w:lineRule="auto"/>
      <w:jc w:val="both"/>
      <w:textAlignment w:val="baseline"/>
    </w:pPr>
    <w:rPr>
      <w:rFonts w:eastAsia="SimSun"/>
      <w:szCs w:val="20"/>
      <w:lang w:val="en-GB" w:eastAsia="zh-CN"/>
    </w:rPr>
  </w:style>
  <w:style w:type="character" w:customStyle="1" w:styleId="BodyTextChar">
    <w:name w:val="Body Text Char"/>
    <w:basedOn w:val="DefaultParagraphFont"/>
    <w:link w:val="BodyText"/>
    <w:rsid w:val="006038EF"/>
    <w:rPr>
      <w:rFonts w:ascii="Arial" w:eastAsia="SimSun" w:hAnsi="Arial"/>
      <w:lang w:eastAsia="zh-CN"/>
    </w:rPr>
  </w:style>
  <w:style w:type="paragraph" w:styleId="TableofFigures">
    <w:name w:val="table of figures"/>
    <w:basedOn w:val="BodyText"/>
    <w:next w:val="Normal"/>
    <w:uiPriority w:val="99"/>
    <w:rsid w:val="006038EF"/>
    <w:pPr>
      <w:ind w:left="1701" w:hanging="1701"/>
      <w:jc w:val="left"/>
    </w:pPr>
    <w:rPr>
      <w:b/>
    </w:rPr>
  </w:style>
  <w:style w:type="paragraph" w:customStyle="1" w:styleId="Comments">
    <w:name w:val="Comments"/>
    <w:basedOn w:val="Normal"/>
    <w:link w:val="CommentsChar"/>
    <w:qFormat/>
    <w:rsid w:val="004E49B6"/>
    <w:pPr>
      <w:spacing w:before="40" w:after="0" w:line="240" w:lineRule="auto"/>
    </w:pPr>
    <w:rPr>
      <w:rFonts w:eastAsia="MS Mincho"/>
      <w:i/>
      <w:noProof/>
      <w:sz w:val="18"/>
      <w:szCs w:val="24"/>
      <w:lang w:val="en-GB" w:eastAsia="en-GB"/>
    </w:rPr>
  </w:style>
  <w:style w:type="character" w:customStyle="1" w:styleId="CommentsChar">
    <w:name w:val="Comments Char"/>
    <w:link w:val="Comments"/>
    <w:qFormat/>
    <w:rsid w:val="004E49B6"/>
    <w:rPr>
      <w:rFonts w:ascii="Arial" w:eastAsia="MS Mincho" w:hAnsi="Arial"/>
      <w:i/>
      <w:noProof/>
      <w:sz w:val="18"/>
      <w:szCs w:val="24"/>
    </w:rPr>
  </w:style>
  <w:style w:type="paragraph" w:customStyle="1" w:styleId="CRCoverPage">
    <w:name w:val="CR Cover Page"/>
    <w:link w:val="CRCoverPageZchn"/>
    <w:qFormat/>
    <w:rsid w:val="005C0125"/>
    <w:pPr>
      <w:spacing w:after="120"/>
    </w:pPr>
    <w:rPr>
      <w:rFonts w:ascii="Arial" w:eastAsiaTheme="minorEastAsia" w:hAnsi="Arial"/>
      <w:lang w:eastAsia="en-US"/>
    </w:rPr>
  </w:style>
  <w:style w:type="character" w:customStyle="1" w:styleId="CRCoverPageZchn">
    <w:name w:val="CR Cover Page Zchn"/>
    <w:link w:val="CRCoverPage"/>
    <w:qFormat/>
    <w:locked/>
    <w:rsid w:val="005C0125"/>
    <w:rPr>
      <w:rFonts w:ascii="Arial" w:eastAsiaTheme="minorEastAsia" w:hAnsi="Arial"/>
      <w:lang w:eastAsia="en-US"/>
    </w:rPr>
  </w:style>
  <w:style w:type="character" w:customStyle="1" w:styleId="ListParagraphChar">
    <w:name w:val="List Paragraph Char"/>
    <w:aliases w:val="- Bullets Char,リスト段落 Char,목록 단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0715B8"/>
    <w:rPr>
      <w:rFonts w:ascii="Arial" w:hAnsi="Arial"/>
      <w:szCs w:val="22"/>
      <w:lang w:val="en-US" w:eastAsia="en-US"/>
    </w:rPr>
  </w:style>
  <w:style w:type="paragraph" w:customStyle="1" w:styleId="TAL">
    <w:name w:val="TAL"/>
    <w:basedOn w:val="Normal"/>
    <w:link w:val="TALChar"/>
    <w:qFormat/>
    <w:rsid w:val="005510A0"/>
    <w:pPr>
      <w:keepNext/>
      <w:keepLines/>
      <w:spacing w:after="0" w:line="240" w:lineRule="auto"/>
    </w:pPr>
    <w:rPr>
      <w:sz w:val="18"/>
      <w:szCs w:val="20"/>
      <w:lang w:val="x-none"/>
    </w:rPr>
  </w:style>
  <w:style w:type="character" w:customStyle="1" w:styleId="TALChar">
    <w:name w:val="TAL Char"/>
    <w:link w:val="TAL"/>
    <w:rsid w:val="005510A0"/>
    <w:rPr>
      <w:rFonts w:ascii="Arial" w:hAnsi="Arial"/>
      <w:sz w:val="18"/>
      <w:lang w:val="x-none" w:eastAsia="en-US"/>
    </w:rPr>
  </w:style>
  <w:style w:type="paragraph" w:customStyle="1" w:styleId="B2">
    <w:name w:val="B2"/>
    <w:basedOn w:val="List2"/>
    <w:link w:val="B2Char"/>
    <w:qFormat/>
    <w:rsid w:val="00337BAB"/>
    <w:pPr>
      <w:overflowPunct w:val="0"/>
      <w:autoSpaceDE w:val="0"/>
      <w:autoSpaceDN w:val="0"/>
      <w:adjustRightInd w:val="0"/>
      <w:spacing w:after="180" w:line="240" w:lineRule="auto"/>
      <w:ind w:leftChars="0" w:left="851" w:firstLineChars="0"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337BAB"/>
    <w:rPr>
      <w:rFonts w:ascii="Times New Roman" w:eastAsia="Times New Roman" w:hAnsi="Times New Roman"/>
      <w:lang w:eastAsia="ja-JP"/>
    </w:rPr>
  </w:style>
  <w:style w:type="paragraph" w:styleId="List2">
    <w:name w:val="List 2"/>
    <w:basedOn w:val="Normal"/>
    <w:uiPriority w:val="99"/>
    <w:semiHidden/>
    <w:unhideWhenUsed/>
    <w:rsid w:val="00337BAB"/>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_lenovo\3GPP\1-Meetings\RAN%20Meetings2019-21\RAN2\RAN2%23115%20(e-Meeting-16_270821)\Docs\R2-2108634.zip" TargetMode="External"/><Relationship Id="rId18" Type="http://schemas.openxmlformats.org/officeDocument/2006/relationships/hyperlink" Target="file:///C:\_lenovo\3GPP\1-Meetings\RAN%20Meetings2019-21\RAN2\RAN2%23115%20(e-Meeting-16_270821)\Docs\R2-2108701.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C:\_lenovo\3GPP\1-Meetings\RAN%20Meetings2019-21\RAN2\RAN2%23115%20(e-Meeting-16_270821)\Docs\R2-2108312.zip" TargetMode="External"/><Relationship Id="rId17" Type="http://schemas.openxmlformats.org/officeDocument/2006/relationships/hyperlink" Target="http://www.3gpp.org/ftp/tsg_ran/TSG_RAN/TSGR_87e/Docs/RP-200360.zip" TargetMode="External"/><Relationship Id="rId2" Type="http://schemas.openxmlformats.org/officeDocument/2006/relationships/customXml" Target="../customXml/item2.xml"/><Relationship Id="rId16" Type="http://schemas.openxmlformats.org/officeDocument/2006/relationships/hyperlink" Target="http://www.3gpp.org/ftp/tsg_ran/TSG_RAN/TSGR_87e/Docs/RP-200357.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erhentt\Documents\Tdocs\RAN2\RAN2_115-e\R2-2108851.zip" TargetMode="External"/><Relationship Id="rId5" Type="http://schemas.openxmlformats.org/officeDocument/2006/relationships/numbering" Target="numbering.xml"/><Relationship Id="rId15" Type="http://schemas.openxmlformats.org/officeDocument/2006/relationships/hyperlink" Target="file:///C:\_lenovo\3GPP\1-Meetings\RAN%20Meetings2019-21\RAN2\RAN2%23115%20(e-Meeting-16_270821)\Docs\R2-2107774.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_lenovo\3GPP\1-Meetings\RAN%20Meetings2019-21\RAN2\RAN2%23115%20(e-Meeting-16_270821)\Docs\R2-2108635.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D5551-1713-44A2-AD4E-0BBA72FB4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63B3C-4943-4950-B70A-879E7F10BF8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9BFDCAC-A804-4C59-9717-A1F1E2C710DE}">
  <ds:schemaRefs>
    <ds:schemaRef ds:uri="http://schemas.openxmlformats.org/officeDocument/2006/bibliography"/>
  </ds:schemaRefs>
</ds:datastoreItem>
</file>

<file path=customXml/itemProps4.xml><?xml version="1.0" encoding="utf-8"?>
<ds:datastoreItem xmlns:ds="http://schemas.openxmlformats.org/officeDocument/2006/customXml" ds:itemID="{AE2D3D2F-FB2D-458B-92F9-4F4151CFD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1889</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Lenovo</cp:lastModifiedBy>
  <cp:revision>4</cp:revision>
  <cp:lastPrinted>2009-10-21T14:47:00Z</cp:lastPrinted>
  <dcterms:created xsi:type="dcterms:W3CDTF">2021-08-18T09:35:00Z</dcterms:created>
  <dcterms:modified xsi:type="dcterms:W3CDTF">2021-08-18T10:01:00Z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ies>
</file>