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proofErr w:type="spellStart"/>
      <w:r w:rsidR="008A0964">
        <w:rPr>
          <w:rFonts w:ascii="Arial" w:hAnsi="Arial" w:cs="Arial"/>
          <w:b/>
          <w:bCs/>
          <w:sz w:val="24"/>
        </w:rPr>
        <w:t>ZTE</w:t>
      </w:r>
      <w:proofErr w:type="spellEnd"/>
      <w:r w:rsidR="008A0964">
        <w:rPr>
          <w:rFonts w:ascii="Arial" w:hAnsi="Arial" w:cs="Arial"/>
          <w:b/>
          <w:bCs/>
          <w:sz w:val="24"/>
        </w:rPr>
        <w:t xml:space="preserv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w:t>
      </w:r>
      <w:proofErr w:type="gramStart"/>
      <w:r>
        <w:t>108][</w:t>
      </w:r>
      <w:proofErr w:type="gramEnd"/>
      <w:r>
        <w:t>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lastRenderedPageBreak/>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proofErr w:type="spellStart"/>
            <w:r w:rsidRPr="00E04BCC">
              <w:rPr>
                <w:lang w:eastAsia="ko-KR"/>
              </w:rPr>
              <w:t>ZTE</w:t>
            </w:r>
            <w:proofErr w:type="spellEnd"/>
            <w:r w:rsidRPr="00E04BCC">
              <w:rPr>
                <w:lang w:eastAsia="ko-KR"/>
              </w:rPr>
              <w:t xml:space="preserv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D340ED"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4E1565"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4E1565"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D062B4">
        <w:trPr>
          <w:ins w:id="2" w:author="Thales" w:date="2021-08-18T22:04:00Z"/>
        </w:trPr>
        <w:tc>
          <w:tcPr>
            <w:tcW w:w="3835" w:type="dxa"/>
          </w:tcPr>
          <w:p w14:paraId="608E45A9" w14:textId="77777777" w:rsidR="00E03956" w:rsidRPr="00C75156" w:rsidRDefault="00E03956" w:rsidP="00D062B4">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D062B4">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4E1565"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4E1565"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4E1565" w14:paraId="37E5591E" w14:textId="77777777" w:rsidTr="00271CB9">
        <w:tc>
          <w:tcPr>
            <w:tcW w:w="3835" w:type="dxa"/>
          </w:tcPr>
          <w:p w14:paraId="5E696EAB" w14:textId="66A8D308" w:rsidR="00FC56F1" w:rsidRPr="00677D54" w:rsidRDefault="00677D54" w:rsidP="00FC56F1">
            <w:pPr>
              <w:pStyle w:val="TAC"/>
              <w:rPr>
                <w:rFonts w:eastAsia="SimSun"/>
                <w:lang w:val="fi-FI" w:eastAsia="zh-CN"/>
              </w:rPr>
            </w:pPr>
            <w:r>
              <w:rPr>
                <w:rFonts w:eastAsia="SimSun" w:hint="eastAsia"/>
                <w:lang w:val="fi-FI" w:eastAsia="zh-CN"/>
              </w:rPr>
              <w:t>v</w:t>
            </w:r>
            <w:r>
              <w:rPr>
                <w:rFonts w:eastAsia="SimSun"/>
                <w:lang w:val="fi-FI" w:eastAsia="zh-CN"/>
              </w:rPr>
              <w:t>ivo</w:t>
            </w:r>
          </w:p>
        </w:tc>
        <w:tc>
          <w:tcPr>
            <w:tcW w:w="5794" w:type="dxa"/>
          </w:tcPr>
          <w:p w14:paraId="0DC77522" w14:textId="17018AFC" w:rsidR="00FC56F1" w:rsidRPr="00677D54" w:rsidRDefault="00677D54" w:rsidP="00FC56F1">
            <w:pPr>
              <w:pStyle w:val="TAC"/>
              <w:rPr>
                <w:rFonts w:eastAsia="SimSun"/>
                <w:lang w:val="fi-FI" w:eastAsia="zh-CN"/>
              </w:rPr>
            </w:pPr>
            <w:r>
              <w:rPr>
                <w:rFonts w:eastAsia="SimSun" w:hint="eastAsia"/>
                <w:lang w:val="fi-FI" w:eastAsia="zh-CN"/>
              </w:rPr>
              <w:t>x</w:t>
            </w:r>
            <w:r>
              <w:rPr>
                <w:rFonts w:eastAsia="SimSun"/>
                <w:lang w:val="fi-FI" w:eastAsia="zh-CN"/>
              </w:rPr>
              <w:t>iao.xiao@vivo.com</w:t>
            </w:r>
          </w:p>
        </w:tc>
      </w:tr>
      <w:tr w:rsidR="0040170F" w:rsidRPr="00D340ED" w14:paraId="197EF407" w14:textId="77777777" w:rsidTr="00271CB9">
        <w:tc>
          <w:tcPr>
            <w:tcW w:w="3835" w:type="dxa"/>
          </w:tcPr>
          <w:p w14:paraId="55B5D30D" w14:textId="4BF62F1E" w:rsidR="0040170F" w:rsidRDefault="0040170F" w:rsidP="0040170F">
            <w:pPr>
              <w:pStyle w:val="TAC"/>
              <w:rPr>
                <w:lang w:val="fi-FI" w:eastAsia="zh-CN"/>
              </w:rPr>
            </w:pPr>
            <w:r>
              <w:rPr>
                <w:rFonts w:eastAsia="SimSun" w:hint="eastAsia"/>
                <w:lang w:val="fi-FI" w:eastAsia="zh-CN"/>
              </w:rPr>
              <w:t>L</w:t>
            </w:r>
            <w:r>
              <w:rPr>
                <w:rFonts w:eastAsia="SimSun"/>
                <w:lang w:val="fi-FI" w:eastAsia="zh-CN"/>
              </w:rPr>
              <w:t>enovo</w:t>
            </w:r>
          </w:p>
        </w:tc>
        <w:tc>
          <w:tcPr>
            <w:tcW w:w="5794" w:type="dxa"/>
          </w:tcPr>
          <w:p w14:paraId="3B6E8206" w14:textId="3E7A7661" w:rsidR="0040170F" w:rsidRDefault="0040170F" w:rsidP="0040170F">
            <w:pPr>
              <w:pStyle w:val="TAC"/>
              <w:rPr>
                <w:lang w:val="fi-FI" w:eastAsia="zh-CN"/>
              </w:rPr>
            </w:pPr>
            <w:r>
              <w:rPr>
                <w:rFonts w:eastAsia="SimSun" w:hint="eastAsia"/>
                <w:lang w:val="fi-FI" w:eastAsia="zh-CN"/>
              </w:rPr>
              <w:t>M</w:t>
            </w:r>
            <w:r>
              <w:rPr>
                <w:rFonts w:eastAsia="SimSun"/>
                <w:lang w:val="fi-FI" w:eastAsia="zh-CN"/>
              </w:rPr>
              <w:t>in Xu (xumin13@lenovo.com)</w:t>
            </w:r>
          </w:p>
        </w:tc>
      </w:tr>
      <w:tr w:rsidR="00D062B4" w:rsidRPr="0040170F" w14:paraId="5ECAE79B" w14:textId="77777777" w:rsidTr="00271CB9">
        <w:tc>
          <w:tcPr>
            <w:tcW w:w="3835" w:type="dxa"/>
          </w:tcPr>
          <w:p w14:paraId="12BD2852" w14:textId="4573CD0D" w:rsidR="00D062B4" w:rsidRPr="00D062B4" w:rsidRDefault="00D062B4" w:rsidP="0040170F">
            <w:pPr>
              <w:pStyle w:val="TAC"/>
              <w:rPr>
                <w:rFonts w:eastAsia="SimSun"/>
                <w:lang w:val="en-GB" w:eastAsia="zh-CN"/>
              </w:rPr>
            </w:pPr>
            <w:r>
              <w:rPr>
                <w:rFonts w:eastAsia="SimSun" w:hint="eastAsia"/>
                <w:lang w:val="en-GB" w:eastAsia="zh-CN"/>
              </w:rPr>
              <w:t>X</w:t>
            </w:r>
            <w:r>
              <w:rPr>
                <w:rFonts w:eastAsia="SimSun"/>
                <w:lang w:val="en-GB" w:eastAsia="zh-CN"/>
              </w:rPr>
              <w:t>iaomi</w:t>
            </w:r>
          </w:p>
        </w:tc>
        <w:tc>
          <w:tcPr>
            <w:tcW w:w="5794" w:type="dxa"/>
          </w:tcPr>
          <w:p w14:paraId="7DC08C14" w14:textId="0C555B63" w:rsidR="00D062B4" w:rsidRPr="00D062B4" w:rsidRDefault="00D062B4" w:rsidP="0040170F">
            <w:pPr>
              <w:pStyle w:val="TAC"/>
              <w:rPr>
                <w:rFonts w:eastAsia="SimSun"/>
                <w:lang w:val="fi-FI" w:eastAsia="zh-CN"/>
              </w:rPr>
            </w:pPr>
            <w:r>
              <w:rPr>
                <w:rFonts w:eastAsia="SimSun"/>
                <w:lang w:val="fi-FI" w:eastAsia="zh-CN"/>
              </w:rPr>
              <w:t>lixiaolong1@xiaomi.com</w:t>
            </w:r>
          </w:p>
        </w:tc>
      </w:tr>
      <w:tr w:rsidR="007F5F27" w:rsidRPr="0040170F" w14:paraId="07C0055D" w14:textId="77777777" w:rsidTr="00271CB9">
        <w:tc>
          <w:tcPr>
            <w:tcW w:w="3835" w:type="dxa"/>
          </w:tcPr>
          <w:p w14:paraId="05CA7ACF" w14:textId="5377F621" w:rsidR="007F5F27" w:rsidRDefault="007F5F27" w:rsidP="0040170F">
            <w:pPr>
              <w:pStyle w:val="TAC"/>
              <w:rPr>
                <w:lang w:eastAsia="zh-CN"/>
              </w:rPr>
            </w:pPr>
            <w:r>
              <w:rPr>
                <w:lang w:eastAsia="zh-CN"/>
              </w:rPr>
              <w:t>Qualcomm</w:t>
            </w:r>
          </w:p>
        </w:tc>
        <w:tc>
          <w:tcPr>
            <w:tcW w:w="5794" w:type="dxa"/>
          </w:tcPr>
          <w:p w14:paraId="43D61A69" w14:textId="537D9073" w:rsidR="007F5F27" w:rsidRDefault="007F5F27" w:rsidP="0040170F">
            <w:pPr>
              <w:pStyle w:val="TAC"/>
              <w:rPr>
                <w:lang w:val="fi-FI" w:eastAsia="zh-CN"/>
              </w:rPr>
            </w:pPr>
            <w:r>
              <w:rPr>
                <w:lang w:val="fi-FI" w:eastAsia="zh-CN"/>
              </w:rPr>
              <w:t>bshrestha@qti.qualcomm.com</w:t>
            </w:r>
          </w:p>
        </w:tc>
      </w:tr>
      <w:tr w:rsidR="00804AFC" w:rsidRPr="0040170F" w14:paraId="5F6C57C0" w14:textId="77777777" w:rsidTr="00271CB9">
        <w:tc>
          <w:tcPr>
            <w:tcW w:w="3835" w:type="dxa"/>
          </w:tcPr>
          <w:p w14:paraId="2ABCA0AC" w14:textId="5E0CFFAF" w:rsidR="00804AFC" w:rsidRDefault="00804AFC" w:rsidP="00804AFC">
            <w:pPr>
              <w:pStyle w:val="TAC"/>
              <w:rPr>
                <w:lang w:eastAsia="zh-CN"/>
              </w:rPr>
            </w:pPr>
            <w:r>
              <w:rPr>
                <w:rFonts w:eastAsia="SimSun" w:hint="eastAsia"/>
                <w:lang w:eastAsia="zh-CN"/>
              </w:rPr>
              <w:t>O</w:t>
            </w:r>
            <w:r>
              <w:rPr>
                <w:rFonts w:eastAsia="SimSun"/>
                <w:lang w:eastAsia="zh-CN"/>
              </w:rPr>
              <w:t>PPO</w:t>
            </w:r>
          </w:p>
        </w:tc>
        <w:tc>
          <w:tcPr>
            <w:tcW w:w="5794" w:type="dxa"/>
          </w:tcPr>
          <w:p w14:paraId="216CA115" w14:textId="33B9B810" w:rsidR="00804AFC" w:rsidRDefault="00804AFC" w:rsidP="00804AFC">
            <w:pPr>
              <w:pStyle w:val="TAC"/>
              <w:rPr>
                <w:lang w:val="fi-FI" w:eastAsia="zh-CN"/>
              </w:rPr>
            </w:pPr>
            <w:r>
              <w:rPr>
                <w:rFonts w:eastAsia="SimSun" w:hint="eastAsia"/>
                <w:lang w:val="fi-FI" w:eastAsia="zh-CN"/>
              </w:rPr>
              <w:t>Hai</w:t>
            </w:r>
            <w:r>
              <w:rPr>
                <w:rFonts w:eastAsia="SimSun"/>
                <w:lang w:val="fi-FI" w:eastAsia="zh-CN"/>
              </w:rPr>
              <w:t xml:space="preserve">tao Li </w:t>
            </w:r>
            <w:r>
              <w:rPr>
                <w:rFonts w:eastAsia="SimSun" w:hint="eastAsia"/>
                <w:lang w:val="fi-FI" w:eastAsia="zh-CN"/>
              </w:rPr>
              <w:t>(</w:t>
            </w:r>
            <w:r>
              <w:rPr>
                <w:rFonts w:eastAsia="SimSun"/>
                <w:lang w:val="fi-FI" w:eastAsia="zh-CN"/>
              </w:rPr>
              <w:t>lihaitao@oppo.com)</w:t>
            </w:r>
          </w:p>
        </w:tc>
      </w:tr>
      <w:tr w:rsidR="00EA4267" w:rsidRPr="0040170F" w14:paraId="414C5DDB" w14:textId="77777777" w:rsidTr="00271CB9">
        <w:tc>
          <w:tcPr>
            <w:tcW w:w="3835" w:type="dxa"/>
          </w:tcPr>
          <w:p w14:paraId="501B92BC" w14:textId="1F9B891A" w:rsidR="00EA4267" w:rsidRDefault="00EA4267" w:rsidP="00EA4267">
            <w:pPr>
              <w:pStyle w:val="TAC"/>
              <w:rPr>
                <w:lang w:eastAsia="zh-CN"/>
              </w:rPr>
            </w:pPr>
            <w:r>
              <w:rPr>
                <w:lang w:val="fi-FI" w:eastAsia="ko-KR"/>
              </w:rPr>
              <w:t>Convida Wireless</w:t>
            </w:r>
          </w:p>
        </w:tc>
        <w:tc>
          <w:tcPr>
            <w:tcW w:w="5794" w:type="dxa"/>
          </w:tcPr>
          <w:p w14:paraId="4CD92424" w14:textId="2CE772FA" w:rsidR="00EA4267" w:rsidRDefault="00EA4267" w:rsidP="00EA4267">
            <w:pPr>
              <w:pStyle w:val="TAC"/>
              <w:rPr>
                <w:lang w:val="fi-FI" w:eastAsia="zh-CN"/>
              </w:rPr>
            </w:pPr>
            <w:r>
              <w:rPr>
                <w:lang w:val="fi-FI" w:eastAsia="ko-KR"/>
              </w:rPr>
              <w:t>Jerome Vogedes (vogedes.jerome@convidawireless.com)</w:t>
            </w:r>
          </w:p>
        </w:tc>
      </w:tr>
      <w:tr w:rsidR="00142BBD" w:rsidRPr="0040170F" w14:paraId="0C563981" w14:textId="77777777" w:rsidTr="00271CB9">
        <w:tc>
          <w:tcPr>
            <w:tcW w:w="3835" w:type="dxa"/>
          </w:tcPr>
          <w:p w14:paraId="0F494F60" w14:textId="617C08A0" w:rsidR="00142BBD" w:rsidRPr="00142BBD" w:rsidRDefault="00142BBD" w:rsidP="00EA4267">
            <w:pPr>
              <w:pStyle w:val="TAC"/>
              <w:rPr>
                <w:lang w:val="en-GB" w:eastAsia="ko-KR"/>
              </w:rPr>
            </w:pPr>
            <w:r>
              <w:rPr>
                <w:lang w:val="en-GB" w:eastAsia="ko-KR"/>
              </w:rPr>
              <w:t>KT Corp.</w:t>
            </w:r>
          </w:p>
        </w:tc>
        <w:tc>
          <w:tcPr>
            <w:tcW w:w="5794" w:type="dxa"/>
          </w:tcPr>
          <w:p w14:paraId="0A76D857" w14:textId="10449CAA" w:rsidR="00142BBD" w:rsidRDefault="00142BBD" w:rsidP="00EA4267">
            <w:pPr>
              <w:pStyle w:val="TAC"/>
              <w:rPr>
                <w:lang w:val="fi-FI" w:eastAsia="ko-KR"/>
              </w:rPr>
            </w:pPr>
            <w:r>
              <w:rPr>
                <w:rFonts w:hint="eastAsia"/>
                <w:lang w:val="fi-FI" w:eastAsia="ko-KR"/>
              </w:rPr>
              <w:t>S</w:t>
            </w:r>
            <w:r>
              <w:rPr>
                <w:lang w:val="fi-FI" w:eastAsia="ko-KR"/>
              </w:rPr>
              <w:t>ungpyo Hong (</w:t>
            </w:r>
            <w:r w:rsidR="0018763B">
              <w:rPr>
                <w:lang w:val="en-GB"/>
              </w:rPr>
              <w:fldChar w:fldCharType="begin"/>
            </w:r>
            <w:r w:rsidR="0018763B">
              <w:instrText xml:space="preserve"> HYPERLINK "mailto:sungpyo.hong@kt.com" </w:instrText>
            </w:r>
            <w:r w:rsidR="0018763B">
              <w:rPr>
                <w:lang w:val="en-GB"/>
              </w:rPr>
              <w:fldChar w:fldCharType="separate"/>
            </w:r>
            <w:r w:rsidR="00877B6A" w:rsidRPr="00A0676F">
              <w:rPr>
                <w:rStyle w:val="Hyperlink"/>
                <w:lang w:val="fi-FI" w:eastAsia="ko-KR"/>
              </w:rPr>
              <w:t>sungpyo.hong@kt.com</w:t>
            </w:r>
            <w:r w:rsidR="0018763B">
              <w:rPr>
                <w:rStyle w:val="Hyperlink"/>
                <w:lang w:val="fi-FI" w:eastAsia="ko-KR"/>
              </w:rPr>
              <w:fldChar w:fldCharType="end"/>
            </w:r>
            <w:r>
              <w:rPr>
                <w:lang w:val="fi-FI" w:eastAsia="ko-KR"/>
              </w:rPr>
              <w:t>)</w:t>
            </w:r>
          </w:p>
        </w:tc>
      </w:tr>
      <w:tr w:rsidR="00877B6A" w:rsidRPr="00D340ED" w14:paraId="59334B4E" w14:textId="77777777" w:rsidTr="00271CB9">
        <w:tc>
          <w:tcPr>
            <w:tcW w:w="3835" w:type="dxa"/>
          </w:tcPr>
          <w:p w14:paraId="311D7CBA" w14:textId="1044A471" w:rsidR="00877B6A" w:rsidRDefault="00877B6A" w:rsidP="00EA4267">
            <w:pPr>
              <w:pStyle w:val="TAC"/>
              <w:rPr>
                <w:lang w:eastAsia="ko-KR"/>
              </w:rPr>
            </w:pPr>
            <w:r>
              <w:rPr>
                <w:lang w:eastAsia="ko-KR"/>
              </w:rPr>
              <w:t xml:space="preserve">BT </w:t>
            </w:r>
          </w:p>
        </w:tc>
        <w:tc>
          <w:tcPr>
            <w:tcW w:w="5794" w:type="dxa"/>
          </w:tcPr>
          <w:p w14:paraId="5346ABA2" w14:textId="1ACE6A1B" w:rsidR="00877B6A" w:rsidRDefault="00877B6A" w:rsidP="00EA4267">
            <w:pPr>
              <w:pStyle w:val="TAC"/>
              <w:rPr>
                <w:lang w:val="fi-FI" w:eastAsia="ko-KR"/>
              </w:rPr>
            </w:pPr>
            <w:r>
              <w:rPr>
                <w:lang w:val="fi-FI" w:eastAsia="ko-KR"/>
              </w:rPr>
              <w:t>Salva Diaz (salva.diazsendra@bt.com)</w:t>
            </w:r>
          </w:p>
        </w:tc>
      </w:tr>
      <w:tr w:rsidR="00125B5A" w:rsidRPr="00F16D94" w14:paraId="091B1846" w14:textId="77777777" w:rsidTr="00125B5A">
        <w:tc>
          <w:tcPr>
            <w:tcW w:w="3835" w:type="dxa"/>
          </w:tcPr>
          <w:p w14:paraId="48E0D12F" w14:textId="77777777" w:rsidR="00125B5A" w:rsidRPr="00F16D94" w:rsidRDefault="00125B5A" w:rsidP="007D348E">
            <w:pPr>
              <w:pStyle w:val="TAC"/>
              <w:rPr>
                <w:rFonts w:eastAsia="SimSun"/>
                <w:lang w:val="fi-FI" w:eastAsia="zh-CN"/>
              </w:rPr>
            </w:pPr>
            <w:r>
              <w:rPr>
                <w:rFonts w:eastAsia="SimSun" w:hint="eastAsia"/>
                <w:lang w:val="fi-FI" w:eastAsia="zh-CN"/>
              </w:rPr>
              <w:t>CATT</w:t>
            </w:r>
          </w:p>
        </w:tc>
        <w:tc>
          <w:tcPr>
            <w:tcW w:w="5794" w:type="dxa"/>
          </w:tcPr>
          <w:p w14:paraId="73C5DF79" w14:textId="77777777" w:rsidR="00125B5A" w:rsidRPr="00F16D94" w:rsidRDefault="00125B5A" w:rsidP="007D348E">
            <w:pPr>
              <w:pStyle w:val="TAC"/>
              <w:rPr>
                <w:rFonts w:eastAsia="SimSun"/>
                <w:lang w:val="fi-FI" w:eastAsia="zh-CN"/>
              </w:rPr>
            </w:pPr>
            <w:r>
              <w:rPr>
                <w:rFonts w:eastAsia="SimSun" w:hint="eastAsia"/>
                <w:lang w:val="fi-FI" w:eastAsia="zh-CN"/>
              </w:rPr>
              <w:t>Sidong Li(lisidong@catt.cn)</w:t>
            </w:r>
          </w:p>
        </w:tc>
      </w:tr>
      <w:tr w:rsidR="00AE1F34" w:rsidRPr="00D340ED" w14:paraId="6597F549" w14:textId="77777777" w:rsidTr="00125B5A">
        <w:tc>
          <w:tcPr>
            <w:tcW w:w="3835" w:type="dxa"/>
          </w:tcPr>
          <w:p w14:paraId="3C8CE38C" w14:textId="0286C7B9" w:rsidR="00AE1F34" w:rsidRDefault="00AE1F34" w:rsidP="00AE1F34">
            <w:pPr>
              <w:pStyle w:val="TAC"/>
              <w:rPr>
                <w:lang w:val="fi-FI" w:eastAsia="zh-CN"/>
              </w:rPr>
            </w:pPr>
            <w:r>
              <w:rPr>
                <w:lang w:val="fi-FI" w:eastAsia="zh-CN"/>
              </w:rPr>
              <w:t>NEC</w:t>
            </w:r>
          </w:p>
        </w:tc>
        <w:tc>
          <w:tcPr>
            <w:tcW w:w="5794" w:type="dxa"/>
          </w:tcPr>
          <w:p w14:paraId="04024183" w14:textId="07A8C28D" w:rsidR="00AE1F34" w:rsidRDefault="00AE1F34" w:rsidP="00AE1F34">
            <w:pPr>
              <w:pStyle w:val="TAC"/>
              <w:rPr>
                <w:lang w:val="fi-FI" w:eastAsia="zh-CN"/>
              </w:rPr>
            </w:pPr>
            <w:r>
              <w:rPr>
                <w:lang w:val="fi-FI" w:eastAsia="zh-CN"/>
              </w:rPr>
              <w:t>Maxime.grau@emea.nec.com</w:t>
            </w:r>
          </w:p>
        </w:tc>
      </w:tr>
      <w:tr w:rsidR="00AE1F34" w:rsidRPr="00F16D94" w14:paraId="706B3F20" w14:textId="77777777" w:rsidTr="00125B5A">
        <w:tc>
          <w:tcPr>
            <w:tcW w:w="3835" w:type="dxa"/>
          </w:tcPr>
          <w:p w14:paraId="61C4C851" w14:textId="3C13E50D" w:rsidR="00AE1F34" w:rsidRPr="0085053A" w:rsidRDefault="00AE1F34" w:rsidP="00AE1F34">
            <w:pPr>
              <w:pStyle w:val="TAC"/>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5545C389" w14:textId="08365DC5" w:rsidR="00AE1F34" w:rsidRPr="0085053A" w:rsidRDefault="00AE1F34" w:rsidP="00AE1F34">
            <w:pPr>
              <w:pStyle w:val="TAC"/>
              <w:rPr>
                <w:rFonts w:eastAsia="PMingLiU"/>
                <w:lang w:val="fi-FI" w:eastAsia="zh-TW"/>
              </w:rPr>
            </w:pPr>
            <w:r>
              <w:rPr>
                <w:rFonts w:eastAsia="PMingLiU" w:hint="eastAsia"/>
                <w:lang w:val="fi-FI" w:eastAsia="zh-TW"/>
              </w:rPr>
              <w:t>C</w:t>
            </w:r>
            <w:r>
              <w:rPr>
                <w:rFonts w:eastAsia="PMingLiU"/>
                <w:lang w:val="fi-FI" w:eastAsia="zh-TW"/>
              </w:rPr>
              <w:t>hing-Wen Cheng (cw.cheng@itri.org.tw)</w:t>
            </w:r>
          </w:p>
        </w:tc>
      </w:tr>
      <w:tr w:rsidR="00DA2526" w:rsidRPr="004E1565" w14:paraId="29AAC6E2" w14:textId="77777777" w:rsidTr="00125B5A">
        <w:tc>
          <w:tcPr>
            <w:tcW w:w="3835" w:type="dxa"/>
          </w:tcPr>
          <w:p w14:paraId="73FDC998" w14:textId="1512B83D" w:rsidR="00DA2526" w:rsidRPr="00DA2526" w:rsidRDefault="00DA2526" w:rsidP="00DA2526">
            <w:pPr>
              <w:pStyle w:val="TAC"/>
              <w:rPr>
                <w:rFonts w:eastAsia="SimSun"/>
                <w:lang w:val="fi-FI" w:eastAsia="zh-CN"/>
              </w:rPr>
            </w:pPr>
            <w:r>
              <w:rPr>
                <w:rFonts w:eastAsia="SimSun" w:hint="eastAsia"/>
                <w:lang w:val="fi-FI" w:eastAsia="zh-CN"/>
              </w:rPr>
              <w:t>S</w:t>
            </w:r>
            <w:r>
              <w:rPr>
                <w:rFonts w:eastAsia="SimSun"/>
                <w:lang w:val="fi-FI" w:eastAsia="zh-CN"/>
              </w:rPr>
              <w:t>preadtrum</w:t>
            </w:r>
          </w:p>
        </w:tc>
        <w:tc>
          <w:tcPr>
            <w:tcW w:w="5794" w:type="dxa"/>
          </w:tcPr>
          <w:p w14:paraId="6A2BB424" w14:textId="5CA51319" w:rsidR="00DA2526" w:rsidRPr="00DA2526" w:rsidRDefault="00DA2526" w:rsidP="00AE1F34">
            <w:pPr>
              <w:pStyle w:val="TAC"/>
              <w:rPr>
                <w:rFonts w:eastAsia="SimSun"/>
                <w:lang w:val="fi-FI" w:eastAsia="zh-CN"/>
              </w:rPr>
            </w:pPr>
            <w:r>
              <w:rPr>
                <w:rFonts w:eastAsia="SimSun"/>
                <w:lang w:val="fi-FI" w:eastAsia="zh-CN"/>
              </w:rPr>
              <w:t>Qufang.huang@unisoc.com</w:t>
            </w:r>
          </w:p>
        </w:tc>
      </w:tr>
      <w:tr w:rsidR="00AD1FD8" w:rsidRPr="004E1565" w14:paraId="12357976" w14:textId="77777777" w:rsidTr="00125B5A">
        <w:tc>
          <w:tcPr>
            <w:tcW w:w="3835" w:type="dxa"/>
          </w:tcPr>
          <w:p w14:paraId="630B055D" w14:textId="7EB622FF" w:rsidR="00AD1FD8" w:rsidRDefault="00AD1FD8" w:rsidP="00DA2526">
            <w:pPr>
              <w:pStyle w:val="TAC"/>
              <w:rPr>
                <w:lang w:val="fi-FI" w:eastAsia="ko-KR"/>
              </w:rPr>
            </w:pPr>
            <w:r>
              <w:rPr>
                <w:rFonts w:hint="eastAsia"/>
                <w:lang w:val="fi-FI" w:eastAsia="ko-KR"/>
              </w:rPr>
              <w:t>E</w:t>
            </w:r>
            <w:r>
              <w:rPr>
                <w:lang w:val="fi-FI" w:eastAsia="ko-KR"/>
              </w:rPr>
              <w:t>TRI</w:t>
            </w:r>
          </w:p>
        </w:tc>
        <w:tc>
          <w:tcPr>
            <w:tcW w:w="5794" w:type="dxa"/>
          </w:tcPr>
          <w:p w14:paraId="38D9AFAE" w14:textId="4F842EAC" w:rsidR="00AD1FD8" w:rsidRDefault="00AD1FD8" w:rsidP="00AE1F34">
            <w:pPr>
              <w:pStyle w:val="TAC"/>
              <w:rPr>
                <w:lang w:val="fi-FI" w:eastAsia="ko-KR"/>
              </w:rPr>
            </w:pPr>
            <w:r>
              <w:rPr>
                <w:rFonts w:hint="eastAsia"/>
                <w:lang w:val="fi-FI" w:eastAsia="ko-KR"/>
              </w:rPr>
              <w:t>m</w:t>
            </w:r>
            <w:r>
              <w:rPr>
                <w:lang w:val="fi-FI" w:eastAsia="ko-KR"/>
              </w:rPr>
              <w:t>yyun@etri.re.kr</w:t>
            </w:r>
          </w:p>
        </w:tc>
      </w:tr>
      <w:tr w:rsidR="00D340ED" w14:paraId="79FEF23A" w14:textId="77777777" w:rsidTr="00D340ED">
        <w:tc>
          <w:tcPr>
            <w:tcW w:w="3835" w:type="dxa"/>
          </w:tcPr>
          <w:p w14:paraId="24E1EB89" w14:textId="77777777" w:rsidR="00D340ED" w:rsidRDefault="00D340ED" w:rsidP="00740160">
            <w:pPr>
              <w:pStyle w:val="TAC"/>
              <w:rPr>
                <w:rFonts w:eastAsia="PMingLiU" w:hint="eastAsia"/>
                <w:lang w:val="fi-FI" w:eastAsia="zh-TW"/>
              </w:rPr>
            </w:pPr>
            <w:r>
              <w:rPr>
                <w:rFonts w:eastAsia="PMingLiU"/>
                <w:lang w:val="fi-FI" w:eastAsia="zh-TW"/>
              </w:rPr>
              <w:t>Sequans</w:t>
            </w:r>
          </w:p>
        </w:tc>
        <w:tc>
          <w:tcPr>
            <w:tcW w:w="5794" w:type="dxa"/>
          </w:tcPr>
          <w:p w14:paraId="0A159B99" w14:textId="77777777" w:rsidR="00D340ED" w:rsidRDefault="00D340ED" w:rsidP="00740160">
            <w:pPr>
              <w:pStyle w:val="TAC"/>
              <w:rPr>
                <w:rFonts w:eastAsia="PMingLiU" w:hint="eastAsia"/>
                <w:lang w:val="fi-FI" w:eastAsia="zh-TW"/>
              </w:rPr>
            </w:pPr>
            <w:r>
              <w:rPr>
                <w:rFonts w:eastAsia="PMingLiU"/>
                <w:lang w:val="fi-FI" w:eastAsia="zh-TW"/>
              </w:rPr>
              <w:t>Olivier Marco (omarco at sequans.com)</w:t>
            </w:r>
          </w:p>
        </w:tc>
      </w:tr>
    </w:tbl>
    <w:p w14:paraId="1E2A8354" w14:textId="77777777" w:rsidR="00031550" w:rsidRPr="00125B5A" w:rsidRDefault="00031550" w:rsidP="00031550">
      <w:pPr>
        <w:rPr>
          <w:lang w:val="fi-FI"/>
        </w:rPr>
      </w:pPr>
    </w:p>
    <w:p w14:paraId="555B5CA4" w14:textId="4C4882F0" w:rsidR="00170B48" w:rsidRDefault="00031550" w:rsidP="00031550">
      <w:pPr>
        <w:pStyle w:val="Heading1"/>
      </w:pPr>
      <w:r>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w:t>
      </w:r>
      <w:proofErr w:type="gramStart"/>
      <w:r w:rsidRPr="00734B5F">
        <w:rPr>
          <w:rFonts w:ascii="Arial" w:hAnsi="Arial" w:cs="Arial"/>
          <w:kern w:val="2"/>
          <w:lang w:val="en-US" w:eastAsia="zh-CN"/>
        </w:rPr>
        <w:t>proposal</w:t>
      </w:r>
      <w:proofErr w:type="gramEnd"/>
      <w:r w:rsidRPr="00734B5F">
        <w:rPr>
          <w:rFonts w:ascii="Arial" w:hAnsi="Arial" w:cs="Arial"/>
          <w:kern w:val="2"/>
          <w:lang w:val="en-US" w:eastAsia="zh-CN"/>
        </w:rPr>
        <w:t xml:space="preserve">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 xml:space="preserve">Similar to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5pt;height:267.6pt;mso-width-percent:0;mso-height-percent:0;mso-width-percent:0;mso-height-percent:0" o:ole="">
            <v:imagedata r:id="rId15" o:title=""/>
          </v:shape>
          <o:OLEObject Type="Embed" ProgID="Visio.Drawing.15" ShapeID="_x0000_i1025" DrawAspect="Content" ObjectID="_1690880641"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BodyText"/>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BodyText"/>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BodyText"/>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D062B4">
        <w:tc>
          <w:tcPr>
            <w:tcW w:w="1445" w:type="dxa"/>
          </w:tcPr>
          <w:p w14:paraId="639119B2" w14:textId="77777777" w:rsidR="0028116C" w:rsidRDefault="0028116C" w:rsidP="00D062B4">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D062B4">
            <w:pPr>
              <w:pStyle w:val="TAH"/>
              <w:keepNext w:val="0"/>
              <w:keepLines w:val="0"/>
              <w:widowControl w:val="0"/>
              <w:rPr>
                <w:lang w:eastAsia="ko-KR"/>
              </w:rPr>
            </w:pPr>
            <w:r>
              <w:rPr>
                <w:lang w:eastAsia="ko-KR"/>
              </w:rPr>
              <w:t>Detailed Comments</w:t>
            </w:r>
          </w:p>
        </w:tc>
      </w:tr>
      <w:tr w:rsidR="00541957" w14:paraId="054E1C63" w14:textId="77777777" w:rsidTr="00D062B4">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w:t>
            </w:r>
            <w:r>
              <w:rPr>
                <w:lang w:eastAsia="ko-KR"/>
              </w:rPr>
              <w:lastRenderedPageBreak/>
              <w:t xml:space="preserve">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D062B4">
        <w:tc>
          <w:tcPr>
            <w:tcW w:w="1445" w:type="dxa"/>
          </w:tcPr>
          <w:p w14:paraId="20A3A795" w14:textId="172E8C45" w:rsidR="00647BBD" w:rsidRDefault="00647BBD" w:rsidP="00647BBD">
            <w:pPr>
              <w:pStyle w:val="TAC"/>
              <w:keepNext w:val="0"/>
              <w:keepLines w:val="0"/>
              <w:widowControl w:val="0"/>
              <w:rPr>
                <w:lang w:eastAsia="ko-KR"/>
              </w:rPr>
            </w:pPr>
            <w:r>
              <w:rPr>
                <w:lang w:eastAsia="ko-KR"/>
              </w:rPr>
              <w:lastRenderedPageBreak/>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D062B4">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D062B4">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neighbour cell measurements</w:t>
            </w:r>
          </w:p>
        </w:tc>
      </w:tr>
      <w:tr w:rsidR="00000984" w14:paraId="0039E238" w14:textId="77777777" w:rsidTr="00D062B4">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D062B4">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D062B4">
        <w:tc>
          <w:tcPr>
            <w:tcW w:w="1445" w:type="dxa"/>
          </w:tcPr>
          <w:p w14:paraId="4DBB5A1A"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D062B4">
            <w:pPr>
              <w:pStyle w:val="TAL"/>
              <w:keepNext w:val="0"/>
              <w:keepLines w:val="0"/>
              <w:widowControl w:val="0"/>
              <w:rPr>
                <w:lang w:eastAsia="ko-KR"/>
              </w:rPr>
            </w:pPr>
          </w:p>
        </w:tc>
      </w:tr>
      <w:tr w:rsidR="00FC56F1" w:rsidRPr="006C53A2" w14:paraId="58358C28" w14:textId="77777777" w:rsidTr="00D062B4">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neighbour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performed on neighbouring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D062B4">
        <w:tc>
          <w:tcPr>
            <w:tcW w:w="1445" w:type="dxa"/>
          </w:tcPr>
          <w:p w14:paraId="2C79BB8E" w14:textId="77777777" w:rsidR="007452FD" w:rsidRDefault="007452FD" w:rsidP="00D062B4">
            <w:pPr>
              <w:pStyle w:val="TAC"/>
              <w:keepNext w:val="0"/>
              <w:keepLines w:val="0"/>
              <w:widowControl w:val="0"/>
              <w:rPr>
                <w:lang w:eastAsia="ko-KR"/>
              </w:rPr>
            </w:pPr>
            <w:r>
              <w:rPr>
                <w:lang w:eastAsia="ko-KR"/>
              </w:rPr>
              <w:t>Intel</w:t>
            </w:r>
          </w:p>
        </w:tc>
        <w:tc>
          <w:tcPr>
            <w:tcW w:w="2094" w:type="dxa"/>
          </w:tcPr>
          <w:p w14:paraId="551CFE4B" w14:textId="77777777" w:rsidR="007452FD" w:rsidRDefault="007452FD" w:rsidP="00D062B4">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D062B4">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However we are not sure whether new thresholds are required.</w:t>
            </w:r>
          </w:p>
        </w:tc>
      </w:tr>
      <w:tr w:rsidR="0040065A" w14:paraId="76D9C03C" w14:textId="77777777" w:rsidTr="00D062B4">
        <w:tc>
          <w:tcPr>
            <w:tcW w:w="1445" w:type="dxa"/>
          </w:tcPr>
          <w:p w14:paraId="52230934"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D062B4">
            <w:pPr>
              <w:pStyle w:val="TAL"/>
              <w:keepNext w:val="0"/>
              <w:keepLines w:val="0"/>
              <w:widowControl w:val="0"/>
              <w:rPr>
                <w:lang w:eastAsia="ko-KR"/>
              </w:rPr>
            </w:pPr>
            <w:r>
              <w:rPr>
                <w:lang w:eastAsia="ko-KR"/>
              </w:rPr>
              <w:t>Agree with SS.</w:t>
            </w:r>
          </w:p>
        </w:tc>
      </w:tr>
      <w:tr w:rsidR="00677D54" w14:paraId="133EC288" w14:textId="77777777" w:rsidTr="00D062B4">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r>
              <w:rPr>
                <w:rFonts w:eastAsia="SimSun" w:cs="Arial" w:hint="eastAsia"/>
                <w:lang w:eastAsia="zh-CN"/>
              </w:rPr>
              <w:t>Y</w:t>
            </w:r>
            <w:r>
              <w:rPr>
                <w:rFonts w:eastAsia="SimSun" w:cs="Arial"/>
                <w:lang w:eastAsia="zh-CN"/>
              </w:rPr>
              <w:t>es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SimSun" w:cs="Arial"/>
                <w:lang w:eastAsia="zh-CN"/>
              </w:rPr>
              <w:t>We share the spirit of this proposal, and think also that a specified UE behavior on when to start intra-frequency measurements and lower-priority inter-frequency measurements is needed, similar to the legacy operation</w:t>
            </w:r>
            <w:r w:rsidRPr="00F475EF">
              <w:rPr>
                <w:rFonts w:eastAsia="SimSun" w:cs="Arial"/>
                <w:lang w:eastAsia="zh-CN"/>
              </w:rPr>
              <w:t>.</w:t>
            </w:r>
            <w:r>
              <w:rPr>
                <w:rFonts w:eastAsia="SimSun" w:cs="Arial"/>
                <w:lang w:eastAsia="zh-CN"/>
              </w:rPr>
              <w:t xml:space="preserve"> We wonder, comparing to the threshold method, whether it is a simple</w:t>
            </w:r>
            <w:r w:rsidR="00591344">
              <w:rPr>
                <w:rFonts w:eastAsia="SimSun" w:cs="Arial"/>
                <w:lang w:eastAsia="zh-CN"/>
              </w:rPr>
              <w:t>r</w:t>
            </w:r>
            <w:r>
              <w:rPr>
                <w:rFonts w:eastAsia="SimSun" w:cs="Arial"/>
                <w:lang w:eastAsia="zh-CN"/>
              </w:rPr>
              <w:t xml:space="preserve"> and</w:t>
            </w:r>
            <w:r w:rsidR="00591344">
              <w:rPr>
                <w:rFonts w:eastAsia="SimSun" w:cs="Arial"/>
                <w:lang w:eastAsia="zh-CN"/>
              </w:rPr>
              <w:t xml:space="preserve"> more</w:t>
            </w:r>
            <w:r>
              <w:rPr>
                <w:rFonts w:eastAsia="SimSun" w:cs="Arial"/>
                <w:lang w:eastAsia="zh-CN"/>
              </w:rPr>
              <w:t xml:space="preserve"> straightforward way to directly introduc</w:t>
            </w:r>
            <w:r w:rsidR="00591344">
              <w:rPr>
                <w:rFonts w:eastAsia="SimSun" w:cs="Arial"/>
                <w:lang w:eastAsia="zh-CN"/>
              </w:rPr>
              <w:t>e</w:t>
            </w:r>
            <w:r>
              <w:rPr>
                <w:rFonts w:eastAsia="SimSun" w:cs="Arial"/>
                <w:lang w:eastAsia="zh-CN"/>
              </w:rPr>
              <w:t xml:space="preserve"> another time value defined as the starting time of such measurements.  Or an offset is introduced w.r.t. to the stopping time to directly calculate the specific time starting the measurements. But this is the stage-3 details, and we agree different implementation methods take actually similar effect.</w:t>
            </w:r>
          </w:p>
        </w:tc>
      </w:tr>
      <w:tr w:rsidR="0040170F" w14:paraId="323A4DE3" w14:textId="77777777" w:rsidTr="00D062B4">
        <w:tc>
          <w:tcPr>
            <w:tcW w:w="1445" w:type="dxa"/>
          </w:tcPr>
          <w:p w14:paraId="69B985F7" w14:textId="4DE0EE2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0D55352B" w14:textId="491D1D84"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18E55D55" w14:textId="7D023880" w:rsidR="0040170F" w:rsidRDefault="0040170F" w:rsidP="0040170F">
            <w:pPr>
              <w:pStyle w:val="TAL"/>
              <w:keepNext w:val="0"/>
              <w:keepLines w:val="0"/>
              <w:widowControl w:val="0"/>
              <w:rPr>
                <w:lang w:eastAsia="ko-KR"/>
              </w:rPr>
            </w:pPr>
            <w:r>
              <w:rPr>
                <w:rFonts w:eastAsia="SimSun" w:hint="eastAsia"/>
                <w:lang w:eastAsia="zh-CN"/>
              </w:rPr>
              <w:t>L</w:t>
            </w:r>
            <w:r>
              <w:rPr>
                <w:rFonts w:eastAsia="SimSun"/>
                <w:lang w:eastAsia="zh-CN"/>
              </w:rPr>
              <w:t>egacy triggering of neighboring cell measurement can work for NTN, i.e. when the serving cell becomes invalid the RSRP/RSRQ will drop and UE triggers neighboring cell measurement. Triggering neighboring cell measurement based on valid time may be an optimization and we are open to discuss if significant benefit is identified.</w:t>
            </w:r>
          </w:p>
        </w:tc>
      </w:tr>
      <w:tr w:rsidR="00D062B4" w14:paraId="07F7591A" w14:textId="77777777" w:rsidTr="00D062B4">
        <w:tc>
          <w:tcPr>
            <w:tcW w:w="1445" w:type="dxa"/>
          </w:tcPr>
          <w:p w14:paraId="01CAC64D" w14:textId="0B0C6300" w:rsidR="00D062B4" w:rsidRPr="00D062B4" w:rsidRDefault="00D062B4" w:rsidP="00D062B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5B261A5D" w14:textId="03498E85" w:rsidR="00D062B4" w:rsidRPr="00D062B4" w:rsidRDefault="00D062B4" w:rsidP="00D062B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FCE49F0" w14:textId="65F22DD3" w:rsidR="00D062B4" w:rsidRDefault="00D062B4" w:rsidP="00D062B4">
            <w:pPr>
              <w:pStyle w:val="TAL"/>
              <w:keepNext w:val="0"/>
              <w:keepLines w:val="0"/>
              <w:widowControl w:val="0"/>
              <w:rPr>
                <w:lang w:eastAsia="ko-KR"/>
              </w:rPr>
            </w:pPr>
            <w:r>
              <w:rPr>
                <w:rFonts w:eastAsia="SimSun"/>
                <w:lang w:eastAsia="zh-CN"/>
              </w:rPr>
              <w:t>We think the intention to introduce the threshold of the remaining valid time is to avoid service interruption. If the threshold is introduced, serving cell can provide a period to UE, in this period, the serving cell still provide service to UE and UE can perform neighour cell measurement. However, we think it is not necessary since the network can configure a proper T</w:t>
            </w:r>
            <w:r w:rsidRPr="005D7385">
              <w:rPr>
                <w:rFonts w:eastAsia="SimSun"/>
                <w:vertAlign w:val="subscript"/>
                <w:lang w:eastAsia="zh-CN"/>
              </w:rPr>
              <w:t xml:space="preserve">remaining </w:t>
            </w:r>
            <w:r>
              <w:rPr>
                <w:rFonts w:eastAsia="SimSun"/>
                <w:lang w:eastAsia="zh-CN"/>
              </w:rPr>
              <w:t>to avoid service interruption, for instance, the T</w:t>
            </w:r>
            <w:r w:rsidRPr="005D7385">
              <w:rPr>
                <w:rFonts w:eastAsia="SimSun"/>
                <w:vertAlign w:val="subscript"/>
                <w:lang w:eastAsia="zh-CN"/>
              </w:rPr>
              <w:t>remaining</w:t>
            </w:r>
            <w:r>
              <w:rPr>
                <w:rFonts w:eastAsia="SimSun"/>
                <w:lang w:eastAsia="zh-CN"/>
              </w:rPr>
              <w:t xml:space="preserve"> is not the actual stopping service time, when the T</w:t>
            </w:r>
            <w:r w:rsidRPr="005D7385">
              <w:rPr>
                <w:rFonts w:eastAsia="SimSun"/>
                <w:vertAlign w:val="subscript"/>
                <w:lang w:eastAsia="zh-CN"/>
              </w:rPr>
              <w:t>remaining</w:t>
            </w:r>
            <w:r>
              <w:rPr>
                <w:rFonts w:eastAsia="SimSun"/>
                <w:lang w:eastAsia="zh-CN"/>
              </w:rPr>
              <w:t xml:space="preserve"> is expired and the network still can provide a short period service.</w:t>
            </w:r>
          </w:p>
        </w:tc>
      </w:tr>
      <w:tr w:rsidR="004568F4" w14:paraId="208ABB52" w14:textId="77777777" w:rsidTr="00D062B4">
        <w:tc>
          <w:tcPr>
            <w:tcW w:w="1445" w:type="dxa"/>
          </w:tcPr>
          <w:p w14:paraId="5FFB3200" w14:textId="65A29FA6"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HiSilicon</w:t>
            </w:r>
          </w:p>
        </w:tc>
        <w:tc>
          <w:tcPr>
            <w:tcW w:w="2094" w:type="dxa"/>
          </w:tcPr>
          <w:p w14:paraId="42BA1A05" w14:textId="2AD38DC8" w:rsidR="004568F4" w:rsidRDefault="004568F4" w:rsidP="004568F4">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6092" w:type="dxa"/>
          </w:tcPr>
          <w:p w14:paraId="7884FA7E" w14:textId="10F2E968" w:rsidR="004568F4" w:rsidRDefault="004568F4" w:rsidP="004568F4">
            <w:pPr>
              <w:pStyle w:val="TAL"/>
              <w:keepNext w:val="0"/>
              <w:keepLines w:val="0"/>
              <w:widowControl w:val="0"/>
              <w:rPr>
                <w:lang w:eastAsia="zh-CN"/>
              </w:rPr>
            </w:pPr>
            <w:r>
              <w:t>It is be hard to set proper RSRP/RSRQ threshold to manage cell reselection due to the unobvious near-far effect in NTN.</w:t>
            </w:r>
          </w:p>
        </w:tc>
      </w:tr>
      <w:tr w:rsidR="00D61945" w14:paraId="1B96475E" w14:textId="77777777" w:rsidTr="00D062B4">
        <w:tc>
          <w:tcPr>
            <w:tcW w:w="1445" w:type="dxa"/>
          </w:tcPr>
          <w:p w14:paraId="6B2086F4" w14:textId="32C6FA81" w:rsidR="00D61945" w:rsidRDefault="00D61945" w:rsidP="004568F4">
            <w:pPr>
              <w:pStyle w:val="TAC"/>
              <w:keepNext w:val="0"/>
              <w:keepLines w:val="0"/>
              <w:widowControl w:val="0"/>
              <w:rPr>
                <w:lang w:eastAsia="zh-CN"/>
              </w:rPr>
            </w:pPr>
            <w:r>
              <w:rPr>
                <w:lang w:eastAsia="zh-CN"/>
              </w:rPr>
              <w:t>Qualcomm</w:t>
            </w:r>
          </w:p>
        </w:tc>
        <w:tc>
          <w:tcPr>
            <w:tcW w:w="2094" w:type="dxa"/>
          </w:tcPr>
          <w:p w14:paraId="59E61FE5" w14:textId="53D2957B" w:rsidR="00D61945" w:rsidRDefault="00D61945" w:rsidP="004568F4">
            <w:pPr>
              <w:pStyle w:val="TAC"/>
              <w:keepNext w:val="0"/>
              <w:keepLines w:val="0"/>
              <w:widowControl w:val="0"/>
              <w:rPr>
                <w:lang w:eastAsia="zh-CN"/>
              </w:rPr>
            </w:pPr>
            <w:r>
              <w:rPr>
                <w:lang w:eastAsia="zh-CN"/>
              </w:rPr>
              <w:t>Yes</w:t>
            </w:r>
          </w:p>
        </w:tc>
        <w:tc>
          <w:tcPr>
            <w:tcW w:w="6092" w:type="dxa"/>
          </w:tcPr>
          <w:p w14:paraId="2BEECA40" w14:textId="5EA11418" w:rsidR="00D25300" w:rsidRDefault="00ED3216" w:rsidP="00D25300">
            <w:pPr>
              <w:pStyle w:val="TAL"/>
              <w:keepNext w:val="0"/>
              <w:keepLines w:val="0"/>
              <w:widowControl w:val="0"/>
            </w:pPr>
            <w:r>
              <w:t xml:space="preserve">For </w:t>
            </w:r>
            <w:r w:rsidR="00D25300">
              <w:t>measurement</w:t>
            </w:r>
            <w:r>
              <w:t xml:space="preserve"> trigger, we do not think</w:t>
            </w:r>
            <w:r w:rsidR="005B460D">
              <w:t xml:space="preserve"> neighbor cell expiry time is needed. </w:t>
            </w:r>
          </w:p>
          <w:p w14:paraId="26AD2A50" w14:textId="7FC78656" w:rsidR="00D25300" w:rsidRDefault="00D25300" w:rsidP="00D25300">
            <w:pPr>
              <w:pStyle w:val="TAL"/>
              <w:keepNext w:val="0"/>
              <w:keepLines w:val="0"/>
              <w:widowControl w:val="0"/>
            </w:pPr>
            <w:r>
              <w:t>This could be left to UE. The UE would know how long before the serving cell stops it would have to trigger the measurement.</w:t>
            </w:r>
          </w:p>
          <w:p w14:paraId="6C628BB3" w14:textId="60422B24" w:rsidR="00ED3216" w:rsidRDefault="00ED3216" w:rsidP="004568F4">
            <w:pPr>
              <w:pStyle w:val="TAL"/>
              <w:keepNext w:val="0"/>
              <w:keepLines w:val="0"/>
              <w:widowControl w:val="0"/>
            </w:pPr>
            <w:r>
              <w:t>But how to capture it in spec?</w:t>
            </w:r>
            <w:r w:rsidR="004B3738">
              <w:t xml:space="preserve"> it would be simple if we specify a</w:t>
            </w:r>
            <w:r w:rsidR="00972988">
              <w:t xml:space="preserve"> minimum</w:t>
            </w:r>
            <w:r w:rsidR="004B3738">
              <w:t xml:space="preserve"> threshold.</w:t>
            </w:r>
          </w:p>
        </w:tc>
      </w:tr>
      <w:tr w:rsidR="00804AFC" w14:paraId="21E2086E" w14:textId="77777777" w:rsidTr="00D062B4">
        <w:tc>
          <w:tcPr>
            <w:tcW w:w="1445" w:type="dxa"/>
          </w:tcPr>
          <w:p w14:paraId="1460D51E" w14:textId="6DF60D9B"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61DCA462" w14:textId="1374D851"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689B1E30" w14:textId="7B74C42C" w:rsidR="00804AFC" w:rsidRDefault="00804AFC" w:rsidP="00804AFC">
            <w:pPr>
              <w:pStyle w:val="TAL"/>
              <w:keepNext w:val="0"/>
              <w:keepLines w:val="0"/>
              <w:widowControl w:val="0"/>
            </w:pPr>
            <w:r>
              <w:rPr>
                <w:lang w:eastAsia="ko-KR"/>
              </w:rPr>
              <w:t xml:space="preserve">Agree with Samsung. UE may perform neighbour cell measurements </w:t>
            </w:r>
            <w:r>
              <w:rPr>
                <w:lang w:eastAsia="ko-KR"/>
              </w:rPr>
              <w:lastRenderedPageBreak/>
              <w:t xml:space="preserve">once the neighbour cell starts to cover the </w:t>
            </w:r>
            <w:r w:rsidRPr="00A12456">
              <w:rPr>
                <w:lang w:eastAsia="ko-KR"/>
              </w:rPr>
              <w:t>area</w:t>
            </w:r>
            <w:r>
              <w:rPr>
                <w:lang w:eastAsia="ko-KR"/>
              </w:rPr>
              <w:t xml:space="preserve">. So, in addition to the leaving </w:t>
            </w:r>
            <w:r w:rsidRPr="00804AFC">
              <w:rPr>
                <w:rFonts w:hint="eastAsia"/>
                <w:lang w:eastAsia="ko-KR"/>
              </w:rPr>
              <w:t>time</w:t>
            </w:r>
            <w:r w:rsidRPr="00A12456">
              <w:rPr>
                <w:lang w:eastAsia="ko-KR"/>
              </w:rPr>
              <w:t xml:space="preserve"> of the serving cell, the </w:t>
            </w:r>
            <w:r>
              <w:rPr>
                <w:lang w:eastAsia="ko-KR"/>
              </w:rPr>
              <w:t>in</w:t>
            </w:r>
            <w:r w:rsidRPr="00A12456">
              <w:rPr>
                <w:lang w:eastAsia="ko-KR"/>
              </w:rPr>
              <w:t>coming tim</w:t>
            </w:r>
            <w:r>
              <w:rPr>
                <w:lang w:eastAsia="ko-KR"/>
              </w:rPr>
              <w:t>e</w:t>
            </w:r>
            <w:r w:rsidRPr="00A12456">
              <w:rPr>
                <w:lang w:eastAsia="ko-KR"/>
              </w:rPr>
              <w:t xml:space="preserve"> of the </w:t>
            </w:r>
            <w:r>
              <w:rPr>
                <w:lang w:eastAsia="ko-KR"/>
              </w:rPr>
              <w:t xml:space="preserve">neighbour </w:t>
            </w:r>
            <w:r w:rsidRPr="00A12456">
              <w:rPr>
                <w:lang w:eastAsia="ko-KR"/>
              </w:rPr>
              <w:t>cell</w:t>
            </w:r>
            <w:r>
              <w:rPr>
                <w:lang w:eastAsia="ko-KR"/>
              </w:rPr>
              <w:t>(s)</w:t>
            </w:r>
            <w:r w:rsidRPr="00A12456">
              <w:rPr>
                <w:lang w:eastAsia="ko-KR"/>
              </w:rPr>
              <w:t xml:space="preserve"> is needed to assist UE to </w:t>
            </w:r>
            <w:r>
              <w:rPr>
                <w:lang w:eastAsia="ko-KR"/>
              </w:rPr>
              <w:t>decide when to perform measurement on neighbor cells/frequencies. Besides these, we see no need for additional thresholds.</w:t>
            </w:r>
          </w:p>
        </w:tc>
      </w:tr>
      <w:tr w:rsidR="00EA4267" w14:paraId="151E6508" w14:textId="77777777" w:rsidTr="00D062B4">
        <w:tc>
          <w:tcPr>
            <w:tcW w:w="1445" w:type="dxa"/>
          </w:tcPr>
          <w:p w14:paraId="7A0E570E" w14:textId="0E35576D" w:rsidR="00EA4267" w:rsidRDefault="00EA4267" w:rsidP="00EA4267">
            <w:pPr>
              <w:pStyle w:val="TAC"/>
              <w:keepNext w:val="0"/>
              <w:keepLines w:val="0"/>
              <w:widowControl w:val="0"/>
              <w:rPr>
                <w:lang w:eastAsia="zh-CN"/>
              </w:rPr>
            </w:pPr>
            <w:r>
              <w:rPr>
                <w:lang w:eastAsia="ko-KR"/>
              </w:rPr>
              <w:lastRenderedPageBreak/>
              <w:t>Convida</w:t>
            </w:r>
          </w:p>
        </w:tc>
        <w:tc>
          <w:tcPr>
            <w:tcW w:w="2094" w:type="dxa"/>
          </w:tcPr>
          <w:p w14:paraId="132EA934" w14:textId="2F67989C" w:rsidR="00EA4267" w:rsidRDefault="00EA4267" w:rsidP="00EA4267">
            <w:pPr>
              <w:pStyle w:val="TAC"/>
              <w:keepNext w:val="0"/>
              <w:keepLines w:val="0"/>
              <w:widowControl w:val="0"/>
              <w:rPr>
                <w:lang w:eastAsia="zh-CN"/>
              </w:rPr>
            </w:pPr>
            <w:r>
              <w:rPr>
                <w:lang w:eastAsia="ko-KR"/>
              </w:rPr>
              <w:t>Yes</w:t>
            </w:r>
          </w:p>
        </w:tc>
        <w:tc>
          <w:tcPr>
            <w:tcW w:w="6092" w:type="dxa"/>
          </w:tcPr>
          <w:p w14:paraId="001DDFC6" w14:textId="3456725D" w:rsidR="00EA4267" w:rsidRDefault="00EA4267" w:rsidP="00EA4267">
            <w:pPr>
              <w:pStyle w:val="TAL"/>
              <w:keepNext w:val="0"/>
              <w:keepLines w:val="0"/>
              <w:widowControl w:val="0"/>
              <w:rPr>
                <w:lang w:eastAsia="ko-KR"/>
              </w:rPr>
            </w:pPr>
            <w:r>
              <w:rPr>
                <w:lang w:eastAsia="ko-KR"/>
              </w:rPr>
              <w:t xml:space="preserve">We think thresholds of the remaining valid time for the serving cell may be beneficial for performing measurements and cell reselection. Additionally, valid time could be configured for e.g., incoming neighboring cells as well. </w:t>
            </w:r>
          </w:p>
        </w:tc>
      </w:tr>
      <w:tr w:rsidR="00142BBD" w14:paraId="2FD22429" w14:textId="77777777" w:rsidTr="00D062B4">
        <w:tc>
          <w:tcPr>
            <w:tcW w:w="1445" w:type="dxa"/>
          </w:tcPr>
          <w:p w14:paraId="1D84C3DF" w14:textId="1B64AC22"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095AF1F8" w14:textId="3EBDD6D3"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0101742A" w14:textId="24AB93DB" w:rsidR="00142BBD" w:rsidRDefault="00142BBD" w:rsidP="00EA4267">
            <w:pPr>
              <w:pStyle w:val="TAL"/>
              <w:keepNext w:val="0"/>
              <w:keepLines w:val="0"/>
              <w:widowControl w:val="0"/>
              <w:rPr>
                <w:lang w:eastAsia="ko-KR"/>
              </w:rPr>
            </w:pPr>
            <w:r>
              <w:rPr>
                <w:rFonts w:hint="eastAsia"/>
                <w:lang w:eastAsia="ko-KR"/>
              </w:rPr>
              <w:t>A</w:t>
            </w:r>
            <w:r>
              <w:rPr>
                <w:lang w:eastAsia="ko-KR"/>
              </w:rPr>
              <w:t xml:space="preserve">gree with Samsung. Neighbor Cell Measurement is not required until T2. Neighbor Cell Measurement can be performed during T2 and T3. </w:t>
            </w:r>
          </w:p>
        </w:tc>
      </w:tr>
      <w:tr w:rsidR="00FA4CD1" w14:paraId="5B46B569" w14:textId="77777777" w:rsidTr="00D062B4">
        <w:tc>
          <w:tcPr>
            <w:tcW w:w="1445" w:type="dxa"/>
          </w:tcPr>
          <w:p w14:paraId="2519AFA9" w14:textId="20587F5C" w:rsidR="00FA4CD1" w:rsidRDefault="00FA4CD1" w:rsidP="00EA4267">
            <w:pPr>
              <w:pStyle w:val="TAC"/>
              <w:keepNext w:val="0"/>
              <w:keepLines w:val="0"/>
              <w:widowControl w:val="0"/>
              <w:rPr>
                <w:lang w:eastAsia="ko-KR"/>
              </w:rPr>
            </w:pPr>
            <w:r>
              <w:rPr>
                <w:lang w:eastAsia="ko-KR"/>
              </w:rPr>
              <w:t>BT</w:t>
            </w:r>
          </w:p>
        </w:tc>
        <w:tc>
          <w:tcPr>
            <w:tcW w:w="2094" w:type="dxa"/>
          </w:tcPr>
          <w:p w14:paraId="6574B18C" w14:textId="057C62FC" w:rsidR="00FA4CD1" w:rsidRDefault="00393684" w:rsidP="00EA4267">
            <w:pPr>
              <w:pStyle w:val="TAC"/>
              <w:keepNext w:val="0"/>
              <w:keepLines w:val="0"/>
              <w:widowControl w:val="0"/>
              <w:rPr>
                <w:lang w:eastAsia="ko-KR"/>
              </w:rPr>
            </w:pPr>
            <w:r>
              <w:rPr>
                <w:lang w:eastAsia="ko-KR"/>
              </w:rPr>
              <w:t>Yes</w:t>
            </w:r>
          </w:p>
        </w:tc>
        <w:tc>
          <w:tcPr>
            <w:tcW w:w="6092" w:type="dxa"/>
          </w:tcPr>
          <w:p w14:paraId="48CC28D1" w14:textId="023A8B11" w:rsidR="00FA4CD1" w:rsidRDefault="00B4059F" w:rsidP="00EA4267">
            <w:pPr>
              <w:pStyle w:val="TAL"/>
              <w:keepNext w:val="0"/>
              <w:keepLines w:val="0"/>
              <w:widowControl w:val="0"/>
              <w:rPr>
                <w:lang w:eastAsia="ko-KR"/>
              </w:rPr>
            </w:pPr>
            <w:r>
              <w:rPr>
                <w:lang w:eastAsia="ko-KR"/>
              </w:rPr>
              <w:t>It can be a good trigger to start the measurements</w:t>
            </w:r>
          </w:p>
        </w:tc>
      </w:tr>
      <w:tr w:rsidR="00125B5A" w:rsidRPr="00F16D94" w14:paraId="58794406" w14:textId="77777777" w:rsidTr="00125B5A">
        <w:tc>
          <w:tcPr>
            <w:tcW w:w="1445" w:type="dxa"/>
          </w:tcPr>
          <w:p w14:paraId="33312F83" w14:textId="77777777" w:rsidR="00125B5A" w:rsidRPr="00F16D94"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00F87E79" w14:textId="77777777" w:rsidR="00125B5A" w:rsidRPr="00F16D94" w:rsidRDefault="00125B5A" w:rsidP="007D348E">
            <w:pPr>
              <w:pStyle w:val="TAC"/>
              <w:keepNext w:val="0"/>
              <w:keepLines w:val="0"/>
              <w:widowControl w:val="0"/>
              <w:rPr>
                <w:rFonts w:eastAsia="SimSun"/>
                <w:lang w:eastAsia="zh-CN"/>
              </w:rPr>
            </w:pPr>
            <w:r>
              <w:rPr>
                <w:rFonts w:eastAsia="SimSun" w:hint="eastAsia"/>
                <w:lang w:eastAsia="zh-CN"/>
              </w:rPr>
              <w:t>Yes</w:t>
            </w:r>
          </w:p>
        </w:tc>
        <w:tc>
          <w:tcPr>
            <w:tcW w:w="6092" w:type="dxa"/>
          </w:tcPr>
          <w:p w14:paraId="58189F2E" w14:textId="77777777" w:rsidR="00125B5A" w:rsidRDefault="00125B5A" w:rsidP="007D348E">
            <w:pPr>
              <w:pStyle w:val="TAL"/>
              <w:keepNext w:val="0"/>
              <w:keepLines w:val="0"/>
              <w:widowControl w:val="0"/>
              <w:rPr>
                <w:rFonts w:eastAsia="SimSun"/>
                <w:lang w:eastAsia="zh-CN"/>
              </w:rPr>
            </w:pPr>
            <w:r>
              <w:rPr>
                <w:rFonts w:eastAsia="SimSun" w:hint="eastAsia"/>
                <w:lang w:eastAsia="zh-CN"/>
              </w:rPr>
              <w:t>L</w:t>
            </w:r>
            <w:r>
              <w:rPr>
                <w:rFonts w:eastAsia="SimSun"/>
                <w:lang w:eastAsia="zh-CN"/>
              </w:rPr>
              <w:t>egacy triggering of neighboring cell measurement</w:t>
            </w:r>
            <w:r>
              <w:rPr>
                <w:rFonts w:eastAsia="SimSun" w:hint="eastAsia"/>
                <w:lang w:eastAsia="zh-CN"/>
              </w:rPr>
              <w:t xml:space="preserve"> is based on the serving cell link quality. The legacy mechanism is not effective since the near-far effect is not </w:t>
            </w:r>
            <w:r>
              <w:rPr>
                <w:rFonts w:eastAsia="SimSun"/>
                <w:lang w:eastAsia="zh-CN"/>
              </w:rPr>
              <w:t>obvious</w:t>
            </w:r>
            <w:r>
              <w:rPr>
                <w:rFonts w:eastAsia="SimSun" w:hint="eastAsia"/>
                <w:lang w:eastAsia="zh-CN"/>
              </w:rPr>
              <w:t xml:space="preserve"> in NTN</w:t>
            </w:r>
            <w:r>
              <w:rPr>
                <w:rFonts w:eastAsia="SimSun"/>
                <w:lang w:eastAsia="zh-CN"/>
              </w:rPr>
              <w:t>.</w:t>
            </w:r>
            <w:r>
              <w:rPr>
                <w:rFonts w:eastAsia="SimSun" w:hint="eastAsia"/>
                <w:lang w:eastAsia="zh-CN"/>
              </w:rPr>
              <w:t xml:space="preserve"> Hence, if leaving time should be considered to trigger the </w:t>
            </w:r>
            <w:r>
              <w:rPr>
                <w:rFonts w:eastAsia="SimSun"/>
                <w:lang w:eastAsia="zh-CN"/>
              </w:rPr>
              <w:t>measurement</w:t>
            </w:r>
            <w:r>
              <w:rPr>
                <w:rFonts w:eastAsia="SimSun" w:hint="eastAsia"/>
                <w:lang w:eastAsia="zh-CN"/>
              </w:rPr>
              <w:t>, it should consider how to specify it in TS38.304. In order to specify it, a remaining serving time threshold can be introduced.</w:t>
            </w:r>
          </w:p>
          <w:p w14:paraId="439F7C88" w14:textId="77777777" w:rsidR="00125B5A" w:rsidRPr="00F16D94" w:rsidRDefault="00125B5A" w:rsidP="007D348E">
            <w:pPr>
              <w:pStyle w:val="TAL"/>
              <w:keepNext w:val="0"/>
              <w:keepLines w:val="0"/>
              <w:widowControl w:val="0"/>
              <w:rPr>
                <w:rFonts w:eastAsia="SimSun"/>
                <w:lang w:eastAsia="zh-CN"/>
              </w:rPr>
            </w:pPr>
          </w:p>
        </w:tc>
      </w:tr>
      <w:tr w:rsidR="00B20417" w:rsidRPr="00F16D94" w14:paraId="37E33A28" w14:textId="77777777" w:rsidTr="00125B5A">
        <w:tc>
          <w:tcPr>
            <w:tcW w:w="1445" w:type="dxa"/>
          </w:tcPr>
          <w:p w14:paraId="3C4D8BEC" w14:textId="160E0849" w:rsidR="00B20417" w:rsidRDefault="00B20417" w:rsidP="00B20417">
            <w:pPr>
              <w:pStyle w:val="TAC"/>
              <w:keepNext w:val="0"/>
              <w:keepLines w:val="0"/>
              <w:widowControl w:val="0"/>
              <w:rPr>
                <w:lang w:eastAsia="zh-CN"/>
              </w:rPr>
            </w:pPr>
            <w:r>
              <w:rPr>
                <w:lang w:eastAsia="ko-KR"/>
              </w:rPr>
              <w:t>Nokia</w:t>
            </w:r>
          </w:p>
        </w:tc>
        <w:tc>
          <w:tcPr>
            <w:tcW w:w="2094" w:type="dxa"/>
          </w:tcPr>
          <w:p w14:paraId="05FDA2CC" w14:textId="3360A6F8" w:rsidR="00B20417" w:rsidRDefault="00B20417" w:rsidP="00B20417">
            <w:pPr>
              <w:pStyle w:val="TAC"/>
              <w:keepNext w:val="0"/>
              <w:keepLines w:val="0"/>
              <w:widowControl w:val="0"/>
              <w:rPr>
                <w:lang w:eastAsia="zh-CN"/>
              </w:rPr>
            </w:pPr>
            <w:r>
              <w:rPr>
                <w:lang w:eastAsia="ko-KR"/>
              </w:rPr>
              <w:t>Maybe</w:t>
            </w:r>
          </w:p>
        </w:tc>
        <w:tc>
          <w:tcPr>
            <w:tcW w:w="6092" w:type="dxa"/>
          </w:tcPr>
          <w:p w14:paraId="1DF258C1" w14:textId="77777777" w:rsidR="00B20417" w:rsidRDefault="00B20417" w:rsidP="00B20417">
            <w:pPr>
              <w:pStyle w:val="TAL"/>
              <w:keepNext w:val="0"/>
              <w:keepLines w:val="0"/>
              <w:widowControl w:val="0"/>
              <w:rPr>
                <w:lang w:eastAsia="ko-KR"/>
              </w:rPr>
            </w:pPr>
            <w:r>
              <w:rPr>
                <w:lang w:eastAsia="ko-KR"/>
              </w:rPr>
              <w:t xml:space="preserve">For quasi-Earth-fixed scenario this may be implemented and used in a clear manner (although we believe IDLE mode cell measurements and reselections can also work without this and we also think what Samsung says make sense). </w:t>
            </w:r>
          </w:p>
          <w:p w14:paraId="7543A3B9" w14:textId="77777777" w:rsidR="00B20417" w:rsidRDefault="00B20417" w:rsidP="00B20417">
            <w:pPr>
              <w:pStyle w:val="TAL"/>
              <w:keepNext w:val="0"/>
              <w:keepLines w:val="0"/>
              <w:widowControl w:val="0"/>
              <w:rPr>
                <w:lang w:eastAsia="ko-KR"/>
              </w:rPr>
            </w:pPr>
          </w:p>
          <w:p w14:paraId="6E5B1937" w14:textId="3EECF894" w:rsidR="00B20417" w:rsidRDefault="00B20417" w:rsidP="00B20417">
            <w:pPr>
              <w:pStyle w:val="TAL"/>
              <w:keepNext w:val="0"/>
              <w:keepLines w:val="0"/>
              <w:widowControl w:val="0"/>
              <w:rPr>
                <w:lang w:eastAsia="zh-CN"/>
              </w:rPr>
            </w:pPr>
            <w:r>
              <w:rPr>
                <w:lang w:eastAsia="ko-KR"/>
              </w:rPr>
              <w:t>We think it is too complicated to introduce that for Earth-moving scenario</w:t>
            </w:r>
          </w:p>
        </w:tc>
      </w:tr>
      <w:tr w:rsidR="0057783F" w:rsidRPr="00F16D94" w14:paraId="1F33B048" w14:textId="77777777" w:rsidTr="00125B5A">
        <w:tc>
          <w:tcPr>
            <w:tcW w:w="1445" w:type="dxa"/>
          </w:tcPr>
          <w:p w14:paraId="1E45C06E" w14:textId="63A68B41" w:rsidR="0057783F" w:rsidRPr="0057783F" w:rsidRDefault="0057783F" w:rsidP="00B20417">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2094" w:type="dxa"/>
          </w:tcPr>
          <w:p w14:paraId="74F3FCEC" w14:textId="32E5EDC8" w:rsidR="0057783F" w:rsidRPr="0057783F" w:rsidRDefault="0057783F" w:rsidP="00B2041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4C156A7E" w14:textId="31C4E3DB" w:rsidR="0057783F" w:rsidRDefault="00FB2C9D" w:rsidP="00FB2C9D">
            <w:pPr>
              <w:pStyle w:val="TAL"/>
              <w:keepNext w:val="0"/>
              <w:keepLines w:val="0"/>
              <w:widowControl w:val="0"/>
              <w:rPr>
                <w:rFonts w:eastAsia="SimSun"/>
                <w:lang w:eastAsia="zh-CN"/>
              </w:rPr>
            </w:pPr>
            <w:r>
              <w:rPr>
                <w:rFonts w:eastAsia="SimSun"/>
                <w:lang w:eastAsia="zh-CN"/>
              </w:rPr>
              <w:t>Since we have already agreed that a</w:t>
            </w:r>
            <w:r w:rsidRPr="00FB2C9D">
              <w:rPr>
                <w:rFonts w:eastAsia="SimSun"/>
                <w:lang w:eastAsia="zh-CN"/>
              </w:rPr>
              <w:t>t least in the quasi-earth fixed case, the timing information on when a cell is going to stop serving the area is used to decide when to perform measurement on neighbor cells</w:t>
            </w:r>
            <w:r>
              <w:rPr>
                <w:rFonts w:eastAsia="SimSun"/>
                <w:lang w:eastAsia="zh-CN"/>
              </w:rPr>
              <w:t>, we need to work further on the details on how to use the cell expire time to assist measurements. Introducing threshold(s) of the serving cell remaining valid time is a workable solution, which is similar to the existing RSRP thresholds to trigger intra-frequency and inter-frequency measurements.</w:t>
            </w:r>
          </w:p>
          <w:p w14:paraId="4F3AD615" w14:textId="1C854A18" w:rsidR="00FB2C9D" w:rsidRPr="00FB2C9D" w:rsidRDefault="00FB2C9D" w:rsidP="00FB2C9D">
            <w:pPr>
              <w:pStyle w:val="TAL"/>
              <w:keepNext w:val="0"/>
              <w:keepLines w:val="0"/>
              <w:widowControl w:val="0"/>
              <w:rPr>
                <w:rFonts w:eastAsia="SimSun"/>
                <w:lang w:eastAsia="zh-CN"/>
              </w:rPr>
            </w:pPr>
            <w:r>
              <w:rPr>
                <w:rFonts w:eastAsia="SimSun"/>
                <w:lang w:eastAsia="zh-CN"/>
              </w:rPr>
              <w:t>Whether to provide the start time of neighbor cells and use it to assist measurements is another issue which require further discussion but we think it makes more sense to progress on what we have agreed under this question.</w:t>
            </w:r>
          </w:p>
        </w:tc>
      </w:tr>
      <w:tr w:rsidR="00AE1F34" w:rsidRPr="00F16D94" w14:paraId="530F5228" w14:textId="77777777" w:rsidTr="00125B5A">
        <w:tc>
          <w:tcPr>
            <w:tcW w:w="1445" w:type="dxa"/>
          </w:tcPr>
          <w:p w14:paraId="1E2B1FF0" w14:textId="3EC341FF" w:rsidR="00AE1F34" w:rsidRDefault="00AE1F34" w:rsidP="00AE1F34">
            <w:pPr>
              <w:pStyle w:val="TAC"/>
              <w:keepNext w:val="0"/>
              <w:keepLines w:val="0"/>
              <w:widowControl w:val="0"/>
              <w:rPr>
                <w:lang w:eastAsia="zh-CN"/>
              </w:rPr>
            </w:pPr>
            <w:r>
              <w:rPr>
                <w:lang w:eastAsia="ko-KR"/>
              </w:rPr>
              <w:t>NEC</w:t>
            </w:r>
          </w:p>
        </w:tc>
        <w:tc>
          <w:tcPr>
            <w:tcW w:w="2094" w:type="dxa"/>
          </w:tcPr>
          <w:p w14:paraId="7774EBC9" w14:textId="63C7AF32" w:rsidR="00AE1F34" w:rsidRDefault="00AE1F34" w:rsidP="00AE1F34">
            <w:pPr>
              <w:pStyle w:val="TAC"/>
              <w:keepNext w:val="0"/>
              <w:keepLines w:val="0"/>
              <w:widowControl w:val="0"/>
              <w:rPr>
                <w:lang w:eastAsia="zh-CN"/>
              </w:rPr>
            </w:pPr>
            <w:r>
              <w:rPr>
                <w:lang w:eastAsia="ko-KR"/>
              </w:rPr>
              <w:t>Yes</w:t>
            </w:r>
          </w:p>
        </w:tc>
        <w:tc>
          <w:tcPr>
            <w:tcW w:w="6092" w:type="dxa"/>
          </w:tcPr>
          <w:p w14:paraId="5B8687A9" w14:textId="7E991004" w:rsidR="00AE1F34" w:rsidRDefault="00AE1F34" w:rsidP="00AE1F34">
            <w:pPr>
              <w:pStyle w:val="TAL"/>
              <w:keepNext w:val="0"/>
              <w:keepLines w:val="0"/>
              <w:widowControl w:val="0"/>
              <w:rPr>
                <w:lang w:eastAsia="zh-CN"/>
              </w:rPr>
            </w:pPr>
            <w:r>
              <w:rPr>
                <w:lang w:eastAsia="ko-KR"/>
              </w:rPr>
              <w:t>The RSRP threshold, that is normally used to indicate whether a UE is at the edge of the cell and needs to start cell reselection, does not work well for service link change scenario where all UE, regardless of RSRP threshold, need to reselect to a replacement cell . A new timer-based threshold to indicate that the UE is nearing the “edge of a cell switch” (here, the camping cell will disappear and replaced by another cell) is a good replacement.</w:t>
            </w:r>
          </w:p>
        </w:tc>
      </w:tr>
      <w:tr w:rsidR="00AE1F34" w:rsidRPr="00F16D94" w14:paraId="3F8B692D" w14:textId="77777777" w:rsidTr="00125B5A">
        <w:tc>
          <w:tcPr>
            <w:tcW w:w="1445" w:type="dxa"/>
          </w:tcPr>
          <w:p w14:paraId="672F95B9" w14:textId="12A2C0A1" w:rsidR="00AE1F34" w:rsidRDefault="00AE1F34" w:rsidP="00AE1F34">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278FBD0A" w14:textId="08C4A3ED" w:rsidR="00AE1F34" w:rsidRDefault="00AE1F34" w:rsidP="00AE1F34">
            <w:pPr>
              <w:pStyle w:val="TAC"/>
              <w:keepNext w:val="0"/>
              <w:keepLines w:val="0"/>
              <w:widowControl w:val="0"/>
              <w:rPr>
                <w:lang w:eastAsia="zh-CN"/>
              </w:rPr>
            </w:pPr>
            <w:r>
              <w:rPr>
                <w:rFonts w:eastAsia="PMingLiU" w:hint="eastAsia"/>
                <w:lang w:eastAsia="zh-TW"/>
              </w:rPr>
              <w:t>N</w:t>
            </w:r>
            <w:r>
              <w:rPr>
                <w:rFonts w:eastAsia="PMingLiU"/>
                <w:lang w:eastAsia="zh-TW"/>
              </w:rPr>
              <w:t>o</w:t>
            </w:r>
          </w:p>
        </w:tc>
        <w:tc>
          <w:tcPr>
            <w:tcW w:w="6092" w:type="dxa"/>
          </w:tcPr>
          <w:p w14:paraId="7AD180DA" w14:textId="77777777" w:rsidR="00AE1F34" w:rsidRDefault="00AE1F34" w:rsidP="00AE1F34">
            <w:pPr>
              <w:pStyle w:val="TAL"/>
              <w:keepNext w:val="0"/>
              <w:keepLines w:val="0"/>
              <w:widowControl w:val="0"/>
              <w:rPr>
                <w:rFonts w:eastAsia="PMingLiU"/>
                <w:lang w:eastAsia="zh-TW"/>
              </w:rPr>
            </w:pPr>
            <w:r>
              <w:rPr>
                <w:rFonts w:eastAsia="PMingLiU"/>
                <w:lang w:eastAsia="zh-TW"/>
              </w:rPr>
              <w:t xml:space="preserve">Legacy triggering of neighbor cell measurements with assistance information of when a neighbor cell starts serving the area would work for NTN. </w:t>
            </w:r>
          </w:p>
          <w:p w14:paraId="5053F283" w14:textId="52492F85" w:rsidR="00AE1F34" w:rsidRDefault="00AE1F34" w:rsidP="00AE1F34">
            <w:pPr>
              <w:pStyle w:val="TAL"/>
              <w:keepNext w:val="0"/>
              <w:keepLines w:val="0"/>
              <w:widowControl w:val="0"/>
              <w:rPr>
                <w:lang w:eastAsia="zh-CN"/>
              </w:rPr>
            </w:pPr>
            <w:r>
              <w:rPr>
                <w:rFonts w:eastAsia="PMingLiU"/>
                <w:lang w:eastAsia="zh-TW"/>
              </w:rPr>
              <w:t>Though the remaining service time of the current cell could be useful for some usage, it seems not benefit to the triggering of neighbor cell measurements.</w:t>
            </w:r>
          </w:p>
        </w:tc>
      </w:tr>
      <w:tr w:rsidR="00EF7C2D" w:rsidRPr="00F16D94" w14:paraId="25DA7883" w14:textId="77777777" w:rsidTr="00125B5A">
        <w:tc>
          <w:tcPr>
            <w:tcW w:w="1445" w:type="dxa"/>
          </w:tcPr>
          <w:p w14:paraId="2CE26AA8" w14:textId="3FFE8A0F" w:rsidR="00EF7C2D" w:rsidRPr="00EF7C2D" w:rsidRDefault="00EF7C2D" w:rsidP="00EF7C2D">
            <w:pPr>
              <w:pStyle w:val="TAC"/>
              <w:keepNext w:val="0"/>
              <w:keepLines w:val="0"/>
              <w:widowControl w:val="0"/>
              <w:rPr>
                <w:rFonts w:eastAsia="PMingLiU"/>
                <w:lang w:val="en-GB" w:eastAsia="zh-TW"/>
              </w:rPr>
            </w:pPr>
            <w:r>
              <w:rPr>
                <w:rFonts w:eastAsia="SimSun" w:hint="eastAsia"/>
                <w:lang w:eastAsia="zh-CN"/>
              </w:rPr>
              <w:t>C</w:t>
            </w:r>
            <w:r>
              <w:rPr>
                <w:rFonts w:eastAsia="SimSun"/>
                <w:lang w:eastAsia="zh-CN"/>
              </w:rPr>
              <w:t>MCC</w:t>
            </w:r>
          </w:p>
        </w:tc>
        <w:tc>
          <w:tcPr>
            <w:tcW w:w="2094" w:type="dxa"/>
          </w:tcPr>
          <w:p w14:paraId="05226C67" w14:textId="23033DEA" w:rsidR="00EF7C2D" w:rsidRDefault="00EF7C2D" w:rsidP="00EF7C2D">
            <w:pPr>
              <w:pStyle w:val="TAC"/>
              <w:keepNext w:val="0"/>
              <w:keepLines w:val="0"/>
              <w:widowControl w:val="0"/>
              <w:rPr>
                <w:rFonts w:eastAsia="PMingLiU"/>
                <w:lang w:eastAsia="zh-TW"/>
              </w:rPr>
            </w:pPr>
            <w:r>
              <w:rPr>
                <w:rFonts w:eastAsia="SimSun" w:hint="eastAsia"/>
                <w:lang w:eastAsia="zh-CN"/>
              </w:rPr>
              <w:t>Y</w:t>
            </w:r>
            <w:r>
              <w:rPr>
                <w:rFonts w:eastAsia="SimSun"/>
                <w:lang w:eastAsia="zh-CN"/>
              </w:rPr>
              <w:t>es</w:t>
            </w:r>
          </w:p>
        </w:tc>
        <w:tc>
          <w:tcPr>
            <w:tcW w:w="6092" w:type="dxa"/>
          </w:tcPr>
          <w:p w14:paraId="14A555D5" w14:textId="4E6AF307" w:rsidR="00EF7C2D" w:rsidRDefault="00EF7C2D" w:rsidP="00EF7C2D">
            <w:pPr>
              <w:pStyle w:val="TAL"/>
              <w:keepNext w:val="0"/>
              <w:keepLines w:val="0"/>
              <w:widowControl w:val="0"/>
              <w:rPr>
                <w:rFonts w:eastAsia="PMingLiU"/>
                <w:lang w:eastAsia="zh-TW"/>
              </w:rPr>
            </w:pPr>
            <w:r>
              <w:rPr>
                <w:rFonts w:eastAsia="SimSun" w:hint="eastAsia"/>
                <w:lang w:eastAsia="zh-CN"/>
              </w:rPr>
              <w:t>S</w:t>
            </w:r>
            <w:r>
              <w:rPr>
                <w:rFonts w:eastAsia="SimSun"/>
                <w:lang w:eastAsia="zh-CN"/>
              </w:rPr>
              <w:t>imilar to the current measurement trigger criteria.</w:t>
            </w:r>
          </w:p>
        </w:tc>
      </w:tr>
      <w:tr w:rsidR="006A7CF8" w:rsidRPr="00F16D94" w14:paraId="376193F9" w14:textId="77777777" w:rsidTr="00125B5A">
        <w:tc>
          <w:tcPr>
            <w:tcW w:w="1445" w:type="dxa"/>
          </w:tcPr>
          <w:p w14:paraId="04400B16" w14:textId="4DF76F49" w:rsidR="006A7CF8" w:rsidRDefault="006A7CF8" w:rsidP="006A7CF8">
            <w:pPr>
              <w:pStyle w:val="TAC"/>
              <w:keepNext w:val="0"/>
              <w:keepLines w:val="0"/>
              <w:widowControl w:val="0"/>
              <w:rPr>
                <w:lang w:eastAsia="zh-CN"/>
              </w:rPr>
            </w:pPr>
            <w:r>
              <w:rPr>
                <w:lang w:val="en-GB" w:eastAsia="zh-CN"/>
              </w:rPr>
              <w:t>Spreadtrum</w:t>
            </w:r>
          </w:p>
        </w:tc>
        <w:tc>
          <w:tcPr>
            <w:tcW w:w="2094" w:type="dxa"/>
          </w:tcPr>
          <w:p w14:paraId="27F60776" w14:textId="2875181E" w:rsidR="006A7CF8" w:rsidRDefault="006A7CF8" w:rsidP="006A7CF8">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248903C0" w14:textId="2F2AED26" w:rsidR="006A7CF8" w:rsidRDefault="006A7CF8" w:rsidP="006A7CF8">
            <w:pPr>
              <w:pStyle w:val="TAL"/>
              <w:keepNext w:val="0"/>
              <w:keepLines w:val="0"/>
              <w:widowControl w:val="0"/>
              <w:rPr>
                <w:lang w:eastAsia="zh-CN"/>
              </w:rPr>
            </w:pPr>
            <w:r>
              <w:rPr>
                <w:rFonts w:eastAsia="SimSun" w:hint="eastAsia"/>
                <w:lang w:eastAsia="zh-CN"/>
              </w:rPr>
              <w:t>U</w:t>
            </w:r>
            <w:r>
              <w:rPr>
                <w:rFonts w:eastAsia="SimSun"/>
                <w:lang w:eastAsia="zh-CN"/>
              </w:rPr>
              <w:t>E could determine the moment before the stop timing of serving cell to begin the measurement of neighbor cells. It is due to UE implementation.</w:t>
            </w:r>
          </w:p>
        </w:tc>
      </w:tr>
      <w:tr w:rsidR="00AD1FD8" w:rsidRPr="00F16D94" w14:paraId="52F77F6B" w14:textId="77777777" w:rsidTr="00125B5A">
        <w:tc>
          <w:tcPr>
            <w:tcW w:w="1445" w:type="dxa"/>
          </w:tcPr>
          <w:p w14:paraId="27529270" w14:textId="4625B897"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2094" w:type="dxa"/>
          </w:tcPr>
          <w:p w14:paraId="25C8900E" w14:textId="3027626E" w:rsidR="00AD1FD8" w:rsidRDefault="00AD1FD8" w:rsidP="00AD1FD8">
            <w:pPr>
              <w:pStyle w:val="TAC"/>
              <w:keepNext w:val="0"/>
              <w:keepLines w:val="0"/>
              <w:widowControl w:val="0"/>
              <w:rPr>
                <w:lang w:eastAsia="zh-CN"/>
              </w:rPr>
            </w:pPr>
            <w:r>
              <w:rPr>
                <w:rFonts w:hint="eastAsia"/>
                <w:lang w:eastAsia="ko-KR"/>
              </w:rPr>
              <w:t>N</w:t>
            </w:r>
            <w:r>
              <w:rPr>
                <w:lang w:eastAsia="ko-KR"/>
              </w:rPr>
              <w:t>o</w:t>
            </w:r>
          </w:p>
        </w:tc>
        <w:tc>
          <w:tcPr>
            <w:tcW w:w="6092" w:type="dxa"/>
          </w:tcPr>
          <w:p w14:paraId="1A4B39DC" w14:textId="71F7ED2D" w:rsidR="00AD1FD8" w:rsidRDefault="00AD1FD8" w:rsidP="00AD1FD8">
            <w:pPr>
              <w:pStyle w:val="TAL"/>
              <w:keepNext w:val="0"/>
              <w:keepLines w:val="0"/>
              <w:widowControl w:val="0"/>
              <w:rPr>
                <w:lang w:eastAsia="zh-CN"/>
              </w:rPr>
            </w:pPr>
            <w:r>
              <w:rPr>
                <w:lang w:eastAsia="ko-KR"/>
              </w:rPr>
              <w:t xml:space="preserve">Agree with Samsung. </w:t>
            </w:r>
            <w:r>
              <w:rPr>
                <w:rFonts w:hint="eastAsia"/>
                <w:lang w:eastAsia="ko-KR"/>
              </w:rPr>
              <w:t>N</w:t>
            </w:r>
            <w:r>
              <w:rPr>
                <w:lang w:eastAsia="ko-KR"/>
              </w:rPr>
              <w:t>o need to introduce the thresholds.</w:t>
            </w:r>
          </w:p>
        </w:tc>
      </w:tr>
      <w:tr w:rsidR="00D340ED" w14:paraId="10653C3F" w14:textId="77777777" w:rsidTr="00D340ED">
        <w:tc>
          <w:tcPr>
            <w:tcW w:w="1445" w:type="dxa"/>
          </w:tcPr>
          <w:p w14:paraId="6A74CB46" w14:textId="77777777" w:rsidR="00D340ED" w:rsidRDefault="00D340ED" w:rsidP="00740160">
            <w:pPr>
              <w:pStyle w:val="TAC"/>
              <w:keepNext w:val="0"/>
              <w:keepLines w:val="0"/>
              <w:widowControl w:val="0"/>
              <w:rPr>
                <w:rFonts w:hint="eastAsia"/>
                <w:lang w:eastAsia="zh-CN"/>
              </w:rPr>
            </w:pPr>
            <w:r>
              <w:rPr>
                <w:lang w:eastAsia="zh-CN"/>
              </w:rPr>
              <w:t>Sequans</w:t>
            </w:r>
          </w:p>
        </w:tc>
        <w:tc>
          <w:tcPr>
            <w:tcW w:w="2094" w:type="dxa"/>
          </w:tcPr>
          <w:p w14:paraId="1DA73F42" w14:textId="77777777" w:rsidR="00D340ED" w:rsidRDefault="00D340ED" w:rsidP="00740160">
            <w:pPr>
              <w:pStyle w:val="TAC"/>
              <w:keepNext w:val="0"/>
              <w:keepLines w:val="0"/>
              <w:widowControl w:val="0"/>
              <w:rPr>
                <w:rFonts w:hint="eastAsia"/>
                <w:lang w:eastAsia="zh-CN"/>
              </w:rPr>
            </w:pPr>
            <w:r>
              <w:rPr>
                <w:lang w:eastAsia="zh-CN"/>
              </w:rPr>
              <w:t>Yes</w:t>
            </w:r>
          </w:p>
        </w:tc>
        <w:tc>
          <w:tcPr>
            <w:tcW w:w="6092" w:type="dxa"/>
          </w:tcPr>
          <w:p w14:paraId="34327FFF" w14:textId="77777777" w:rsidR="00D340ED" w:rsidRDefault="00D340ED" w:rsidP="00740160">
            <w:pPr>
              <w:pStyle w:val="TAL"/>
              <w:keepNext w:val="0"/>
              <w:keepLines w:val="0"/>
              <w:widowControl w:val="0"/>
              <w:rPr>
                <w:rFonts w:hint="eastAsia"/>
                <w:lang w:eastAsia="zh-CN"/>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D062B4">
        <w:tc>
          <w:tcPr>
            <w:tcW w:w="1445" w:type="dxa"/>
          </w:tcPr>
          <w:p w14:paraId="41CF5D9E" w14:textId="77777777" w:rsidR="00F05666" w:rsidRDefault="00F05666" w:rsidP="00D062B4">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D062B4">
            <w:pPr>
              <w:pStyle w:val="TAH"/>
              <w:keepNext w:val="0"/>
              <w:keepLines w:val="0"/>
              <w:widowControl w:val="0"/>
              <w:rPr>
                <w:lang w:eastAsia="ko-KR"/>
              </w:rPr>
            </w:pPr>
            <w:r>
              <w:rPr>
                <w:lang w:eastAsia="ko-KR"/>
              </w:rPr>
              <w:t>Detailed Comments</w:t>
            </w:r>
          </w:p>
        </w:tc>
      </w:tr>
      <w:tr w:rsidR="00541957" w14:paraId="025ADB03" w14:textId="77777777" w:rsidTr="00D062B4">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D062B4">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D062B4">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lastRenderedPageBreak/>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D062B4">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D062B4">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D062B4">
        <w:tc>
          <w:tcPr>
            <w:tcW w:w="1445" w:type="dxa"/>
          </w:tcPr>
          <w:p w14:paraId="1B7BBEC8"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D062B4">
            <w:pPr>
              <w:pStyle w:val="TAC"/>
              <w:keepNext w:val="0"/>
              <w:keepLines w:val="0"/>
              <w:widowControl w:val="0"/>
              <w:rPr>
                <w:rFonts w:eastAsia="SimSun"/>
                <w:lang w:eastAsia="zh-CN"/>
              </w:rPr>
            </w:pPr>
            <w:r>
              <w:rPr>
                <w:rFonts w:eastAsia="SimSun"/>
                <w:lang w:eastAsia="zh-CN"/>
              </w:rPr>
              <w:t>neutral</w:t>
            </w:r>
          </w:p>
        </w:tc>
        <w:tc>
          <w:tcPr>
            <w:tcW w:w="6092" w:type="dxa"/>
          </w:tcPr>
          <w:p w14:paraId="046287AB" w14:textId="77777777" w:rsidR="00E03956" w:rsidRDefault="00E03956" w:rsidP="00D062B4">
            <w:pPr>
              <w:pStyle w:val="TAL"/>
              <w:keepNext w:val="0"/>
              <w:keepLines w:val="0"/>
              <w:widowControl w:val="0"/>
              <w:rPr>
                <w:rFonts w:eastAsia="SimSun"/>
                <w:lang w:eastAsia="zh-CN"/>
              </w:rPr>
            </w:pPr>
            <w:r>
              <w:rPr>
                <w:rFonts w:eastAsia="SimSun"/>
                <w:lang w:eastAsia="zh-CN"/>
              </w:rPr>
              <w:t>Same view as E///</w:t>
            </w:r>
          </w:p>
        </w:tc>
      </w:tr>
      <w:tr w:rsidR="00FC56F1" w14:paraId="19BADAB1" w14:textId="77777777" w:rsidTr="00D062B4">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D062B4">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D062B4">
        <w:tc>
          <w:tcPr>
            <w:tcW w:w="1445" w:type="dxa"/>
          </w:tcPr>
          <w:p w14:paraId="7AC230B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D062B4">
            <w:pPr>
              <w:pStyle w:val="TAL"/>
              <w:keepNext w:val="0"/>
              <w:keepLines w:val="0"/>
              <w:widowControl w:val="0"/>
              <w:rPr>
                <w:lang w:eastAsia="ko-KR"/>
              </w:rPr>
            </w:pPr>
          </w:p>
        </w:tc>
      </w:tr>
      <w:tr w:rsidR="00677D54" w14:paraId="55C6165A" w14:textId="77777777" w:rsidTr="00D062B4">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SimSun"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SimSun"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40170F" w14:paraId="613A05D0" w14:textId="77777777" w:rsidTr="00D062B4">
        <w:tc>
          <w:tcPr>
            <w:tcW w:w="1445" w:type="dxa"/>
          </w:tcPr>
          <w:p w14:paraId="2B5452E3" w14:textId="0F01261C"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CFCA049" w14:textId="3A1FC46F"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629DF7D8" w14:textId="6FBF9C01" w:rsidR="0040170F" w:rsidRDefault="0040170F" w:rsidP="0040170F">
            <w:pPr>
              <w:pStyle w:val="TAL"/>
              <w:keepNext w:val="0"/>
              <w:keepLines w:val="0"/>
              <w:widowControl w:val="0"/>
              <w:rPr>
                <w:lang w:eastAsia="ko-KR"/>
              </w:rPr>
            </w:pPr>
            <w:r>
              <w:rPr>
                <w:rFonts w:eastAsia="SimSun"/>
                <w:lang w:eastAsia="zh-CN"/>
              </w:rPr>
              <w:t>See reply for Q1.1, we think legacy triggering of neighboring cell measurement can work for NTN.</w:t>
            </w:r>
          </w:p>
        </w:tc>
      </w:tr>
      <w:tr w:rsidR="00677D54" w14:paraId="30188769" w14:textId="77777777" w:rsidTr="00D062B4">
        <w:tc>
          <w:tcPr>
            <w:tcW w:w="1445" w:type="dxa"/>
          </w:tcPr>
          <w:p w14:paraId="09FDEF6E" w14:textId="71DFD927"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6DD713E4" w14:textId="50C03E42"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6F231639" w14:textId="693AFEA0" w:rsidR="00677D54" w:rsidRPr="00D062B4" w:rsidRDefault="00D062B4" w:rsidP="00677D54">
            <w:pPr>
              <w:pStyle w:val="TAL"/>
              <w:keepNext w:val="0"/>
              <w:keepLines w:val="0"/>
              <w:widowControl w:val="0"/>
              <w:rPr>
                <w:rFonts w:eastAsia="SimSun"/>
                <w:lang w:eastAsia="zh-CN"/>
              </w:rPr>
            </w:pPr>
            <w:r>
              <w:rPr>
                <w:rFonts w:eastAsia="SimSun" w:hint="eastAsia"/>
                <w:lang w:eastAsia="zh-CN"/>
              </w:rPr>
              <w:t>S</w:t>
            </w:r>
            <w:r>
              <w:rPr>
                <w:rFonts w:eastAsia="SimSun"/>
                <w:lang w:eastAsia="zh-CN"/>
              </w:rPr>
              <w:t>ee comments in Q1.1</w:t>
            </w:r>
          </w:p>
        </w:tc>
      </w:tr>
      <w:tr w:rsidR="004568F4" w14:paraId="2AD0F32B" w14:textId="77777777" w:rsidTr="00D062B4">
        <w:tc>
          <w:tcPr>
            <w:tcW w:w="1445" w:type="dxa"/>
          </w:tcPr>
          <w:p w14:paraId="7AFFBD47" w14:textId="1DAA4E30"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HiSilicon</w:t>
            </w:r>
          </w:p>
        </w:tc>
        <w:tc>
          <w:tcPr>
            <w:tcW w:w="2094" w:type="dxa"/>
          </w:tcPr>
          <w:p w14:paraId="400D34DE" w14:textId="29864495" w:rsidR="004568F4" w:rsidRDefault="004568F4" w:rsidP="004568F4">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55B20E07" w14:textId="1F01C400" w:rsidR="004568F4" w:rsidRDefault="004568F4" w:rsidP="004568F4">
            <w:pPr>
              <w:pStyle w:val="TAL"/>
              <w:keepNext w:val="0"/>
              <w:keepLines w:val="0"/>
              <w:widowControl w:val="0"/>
              <w:rPr>
                <w:lang w:eastAsia="zh-CN"/>
              </w:rPr>
            </w:pPr>
            <w:r>
              <w:rPr>
                <w:rFonts w:eastAsia="SimSun"/>
                <w:lang w:eastAsia="zh-CN"/>
              </w:rPr>
              <w:t xml:space="preserve">We do not see the strong reasons to introduce two thresholds. In our understanding, the remaining valid time is to indicate the remaining valid time of the serving cell. Therefore it is the same for the intra- frequency and inter-frequency measurement. </w:t>
            </w:r>
          </w:p>
        </w:tc>
      </w:tr>
      <w:tr w:rsidR="00EB2A03" w14:paraId="15389411" w14:textId="77777777" w:rsidTr="00D062B4">
        <w:tc>
          <w:tcPr>
            <w:tcW w:w="1445" w:type="dxa"/>
          </w:tcPr>
          <w:p w14:paraId="61CA8CF5" w14:textId="31089D91" w:rsidR="00EB2A03" w:rsidRDefault="00EB2A03" w:rsidP="004568F4">
            <w:pPr>
              <w:pStyle w:val="TAC"/>
              <w:keepNext w:val="0"/>
              <w:keepLines w:val="0"/>
              <w:widowControl w:val="0"/>
              <w:rPr>
                <w:lang w:eastAsia="zh-CN"/>
              </w:rPr>
            </w:pPr>
            <w:r>
              <w:rPr>
                <w:lang w:eastAsia="zh-CN"/>
              </w:rPr>
              <w:t>Qualcomm</w:t>
            </w:r>
          </w:p>
        </w:tc>
        <w:tc>
          <w:tcPr>
            <w:tcW w:w="2094" w:type="dxa"/>
          </w:tcPr>
          <w:p w14:paraId="328E6E7E" w14:textId="15D653D4" w:rsidR="00EB2A03" w:rsidRDefault="00EB2A03" w:rsidP="004568F4">
            <w:pPr>
              <w:pStyle w:val="TAC"/>
              <w:keepNext w:val="0"/>
              <w:keepLines w:val="0"/>
              <w:widowControl w:val="0"/>
              <w:rPr>
                <w:lang w:eastAsia="zh-CN"/>
              </w:rPr>
            </w:pPr>
            <w:r>
              <w:rPr>
                <w:lang w:eastAsia="zh-CN"/>
              </w:rPr>
              <w:t>No</w:t>
            </w:r>
          </w:p>
        </w:tc>
        <w:tc>
          <w:tcPr>
            <w:tcW w:w="6092" w:type="dxa"/>
          </w:tcPr>
          <w:p w14:paraId="31701C82" w14:textId="1E2F9A72" w:rsidR="00EB2A03" w:rsidRDefault="00EB2A03" w:rsidP="004568F4">
            <w:pPr>
              <w:pStyle w:val="TAL"/>
              <w:keepNext w:val="0"/>
              <w:keepLines w:val="0"/>
              <w:widowControl w:val="0"/>
              <w:rPr>
                <w:lang w:eastAsia="zh-CN"/>
              </w:rPr>
            </w:pPr>
            <w:r>
              <w:rPr>
                <w:lang w:eastAsia="zh-CN"/>
              </w:rPr>
              <w:t>We agree</w:t>
            </w:r>
            <w:r w:rsidR="00615F2F">
              <w:rPr>
                <w:lang w:eastAsia="zh-CN"/>
              </w:rPr>
              <w:t xml:space="preserve"> with HW. </w:t>
            </w:r>
          </w:p>
          <w:p w14:paraId="1D31A94C" w14:textId="2922269A" w:rsidR="00615F2F" w:rsidRDefault="00A87D11" w:rsidP="004568F4">
            <w:pPr>
              <w:pStyle w:val="TAL"/>
              <w:keepNext w:val="0"/>
              <w:keepLines w:val="0"/>
              <w:widowControl w:val="0"/>
              <w:rPr>
                <w:lang w:eastAsia="zh-CN"/>
              </w:rPr>
            </w:pPr>
            <w:r>
              <w:rPr>
                <w:lang w:eastAsia="zh-CN"/>
              </w:rPr>
              <w:t>Broadcasting</w:t>
            </w:r>
            <w:r w:rsidR="00615F2F">
              <w:rPr>
                <w:lang w:eastAsia="zh-CN"/>
              </w:rPr>
              <w:t xml:space="preserve"> cell expiry time of neighbor cell</w:t>
            </w:r>
            <w:r>
              <w:rPr>
                <w:lang w:eastAsia="zh-CN"/>
              </w:rPr>
              <w:t>s by serving cell</w:t>
            </w:r>
            <w:r w:rsidR="00615F2F">
              <w:rPr>
                <w:lang w:eastAsia="zh-CN"/>
              </w:rPr>
              <w:t xml:space="preserve"> is too much signaling overhead. What just need it serving cell stop time only.</w:t>
            </w:r>
          </w:p>
        </w:tc>
      </w:tr>
      <w:tr w:rsidR="00804AFC" w14:paraId="72B1D2C7" w14:textId="77777777" w:rsidTr="00D062B4">
        <w:tc>
          <w:tcPr>
            <w:tcW w:w="1445" w:type="dxa"/>
          </w:tcPr>
          <w:p w14:paraId="345F5814" w14:textId="4DB51306"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48C2D779" w14:textId="36A7B867"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75D11F7C" w14:textId="5B5A1E7C" w:rsidR="00804AFC" w:rsidRDefault="00804AFC" w:rsidP="00804AFC">
            <w:pPr>
              <w:pStyle w:val="TAL"/>
              <w:keepNext w:val="0"/>
              <w:keepLines w:val="0"/>
              <w:widowControl w:val="0"/>
              <w:rPr>
                <w:lang w:eastAsia="zh-CN"/>
              </w:rPr>
            </w:pPr>
            <w:r>
              <w:rPr>
                <w:rFonts w:eastAsia="SimSun"/>
                <w:lang w:eastAsia="zh-CN"/>
              </w:rPr>
              <w:t>See our reply to Q1.1.</w:t>
            </w:r>
          </w:p>
        </w:tc>
      </w:tr>
      <w:tr w:rsidR="00EA4267" w14:paraId="2B73FB9B" w14:textId="77777777" w:rsidTr="00D062B4">
        <w:tc>
          <w:tcPr>
            <w:tcW w:w="1445" w:type="dxa"/>
          </w:tcPr>
          <w:p w14:paraId="3FDC7E1F" w14:textId="6475E9AC" w:rsidR="00EA4267" w:rsidRDefault="00EA4267" w:rsidP="00804AFC">
            <w:pPr>
              <w:pStyle w:val="TAC"/>
              <w:keepNext w:val="0"/>
              <w:keepLines w:val="0"/>
              <w:widowControl w:val="0"/>
              <w:rPr>
                <w:lang w:eastAsia="zh-CN"/>
              </w:rPr>
            </w:pPr>
            <w:r>
              <w:rPr>
                <w:lang w:eastAsia="zh-CN"/>
              </w:rPr>
              <w:t>Convida</w:t>
            </w:r>
          </w:p>
        </w:tc>
        <w:tc>
          <w:tcPr>
            <w:tcW w:w="2094" w:type="dxa"/>
          </w:tcPr>
          <w:p w14:paraId="08DF4DCC" w14:textId="30D0FD59" w:rsidR="00EA4267" w:rsidRDefault="00EA4267" w:rsidP="00804AFC">
            <w:pPr>
              <w:pStyle w:val="TAC"/>
              <w:keepNext w:val="0"/>
              <w:keepLines w:val="0"/>
              <w:widowControl w:val="0"/>
              <w:rPr>
                <w:lang w:eastAsia="zh-CN"/>
              </w:rPr>
            </w:pPr>
            <w:r>
              <w:rPr>
                <w:lang w:eastAsia="zh-CN"/>
              </w:rPr>
              <w:t>Yes</w:t>
            </w:r>
          </w:p>
        </w:tc>
        <w:tc>
          <w:tcPr>
            <w:tcW w:w="6092" w:type="dxa"/>
          </w:tcPr>
          <w:p w14:paraId="79B8391D" w14:textId="121C16F7" w:rsidR="00EA4267" w:rsidRDefault="00EA4267" w:rsidP="00804AFC">
            <w:pPr>
              <w:pStyle w:val="TAL"/>
              <w:keepNext w:val="0"/>
              <w:keepLines w:val="0"/>
              <w:widowControl w:val="0"/>
              <w:rPr>
                <w:lang w:eastAsia="zh-CN"/>
              </w:rPr>
            </w:pPr>
            <w:r>
              <w:rPr>
                <w:lang w:eastAsia="zh-CN"/>
              </w:rPr>
              <w:t>Similar to Ericsson, w</w:t>
            </w:r>
            <w:r w:rsidRPr="00EA4267">
              <w:rPr>
                <w:lang w:eastAsia="zh-CN"/>
              </w:rPr>
              <w:t xml:space="preserve">e are ok using one time or separate for intra/inter </w:t>
            </w:r>
            <w:r>
              <w:rPr>
                <w:lang w:eastAsia="zh-CN"/>
              </w:rPr>
              <w:t>frequency</w:t>
            </w:r>
            <w:r w:rsidRPr="00EA4267">
              <w:rPr>
                <w:lang w:eastAsia="zh-CN"/>
              </w:rPr>
              <w:t>.</w:t>
            </w:r>
          </w:p>
        </w:tc>
      </w:tr>
      <w:tr w:rsidR="00142BBD" w14:paraId="513579CB" w14:textId="77777777" w:rsidTr="00D062B4">
        <w:tc>
          <w:tcPr>
            <w:tcW w:w="1445" w:type="dxa"/>
          </w:tcPr>
          <w:p w14:paraId="02E8FB12" w14:textId="6BBD8EE7" w:rsidR="00142BBD" w:rsidRDefault="00142BBD" w:rsidP="00804AFC">
            <w:pPr>
              <w:pStyle w:val="TAC"/>
              <w:keepNext w:val="0"/>
              <w:keepLines w:val="0"/>
              <w:widowControl w:val="0"/>
              <w:rPr>
                <w:lang w:eastAsia="ko-KR"/>
              </w:rPr>
            </w:pPr>
            <w:r>
              <w:rPr>
                <w:rFonts w:hint="eastAsia"/>
                <w:lang w:eastAsia="ko-KR"/>
              </w:rPr>
              <w:t>K</w:t>
            </w:r>
            <w:r>
              <w:rPr>
                <w:lang w:eastAsia="ko-KR"/>
              </w:rPr>
              <w:t>T</w:t>
            </w:r>
          </w:p>
        </w:tc>
        <w:tc>
          <w:tcPr>
            <w:tcW w:w="2094" w:type="dxa"/>
          </w:tcPr>
          <w:p w14:paraId="3EF48B93" w14:textId="386B9AB9" w:rsidR="00142BBD" w:rsidRDefault="00142BBD" w:rsidP="00804AFC">
            <w:pPr>
              <w:pStyle w:val="TAC"/>
              <w:keepNext w:val="0"/>
              <w:keepLines w:val="0"/>
              <w:widowControl w:val="0"/>
              <w:rPr>
                <w:lang w:eastAsia="ko-KR"/>
              </w:rPr>
            </w:pPr>
            <w:r>
              <w:rPr>
                <w:rFonts w:hint="eastAsia"/>
                <w:lang w:eastAsia="ko-KR"/>
              </w:rPr>
              <w:t>N</w:t>
            </w:r>
            <w:r>
              <w:rPr>
                <w:lang w:eastAsia="ko-KR"/>
              </w:rPr>
              <w:t>o</w:t>
            </w:r>
          </w:p>
        </w:tc>
        <w:tc>
          <w:tcPr>
            <w:tcW w:w="6092" w:type="dxa"/>
          </w:tcPr>
          <w:p w14:paraId="469B5C6C" w14:textId="77777777" w:rsidR="00142BBD" w:rsidRDefault="00142BBD" w:rsidP="00804AFC">
            <w:pPr>
              <w:pStyle w:val="TAL"/>
              <w:keepNext w:val="0"/>
              <w:keepLines w:val="0"/>
              <w:widowControl w:val="0"/>
              <w:rPr>
                <w:lang w:eastAsia="zh-CN"/>
              </w:rPr>
            </w:pPr>
          </w:p>
        </w:tc>
      </w:tr>
      <w:tr w:rsidR="007F3756" w14:paraId="0DEC484A" w14:textId="77777777" w:rsidTr="00D062B4">
        <w:tc>
          <w:tcPr>
            <w:tcW w:w="1445" w:type="dxa"/>
          </w:tcPr>
          <w:p w14:paraId="5687187A" w14:textId="108D3A70" w:rsidR="007F3756" w:rsidRDefault="007F3756" w:rsidP="00804AFC">
            <w:pPr>
              <w:pStyle w:val="TAC"/>
              <w:keepNext w:val="0"/>
              <w:keepLines w:val="0"/>
              <w:widowControl w:val="0"/>
              <w:rPr>
                <w:lang w:eastAsia="ko-KR"/>
              </w:rPr>
            </w:pPr>
            <w:r>
              <w:rPr>
                <w:lang w:eastAsia="ko-KR"/>
              </w:rPr>
              <w:t>BT</w:t>
            </w:r>
          </w:p>
        </w:tc>
        <w:tc>
          <w:tcPr>
            <w:tcW w:w="2094" w:type="dxa"/>
          </w:tcPr>
          <w:p w14:paraId="17C2DA03" w14:textId="72401D88" w:rsidR="007F3756" w:rsidRDefault="007F3756" w:rsidP="00804AFC">
            <w:pPr>
              <w:pStyle w:val="TAC"/>
              <w:keepNext w:val="0"/>
              <w:keepLines w:val="0"/>
              <w:widowControl w:val="0"/>
              <w:rPr>
                <w:lang w:eastAsia="ko-KR"/>
              </w:rPr>
            </w:pPr>
            <w:r>
              <w:rPr>
                <w:lang w:eastAsia="ko-KR"/>
              </w:rPr>
              <w:t>neutral</w:t>
            </w:r>
          </w:p>
        </w:tc>
        <w:tc>
          <w:tcPr>
            <w:tcW w:w="6092" w:type="dxa"/>
          </w:tcPr>
          <w:p w14:paraId="293268D4" w14:textId="77777777" w:rsidR="007F3756" w:rsidRDefault="007F3756" w:rsidP="00804AFC">
            <w:pPr>
              <w:pStyle w:val="TAL"/>
              <w:keepNext w:val="0"/>
              <w:keepLines w:val="0"/>
              <w:widowControl w:val="0"/>
              <w:rPr>
                <w:lang w:eastAsia="zh-CN"/>
              </w:rPr>
            </w:pPr>
          </w:p>
        </w:tc>
      </w:tr>
      <w:tr w:rsidR="00125B5A" w:rsidRPr="00805E84" w14:paraId="66F97E32" w14:textId="77777777" w:rsidTr="00125B5A">
        <w:tc>
          <w:tcPr>
            <w:tcW w:w="1445" w:type="dxa"/>
          </w:tcPr>
          <w:p w14:paraId="64CCE6D4" w14:textId="77777777" w:rsidR="00125B5A" w:rsidRDefault="00125B5A" w:rsidP="007D348E">
            <w:pPr>
              <w:pStyle w:val="TAC"/>
              <w:keepNext w:val="0"/>
              <w:keepLines w:val="0"/>
              <w:widowControl w:val="0"/>
              <w:rPr>
                <w:lang w:eastAsia="zh-CN"/>
              </w:rPr>
            </w:pPr>
            <w:r>
              <w:rPr>
                <w:rFonts w:eastAsia="SimSun" w:hint="eastAsia"/>
                <w:lang w:eastAsia="zh-CN"/>
              </w:rPr>
              <w:t>CATT</w:t>
            </w:r>
          </w:p>
        </w:tc>
        <w:tc>
          <w:tcPr>
            <w:tcW w:w="2094" w:type="dxa"/>
          </w:tcPr>
          <w:p w14:paraId="23C04AC1" w14:textId="77777777" w:rsidR="00125B5A" w:rsidRDefault="00125B5A" w:rsidP="007D348E">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23008BA2" w14:textId="77777777" w:rsidR="00125B5A" w:rsidRPr="00805E84" w:rsidRDefault="00125B5A" w:rsidP="007D348E">
            <w:pPr>
              <w:pStyle w:val="TAL"/>
              <w:keepNext w:val="0"/>
              <w:keepLines w:val="0"/>
              <w:widowControl w:val="0"/>
              <w:rPr>
                <w:rFonts w:eastAsia="SimSun"/>
                <w:lang w:eastAsia="zh-CN"/>
              </w:rPr>
            </w:pPr>
            <w:r>
              <w:rPr>
                <w:rFonts w:eastAsia="SimSun"/>
                <w:lang w:eastAsia="zh-CN"/>
              </w:rPr>
              <w:t>A</w:t>
            </w:r>
            <w:r>
              <w:rPr>
                <w:rFonts w:eastAsia="SimSun" w:hint="eastAsia"/>
                <w:lang w:eastAsia="zh-CN"/>
              </w:rPr>
              <w:t>gree with LG</w:t>
            </w:r>
          </w:p>
        </w:tc>
      </w:tr>
      <w:tr w:rsidR="00B20417" w:rsidRPr="00805E84" w14:paraId="175724C7" w14:textId="77777777" w:rsidTr="00125B5A">
        <w:tc>
          <w:tcPr>
            <w:tcW w:w="1445" w:type="dxa"/>
          </w:tcPr>
          <w:p w14:paraId="62D9980F" w14:textId="46A1A5DF" w:rsidR="00B20417" w:rsidRDefault="00B20417" w:rsidP="00B20417">
            <w:pPr>
              <w:pStyle w:val="TAC"/>
              <w:keepNext w:val="0"/>
              <w:keepLines w:val="0"/>
              <w:widowControl w:val="0"/>
              <w:rPr>
                <w:lang w:eastAsia="zh-CN"/>
              </w:rPr>
            </w:pPr>
            <w:r>
              <w:rPr>
                <w:lang w:eastAsia="ko-KR"/>
              </w:rPr>
              <w:t>Nokia</w:t>
            </w:r>
          </w:p>
        </w:tc>
        <w:tc>
          <w:tcPr>
            <w:tcW w:w="2094" w:type="dxa"/>
          </w:tcPr>
          <w:p w14:paraId="50AB7301" w14:textId="426544FD" w:rsidR="00B20417" w:rsidRDefault="00B20417" w:rsidP="00B20417">
            <w:pPr>
              <w:pStyle w:val="TAC"/>
              <w:keepNext w:val="0"/>
              <w:keepLines w:val="0"/>
              <w:widowControl w:val="0"/>
              <w:rPr>
                <w:lang w:eastAsia="zh-CN"/>
              </w:rPr>
            </w:pPr>
            <w:r>
              <w:rPr>
                <w:lang w:eastAsia="ko-KR"/>
              </w:rPr>
              <w:t>Not necessary</w:t>
            </w:r>
          </w:p>
        </w:tc>
        <w:tc>
          <w:tcPr>
            <w:tcW w:w="6092" w:type="dxa"/>
          </w:tcPr>
          <w:p w14:paraId="5C67DB5B" w14:textId="421463BE" w:rsidR="00B20417" w:rsidRDefault="00B20417" w:rsidP="00B20417">
            <w:pPr>
              <w:pStyle w:val="TAL"/>
              <w:keepNext w:val="0"/>
              <w:keepLines w:val="0"/>
              <w:widowControl w:val="0"/>
              <w:rPr>
                <w:lang w:eastAsia="zh-CN"/>
              </w:rPr>
            </w:pPr>
            <w:r>
              <w:rPr>
                <w:lang w:eastAsia="zh-CN"/>
              </w:rPr>
              <w:t>Probably each UE knows how long it takes to execute intra-f/inter-f measurements. So knowing the cell expiry time, it shall know when to start measuring. Thus, no strong need to have those parameters.</w:t>
            </w:r>
          </w:p>
        </w:tc>
      </w:tr>
      <w:tr w:rsidR="008D6BA0" w:rsidRPr="00805E84" w14:paraId="02F4AF08" w14:textId="77777777" w:rsidTr="00125B5A">
        <w:tc>
          <w:tcPr>
            <w:tcW w:w="1445" w:type="dxa"/>
          </w:tcPr>
          <w:p w14:paraId="36A8E0FC" w14:textId="2BF3A8F7" w:rsidR="008D6BA0" w:rsidRPr="008D6BA0" w:rsidRDefault="008D6BA0" w:rsidP="00B20417">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2094" w:type="dxa"/>
          </w:tcPr>
          <w:p w14:paraId="07CC0136" w14:textId="68D8FB8B" w:rsidR="008D6BA0" w:rsidRPr="00621EA6" w:rsidRDefault="00621EA6" w:rsidP="00B20417">
            <w:pPr>
              <w:pStyle w:val="TAC"/>
              <w:keepNext w:val="0"/>
              <w:keepLines w:val="0"/>
              <w:widowControl w:val="0"/>
              <w:rPr>
                <w:rFonts w:eastAsia="SimSun"/>
                <w:lang w:eastAsia="zh-CN"/>
              </w:rPr>
            </w:pPr>
            <w:r>
              <w:rPr>
                <w:rFonts w:eastAsia="SimSun"/>
                <w:lang w:eastAsia="zh-CN"/>
              </w:rPr>
              <w:t>Neutral</w:t>
            </w:r>
          </w:p>
        </w:tc>
        <w:tc>
          <w:tcPr>
            <w:tcW w:w="6092" w:type="dxa"/>
          </w:tcPr>
          <w:p w14:paraId="38572A0B" w14:textId="0A8D04E1" w:rsidR="008D6BA0" w:rsidRPr="00621EA6" w:rsidRDefault="00621EA6" w:rsidP="00B20417">
            <w:pPr>
              <w:pStyle w:val="TAL"/>
              <w:keepNext w:val="0"/>
              <w:keepLines w:val="0"/>
              <w:widowControl w:val="0"/>
              <w:rPr>
                <w:rFonts w:eastAsia="SimSun"/>
                <w:lang w:eastAsia="zh-CN"/>
              </w:rPr>
            </w:pPr>
            <w:r>
              <w:rPr>
                <w:lang w:eastAsia="ko-KR"/>
              </w:rPr>
              <w:t>We are ok using one time or separate for intra/inter freq.</w:t>
            </w:r>
          </w:p>
        </w:tc>
      </w:tr>
      <w:tr w:rsidR="00AE1F34" w:rsidRPr="00805E84" w14:paraId="1F442B79" w14:textId="77777777" w:rsidTr="00125B5A">
        <w:tc>
          <w:tcPr>
            <w:tcW w:w="1445" w:type="dxa"/>
          </w:tcPr>
          <w:p w14:paraId="0F413F18" w14:textId="6F7B3FEC" w:rsidR="00AE1F34" w:rsidRDefault="00AE1F34" w:rsidP="00AE1F34">
            <w:pPr>
              <w:pStyle w:val="TAC"/>
              <w:keepNext w:val="0"/>
              <w:keepLines w:val="0"/>
              <w:widowControl w:val="0"/>
              <w:rPr>
                <w:lang w:eastAsia="zh-CN"/>
              </w:rPr>
            </w:pPr>
            <w:r>
              <w:rPr>
                <w:lang w:eastAsia="ko-KR"/>
              </w:rPr>
              <w:t>NEC</w:t>
            </w:r>
          </w:p>
        </w:tc>
        <w:tc>
          <w:tcPr>
            <w:tcW w:w="2094" w:type="dxa"/>
          </w:tcPr>
          <w:p w14:paraId="551E4226" w14:textId="6650279C" w:rsidR="00AE1F34" w:rsidRDefault="00AE1F34" w:rsidP="00AE1F34">
            <w:pPr>
              <w:pStyle w:val="TAC"/>
              <w:keepNext w:val="0"/>
              <w:keepLines w:val="0"/>
              <w:widowControl w:val="0"/>
              <w:rPr>
                <w:lang w:eastAsia="zh-CN"/>
              </w:rPr>
            </w:pPr>
            <w:r>
              <w:rPr>
                <w:lang w:eastAsia="ko-KR"/>
              </w:rPr>
              <w:t>Neutral</w:t>
            </w:r>
          </w:p>
        </w:tc>
        <w:tc>
          <w:tcPr>
            <w:tcW w:w="6092" w:type="dxa"/>
          </w:tcPr>
          <w:p w14:paraId="04DCA21F" w14:textId="77777777" w:rsidR="00AE1F34" w:rsidRDefault="00AE1F34" w:rsidP="00AE1F34">
            <w:pPr>
              <w:pStyle w:val="TAL"/>
              <w:keepNext w:val="0"/>
              <w:keepLines w:val="0"/>
              <w:widowControl w:val="0"/>
              <w:rPr>
                <w:lang w:eastAsia="ko-KR"/>
              </w:rPr>
            </w:pPr>
          </w:p>
        </w:tc>
      </w:tr>
      <w:tr w:rsidR="00AE1F34" w:rsidRPr="00805E84" w14:paraId="2F1D3BF8" w14:textId="77777777" w:rsidTr="00125B5A">
        <w:tc>
          <w:tcPr>
            <w:tcW w:w="1445" w:type="dxa"/>
          </w:tcPr>
          <w:p w14:paraId="5274AF18" w14:textId="1B58406C" w:rsidR="00AE1F34" w:rsidRDefault="00AE1F34" w:rsidP="00AE1F34">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616E0BDA" w14:textId="23AC2629" w:rsidR="00AE1F34" w:rsidRDefault="00AE1F34" w:rsidP="00AE1F34">
            <w:pPr>
              <w:pStyle w:val="TAC"/>
              <w:keepNext w:val="0"/>
              <w:keepLines w:val="0"/>
              <w:widowControl w:val="0"/>
              <w:rPr>
                <w:lang w:eastAsia="zh-CN"/>
              </w:rPr>
            </w:pPr>
            <w:r>
              <w:rPr>
                <w:rFonts w:eastAsia="PMingLiU" w:hint="eastAsia"/>
                <w:lang w:eastAsia="zh-TW"/>
              </w:rPr>
              <w:t>N</w:t>
            </w:r>
            <w:r>
              <w:rPr>
                <w:rFonts w:eastAsia="PMingLiU"/>
                <w:lang w:eastAsia="zh-TW"/>
              </w:rPr>
              <w:t>o</w:t>
            </w:r>
          </w:p>
        </w:tc>
        <w:tc>
          <w:tcPr>
            <w:tcW w:w="6092" w:type="dxa"/>
          </w:tcPr>
          <w:p w14:paraId="55C985C2" w14:textId="1E40ABD8" w:rsidR="00AE1F34" w:rsidRDefault="00AE1F34" w:rsidP="00AE1F34">
            <w:pPr>
              <w:pStyle w:val="TAL"/>
              <w:keepNext w:val="0"/>
              <w:keepLines w:val="0"/>
              <w:widowControl w:val="0"/>
              <w:rPr>
                <w:lang w:eastAsia="ko-KR"/>
              </w:rPr>
            </w:pPr>
            <w:r>
              <w:rPr>
                <w:rFonts w:eastAsia="PMingLiU" w:hint="eastAsia"/>
                <w:lang w:eastAsia="zh-TW"/>
              </w:rPr>
              <w:t>W</w:t>
            </w:r>
            <w:r>
              <w:rPr>
                <w:rFonts w:eastAsia="PMingLiU"/>
                <w:lang w:eastAsia="zh-TW"/>
              </w:rPr>
              <w:t>e think legacy triggering of neighbor cell measurements and the information of the service starting time of neighbor cells would work for NTN.</w:t>
            </w:r>
          </w:p>
        </w:tc>
      </w:tr>
      <w:tr w:rsidR="00031CA7" w:rsidRPr="00805E84" w14:paraId="0DC489DF" w14:textId="77777777" w:rsidTr="00125B5A">
        <w:tc>
          <w:tcPr>
            <w:tcW w:w="1445" w:type="dxa"/>
          </w:tcPr>
          <w:p w14:paraId="4BE94411" w14:textId="5FC32333" w:rsidR="00031CA7" w:rsidRDefault="00031CA7" w:rsidP="00031CA7">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2094" w:type="dxa"/>
          </w:tcPr>
          <w:p w14:paraId="4EE5300B" w14:textId="5C2A495F" w:rsidR="00031CA7" w:rsidRDefault="00031CA7" w:rsidP="00031CA7">
            <w:pPr>
              <w:pStyle w:val="TAC"/>
              <w:keepNext w:val="0"/>
              <w:keepLines w:val="0"/>
              <w:widowControl w:val="0"/>
              <w:rPr>
                <w:rFonts w:eastAsia="PMingLiU"/>
                <w:lang w:eastAsia="zh-TW"/>
              </w:rPr>
            </w:pPr>
            <w:r>
              <w:rPr>
                <w:rFonts w:eastAsia="SimSun" w:hint="eastAsia"/>
                <w:lang w:eastAsia="zh-CN"/>
              </w:rPr>
              <w:t>N</w:t>
            </w:r>
            <w:r>
              <w:rPr>
                <w:rFonts w:eastAsia="SimSun"/>
                <w:lang w:eastAsia="zh-CN"/>
              </w:rPr>
              <w:t>eutral</w:t>
            </w:r>
          </w:p>
        </w:tc>
        <w:tc>
          <w:tcPr>
            <w:tcW w:w="6092" w:type="dxa"/>
          </w:tcPr>
          <w:p w14:paraId="4970F71A" w14:textId="77777777" w:rsidR="00031CA7" w:rsidRDefault="00031CA7" w:rsidP="00031CA7">
            <w:pPr>
              <w:pStyle w:val="TAL"/>
              <w:keepNext w:val="0"/>
              <w:keepLines w:val="0"/>
              <w:widowControl w:val="0"/>
              <w:rPr>
                <w:rFonts w:eastAsia="PMingLiU"/>
                <w:lang w:eastAsia="zh-TW"/>
              </w:rPr>
            </w:pPr>
          </w:p>
        </w:tc>
      </w:tr>
      <w:tr w:rsidR="006A7CF8" w:rsidRPr="00805E84" w14:paraId="719DEC22" w14:textId="77777777" w:rsidTr="00125B5A">
        <w:tc>
          <w:tcPr>
            <w:tcW w:w="1445" w:type="dxa"/>
          </w:tcPr>
          <w:p w14:paraId="1A205325" w14:textId="7893AE10" w:rsidR="006A7CF8" w:rsidRDefault="006A7CF8" w:rsidP="006A7CF8">
            <w:pPr>
              <w:pStyle w:val="TAC"/>
              <w:keepNext w:val="0"/>
              <w:keepLines w:val="0"/>
              <w:widowControl w:val="0"/>
              <w:rPr>
                <w:lang w:eastAsia="zh-CN"/>
              </w:rPr>
            </w:pPr>
            <w:r>
              <w:rPr>
                <w:rFonts w:eastAsia="SimSun" w:hint="eastAsia"/>
                <w:lang w:eastAsia="zh-CN"/>
              </w:rPr>
              <w:t>S</w:t>
            </w:r>
            <w:r>
              <w:rPr>
                <w:rFonts w:eastAsia="SimSun"/>
                <w:lang w:eastAsia="zh-CN"/>
              </w:rPr>
              <w:t>preadtrum</w:t>
            </w:r>
          </w:p>
        </w:tc>
        <w:tc>
          <w:tcPr>
            <w:tcW w:w="2094" w:type="dxa"/>
          </w:tcPr>
          <w:p w14:paraId="65226983" w14:textId="08CE1C4F" w:rsidR="006A7CF8" w:rsidRDefault="006A7CF8" w:rsidP="006A7CF8">
            <w:pPr>
              <w:pStyle w:val="TAC"/>
              <w:keepNext w:val="0"/>
              <w:keepLines w:val="0"/>
              <w:widowControl w:val="0"/>
              <w:rPr>
                <w:lang w:eastAsia="zh-CN"/>
              </w:rPr>
            </w:pPr>
            <w:r>
              <w:rPr>
                <w:lang w:eastAsia="ko-KR"/>
              </w:rPr>
              <w:t>Neutral</w:t>
            </w:r>
          </w:p>
        </w:tc>
        <w:tc>
          <w:tcPr>
            <w:tcW w:w="6092" w:type="dxa"/>
          </w:tcPr>
          <w:p w14:paraId="7436B3D5" w14:textId="3CAF0896" w:rsidR="006A7CF8" w:rsidRDefault="006A7CF8" w:rsidP="006A7CF8">
            <w:pPr>
              <w:pStyle w:val="TAL"/>
              <w:keepNext w:val="0"/>
              <w:keepLines w:val="0"/>
              <w:widowControl w:val="0"/>
              <w:rPr>
                <w:rFonts w:eastAsia="PMingLiU"/>
                <w:lang w:eastAsia="zh-TW"/>
              </w:rPr>
            </w:pPr>
            <w:r>
              <w:rPr>
                <w:lang w:eastAsia="ko-KR"/>
              </w:rPr>
              <w:t>Agree with Ericsson</w:t>
            </w:r>
          </w:p>
        </w:tc>
      </w:tr>
      <w:tr w:rsidR="00AD1FD8" w:rsidRPr="00805E84" w14:paraId="2A813B3E" w14:textId="77777777" w:rsidTr="00125B5A">
        <w:tc>
          <w:tcPr>
            <w:tcW w:w="1445" w:type="dxa"/>
          </w:tcPr>
          <w:p w14:paraId="24F3E195" w14:textId="511B3CF9"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2094" w:type="dxa"/>
          </w:tcPr>
          <w:p w14:paraId="3B21DC22" w14:textId="1CFF0E6E" w:rsidR="00AD1FD8" w:rsidRDefault="00AD1FD8" w:rsidP="00AD1FD8">
            <w:pPr>
              <w:pStyle w:val="TAC"/>
              <w:keepNext w:val="0"/>
              <w:keepLines w:val="0"/>
              <w:widowControl w:val="0"/>
              <w:rPr>
                <w:lang w:eastAsia="ko-KR"/>
              </w:rPr>
            </w:pPr>
            <w:r>
              <w:rPr>
                <w:lang w:eastAsia="ko-KR"/>
              </w:rPr>
              <w:t>No</w:t>
            </w:r>
          </w:p>
        </w:tc>
        <w:tc>
          <w:tcPr>
            <w:tcW w:w="6092" w:type="dxa"/>
          </w:tcPr>
          <w:p w14:paraId="1D06D760" w14:textId="77777777" w:rsidR="00AD1FD8" w:rsidRDefault="00AD1FD8" w:rsidP="00AD1FD8">
            <w:pPr>
              <w:pStyle w:val="TAL"/>
              <w:keepNext w:val="0"/>
              <w:keepLines w:val="0"/>
              <w:widowControl w:val="0"/>
              <w:rPr>
                <w:lang w:eastAsia="ko-KR"/>
              </w:rPr>
            </w:pPr>
          </w:p>
        </w:tc>
      </w:tr>
      <w:tr w:rsidR="00D340ED" w14:paraId="0D4F6C72" w14:textId="77777777" w:rsidTr="00D340ED">
        <w:tc>
          <w:tcPr>
            <w:tcW w:w="1445" w:type="dxa"/>
          </w:tcPr>
          <w:p w14:paraId="457E148A" w14:textId="77777777" w:rsidR="00D340ED" w:rsidRDefault="00D340ED" w:rsidP="00740160">
            <w:pPr>
              <w:pStyle w:val="TAC"/>
              <w:keepNext w:val="0"/>
              <w:keepLines w:val="0"/>
              <w:widowControl w:val="0"/>
              <w:rPr>
                <w:rFonts w:hint="eastAsia"/>
                <w:lang w:eastAsia="zh-CN"/>
              </w:rPr>
            </w:pPr>
            <w:r>
              <w:rPr>
                <w:lang w:eastAsia="zh-CN"/>
              </w:rPr>
              <w:t>Sequans</w:t>
            </w:r>
          </w:p>
        </w:tc>
        <w:tc>
          <w:tcPr>
            <w:tcW w:w="2094" w:type="dxa"/>
          </w:tcPr>
          <w:p w14:paraId="10E6CEAC" w14:textId="77777777" w:rsidR="00D340ED" w:rsidRDefault="00D340ED" w:rsidP="00740160">
            <w:pPr>
              <w:pStyle w:val="TAC"/>
              <w:keepNext w:val="0"/>
              <w:keepLines w:val="0"/>
              <w:widowControl w:val="0"/>
              <w:rPr>
                <w:rFonts w:hint="eastAsia"/>
                <w:lang w:eastAsia="zh-CN"/>
              </w:rPr>
            </w:pPr>
            <w:r>
              <w:rPr>
                <w:lang w:eastAsia="zh-CN"/>
              </w:rPr>
              <w:t>Neutral</w:t>
            </w:r>
          </w:p>
        </w:tc>
        <w:tc>
          <w:tcPr>
            <w:tcW w:w="6092" w:type="dxa"/>
          </w:tcPr>
          <w:p w14:paraId="01935C7A" w14:textId="77777777" w:rsidR="00D340ED" w:rsidRDefault="00D340ED" w:rsidP="00740160">
            <w:pPr>
              <w:pStyle w:val="TAL"/>
              <w:keepNext w:val="0"/>
              <w:keepLines w:val="0"/>
              <w:widowControl w:val="0"/>
              <w:rPr>
                <w:rFonts w:eastAsia="PMingLiU"/>
                <w:lang w:eastAsia="zh-TW"/>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lastRenderedPageBreak/>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9.05pt;height:307.7pt;mso-width-percent:0;mso-height-percent:0;mso-width-percent:0;mso-height-percent:0" o:ole="">
            <v:imagedata r:id="rId17" o:title=""/>
          </v:shape>
          <o:OLEObject Type="Embed" ProgID="Visio.Drawing.15" ShapeID="_x0000_i1026" DrawAspect="Content" ObjectID="_1690880642" r:id="rId18"/>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D062B4">
        <w:tc>
          <w:tcPr>
            <w:tcW w:w="1445" w:type="dxa"/>
          </w:tcPr>
          <w:p w14:paraId="1A0735BF"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D062B4">
            <w:pPr>
              <w:pStyle w:val="TAH"/>
              <w:keepNext w:val="0"/>
              <w:keepLines w:val="0"/>
              <w:widowControl w:val="0"/>
              <w:rPr>
                <w:lang w:eastAsia="ko-KR"/>
              </w:rPr>
            </w:pPr>
            <w:r>
              <w:rPr>
                <w:lang w:eastAsia="ko-KR"/>
              </w:rPr>
              <w:t>Detailed Comments</w:t>
            </w:r>
          </w:p>
        </w:tc>
      </w:tr>
      <w:tr w:rsidR="00541957" w14:paraId="6626D955" w14:textId="77777777" w:rsidTr="00D062B4">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We think the UE should prioritize the incoming cell soon during the time duration where the location is served by both disappearing cell and incoming cell. We don’t think serving time is a criterion for cell reselection.</w:t>
            </w:r>
          </w:p>
        </w:tc>
      </w:tr>
      <w:tr w:rsidR="00447A3B" w14:paraId="78D33EC8" w14:textId="77777777" w:rsidTr="00D062B4">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D062B4">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D062B4">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D062B4">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Serving time  shouldn’t be a criterion for cell reselection</w:t>
            </w:r>
          </w:p>
        </w:tc>
      </w:tr>
      <w:tr w:rsidR="00000984" w14:paraId="3981ECCB" w14:textId="77777777" w:rsidTr="00D062B4">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D062B4">
        <w:tc>
          <w:tcPr>
            <w:tcW w:w="1445" w:type="dxa"/>
          </w:tcPr>
          <w:p w14:paraId="5C183BCD"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D062B4">
            <w:pPr>
              <w:pStyle w:val="TAC"/>
              <w:keepNext w:val="0"/>
              <w:keepLines w:val="0"/>
              <w:widowControl w:val="0"/>
              <w:rPr>
                <w:rFonts w:eastAsia="SimSun"/>
                <w:lang w:eastAsia="zh-CN"/>
              </w:rPr>
            </w:pPr>
            <w:r>
              <w:rPr>
                <w:rFonts w:eastAsia="SimSun"/>
                <w:lang w:eastAsia="zh-CN"/>
              </w:rPr>
              <w:t>Yes</w:t>
            </w:r>
          </w:p>
        </w:tc>
        <w:tc>
          <w:tcPr>
            <w:tcW w:w="6092" w:type="dxa"/>
          </w:tcPr>
          <w:p w14:paraId="290E8D29" w14:textId="77777777" w:rsidR="00E03956" w:rsidRDefault="00E03956" w:rsidP="00D062B4">
            <w:pPr>
              <w:pStyle w:val="TAL"/>
              <w:keepNext w:val="0"/>
              <w:keepLines w:val="0"/>
              <w:widowControl w:val="0"/>
              <w:rPr>
                <w:rFonts w:eastAsia="SimSun"/>
                <w:lang w:eastAsia="zh-CN"/>
              </w:rPr>
            </w:pPr>
          </w:p>
        </w:tc>
      </w:tr>
      <w:tr w:rsidR="00FC56F1" w14:paraId="64A40E33" w14:textId="77777777" w:rsidTr="00D062B4">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D062B4">
        <w:tc>
          <w:tcPr>
            <w:tcW w:w="1445" w:type="dxa"/>
          </w:tcPr>
          <w:p w14:paraId="0B3AE45D" w14:textId="77777777" w:rsidR="00BE1997" w:rsidRDefault="00BE1997" w:rsidP="00D062B4">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D062B4">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D062B4">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D062B4">
        <w:tc>
          <w:tcPr>
            <w:tcW w:w="1445" w:type="dxa"/>
          </w:tcPr>
          <w:p w14:paraId="7F718B3E"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D062B4">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D062B4">
            <w:pPr>
              <w:pStyle w:val="TAL"/>
              <w:keepNext w:val="0"/>
              <w:keepLines w:val="0"/>
              <w:widowControl w:val="0"/>
              <w:rPr>
                <w:lang w:eastAsia="ko-KR"/>
              </w:rPr>
            </w:pPr>
          </w:p>
        </w:tc>
      </w:tr>
      <w:tr w:rsidR="00677D54" w14:paraId="78B0F1EE" w14:textId="77777777" w:rsidTr="00D062B4">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SimSun"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SimSun"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w:t>
            </w:r>
            <w:r w:rsidRPr="00F475EF">
              <w:rPr>
                <w:rFonts w:cs="Arial"/>
              </w:rPr>
              <w:lastRenderedPageBreak/>
              <w:t>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SimSun" w:cs="Arial"/>
                <w:lang w:eastAsia="zh-CN"/>
              </w:rPr>
              <w:t xml:space="preserve">Therefore, regarding how to </w:t>
            </w:r>
            <w:r>
              <w:rPr>
                <w:rFonts w:eastAsia="SimSun" w:cs="Arial"/>
                <w:lang w:eastAsia="zh-CN"/>
              </w:rPr>
              <w:t>reselect</w:t>
            </w:r>
            <w:r w:rsidRPr="00F475EF">
              <w:rPr>
                <w:rFonts w:eastAsia="SimSun" w:cs="Arial"/>
                <w:lang w:eastAsia="zh-CN"/>
              </w:rPr>
              <w:t xml:space="preserve"> </w:t>
            </w:r>
            <w:r>
              <w:rPr>
                <w:rFonts w:eastAsia="SimSun" w:cs="Arial"/>
                <w:lang w:eastAsia="zh-CN"/>
              </w:rPr>
              <w:t xml:space="preserve">to </w:t>
            </w:r>
            <w:r w:rsidRPr="00F475EF">
              <w:rPr>
                <w:rFonts w:eastAsia="SimSun" w:cs="Arial"/>
                <w:lang w:eastAsia="zh-CN"/>
              </w:rPr>
              <w:t xml:space="preserve">the target cell, </w:t>
            </w:r>
            <w:r>
              <w:rPr>
                <w:rFonts w:eastAsia="SimSun" w:cs="Arial"/>
                <w:lang w:eastAsia="zh-CN"/>
              </w:rPr>
              <w:t xml:space="preserve">following </w:t>
            </w:r>
            <w:r w:rsidRPr="00F475EF">
              <w:rPr>
                <w:rFonts w:eastAsia="SimSun" w:cs="Arial"/>
                <w:lang w:eastAsia="zh-CN"/>
              </w:rPr>
              <w:t xml:space="preserve">the </w:t>
            </w:r>
            <w:r>
              <w:rPr>
                <w:rFonts w:eastAsia="SimSun" w:cs="Arial"/>
                <w:lang w:eastAsia="zh-CN"/>
              </w:rPr>
              <w:t>l</w:t>
            </w:r>
            <w:r w:rsidRPr="00F475EF">
              <w:rPr>
                <w:rFonts w:eastAsia="SimSun" w:cs="Arial"/>
                <w:lang w:eastAsia="zh-CN"/>
              </w:rPr>
              <w:t>egacy R criterion is sufficient.</w:t>
            </w:r>
          </w:p>
        </w:tc>
      </w:tr>
      <w:tr w:rsidR="0040170F" w14:paraId="1EE98597" w14:textId="77777777" w:rsidTr="00D062B4">
        <w:tc>
          <w:tcPr>
            <w:tcW w:w="1445" w:type="dxa"/>
          </w:tcPr>
          <w:p w14:paraId="373E3EEF" w14:textId="7F2633AF" w:rsidR="0040170F" w:rsidRDefault="0040170F" w:rsidP="0040170F">
            <w:pPr>
              <w:pStyle w:val="TAC"/>
              <w:keepNext w:val="0"/>
              <w:keepLines w:val="0"/>
              <w:widowControl w:val="0"/>
              <w:rPr>
                <w:lang w:eastAsia="ko-KR"/>
              </w:rPr>
            </w:pPr>
            <w:r>
              <w:rPr>
                <w:rFonts w:eastAsia="SimSun" w:hint="eastAsia"/>
                <w:lang w:eastAsia="zh-CN"/>
              </w:rPr>
              <w:lastRenderedPageBreak/>
              <w:t>L</w:t>
            </w:r>
            <w:r>
              <w:rPr>
                <w:rFonts w:eastAsia="SimSun"/>
                <w:lang w:eastAsia="zh-CN"/>
              </w:rPr>
              <w:t>enovo</w:t>
            </w:r>
          </w:p>
        </w:tc>
        <w:tc>
          <w:tcPr>
            <w:tcW w:w="2094" w:type="dxa"/>
          </w:tcPr>
          <w:p w14:paraId="6A0119E2" w14:textId="7799BBFA"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474AE2BF" w14:textId="5FCD6C51" w:rsidR="0040170F" w:rsidRDefault="0040170F" w:rsidP="0040170F">
            <w:pPr>
              <w:pStyle w:val="TAL"/>
              <w:keepNext w:val="0"/>
              <w:keepLines w:val="0"/>
              <w:widowControl w:val="0"/>
              <w:rPr>
                <w:lang w:eastAsia="ko-KR"/>
              </w:rPr>
            </w:pPr>
            <w:r>
              <w:rPr>
                <w:rFonts w:eastAsia="SimSun"/>
                <w:lang w:eastAsia="zh-CN"/>
              </w:rPr>
              <w:t>Legacy cell ranking can work for NTN. To avoid frequent reselection NW may adjust the offset of a neighboring cell for cell ranking according to its serving time. Cell priority or ranking based on valid time may be an optimization and we are open to discuss if significant benefit is identified.</w:t>
            </w:r>
          </w:p>
        </w:tc>
      </w:tr>
      <w:tr w:rsidR="00677D54" w14:paraId="152B99C4" w14:textId="77777777" w:rsidTr="00D062B4">
        <w:tc>
          <w:tcPr>
            <w:tcW w:w="1445" w:type="dxa"/>
          </w:tcPr>
          <w:p w14:paraId="7FB6C147" w14:textId="3428A134"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21AF50" w14:textId="14DD87EF"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244F66E8" w14:textId="5D6377F0" w:rsidR="00677D54" w:rsidRPr="00D062B4" w:rsidRDefault="00D062B4" w:rsidP="00677D54">
            <w:pPr>
              <w:pStyle w:val="TAL"/>
              <w:keepNext w:val="0"/>
              <w:keepLines w:val="0"/>
              <w:widowControl w:val="0"/>
              <w:rPr>
                <w:rFonts w:eastAsia="SimSun"/>
                <w:lang w:eastAsia="zh-CN"/>
              </w:rPr>
            </w:pPr>
            <w:r>
              <w:rPr>
                <w:rFonts w:eastAsia="SimSun"/>
                <w:lang w:eastAsia="zh-CN"/>
              </w:rPr>
              <w:t>We think the critical issue of cell reselection in earth fixed case is how to trigger neighour cell measurement, and the timing information of the serving cell resolve this issue, so for how to determine the target cell, the legacy R criterion is enough.</w:t>
            </w:r>
          </w:p>
        </w:tc>
      </w:tr>
      <w:tr w:rsidR="004568F4" w:rsidRPr="002F6EFD" w14:paraId="506D6C9B" w14:textId="77777777" w:rsidTr="004568F4">
        <w:tc>
          <w:tcPr>
            <w:tcW w:w="1445" w:type="dxa"/>
          </w:tcPr>
          <w:p w14:paraId="70075BAE"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65550D82"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0AF41244" w14:textId="77777777" w:rsidR="004568F4" w:rsidRPr="002F6EFD" w:rsidRDefault="004568F4" w:rsidP="004E23F0">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t can reduce the number of cell reselection and the power consumption of the UE </w:t>
            </w:r>
          </w:p>
        </w:tc>
      </w:tr>
      <w:tr w:rsidR="00576ACB" w:rsidRPr="002F6EFD" w14:paraId="119E41AC" w14:textId="77777777" w:rsidTr="004568F4">
        <w:tc>
          <w:tcPr>
            <w:tcW w:w="1445" w:type="dxa"/>
          </w:tcPr>
          <w:p w14:paraId="33711F4A" w14:textId="1D64C4BA" w:rsidR="00576ACB" w:rsidRDefault="00576ACB" w:rsidP="004E23F0">
            <w:pPr>
              <w:pStyle w:val="TAC"/>
              <w:keepNext w:val="0"/>
              <w:keepLines w:val="0"/>
              <w:widowControl w:val="0"/>
              <w:rPr>
                <w:lang w:eastAsia="zh-CN"/>
              </w:rPr>
            </w:pPr>
            <w:r>
              <w:rPr>
                <w:lang w:eastAsia="zh-CN"/>
              </w:rPr>
              <w:t>Qualcomm</w:t>
            </w:r>
          </w:p>
        </w:tc>
        <w:tc>
          <w:tcPr>
            <w:tcW w:w="2094" w:type="dxa"/>
          </w:tcPr>
          <w:p w14:paraId="15CA24F7" w14:textId="3552D34E" w:rsidR="00576ACB" w:rsidRDefault="00576ACB" w:rsidP="004E23F0">
            <w:pPr>
              <w:pStyle w:val="TAC"/>
              <w:keepNext w:val="0"/>
              <w:keepLines w:val="0"/>
              <w:widowControl w:val="0"/>
              <w:rPr>
                <w:lang w:eastAsia="zh-CN"/>
              </w:rPr>
            </w:pPr>
            <w:r>
              <w:rPr>
                <w:lang w:eastAsia="zh-CN"/>
              </w:rPr>
              <w:t>No</w:t>
            </w:r>
          </w:p>
        </w:tc>
        <w:tc>
          <w:tcPr>
            <w:tcW w:w="6092" w:type="dxa"/>
          </w:tcPr>
          <w:p w14:paraId="166D793C" w14:textId="77777777" w:rsidR="00576ACB" w:rsidRDefault="00C800A0" w:rsidP="004E23F0">
            <w:pPr>
              <w:pStyle w:val="TAL"/>
              <w:keepNext w:val="0"/>
              <w:keepLines w:val="0"/>
              <w:widowControl w:val="0"/>
              <w:rPr>
                <w:lang w:eastAsia="zh-CN"/>
              </w:rPr>
            </w:pPr>
            <w:r>
              <w:rPr>
                <w:lang w:eastAsia="zh-CN"/>
              </w:rPr>
              <w:t>Something is missing here. What UE need</w:t>
            </w:r>
            <w:r w:rsidR="00041917">
              <w:rPr>
                <w:lang w:eastAsia="zh-CN"/>
              </w:rPr>
              <w:t>s</w:t>
            </w:r>
            <w:r>
              <w:rPr>
                <w:lang w:eastAsia="zh-CN"/>
              </w:rPr>
              <w:t xml:space="preserve"> to check to select a neighbor cell is if</w:t>
            </w:r>
            <w:r w:rsidR="00041917">
              <w:rPr>
                <w:lang w:eastAsia="zh-CN"/>
              </w:rPr>
              <w:t xml:space="preserve"> the selected cell meets minimum service duration.</w:t>
            </w:r>
          </w:p>
          <w:p w14:paraId="52A946E7" w14:textId="77777777" w:rsidR="000B0B59" w:rsidRDefault="000B0B59" w:rsidP="000B0B59">
            <w:pPr>
              <w:pStyle w:val="TAL"/>
              <w:keepNext w:val="0"/>
              <w:keepLines w:val="0"/>
              <w:widowControl w:val="0"/>
              <w:numPr>
                <w:ilvl w:val="0"/>
                <w:numId w:val="36"/>
              </w:numPr>
              <w:rPr>
                <w:lang w:eastAsia="zh-CN"/>
              </w:rPr>
            </w:pPr>
            <w:r>
              <w:rPr>
                <w:lang w:eastAsia="zh-CN"/>
              </w:rPr>
              <w:t>Select the best ranked cell as existing procedure.</w:t>
            </w:r>
          </w:p>
          <w:p w14:paraId="4311EDA0" w14:textId="77777777" w:rsidR="000B0B59" w:rsidRDefault="000B0B59" w:rsidP="000B0B59">
            <w:pPr>
              <w:pStyle w:val="TAL"/>
              <w:keepNext w:val="0"/>
              <w:keepLines w:val="0"/>
              <w:widowControl w:val="0"/>
              <w:numPr>
                <w:ilvl w:val="0"/>
                <w:numId w:val="36"/>
              </w:numPr>
              <w:rPr>
                <w:lang w:eastAsia="zh-CN"/>
              </w:rPr>
            </w:pPr>
            <w:r>
              <w:rPr>
                <w:lang w:eastAsia="zh-CN"/>
              </w:rPr>
              <w:t>Read SIB. Then it knows cell stop time.</w:t>
            </w:r>
          </w:p>
          <w:p w14:paraId="06F8CB5C" w14:textId="21D5E792" w:rsidR="0041306B" w:rsidRDefault="000B0B59" w:rsidP="000B0B59">
            <w:pPr>
              <w:pStyle w:val="TAL"/>
              <w:keepNext w:val="0"/>
              <w:keepLines w:val="0"/>
              <w:widowControl w:val="0"/>
              <w:numPr>
                <w:ilvl w:val="0"/>
                <w:numId w:val="36"/>
              </w:numPr>
              <w:rPr>
                <w:lang w:eastAsia="zh-CN"/>
              </w:rPr>
            </w:pPr>
            <w:r>
              <w:rPr>
                <w:lang w:eastAsia="zh-CN"/>
              </w:rPr>
              <w:t>If cell stop time &lt; threshold, UE may go to step (1) and select the second best ranked cell.</w:t>
            </w:r>
          </w:p>
        </w:tc>
      </w:tr>
      <w:tr w:rsidR="00804AFC" w:rsidRPr="002F6EFD" w14:paraId="330CBC91" w14:textId="77777777" w:rsidTr="004568F4">
        <w:tc>
          <w:tcPr>
            <w:tcW w:w="1445" w:type="dxa"/>
          </w:tcPr>
          <w:p w14:paraId="2B91A60E" w14:textId="7A4F0B38"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0D9C225C" w14:textId="456E53F6"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39DECA89" w14:textId="3497DE82" w:rsidR="00804AFC" w:rsidRDefault="00804AFC" w:rsidP="00804AFC">
            <w:pPr>
              <w:pStyle w:val="TAL"/>
              <w:keepNext w:val="0"/>
              <w:keepLines w:val="0"/>
              <w:widowControl w:val="0"/>
              <w:rPr>
                <w:lang w:eastAsia="zh-CN"/>
              </w:rPr>
            </w:pPr>
            <w:r>
              <w:rPr>
                <w:rFonts w:eastAsia="SimSun"/>
                <w:lang w:eastAsia="zh-CN"/>
              </w:rPr>
              <w:t>Serving time shouldn’t be a criterion for cell reselection as it cannot reliably guarantee radio quality.</w:t>
            </w:r>
          </w:p>
        </w:tc>
      </w:tr>
      <w:tr w:rsidR="00EA4267" w:rsidRPr="002F6EFD" w14:paraId="3AC2F2CA" w14:textId="77777777" w:rsidTr="004568F4">
        <w:tc>
          <w:tcPr>
            <w:tcW w:w="1445" w:type="dxa"/>
          </w:tcPr>
          <w:p w14:paraId="0F223E9E" w14:textId="292E7685" w:rsidR="00EA4267" w:rsidRDefault="00EA4267" w:rsidP="00EA4267">
            <w:pPr>
              <w:pStyle w:val="TAC"/>
              <w:keepNext w:val="0"/>
              <w:keepLines w:val="0"/>
              <w:widowControl w:val="0"/>
              <w:rPr>
                <w:lang w:eastAsia="zh-CN"/>
              </w:rPr>
            </w:pPr>
            <w:r>
              <w:rPr>
                <w:lang w:eastAsia="ko-KR"/>
              </w:rPr>
              <w:t>Convida</w:t>
            </w:r>
          </w:p>
        </w:tc>
        <w:tc>
          <w:tcPr>
            <w:tcW w:w="2094" w:type="dxa"/>
          </w:tcPr>
          <w:p w14:paraId="2FC8DA83" w14:textId="768590B9" w:rsidR="00EA4267" w:rsidRDefault="00EA4267" w:rsidP="00EA4267">
            <w:pPr>
              <w:pStyle w:val="TAC"/>
              <w:keepNext w:val="0"/>
              <w:keepLines w:val="0"/>
              <w:widowControl w:val="0"/>
              <w:rPr>
                <w:lang w:eastAsia="zh-CN"/>
              </w:rPr>
            </w:pPr>
            <w:r>
              <w:rPr>
                <w:lang w:eastAsia="ko-KR"/>
              </w:rPr>
              <w:t>Yes with comments</w:t>
            </w:r>
          </w:p>
        </w:tc>
        <w:tc>
          <w:tcPr>
            <w:tcW w:w="6092" w:type="dxa"/>
          </w:tcPr>
          <w:p w14:paraId="4773A663" w14:textId="1D9D3D8E" w:rsidR="00EA4267" w:rsidRDefault="00EA4267" w:rsidP="00EA4267">
            <w:pPr>
              <w:pStyle w:val="TAL"/>
              <w:keepNext w:val="0"/>
              <w:keepLines w:val="0"/>
              <w:widowControl w:val="0"/>
              <w:rPr>
                <w:lang w:eastAsia="zh-CN"/>
              </w:rPr>
            </w:pPr>
            <w:r>
              <w:rPr>
                <w:lang w:eastAsia="ko-KR"/>
              </w:rPr>
              <w:t xml:space="preserve">We think that prioritization of </w:t>
            </w:r>
            <w:r w:rsidRPr="0032696B">
              <w:rPr>
                <w:lang w:eastAsia="ko-KR"/>
              </w:rPr>
              <w:t xml:space="preserve">cells with longer serving time </w:t>
            </w:r>
            <w:r>
              <w:rPr>
                <w:lang w:eastAsia="ko-KR"/>
              </w:rPr>
              <w:t>could be an optimization, but may not always be the ideal priority. For example, in a mixed NTN scenario deployment, e.g., MEO satellites would always be prioritized with LEO satellites as lower priority. However, we are ok to support a framework that would allow for prioritization based on various criterion (e.g., frequency, TN/NTN type or scenario) as an optimization of legacy cell ranking.</w:t>
            </w:r>
          </w:p>
        </w:tc>
      </w:tr>
      <w:tr w:rsidR="00142BBD" w:rsidRPr="002F6EFD" w14:paraId="05FB82F2" w14:textId="77777777" w:rsidTr="004568F4">
        <w:tc>
          <w:tcPr>
            <w:tcW w:w="1445" w:type="dxa"/>
          </w:tcPr>
          <w:p w14:paraId="22B1002C" w14:textId="1DB55584"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7B606801" w14:textId="665B18F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3C82EE44" w14:textId="77777777" w:rsidR="00142BBD" w:rsidRDefault="00142BBD" w:rsidP="00EA4267">
            <w:pPr>
              <w:pStyle w:val="TAL"/>
              <w:keepNext w:val="0"/>
              <w:keepLines w:val="0"/>
              <w:widowControl w:val="0"/>
              <w:rPr>
                <w:lang w:eastAsia="ko-KR"/>
              </w:rPr>
            </w:pPr>
          </w:p>
        </w:tc>
      </w:tr>
      <w:tr w:rsidR="00991ABE" w:rsidRPr="002F6EFD" w14:paraId="0670997A" w14:textId="77777777" w:rsidTr="004568F4">
        <w:tc>
          <w:tcPr>
            <w:tcW w:w="1445" w:type="dxa"/>
          </w:tcPr>
          <w:p w14:paraId="163B52E5" w14:textId="67F43249" w:rsidR="00991ABE" w:rsidRDefault="00991ABE" w:rsidP="00EA4267">
            <w:pPr>
              <w:pStyle w:val="TAC"/>
              <w:keepNext w:val="0"/>
              <w:keepLines w:val="0"/>
              <w:widowControl w:val="0"/>
              <w:rPr>
                <w:lang w:eastAsia="ko-KR"/>
              </w:rPr>
            </w:pPr>
            <w:r>
              <w:rPr>
                <w:lang w:eastAsia="ko-KR"/>
              </w:rPr>
              <w:t>BT</w:t>
            </w:r>
          </w:p>
        </w:tc>
        <w:tc>
          <w:tcPr>
            <w:tcW w:w="2094" w:type="dxa"/>
          </w:tcPr>
          <w:p w14:paraId="7CE7C586" w14:textId="502B538D" w:rsidR="00991ABE" w:rsidRDefault="001C40B4" w:rsidP="00EA4267">
            <w:pPr>
              <w:pStyle w:val="TAC"/>
              <w:keepNext w:val="0"/>
              <w:keepLines w:val="0"/>
              <w:widowControl w:val="0"/>
              <w:rPr>
                <w:lang w:eastAsia="ko-KR"/>
              </w:rPr>
            </w:pPr>
            <w:r>
              <w:rPr>
                <w:lang w:eastAsia="ko-KR"/>
              </w:rPr>
              <w:t>No</w:t>
            </w:r>
          </w:p>
        </w:tc>
        <w:tc>
          <w:tcPr>
            <w:tcW w:w="6092" w:type="dxa"/>
          </w:tcPr>
          <w:p w14:paraId="62919792" w14:textId="261513C2" w:rsidR="00991ABE" w:rsidRDefault="004C0640" w:rsidP="00EA4267">
            <w:pPr>
              <w:pStyle w:val="TAL"/>
              <w:keepNext w:val="0"/>
              <w:keepLines w:val="0"/>
              <w:widowControl w:val="0"/>
              <w:rPr>
                <w:lang w:eastAsia="ko-KR"/>
              </w:rPr>
            </w:pPr>
            <w:r>
              <w:rPr>
                <w:lang w:eastAsia="ko-KR"/>
              </w:rPr>
              <w:t xml:space="preserve">This information is broadcasted so is a single value valid for all UEs </w:t>
            </w:r>
            <w:r w:rsidR="00906F05">
              <w:rPr>
                <w:lang w:eastAsia="ko-KR"/>
              </w:rPr>
              <w:t xml:space="preserve">that has reselect the cell? It looks an optimization </w:t>
            </w:r>
          </w:p>
        </w:tc>
      </w:tr>
      <w:tr w:rsidR="00125B5A" w:rsidRPr="00805E84" w14:paraId="6785DE0B" w14:textId="77777777" w:rsidTr="00125B5A">
        <w:tc>
          <w:tcPr>
            <w:tcW w:w="1445" w:type="dxa"/>
          </w:tcPr>
          <w:p w14:paraId="6D4BEAE9"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147FCD61"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No</w:t>
            </w:r>
          </w:p>
        </w:tc>
        <w:tc>
          <w:tcPr>
            <w:tcW w:w="6092" w:type="dxa"/>
          </w:tcPr>
          <w:p w14:paraId="05F6C8E6" w14:textId="77777777" w:rsidR="00125B5A" w:rsidRPr="00805E84" w:rsidRDefault="00125B5A" w:rsidP="007D348E">
            <w:pPr>
              <w:pStyle w:val="TAL"/>
              <w:keepNext w:val="0"/>
              <w:keepLines w:val="0"/>
              <w:widowControl w:val="0"/>
              <w:rPr>
                <w:rFonts w:eastAsia="SimSun"/>
                <w:lang w:eastAsia="zh-CN"/>
              </w:rPr>
            </w:pPr>
            <w:r>
              <w:rPr>
                <w:rFonts w:eastAsia="SimSun" w:hint="eastAsia"/>
                <w:lang w:eastAsia="zh-CN"/>
              </w:rPr>
              <w:t xml:space="preserve">If the </w:t>
            </w:r>
            <w:r>
              <w:rPr>
                <w:rFonts w:eastAsia="SimSun"/>
                <w:lang w:eastAsia="zh-CN"/>
              </w:rPr>
              <w:t>neighbor</w:t>
            </w:r>
            <w:r>
              <w:rPr>
                <w:rFonts w:eastAsia="SimSun" w:hint="eastAsia"/>
                <w:lang w:eastAsia="zh-CN"/>
              </w:rPr>
              <w:t xml:space="preserve"> cell with longer serving time is prioritized, the UE should know the start time and leaving time of </w:t>
            </w:r>
            <w:r>
              <w:rPr>
                <w:rFonts w:eastAsia="SimSun"/>
                <w:lang w:eastAsia="zh-CN"/>
              </w:rPr>
              <w:t>neighbor</w:t>
            </w:r>
            <w:r>
              <w:rPr>
                <w:rFonts w:eastAsia="SimSun" w:hint="eastAsia"/>
                <w:lang w:eastAsia="zh-CN"/>
              </w:rPr>
              <w:t xml:space="preserve"> cell. In our understanding, there is no strong motivation to let UE to know the </w:t>
            </w:r>
            <w:r>
              <w:rPr>
                <w:rFonts w:eastAsia="SimSun"/>
                <w:lang w:eastAsia="zh-CN"/>
              </w:rPr>
              <w:t>neighbor</w:t>
            </w:r>
            <w:r>
              <w:rPr>
                <w:rFonts w:eastAsia="SimSun" w:hint="eastAsia"/>
                <w:lang w:eastAsia="zh-CN"/>
              </w:rPr>
              <w:t xml:space="preserve"> cell</w:t>
            </w:r>
            <w:r>
              <w:rPr>
                <w:rFonts w:eastAsia="SimSun"/>
                <w:lang w:eastAsia="zh-CN"/>
              </w:rPr>
              <w:t>’</w:t>
            </w:r>
            <w:r>
              <w:rPr>
                <w:rFonts w:eastAsia="SimSun" w:hint="eastAsia"/>
                <w:lang w:eastAsia="zh-CN"/>
              </w:rPr>
              <w:t>s start time.</w:t>
            </w:r>
          </w:p>
        </w:tc>
      </w:tr>
      <w:tr w:rsidR="00B20417" w:rsidRPr="00805E84" w14:paraId="6D38E5AF" w14:textId="77777777" w:rsidTr="00125B5A">
        <w:tc>
          <w:tcPr>
            <w:tcW w:w="1445" w:type="dxa"/>
          </w:tcPr>
          <w:p w14:paraId="3D77B2ED" w14:textId="7262EF85" w:rsidR="00B20417" w:rsidRDefault="00B20417" w:rsidP="00B20417">
            <w:pPr>
              <w:pStyle w:val="TAC"/>
              <w:keepNext w:val="0"/>
              <w:keepLines w:val="0"/>
              <w:widowControl w:val="0"/>
              <w:rPr>
                <w:lang w:eastAsia="zh-CN"/>
              </w:rPr>
            </w:pPr>
            <w:r>
              <w:rPr>
                <w:lang w:eastAsia="ko-KR"/>
              </w:rPr>
              <w:t>Nokia</w:t>
            </w:r>
          </w:p>
        </w:tc>
        <w:tc>
          <w:tcPr>
            <w:tcW w:w="2094" w:type="dxa"/>
          </w:tcPr>
          <w:p w14:paraId="341809BC" w14:textId="588BC51D" w:rsidR="00B20417" w:rsidRDefault="00B20417" w:rsidP="00B20417">
            <w:pPr>
              <w:pStyle w:val="TAC"/>
              <w:keepNext w:val="0"/>
              <w:keepLines w:val="0"/>
              <w:widowControl w:val="0"/>
              <w:rPr>
                <w:lang w:eastAsia="zh-CN"/>
              </w:rPr>
            </w:pPr>
            <w:r>
              <w:rPr>
                <w:lang w:eastAsia="ko-KR"/>
              </w:rPr>
              <w:t>No</w:t>
            </w:r>
          </w:p>
        </w:tc>
        <w:tc>
          <w:tcPr>
            <w:tcW w:w="6092" w:type="dxa"/>
          </w:tcPr>
          <w:p w14:paraId="193A50C2" w14:textId="0515D6DC" w:rsidR="00B20417" w:rsidRDefault="00B20417" w:rsidP="00B20417">
            <w:pPr>
              <w:pStyle w:val="TAL"/>
              <w:keepNext w:val="0"/>
              <w:keepLines w:val="0"/>
              <w:widowControl w:val="0"/>
              <w:rPr>
                <w:lang w:eastAsia="zh-CN"/>
              </w:rPr>
            </w:pPr>
            <w:r w:rsidRPr="00321560">
              <w:rPr>
                <w:lang w:eastAsia="ko-KR"/>
              </w:rPr>
              <w:t>This can be left up to the UE implementation if there are multiple cells which meet the cell reselection criteria.</w:t>
            </w:r>
          </w:p>
        </w:tc>
      </w:tr>
      <w:tr w:rsidR="00AD10BA" w:rsidRPr="00805E84" w14:paraId="34CF0497" w14:textId="77777777" w:rsidTr="00125B5A">
        <w:tc>
          <w:tcPr>
            <w:tcW w:w="1445" w:type="dxa"/>
          </w:tcPr>
          <w:p w14:paraId="4C6F54FB" w14:textId="48D13595" w:rsidR="00AD10BA" w:rsidRPr="00AD10BA" w:rsidRDefault="00AD10BA" w:rsidP="00B20417">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2094" w:type="dxa"/>
          </w:tcPr>
          <w:p w14:paraId="661C049D" w14:textId="6EF99951" w:rsidR="00AD10BA" w:rsidRPr="00AD10BA" w:rsidRDefault="00AD10BA" w:rsidP="00B2041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5BE9D64C" w14:textId="52B38DC9" w:rsidR="00AD10BA" w:rsidRPr="00AD10BA" w:rsidRDefault="00AD10BA" w:rsidP="00B20417">
            <w:pPr>
              <w:pStyle w:val="TAL"/>
              <w:keepNext w:val="0"/>
              <w:keepLines w:val="0"/>
              <w:widowControl w:val="0"/>
              <w:rPr>
                <w:rFonts w:eastAsia="SimSun"/>
                <w:lang w:eastAsia="zh-CN"/>
              </w:rPr>
            </w:pPr>
            <w:r>
              <w:rPr>
                <w:rFonts w:eastAsia="SimSun" w:hint="eastAsia"/>
                <w:lang w:eastAsia="zh-CN"/>
              </w:rPr>
              <w:t>A</w:t>
            </w:r>
            <w:r>
              <w:rPr>
                <w:rFonts w:eastAsia="SimSun"/>
                <w:lang w:eastAsia="zh-CN"/>
              </w:rPr>
              <w:t>gree with HW and Ericsson that selecting cells with longer serving time would reduce cell reselection.</w:t>
            </w:r>
          </w:p>
        </w:tc>
      </w:tr>
      <w:tr w:rsidR="00AE1F34" w:rsidRPr="00805E84" w14:paraId="4FE093C9" w14:textId="77777777" w:rsidTr="00125B5A">
        <w:tc>
          <w:tcPr>
            <w:tcW w:w="1445" w:type="dxa"/>
          </w:tcPr>
          <w:p w14:paraId="5CE33F3F" w14:textId="21EC0E3A" w:rsidR="00AE1F34" w:rsidRDefault="00AE1F34" w:rsidP="00AE1F34">
            <w:pPr>
              <w:pStyle w:val="TAC"/>
              <w:keepNext w:val="0"/>
              <w:keepLines w:val="0"/>
              <w:widowControl w:val="0"/>
              <w:rPr>
                <w:lang w:eastAsia="zh-CN"/>
              </w:rPr>
            </w:pPr>
            <w:r>
              <w:rPr>
                <w:lang w:eastAsia="ko-KR"/>
              </w:rPr>
              <w:t>NEC</w:t>
            </w:r>
          </w:p>
        </w:tc>
        <w:tc>
          <w:tcPr>
            <w:tcW w:w="2094" w:type="dxa"/>
          </w:tcPr>
          <w:p w14:paraId="14FE493A" w14:textId="77EA869B" w:rsidR="00AE1F34" w:rsidRDefault="00AE1F34" w:rsidP="00AE1F34">
            <w:pPr>
              <w:pStyle w:val="TAC"/>
              <w:keepNext w:val="0"/>
              <w:keepLines w:val="0"/>
              <w:widowControl w:val="0"/>
              <w:rPr>
                <w:lang w:eastAsia="zh-CN"/>
              </w:rPr>
            </w:pPr>
            <w:r>
              <w:rPr>
                <w:lang w:eastAsia="ko-KR"/>
              </w:rPr>
              <w:t>No</w:t>
            </w:r>
          </w:p>
        </w:tc>
        <w:tc>
          <w:tcPr>
            <w:tcW w:w="6092" w:type="dxa"/>
          </w:tcPr>
          <w:p w14:paraId="7B3AE9B5" w14:textId="77777777" w:rsidR="00AE1F34" w:rsidRDefault="00AE1F34" w:rsidP="00AE1F34">
            <w:pPr>
              <w:pStyle w:val="TAL"/>
              <w:keepNext w:val="0"/>
              <w:keepLines w:val="0"/>
              <w:widowControl w:val="0"/>
              <w:rPr>
                <w:rFonts w:eastAsia="SimSun"/>
                <w:lang w:eastAsia="zh-CN"/>
              </w:rPr>
            </w:pPr>
            <w:r>
              <w:rPr>
                <w:rFonts w:eastAsia="SimSun"/>
                <w:lang w:eastAsia="zh-CN"/>
              </w:rPr>
              <w:t xml:space="preserve">We see limited benefit to taking into account serving time duration when performing cell reselection. We think it is not essential and it concerns a minority of UEs at cell edge unfortunately detecting and reselecting neighboring cell with very short serving time. </w:t>
            </w:r>
          </w:p>
          <w:p w14:paraId="7A4BFAC7" w14:textId="77777777" w:rsidR="00AE1F34" w:rsidRDefault="00AE1F34" w:rsidP="00AE1F34">
            <w:pPr>
              <w:pStyle w:val="TAL"/>
              <w:keepNext w:val="0"/>
              <w:keepLines w:val="0"/>
              <w:widowControl w:val="0"/>
              <w:rPr>
                <w:lang w:eastAsia="zh-CN"/>
              </w:rPr>
            </w:pPr>
          </w:p>
        </w:tc>
      </w:tr>
      <w:tr w:rsidR="00AE1F34" w:rsidRPr="00805E84" w14:paraId="2DFADBFA" w14:textId="77777777" w:rsidTr="00125B5A">
        <w:tc>
          <w:tcPr>
            <w:tcW w:w="1445" w:type="dxa"/>
          </w:tcPr>
          <w:p w14:paraId="60D547B2" w14:textId="78D9BD0D" w:rsidR="00AE1F34" w:rsidRDefault="00AE1F34" w:rsidP="00AE1F34">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712C5E03" w14:textId="543686F2" w:rsidR="00AE1F34" w:rsidRDefault="00AE1F34" w:rsidP="00AE1F34">
            <w:pPr>
              <w:pStyle w:val="TAC"/>
              <w:keepNext w:val="0"/>
              <w:keepLines w:val="0"/>
              <w:widowControl w:val="0"/>
              <w:rPr>
                <w:lang w:eastAsia="zh-CN"/>
              </w:rPr>
            </w:pPr>
            <w:r>
              <w:rPr>
                <w:rFonts w:eastAsia="PMingLiU" w:hint="eastAsia"/>
                <w:lang w:eastAsia="zh-TW"/>
              </w:rPr>
              <w:t>Y</w:t>
            </w:r>
            <w:r>
              <w:rPr>
                <w:rFonts w:eastAsia="PMingLiU"/>
                <w:lang w:eastAsia="zh-TW"/>
              </w:rPr>
              <w:t>es</w:t>
            </w:r>
          </w:p>
        </w:tc>
        <w:tc>
          <w:tcPr>
            <w:tcW w:w="6092" w:type="dxa"/>
          </w:tcPr>
          <w:p w14:paraId="4E1F9DF0" w14:textId="4AE3C90E" w:rsidR="00AE1F34" w:rsidRDefault="00AE1F34" w:rsidP="00AE1F34">
            <w:pPr>
              <w:pStyle w:val="TAL"/>
              <w:keepNext w:val="0"/>
              <w:keepLines w:val="0"/>
              <w:widowControl w:val="0"/>
              <w:rPr>
                <w:lang w:eastAsia="zh-CN"/>
              </w:rPr>
            </w:pPr>
            <w:r>
              <w:rPr>
                <w:rFonts w:eastAsia="PMingLiU" w:hint="eastAsia"/>
                <w:lang w:eastAsia="zh-TW"/>
              </w:rPr>
              <w:t>A</w:t>
            </w:r>
            <w:r>
              <w:rPr>
                <w:rFonts w:eastAsia="PMingLiU"/>
                <w:lang w:eastAsia="zh-TW"/>
              </w:rPr>
              <w:t>gree with Ericsson.</w:t>
            </w:r>
          </w:p>
        </w:tc>
      </w:tr>
      <w:tr w:rsidR="00031CA7" w:rsidRPr="00805E84" w14:paraId="59EDDE5D" w14:textId="77777777" w:rsidTr="00125B5A">
        <w:tc>
          <w:tcPr>
            <w:tcW w:w="1445" w:type="dxa"/>
          </w:tcPr>
          <w:p w14:paraId="74C63530" w14:textId="1A992A0F" w:rsidR="00031CA7" w:rsidRDefault="00031CA7" w:rsidP="00031CA7">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2094" w:type="dxa"/>
          </w:tcPr>
          <w:p w14:paraId="72F36DFE" w14:textId="00EF462A" w:rsidR="00031CA7" w:rsidRDefault="00031CA7" w:rsidP="00031CA7">
            <w:pPr>
              <w:pStyle w:val="TAC"/>
              <w:keepNext w:val="0"/>
              <w:keepLines w:val="0"/>
              <w:widowControl w:val="0"/>
              <w:rPr>
                <w:rFonts w:eastAsia="PMingLiU"/>
                <w:lang w:eastAsia="zh-TW"/>
              </w:rPr>
            </w:pPr>
            <w:r>
              <w:rPr>
                <w:rFonts w:eastAsia="SimSun" w:hint="eastAsia"/>
                <w:lang w:eastAsia="zh-CN"/>
              </w:rPr>
              <w:t>Y</w:t>
            </w:r>
            <w:r>
              <w:rPr>
                <w:rFonts w:eastAsia="SimSun"/>
                <w:lang w:eastAsia="zh-CN"/>
              </w:rPr>
              <w:t>es</w:t>
            </w:r>
          </w:p>
        </w:tc>
        <w:tc>
          <w:tcPr>
            <w:tcW w:w="6092" w:type="dxa"/>
          </w:tcPr>
          <w:p w14:paraId="7FCF9757" w14:textId="76635C06" w:rsidR="00031CA7" w:rsidRDefault="00031CA7" w:rsidP="00031CA7">
            <w:pPr>
              <w:pStyle w:val="TAL"/>
              <w:keepNext w:val="0"/>
              <w:keepLines w:val="0"/>
              <w:widowControl w:val="0"/>
              <w:rPr>
                <w:rFonts w:eastAsia="PMingLiU"/>
                <w:lang w:eastAsia="zh-TW"/>
              </w:rPr>
            </w:pPr>
            <w:r>
              <w:rPr>
                <w:rFonts w:eastAsia="SimSun"/>
                <w:lang w:eastAsia="zh-CN"/>
              </w:rPr>
              <w:t xml:space="preserve">Selecting a neighbor cell with </w:t>
            </w:r>
            <w:r>
              <w:rPr>
                <w:rFonts w:eastAsia="SimSun"/>
                <w:lang w:val="en-GB" w:eastAsia="zh-CN"/>
              </w:rPr>
              <w:t>l</w:t>
            </w:r>
            <w:r w:rsidRPr="004033F6">
              <w:rPr>
                <w:rFonts w:eastAsia="SimSun"/>
                <w:lang w:val="en-GB" w:eastAsia="zh-CN"/>
              </w:rPr>
              <w:t>onger serving time</w:t>
            </w:r>
            <w:r>
              <w:rPr>
                <w:rFonts w:eastAsia="SimSun"/>
                <w:lang w:val="en-GB" w:eastAsia="zh-CN"/>
              </w:rPr>
              <w:t xml:space="preserve"> is benefit to avoid ping pong during cell reselection.</w:t>
            </w:r>
          </w:p>
        </w:tc>
      </w:tr>
      <w:tr w:rsidR="006A7CF8" w:rsidRPr="00805E84" w14:paraId="7A7824A5" w14:textId="77777777" w:rsidTr="00125B5A">
        <w:tc>
          <w:tcPr>
            <w:tcW w:w="1445" w:type="dxa"/>
          </w:tcPr>
          <w:p w14:paraId="511B051D" w14:textId="26E965CB" w:rsidR="006A7CF8" w:rsidRDefault="006A7CF8" w:rsidP="006A7CF8">
            <w:pPr>
              <w:pStyle w:val="TAC"/>
              <w:keepNext w:val="0"/>
              <w:keepLines w:val="0"/>
              <w:widowControl w:val="0"/>
              <w:rPr>
                <w:lang w:eastAsia="zh-CN"/>
              </w:rPr>
            </w:pPr>
            <w:r>
              <w:rPr>
                <w:rFonts w:eastAsia="SimSun" w:hint="eastAsia"/>
                <w:lang w:eastAsia="zh-CN"/>
              </w:rPr>
              <w:t>S</w:t>
            </w:r>
            <w:r>
              <w:rPr>
                <w:rFonts w:eastAsia="SimSun"/>
                <w:lang w:eastAsia="zh-CN"/>
              </w:rPr>
              <w:t>preadtrum</w:t>
            </w:r>
          </w:p>
        </w:tc>
        <w:tc>
          <w:tcPr>
            <w:tcW w:w="2094" w:type="dxa"/>
          </w:tcPr>
          <w:p w14:paraId="14A0143C" w14:textId="62F2E2F4" w:rsidR="006A7CF8" w:rsidRDefault="006A7CF8" w:rsidP="006A7CF8">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6092" w:type="dxa"/>
          </w:tcPr>
          <w:p w14:paraId="5C350E72" w14:textId="1AF98C0D" w:rsidR="006A7CF8" w:rsidRDefault="006A7CF8" w:rsidP="006A7CF8">
            <w:pPr>
              <w:pStyle w:val="TAL"/>
              <w:keepNext w:val="0"/>
              <w:keepLines w:val="0"/>
              <w:widowControl w:val="0"/>
              <w:rPr>
                <w:lang w:eastAsia="zh-CN"/>
              </w:rPr>
            </w:pPr>
            <w:r>
              <w:rPr>
                <w:rFonts w:eastAsia="SimSun"/>
                <w:lang w:eastAsia="zh-CN"/>
              </w:rPr>
              <w:t>If the other conditions are same, the cell with longer serving time shall be considered with higher priority.</w:t>
            </w:r>
          </w:p>
        </w:tc>
      </w:tr>
      <w:tr w:rsidR="00AD1FD8" w:rsidRPr="00805E84" w14:paraId="380DA0FA" w14:textId="77777777" w:rsidTr="00125B5A">
        <w:tc>
          <w:tcPr>
            <w:tcW w:w="1445" w:type="dxa"/>
          </w:tcPr>
          <w:p w14:paraId="5811BA54" w14:textId="17459526"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2094" w:type="dxa"/>
          </w:tcPr>
          <w:p w14:paraId="3B25FD1C" w14:textId="63778202" w:rsidR="00AD1FD8" w:rsidRDefault="00AD1FD8" w:rsidP="00AD1FD8">
            <w:pPr>
              <w:pStyle w:val="TAC"/>
              <w:keepNext w:val="0"/>
              <w:keepLines w:val="0"/>
              <w:widowControl w:val="0"/>
              <w:rPr>
                <w:lang w:eastAsia="zh-CN"/>
              </w:rPr>
            </w:pPr>
            <w:r>
              <w:rPr>
                <w:rFonts w:hint="eastAsia"/>
                <w:lang w:eastAsia="ko-KR"/>
              </w:rPr>
              <w:t>N</w:t>
            </w:r>
            <w:r>
              <w:rPr>
                <w:lang w:eastAsia="ko-KR"/>
              </w:rPr>
              <w:t>o</w:t>
            </w:r>
          </w:p>
        </w:tc>
        <w:tc>
          <w:tcPr>
            <w:tcW w:w="6092" w:type="dxa"/>
          </w:tcPr>
          <w:p w14:paraId="3B6BF7C9" w14:textId="22B49816" w:rsidR="00AD1FD8" w:rsidRDefault="00AD1FD8" w:rsidP="00AD1FD8">
            <w:pPr>
              <w:pStyle w:val="TAL"/>
              <w:keepNext w:val="0"/>
              <w:keepLines w:val="0"/>
              <w:widowControl w:val="0"/>
              <w:rPr>
                <w:lang w:eastAsia="ko-KR"/>
              </w:rPr>
            </w:pPr>
            <w:r w:rsidRPr="00AD1FD8">
              <w:rPr>
                <w:lang w:eastAsia="ko-KR"/>
              </w:rPr>
              <w:t xml:space="preserve">We do not agree on </w:t>
            </w:r>
            <w:r>
              <w:rPr>
                <w:lang w:eastAsia="ko-KR"/>
              </w:rPr>
              <w:t xml:space="preserve">the </w:t>
            </w:r>
            <w:r w:rsidRPr="00AD1FD8">
              <w:rPr>
                <w:lang w:eastAsia="ko-KR"/>
              </w:rPr>
              <w:t>serving time as a criterion for cell selection.</w:t>
            </w:r>
          </w:p>
        </w:tc>
      </w:tr>
      <w:tr w:rsidR="00D340ED" w14:paraId="25443A81" w14:textId="77777777" w:rsidTr="00D340ED">
        <w:tc>
          <w:tcPr>
            <w:tcW w:w="1445" w:type="dxa"/>
          </w:tcPr>
          <w:p w14:paraId="06E2874B" w14:textId="77777777" w:rsidR="00D340ED" w:rsidRDefault="00D340ED" w:rsidP="00740160">
            <w:pPr>
              <w:pStyle w:val="TAC"/>
              <w:keepNext w:val="0"/>
              <w:keepLines w:val="0"/>
              <w:widowControl w:val="0"/>
              <w:rPr>
                <w:rFonts w:hint="eastAsia"/>
                <w:lang w:eastAsia="zh-CN"/>
              </w:rPr>
            </w:pPr>
            <w:r>
              <w:rPr>
                <w:lang w:eastAsia="zh-CN"/>
              </w:rPr>
              <w:t>Sequans</w:t>
            </w:r>
          </w:p>
        </w:tc>
        <w:tc>
          <w:tcPr>
            <w:tcW w:w="2094" w:type="dxa"/>
          </w:tcPr>
          <w:p w14:paraId="3B6CF8BA" w14:textId="77777777" w:rsidR="00D340ED" w:rsidRDefault="00D340ED" w:rsidP="00740160">
            <w:pPr>
              <w:pStyle w:val="TAC"/>
              <w:keepNext w:val="0"/>
              <w:keepLines w:val="0"/>
              <w:widowControl w:val="0"/>
              <w:rPr>
                <w:rFonts w:hint="eastAsia"/>
                <w:lang w:eastAsia="zh-CN"/>
              </w:rPr>
            </w:pPr>
            <w:r>
              <w:rPr>
                <w:lang w:eastAsia="zh-CN"/>
              </w:rPr>
              <w:t>Neutral</w:t>
            </w:r>
          </w:p>
        </w:tc>
        <w:tc>
          <w:tcPr>
            <w:tcW w:w="6092" w:type="dxa"/>
          </w:tcPr>
          <w:p w14:paraId="5E8EBF0D" w14:textId="77777777" w:rsidR="00D340ED" w:rsidRDefault="00D340ED" w:rsidP="00740160">
            <w:pPr>
              <w:pStyle w:val="TAL"/>
              <w:keepNext w:val="0"/>
              <w:keepLines w:val="0"/>
              <w:widowControl w:val="0"/>
              <w:rPr>
                <w:lang w:eastAsia="zh-CN"/>
              </w:rPr>
            </w:pPr>
            <w:r>
              <w:rPr>
                <w:lang w:eastAsia="zh-CN"/>
              </w:rPr>
              <w:t>It would require additional SIB decoding on neighbors for evaluating candidates, so it depends on the solution.</w:t>
            </w:r>
          </w:p>
        </w:tc>
      </w:tr>
    </w:tbl>
    <w:p w14:paraId="69012CCF" w14:textId="77777777" w:rsidR="00881D33" w:rsidRPr="00125B5A" w:rsidRDefault="00881D33" w:rsidP="00E53F16">
      <w:pPr>
        <w:widowControl w:val="0"/>
        <w:spacing w:after="160"/>
        <w:rPr>
          <w:rFonts w:ascii="Arial" w:hAnsi="Arial" w:cs="Arial"/>
          <w:kern w:val="2"/>
          <w:lang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D062B4">
        <w:tc>
          <w:tcPr>
            <w:tcW w:w="1445" w:type="dxa"/>
          </w:tcPr>
          <w:p w14:paraId="52B47FA9"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D062B4">
            <w:pPr>
              <w:pStyle w:val="TAH"/>
              <w:keepNext w:val="0"/>
              <w:keepLines w:val="0"/>
              <w:widowControl w:val="0"/>
              <w:rPr>
                <w:lang w:eastAsia="ko-KR"/>
              </w:rPr>
            </w:pPr>
            <w:r>
              <w:rPr>
                <w:lang w:eastAsia="ko-KR"/>
              </w:rPr>
              <w:t>Detailed Comments</w:t>
            </w:r>
          </w:p>
        </w:tc>
      </w:tr>
      <w:tr w:rsidR="00541957" w14:paraId="56B24021" w14:textId="77777777" w:rsidTr="00D062B4">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w:t>
            </w:r>
            <w:r>
              <w:rPr>
                <w:lang w:eastAsia="ko-KR"/>
              </w:rPr>
              <w:lastRenderedPageBreak/>
              <w:t xml:space="preserve">reselection. </w:t>
            </w:r>
          </w:p>
        </w:tc>
      </w:tr>
      <w:tr w:rsidR="00824C4E" w14:paraId="04A30AAC" w14:textId="77777777" w:rsidTr="00D062B4">
        <w:tc>
          <w:tcPr>
            <w:tcW w:w="1445" w:type="dxa"/>
          </w:tcPr>
          <w:p w14:paraId="0F5324EE" w14:textId="545FFB02" w:rsidR="00824C4E" w:rsidRDefault="00824C4E" w:rsidP="00824C4E">
            <w:pPr>
              <w:pStyle w:val="TAC"/>
              <w:keepNext w:val="0"/>
              <w:keepLines w:val="0"/>
              <w:widowControl w:val="0"/>
              <w:rPr>
                <w:lang w:eastAsia="ko-KR"/>
              </w:rPr>
            </w:pPr>
            <w:r>
              <w:rPr>
                <w:lang w:eastAsia="ko-KR"/>
              </w:rPr>
              <w:lastRenderedPageBreak/>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D062B4">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D062B4">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D062B4">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D062B4">
        <w:tc>
          <w:tcPr>
            <w:tcW w:w="1445" w:type="dxa"/>
          </w:tcPr>
          <w:p w14:paraId="6D99F7B3"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D062B4">
            <w:pPr>
              <w:pStyle w:val="TAL"/>
              <w:keepNext w:val="0"/>
              <w:keepLines w:val="0"/>
              <w:widowControl w:val="0"/>
              <w:rPr>
                <w:lang w:eastAsia="ko-KR"/>
              </w:rPr>
            </w:pPr>
          </w:p>
        </w:tc>
      </w:tr>
      <w:tr w:rsidR="00FC56F1" w14:paraId="61F9D129" w14:textId="77777777" w:rsidTr="00D062B4">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D062B4">
        <w:tc>
          <w:tcPr>
            <w:tcW w:w="1445" w:type="dxa"/>
          </w:tcPr>
          <w:p w14:paraId="4FCC08AF" w14:textId="77777777" w:rsidR="008A6A82" w:rsidRDefault="008A6A82" w:rsidP="00D062B4">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D062B4">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D062B4">
            <w:pPr>
              <w:pStyle w:val="TAL"/>
              <w:keepNext w:val="0"/>
              <w:keepLines w:val="0"/>
              <w:widowControl w:val="0"/>
              <w:rPr>
                <w:lang w:eastAsia="ko-KR"/>
              </w:rPr>
            </w:pPr>
            <w:r>
              <w:rPr>
                <w:lang w:eastAsia="ko-KR"/>
              </w:rPr>
              <w:t>See response in Q1.3.</w:t>
            </w:r>
          </w:p>
        </w:tc>
      </w:tr>
      <w:tr w:rsidR="0040065A" w14:paraId="35E49B6F" w14:textId="77777777" w:rsidTr="00D062B4">
        <w:tc>
          <w:tcPr>
            <w:tcW w:w="1445" w:type="dxa"/>
          </w:tcPr>
          <w:p w14:paraId="5E90723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D062B4">
            <w:pPr>
              <w:pStyle w:val="TAL"/>
              <w:keepNext w:val="0"/>
              <w:keepLines w:val="0"/>
              <w:widowControl w:val="0"/>
              <w:rPr>
                <w:lang w:eastAsia="ko-KR"/>
              </w:rPr>
            </w:pPr>
          </w:p>
        </w:tc>
      </w:tr>
      <w:tr w:rsidR="00677D54" w14:paraId="2693BE6C" w14:textId="77777777" w:rsidTr="00D062B4">
        <w:tc>
          <w:tcPr>
            <w:tcW w:w="1445" w:type="dxa"/>
          </w:tcPr>
          <w:p w14:paraId="47D9FA92" w14:textId="43645EDB"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SimSun" w:cs="Arial"/>
                <w:lang w:eastAsia="zh-CN"/>
              </w:rPr>
              <w:t xml:space="preserve">No, with </w:t>
            </w:r>
            <w:r w:rsidR="00677D54" w:rsidRPr="00F475EF">
              <w:rPr>
                <w:rFonts w:eastAsia="SimSun"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r w:rsidRPr="00F475EF">
              <w:rPr>
                <w:rFonts w:cs="Arial"/>
              </w:rPr>
              <w:t>T</w:t>
            </w:r>
            <w:r w:rsidRPr="00F475EF">
              <w:rPr>
                <w:rFonts w:cs="Arial"/>
                <w:vertAlign w:val="subscript"/>
              </w:rPr>
              <w:t>Expire</w:t>
            </w:r>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40170F" w14:paraId="0D47E703" w14:textId="77777777" w:rsidTr="00D062B4">
        <w:tc>
          <w:tcPr>
            <w:tcW w:w="1445" w:type="dxa"/>
          </w:tcPr>
          <w:p w14:paraId="0CFCFA66" w14:textId="7CD5EEC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601EC144" w14:textId="363645F3" w:rsidR="0040170F" w:rsidRDefault="0040170F" w:rsidP="0040170F">
            <w:pPr>
              <w:pStyle w:val="TAC"/>
              <w:keepNext w:val="0"/>
              <w:keepLines w:val="0"/>
              <w:widowControl w:val="0"/>
              <w:rPr>
                <w:lang w:eastAsia="ko-KR"/>
              </w:rPr>
            </w:pPr>
            <w:r>
              <w:rPr>
                <w:rFonts w:eastAsia="SimSun" w:hint="eastAsia"/>
                <w:lang w:eastAsia="zh-CN"/>
              </w:rPr>
              <w:t>S</w:t>
            </w:r>
            <w:r>
              <w:rPr>
                <w:rFonts w:eastAsia="SimSun"/>
                <w:lang w:eastAsia="zh-CN"/>
              </w:rPr>
              <w:t>ee comments</w:t>
            </w:r>
          </w:p>
        </w:tc>
        <w:tc>
          <w:tcPr>
            <w:tcW w:w="6092" w:type="dxa"/>
          </w:tcPr>
          <w:p w14:paraId="5B264647" w14:textId="77777777" w:rsidR="0040170F" w:rsidRDefault="0040170F" w:rsidP="0040170F">
            <w:pPr>
              <w:pStyle w:val="TAL"/>
              <w:keepNext w:val="0"/>
              <w:keepLines w:val="0"/>
              <w:widowControl w:val="0"/>
              <w:rPr>
                <w:rFonts w:eastAsia="SimSun"/>
                <w:lang w:eastAsia="zh-CN"/>
              </w:rPr>
            </w:pPr>
            <w:r>
              <w:rPr>
                <w:rFonts w:eastAsia="SimSun" w:hint="eastAsia"/>
                <w:lang w:eastAsia="zh-CN"/>
              </w:rPr>
              <w:t>W</w:t>
            </w:r>
            <w:r>
              <w:rPr>
                <w:rFonts w:eastAsia="SimSun"/>
                <w:lang w:eastAsia="zh-CN"/>
              </w:rPr>
              <w:t xml:space="preserve">e may first discuss whether </w:t>
            </w:r>
            <w:r w:rsidRPr="00904E85">
              <w:rPr>
                <w:rFonts w:eastAsia="SimSun"/>
                <w:lang w:eastAsia="zh-CN"/>
              </w:rPr>
              <w:t>serving time</w:t>
            </w:r>
            <w:r>
              <w:rPr>
                <w:rFonts w:eastAsia="SimSun"/>
                <w:lang w:eastAsia="zh-CN"/>
              </w:rPr>
              <w:t xml:space="preserve"> is considered as a new parameter for evaluation or can be represented by e.g. </w:t>
            </w:r>
            <w:r>
              <w:rPr>
                <w:rFonts w:eastAsia="SimSun" w:hint="eastAsia"/>
                <w:lang w:eastAsia="zh-CN"/>
              </w:rPr>
              <w:t>legacy</w:t>
            </w:r>
            <w:r>
              <w:rPr>
                <w:rFonts w:eastAsia="SimSun"/>
                <w:lang w:eastAsia="zh-CN"/>
              </w:rPr>
              <w:t xml:space="preserve"> offset in cell ranking.</w:t>
            </w:r>
          </w:p>
          <w:p w14:paraId="16E93FF9" w14:textId="66630B2D" w:rsidR="0040170F" w:rsidRDefault="0040170F" w:rsidP="0040170F">
            <w:pPr>
              <w:pStyle w:val="TAL"/>
              <w:keepNext w:val="0"/>
              <w:keepLines w:val="0"/>
              <w:widowControl w:val="0"/>
              <w:rPr>
                <w:lang w:eastAsia="ko-KR"/>
              </w:rPr>
            </w:pPr>
            <w:r>
              <w:rPr>
                <w:rFonts w:eastAsia="SimSun"/>
                <w:lang w:eastAsia="zh-CN"/>
              </w:rPr>
              <w:t xml:space="preserve">For the definition itself, as </w:t>
            </w:r>
            <w:r>
              <w:rPr>
                <w:rFonts w:eastAsia="SimSun" w:hint="eastAsia"/>
                <w:lang w:eastAsia="zh-CN"/>
              </w:rPr>
              <w:t>T</w:t>
            </w:r>
            <w:r>
              <w:rPr>
                <w:rFonts w:eastAsia="SimSun"/>
                <w:lang w:eastAsia="zh-CN"/>
              </w:rPr>
              <w:t>0 is t</w:t>
            </w:r>
            <w:r w:rsidRPr="00904E85">
              <w:rPr>
                <w:rFonts w:eastAsia="SimSun"/>
                <w:lang w:eastAsia="zh-CN"/>
              </w:rPr>
              <w:t>he time when UE detects the neighbour cell and starts evaluation</w:t>
            </w:r>
            <w:r>
              <w:rPr>
                <w:rFonts w:eastAsia="SimSun"/>
                <w:lang w:eastAsia="zh-CN"/>
              </w:rPr>
              <w:t xml:space="preserve">, we understand </w:t>
            </w:r>
            <w:r w:rsidRPr="00904E85">
              <w:rPr>
                <w:rFonts w:eastAsia="SimSun"/>
                <w:lang w:eastAsia="zh-CN"/>
              </w:rPr>
              <w:t>T</w:t>
            </w:r>
            <w:r w:rsidRPr="00904E85">
              <w:rPr>
                <w:rFonts w:eastAsia="SimSun"/>
                <w:vertAlign w:val="subscript"/>
                <w:lang w:eastAsia="zh-CN"/>
              </w:rPr>
              <w:t>ServingTime</w:t>
            </w:r>
            <w:r w:rsidRPr="00904E85">
              <w:rPr>
                <w:rFonts w:eastAsia="SimSun"/>
                <w:lang w:eastAsia="zh-CN"/>
              </w:rPr>
              <w:t xml:space="preserve"> </w:t>
            </w:r>
            <w:r>
              <w:rPr>
                <w:rFonts w:eastAsia="SimSun"/>
                <w:lang w:eastAsia="zh-CN"/>
              </w:rPr>
              <w:t xml:space="preserve">as UE-specific and should </w:t>
            </w:r>
            <w:r w:rsidRPr="00904E85">
              <w:rPr>
                <w:rFonts w:eastAsia="SimSun"/>
                <w:lang w:eastAsia="zh-CN"/>
              </w:rPr>
              <w:t>refer to the serving time of a neighbour cell</w:t>
            </w:r>
            <w:r>
              <w:rPr>
                <w:rFonts w:eastAsia="SimSun"/>
                <w:lang w:eastAsia="zh-CN"/>
              </w:rPr>
              <w:t xml:space="preserve"> </w:t>
            </w:r>
            <w:r>
              <w:rPr>
                <w:rFonts w:eastAsia="SimSun"/>
                <w:b/>
                <w:bCs/>
                <w:lang w:eastAsia="zh-CN"/>
              </w:rPr>
              <w:t>for</w:t>
            </w:r>
            <w:r w:rsidRPr="00904E85">
              <w:rPr>
                <w:rFonts w:eastAsia="SimSun"/>
                <w:b/>
                <w:bCs/>
                <w:lang w:eastAsia="zh-CN"/>
              </w:rPr>
              <w:t xml:space="preserve"> a UE</w:t>
            </w:r>
            <w:r>
              <w:rPr>
                <w:rFonts w:eastAsia="SimSun"/>
                <w:lang w:eastAsia="zh-CN"/>
              </w:rPr>
              <w:t>.</w:t>
            </w:r>
          </w:p>
        </w:tc>
      </w:tr>
      <w:tr w:rsidR="00677D54" w14:paraId="29F2D831" w14:textId="77777777" w:rsidTr="00D062B4">
        <w:tc>
          <w:tcPr>
            <w:tcW w:w="1445" w:type="dxa"/>
          </w:tcPr>
          <w:p w14:paraId="1A76105F" w14:textId="6CAC31BF"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3E5EBB6B" w14:textId="27E2BE20"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348C678" w14:textId="72EFF765" w:rsidR="00677D54" w:rsidRPr="00D062B4" w:rsidRDefault="00D062B4" w:rsidP="00677D54">
            <w:pPr>
              <w:pStyle w:val="TAL"/>
              <w:keepNext w:val="0"/>
              <w:keepLines w:val="0"/>
              <w:widowControl w:val="0"/>
              <w:rPr>
                <w:rFonts w:eastAsia="SimSun"/>
                <w:lang w:eastAsia="zh-CN"/>
              </w:rPr>
            </w:pPr>
            <w:r>
              <w:rPr>
                <w:rFonts w:eastAsia="SimSun"/>
                <w:lang w:eastAsia="zh-CN"/>
              </w:rPr>
              <w:t>See comments in Q1.3.</w:t>
            </w:r>
          </w:p>
        </w:tc>
      </w:tr>
      <w:tr w:rsidR="004568F4" w14:paraId="45908E88" w14:textId="77777777" w:rsidTr="00D062B4">
        <w:tc>
          <w:tcPr>
            <w:tcW w:w="1445" w:type="dxa"/>
          </w:tcPr>
          <w:p w14:paraId="645C872C" w14:textId="01CBA13F" w:rsidR="004568F4" w:rsidRDefault="004568F4" w:rsidP="004568F4">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4CBA85BD" w14:textId="7BF5A88D" w:rsidR="004568F4" w:rsidRDefault="004568F4" w:rsidP="004568F4">
            <w:pPr>
              <w:pStyle w:val="TAC"/>
              <w:keepNext w:val="0"/>
              <w:keepLines w:val="0"/>
              <w:widowControl w:val="0"/>
              <w:rPr>
                <w:lang w:eastAsia="ko-KR"/>
              </w:rPr>
            </w:pPr>
            <w:r>
              <w:rPr>
                <w:rFonts w:eastAsia="SimSun" w:hint="eastAsia"/>
                <w:lang w:eastAsia="zh-CN"/>
              </w:rPr>
              <w:t>Y</w:t>
            </w:r>
            <w:r>
              <w:rPr>
                <w:rFonts w:eastAsia="SimSun"/>
                <w:lang w:eastAsia="zh-CN"/>
              </w:rPr>
              <w:t>es with comments</w:t>
            </w:r>
          </w:p>
        </w:tc>
        <w:tc>
          <w:tcPr>
            <w:tcW w:w="6092" w:type="dxa"/>
          </w:tcPr>
          <w:p w14:paraId="2AA98CF0" w14:textId="1A50320C" w:rsidR="004568F4" w:rsidRDefault="004568F4" w:rsidP="004568F4">
            <w:pPr>
              <w:pStyle w:val="TAL"/>
              <w:keepNext w:val="0"/>
              <w:keepLines w:val="0"/>
              <w:widowControl w:val="0"/>
              <w:rPr>
                <w:lang w:eastAsia="ko-KR"/>
              </w:rPr>
            </w:pPr>
            <w:r>
              <w:rPr>
                <w:rFonts w:eastAsia="SimSun"/>
                <w:lang w:eastAsia="zh-CN"/>
              </w:rPr>
              <w:t xml:space="preserve">The time when </w:t>
            </w:r>
            <w:r w:rsidRPr="000D4C80">
              <w:rPr>
                <w:rFonts w:eastAsia="SimSun"/>
                <w:lang w:eastAsia="zh-CN"/>
              </w:rPr>
              <w:t>UE detects the neighbour cell and</w:t>
            </w:r>
            <w:r>
              <w:rPr>
                <w:rFonts w:eastAsia="SimSun"/>
                <w:lang w:eastAsia="zh-CN"/>
              </w:rPr>
              <w:t xml:space="preserve"> the time when the UE</w:t>
            </w:r>
            <w:r w:rsidRPr="000D4C80">
              <w:rPr>
                <w:rFonts w:eastAsia="SimSun"/>
                <w:lang w:eastAsia="zh-CN"/>
              </w:rPr>
              <w:t xml:space="preserve"> starts evaluation</w:t>
            </w:r>
            <w:r>
              <w:rPr>
                <w:rFonts w:eastAsia="SimSun"/>
                <w:lang w:eastAsia="zh-CN"/>
              </w:rPr>
              <w:t xml:space="preserve"> may be different. We think the T0 is the time when the UE starts evaluation.</w:t>
            </w:r>
          </w:p>
        </w:tc>
      </w:tr>
      <w:tr w:rsidR="00DB68CD" w14:paraId="513BF61B" w14:textId="77777777" w:rsidTr="00D062B4">
        <w:tc>
          <w:tcPr>
            <w:tcW w:w="1445" w:type="dxa"/>
          </w:tcPr>
          <w:p w14:paraId="414F6908" w14:textId="08E71A39" w:rsidR="00DB68CD" w:rsidRDefault="00DB68CD" w:rsidP="004568F4">
            <w:pPr>
              <w:pStyle w:val="TAC"/>
              <w:keepNext w:val="0"/>
              <w:keepLines w:val="0"/>
              <w:widowControl w:val="0"/>
              <w:rPr>
                <w:lang w:eastAsia="zh-CN"/>
              </w:rPr>
            </w:pPr>
            <w:r>
              <w:rPr>
                <w:lang w:eastAsia="zh-CN"/>
              </w:rPr>
              <w:t>Qualcomm</w:t>
            </w:r>
          </w:p>
        </w:tc>
        <w:tc>
          <w:tcPr>
            <w:tcW w:w="2094" w:type="dxa"/>
          </w:tcPr>
          <w:p w14:paraId="1E7D339F" w14:textId="1D53CDD7" w:rsidR="00DB68CD" w:rsidRDefault="00DB68CD" w:rsidP="004568F4">
            <w:pPr>
              <w:pStyle w:val="TAC"/>
              <w:keepNext w:val="0"/>
              <w:keepLines w:val="0"/>
              <w:widowControl w:val="0"/>
              <w:rPr>
                <w:lang w:eastAsia="zh-CN"/>
              </w:rPr>
            </w:pPr>
            <w:r>
              <w:rPr>
                <w:lang w:eastAsia="zh-CN"/>
              </w:rPr>
              <w:t>No</w:t>
            </w:r>
          </w:p>
        </w:tc>
        <w:tc>
          <w:tcPr>
            <w:tcW w:w="6092" w:type="dxa"/>
          </w:tcPr>
          <w:p w14:paraId="44321AD3" w14:textId="711657EB" w:rsidR="00DB68CD" w:rsidRDefault="00DB68CD" w:rsidP="004568F4">
            <w:pPr>
              <w:pStyle w:val="TAL"/>
              <w:keepNext w:val="0"/>
              <w:keepLines w:val="0"/>
              <w:widowControl w:val="0"/>
              <w:rPr>
                <w:lang w:eastAsia="zh-CN"/>
              </w:rPr>
            </w:pPr>
            <w:r>
              <w:rPr>
                <w:lang w:eastAsia="zh-CN"/>
              </w:rPr>
              <w:t>Providing time information of each neighbor cell by a serving cell is too much</w:t>
            </w:r>
            <w:r w:rsidR="00DF579E">
              <w:rPr>
                <w:lang w:eastAsia="zh-CN"/>
              </w:rPr>
              <w:t xml:space="preserve"> signaling</w:t>
            </w:r>
            <w:r>
              <w:rPr>
                <w:lang w:eastAsia="zh-CN"/>
              </w:rPr>
              <w:t xml:space="preserve"> overhead.</w:t>
            </w:r>
          </w:p>
        </w:tc>
      </w:tr>
      <w:tr w:rsidR="00804AFC" w14:paraId="04019326" w14:textId="77777777" w:rsidTr="00D062B4">
        <w:tc>
          <w:tcPr>
            <w:tcW w:w="1445" w:type="dxa"/>
          </w:tcPr>
          <w:p w14:paraId="061F219A" w14:textId="7802DCDE"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358D547" w14:textId="20E02504" w:rsidR="00804AFC" w:rsidRDefault="00804AFC" w:rsidP="00804AFC">
            <w:pPr>
              <w:pStyle w:val="TAC"/>
              <w:keepNext w:val="0"/>
              <w:keepLines w:val="0"/>
              <w:widowControl w:val="0"/>
              <w:rPr>
                <w:lang w:eastAsia="zh-CN"/>
              </w:rPr>
            </w:pPr>
            <w:r>
              <w:rPr>
                <w:rFonts w:eastAsia="SimSun"/>
                <w:lang w:eastAsia="zh-CN"/>
              </w:rPr>
              <w:t>No</w:t>
            </w:r>
          </w:p>
        </w:tc>
        <w:tc>
          <w:tcPr>
            <w:tcW w:w="6092" w:type="dxa"/>
          </w:tcPr>
          <w:p w14:paraId="31FAF7CF" w14:textId="51F8C160"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2C4479D1" w14:textId="77777777" w:rsidTr="00D062B4">
        <w:tc>
          <w:tcPr>
            <w:tcW w:w="1445" w:type="dxa"/>
          </w:tcPr>
          <w:p w14:paraId="7D46868A" w14:textId="7834F652" w:rsidR="00EA4267" w:rsidRDefault="00EA4267" w:rsidP="00EA4267">
            <w:pPr>
              <w:pStyle w:val="TAC"/>
              <w:keepNext w:val="0"/>
              <w:keepLines w:val="0"/>
              <w:widowControl w:val="0"/>
              <w:rPr>
                <w:lang w:eastAsia="zh-CN"/>
              </w:rPr>
            </w:pPr>
            <w:r>
              <w:rPr>
                <w:lang w:eastAsia="ko-KR"/>
              </w:rPr>
              <w:t>Convida</w:t>
            </w:r>
          </w:p>
        </w:tc>
        <w:tc>
          <w:tcPr>
            <w:tcW w:w="2094" w:type="dxa"/>
          </w:tcPr>
          <w:p w14:paraId="15A46627" w14:textId="22DA9543" w:rsidR="00EA4267" w:rsidRDefault="00EA4267" w:rsidP="00EA4267">
            <w:pPr>
              <w:pStyle w:val="TAC"/>
              <w:keepNext w:val="0"/>
              <w:keepLines w:val="0"/>
              <w:widowControl w:val="0"/>
              <w:rPr>
                <w:lang w:eastAsia="zh-CN"/>
              </w:rPr>
            </w:pPr>
            <w:r>
              <w:rPr>
                <w:lang w:eastAsia="ko-KR"/>
              </w:rPr>
              <w:t>No</w:t>
            </w:r>
          </w:p>
        </w:tc>
        <w:tc>
          <w:tcPr>
            <w:tcW w:w="6092" w:type="dxa"/>
          </w:tcPr>
          <w:p w14:paraId="5EEFB01F" w14:textId="3D4A7082" w:rsidR="00EA4267" w:rsidRDefault="00EA4267" w:rsidP="00EA4267">
            <w:pPr>
              <w:pStyle w:val="TAL"/>
              <w:keepNext w:val="0"/>
              <w:keepLines w:val="0"/>
              <w:widowControl w:val="0"/>
              <w:rPr>
                <w:lang w:eastAsia="zh-CN"/>
              </w:rPr>
            </w:pPr>
            <w:r>
              <w:rPr>
                <w:lang w:eastAsia="ko-KR"/>
              </w:rPr>
              <w:t xml:space="preserve">See input for 1.3. Additionally, </w:t>
            </w:r>
            <w:r w:rsidRPr="004648FB">
              <w:rPr>
                <w:lang w:eastAsia="ko-KR"/>
              </w:rPr>
              <w:t>for this formula to be valid, assumption</w:t>
            </w:r>
            <w:r>
              <w:rPr>
                <w:lang w:eastAsia="ko-KR"/>
              </w:rPr>
              <w:t>s</w:t>
            </w:r>
            <w:r w:rsidRPr="004648FB">
              <w:rPr>
                <w:lang w:eastAsia="ko-KR"/>
              </w:rPr>
              <w:t xml:space="preserve"> about the deployment scenarios need to be clarified. For example, earth fixed versus earth moving cell</w:t>
            </w:r>
            <w:r>
              <w:rPr>
                <w:lang w:eastAsia="ko-KR"/>
              </w:rPr>
              <w:t>s</w:t>
            </w:r>
            <w:r w:rsidRPr="004648FB">
              <w:rPr>
                <w:lang w:eastAsia="ko-KR"/>
              </w:rPr>
              <w:t>, or moving UE relative to satellite versus static UE, etc.</w:t>
            </w:r>
          </w:p>
        </w:tc>
      </w:tr>
      <w:tr w:rsidR="00142BBD" w14:paraId="2DB3F256" w14:textId="77777777" w:rsidTr="00D062B4">
        <w:tc>
          <w:tcPr>
            <w:tcW w:w="1445" w:type="dxa"/>
          </w:tcPr>
          <w:p w14:paraId="769B9D5F" w14:textId="0D3CFB65"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4AF12FC2" w14:textId="44271FA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21C21532" w14:textId="77777777" w:rsidR="00142BBD" w:rsidRDefault="00142BBD" w:rsidP="00EA4267">
            <w:pPr>
              <w:pStyle w:val="TAL"/>
              <w:keepNext w:val="0"/>
              <w:keepLines w:val="0"/>
              <w:widowControl w:val="0"/>
              <w:rPr>
                <w:lang w:eastAsia="ko-KR"/>
              </w:rPr>
            </w:pPr>
          </w:p>
        </w:tc>
      </w:tr>
      <w:tr w:rsidR="00125B5A" w14:paraId="699DD9AB" w14:textId="77777777" w:rsidTr="00125B5A">
        <w:tc>
          <w:tcPr>
            <w:tcW w:w="1445" w:type="dxa"/>
          </w:tcPr>
          <w:p w14:paraId="336D7ACF"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0A0D20A2"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No</w:t>
            </w:r>
          </w:p>
        </w:tc>
        <w:tc>
          <w:tcPr>
            <w:tcW w:w="6092" w:type="dxa"/>
          </w:tcPr>
          <w:p w14:paraId="34A99AA1" w14:textId="77777777" w:rsidR="00125B5A" w:rsidRDefault="00125B5A" w:rsidP="007D348E">
            <w:pPr>
              <w:pStyle w:val="TAL"/>
              <w:keepNext w:val="0"/>
              <w:keepLines w:val="0"/>
              <w:widowControl w:val="0"/>
              <w:rPr>
                <w:lang w:eastAsia="ko-KR"/>
              </w:rPr>
            </w:pPr>
            <w:r>
              <w:rPr>
                <w:rFonts w:eastAsia="SimSun"/>
                <w:lang w:eastAsia="zh-CN"/>
              </w:rPr>
              <w:t>See our reply to Q1.</w:t>
            </w:r>
            <w:r>
              <w:rPr>
                <w:rFonts w:eastAsia="SimSun" w:hint="eastAsia"/>
                <w:lang w:eastAsia="zh-CN"/>
              </w:rPr>
              <w:t>3</w:t>
            </w:r>
          </w:p>
        </w:tc>
      </w:tr>
      <w:tr w:rsidR="001B6B24" w14:paraId="0B36E2B6" w14:textId="77777777" w:rsidTr="00125B5A">
        <w:tc>
          <w:tcPr>
            <w:tcW w:w="1445" w:type="dxa"/>
          </w:tcPr>
          <w:p w14:paraId="119505F0" w14:textId="028F9B25" w:rsidR="001B6B24" w:rsidRDefault="001B6B24" w:rsidP="001B6B24">
            <w:pPr>
              <w:pStyle w:val="TAC"/>
              <w:keepNext w:val="0"/>
              <w:keepLines w:val="0"/>
              <w:widowControl w:val="0"/>
              <w:rPr>
                <w:lang w:eastAsia="zh-CN"/>
              </w:rPr>
            </w:pPr>
            <w:r>
              <w:rPr>
                <w:lang w:eastAsia="ko-KR"/>
              </w:rPr>
              <w:t>Nokia</w:t>
            </w:r>
          </w:p>
        </w:tc>
        <w:tc>
          <w:tcPr>
            <w:tcW w:w="2094" w:type="dxa"/>
          </w:tcPr>
          <w:p w14:paraId="1D1177FF" w14:textId="77777777" w:rsidR="001B6B24" w:rsidRDefault="001B6B24" w:rsidP="001B6B24">
            <w:pPr>
              <w:pStyle w:val="TAC"/>
              <w:keepNext w:val="0"/>
              <w:keepLines w:val="0"/>
              <w:widowControl w:val="0"/>
              <w:rPr>
                <w:lang w:eastAsia="zh-CN"/>
              </w:rPr>
            </w:pPr>
          </w:p>
        </w:tc>
        <w:tc>
          <w:tcPr>
            <w:tcW w:w="6092" w:type="dxa"/>
          </w:tcPr>
          <w:p w14:paraId="423520C4" w14:textId="5A3F8CDE" w:rsidR="001B6B24" w:rsidRDefault="001B6B24" w:rsidP="001B6B24">
            <w:pPr>
              <w:pStyle w:val="TAL"/>
              <w:keepNext w:val="0"/>
              <w:keepLines w:val="0"/>
              <w:widowControl w:val="0"/>
              <w:rPr>
                <w:lang w:eastAsia="zh-CN"/>
              </w:rPr>
            </w:pPr>
            <w:r>
              <w:rPr>
                <w:lang w:eastAsia="ko-KR"/>
              </w:rPr>
              <w:t>The definition is reasonable, but as argued above, we do not think this is necessary.</w:t>
            </w:r>
          </w:p>
        </w:tc>
      </w:tr>
      <w:tr w:rsidR="00541D90" w14:paraId="62FBE3AE" w14:textId="77777777" w:rsidTr="00125B5A">
        <w:tc>
          <w:tcPr>
            <w:tcW w:w="1445" w:type="dxa"/>
          </w:tcPr>
          <w:p w14:paraId="1263BAF8" w14:textId="48E2570E" w:rsidR="00541D90" w:rsidRPr="00541D90" w:rsidRDefault="00541D90" w:rsidP="001B6B24">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2094" w:type="dxa"/>
          </w:tcPr>
          <w:p w14:paraId="170876FD" w14:textId="72C39DA2" w:rsidR="00541D90" w:rsidRPr="00541D90" w:rsidRDefault="00541D90" w:rsidP="001B6B2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3AC998E9" w14:textId="77777777" w:rsidR="00541D90" w:rsidRDefault="00541D90" w:rsidP="001B6B24">
            <w:pPr>
              <w:pStyle w:val="TAL"/>
              <w:keepNext w:val="0"/>
              <w:keepLines w:val="0"/>
              <w:widowControl w:val="0"/>
              <w:rPr>
                <w:lang w:eastAsia="ko-KR"/>
              </w:rPr>
            </w:pPr>
          </w:p>
        </w:tc>
      </w:tr>
      <w:tr w:rsidR="00C529F6" w14:paraId="0EB79E45" w14:textId="77777777" w:rsidTr="00125B5A">
        <w:tc>
          <w:tcPr>
            <w:tcW w:w="1445" w:type="dxa"/>
          </w:tcPr>
          <w:p w14:paraId="1BA51897" w14:textId="7B08AC26" w:rsidR="00C529F6" w:rsidRDefault="00C529F6" w:rsidP="00C529F6">
            <w:pPr>
              <w:pStyle w:val="TAC"/>
              <w:keepNext w:val="0"/>
              <w:keepLines w:val="0"/>
              <w:widowControl w:val="0"/>
              <w:rPr>
                <w:lang w:eastAsia="zh-CN"/>
              </w:rPr>
            </w:pPr>
            <w:r>
              <w:rPr>
                <w:lang w:eastAsia="ko-KR"/>
              </w:rPr>
              <w:t>NEC</w:t>
            </w:r>
          </w:p>
        </w:tc>
        <w:tc>
          <w:tcPr>
            <w:tcW w:w="2094" w:type="dxa"/>
          </w:tcPr>
          <w:p w14:paraId="27AD27FB" w14:textId="16C13906" w:rsidR="00C529F6" w:rsidRDefault="00C529F6" w:rsidP="00C529F6">
            <w:pPr>
              <w:pStyle w:val="TAC"/>
              <w:keepNext w:val="0"/>
              <w:keepLines w:val="0"/>
              <w:widowControl w:val="0"/>
              <w:rPr>
                <w:lang w:eastAsia="zh-CN"/>
              </w:rPr>
            </w:pPr>
            <w:r>
              <w:rPr>
                <w:lang w:eastAsia="ko-KR"/>
              </w:rPr>
              <w:t>Yes</w:t>
            </w:r>
          </w:p>
        </w:tc>
        <w:tc>
          <w:tcPr>
            <w:tcW w:w="6092" w:type="dxa"/>
          </w:tcPr>
          <w:p w14:paraId="38E39AD5" w14:textId="0DB5618A" w:rsidR="00C529F6" w:rsidRDefault="00C529F6" w:rsidP="00C529F6">
            <w:pPr>
              <w:pStyle w:val="TAL"/>
              <w:keepNext w:val="0"/>
              <w:keepLines w:val="0"/>
              <w:widowControl w:val="0"/>
              <w:rPr>
                <w:lang w:eastAsia="ko-KR"/>
              </w:rPr>
            </w:pPr>
            <w:r>
              <w:rPr>
                <w:lang w:eastAsia="ko-KR"/>
              </w:rPr>
              <w:t xml:space="preserve">But we do not support to use serving time as a criterion for cell reselection </w:t>
            </w:r>
          </w:p>
        </w:tc>
      </w:tr>
      <w:tr w:rsidR="00C529F6" w14:paraId="05D1E1C0" w14:textId="77777777" w:rsidTr="00125B5A">
        <w:tc>
          <w:tcPr>
            <w:tcW w:w="1445" w:type="dxa"/>
          </w:tcPr>
          <w:p w14:paraId="6D4A04FA" w14:textId="4E485D43"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4BADEA0C" w14:textId="492EB186" w:rsidR="00C529F6" w:rsidRDefault="00C529F6" w:rsidP="00C529F6">
            <w:pPr>
              <w:pStyle w:val="TAC"/>
              <w:keepNext w:val="0"/>
              <w:keepLines w:val="0"/>
              <w:widowControl w:val="0"/>
              <w:rPr>
                <w:lang w:eastAsia="zh-CN"/>
              </w:rPr>
            </w:pPr>
            <w:r>
              <w:rPr>
                <w:rFonts w:eastAsia="PMingLiU" w:hint="eastAsia"/>
                <w:lang w:eastAsia="zh-TW"/>
              </w:rPr>
              <w:t>Y</w:t>
            </w:r>
            <w:r>
              <w:rPr>
                <w:rFonts w:eastAsia="PMingLiU"/>
                <w:lang w:eastAsia="zh-TW"/>
              </w:rPr>
              <w:t>es</w:t>
            </w:r>
          </w:p>
        </w:tc>
        <w:tc>
          <w:tcPr>
            <w:tcW w:w="6092" w:type="dxa"/>
          </w:tcPr>
          <w:p w14:paraId="69F8B8AE" w14:textId="77777777" w:rsidR="00C529F6" w:rsidRDefault="00C529F6" w:rsidP="00C529F6">
            <w:pPr>
              <w:pStyle w:val="TAL"/>
              <w:keepNext w:val="0"/>
              <w:keepLines w:val="0"/>
              <w:widowControl w:val="0"/>
              <w:rPr>
                <w:lang w:eastAsia="ko-KR"/>
              </w:rPr>
            </w:pPr>
          </w:p>
        </w:tc>
      </w:tr>
      <w:tr w:rsidR="00031CA7" w14:paraId="19EAF677" w14:textId="77777777" w:rsidTr="00125B5A">
        <w:tc>
          <w:tcPr>
            <w:tcW w:w="1445" w:type="dxa"/>
          </w:tcPr>
          <w:p w14:paraId="2450F1B0" w14:textId="234D2DF3" w:rsidR="00031CA7" w:rsidRDefault="00031CA7" w:rsidP="00031CA7">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2094" w:type="dxa"/>
          </w:tcPr>
          <w:p w14:paraId="5054A189" w14:textId="62E88E0E" w:rsidR="00031CA7" w:rsidRDefault="00031CA7" w:rsidP="00031CA7">
            <w:pPr>
              <w:pStyle w:val="TAC"/>
              <w:keepNext w:val="0"/>
              <w:keepLines w:val="0"/>
              <w:widowControl w:val="0"/>
              <w:rPr>
                <w:rFonts w:eastAsia="PMingLiU"/>
                <w:lang w:eastAsia="zh-TW"/>
              </w:rPr>
            </w:pPr>
            <w:r>
              <w:rPr>
                <w:rFonts w:eastAsia="SimSun" w:hint="eastAsia"/>
                <w:lang w:eastAsia="zh-CN"/>
              </w:rPr>
              <w:t>Y</w:t>
            </w:r>
            <w:r>
              <w:rPr>
                <w:rFonts w:eastAsia="SimSun"/>
                <w:lang w:eastAsia="zh-CN"/>
              </w:rPr>
              <w:t>es</w:t>
            </w:r>
          </w:p>
        </w:tc>
        <w:tc>
          <w:tcPr>
            <w:tcW w:w="6092" w:type="dxa"/>
          </w:tcPr>
          <w:p w14:paraId="59C5F23D" w14:textId="77777777" w:rsidR="00031CA7" w:rsidRDefault="00031CA7" w:rsidP="00031CA7">
            <w:pPr>
              <w:pStyle w:val="TAL"/>
              <w:keepNext w:val="0"/>
              <w:keepLines w:val="0"/>
              <w:widowControl w:val="0"/>
              <w:rPr>
                <w:lang w:eastAsia="ko-KR"/>
              </w:rPr>
            </w:pPr>
          </w:p>
        </w:tc>
      </w:tr>
      <w:tr w:rsidR="004F3132" w14:paraId="5E85CD06" w14:textId="77777777" w:rsidTr="00125B5A">
        <w:tc>
          <w:tcPr>
            <w:tcW w:w="1445" w:type="dxa"/>
          </w:tcPr>
          <w:p w14:paraId="7892C7EB" w14:textId="27A85A9C" w:rsidR="004F3132" w:rsidRDefault="004F3132" w:rsidP="004F3132">
            <w:pPr>
              <w:pStyle w:val="TAC"/>
              <w:keepNext w:val="0"/>
              <w:keepLines w:val="0"/>
              <w:widowControl w:val="0"/>
              <w:rPr>
                <w:lang w:eastAsia="zh-CN"/>
              </w:rPr>
            </w:pPr>
            <w:r>
              <w:rPr>
                <w:rFonts w:eastAsia="SimSun" w:hint="eastAsia"/>
                <w:lang w:eastAsia="zh-CN"/>
              </w:rPr>
              <w:t>S</w:t>
            </w:r>
            <w:r>
              <w:rPr>
                <w:rFonts w:eastAsia="SimSun"/>
                <w:lang w:eastAsia="zh-CN"/>
              </w:rPr>
              <w:t>preadtrum</w:t>
            </w:r>
          </w:p>
        </w:tc>
        <w:tc>
          <w:tcPr>
            <w:tcW w:w="2094" w:type="dxa"/>
          </w:tcPr>
          <w:p w14:paraId="320C6A00" w14:textId="00A8C866" w:rsidR="004F3132" w:rsidRDefault="004F3132" w:rsidP="004F3132">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214B3D92" w14:textId="661CAD98" w:rsidR="004F3132" w:rsidRDefault="004F3132" w:rsidP="004F3132">
            <w:pPr>
              <w:pStyle w:val="TAL"/>
              <w:keepNext w:val="0"/>
              <w:keepLines w:val="0"/>
              <w:widowControl w:val="0"/>
              <w:rPr>
                <w:lang w:eastAsia="ko-KR"/>
              </w:rPr>
            </w:pPr>
            <w:r>
              <w:rPr>
                <w:rFonts w:eastAsia="SimSun"/>
                <w:lang w:eastAsia="zh-CN"/>
              </w:rPr>
              <w:t>Provide the timing info of neighbor cell is not needed.</w:t>
            </w:r>
          </w:p>
        </w:tc>
      </w:tr>
      <w:tr w:rsidR="00AD1FD8" w14:paraId="3450459B" w14:textId="77777777" w:rsidTr="00125B5A">
        <w:tc>
          <w:tcPr>
            <w:tcW w:w="1445" w:type="dxa"/>
          </w:tcPr>
          <w:p w14:paraId="2B379B0D" w14:textId="144BABE9"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2094" w:type="dxa"/>
          </w:tcPr>
          <w:p w14:paraId="0F4416FF" w14:textId="360ED852" w:rsidR="00AD1FD8" w:rsidRDefault="00AD1FD8" w:rsidP="00AD1FD8">
            <w:pPr>
              <w:pStyle w:val="TAC"/>
              <w:keepNext w:val="0"/>
              <w:keepLines w:val="0"/>
              <w:widowControl w:val="0"/>
              <w:rPr>
                <w:lang w:eastAsia="zh-CN"/>
              </w:rPr>
            </w:pPr>
            <w:r>
              <w:rPr>
                <w:rFonts w:hint="eastAsia"/>
                <w:lang w:eastAsia="ko-KR"/>
              </w:rPr>
              <w:t>N</w:t>
            </w:r>
            <w:r>
              <w:rPr>
                <w:lang w:eastAsia="ko-KR"/>
              </w:rPr>
              <w:t>o</w:t>
            </w:r>
          </w:p>
        </w:tc>
        <w:tc>
          <w:tcPr>
            <w:tcW w:w="6092" w:type="dxa"/>
          </w:tcPr>
          <w:p w14:paraId="4232DCE0" w14:textId="77777777" w:rsidR="00AD1FD8" w:rsidRDefault="00AD1FD8" w:rsidP="00AD1FD8">
            <w:pPr>
              <w:pStyle w:val="TAL"/>
              <w:keepNext w:val="0"/>
              <w:keepLines w:val="0"/>
              <w:widowControl w:val="0"/>
              <w:rPr>
                <w:lang w:eastAsia="zh-CN"/>
              </w:rPr>
            </w:pPr>
          </w:p>
        </w:tc>
      </w:tr>
      <w:tr w:rsidR="00D340ED" w14:paraId="74703BBC" w14:textId="77777777" w:rsidTr="00D340ED">
        <w:tc>
          <w:tcPr>
            <w:tcW w:w="1445" w:type="dxa"/>
          </w:tcPr>
          <w:p w14:paraId="71B398A3" w14:textId="77777777" w:rsidR="00D340ED" w:rsidRDefault="00D340ED" w:rsidP="00740160">
            <w:pPr>
              <w:pStyle w:val="TAC"/>
              <w:keepNext w:val="0"/>
              <w:keepLines w:val="0"/>
              <w:widowControl w:val="0"/>
              <w:rPr>
                <w:rFonts w:hint="eastAsia"/>
                <w:lang w:eastAsia="zh-CN"/>
              </w:rPr>
            </w:pPr>
            <w:r>
              <w:rPr>
                <w:lang w:eastAsia="zh-CN"/>
              </w:rPr>
              <w:t>Sequans</w:t>
            </w:r>
          </w:p>
        </w:tc>
        <w:tc>
          <w:tcPr>
            <w:tcW w:w="2094" w:type="dxa"/>
          </w:tcPr>
          <w:p w14:paraId="11F3AA24" w14:textId="77777777" w:rsidR="00D340ED" w:rsidRDefault="00D340ED" w:rsidP="00740160">
            <w:pPr>
              <w:pStyle w:val="TAC"/>
              <w:keepNext w:val="0"/>
              <w:keepLines w:val="0"/>
              <w:widowControl w:val="0"/>
              <w:rPr>
                <w:rFonts w:hint="eastAsia"/>
                <w:lang w:eastAsia="zh-CN"/>
              </w:rPr>
            </w:pPr>
            <w:r>
              <w:rPr>
                <w:lang w:eastAsia="zh-CN"/>
              </w:rPr>
              <w:t xml:space="preserve">Yes </w:t>
            </w:r>
          </w:p>
        </w:tc>
        <w:tc>
          <w:tcPr>
            <w:tcW w:w="6092" w:type="dxa"/>
          </w:tcPr>
          <w:p w14:paraId="4BD2E38B" w14:textId="77777777" w:rsidR="00D340ED" w:rsidRDefault="00D340ED" w:rsidP="00740160">
            <w:pPr>
              <w:pStyle w:val="TAL"/>
              <w:keepNext w:val="0"/>
              <w:keepLines w:val="0"/>
              <w:widowControl w:val="0"/>
              <w:rPr>
                <w:lang w:eastAsia="ko-KR"/>
              </w:rPr>
            </w:pPr>
          </w:p>
        </w:tc>
      </w:tr>
    </w:tbl>
    <w:p w14:paraId="36756521" w14:textId="4909A3EB" w:rsidR="00E53F16" w:rsidRPr="00125B5A" w:rsidRDefault="00E53F16" w:rsidP="00E53F16">
      <w:pPr>
        <w:widowControl w:val="0"/>
        <w:spacing w:after="160"/>
        <w:rPr>
          <w:rFonts w:ascii="Arial" w:hAnsi="Arial" w:cs="Arial"/>
          <w:b/>
          <w:bCs/>
          <w:kern w:val="2"/>
          <w:lang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lastRenderedPageBreak/>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64CA3CBC" w14:textId="455D98AD" w:rsidR="00E6026C" w:rsidRPr="00E6026C" w:rsidRDefault="00E53F16" w:rsidP="00E6026C">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D062B4">
        <w:tc>
          <w:tcPr>
            <w:tcW w:w="1445" w:type="dxa"/>
          </w:tcPr>
          <w:p w14:paraId="1075D6D2" w14:textId="77777777" w:rsidR="00237DB2" w:rsidRDefault="00237DB2" w:rsidP="00D062B4">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D062B4">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D062B4">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D062B4">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D062B4">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D062B4">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D062B4">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D062B4">
        <w:tc>
          <w:tcPr>
            <w:tcW w:w="1445" w:type="dxa"/>
          </w:tcPr>
          <w:p w14:paraId="53907ED4"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D062B4">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D062B4">
            <w:pPr>
              <w:pStyle w:val="TAL"/>
              <w:keepNext w:val="0"/>
              <w:keepLines w:val="0"/>
              <w:widowControl w:val="0"/>
              <w:rPr>
                <w:lang w:eastAsia="ko-KR"/>
              </w:rPr>
            </w:pPr>
          </w:p>
        </w:tc>
      </w:tr>
      <w:tr w:rsidR="00FC56F1" w14:paraId="3F74041C" w14:textId="77777777" w:rsidTr="00D062B4">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D062B4">
        <w:tc>
          <w:tcPr>
            <w:tcW w:w="1445" w:type="dxa"/>
          </w:tcPr>
          <w:p w14:paraId="6369BDE7" w14:textId="77777777" w:rsidR="00DC28A1" w:rsidRDefault="00DC28A1" w:rsidP="00D062B4">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D062B4">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D062B4">
            <w:pPr>
              <w:pStyle w:val="TAL"/>
              <w:keepNext w:val="0"/>
              <w:keepLines w:val="0"/>
              <w:widowControl w:val="0"/>
              <w:rPr>
                <w:lang w:eastAsia="ko-KR"/>
              </w:rPr>
            </w:pPr>
            <w:r>
              <w:rPr>
                <w:lang w:eastAsia="ko-KR"/>
              </w:rPr>
              <w:t>See response in Q1.3.</w:t>
            </w:r>
          </w:p>
        </w:tc>
      </w:tr>
      <w:tr w:rsidR="00FC56F1" w14:paraId="1069A195" w14:textId="77777777" w:rsidTr="00D062B4">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D062B4">
        <w:tc>
          <w:tcPr>
            <w:tcW w:w="1445" w:type="dxa"/>
          </w:tcPr>
          <w:p w14:paraId="3F6884D4" w14:textId="5B8F600D"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SimSun" w:hint="eastAsia"/>
                <w:lang w:eastAsia="zh-CN"/>
              </w:rPr>
              <w:t>o</w:t>
            </w:r>
            <w:r>
              <w:rPr>
                <w:rFonts w:eastAsia="SimSun"/>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40170F" w14:paraId="5020C9C3" w14:textId="77777777" w:rsidTr="00D062B4">
        <w:tc>
          <w:tcPr>
            <w:tcW w:w="1445" w:type="dxa"/>
          </w:tcPr>
          <w:p w14:paraId="6EC57458" w14:textId="17430BFF"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280D5539" w14:textId="022FFBD9" w:rsidR="0040170F" w:rsidRDefault="0040170F" w:rsidP="0040170F">
            <w:pPr>
              <w:pStyle w:val="TAC"/>
              <w:keepNext w:val="0"/>
              <w:keepLines w:val="0"/>
              <w:widowControl w:val="0"/>
              <w:rPr>
                <w:lang w:eastAsia="ko-KR"/>
              </w:rPr>
            </w:pPr>
            <w:r>
              <w:rPr>
                <w:rFonts w:eastAsia="SimSun"/>
                <w:lang w:eastAsia="zh-CN"/>
              </w:rPr>
              <w:t>other</w:t>
            </w:r>
          </w:p>
        </w:tc>
        <w:tc>
          <w:tcPr>
            <w:tcW w:w="6092" w:type="dxa"/>
          </w:tcPr>
          <w:p w14:paraId="228B2BEC" w14:textId="05DD6EE1" w:rsidR="0040170F" w:rsidRDefault="0040170F" w:rsidP="0040170F">
            <w:pPr>
              <w:pStyle w:val="TAL"/>
              <w:keepNext w:val="0"/>
              <w:keepLines w:val="0"/>
              <w:widowControl w:val="0"/>
              <w:rPr>
                <w:lang w:eastAsia="ko-KR"/>
              </w:rPr>
            </w:pPr>
            <w:r>
              <w:rPr>
                <w:rFonts w:eastAsia="SimSun" w:hint="eastAsia"/>
                <w:lang w:eastAsia="zh-CN"/>
              </w:rPr>
              <w:t>S</w:t>
            </w:r>
            <w:r>
              <w:rPr>
                <w:rFonts w:eastAsia="SimSun"/>
                <w:lang w:eastAsia="zh-CN"/>
              </w:rPr>
              <w:t>ee reply in Q1.3. We think legacy cell ranking can work for NTN. NW may adjust the offset of a neighboring cell for cell ranking according to its serving time.</w:t>
            </w:r>
          </w:p>
        </w:tc>
      </w:tr>
      <w:tr w:rsidR="00677D54" w14:paraId="37E8C59D" w14:textId="77777777" w:rsidTr="00D062B4">
        <w:tc>
          <w:tcPr>
            <w:tcW w:w="1445" w:type="dxa"/>
          </w:tcPr>
          <w:p w14:paraId="14E90D31" w14:textId="5FE5B09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4BABD1FD" w14:textId="1680E1EE" w:rsidR="00677D54" w:rsidRPr="00D062B4" w:rsidRDefault="00D062B4" w:rsidP="00677D54">
            <w:pPr>
              <w:pStyle w:val="TAC"/>
              <w:keepNext w:val="0"/>
              <w:keepLines w:val="0"/>
              <w:widowControl w:val="0"/>
              <w:rPr>
                <w:rFonts w:eastAsia="SimSun"/>
                <w:lang w:eastAsia="zh-CN"/>
              </w:rPr>
            </w:pPr>
            <w:r>
              <w:rPr>
                <w:rFonts w:eastAsia="SimSun"/>
                <w:lang w:eastAsia="zh-CN"/>
              </w:rPr>
              <w:t>None</w:t>
            </w:r>
          </w:p>
        </w:tc>
        <w:tc>
          <w:tcPr>
            <w:tcW w:w="6092" w:type="dxa"/>
          </w:tcPr>
          <w:p w14:paraId="19A3B1CD" w14:textId="56DB3813" w:rsidR="00677D54" w:rsidRPr="00D062B4" w:rsidRDefault="00D062B4" w:rsidP="00677D54">
            <w:pPr>
              <w:pStyle w:val="TAL"/>
              <w:keepNext w:val="0"/>
              <w:keepLines w:val="0"/>
              <w:widowControl w:val="0"/>
              <w:rPr>
                <w:rFonts w:eastAsia="SimSun"/>
                <w:lang w:eastAsia="zh-CN"/>
              </w:rPr>
            </w:pPr>
            <w:r>
              <w:rPr>
                <w:rFonts w:eastAsia="SimSun" w:hint="eastAsia"/>
                <w:lang w:eastAsia="zh-CN"/>
              </w:rPr>
              <w:t>T</w:t>
            </w:r>
            <w:r>
              <w:rPr>
                <w:rFonts w:eastAsia="SimSun"/>
                <w:lang w:eastAsia="zh-CN"/>
              </w:rPr>
              <w:t>he legacy R criterion is enough.</w:t>
            </w:r>
          </w:p>
        </w:tc>
      </w:tr>
      <w:tr w:rsidR="004568F4" w14:paraId="5AA9545A" w14:textId="77777777" w:rsidTr="00D062B4">
        <w:tc>
          <w:tcPr>
            <w:tcW w:w="1445" w:type="dxa"/>
          </w:tcPr>
          <w:p w14:paraId="77E5110A" w14:textId="2640435C" w:rsidR="004568F4" w:rsidRDefault="004568F4" w:rsidP="004568F4">
            <w:pPr>
              <w:pStyle w:val="TAC"/>
              <w:keepNext w:val="0"/>
              <w:keepLines w:val="0"/>
              <w:widowControl w:val="0"/>
              <w:rPr>
                <w:lang w:eastAsia="zh-CN"/>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29CB9B4E" w14:textId="0A64ED87" w:rsidR="004568F4" w:rsidRDefault="004568F4" w:rsidP="004568F4">
            <w:pPr>
              <w:pStyle w:val="TAC"/>
              <w:keepNext w:val="0"/>
              <w:keepLines w:val="0"/>
              <w:widowControl w:val="0"/>
              <w:rPr>
                <w:lang w:eastAsia="zh-CN"/>
              </w:rPr>
            </w:pPr>
            <w:r>
              <w:rPr>
                <w:rFonts w:eastAsia="SimSun" w:hint="eastAsia"/>
                <w:lang w:eastAsia="zh-CN"/>
              </w:rPr>
              <w:t>O</w:t>
            </w:r>
            <w:r>
              <w:rPr>
                <w:rFonts w:eastAsia="SimSun"/>
                <w:lang w:eastAsia="zh-CN"/>
              </w:rPr>
              <w:t>ption 1/4</w:t>
            </w:r>
          </w:p>
        </w:tc>
        <w:tc>
          <w:tcPr>
            <w:tcW w:w="6092" w:type="dxa"/>
          </w:tcPr>
          <w:p w14:paraId="0311BDC1" w14:textId="77777777" w:rsidR="004568F4" w:rsidRDefault="004568F4" w:rsidP="004568F4">
            <w:pPr>
              <w:pStyle w:val="TAL"/>
              <w:keepNext w:val="0"/>
              <w:keepLines w:val="0"/>
              <w:widowControl w:val="0"/>
              <w:rPr>
                <w:lang w:eastAsia="zh-CN"/>
              </w:rPr>
            </w:pPr>
          </w:p>
        </w:tc>
      </w:tr>
      <w:tr w:rsidR="00E6026C" w14:paraId="7DAFEA85" w14:textId="77777777" w:rsidTr="00D062B4">
        <w:tc>
          <w:tcPr>
            <w:tcW w:w="1445" w:type="dxa"/>
          </w:tcPr>
          <w:p w14:paraId="37BFF918" w14:textId="3EA73B3E" w:rsidR="00E6026C" w:rsidRDefault="00E6026C" w:rsidP="004568F4">
            <w:pPr>
              <w:pStyle w:val="TAC"/>
              <w:keepNext w:val="0"/>
              <w:keepLines w:val="0"/>
              <w:widowControl w:val="0"/>
              <w:rPr>
                <w:lang w:eastAsia="zh-CN"/>
              </w:rPr>
            </w:pPr>
            <w:r>
              <w:rPr>
                <w:lang w:eastAsia="zh-CN"/>
              </w:rPr>
              <w:t>Qualcomm</w:t>
            </w:r>
          </w:p>
        </w:tc>
        <w:tc>
          <w:tcPr>
            <w:tcW w:w="2094" w:type="dxa"/>
          </w:tcPr>
          <w:p w14:paraId="5AC3DFC4" w14:textId="2EE33E44" w:rsidR="00E6026C" w:rsidRDefault="004D31CC" w:rsidP="004D31CC">
            <w:pPr>
              <w:pStyle w:val="TAC"/>
              <w:keepNext w:val="0"/>
              <w:keepLines w:val="0"/>
              <w:widowControl w:val="0"/>
              <w:jc w:val="left"/>
              <w:rPr>
                <w:lang w:eastAsia="zh-CN"/>
              </w:rPr>
            </w:pPr>
            <w:r>
              <w:rPr>
                <w:lang w:eastAsia="zh-CN"/>
              </w:rPr>
              <w:t xml:space="preserve"> Other</w:t>
            </w:r>
          </w:p>
        </w:tc>
        <w:tc>
          <w:tcPr>
            <w:tcW w:w="6092" w:type="dxa"/>
          </w:tcPr>
          <w:p w14:paraId="72392DAD" w14:textId="65A2BDDE" w:rsidR="000B0B59" w:rsidRDefault="000B0B59" w:rsidP="000B0B59">
            <w:pPr>
              <w:pStyle w:val="TAL"/>
              <w:keepNext w:val="0"/>
              <w:keepLines w:val="0"/>
              <w:widowControl w:val="0"/>
              <w:rPr>
                <w:lang w:eastAsia="zh-CN"/>
              </w:rPr>
            </w:pPr>
            <w:r>
              <w:rPr>
                <w:lang w:eastAsia="zh-CN"/>
              </w:rPr>
              <w:t>We have concern on broadcasting cell stop time of each neighbor cell. So we should do following.</w:t>
            </w:r>
          </w:p>
          <w:p w14:paraId="6112E550" w14:textId="26219AB7" w:rsidR="004D31CC" w:rsidRDefault="004D31CC" w:rsidP="004D31CC">
            <w:pPr>
              <w:pStyle w:val="TAL"/>
              <w:keepNext w:val="0"/>
              <w:keepLines w:val="0"/>
              <w:widowControl w:val="0"/>
              <w:numPr>
                <w:ilvl w:val="0"/>
                <w:numId w:val="37"/>
              </w:numPr>
              <w:rPr>
                <w:lang w:eastAsia="zh-CN"/>
              </w:rPr>
            </w:pPr>
            <w:r>
              <w:rPr>
                <w:lang w:eastAsia="zh-CN"/>
              </w:rPr>
              <w:t>Select the best ranked cell as existing procedure.</w:t>
            </w:r>
          </w:p>
          <w:p w14:paraId="2CF41670" w14:textId="4947A573" w:rsidR="004D31CC" w:rsidRDefault="004D31CC" w:rsidP="004D31CC">
            <w:pPr>
              <w:pStyle w:val="TAL"/>
              <w:keepNext w:val="0"/>
              <w:keepLines w:val="0"/>
              <w:widowControl w:val="0"/>
              <w:numPr>
                <w:ilvl w:val="0"/>
                <w:numId w:val="37"/>
              </w:numPr>
              <w:rPr>
                <w:lang w:eastAsia="zh-CN"/>
              </w:rPr>
            </w:pPr>
            <w:r>
              <w:rPr>
                <w:lang w:eastAsia="zh-CN"/>
              </w:rPr>
              <w:t>Read SIB.</w:t>
            </w:r>
            <w:r w:rsidR="005526CB">
              <w:rPr>
                <w:lang w:eastAsia="zh-CN"/>
              </w:rPr>
              <w:t xml:space="preserve"> Then </w:t>
            </w:r>
            <w:r w:rsidR="0074584B">
              <w:rPr>
                <w:lang w:eastAsia="zh-CN"/>
              </w:rPr>
              <w:t>the UE</w:t>
            </w:r>
            <w:r w:rsidR="005526CB">
              <w:rPr>
                <w:lang w:eastAsia="zh-CN"/>
              </w:rPr>
              <w:t xml:space="preserve"> knows cell stop time.</w:t>
            </w:r>
          </w:p>
          <w:p w14:paraId="276C3813" w14:textId="52D7AB53" w:rsidR="00E6026C" w:rsidRDefault="004D31CC" w:rsidP="005526CB">
            <w:pPr>
              <w:pStyle w:val="TAL"/>
              <w:keepNext w:val="0"/>
              <w:keepLines w:val="0"/>
              <w:widowControl w:val="0"/>
              <w:numPr>
                <w:ilvl w:val="0"/>
                <w:numId w:val="37"/>
              </w:numPr>
              <w:rPr>
                <w:lang w:eastAsia="zh-CN"/>
              </w:rPr>
            </w:pPr>
            <w:r>
              <w:rPr>
                <w:lang w:eastAsia="zh-CN"/>
              </w:rPr>
              <w:t>If cell stop time &lt; threshold</w:t>
            </w:r>
            <w:r w:rsidR="005526CB">
              <w:rPr>
                <w:lang w:eastAsia="zh-CN"/>
              </w:rPr>
              <w:t>, UE may g</w:t>
            </w:r>
            <w:r w:rsidR="005A0CC7">
              <w:rPr>
                <w:lang w:eastAsia="zh-CN"/>
              </w:rPr>
              <w:t>o</w:t>
            </w:r>
            <w:r>
              <w:rPr>
                <w:lang w:eastAsia="zh-CN"/>
              </w:rPr>
              <w:t xml:space="preserve"> to step (1) and select the second best ranked cell.</w:t>
            </w:r>
          </w:p>
        </w:tc>
      </w:tr>
      <w:tr w:rsidR="00804AFC" w14:paraId="06FC54D4" w14:textId="77777777" w:rsidTr="00D062B4">
        <w:tc>
          <w:tcPr>
            <w:tcW w:w="1445" w:type="dxa"/>
          </w:tcPr>
          <w:p w14:paraId="5678D2FA" w14:textId="28A4B578"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442A389" w14:textId="51D28978" w:rsidR="00804AFC" w:rsidRDefault="00804AFC" w:rsidP="00804AFC">
            <w:pPr>
              <w:pStyle w:val="TAC"/>
              <w:keepNext w:val="0"/>
              <w:keepLines w:val="0"/>
              <w:widowControl w:val="0"/>
              <w:jc w:val="left"/>
              <w:rPr>
                <w:lang w:eastAsia="zh-CN"/>
              </w:rPr>
            </w:pPr>
            <w:r>
              <w:rPr>
                <w:rFonts w:eastAsia="SimSun"/>
                <w:lang w:eastAsia="zh-CN"/>
              </w:rPr>
              <w:t>No</w:t>
            </w:r>
          </w:p>
        </w:tc>
        <w:tc>
          <w:tcPr>
            <w:tcW w:w="6092" w:type="dxa"/>
          </w:tcPr>
          <w:p w14:paraId="3B88B7B4" w14:textId="14F0A85F"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70BB4E67" w14:textId="77777777" w:rsidTr="00D062B4">
        <w:tc>
          <w:tcPr>
            <w:tcW w:w="1445" w:type="dxa"/>
          </w:tcPr>
          <w:p w14:paraId="078A9F0B" w14:textId="748840EA" w:rsidR="00EA4267" w:rsidRDefault="00EA4267" w:rsidP="00EA4267">
            <w:pPr>
              <w:pStyle w:val="TAC"/>
              <w:keepNext w:val="0"/>
              <w:keepLines w:val="0"/>
              <w:widowControl w:val="0"/>
              <w:rPr>
                <w:lang w:eastAsia="zh-CN"/>
              </w:rPr>
            </w:pPr>
            <w:r>
              <w:rPr>
                <w:lang w:eastAsia="ko-KR"/>
              </w:rPr>
              <w:t>Convida</w:t>
            </w:r>
          </w:p>
        </w:tc>
        <w:tc>
          <w:tcPr>
            <w:tcW w:w="2094" w:type="dxa"/>
          </w:tcPr>
          <w:p w14:paraId="6C041CD8" w14:textId="2A2F5781" w:rsidR="00EA4267" w:rsidRDefault="00EA4267" w:rsidP="00EA4267">
            <w:pPr>
              <w:pStyle w:val="TAC"/>
              <w:keepNext w:val="0"/>
              <w:keepLines w:val="0"/>
              <w:widowControl w:val="0"/>
              <w:jc w:val="left"/>
              <w:rPr>
                <w:lang w:eastAsia="zh-CN"/>
              </w:rPr>
            </w:pPr>
            <w:r>
              <w:rPr>
                <w:lang w:eastAsia="ko-KR"/>
              </w:rPr>
              <w:t>N/A</w:t>
            </w:r>
          </w:p>
        </w:tc>
        <w:tc>
          <w:tcPr>
            <w:tcW w:w="6092" w:type="dxa"/>
          </w:tcPr>
          <w:p w14:paraId="74D37EFB" w14:textId="3857CCF6" w:rsidR="00EA4267" w:rsidRDefault="00EA4267" w:rsidP="00EA4267">
            <w:pPr>
              <w:pStyle w:val="TAL"/>
              <w:keepNext w:val="0"/>
              <w:keepLines w:val="0"/>
              <w:widowControl w:val="0"/>
              <w:rPr>
                <w:lang w:eastAsia="zh-CN"/>
              </w:rPr>
            </w:pPr>
            <w:r>
              <w:rPr>
                <w:lang w:eastAsia="ko-KR"/>
              </w:rPr>
              <w:t xml:space="preserve">See answers for Q1.3, however, we think that there will be some SI defined to enable prioritization based on certain criteria, e.g., frequency, RAT, TN/NTN type or scenario. 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42BBD" w14:paraId="6C3CCE91" w14:textId="77777777" w:rsidTr="00D062B4">
        <w:tc>
          <w:tcPr>
            <w:tcW w:w="1445" w:type="dxa"/>
          </w:tcPr>
          <w:p w14:paraId="44F8F274" w14:textId="2BB84D7A"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1D7A1A98" w14:textId="6847303E" w:rsidR="00142BBD" w:rsidRDefault="00142BBD" w:rsidP="00EA4267">
            <w:pPr>
              <w:pStyle w:val="TAC"/>
              <w:keepNext w:val="0"/>
              <w:keepLines w:val="0"/>
              <w:widowControl w:val="0"/>
              <w:jc w:val="left"/>
              <w:rPr>
                <w:lang w:eastAsia="ko-KR"/>
              </w:rPr>
            </w:pPr>
            <w:r>
              <w:rPr>
                <w:rFonts w:hint="eastAsia"/>
                <w:lang w:eastAsia="ko-KR"/>
              </w:rPr>
              <w:t>N</w:t>
            </w:r>
            <w:r>
              <w:rPr>
                <w:lang w:eastAsia="ko-KR"/>
              </w:rPr>
              <w:t>o</w:t>
            </w:r>
          </w:p>
        </w:tc>
        <w:tc>
          <w:tcPr>
            <w:tcW w:w="6092" w:type="dxa"/>
          </w:tcPr>
          <w:p w14:paraId="705AF383" w14:textId="77777777" w:rsidR="00142BBD" w:rsidRDefault="00142BBD" w:rsidP="00EA4267">
            <w:pPr>
              <w:pStyle w:val="TAL"/>
              <w:keepNext w:val="0"/>
              <w:keepLines w:val="0"/>
              <w:widowControl w:val="0"/>
              <w:rPr>
                <w:lang w:eastAsia="ko-KR"/>
              </w:rPr>
            </w:pPr>
          </w:p>
        </w:tc>
      </w:tr>
      <w:tr w:rsidR="00125B5A" w14:paraId="3E5EB751" w14:textId="77777777" w:rsidTr="00125B5A">
        <w:tc>
          <w:tcPr>
            <w:tcW w:w="1445" w:type="dxa"/>
          </w:tcPr>
          <w:p w14:paraId="4CB875FD" w14:textId="77777777" w:rsidR="00125B5A" w:rsidRPr="00225C88"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5B934A71" w14:textId="77777777" w:rsidR="00125B5A" w:rsidRDefault="00125B5A" w:rsidP="007D348E">
            <w:pPr>
              <w:pStyle w:val="TAC"/>
              <w:keepNext w:val="0"/>
              <w:keepLines w:val="0"/>
              <w:widowControl w:val="0"/>
              <w:rPr>
                <w:lang w:eastAsia="ko-KR"/>
              </w:rPr>
            </w:pPr>
            <w:r>
              <w:rPr>
                <w:lang w:eastAsia="ko-KR"/>
              </w:rPr>
              <w:t>No</w:t>
            </w:r>
          </w:p>
        </w:tc>
        <w:tc>
          <w:tcPr>
            <w:tcW w:w="6092" w:type="dxa"/>
          </w:tcPr>
          <w:p w14:paraId="3C9BC198" w14:textId="77777777" w:rsidR="00125B5A" w:rsidRDefault="00125B5A" w:rsidP="007D348E">
            <w:pPr>
              <w:pStyle w:val="TAL"/>
              <w:keepNext w:val="0"/>
              <w:keepLines w:val="0"/>
              <w:widowControl w:val="0"/>
              <w:rPr>
                <w:lang w:eastAsia="ko-KR"/>
              </w:rPr>
            </w:pPr>
            <w:r>
              <w:rPr>
                <w:lang w:eastAsia="ko-KR"/>
              </w:rPr>
              <w:t>See response in Q1.3.</w:t>
            </w:r>
          </w:p>
        </w:tc>
      </w:tr>
      <w:tr w:rsidR="001B6B24" w14:paraId="2E3BFDE9" w14:textId="77777777" w:rsidTr="00125B5A">
        <w:tc>
          <w:tcPr>
            <w:tcW w:w="1445" w:type="dxa"/>
          </w:tcPr>
          <w:p w14:paraId="7CD5EDD1" w14:textId="40B97924" w:rsidR="001B6B24" w:rsidRDefault="001B6B24" w:rsidP="001B6B24">
            <w:pPr>
              <w:pStyle w:val="TAC"/>
              <w:keepNext w:val="0"/>
              <w:keepLines w:val="0"/>
              <w:widowControl w:val="0"/>
              <w:rPr>
                <w:lang w:eastAsia="zh-CN"/>
              </w:rPr>
            </w:pPr>
            <w:r>
              <w:rPr>
                <w:lang w:eastAsia="ko-KR"/>
              </w:rPr>
              <w:t>Nokia</w:t>
            </w:r>
          </w:p>
        </w:tc>
        <w:tc>
          <w:tcPr>
            <w:tcW w:w="2094" w:type="dxa"/>
          </w:tcPr>
          <w:p w14:paraId="36117120" w14:textId="266932B8" w:rsidR="001B6B24" w:rsidRDefault="001B6B24" w:rsidP="001B6B24">
            <w:pPr>
              <w:pStyle w:val="TAC"/>
              <w:keepNext w:val="0"/>
              <w:keepLines w:val="0"/>
              <w:widowControl w:val="0"/>
              <w:rPr>
                <w:lang w:eastAsia="ko-KR"/>
              </w:rPr>
            </w:pPr>
            <w:r>
              <w:rPr>
                <w:lang w:eastAsia="ko-KR"/>
              </w:rPr>
              <w:t>None</w:t>
            </w:r>
          </w:p>
        </w:tc>
        <w:tc>
          <w:tcPr>
            <w:tcW w:w="6092" w:type="dxa"/>
          </w:tcPr>
          <w:p w14:paraId="562D9863" w14:textId="2CCB921D" w:rsidR="001B6B24" w:rsidRDefault="001B6B24" w:rsidP="001B6B24">
            <w:pPr>
              <w:pStyle w:val="TAL"/>
              <w:keepNext w:val="0"/>
              <w:keepLines w:val="0"/>
              <w:widowControl w:val="0"/>
              <w:rPr>
                <w:lang w:eastAsia="ko-KR"/>
              </w:rPr>
            </w:pPr>
            <w:r>
              <w:rPr>
                <w:lang w:eastAsia="ko-KR"/>
              </w:rPr>
              <w:t>As commented above.</w:t>
            </w:r>
          </w:p>
        </w:tc>
      </w:tr>
      <w:tr w:rsidR="00492120" w14:paraId="28F15919" w14:textId="77777777" w:rsidTr="00125B5A">
        <w:tc>
          <w:tcPr>
            <w:tcW w:w="1445" w:type="dxa"/>
          </w:tcPr>
          <w:p w14:paraId="1327AE58" w14:textId="198F5178" w:rsidR="00492120" w:rsidRPr="00492120" w:rsidRDefault="00492120" w:rsidP="001B6B24">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2094" w:type="dxa"/>
          </w:tcPr>
          <w:p w14:paraId="745819BE" w14:textId="3E9CBA1C" w:rsidR="00492120" w:rsidRPr="003D279F" w:rsidRDefault="003D279F" w:rsidP="001B6B24">
            <w:pPr>
              <w:pStyle w:val="TAC"/>
              <w:keepNext w:val="0"/>
              <w:keepLines w:val="0"/>
              <w:widowControl w:val="0"/>
              <w:rPr>
                <w:rFonts w:eastAsia="SimSun"/>
                <w:lang w:eastAsia="zh-CN"/>
              </w:rPr>
            </w:pPr>
            <w:r>
              <w:rPr>
                <w:rFonts w:eastAsia="SimSun"/>
                <w:lang w:eastAsia="zh-CN"/>
              </w:rPr>
              <w:t>Option 2/3</w:t>
            </w:r>
          </w:p>
        </w:tc>
        <w:tc>
          <w:tcPr>
            <w:tcW w:w="6092" w:type="dxa"/>
          </w:tcPr>
          <w:p w14:paraId="45E00E8F" w14:textId="3F5A3AF9" w:rsidR="003D279F" w:rsidRDefault="003D279F" w:rsidP="001B6B24">
            <w:pPr>
              <w:pStyle w:val="TAL"/>
              <w:keepNext w:val="0"/>
              <w:keepLines w:val="0"/>
              <w:widowControl w:val="0"/>
              <w:rPr>
                <w:rFonts w:eastAsia="SimSun"/>
                <w:lang w:eastAsia="zh-CN"/>
              </w:rPr>
            </w:pPr>
            <w:r>
              <w:rPr>
                <w:rFonts w:eastAsia="SimSun"/>
                <w:lang w:eastAsia="zh-CN"/>
              </w:rPr>
              <w:t>Since it is impossible for NW to provide the expire time of all the neighbor cells</w:t>
            </w:r>
            <w:r w:rsidR="00EB0535">
              <w:rPr>
                <w:rFonts w:eastAsia="SimSun"/>
                <w:lang w:eastAsia="zh-CN"/>
              </w:rPr>
              <w:t xml:space="preserve"> in the serving cell’s system information</w:t>
            </w:r>
            <w:r>
              <w:rPr>
                <w:rFonts w:eastAsia="SimSun"/>
                <w:lang w:eastAsia="zh-CN"/>
              </w:rPr>
              <w:t>, we understand it is better not to use the serving time as a criterion to exclude cells as suggested in option1.</w:t>
            </w:r>
          </w:p>
          <w:p w14:paraId="765C3115" w14:textId="3F1CACA0" w:rsidR="00EB0535" w:rsidRDefault="00EB0535" w:rsidP="001B6B24">
            <w:pPr>
              <w:pStyle w:val="TAL"/>
              <w:keepNext w:val="0"/>
              <w:keepLines w:val="0"/>
              <w:widowControl w:val="0"/>
              <w:rPr>
                <w:rFonts w:eastAsia="SimSun"/>
                <w:lang w:eastAsia="zh-CN"/>
              </w:rPr>
            </w:pPr>
            <w:r>
              <w:rPr>
                <w:rFonts w:eastAsia="SimSun"/>
                <w:lang w:eastAsia="zh-CN"/>
              </w:rPr>
              <w:t>For option4, it is also possible that some cells within the range are not provided with expire time via the serving cell’s system information thus UE is not able to derive the serving time and make decision.</w:t>
            </w:r>
          </w:p>
          <w:p w14:paraId="473B48F4" w14:textId="7F3CB35A" w:rsidR="00EB0535" w:rsidRDefault="00EB0535" w:rsidP="001B6B24">
            <w:pPr>
              <w:pStyle w:val="TAL"/>
              <w:keepNext w:val="0"/>
              <w:keepLines w:val="0"/>
              <w:widowControl w:val="0"/>
              <w:rPr>
                <w:rFonts w:eastAsia="SimSun"/>
                <w:lang w:eastAsia="zh-CN"/>
              </w:rPr>
            </w:pPr>
            <w:r>
              <w:rPr>
                <w:rFonts w:eastAsia="SimSun" w:hint="eastAsia"/>
                <w:lang w:eastAsia="zh-CN"/>
              </w:rPr>
              <w:t>T</w:t>
            </w:r>
            <w:r>
              <w:rPr>
                <w:rFonts w:eastAsia="SimSun"/>
                <w:lang w:eastAsia="zh-CN"/>
              </w:rPr>
              <w:t>hus, we understand option2/3 would be better by offering some bonus to neighbor cells with longer serving time.</w:t>
            </w:r>
          </w:p>
          <w:p w14:paraId="72E07B91" w14:textId="6D17D1FF" w:rsidR="00C8706F" w:rsidRPr="003D279F" w:rsidRDefault="00C8706F" w:rsidP="001B6B24">
            <w:pPr>
              <w:pStyle w:val="TAL"/>
              <w:keepNext w:val="0"/>
              <w:keepLines w:val="0"/>
              <w:widowControl w:val="0"/>
              <w:rPr>
                <w:rFonts w:eastAsia="SimSun"/>
                <w:lang w:eastAsia="zh-CN"/>
              </w:rPr>
            </w:pPr>
          </w:p>
        </w:tc>
      </w:tr>
      <w:tr w:rsidR="00C529F6" w14:paraId="6F057DDF" w14:textId="77777777" w:rsidTr="00125B5A">
        <w:tc>
          <w:tcPr>
            <w:tcW w:w="1445" w:type="dxa"/>
          </w:tcPr>
          <w:p w14:paraId="6CD8DA66" w14:textId="6CE86205" w:rsidR="00C529F6" w:rsidRDefault="00C529F6" w:rsidP="00C529F6">
            <w:pPr>
              <w:pStyle w:val="TAC"/>
              <w:keepNext w:val="0"/>
              <w:keepLines w:val="0"/>
              <w:widowControl w:val="0"/>
              <w:rPr>
                <w:lang w:eastAsia="zh-CN"/>
              </w:rPr>
            </w:pPr>
            <w:r>
              <w:rPr>
                <w:lang w:eastAsia="ko-KR"/>
              </w:rPr>
              <w:t>NEC</w:t>
            </w:r>
          </w:p>
        </w:tc>
        <w:tc>
          <w:tcPr>
            <w:tcW w:w="2094" w:type="dxa"/>
          </w:tcPr>
          <w:p w14:paraId="563F7590" w14:textId="2A0544BE" w:rsidR="00C529F6" w:rsidRDefault="00C529F6" w:rsidP="00C529F6">
            <w:pPr>
              <w:pStyle w:val="TAC"/>
              <w:keepNext w:val="0"/>
              <w:keepLines w:val="0"/>
              <w:widowControl w:val="0"/>
              <w:rPr>
                <w:lang w:eastAsia="zh-CN"/>
              </w:rPr>
            </w:pPr>
            <w:r>
              <w:rPr>
                <w:lang w:eastAsia="ko-KR"/>
              </w:rPr>
              <w:t>None</w:t>
            </w:r>
          </w:p>
        </w:tc>
        <w:tc>
          <w:tcPr>
            <w:tcW w:w="6092" w:type="dxa"/>
          </w:tcPr>
          <w:p w14:paraId="5B8DEE8D" w14:textId="77777777" w:rsidR="00C529F6" w:rsidRDefault="00C529F6" w:rsidP="00C529F6">
            <w:pPr>
              <w:pStyle w:val="TAL"/>
              <w:keepNext w:val="0"/>
              <w:keepLines w:val="0"/>
              <w:widowControl w:val="0"/>
              <w:rPr>
                <w:lang w:eastAsia="zh-CN"/>
              </w:rPr>
            </w:pPr>
          </w:p>
        </w:tc>
      </w:tr>
      <w:tr w:rsidR="00C529F6" w14:paraId="38C2C1B8" w14:textId="77777777" w:rsidTr="00125B5A">
        <w:tc>
          <w:tcPr>
            <w:tcW w:w="1445" w:type="dxa"/>
          </w:tcPr>
          <w:p w14:paraId="344DFEA8" w14:textId="44A54224"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2F2F392A" w14:textId="12E72E81" w:rsidR="00C529F6" w:rsidRDefault="00C529F6" w:rsidP="00C529F6">
            <w:pPr>
              <w:pStyle w:val="TAC"/>
              <w:keepNext w:val="0"/>
              <w:keepLines w:val="0"/>
              <w:widowControl w:val="0"/>
              <w:rPr>
                <w:lang w:eastAsia="zh-CN"/>
              </w:rPr>
            </w:pPr>
            <w:r>
              <w:rPr>
                <w:rFonts w:eastAsia="PMingLiU" w:hint="eastAsia"/>
                <w:lang w:eastAsia="zh-TW"/>
              </w:rPr>
              <w:t>O</w:t>
            </w:r>
            <w:r>
              <w:rPr>
                <w:rFonts w:eastAsia="PMingLiU"/>
                <w:lang w:eastAsia="zh-TW"/>
              </w:rPr>
              <w:t>ption 4</w:t>
            </w:r>
          </w:p>
        </w:tc>
        <w:tc>
          <w:tcPr>
            <w:tcW w:w="6092" w:type="dxa"/>
          </w:tcPr>
          <w:p w14:paraId="41B0DAB2" w14:textId="77777777" w:rsidR="00C529F6" w:rsidRDefault="00C529F6" w:rsidP="00C529F6">
            <w:pPr>
              <w:pStyle w:val="TAL"/>
              <w:keepNext w:val="0"/>
              <w:keepLines w:val="0"/>
              <w:widowControl w:val="0"/>
              <w:rPr>
                <w:lang w:eastAsia="zh-CN"/>
              </w:rPr>
            </w:pPr>
          </w:p>
        </w:tc>
      </w:tr>
      <w:tr w:rsidR="00031CA7" w14:paraId="360FC553" w14:textId="77777777" w:rsidTr="00125B5A">
        <w:tc>
          <w:tcPr>
            <w:tcW w:w="1445" w:type="dxa"/>
          </w:tcPr>
          <w:p w14:paraId="7C9993AB" w14:textId="532FF94C" w:rsidR="00031CA7" w:rsidRDefault="00031CA7" w:rsidP="00031CA7">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2094" w:type="dxa"/>
          </w:tcPr>
          <w:p w14:paraId="2AC31410" w14:textId="727BAE2D" w:rsidR="00031CA7" w:rsidRDefault="00031CA7" w:rsidP="00031CA7">
            <w:pPr>
              <w:pStyle w:val="TAC"/>
              <w:keepNext w:val="0"/>
              <w:keepLines w:val="0"/>
              <w:widowControl w:val="0"/>
              <w:rPr>
                <w:rFonts w:eastAsia="PMingLiU"/>
                <w:lang w:eastAsia="zh-TW"/>
              </w:rPr>
            </w:pPr>
            <w:r>
              <w:rPr>
                <w:rFonts w:eastAsia="SimSun"/>
                <w:lang w:eastAsia="zh-CN"/>
              </w:rPr>
              <w:t>Option 4</w:t>
            </w:r>
          </w:p>
        </w:tc>
        <w:tc>
          <w:tcPr>
            <w:tcW w:w="6092" w:type="dxa"/>
          </w:tcPr>
          <w:p w14:paraId="18E576EB" w14:textId="0DD5DED3" w:rsidR="00031CA7" w:rsidRDefault="00031CA7" w:rsidP="00031CA7">
            <w:pPr>
              <w:pStyle w:val="TAL"/>
              <w:keepNext w:val="0"/>
              <w:keepLines w:val="0"/>
              <w:widowControl w:val="0"/>
              <w:rPr>
                <w:lang w:eastAsia="zh-CN"/>
              </w:rPr>
            </w:pPr>
            <w:r>
              <w:rPr>
                <w:rFonts w:eastAsia="SimSun"/>
                <w:lang w:eastAsia="zh-CN"/>
              </w:rPr>
              <w:t>Option 4 is simple to perform.</w:t>
            </w:r>
          </w:p>
        </w:tc>
      </w:tr>
      <w:tr w:rsidR="004F3132" w14:paraId="6337344F" w14:textId="77777777" w:rsidTr="00125B5A">
        <w:tc>
          <w:tcPr>
            <w:tcW w:w="1445" w:type="dxa"/>
          </w:tcPr>
          <w:p w14:paraId="23074E86" w14:textId="0212A11F" w:rsidR="004F3132" w:rsidRDefault="004F3132" w:rsidP="004F3132">
            <w:pPr>
              <w:pStyle w:val="TAC"/>
              <w:keepNext w:val="0"/>
              <w:keepLines w:val="0"/>
              <w:widowControl w:val="0"/>
              <w:rPr>
                <w:lang w:eastAsia="zh-CN"/>
              </w:rPr>
            </w:pPr>
            <w:r>
              <w:rPr>
                <w:rFonts w:eastAsia="SimSun" w:hint="eastAsia"/>
                <w:lang w:eastAsia="zh-CN"/>
              </w:rPr>
              <w:t>S</w:t>
            </w:r>
            <w:r>
              <w:rPr>
                <w:rFonts w:eastAsia="SimSun"/>
                <w:lang w:eastAsia="zh-CN"/>
              </w:rPr>
              <w:t>preadtrum</w:t>
            </w:r>
          </w:p>
        </w:tc>
        <w:tc>
          <w:tcPr>
            <w:tcW w:w="2094" w:type="dxa"/>
          </w:tcPr>
          <w:p w14:paraId="6A5C1F80" w14:textId="1FBBD823" w:rsidR="004F3132" w:rsidRDefault="004F3132" w:rsidP="004F3132">
            <w:pPr>
              <w:pStyle w:val="TAC"/>
              <w:keepNext w:val="0"/>
              <w:keepLines w:val="0"/>
              <w:widowControl w:val="0"/>
              <w:rPr>
                <w:lang w:eastAsia="zh-CN"/>
              </w:rPr>
            </w:pPr>
            <w:r>
              <w:rPr>
                <w:rFonts w:eastAsia="SimSun" w:hint="eastAsia"/>
                <w:lang w:eastAsia="zh-CN"/>
              </w:rPr>
              <w:t>O</w:t>
            </w:r>
            <w:r>
              <w:rPr>
                <w:rFonts w:eastAsia="SimSun"/>
                <w:lang w:eastAsia="zh-CN"/>
              </w:rPr>
              <w:t>ption 4</w:t>
            </w:r>
          </w:p>
        </w:tc>
        <w:tc>
          <w:tcPr>
            <w:tcW w:w="6092" w:type="dxa"/>
          </w:tcPr>
          <w:p w14:paraId="6B3173DF" w14:textId="77777777" w:rsidR="004F3132" w:rsidRDefault="004F3132" w:rsidP="004F3132">
            <w:pPr>
              <w:pStyle w:val="TAL"/>
              <w:keepNext w:val="0"/>
              <w:keepLines w:val="0"/>
              <w:widowControl w:val="0"/>
              <w:rPr>
                <w:lang w:eastAsia="zh-CN"/>
              </w:rPr>
            </w:pPr>
          </w:p>
        </w:tc>
      </w:tr>
      <w:tr w:rsidR="00AD1FD8" w14:paraId="038E9401" w14:textId="77777777" w:rsidTr="00125B5A">
        <w:tc>
          <w:tcPr>
            <w:tcW w:w="1445" w:type="dxa"/>
          </w:tcPr>
          <w:p w14:paraId="6962B588" w14:textId="4DB6B831"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2094" w:type="dxa"/>
          </w:tcPr>
          <w:p w14:paraId="0ADB0564" w14:textId="75C51361" w:rsidR="00AD1FD8" w:rsidRDefault="00AD1FD8" w:rsidP="00AD1FD8">
            <w:pPr>
              <w:pStyle w:val="TAC"/>
              <w:keepNext w:val="0"/>
              <w:keepLines w:val="0"/>
              <w:widowControl w:val="0"/>
              <w:rPr>
                <w:lang w:eastAsia="zh-CN"/>
              </w:rPr>
            </w:pPr>
            <w:r>
              <w:rPr>
                <w:rFonts w:hint="eastAsia"/>
                <w:lang w:eastAsia="ko-KR"/>
              </w:rPr>
              <w:t>n</w:t>
            </w:r>
            <w:r>
              <w:rPr>
                <w:lang w:eastAsia="ko-KR"/>
              </w:rPr>
              <w:t>one</w:t>
            </w:r>
          </w:p>
        </w:tc>
        <w:tc>
          <w:tcPr>
            <w:tcW w:w="6092" w:type="dxa"/>
          </w:tcPr>
          <w:p w14:paraId="0F6A7EC9" w14:textId="77777777" w:rsidR="00AD1FD8" w:rsidRDefault="00AD1FD8" w:rsidP="00AD1FD8">
            <w:pPr>
              <w:pStyle w:val="TAL"/>
              <w:keepNext w:val="0"/>
              <w:keepLines w:val="0"/>
              <w:widowControl w:val="0"/>
              <w:rPr>
                <w:lang w:eastAsia="zh-CN"/>
              </w:rPr>
            </w:pPr>
          </w:p>
        </w:tc>
      </w:tr>
      <w:tr w:rsidR="00D340ED" w14:paraId="26044485" w14:textId="77777777" w:rsidTr="00D340ED">
        <w:tc>
          <w:tcPr>
            <w:tcW w:w="1445" w:type="dxa"/>
          </w:tcPr>
          <w:p w14:paraId="727A2C38" w14:textId="77777777" w:rsidR="00D340ED" w:rsidRDefault="00D340ED" w:rsidP="00740160">
            <w:pPr>
              <w:pStyle w:val="TAC"/>
              <w:keepNext w:val="0"/>
              <w:keepLines w:val="0"/>
              <w:widowControl w:val="0"/>
              <w:rPr>
                <w:rFonts w:hint="eastAsia"/>
                <w:lang w:eastAsia="zh-CN"/>
              </w:rPr>
            </w:pPr>
            <w:r>
              <w:rPr>
                <w:lang w:eastAsia="zh-CN"/>
              </w:rPr>
              <w:t>Sequans</w:t>
            </w:r>
          </w:p>
        </w:tc>
        <w:tc>
          <w:tcPr>
            <w:tcW w:w="2094" w:type="dxa"/>
          </w:tcPr>
          <w:p w14:paraId="53FF5B13" w14:textId="77777777" w:rsidR="00D340ED" w:rsidRDefault="00D340ED" w:rsidP="00740160">
            <w:pPr>
              <w:pStyle w:val="TAC"/>
              <w:keepNext w:val="0"/>
              <w:keepLines w:val="0"/>
              <w:widowControl w:val="0"/>
              <w:rPr>
                <w:lang w:eastAsia="zh-CN"/>
              </w:rPr>
            </w:pPr>
            <w:r>
              <w:rPr>
                <w:lang w:eastAsia="zh-CN"/>
              </w:rPr>
              <w:t>Other</w:t>
            </w:r>
          </w:p>
        </w:tc>
        <w:tc>
          <w:tcPr>
            <w:tcW w:w="6092" w:type="dxa"/>
          </w:tcPr>
          <w:p w14:paraId="0655D620" w14:textId="77777777" w:rsidR="00D340ED" w:rsidRDefault="00D340ED" w:rsidP="00740160">
            <w:pPr>
              <w:pStyle w:val="TAL"/>
              <w:keepNext w:val="0"/>
              <w:keepLines w:val="0"/>
              <w:widowControl w:val="0"/>
              <w:rPr>
                <w:lang w:eastAsia="zh-CN"/>
              </w:rPr>
            </w:pPr>
            <w:r>
              <w:rPr>
                <w:lang w:eastAsia="zh-CN"/>
              </w:rPr>
              <w:t>We should also limit the number of cells on which UE may have to acquire the serving time information.</w:t>
            </w: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lastRenderedPageBreak/>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D062B4">
        <w:tc>
          <w:tcPr>
            <w:tcW w:w="1445" w:type="dxa"/>
          </w:tcPr>
          <w:p w14:paraId="1B9A7AF1" w14:textId="77777777" w:rsidR="002033B8" w:rsidRDefault="002033B8" w:rsidP="00D062B4">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D062B4">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D062B4">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D062B4">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D062B4">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D062B4">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It is not useful in earth-moving case, as it will be difficult to distinguish between UEs at different locations within the serving cells beam footprints.</w:t>
            </w:r>
          </w:p>
        </w:tc>
      </w:tr>
      <w:tr w:rsidR="009710AE" w14:paraId="23E6962C" w14:textId="77777777" w:rsidTr="00D062B4">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D062B4">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centre and direction of cell movement.</w:t>
            </w:r>
            <w:r w:rsidR="003F0E74">
              <w:rPr>
                <w:lang w:eastAsia="ko-KR"/>
              </w:rPr>
              <w:t xml:space="preserve">In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D062B4">
        <w:tc>
          <w:tcPr>
            <w:tcW w:w="1445" w:type="dxa"/>
          </w:tcPr>
          <w:p w14:paraId="5871DCD6" w14:textId="77777777" w:rsidR="00290E77" w:rsidRDefault="00290E77" w:rsidP="00D062B4">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D062B4">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D062B4">
            <w:pPr>
              <w:pStyle w:val="TAL"/>
              <w:keepNext w:val="0"/>
              <w:keepLines w:val="0"/>
              <w:widowControl w:val="0"/>
              <w:rPr>
                <w:lang w:eastAsia="ko-KR"/>
              </w:rPr>
            </w:pPr>
            <w:r>
              <w:rPr>
                <w:lang w:eastAsia="ko-KR"/>
              </w:rPr>
              <w:t>It does not seem essential for earth moving cell.</w:t>
            </w:r>
          </w:p>
        </w:tc>
      </w:tr>
      <w:tr w:rsidR="009710AE" w14:paraId="17E5B6B4" w14:textId="77777777" w:rsidTr="00D062B4">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D062B4">
        <w:tc>
          <w:tcPr>
            <w:tcW w:w="1445" w:type="dxa"/>
          </w:tcPr>
          <w:p w14:paraId="629ED940" w14:textId="3B5924A0"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(e.g. whether for a UE the cell is moving towards or apart it, cell moving speed/radius, etc).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40170F" w14:paraId="2ED7331A" w14:textId="77777777" w:rsidTr="00D062B4">
        <w:tc>
          <w:tcPr>
            <w:tcW w:w="1445" w:type="dxa"/>
          </w:tcPr>
          <w:p w14:paraId="1AF8DDCB" w14:textId="45BB1D5E"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86172DC" w14:textId="36627E62" w:rsidR="0040170F" w:rsidRDefault="0040170F" w:rsidP="0040170F">
            <w:pPr>
              <w:pStyle w:val="TAC"/>
              <w:keepNext w:val="0"/>
              <w:keepLines w:val="0"/>
              <w:widowControl w:val="0"/>
              <w:rPr>
                <w:lang w:eastAsia="ko-KR"/>
              </w:rPr>
            </w:pPr>
            <w:r>
              <w:rPr>
                <w:rFonts w:eastAsia="SimSun"/>
                <w:lang w:eastAsia="zh-CN"/>
              </w:rPr>
              <w:t>No</w:t>
            </w:r>
          </w:p>
        </w:tc>
        <w:tc>
          <w:tcPr>
            <w:tcW w:w="6092" w:type="dxa"/>
          </w:tcPr>
          <w:p w14:paraId="2D805204" w14:textId="7B974A44" w:rsidR="0040170F" w:rsidRDefault="0040170F" w:rsidP="0040170F">
            <w:pPr>
              <w:pStyle w:val="TAL"/>
              <w:keepNext w:val="0"/>
              <w:keepLines w:val="0"/>
              <w:widowControl w:val="0"/>
              <w:rPr>
                <w:lang w:eastAsia="ko-KR"/>
              </w:rPr>
            </w:pPr>
            <w:r>
              <w:rPr>
                <w:rFonts w:eastAsia="SimSun" w:hint="eastAsia"/>
                <w:lang w:eastAsia="zh-CN"/>
              </w:rPr>
              <w:t>F</w:t>
            </w:r>
            <w:r>
              <w:rPr>
                <w:rFonts w:eastAsia="SimSun"/>
                <w:lang w:eastAsia="zh-CN"/>
              </w:rPr>
              <w:t>or earth moving case the serving time is dynamic for different locations. Considering that the signal strength will decrease as satellite moves away, legacy mechanism based on signal strength will work well.</w:t>
            </w:r>
          </w:p>
        </w:tc>
      </w:tr>
      <w:tr w:rsidR="00677D54" w14:paraId="49241BBF" w14:textId="77777777" w:rsidTr="00D062B4">
        <w:tc>
          <w:tcPr>
            <w:tcW w:w="1445" w:type="dxa"/>
          </w:tcPr>
          <w:p w14:paraId="10D04982" w14:textId="7B55317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A0CAA2" w14:textId="4D9BDBA0" w:rsidR="00677D54" w:rsidRPr="00D062B4" w:rsidRDefault="005C2287" w:rsidP="00677D54">
            <w:pPr>
              <w:pStyle w:val="TAC"/>
              <w:keepNext w:val="0"/>
              <w:keepLines w:val="0"/>
              <w:widowControl w:val="0"/>
              <w:rPr>
                <w:rFonts w:eastAsia="SimSun"/>
                <w:lang w:eastAsia="zh-CN"/>
              </w:rPr>
            </w:pPr>
            <w:r>
              <w:rPr>
                <w:rFonts w:eastAsia="SimSun"/>
                <w:lang w:eastAsia="zh-CN"/>
              </w:rPr>
              <w:t>Yes</w:t>
            </w:r>
          </w:p>
        </w:tc>
        <w:tc>
          <w:tcPr>
            <w:tcW w:w="6092" w:type="dxa"/>
          </w:tcPr>
          <w:p w14:paraId="308A6A7D" w14:textId="13C28DD3" w:rsidR="00677D54" w:rsidRPr="00D062B4" w:rsidRDefault="00D062B4" w:rsidP="00677D54">
            <w:pPr>
              <w:pStyle w:val="TAL"/>
              <w:keepNext w:val="0"/>
              <w:keepLines w:val="0"/>
              <w:widowControl w:val="0"/>
              <w:rPr>
                <w:rFonts w:eastAsia="SimSun"/>
                <w:lang w:eastAsia="zh-CN"/>
              </w:rPr>
            </w:pPr>
            <w:r>
              <w:rPr>
                <w:rFonts w:eastAsia="SimSun"/>
                <w:lang w:eastAsia="zh-CN"/>
              </w:rPr>
              <w:t xml:space="preserve">The feeder link switch timing can be broadcasted by network, the all UEs will perform neighour cell measurement at the </w:t>
            </w:r>
            <w:r w:rsidR="005C2287">
              <w:rPr>
                <w:rFonts w:eastAsia="SimSun"/>
                <w:lang w:eastAsia="zh-CN"/>
              </w:rPr>
              <w:t>feeder link switch timing.</w:t>
            </w:r>
          </w:p>
        </w:tc>
      </w:tr>
      <w:tr w:rsidR="004568F4" w:rsidRPr="00C46086" w14:paraId="442F8692" w14:textId="77777777" w:rsidTr="004568F4">
        <w:tc>
          <w:tcPr>
            <w:tcW w:w="1445" w:type="dxa"/>
          </w:tcPr>
          <w:p w14:paraId="680D4E87"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618A8CF9" w14:textId="77777777" w:rsidR="004568F4" w:rsidRPr="00C46086" w:rsidRDefault="004568F4" w:rsidP="004E23F0">
            <w:pPr>
              <w:pStyle w:val="TAC"/>
              <w:keepNext w:val="0"/>
              <w:keepLines w:val="0"/>
              <w:widowControl w:val="0"/>
              <w:rPr>
                <w:rFonts w:eastAsia="SimSun"/>
                <w:lang w:eastAsia="zh-CN"/>
              </w:rPr>
            </w:pPr>
            <w:r>
              <w:rPr>
                <w:rFonts w:eastAsia="SimSun"/>
                <w:lang w:eastAsia="zh-CN"/>
              </w:rPr>
              <w:t>Yes</w:t>
            </w:r>
          </w:p>
        </w:tc>
        <w:tc>
          <w:tcPr>
            <w:tcW w:w="6092" w:type="dxa"/>
          </w:tcPr>
          <w:p w14:paraId="1B4F16EF" w14:textId="77777777" w:rsidR="004568F4" w:rsidRPr="00C46086" w:rsidRDefault="004568F4" w:rsidP="004E23F0">
            <w:pPr>
              <w:pStyle w:val="TAL"/>
              <w:keepNext w:val="0"/>
              <w:keepLines w:val="0"/>
              <w:widowControl w:val="0"/>
              <w:rPr>
                <w:rFonts w:eastAsia="SimSun"/>
                <w:lang w:eastAsia="zh-CN"/>
              </w:rPr>
            </w:pPr>
            <w:r>
              <w:rPr>
                <w:rFonts w:eastAsia="SimSun"/>
                <w:lang w:eastAsia="zh-CN"/>
              </w:rPr>
              <w:t>The network b</w:t>
            </w:r>
            <w:r w:rsidRPr="009955C8">
              <w:rPr>
                <w:rFonts w:eastAsia="SimSun"/>
                <w:lang w:eastAsia="zh-CN"/>
              </w:rPr>
              <w:t>roadcast the location of the cell center for the serving cell</w:t>
            </w:r>
            <w:r>
              <w:rPr>
                <w:rFonts w:eastAsia="SimSun"/>
                <w:lang w:eastAsia="zh-CN"/>
              </w:rPr>
              <w:t xml:space="preserve">. The UE can calculate the time when the serving cell is going to stop </w:t>
            </w:r>
            <w:r>
              <w:rPr>
                <w:rFonts w:eastAsia="SimSun"/>
                <w:lang w:eastAsia="zh-CN"/>
              </w:rPr>
              <w:lastRenderedPageBreak/>
              <w:t>serving the UE based on the ephemeris and UE location.</w:t>
            </w:r>
          </w:p>
        </w:tc>
      </w:tr>
      <w:tr w:rsidR="00F82A6B" w:rsidRPr="00C46086" w14:paraId="5EEE47D4" w14:textId="77777777" w:rsidTr="004568F4">
        <w:tc>
          <w:tcPr>
            <w:tcW w:w="1445" w:type="dxa"/>
          </w:tcPr>
          <w:p w14:paraId="35B38D85" w14:textId="7C86CA30" w:rsidR="00F82A6B" w:rsidRDefault="00F82A6B" w:rsidP="004E23F0">
            <w:pPr>
              <w:pStyle w:val="TAC"/>
              <w:keepNext w:val="0"/>
              <w:keepLines w:val="0"/>
              <w:widowControl w:val="0"/>
              <w:rPr>
                <w:lang w:eastAsia="zh-CN"/>
              </w:rPr>
            </w:pPr>
            <w:r>
              <w:rPr>
                <w:lang w:eastAsia="zh-CN"/>
              </w:rPr>
              <w:lastRenderedPageBreak/>
              <w:t>Qualcomm</w:t>
            </w:r>
          </w:p>
        </w:tc>
        <w:tc>
          <w:tcPr>
            <w:tcW w:w="2094" w:type="dxa"/>
          </w:tcPr>
          <w:p w14:paraId="4448E97A" w14:textId="21220F80" w:rsidR="00F82A6B" w:rsidRDefault="00F82A6B" w:rsidP="004E23F0">
            <w:pPr>
              <w:pStyle w:val="TAC"/>
              <w:keepNext w:val="0"/>
              <w:keepLines w:val="0"/>
              <w:widowControl w:val="0"/>
              <w:rPr>
                <w:lang w:eastAsia="zh-CN"/>
              </w:rPr>
            </w:pPr>
            <w:r>
              <w:rPr>
                <w:lang w:eastAsia="zh-CN"/>
              </w:rPr>
              <w:t>Yes</w:t>
            </w:r>
          </w:p>
        </w:tc>
        <w:tc>
          <w:tcPr>
            <w:tcW w:w="6092" w:type="dxa"/>
          </w:tcPr>
          <w:p w14:paraId="423F3989" w14:textId="7627D6A4" w:rsidR="007B41C4" w:rsidRDefault="00F82A6B" w:rsidP="007B41C4">
            <w:pPr>
              <w:pStyle w:val="TAL"/>
              <w:keepNext w:val="0"/>
              <w:keepLines w:val="0"/>
              <w:widowControl w:val="0"/>
              <w:rPr>
                <w:lang w:eastAsia="zh-CN"/>
              </w:rPr>
            </w:pPr>
            <w:r>
              <w:rPr>
                <w:lang w:eastAsia="zh-CN"/>
              </w:rPr>
              <w:t xml:space="preserve">Only difference in moving cell is UE </w:t>
            </w:r>
            <w:r w:rsidR="00FC2D26">
              <w:rPr>
                <w:lang w:eastAsia="zh-CN"/>
              </w:rPr>
              <w:t>can estimate cell stop time from beam/satellite information</w:t>
            </w:r>
            <w:r w:rsidR="007B41C4">
              <w:rPr>
                <w:lang w:eastAsia="zh-CN"/>
              </w:rPr>
              <w:t xml:space="preserve"> based on whether it is the incoming satellite or outgoing satellite</w:t>
            </w:r>
            <w:r w:rsidR="00B8346C">
              <w:rPr>
                <w:lang w:eastAsia="zh-CN"/>
              </w:rPr>
              <w:t>.</w:t>
            </w:r>
          </w:p>
          <w:p w14:paraId="3C31D612" w14:textId="0E8F1809" w:rsidR="007B41C4" w:rsidRDefault="007B41C4" w:rsidP="004E23F0">
            <w:pPr>
              <w:pStyle w:val="TAL"/>
              <w:keepNext w:val="0"/>
              <w:keepLines w:val="0"/>
              <w:widowControl w:val="0"/>
              <w:rPr>
                <w:lang w:eastAsia="zh-CN"/>
              </w:rPr>
            </w:pPr>
          </w:p>
        </w:tc>
      </w:tr>
      <w:tr w:rsidR="00804AFC" w:rsidRPr="00C46086" w14:paraId="4573A626" w14:textId="77777777" w:rsidTr="004568F4">
        <w:tc>
          <w:tcPr>
            <w:tcW w:w="1445" w:type="dxa"/>
          </w:tcPr>
          <w:p w14:paraId="417E385D" w14:textId="268277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22451796" w14:textId="7642342C"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4FA69A20" w14:textId="64D86136" w:rsidR="00804AFC" w:rsidRDefault="00804AFC" w:rsidP="00804AFC">
            <w:pPr>
              <w:pStyle w:val="TAL"/>
              <w:keepNext w:val="0"/>
              <w:keepLines w:val="0"/>
              <w:widowControl w:val="0"/>
              <w:rPr>
                <w:lang w:eastAsia="zh-CN"/>
              </w:rPr>
            </w:pPr>
            <w:r>
              <w:rPr>
                <w:rFonts w:eastAsia="SimSun"/>
                <w:lang w:eastAsia="zh-CN"/>
              </w:rPr>
              <w:t>This time information is useless in earth moving case as it is different for different UEs.</w:t>
            </w:r>
          </w:p>
        </w:tc>
      </w:tr>
      <w:tr w:rsidR="00EA4267" w:rsidRPr="00C46086" w14:paraId="55C6DE03" w14:textId="77777777" w:rsidTr="004568F4">
        <w:tc>
          <w:tcPr>
            <w:tcW w:w="1445" w:type="dxa"/>
          </w:tcPr>
          <w:p w14:paraId="1EB8C761" w14:textId="3DB5B247" w:rsidR="00EA4267" w:rsidRDefault="00EA4267" w:rsidP="00EA4267">
            <w:pPr>
              <w:pStyle w:val="TAC"/>
              <w:keepNext w:val="0"/>
              <w:keepLines w:val="0"/>
              <w:widowControl w:val="0"/>
              <w:rPr>
                <w:lang w:eastAsia="zh-CN"/>
              </w:rPr>
            </w:pPr>
            <w:r>
              <w:rPr>
                <w:lang w:eastAsia="ko-KR"/>
              </w:rPr>
              <w:t>Convida</w:t>
            </w:r>
          </w:p>
        </w:tc>
        <w:tc>
          <w:tcPr>
            <w:tcW w:w="2094" w:type="dxa"/>
          </w:tcPr>
          <w:p w14:paraId="31C5A8FC" w14:textId="7E8514BF" w:rsidR="00EA4267" w:rsidRDefault="00EA4267" w:rsidP="00EA4267">
            <w:pPr>
              <w:pStyle w:val="TAC"/>
              <w:keepNext w:val="0"/>
              <w:keepLines w:val="0"/>
              <w:widowControl w:val="0"/>
              <w:rPr>
                <w:lang w:eastAsia="zh-CN"/>
              </w:rPr>
            </w:pPr>
            <w:r>
              <w:rPr>
                <w:lang w:eastAsia="ko-KR"/>
              </w:rPr>
              <w:t>No</w:t>
            </w:r>
          </w:p>
        </w:tc>
        <w:tc>
          <w:tcPr>
            <w:tcW w:w="6092" w:type="dxa"/>
          </w:tcPr>
          <w:p w14:paraId="06F08FBC" w14:textId="5279E41D" w:rsidR="00EA4267" w:rsidRDefault="00EA4267" w:rsidP="00EA4267">
            <w:pPr>
              <w:pStyle w:val="TAL"/>
              <w:keepNext w:val="0"/>
              <w:keepLines w:val="0"/>
              <w:widowControl w:val="0"/>
              <w:rPr>
                <w:lang w:eastAsia="zh-CN"/>
              </w:rPr>
            </w:pPr>
            <w:r>
              <w:rPr>
                <w:lang w:eastAsia="ko-KR"/>
              </w:rPr>
              <w:t>For earth moving case, we think that this is of less value. However, we would be ok with some solutions that are based on RTT/distance/angle, etc. that would make more sense in the moving case.</w:t>
            </w:r>
          </w:p>
        </w:tc>
      </w:tr>
      <w:tr w:rsidR="00142BBD" w:rsidRPr="00C46086" w14:paraId="09F48822" w14:textId="77777777" w:rsidTr="004568F4">
        <w:tc>
          <w:tcPr>
            <w:tcW w:w="1445" w:type="dxa"/>
          </w:tcPr>
          <w:p w14:paraId="27DFF6EA" w14:textId="65ECE088"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56102C26" w14:textId="50CD68A8" w:rsidR="00142BBD" w:rsidRDefault="00142BBD"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457A9009" w14:textId="608D27F0" w:rsidR="003C556B" w:rsidRDefault="00113535" w:rsidP="00EA4267">
            <w:pPr>
              <w:pStyle w:val="TAL"/>
              <w:keepNext w:val="0"/>
              <w:keepLines w:val="0"/>
              <w:widowControl w:val="0"/>
              <w:rPr>
                <w:lang w:eastAsia="ko-KR"/>
              </w:rPr>
            </w:pPr>
            <w:r>
              <w:rPr>
                <w:rFonts w:hint="eastAsia"/>
                <w:lang w:eastAsia="ko-KR"/>
              </w:rPr>
              <w:t>A</w:t>
            </w:r>
            <w:r>
              <w:rPr>
                <w:lang w:eastAsia="ko-KR"/>
              </w:rPr>
              <w:t>gree with Sony and Huawei.</w:t>
            </w:r>
          </w:p>
        </w:tc>
      </w:tr>
      <w:tr w:rsidR="003C556B" w:rsidRPr="00C46086" w14:paraId="2D28BA4A" w14:textId="77777777" w:rsidTr="004568F4">
        <w:tc>
          <w:tcPr>
            <w:tcW w:w="1445" w:type="dxa"/>
          </w:tcPr>
          <w:p w14:paraId="11E63DCE" w14:textId="47F87C3B" w:rsidR="003C556B" w:rsidRDefault="003C556B" w:rsidP="00EA4267">
            <w:pPr>
              <w:pStyle w:val="TAC"/>
              <w:keepNext w:val="0"/>
              <w:keepLines w:val="0"/>
              <w:widowControl w:val="0"/>
              <w:rPr>
                <w:lang w:eastAsia="ko-KR"/>
              </w:rPr>
            </w:pPr>
            <w:r>
              <w:rPr>
                <w:lang w:eastAsia="ko-KR"/>
              </w:rPr>
              <w:t>BT</w:t>
            </w:r>
          </w:p>
        </w:tc>
        <w:tc>
          <w:tcPr>
            <w:tcW w:w="2094" w:type="dxa"/>
          </w:tcPr>
          <w:p w14:paraId="48DDC68D" w14:textId="352DFA52" w:rsidR="003C556B" w:rsidRDefault="003C556B" w:rsidP="00EA4267">
            <w:pPr>
              <w:pStyle w:val="TAC"/>
              <w:keepNext w:val="0"/>
              <w:keepLines w:val="0"/>
              <w:widowControl w:val="0"/>
              <w:rPr>
                <w:lang w:eastAsia="ko-KR"/>
              </w:rPr>
            </w:pPr>
            <w:r>
              <w:rPr>
                <w:lang w:eastAsia="ko-KR"/>
              </w:rPr>
              <w:t>No</w:t>
            </w:r>
          </w:p>
        </w:tc>
        <w:tc>
          <w:tcPr>
            <w:tcW w:w="6092" w:type="dxa"/>
          </w:tcPr>
          <w:p w14:paraId="6B0D7987" w14:textId="77777777" w:rsidR="002E1E4B" w:rsidRDefault="003C556B" w:rsidP="00EA4267">
            <w:pPr>
              <w:pStyle w:val="TAL"/>
              <w:keepNext w:val="0"/>
              <w:keepLines w:val="0"/>
              <w:widowControl w:val="0"/>
              <w:rPr>
                <w:lang w:eastAsia="ko-KR"/>
              </w:rPr>
            </w:pPr>
            <w:r>
              <w:rPr>
                <w:lang w:eastAsia="ko-KR"/>
              </w:rPr>
              <w:t>Agree with Ericsson</w:t>
            </w:r>
            <w:r w:rsidR="002E1E4B">
              <w:rPr>
                <w:lang w:eastAsia="ko-KR"/>
              </w:rPr>
              <w:t>, we need to make progress.</w:t>
            </w:r>
          </w:p>
          <w:p w14:paraId="7F16EA55" w14:textId="12E1A446" w:rsidR="003C556B" w:rsidRDefault="002E1E4B" w:rsidP="00EA4267">
            <w:pPr>
              <w:pStyle w:val="TAL"/>
              <w:keepNext w:val="0"/>
              <w:keepLines w:val="0"/>
              <w:widowControl w:val="0"/>
              <w:rPr>
                <w:lang w:eastAsia="ko-KR"/>
              </w:rPr>
            </w:pPr>
            <w:r>
              <w:rPr>
                <w:lang w:eastAsia="ko-KR"/>
              </w:rPr>
              <w:t xml:space="preserve">Apart, the UE is in idle therefore the information is broadcasted. </w:t>
            </w:r>
            <w:r w:rsidR="004D7180">
              <w:rPr>
                <w:lang w:eastAsia="ko-KR"/>
              </w:rPr>
              <w:t>How a common value is valid for all the UEs under the same cell coverage?</w:t>
            </w:r>
            <w:r>
              <w:rPr>
                <w:lang w:eastAsia="ko-KR"/>
              </w:rPr>
              <w:t xml:space="preserve"> </w:t>
            </w:r>
          </w:p>
        </w:tc>
      </w:tr>
      <w:tr w:rsidR="00125B5A" w:rsidRPr="007D348E" w14:paraId="5B201A39" w14:textId="77777777" w:rsidTr="00125B5A">
        <w:tc>
          <w:tcPr>
            <w:tcW w:w="1445" w:type="dxa"/>
          </w:tcPr>
          <w:p w14:paraId="3E49C079" w14:textId="77777777" w:rsidR="00125B5A" w:rsidRPr="00F95C4A"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2E69B966" w14:textId="77777777" w:rsidR="00125B5A" w:rsidRPr="00F95C4A" w:rsidRDefault="00125B5A" w:rsidP="007D348E">
            <w:pPr>
              <w:pStyle w:val="TAC"/>
              <w:keepNext w:val="0"/>
              <w:keepLines w:val="0"/>
              <w:widowControl w:val="0"/>
              <w:rPr>
                <w:rFonts w:eastAsia="SimSun"/>
                <w:lang w:eastAsia="zh-CN"/>
              </w:rPr>
            </w:pPr>
            <w:r>
              <w:rPr>
                <w:rFonts w:eastAsia="SimSun" w:hint="eastAsia"/>
                <w:lang w:eastAsia="zh-CN"/>
              </w:rPr>
              <w:t>Yes</w:t>
            </w:r>
          </w:p>
        </w:tc>
        <w:tc>
          <w:tcPr>
            <w:tcW w:w="6092" w:type="dxa"/>
          </w:tcPr>
          <w:p w14:paraId="28FA56EC" w14:textId="77777777" w:rsidR="00125B5A" w:rsidRDefault="00125B5A" w:rsidP="007D348E">
            <w:pPr>
              <w:pStyle w:val="TAL"/>
              <w:keepNext w:val="0"/>
              <w:keepLines w:val="0"/>
              <w:widowControl w:val="0"/>
              <w:rPr>
                <w:rFonts w:eastAsia="SimSun"/>
                <w:lang w:eastAsia="zh-CN"/>
              </w:rPr>
            </w:pPr>
            <w:r>
              <w:rPr>
                <w:rFonts w:eastAsia="SimSun" w:hint="eastAsia"/>
                <w:lang w:eastAsia="zh-CN"/>
              </w:rPr>
              <w:t>The main difficulty of using the stop time for earth moving scenario is that how to determine the real-time cell center. Considering there is alreay agreement in mobility of RRC_CONNECTED:</w:t>
            </w:r>
          </w:p>
          <w:p w14:paraId="26E55F8C" w14:textId="77777777" w:rsidR="00125B5A" w:rsidRPr="0042037F" w:rsidRDefault="00125B5A" w:rsidP="007D348E">
            <w:pPr>
              <w:pStyle w:val="Doc-text2"/>
              <w:pBdr>
                <w:top w:val="single" w:sz="4" w:space="1" w:color="auto"/>
                <w:left w:val="single" w:sz="4" w:space="4" w:color="auto"/>
                <w:bottom w:val="single" w:sz="4" w:space="1" w:color="auto"/>
                <w:right w:val="single" w:sz="4" w:space="4" w:color="auto"/>
              </w:pBdr>
              <w:ind w:leftChars="129" w:left="621"/>
              <w:rPr>
                <w:b/>
                <w:u w:val="single"/>
              </w:rPr>
            </w:pPr>
            <w:r w:rsidRPr="0042037F">
              <w:rPr>
                <w:b/>
                <w:u w:val="single"/>
              </w:rPr>
              <w:t xml:space="preserve">Agreements </w:t>
            </w:r>
            <w:r w:rsidRPr="0042037F">
              <w:rPr>
                <w:rFonts w:eastAsiaTheme="minorEastAsia" w:hint="eastAsia"/>
                <w:b/>
                <w:u w:val="single"/>
                <w:lang w:eastAsia="zh-CN"/>
              </w:rPr>
              <w:t>in RAN2#112</w:t>
            </w:r>
          </w:p>
          <w:p w14:paraId="488F4019" w14:textId="77777777" w:rsidR="00125B5A" w:rsidRPr="007D348E" w:rsidRDefault="00125B5A" w:rsidP="007D348E">
            <w:pPr>
              <w:pStyle w:val="Doc-text2"/>
              <w:pBdr>
                <w:top w:val="single" w:sz="4" w:space="1" w:color="auto"/>
                <w:left w:val="single" w:sz="4" w:space="4" w:color="auto"/>
                <w:bottom w:val="single" w:sz="4" w:space="1" w:color="auto"/>
                <w:right w:val="single" w:sz="4" w:space="4" w:color="auto"/>
              </w:pBdr>
              <w:spacing w:before="60"/>
              <w:ind w:leftChars="129" w:left="621"/>
              <w:rPr>
                <w:rFonts w:eastAsia="SimSun"/>
                <w:sz w:val="18"/>
                <w:szCs w:val="20"/>
                <w:lang w:eastAsia="zh-CN"/>
              </w:rPr>
            </w:pPr>
            <w:r w:rsidRPr="000C425F">
              <w:rPr>
                <w:rFonts w:eastAsiaTheme="minorEastAsia"/>
                <w:lang w:eastAsia="zh-CN"/>
              </w:rPr>
              <w:t>1.</w:t>
            </w:r>
            <w:r w:rsidRPr="000C425F">
              <w:rPr>
                <w:rFonts w:eastAsiaTheme="minorEastAsia"/>
                <w:lang w:eastAsia="zh-CN"/>
              </w:rPr>
              <w:tab/>
            </w:r>
            <w:r w:rsidRPr="007D348E">
              <w:rPr>
                <w:rFonts w:eastAsia="SimSun"/>
                <w:sz w:val="18"/>
                <w:szCs w:val="20"/>
                <w:lang w:eastAsia="zh-C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3A9AC870" w14:textId="77777777" w:rsidR="00125B5A" w:rsidRPr="007D348E" w:rsidRDefault="00125B5A" w:rsidP="007D348E">
            <w:pPr>
              <w:pStyle w:val="BodyText"/>
              <w:spacing w:beforeLines="50" w:before="120"/>
              <w:rPr>
                <w:rFonts w:eastAsia="SimSun" w:cs="Times New Roman"/>
                <w:sz w:val="18"/>
                <w:szCs w:val="20"/>
                <w:lang w:val="en-US" w:eastAsia="zh-CN"/>
              </w:rPr>
            </w:pPr>
            <w:r w:rsidRPr="007D348E">
              <w:rPr>
                <w:rFonts w:eastAsia="SimSun" w:cs="Times New Roman"/>
                <w:sz w:val="18"/>
                <w:szCs w:val="20"/>
                <w:lang w:val="en-US" w:eastAsia="zh-CN"/>
              </w:rPr>
              <w:t xml:space="preserve">Based on the above agreements, since the time/timer based CHO is supported for earth moving cell, it means the UE capability should support calculating the real-time cell center in earth moving scenario. If the UE capability supporting the calculation of the real-time cell center, there is no reason to prohibit introducing serving cell </w:t>
            </w:r>
            <w:r>
              <w:rPr>
                <w:rFonts w:eastAsia="SimSun" w:cs="Times New Roman" w:hint="eastAsia"/>
                <w:sz w:val="18"/>
                <w:szCs w:val="20"/>
                <w:lang w:val="en-US" w:eastAsia="zh-CN"/>
              </w:rPr>
              <w:t>stop</w:t>
            </w:r>
            <w:r w:rsidRPr="007D348E">
              <w:rPr>
                <w:rFonts w:eastAsia="SimSun" w:cs="Times New Roman"/>
                <w:sz w:val="18"/>
                <w:szCs w:val="20"/>
                <w:lang w:val="en-US" w:eastAsia="zh-CN"/>
              </w:rPr>
              <w:t xml:space="preserve"> time based cell (re-)selection for IDLE/INACTIVE UE.</w:t>
            </w:r>
          </w:p>
          <w:p w14:paraId="5F0843DB" w14:textId="77777777" w:rsidR="00125B5A" w:rsidRPr="007D348E" w:rsidRDefault="00125B5A" w:rsidP="007D348E">
            <w:pPr>
              <w:pStyle w:val="TAL"/>
              <w:keepNext w:val="0"/>
              <w:keepLines w:val="0"/>
              <w:widowControl w:val="0"/>
              <w:rPr>
                <w:rFonts w:eastAsia="SimSun"/>
                <w:lang w:val="fi-FI" w:eastAsia="zh-CN"/>
              </w:rPr>
            </w:pPr>
          </w:p>
        </w:tc>
      </w:tr>
      <w:tr w:rsidR="002F7311" w:rsidRPr="007D348E" w14:paraId="2E215E4C" w14:textId="77777777" w:rsidTr="00125B5A">
        <w:tc>
          <w:tcPr>
            <w:tcW w:w="1445" w:type="dxa"/>
          </w:tcPr>
          <w:p w14:paraId="400FDDB7" w14:textId="3AEAF13A" w:rsidR="002F7311" w:rsidRDefault="002F7311" w:rsidP="002F7311">
            <w:pPr>
              <w:pStyle w:val="TAC"/>
              <w:keepNext w:val="0"/>
              <w:keepLines w:val="0"/>
              <w:widowControl w:val="0"/>
              <w:rPr>
                <w:lang w:eastAsia="zh-CN"/>
              </w:rPr>
            </w:pPr>
            <w:r>
              <w:rPr>
                <w:lang w:eastAsia="ko-KR"/>
              </w:rPr>
              <w:t>Nokia</w:t>
            </w:r>
          </w:p>
        </w:tc>
        <w:tc>
          <w:tcPr>
            <w:tcW w:w="2094" w:type="dxa"/>
          </w:tcPr>
          <w:p w14:paraId="3BB982F5" w14:textId="623518E2" w:rsidR="002F7311" w:rsidRDefault="002F7311" w:rsidP="002F7311">
            <w:pPr>
              <w:pStyle w:val="TAC"/>
              <w:keepNext w:val="0"/>
              <w:keepLines w:val="0"/>
              <w:widowControl w:val="0"/>
              <w:rPr>
                <w:lang w:eastAsia="zh-CN"/>
              </w:rPr>
            </w:pPr>
            <w:r>
              <w:rPr>
                <w:lang w:eastAsia="ko-KR"/>
              </w:rPr>
              <w:t>No</w:t>
            </w:r>
          </w:p>
        </w:tc>
        <w:tc>
          <w:tcPr>
            <w:tcW w:w="6092" w:type="dxa"/>
          </w:tcPr>
          <w:p w14:paraId="56E1C3CC" w14:textId="2A0875A3" w:rsidR="002F7311" w:rsidRDefault="002F7311" w:rsidP="002F7311">
            <w:pPr>
              <w:pStyle w:val="TAL"/>
              <w:keepNext w:val="0"/>
              <w:keepLines w:val="0"/>
              <w:widowControl w:val="0"/>
              <w:rPr>
                <w:lang w:eastAsia="zh-CN"/>
              </w:rPr>
            </w:pPr>
            <w:r>
              <w:rPr>
                <w:lang w:eastAsia="ko-KR"/>
              </w:rPr>
              <w:t>Too complex to be specified within the remaining Rel-17 timeline.</w:t>
            </w:r>
          </w:p>
        </w:tc>
      </w:tr>
      <w:tr w:rsidR="00A73A47" w:rsidRPr="007D348E" w14:paraId="7DF97CE8" w14:textId="77777777" w:rsidTr="00125B5A">
        <w:tc>
          <w:tcPr>
            <w:tcW w:w="1445" w:type="dxa"/>
          </w:tcPr>
          <w:p w14:paraId="610CFF8F" w14:textId="2EC7802D" w:rsidR="00A73A47" w:rsidRPr="00A73A47" w:rsidRDefault="00A73A47" w:rsidP="002F7311">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2094" w:type="dxa"/>
          </w:tcPr>
          <w:p w14:paraId="4AB50696" w14:textId="0F68547B" w:rsidR="00A73A47" w:rsidRPr="00A73A47" w:rsidRDefault="00A73A47" w:rsidP="002F731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1DCA8914" w14:textId="3AEEAC47" w:rsidR="00A73A47" w:rsidRPr="00A73A47" w:rsidRDefault="00A73A47" w:rsidP="002F7311">
            <w:pPr>
              <w:pStyle w:val="TAL"/>
              <w:keepNext w:val="0"/>
              <w:keepLines w:val="0"/>
              <w:widowControl w:val="0"/>
              <w:rPr>
                <w:rFonts w:eastAsia="SimSun"/>
                <w:lang w:eastAsia="zh-CN"/>
              </w:rPr>
            </w:pPr>
            <w:r>
              <w:rPr>
                <w:rFonts w:eastAsia="SimSun" w:hint="eastAsia"/>
                <w:lang w:eastAsia="zh-CN"/>
              </w:rPr>
              <w:t>T</w:t>
            </w:r>
            <w:r>
              <w:rPr>
                <w:rFonts w:eastAsia="SimSun"/>
                <w:lang w:eastAsia="zh-CN"/>
              </w:rPr>
              <w:t>oo complex for NW to provide assistance information and for UE to derive the serving time of neighbor cells.</w:t>
            </w:r>
          </w:p>
        </w:tc>
      </w:tr>
      <w:tr w:rsidR="00C529F6" w:rsidRPr="007D348E" w14:paraId="68F94918" w14:textId="77777777" w:rsidTr="00125B5A">
        <w:tc>
          <w:tcPr>
            <w:tcW w:w="1445" w:type="dxa"/>
          </w:tcPr>
          <w:p w14:paraId="32F7A02D" w14:textId="2C4DDF80" w:rsidR="00C529F6" w:rsidRDefault="00C529F6" w:rsidP="00C529F6">
            <w:pPr>
              <w:pStyle w:val="TAC"/>
              <w:keepNext w:val="0"/>
              <w:keepLines w:val="0"/>
              <w:widowControl w:val="0"/>
              <w:rPr>
                <w:lang w:eastAsia="zh-CN"/>
              </w:rPr>
            </w:pPr>
            <w:r>
              <w:rPr>
                <w:lang w:eastAsia="ko-KR"/>
              </w:rPr>
              <w:t>NEC</w:t>
            </w:r>
          </w:p>
        </w:tc>
        <w:tc>
          <w:tcPr>
            <w:tcW w:w="2094" w:type="dxa"/>
          </w:tcPr>
          <w:p w14:paraId="60C8BBEE" w14:textId="4283FC81" w:rsidR="00C529F6" w:rsidRDefault="00C529F6" w:rsidP="00C529F6">
            <w:pPr>
              <w:pStyle w:val="TAC"/>
              <w:keepNext w:val="0"/>
              <w:keepLines w:val="0"/>
              <w:widowControl w:val="0"/>
              <w:rPr>
                <w:lang w:eastAsia="zh-CN"/>
              </w:rPr>
            </w:pPr>
            <w:r>
              <w:rPr>
                <w:lang w:eastAsia="ko-KR"/>
              </w:rPr>
              <w:t>No</w:t>
            </w:r>
          </w:p>
        </w:tc>
        <w:tc>
          <w:tcPr>
            <w:tcW w:w="6092" w:type="dxa"/>
          </w:tcPr>
          <w:p w14:paraId="0FDE94A5" w14:textId="5C7AB3E2" w:rsidR="00C529F6" w:rsidRDefault="00C529F6" w:rsidP="00C529F6">
            <w:pPr>
              <w:pStyle w:val="TAL"/>
              <w:keepNext w:val="0"/>
              <w:keepLines w:val="0"/>
              <w:widowControl w:val="0"/>
              <w:rPr>
                <w:lang w:eastAsia="zh-CN"/>
              </w:rPr>
            </w:pPr>
            <w:r>
              <w:rPr>
                <w:lang w:eastAsia="ko-KR"/>
              </w:rPr>
              <w:t>We share the same concern as MediaTek.</w:t>
            </w:r>
          </w:p>
        </w:tc>
      </w:tr>
      <w:tr w:rsidR="00C529F6" w:rsidRPr="007D348E" w14:paraId="18757960" w14:textId="77777777" w:rsidTr="00125B5A">
        <w:tc>
          <w:tcPr>
            <w:tcW w:w="1445" w:type="dxa"/>
          </w:tcPr>
          <w:p w14:paraId="188B6344" w14:textId="76EE44C1"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366BE692" w14:textId="2DD09C1F" w:rsidR="00C529F6" w:rsidRDefault="00C529F6" w:rsidP="00C529F6">
            <w:pPr>
              <w:pStyle w:val="TAC"/>
              <w:keepNext w:val="0"/>
              <w:keepLines w:val="0"/>
              <w:widowControl w:val="0"/>
              <w:rPr>
                <w:lang w:eastAsia="zh-CN"/>
              </w:rPr>
            </w:pPr>
            <w:r>
              <w:rPr>
                <w:rFonts w:eastAsia="PMingLiU" w:hint="eastAsia"/>
                <w:lang w:eastAsia="zh-TW"/>
              </w:rPr>
              <w:t>N</w:t>
            </w:r>
            <w:r>
              <w:rPr>
                <w:rFonts w:eastAsia="PMingLiU"/>
                <w:lang w:eastAsia="zh-TW"/>
              </w:rPr>
              <w:t>o</w:t>
            </w:r>
          </w:p>
        </w:tc>
        <w:tc>
          <w:tcPr>
            <w:tcW w:w="6092" w:type="dxa"/>
          </w:tcPr>
          <w:p w14:paraId="647931B9" w14:textId="37021C6A" w:rsidR="00C529F6" w:rsidRDefault="00C529F6" w:rsidP="00C529F6">
            <w:pPr>
              <w:pStyle w:val="TAL"/>
              <w:keepNext w:val="0"/>
              <w:keepLines w:val="0"/>
              <w:widowControl w:val="0"/>
              <w:rPr>
                <w:lang w:eastAsia="zh-CN"/>
              </w:rPr>
            </w:pPr>
            <w:r>
              <w:rPr>
                <w:rFonts w:eastAsia="PMingLiU"/>
                <w:lang w:eastAsia="zh-TW"/>
              </w:rPr>
              <w:t>The service stop time of a moving cell would depend on UE location. We don’t think timing information is useful to earth moving cells.</w:t>
            </w:r>
          </w:p>
        </w:tc>
      </w:tr>
      <w:tr w:rsidR="00E06367" w:rsidRPr="007D348E" w14:paraId="5F818744" w14:textId="77777777" w:rsidTr="00125B5A">
        <w:tc>
          <w:tcPr>
            <w:tcW w:w="1445" w:type="dxa"/>
          </w:tcPr>
          <w:p w14:paraId="2F6BCB0F" w14:textId="2519BABD" w:rsidR="00E06367" w:rsidRDefault="00E06367" w:rsidP="00E06367">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2094" w:type="dxa"/>
          </w:tcPr>
          <w:p w14:paraId="5559CEB3" w14:textId="671DB43B" w:rsidR="00E06367" w:rsidRDefault="00E06367" w:rsidP="00E06367">
            <w:pPr>
              <w:pStyle w:val="TAC"/>
              <w:keepNext w:val="0"/>
              <w:keepLines w:val="0"/>
              <w:widowControl w:val="0"/>
              <w:rPr>
                <w:rFonts w:eastAsia="PMingLiU"/>
                <w:lang w:eastAsia="zh-TW"/>
              </w:rPr>
            </w:pPr>
            <w:r>
              <w:rPr>
                <w:rFonts w:eastAsia="SimSun" w:hint="eastAsia"/>
                <w:lang w:eastAsia="zh-CN"/>
              </w:rPr>
              <w:t>N</w:t>
            </w:r>
            <w:r>
              <w:rPr>
                <w:rFonts w:eastAsia="SimSun"/>
                <w:lang w:eastAsia="zh-CN"/>
              </w:rPr>
              <w:t>o</w:t>
            </w:r>
          </w:p>
        </w:tc>
        <w:tc>
          <w:tcPr>
            <w:tcW w:w="6092" w:type="dxa"/>
          </w:tcPr>
          <w:p w14:paraId="715B881C" w14:textId="799837E3" w:rsidR="00E06367" w:rsidRDefault="00E06367" w:rsidP="00E06367">
            <w:pPr>
              <w:pStyle w:val="TAL"/>
              <w:keepNext w:val="0"/>
              <w:keepLines w:val="0"/>
              <w:widowControl w:val="0"/>
              <w:rPr>
                <w:rFonts w:eastAsia="PMingLiU"/>
                <w:lang w:eastAsia="zh-TW"/>
              </w:rPr>
            </w:pPr>
            <w:r w:rsidRPr="007C3DA6">
              <w:rPr>
                <w:lang w:val="en" w:eastAsia="ko-KR"/>
              </w:rPr>
              <w:t xml:space="preserve">The </w:t>
            </w:r>
            <w:r>
              <w:rPr>
                <w:lang w:val="en" w:eastAsia="ko-KR"/>
              </w:rPr>
              <w:t>timing information</w:t>
            </w:r>
            <w:r w:rsidRPr="007C3DA6">
              <w:rPr>
                <w:lang w:val="en" w:eastAsia="ko-KR"/>
              </w:rPr>
              <w:t xml:space="preserve"> is different for each UE</w:t>
            </w:r>
            <w:r>
              <w:rPr>
                <w:lang w:val="en" w:eastAsia="ko-KR"/>
              </w:rPr>
              <w:t xml:space="preserve"> in earth moving cell, and it is difficult to obtain.</w:t>
            </w:r>
          </w:p>
        </w:tc>
      </w:tr>
      <w:tr w:rsidR="004F3132" w:rsidRPr="007D348E" w14:paraId="4368C2AC" w14:textId="77777777" w:rsidTr="00125B5A">
        <w:tc>
          <w:tcPr>
            <w:tcW w:w="1445" w:type="dxa"/>
          </w:tcPr>
          <w:p w14:paraId="7C58C13D" w14:textId="61617B43" w:rsidR="004F3132" w:rsidRDefault="004F3132" w:rsidP="004F3132">
            <w:pPr>
              <w:pStyle w:val="TAC"/>
              <w:keepNext w:val="0"/>
              <w:keepLines w:val="0"/>
              <w:widowControl w:val="0"/>
              <w:rPr>
                <w:lang w:eastAsia="zh-CN"/>
              </w:rPr>
            </w:pPr>
            <w:r>
              <w:rPr>
                <w:rFonts w:eastAsia="SimSun" w:hint="eastAsia"/>
                <w:lang w:eastAsia="zh-CN"/>
              </w:rPr>
              <w:t>S</w:t>
            </w:r>
            <w:r w:rsidRPr="004B6AE8">
              <w:rPr>
                <w:rFonts w:eastAsia="SimSun"/>
                <w:lang w:eastAsia="zh-CN"/>
              </w:rPr>
              <w:t>preadtrum</w:t>
            </w:r>
          </w:p>
        </w:tc>
        <w:tc>
          <w:tcPr>
            <w:tcW w:w="2094" w:type="dxa"/>
          </w:tcPr>
          <w:p w14:paraId="73FA2C3B" w14:textId="73C2A156" w:rsidR="004F3132" w:rsidRDefault="004F3132" w:rsidP="004F3132">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5F7FC300" w14:textId="0CB464F2" w:rsidR="004F3132" w:rsidRPr="007C3DA6" w:rsidRDefault="004F3132" w:rsidP="004F3132">
            <w:pPr>
              <w:pStyle w:val="TAL"/>
              <w:keepNext w:val="0"/>
              <w:keepLines w:val="0"/>
              <w:widowControl w:val="0"/>
              <w:rPr>
                <w:lang w:val="en" w:eastAsia="ko-KR"/>
              </w:rPr>
            </w:pPr>
            <w:r>
              <w:rPr>
                <w:rFonts w:eastAsia="SimSun"/>
                <w:lang w:eastAsia="zh-CN"/>
              </w:rPr>
              <w:t xml:space="preserve">It is complex for UE to compute the stop timing of moving cell, especially in case of </w:t>
            </w:r>
            <w:r>
              <w:rPr>
                <w:rFonts w:cs="Arial"/>
                <w:color w:val="202124"/>
                <w:shd w:val="clear" w:color="auto" w:fill="FFFFFF"/>
              </w:rPr>
              <w:t>ellipse cell.</w:t>
            </w:r>
          </w:p>
        </w:tc>
      </w:tr>
      <w:tr w:rsidR="00AD1FD8" w:rsidRPr="007D348E" w14:paraId="050963DE" w14:textId="77777777" w:rsidTr="00125B5A">
        <w:tc>
          <w:tcPr>
            <w:tcW w:w="1445" w:type="dxa"/>
          </w:tcPr>
          <w:p w14:paraId="513F878F" w14:textId="0F368FB5" w:rsidR="00AD1FD8" w:rsidRDefault="00AD1FD8" w:rsidP="004F3132">
            <w:pPr>
              <w:pStyle w:val="TAC"/>
              <w:keepNext w:val="0"/>
              <w:keepLines w:val="0"/>
              <w:widowControl w:val="0"/>
              <w:rPr>
                <w:lang w:eastAsia="ko-KR"/>
              </w:rPr>
            </w:pPr>
            <w:r>
              <w:rPr>
                <w:rFonts w:hint="eastAsia"/>
                <w:lang w:eastAsia="ko-KR"/>
              </w:rPr>
              <w:t>E</w:t>
            </w:r>
            <w:r>
              <w:rPr>
                <w:lang w:eastAsia="ko-KR"/>
              </w:rPr>
              <w:t>TRI</w:t>
            </w:r>
          </w:p>
        </w:tc>
        <w:tc>
          <w:tcPr>
            <w:tcW w:w="2094" w:type="dxa"/>
          </w:tcPr>
          <w:p w14:paraId="0D404BAC" w14:textId="4DE6847B" w:rsidR="00AD1FD8" w:rsidRDefault="00AD1FD8" w:rsidP="004F3132">
            <w:pPr>
              <w:pStyle w:val="TAC"/>
              <w:keepNext w:val="0"/>
              <w:keepLines w:val="0"/>
              <w:widowControl w:val="0"/>
              <w:rPr>
                <w:lang w:eastAsia="ko-KR"/>
              </w:rPr>
            </w:pPr>
            <w:r>
              <w:rPr>
                <w:rFonts w:hint="eastAsia"/>
                <w:lang w:eastAsia="ko-KR"/>
              </w:rPr>
              <w:t>N</w:t>
            </w:r>
            <w:r>
              <w:rPr>
                <w:lang w:eastAsia="ko-KR"/>
              </w:rPr>
              <w:t>o</w:t>
            </w:r>
          </w:p>
        </w:tc>
        <w:tc>
          <w:tcPr>
            <w:tcW w:w="6092" w:type="dxa"/>
          </w:tcPr>
          <w:p w14:paraId="76A3CD56" w14:textId="14107014" w:rsidR="00AD1FD8" w:rsidRDefault="00AD1FD8" w:rsidP="004F3132">
            <w:pPr>
              <w:pStyle w:val="TAL"/>
              <w:keepNext w:val="0"/>
              <w:keepLines w:val="0"/>
              <w:widowControl w:val="0"/>
              <w:rPr>
                <w:lang w:eastAsia="ko-KR"/>
              </w:rPr>
            </w:pPr>
            <w:r>
              <w:rPr>
                <w:lang w:eastAsia="ko-KR"/>
              </w:rPr>
              <w:t>Same view that it is too complex.</w:t>
            </w:r>
          </w:p>
        </w:tc>
      </w:tr>
    </w:tbl>
    <w:p w14:paraId="2140B7C2" w14:textId="77777777" w:rsidR="00056CEE" w:rsidRPr="00125B5A" w:rsidRDefault="00056CEE" w:rsidP="00056CEE">
      <w:pPr>
        <w:jc w:val="both"/>
        <w:rPr>
          <w:rFonts w:ascii="Arial" w:eastAsia="Yu Mincho" w:hAnsi="Arial" w:cs="Arial"/>
          <w:b/>
          <w:lang w:val="fi-FI"/>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D062B4">
        <w:tc>
          <w:tcPr>
            <w:tcW w:w="1445" w:type="dxa"/>
          </w:tcPr>
          <w:p w14:paraId="2E368D26" w14:textId="77777777" w:rsidR="00056CEE" w:rsidRDefault="00056CEE" w:rsidP="00D062B4">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D062B4">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D062B4">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D062B4">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D062B4">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677D54" w14:paraId="10CC58C5" w14:textId="77777777" w:rsidTr="00D062B4">
        <w:tc>
          <w:tcPr>
            <w:tcW w:w="1445" w:type="dxa"/>
          </w:tcPr>
          <w:p w14:paraId="26DC004A" w14:textId="0E9DDC8B" w:rsidR="00677D54" w:rsidRDefault="00677D54" w:rsidP="00677D54">
            <w:pPr>
              <w:pStyle w:val="TAC"/>
              <w:keepNext w:val="0"/>
              <w:keepLines w:val="0"/>
              <w:widowControl w:val="0"/>
              <w:rPr>
                <w:rFonts w:eastAsia="SimSun"/>
                <w:lang w:eastAsia="zh-CN"/>
              </w:rPr>
            </w:pPr>
            <w:r>
              <w:rPr>
                <w:rFonts w:eastAsia="SimSun" w:hint="eastAsia"/>
                <w:lang w:eastAsia="zh-CN"/>
              </w:rPr>
              <w:t>v</w:t>
            </w:r>
            <w:r>
              <w:rPr>
                <w:rFonts w:eastAsia="SimSun"/>
                <w:lang w:eastAsia="zh-CN"/>
              </w:rPr>
              <w:t>ivo</w:t>
            </w:r>
          </w:p>
        </w:tc>
        <w:tc>
          <w:tcPr>
            <w:tcW w:w="2094" w:type="dxa"/>
          </w:tcPr>
          <w:p w14:paraId="6103CEB4" w14:textId="592280DC" w:rsidR="00677D54" w:rsidRDefault="00677D54"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SimSun"/>
                <w:lang w:eastAsia="zh-CN"/>
              </w:rPr>
              <w:t xml:space="preserve">If the </w:t>
            </w:r>
            <w:r w:rsidRPr="00801BDE">
              <w:rPr>
                <w:rFonts w:eastAsia="SimSun"/>
                <w:lang w:eastAsia="zh-CN"/>
              </w:rPr>
              <w:t>timing information on when a</w:t>
            </w:r>
            <w:r w:rsidR="00591344">
              <w:rPr>
                <w:rFonts w:eastAsia="SimSun"/>
                <w:lang w:eastAsia="zh-CN"/>
              </w:rPr>
              <w:t>n</w:t>
            </w:r>
            <w:r w:rsidRPr="00801BDE">
              <w:rPr>
                <w:rFonts w:eastAsia="SimSun"/>
                <w:lang w:eastAsia="zh-CN"/>
              </w:rPr>
              <w:t xml:space="preserve"> </w:t>
            </w:r>
            <w:r>
              <w:rPr>
                <w:rFonts w:eastAsia="SimSun"/>
                <w:lang w:eastAsia="zh-CN"/>
              </w:rPr>
              <w:t xml:space="preserve">earth moving </w:t>
            </w:r>
            <w:r w:rsidRPr="00801BDE">
              <w:rPr>
                <w:rFonts w:eastAsia="SimSun"/>
                <w:lang w:eastAsia="zh-CN"/>
              </w:rPr>
              <w:t>cell is going to stop serving the area</w:t>
            </w:r>
            <w:r>
              <w:rPr>
                <w:rFonts w:eastAsia="SimSun"/>
                <w:lang w:eastAsia="zh-CN"/>
              </w:rPr>
              <w:t xml:space="preserve"> is configured by NW (</w:t>
            </w:r>
            <w:r w:rsidR="00591344">
              <w:rPr>
                <w:rFonts w:eastAsia="SimSun"/>
                <w:lang w:eastAsia="zh-CN"/>
              </w:rPr>
              <w:t>e.g.,</w:t>
            </w:r>
            <w:r>
              <w:rPr>
                <w:rFonts w:eastAsia="SimSun"/>
                <w:lang w:eastAsia="zh-CN"/>
              </w:rPr>
              <w:t xml:space="preserve"> feeder link switch), the same way to use the information to assist </w:t>
            </w:r>
            <w:r w:rsidRPr="00801BDE">
              <w:rPr>
                <w:rFonts w:eastAsia="SimSun"/>
                <w:lang w:eastAsia="zh-CN"/>
              </w:rPr>
              <w:t>measurements</w:t>
            </w:r>
            <w:r>
              <w:rPr>
                <w:rFonts w:eastAsia="SimSun"/>
                <w:lang w:eastAsia="zh-CN"/>
              </w:rPr>
              <w:t xml:space="preserve"> as in the earth fixed beam scenario can be supported.</w:t>
            </w:r>
          </w:p>
        </w:tc>
      </w:tr>
      <w:tr w:rsidR="00677D54" w14:paraId="0E1C1431" w14:textId="77777777" w:rsidTr="00D062B4">
        <w:trPr>
          <w:trHeight w:val="90"/>
        </w:trPr>
        <w:tc>
          <w:tcPr>
            <w:tcW w:w="1445" w:type="dxa"/>
          </w:tcPr>
          <w:p w14:paraId="0A763B29" w14:textId="2E4B33C8" w:rsidR="00677D54" w:rsidRDefault="005C2287"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74C85335" w14:textId="3F375CC5" w:rsidR="00677D54" w:rsidRPr="005C2287" w:rsidRDefault="005C2287"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442D04C0" w14:textId="67DEE41B" w:rsidR="00677D54" w:rsidRDefault="005C2287" w:rsidP="00677D54">
            <w:pPr>
              <w:pStyle w:val="TAL"/>
              <w:keepNext w:val="0"/>
              <w:keepLines w:val="0"/>
              <w:widowControl w:val="0"/>
              <w:rPr>
                <w:lang w:eastAsia="ko-KR"/>
              </w:rPr>
            </w:pPr>
            <w:r>
              <w:rPr>
                <w:rFonts w:eastAsia="SimSun"/>
                <w:lang w:eastAsia="zh-CN"/>
              </w:rPr>
              <w:t>The feeder link switch timing can be broadcasted by network, the all UEs will perform neighour cell measurement at the feeder link switch timing. And UE still needs to monitor signal quality to perform neighbour cell measurement due to service link switch.</w:t>
            </w:r>
          </w:p>
        </w:tc>
      </w:tr>
      <w:tr w:rsidR="004568F4" w14:paraId="0C88C8EE" w14:textId="77777777" w:rsidTr="00D062B4">
        <w:tc>
          <w:tcPr>
            <w:tcW w:w="1445" w:type="dxa"/>
          </w:tcPr>
          <w:p w14:paraId="663F587E" w14:textId="2614FE9E" w:rsidR="004568F4" w:rsidRDefault="004568F4" w:rsidP="004568F4">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2732B88F" w14:textId="0E78CD2A" w:rsidR="004568F4" w:rsidRDefault="004568F4" w:rsidP="004568F4">
            <w:pPr>
              <w:pStyle w:val="TAC"/>
              <w:keepNext w:val="0"/>
              <w:keepLines w:val="0"/>
              <w:widowControl w:val="0"/>
              <w:rPr>
                <w:lang w:eastAsia="ko-KR"/>
              </w:rPr>
            </w:pPr>
            <w:r>
              <w:rPr>
                <w:rFonts w:eastAsia="SimSun"/>
                <w:lang w:eastAsia="zh-CN"/>
              </w:rPr>
              <w:t>Yes</w:t>
            </w:r>
          </w:p>
        </w:tc>
        <w:tc>
          <w:tcPr>
            <w:tcW w:w="6092" w:type="dxa"/>
          </w:tcPr>
          <w:p w14:paraId="5FDF172B" w14:textId="77777777" w:rsidR="004568F4" w:rsidRDefault="004568F4" w:rsidP="004568F4">
            <w:pPr>
              <w:pStyle w:val="TAL"/>
              <w:keepNext w:val="0"/>
              <w:keepLines w:val="0"/>
              <w:widowControl w:val="0"/>
              <w:rPr>
                <w:lang w:eastAsia="ko-KR"/>
              </w:rPr>
            </w:pPr>
          </w:p>
        </w:tc>
      </w:tr>
      <w:tr w:rsidR="004568F4" w14:paraId="59A38CA4" w14:textId="77777777" w:rsidTr="00D062B4">
        <w:tc>
          <w:tcPr>
            <w:tcW w:w="1445" w:type="dxa"/>
          </w:tcPr>
          <w:p w14:paraId="7691130C" w14:textId="3E27BD34" w:rsidR="004568F4" w:rsidRDefault="00AE082D" w:rsidP="004568F4">
            <w:pPr>
              <w:pStyle w:val="TAC"/>
              <w:keepNext w:val="0"/>
              <w:keepLines w:val="0"/>
              <w:widowControl w:val="0"/>
              <w:rPr>
                <w:lang w:eastAsia="ko-KR"/>
              </w:rPr>
            </w:pPr>
            <w:r>
              <w:rPr>
                <w:lang w:eastAsia="ko-KR"/>
              </w:rPr>
              <w:t>Qualcomm</w:t>
            </w:r>
          </w:p>
        </w:tc>
        <w:tc>
          <w:tcPr>
            <w:tcW w:w="2094" w:type="dxa"/>
          </w:tcPr>
          <w:p w14:paraId="3694A33A" w14:textId="1DD57FA0" w:rsidR="004568F4" w:rsidRDefault="00AE082D" w:rsidP="004568F4">
            <w:pPr>
              <w:pStyle w:val="TAC"/>
              <w:keepNext w:val="0"/>
              <w:keepLines w:val="0"/>
              <w:widowControl w:val="0"/>
              <w:rPr>
                <w:lang w:eastAsia="ko-KR"/>
              </w:rPr>
            </w:pPr>
            <w:r>
              <w:rPr>
                <w:lang w:eastAsia="ko-KR"/>
              </w:rPr>
              <w:t>Yes</w:t>
            </w:r>
          </w:p>
        </w:tc>
        <w:tc>
          <w:tcPr>
            <w:tcW w:w="6092" w:type="dxa"/>
          </w:tcPr>
          <w:p w14:paraId="7F46C940" w14:textId="77777777" w:rsidR="004568F4" w:rsidRDefault="004568F4" w:rsidP="004568F4">
            <w:pPr>
              <w:pStyle w:val="TAL"/>
              <w:keepNext w:val="0"/>
              <w:keepLines w:val="0"/>
              <w:widowControl w:val="0"/>
              <w:rPr>
                <w:lang w:eastAsia="ko-KR"/>
              </w:rPr>
            </w:pPr>
          </w:p>
        </w:tc>
      </w:tr>
      <w:tr w:rsidR="00EA4267" w14:paraId="54CDF249" w14:textId="77777777" w:rsidTr="00D062B4">
        <w:tc>
          <w:tcPr>
            <w:tcW w:w="1445" w:type="dxa"/>
          </w:tcPr>
          <w:p w14:paraId="72575B19" w14:textId="507100C3" w:rsidR="00EA4267" w:rsidRDefault="00EA4267" w:rsidP="00EA4267">
            <w:pPr>
              <w:pStyle w:val="TAC"/>
              <w:keepNext w:val="0"/>
              <w:keepLines w:val="0"/>
              <w:widowControl w:val="0"/>
              <w:rPr>
                <w:lang w:eastAsia="ko-KR"/>
              </w:rPr>
            </w:pPr>
            <w:r>
              <w:rPr>
                <w:lang w:eastAsia="ko-KR"/>
              </w:rPr>
              <w:t>Convida</w:t>
            </w:r>
          </w:p>
        </w:tc>
        <w:tc>
          <w:tcPr>
            <w:tcW w:w="2094" w:type="dxa"/>
          </w:tcPr>
          <w:p w14:paraId="1C4EC106" w14:textId="1A372869" w:rsidR="00EA4267" w:rsidRDefault="00EA4267" w:rsidP="00EA4267">
            <w:pPr>
              <w:pStyle w:val="TAC"/>
              <w:keepNext w:val="0"/>
              <w:keepLines w:val="0"/>
              <w:widowControl w:val="0"/>
              <w:rPr>
                <w:lang w:eastAsia="ko-KR"/>
              </w:rPr>
            </w:pPr>
            <w:r>
              <w:rPr>
                <w:lang w:eastAsia="ko-KR"/>
              </w:rPr>
              <w:t>No</w:t>
            </w:r>
          </w:p>
        </w:tc>
        <w:tc>
          <w:tcPr>
            <w:tcW w:w="6092" w:type="dxa"/>
          </w:tcPr>
          <w:p w14:paraId="144FCF3C" w14:textId="51160961" w:rsidR="00EA4267" w:rsidRDefault="00EA4267" w:rsidP="00EA4267">
            <w:pPr>
              <w:pStyle w:val="TAL"/>
              <w:keepNext w:val="0"/>
              <w:keepLines w:val="0"/>
              <w:widowControl w:val="0"/>
              <w:rPr>
                <w:lang w:eastAsia="ko-KR"/>
              </w:rPr>
            </w:pPr>
            <w:r>
              <w:rPr>
                <w:lang w:eastAsia="ko-KR"/>
              </w:rPr>
              <w:t>See Q2.1</w:t>
            </w:r>
          </w:p>
        </w:tc>
      </w:tr>
      <w:tr w:rsidR="00EA4267" w14:paraId="468127D9" w14:textId="77777777" w:rsidTr="00D062B4">
        <w:tc>
          <w:tcPr>
            <w:tcW w:w="1445" w:type="dxa"/>
          </w:tcPr>
          <w:p w14:paraId="7BD4AAEA" w14:textId="7ED005A3" w:rsidR="00EA4267" w:rsidRDefault="00113535" w:rsidP="00EA4267">
            <w:pPr>
              <w:pStyle w:val="TAC"/>
              <w:keepNext w:val="0"/>
              <w:keepLines w:val="0"/>
              <w:widowControl w:val="0"/>
              <w:rPr>
                <w:lang w:eastAsia="ko-KR"/>
              </w:rPr>
            </w:pPr>
            <w:r>
              <w:rPr>
                <w:rFonts w:hint="eastAsia"/>
                <w:lang w:eastAsia="ko-KR"/>
              </w:rPr>
              <w:lastRenderedPageBreak/>
              <w:t>K</w:t>
            </w:r>
            <w:r>
              <w:rPr>
                <w:lang w:eastAsia="ko-KR"/>
              </w:rPr>
              <w:t>T</w:t>
            </w:r>
          </w:p>
        </w:tc>
        <w:tc>
          <w:tcPr>
            <w:tcW w:w="2094" w:type="dxa"/>
          </w:tcPr>
          <w:p w14:paraId="28ADCF64" w14:textId="42BF0E67" w:rsidR="00EA4267" w:rsidRDefault="00113535"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2EF9F6E3" w14:textId="77777777" w:rsidR="00EA4267" w:rsidRDefault="00EA4267" w:rsidP="00EA4267">
            <w:pPr>
              <w:pStyle w:val="TAL"/>
              <w:keepNext w:val="0"/>
              <w:keepLines w:val="0"/>
              <w:widowControl w:val="0"/>
              <w:rPr>
                <w:lang w:eastAsia="ko-KR"/>
              </w:rPr>
            </w:pPr>
          </w:p>
        </w:tc>
      </w:tr>
      <w:tr w:rsidR="00125B5A" w14:paraId="1E5440A5" w14:textId="77777777" w:rsidTr="00D062B4">
        <w:tc>
          <w:tcPr>
            <w:tcW w:w="1445" w:type="dxa"/>
          </w:tcPr>
          <w:p w14:paraId="63E29150" w14:textId="75E5944C" w:rsidR="00125B5A" w:rsidRDefault="00125B5A" w:rsidP="00EA4267">
            <w:pPr>
              <w:pStyle w:val="TAC"/>
              <w:keepNext w:val="0"/>
              <w:keepLines w:val="0"/>
              <w:widowControl w:val="0"/>
              <w:rPr>
                <w:lang w:eastAsia="ko-KR"/>
              </w:rPr>
            </w:pPr>
            <w:r>
              <w:rPr>
                <w:rFonts w:eastAsia="SimSun" w:hint="eastAsia"/>
                <w:lang w:eastAsia="zh-CN"/>
              </w:rPr>
              <w:t>CATT</w:t>
            </w:r>
          </w:p>
        </w:tc>
        <w:tc>
          <w:tcPr>
            <w:tcW w:w="2094" w:type="dxa"/>
          </w:tcPr>
          <w:p w14:paraId="05ED8FF8" w14:textId="0377268B" w:rsidR="00125B5A" w:rsidRDefault="00125B5A" w:rsidP="00EA4267">
            <w:pPr>
              <w:pStyle w:val="TAC"/>
              <w:keepNext w:val="0"/>
              <w:keepLines w:val="0"/>
              <w:widowControl w:val="0"/>
              <w:rPr>
                <w:lang w:eastAsia="ko-KR"/>
              </w:rPr>
            </w:pPr>
            <w:r>
              <w:rPr>
                <w:rFonts w:eastAsia="SimSun" w:hint="eastAsia"/>
                <w:lang w:eastAsia="zh-CN"/>
              </w:rPr>
              <w:t>Yes</w:t>
            </w:r>
          </w:p>
        </w:tc>
        <w:tc>
          <w:tcPr>
            <w:tcW w:w="6092" w:type="dxa"/>
          </w:tcPr>
          <w:p w14:paraId="05B8D1C6" w14:textId="77777777" w:rsidR="00125B5A" w:rsidRDefault="00125B5A" w:rsidP="00EA4267">
            <w:pPr>
              <w:pStyle w:val="TAL"/>
              <w:keepNext w:val="0"/>
              <w:keepLines w:val="0"/>
              <w:widowControl w:val="0"/>
              <w:rPr>
                <w:lang w:eastAsia="ko-KR"/>
              </w:rPr>
            </w:pPr>
          </w:p>
        </w:tc>
      </w:tr>
      <w:tr w:rsidR="00640112" w14:paraId="174B50D1" w14:textId="77777777" w:rsidTr="00D062B4">
        <w:tc>
          <w:tcPr>
            <w:tcW w:w="1445" w:type="dxa"/>
          </w:tcPr>
          <w:p w14:paraId="33D63988" w14:textId="77777777" w:rsidR="00640112" w:rsidRDefault="00640112" w:rsidP="00EA4267">
            <w:pPr>
              <w:pStyle w:val="TAC"/>
              <w:keepNext w:val="0"/>
              <w:keepLines w:val="0"/>
              <w:widowControl w:val="0"/>
              <w:rPr>
                <w:lang w:eastAsia="zh-CN"/>
              </w:rPr>
            </w:pPr>
          </w:p>
        </w:tc>
        <w:tc>
          <w:tcPr>
            <w:tcW w:w="2094" w:type="dxa"/>
          </w:tcPr>
          <w:p w14:paraId="3C69DECA" w14:textId="77777777" w:rsidR="00640112" w:rsidRDefault="00640112" w:rsidP="00EA4267">
            <w:pPr>
              <w:pStyle w:val="TAC"/>
              <w:keepNext w:val="0"/>
              <w:keepLines w:val="0"/>
              <w:widowControl w:val="0"/>
              <w:rPr>
                <w:lang w:eastAsia="zh-CN"/>
              </w:rPr>
            </w:pPr>
          </w:p>
        </w:tc>
        <w:tc>
          <w:tcPr>
            <w:tcW w:w="6092" w:type="dxa"/>
          </w:tcPr>
          <w:p w14:paraId="4494B0B1" w14:textId="77777777" w:rsidR="00640112" w:rsidRDefault="00640112" w:rsidP="00EA4267">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78FE9A92" w:rsidR="001956D0" w:rsidRPr="0024018C" w:rsidRDefault="00930E15" w:rsidP="00BA5680">
      <w:pPr>
        <w:pStyle w:val="Heading2"/>
        <w:numPr>
          <w:ilvl w:val="1"/>
          <w:numId w:val="38"/>
        </w:numPr>
        <w:rPr>
          <w:lang w:val="en-US" w:eastAsia="zh-CN"/>
        </w:rPr>
      </w:pPr>
      <w:r>
        <w:rPr>
          <w:lang w:val="en-US" w:eastAsia="zh-CN"/>
        </w:rPr>
        <w:t>Location/Ephemeris assisted</w:t>
      </w:r>
      <w:r w:rsidR="007A7D75">
        <w:rPr>
          <w:lang w:val="en-US" w:eastAsia="zh-CN"/>
        </w:rPr>
        <w:t xml:space="preserve"> </w:t>
      </w:r>
      <w:r>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3"/>
        <w:gridCol w:w="1473"/>
        <w:gridCol w:w="1317"/>
        <w:gridCol w:w="5598"/>
      </w:tblGrid>
      <w:tr w:rsidR="00D00C84" w14:paraId="0289B6C0" w14:textId="77777777" w:rsidTr="004568F4">
        <w:tc>
          <w:tcPr>
            <w:tcW w:w="1243" w:type="dxa"/>
            <w:vMerge w:val="restart"/>
          </w:tcPr>
          <w:p w14:paraId="6D577642" w14:textId="77777777" w:rsidR="00D00C84" w:rsidRDefault="00D00C84" w:rsidP="00D062B4">
            <w:pPr>
              <w:pStyle w:val="TAH"/>
              <w:keepNext w:val="0"/>
              <w:keepLines w:val="0"/>
              <w:widowControl w:val="0"/>
              <w:rPr>
                <w:lang w:eastAsia="ko-KR"/>
              </w:rPr>
            </w:pPr>
            <w:r>
              <w:rPr>
                <w:lang w:eastAsia="ko-KR"/>
              </w:rPr>
              <w:t>Company</w:t>
            </w:r>
          </w:p>
        </w:tc>
        <w:tc>
          <w:tcPr>
            <w:tcW w:w="2790" w:type="dxa"/>
            <w:gridSpan w:val="2"/>
          </w:tcPr>
          <w:p w14:paraId="31645956" w14:textId="1CE07529" w:rsidR="00D00C84" w:rsidRDefault="00D00C84" w:rsidP="00D062B4">
            <w:pPr>
              <w:pStyle w:val="TAH"/>
              <w:keepNext w:val="0"/>
              <w:keepLines w:val="0"/>
              <w:widowControl w:val="0"/>
              <w:rPr>
                <w:lang w:eastAsia="ko-KR"/>
              </w:rPr>
            </w:pPr>
            <w:r>
              <w:rPr>
                <w:lang w:eastAsia="ko-KR"/>
              </w:rPr>
              <w:t>Yes/No</w:t>
            </w:r>
          </w:p>
        </w:tc>
        <w:tc>
          <w:tcPr>
            <w:tcW w:w="5598"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D062B4">
            <w:pPr>
              <w:pStyle w:val="TAH"/>
              <w:keepNext w:val="0"/>
              <w:keepLines w:val="0"/>
              <w:widowControl w:val="0"/>
              <w:rPr>
                <w:lang w:eastAsia="ko-KR"/>
              </w:rPr>
            </w:pPr>
          </w:p>
        </w:tc>
      </w:tr>
      <w:tr w:rsidR="00D00C84" w14:paraId="5FE54465" w14:textId="77777777" w:rsidTr="004568F4">
        <w:tc>
          <w:tcPr>
            <w:tcW w:w="1243" w:type="dxa"/>
            <w:vMerge/>
          </w:tcPr>
          <w:p w14:paraId="78348431" w14:textId="77777777" w:rsidR="00D00C84" w:rsidRDefault="00D00C84" w:rsidP="00D062B4">
            <w:pPr>
              <w:pStyle w:val="TAC"/>
              <w:keepNext w:val="0"/>
              <w:keepLines w:val="0"/>
              <w:widowControl w:val="0"/>
              <w:rPr>
                <w:lang w:eastAsia="ko-KR"/>
              </w:rPr>
            </w:pPr>
          </w:p>
        </w:tc>
        <w:tc>
          <w:tcPr>
            <w:tcW w:w="1473" w:type="dxa"/>
          </w:tcPr>
          <w:p w14:paraId="11C03E99" w14:textId="3ABEB244" w:rsidR="00D00C84" w:rsidRPr="00D00C84" w:rsidRDefault="00D00C84" w:rsidP="00D062B4">
            <w:pPr>
              <w:pStyle w:val="TAC"/>
              <w:keepNext w:val="0"/>
              <w:keepLines w:val="0"/>
              <w:widowControl w:val="0"/>
              <w:rPr>
                <w:b/>
                <w:lang w:eastAsia="ko-KR"/>
              </w:rPr>
            </w:pPr>
            <w:r w:rsidRPr="00D00C84">
              <w:rPr>
                <w:b/>
                <w:lang w:eastAsia="ko-KR"/>
              </w:rPr>
              <w:t>Quasi-earth fixed cell</w:t>
            </w:r>
          </w:p>
        </w:tc>
        <w:tc>
          <w:tcPr>
            <w:tcW w:w="1317" w:type="dxa"/>
          </w:tcPr>
          <w:p w14:paraId="0713C28B" w14:textId="03ABB370" w:rsidR="00D00C84" w:rsidRPr="00D00C84" w:rsidRDefault="00D00C84" w:rsidP="00D062B4">
            <w:pPr>
              <w:pStyle w:val="TAL"/>
              <w:keepNext w:val="0"/>
              <w:keepLines w:val="0"/>
              <w:widowControl w:val="0"/>
              <w:rPr>
                <w:rFonts w:eastAsia="SimSun"/>
                <w:b/>
                <w:lang w:eastAsia="zh-CN"/>
              </w:rPr>
            </w:pPr>
            <w:r w:rsidRPr="00D00C84">
              <w:rPr>
                <w:rFonts w:eastAsia="SimSun"/>
                <w:b/>
                <w:lang w:eastAsia="zh-CN"/>
              </w:rPr>
              <w:t>Earth moving cell</w:t>
            </w:r>
          </w:p>
        </w:tc>
        <w:tc>
          <w:tcPr>
            <w:tcW w:w="5598" w:type="dxa"/>
            <w:vMerge/>
          </w:tcPr>
          <w:p w14:paraId="172E2244" w14:textId="71C3FED2" w:rsidR="00D00C84" w:rsidRDefault="00D00C84" w:rsidP="00D062B4">
            <w:pPr>
              <w:pStyle w:val="TAL"/>
              <w:keepNext w:val="0"/>
              <w:keepLines w:val="0"/>
              <w:widowControl w:val="0"/>
              <w:rPr>
                <w:lang w:eastAsia="ko-KR"/>
              </w:rPr>
            </w:pPr>
          </w:p>
        </w:tc>
      </w:tr>
      <w:tr w:rsidR="00541957" w14:paraId="796667F3" w14:textId="77777777" w:rsidTr="004568F4">
        <w:tc>
          <w:tcPr>
            <w:tcW w:w="1243"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3"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317"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598"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4568F4">
        <w:tc>
          <w:tcPr>
            <w:tcW w:w="1243"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3"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317"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598"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4568F4">
        <w:tc>
          <w:tcPr>
            <w:tcW w:w="1243"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3"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317"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598"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4568F4">
        <w:trPr>
          <w:trHeight w:val="90"/>
        </w:trPr>
        <w:tc>
          <w:tcPr>
            <w:tcW w:w="1243"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3"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317"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598"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4568F4">
        <w:tc>
          <w:tcPr>
            <w:tcW w:w="1243"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3"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317"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598"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4568F4">
        <w:tc>
          <w:tcPr>
            <w:tcW w:w="1243"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3"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317"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598"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568F4">
        <w:tc>
          <w:tcPr>
            <w:tcW w:w="1243" w:type="dxa"/>
          </w:tcPr>
          <w:p w14:paraId="5C7975AD" w14:textId="77777777" w:rsidR="00E03956" w:rsidRDefault="00E03956" w:rsidP="00D062B4">
            <w:pPr>
              <w:pStyle w:val="TAC"/>
              <w:keepNext w:val="0"/>
              <w:keepLines w:val="0"/>
              <w:widowControl w:val="0"/>
              <w:rPr>
                <w:lang w:eastAsia="ko-KR"/>
              </w:rPr>
            </w:pPr>
            <w:r>
              <w:rPr>
                <w:lang w:eastAsia="ko-KR"/>
              </w:rPr>
              <w:t>Thales</w:t>
            </w:r>
          </w:p>
        </w:tc>
        <w:tc>
          <w:tcPr>
            <w:tcW w:w="1473" w:type="dxa"/>
          </w:tcPr>
          <w:p w14:paraId="3AA45433" w14:textId="77777777" w:rsidR="00E03956" w:rsidRDefault="00E03956" w:rsidP="00D062B4">
            <w:pPr>
              <w:pStyle w:val="TAC"/>
              <w:keepNext w:val="0"/>
              <w:keepLines w:val="0"/>
              <w:widowControl w:val="0"/>
              <w:rPr>
                <w:lang w:eastAsia="ko-KR"/>
              </w:rPr>
            </w:pPr>
            <w:r>
              <w:rPr>
                <w:lang w:eastAsia="ko-KR"/>
              </w:rPr>
              <w:t>Yes</w:t>
            </w:r>
          </w:p>
        </w:tc>
        <w:tc>
          <w:tcPr>
            <w:tcW w:w="1317" w:type="dxa"/>
          </w:tcPr>
          <w:p w14:paraId="4D3F0703" w14:textId="77777777" w:rsidR="00E03956" w:rsidRDefault="00E03956" w:rsidP="00D062B4">
            <w:pPr>
              <w:pStyle w:val="TAL"/>
              <w:keepNext w:val="0"/>
              <w:keepLines w:val="0"/>
              <w:widowControl w:val="0"/>
              <w:rPr>
                <w:lang w:eastAsia="zh-CN"/>
              </w:rPr>
            </w:pPr>
            <w:r>
              <w:rPr>
                <w:lang w:eastAsia="zh-CN"/>
              </w:rPr>
              <w:t>FFS</w:t>
            </w:r>
          </w:p>
        </w:tc>
        <w:tc>
          <w:tcPr>
            <w:tcW w:w="5598" w:type="dxa"/>
          </w:tcPr>
          <w:p w14:paraId="05FCD9CE" w14:textId="77777777" w:rsidR="00E03956" w:rsidRDefault="00E03956" w:rsidP="00D062B4">
            <w:pPr>
              <w:pStyle w:val="TAL"/>
              <w:keepNext w:val="0"/>
              <w:keepLines w:val="0"/>
              <w:widowControl w:val="0"/>
              <w:rPr>
                <w:rFonts w:eastAsia="SimSun"/>
                <w:lang w:eastAsia="zh-CN"/>
              </w:rPr>
            </w:pPr>
            <w:r>
              <w:rPr>
                <w:rFonts w:eastAsia="SimSun"/>
                <w:lang w:eastAsia="zh-CN"/>
              </w:rPr>
              <w:t>But this would assume that all beams are of same size, which may not be necessary the case. In which case, cell size info would also be needed</w:t>
            </w:r>
          </w:p>
        </w:tc>
      </w:tr>
      <w:tr w:rsidR="009710AE" w14:paraId="392ED65C" w14:textId="77777777" w:rsidTr="004568F4">
        <w:tc>
          <w:tcPr>
            <w:tcW w:w="1243"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3"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317"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598"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4568F4">
        <w:tc>
          <w:tcPr>
            <w:tcW w:w="1243" w:type="dxa"/>
          </w:tcPr>
          <w:p w14:paraId="5CB0764B" w14:textId="77777777" w:rsidR="001F6625" w:rsidRPr="00E03956" w:rsidRDefault="001F6625" w:rsidP="00D062B4">
            <w:pPr>
              <w:pStyle w:val="TAC"/>
              <w:keepNext w:val="0"/>
              <w:keepLines w:val="0"/>
              <w:widowControl w:val="0"/>
              <w:rPr>
                <w:lang w:val="en-GB" w:eastAsia="ko-KR"/>
              </w:rPr>
            </w:pPr>
            <w:r>
              <w:rPr>
                <w:lang w:val="en-GB" w:eastAsia="ko-KR"/>
              </w:rPr>
              <w:t>Intel</w:t>
            </w:r>
          </w:p>
        </w:tc>
        <w:tc>
          <w:tcPr>
            <w:tcW w:w="1473" w:type="dxa"/>
          </w:tcPr>
          <w:p w14:paraId="78B70724" w14:textId="77777777" w:rsidR="001F6625" w:rsidRDefault="001F6625" w:rsidP="00D062B4">
            <w:pPr>
              <w:pStyle w:val="TAC"/>
              <w:keepNext w:val="0"/>
              <w:keepLines w:val="0"/>
              <w:widowControl w:val="0"/>
              <w:rPr>
                <w:lang w:eastAsia="ko-KR"/>
              </w:rPr>
            </w:pPr>
            <w:r>
              <w:rPr>
                <w:lang w:eastAsia="ko-KR"/>
              </w:rPr>
              <w:t>Yes</w:t>
            </w:r>
          </w:p>
        </w:tc>
        <w:tc>
          <w:tcPr>
            <w:tcW w:w="1317" w:type="dxa"/>
          </w:tcPr>
          <w:p w14:paraId="2099DF80" w14:textId="77777777" w:rsidR="001F6625" w:rsidRDefault="001F6625" w:rsidP="00D062B4">
            <w:pPr>
              <w:pStyle w:val="TAL"/>
              <w:keepNext w:val="0"/>
              <w:keepLines w:val="0"/>
              <w:widowControl w:val="0"/>
              <w:rPr>
                <w:lang w:eastAsia="ko-KR"/>
              </w:rPr>
            </w:pPr>
            <w:r>
              <w:rPr>
                <w:lang w:eastAsia="ko-KR"/>
              </w:rPr>
              <w:t>FFS</w:t>
            </w:r>
          </w:p>
        </w:tc>
        <w:tc>
          <w:tcPr>
            <w:tcW w:w="5598" w:type="dxa"/>
          </w:tcPr>
          <w:p w14:paraId="4A1FE8DF" w14:textId="77777777" w:rsidR="001F6625" w:rsidRDefault="001F6625" w:rsidP="00D062B4">
            <w:pPr>
              <w:pStyle w:val="TAL"/>
              <w:keepNext w:val="0"/>
              <w:keepLines w:val="0"/>
              <w:widowControl w:val="0"/>
              <w:rPr>
                <w:lang w:eastAsia="ko-KR"/>
              </w:rPr>
            </w:pPr>
          </w:p>
        </w:tc>
      </w:tr>
      <w:tr w:rsidR="00E368BA" w14:paraId="705A4BAB" w14:textId="77777777" w:rsidTr="004568F4">
        <w:tc>
          <w:tcPr>
            <w:tcW w:w="1243" w:type="dxa"/>
          </w:tcPr>
          <w:p w14:paraId="23949F1A" w14:textId="77777777" w:rsidR="00E368BA" w:rsidRDefault="00E368BA" w:rsidP="00D062B4">
            <w:pPr>
              <w:pStyle w:val="TAC"/>
              <w:keepNext w:val="0"/>
              <w:keepLines w:val="0"/>
              <w:widowControl w:val="0"/>
              <w:rPr>
                <w:lang w:eastAsia="ko-KR"/>
              </w:rPr>
            </w:pPr>
            <w:r>
              <w:rPr>
                <w:lang w:eastAsia="ko-KR"/>
              </w:rPr>
              <w:t>Apple</w:t>
            </w:r>
          </w:p>
        </w:tc>
        <w:tc>
          <w:tcPr>
            <w:tcW w:w="1473" w:type="dxa"/>
          </w:tcPr>
          <w:p w14:paraId="17A85D92" w14:textId="77777777" w:rsidR="00E368BA" w:rsidRDefault="00E368BA" w:rsidP="00D062B4">
            <w:pPr>
              <w:pStyle w:val="TAC"/>
              <w:keepNext w:val="0"/>
              <w:keepLines w:val="0"/>
              <w:widowControl w:val="0"/>
              <w:rPr>
                <w:lang w:eastAsia="ko-KR"/>
              </w:rPr>
            </w:pPr>
            <w:r>
              <w:rPr>
                <w:lang w:eastAsia="ko-KR"/>
              </w:rPr>
              <w:t xml:space="preserve">No </w:t>
            </w:r>
          </w:p>
        </w:tc>
        <w:tc>
          <w:tcPr>
            <w:tcW w:w="1317" w:type="dxa"/>
          </w:tcPr>
          <w:p w14:paraId="311A7B90" w14:textId="77777777" w:rsidR="00E368BA" w:rsidRDefault="00E368BA" w:rsidP="00D062B4">
            <w:pPr>
              <w:pStyle w:val="TAL"/>
              <w:keepNext w:val="0"/>
              <w:keepLines w:val="0"/>
              <w:widowControl w:val="0"/>
              <w:rPr>
                <w:lang w:eastAsia="ko-KR"/>
              </w:rPr>
            </w:pPr>
            <w:r>
              <w:rPr>
                <w:lang w:eastAsia="ko-KR"/>
              </w:rPr>
              <w:t>No</w:t>
            </w:r>
          </w:p>
        </w:tc>
        <w:tc>
          <w:tcPr>
            <w:tcW w:w="5598" w:type="dxa"/>
          </w:tcPr>
          <w:p w14:paraId="60030EC3" w14:textId="7A161929" w:rsidR="00E368BA" w:rsidRDefault="00E368BA" w:rsidP="00D062B4">
            <w:pPr>
              <w:pStyle w:val="TAL"/>
              <w:keepNext w:val="0"/>
              <w:keepLines w:val="0"/>
              <w:widowControl w:val="0"/>
              <w:rPr>
                <w:lang w:eastAsia="ko-KR"/>
              </w:rPr>
            </w:pPr>
            <w:r>
              <w:rPr>
                <w:rFonts w:eastAsia="SimSun"/>
                <w:lang w:eastAsia="zh-CN"/>
              </w:rPr>
              <w:t>Any location assisted mechanisms in idle mode have severe power impact on U</w:t>
            </w:r>
            <w:r w:rsidR="00BA5680">
              <w:rPr>
                <w:rFonts w:eastAsia="SimSun"/>
                <w:lang w:eastAsia="zh-CN"/>
              </w:rPr>
              <w:t>e</w:t>
            </w:r>
            <w:r>
              <w:rPr>
                <w:rFonts w:eastAsia="SimSun"/>
                <w:lang w:eastAsia="zh-CN"/>
              </w:rPr>
              <w:t>s.</w:t>
            </w:r>
          </w:p>
        </w:tc>
      </w:tr>
      <w:tr w:rsidR="00677D54" w14:paraId="096A3907" w14:textId="77777777" w:rsidTr="004568F4">
        <w:tc>
          <w:tcPr>
            <w:tcW w:w="1243" w:type="dxa"/>
          </w:tcPr>
          <w:p w14:paraId="54E24948" w14:textId="1C45F7C4" w:rsidR="00677D54" w:rsidRDefault="00BA5680" w:rsidP="00677D54">
            <w:pPr>
              <w:pStyle w:val="TAC"/>
              <w:keepNext w:val="0"/>
              <w:keepLines w:val="0"/>
              <w:widowControl w:val="0"/>
              <w:rPr>
                <w:lang w:eastAsia="ko-KR"/>
              </w:rPr>
            </w:pPr>
            <w:r>
              <w:rPr>
                <w:rFonts w:eastAsia="SimSun"/>
                <w:lang w:eastAsia="zh-CN"/>
              </w:rPr>
              <w:t>V</w:t>
            </w:r>
            <w:r w:rsidR="00677D54">
              <w:rPr>
                <w:rFonts w:eastAsia="SimSun"/>
                <w:lang w:eastAsia="zh-CN"/>
              </w:rPr>
              <w:t>ivo</w:t>
            </w:r>
          </w:p>
        </w:tc>
        <w:tc>
          <w:tcPr>
            <w:tcW w:w="1473" w:type="dxa"/>
          </w:tcPr>
          <w:p w14:paraId="08224266" w14:textId="564F330C"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1317" w:type="dxa"/>
          </w:tcPr>
          <w:p w14:paraId="0BC4688C" w14:textId="376625B5" w:rsidR="00677D54" w:rsidRDefault="00677D54" w:rsidP="00677D54">
            <w:pPr>
              <w:pStyle w:val="TAL"/>
              <w:keepNext w:val="0"/>
              <w:keepLines w:val="0"/>
              <w:widowControl w:val="0"/>
              <w:rPr>
                <w:lang w:eastAsia="ko-KR"/>
              </w:rPr>
            </w:pPr>
            <w:r>
              <w:rPr>
                <w:rFonts w:eastAsia="SimSun" w:hint="eastAsia"/>
                <w:lang w:eastAsia="zh-CN"/>
              </w:rPr>
              <w:t>N</w:t>
            </w:r>
            <w:r>
              <w:rPr>
                <w:rFonts w:eastAsia="SimSun"/>
                <w:lang w:eastAsia="zh-CN"/>
              </w:rPr>
              <w:t>o</w:t>
            </w:r>
          </w:p>
        </w:tc>
        <w:tc>
          <w:tcPr>
            <w:tcW w:w="5598" w:type="dxa"/>
          </w:tcPr>
          <w:p w14:paraId="64C15C21" w14:textId="77777777" w:rsidR="00677D54" w:rsidRPr="00801BDE" w:rsidRDefault="00677D54" w:rsidP="00677D54">
            <w:pPr>
              <w:pStyle w:val="TAL"/>
              <w:widowControl w:val="0"/>
              <w:rPr>
                <w:rFonts w:eastAsia="SimSun"/>
                <w:lang w:eastAsia="zh-CN"/>
              </w:rPr>
            </w:pPr>
            <w:r w:rsidRPr="00801BDE">
              <w:rPr>
                <w:rFonts w:eastAsia="SimSun"/>
                <w:lang w:eastAsia="zh-CN"/>
              </w:rPr>
              <w:t>From our perspective, location-based cell reselection should not be supported for NTN in this release with the following reasons.</w:t>
            </w:r>
          </w:p>
          <w:p w14:paraId="68F853D9" w14:textId="433EC836" w:rsidR="00677D54" w:rsidRPr="00801BDE" w:rsidRDefault="00677D54" w:rsidP="00BA5680">
            <w:pPr>
              <w:pStyle w:val="TAL"/>
              <w:widowControl w:val="0"/>
              <w:numPr>
                <w:ilvl w:val="0"/>
                <w:numId w:val="39"/>
              </w:numPr>
              <w:spacing w:beforeLines="50" w:before="120" w:afterLines="50" w:after="120"/>
              <w:rPr>
                <w:rFonts w:eastAsia="SimSun"/>
                <w:lang w:eastAsia="zh-CN"/>
              </w:rPr>
            </w:pPr>
            <w:r w:rsidRPr="00801BDE">
              <w:rPr>
                <w:rFonts w:eastAsia="SimSun"/>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SimSun"/>
                <w:lang w:eastAsia="zh-CN"/>
              </w:rPr>
            </w:pPr>
            <w:r w:rsidRPr="00801BDE">
              <w:rPr>
                <w:rFonts w:eastAsia="SimSun"/>
                <w:lang w:eastAsia="zh-CN"/>
              </w:rPr>
              <w:t xml:space="preserve">If RAN2 decides to support location-based cell reselection, </w:t>
            </w:r>
            <w:r w:rsidR="00591344">
              <w:rPr>
                <w:rFonts w:eastAsia="SimSun"/>
                <w:lang w:eastAsia="zh-CN"/>
              </w:rPr>
              <w:t>a</w:t>
            </w:r>
            <w:r w:rsidRPr="00801BDE">
              <w:rPr>
                <w:rFonts w:eastAsia="SimSun"/>
                <w:lang w:eastAsia="zh-CN"/>
              </w:rPr>
              <w:t xml:space="preserve">s the cell reselection is </w:t>
            </w:r>
            <w:r>
              <w:rPr>
                <w:rFonts w:eastAsia="SimSun"/>
                <w:lang w:eastAsia="zh-CN"/>
              </w:rPr>
              <w:t xml:space="preserve">a procedure </w:t>
            </w:r>
            <w:r w:rsidRPr="00801BDE">
              <w:rPr>
                <w:rFonts w:eastAsia="SimSun"/>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SimSun"/>
                <w:b/>
                <w:bCs/>
                <w:lang w:eastAsia="zh-CN"/>
              </w:rPr>
            </w:pPr>
            <w:r>
              <w:rPr>
                <w:rFonts w:eastAsia="SimSun"/>
                <w:b/>
                <w:bCs/>
                <w:lang w:eastAsia="zh-CN"/>
              </w:rPr>
              <w:t xml:space="preserve">2. </w:t>
            </w:r>
            <w:r w:rsidRPr="00801BDE">
              <w:rPr>
                <w:rFonts w:eastAsia="SimSun"/>
                <w:b/>
                <w:bCs/>
                <w:lang w:eastAsia="zh-CN"/>
              </w:rPr>
              <w:t>A distance-based criterion (e.g. threshold) is hard to be configured</w:t>
            </w:r>
            <w:r>
              <w:rPr>
                <w:rFonts w:eastAsia="SimSun"/>
                <w:b/>
                <w:bCs/>
                <w:lang w:eastAsia="zh-CN"/>
              </w:rPr>
              <w:t>/applied</w:t>
            </w:r>
            <w:r w:rsidRPr="00801BDE">
              <w:rPr>
                <w:rFonts w:eastAsia="SimSun"/>
                <w:b/>
                <w:bCs/>
                <w:lang w:eastAsia="zh-CN"/>
              </w:rPr>
              <w:t xml:space="preserve"> at a per-cell level.</w:t>
            </w:r>
          </w:p>
          <w:p w14:paraId="255A0478" w14:textId="7319F591" w:rsidR="00677D54" w:rsidRDefault="00677D54" w:rsidP="00677D54">
            <w:pPr>
              <w:pStyle w:val="TAL"/>
              <w:keepNext w:val="0"/>
              <w:keepLines w:val="0"/>
              <w:widowControl w:val="0"/>
              <w:rPr>
                <w:lang w:eastAsia="ko-KR"/>
              </w:rPr>
            </w:pPr>
            <w:r w:rsidRPr="00801BDE">
              <w:rPr>
                <w:rFonts w:eastAsia="SimSun"/>
                <w:lang w:eastAsia="zh-CN"/>
              </w:rPr>
              <w:t>The criterion for triggering the location-based cell reselection and/or related measurements, (</w:t>
            </w:r>
            <w:r w:rsidR="0046444D" w:rsidRPr="00801BDE">
              <w:rPr>
                <w:rFonts w:eastAsia="SimSun"/>
                <w:lang w:eastAsia="zh-CN"/>
              </w:rPr>
              <w:t>e.g.,</w:t>
            </w:r>
            <w:r w:rsidRPr="00801BDE">
              <w:rPr>
                <w:rFonts w:eastAsia="SimSun"/>
                <w:lang w:eastAsia="zh-CN"/>
              </w:rPr>
              <w:t xml:space="preserve"> a threshold like in the legacy RSRP/RSRQ-based mechanism) can only be configured in a cell-specific way. However, as the shape of a cell covered by a satellite may be irregular, </w:t>
            </w:r>
            <w:r>
              <w:rPr>
                <w:rFonts w:eastAsia="SimSun"/>
                <w:lang w:eastAsia="zh-CN"/>
              </w:rPr>
              <w:t>it is possible that the U</w:t>
            </w:r>
            <w:r w:rsidR="00BA5680">
              <w:rPr>
                <w:rFonts w:eastAsia="SimSun"/>
                <w:lang w:eastAsia="zh-CN"/>
              </w:rPr>
              <w:t>e</w:t>
            </w:r>
            <w:r>
              <w:rPr>
                <w:rFonts w:eastAsia="SimSun"/>
                <w:lang w:eastAsia="zh-CN"/>
              </w:rPr>
              <w:t xml:space="preserve">s located in the different position in the cell may finally use this cell-specific criterion </w:t>
            </w:r>
            <w:r>
              <w:rPr>
                <w:rFonts w:eastAsia="SimSun"/>
                <w:lang w:eastAsia="zh-CN"/>
              </w:rPr>
              <w:lastRenderedPageBreak/>
              <w:t>differently, instead of in a common way, thus triggering the measurement either too early or too late (</w:t>
            </w:r>
            <w:r w:rsidR="0046444D">
              <w:rPr>
                <w:rFonts w:eastAsia="SimSun"/>
                <w:lang w:eastAsia="zh-CN"/>
              </w:rPr>
              <w:t>e.g.,</w:t>
            </w:r>
            <w:r>
              <w:rPr>
                <w:rFonts w:eastAsia="SimSun"/>
                <w:lang w:eastAsia="zh-CN"/>
              </w:rPr>
              <w:t xml:space="preserve"> </w:t>
            </w:r>
            <w:r w:rsidRPr="00801BDE">
              <w:rPr>
                <w:rFonts w:eastAsia="SimSun"/>
                <w:lang w:eastAsia="zh-CN"/>
              </w:rPr>
              <w:t xml:space="preserve">UE on the long side of </w:t>
            </w:r>
            <w:r w:rsidR="0046444D">
              <w:rPr>
                <w:rFonts w:eastAsia="SimSun"/>
                <w:lang w:eastAsia="zh-CN"/>
              </w:rPr>
              <w:t>an</w:t>
            </w:r>
            <w:r w:rsidRPr="00801BDE">
              <w:rPr>
                <w:rFonts w:eastAsia="SimSun"/>
                <w:lang w:eastAsia="zh-CN"/>
              </w:rPr>
              <w:t xml:space="preserve"> ellipse </w:t>
            </w:r>
            <w:r w:rsidR="0046444D">
              <w:rPr>
                <w:rFonts w:eastAsia="SimSun"/>
                <w:lang w:eastAsia="zh-CN"/>
              </w:rPr>
              <w:t xml:space="preserve">cell </w:t>
            </w:r>
            <w:r w:rsidRPr="00801BDE">
              <w:rPr>
                <w:rFonts w:eastAsia="SimSun"/>
                <w:lang w:eastAsia="zh-CN"/>
              </w:rPr>
              <w:t xml:space="preserve">to perform the measurement too early and a UE on the short side of the ellipse </w:t>
            </w:r>
            <w:r w:rsidR="0046444D">
              <w:rPr>
                <w:rFonts w:eastAsia="SimSun"/>
                <w:lang w:eastAsia="zh-CN"/>
              </w:rPr>
              <w:t xml:space="preserve">cell </w:t>
            </w:r>
            <w:r w:rsidRPr="00801BDE">
              <w:rPr>
                <w:rFonts w:eastAsia="SimSun"/>
                <w:lang w:eastAsia="zh-CN"/>
              </w:rPr>
              <w:t>to perform the measurement too late</w:t>
            </w:r>
            <w:r>
              <w:rPr>
                <w:rFonts w:eastAsia="SimSun"/>
                <w:lang w:eastAsia="zh-CN"/>
              </w:rPr>
              <w:t>)</w:t>
            </w:r>
            <w:r w:rsidRPr="00801BDE">
              <w:rPr>
                <w:rFonts w:eastAsia="SimSun"/>
                <w:lang w:eastAsia="zh-CN"/>
              </w:rPr>
              <w:t>. Considering the shape of a satellite-covered cell may even be more irregular than an ellips</w:t>
            </w:r>
            <w:r>
              <w:rPr>
                <w:rFonts w:eastAsia="SimSun"/>
                <w:lang w:eastAsia="zh-CN"/>
              </w:rPr>
              <w:t>e</w:t>
            </w:r>
            <w:r w:rsidRPr="00801BDE">
              <w:rPr>
                <w:rFonts w:eastAsia="SimSun"/>
                <w:lang w:eastAsia="zh-CN"/>
              </w:rPr>
              <w:t xml:space="preserve"> (</w:t>
            </w:r>
            <w:r w:rsidR="0046444D" w:rsidRPr="00801BDE">
              <w:rPr>
                <w:rFonts w:eastAsia="SimSun"/>
                <w:lang w:eastAsia="zh-CN"/>
              </w:rPr>
              <w:t>e.g.,</w:t>
            </w:r>
            <w:r w:rsidRPr="00801BDE">
              <w:rPr>
                <w:rFonts w:eastAsia="SimSun"/>
                <w:lang w:eastAsia="zh-CN"/>
              </w:rPr>
              <w:t xml:space="preserve"> due to the variant propagation environments in the atmosphere), th</w:t>
            </w:r>
            <w:r>
              <w:rPr>
                <w:rFonts w:eastAsia="SimSun"/>
                <w:lang w:eastAsia="zh-CN"/>
              </w:rPr>
              <w:t>is</w:t>
            </w:r>
            <w:r w:rsidRPr="00801BDE">
              <w:rPr>
                <w:rFonts w:eastAsia="SimSun"/>
                <w:lang w:eastAsia="zh-CN"/>
              </w:rPr>
              <w:t xml:space="preserve"> problem may be even more severe.</w:t>
            </w:r>
          </w:p>
        </w:tc>
      </w:tr>
      <w:tr w:rsidR="0040170F" w14:paraId="356DAD83" w14:textId="77777777" w:rsidTr="004568F4">
        <w:tc>
          <w:tcPr>
            <w:tcW w:w="1243" w:type="dxa"/>
          </w:tcPr>
          <w:p w14:paraId="4B1A7551" w14:textId="195A2911" w:rsidR="0040170F" w:rsidRDefault="0040170F" w:rsidP="0040170F">
            <w:pPr>
              <w:pStyle w:val="TAC"/>
              <w:keepNext w:val="0"/>
              <w:keepLines w:val="0"/>
              <w:widowControl w:val="0"/>
              <w:rPr>
                <w:lang w:eastAsia="ko-KR"/>
              </w:rPr>
            </w:pPr>
            <w:r>
              <w:rPr>
                <w:rFonts w:eastAsia="SimSun" w:hint="eastAsia"/>
                <w:lang w:eastAsia="zh-CN"/>
              </w:rPr>
              <w:lastRenderedPageBreak/>
              <w:t>L</w:t>
            </w:r>
            <w:r>
              <w:rPr>
                <w:rFonts w:eastAsia="SimSun"/>
                <w:lang w:eastAsia="zh-CN"/>
              </w:rPr>
              <w:t>enovo</w:t>
            </w:r>
          </w:p>
        </w:tc>
        <w:tc>
          <w:tcPr>
            <w:tcW w:w="1473" w:type="dxa"/>
          </w:tcPr>
          <w:p w14:paraId="511391F8" w14:textId="32E637AF" w:rsidR="0040170F" w:rsidRDefault="0040170F" w:rsidP="0040170F">
            <w:pPr>
              <w:pStyle w:val="TAC"/>
              <w:keepNext w:val="0"/>
              <w:keepLines w:val="0"/>
              <w:widowControl w:val="0"/>
              <w:rPr>
                <w:lang w:eastAsia="ko-KR"/>
              </w:rPr>
            </w:pPr>
            <w:r>
              <w:rPr>
                <w:rFonts w:eastAsia="SimSun" w:hint="eastAsia"/>
                <w:lang w:eastAsia="zh-CN"/>
              </w:rPr>
              <w:t>Y</w:t>
            </w:r>
            <w:r>
              <w:rPr>
                <w:rFonts w:eastAsia="SimSun"/>
                <w:lang w:eastAsia="zh-CN"/>
              </w:rPr>
              <w:t>es for measurement triggering</w:t>
            </w:r>
          </w:p>
        </w:tc>
        <w:tc>
          <w:tcPr>
            <w:tcW w:w="1317" w:type="dxa"/>
          </w:tcPr>
          <w:p w14:paraId="4CCE4B6A" w14:textId="44F30B7E" w:rsidR="0040170F" w:rsidRDefault="0040170F" w:rsidP="0040170F">
            <w:pPr>
              <w:pStyle w:val="TAL"/>
              <w:keepNext w:val="0"/>
              <w:keepLines w:val="0"/>
              <w:widowControl w:val="0"/>
              <w:rPr>
                <w:lang w:eastAsia="ko-KR"/>
              </w:rPr>
            </w:pPr>
            <w:r>
              <w:rPr>
                <w:rFonts w:eastAsia="SimSun" w:hint="eastAsia"/>
                <w:lang w:eastAsia="zh-CN"/>
              </w:rPr>
              <w:t>Y</w:t>
            </w:r>
            <w:r>
              <w:rPr>
                <w:rFonts w:eastAsia="SimSun"/>
                <w:lang w:eastAsia="zh-CN"/>
              </w:rPr>
              <w:t>es for measurement triggering</w:t>
            </w:r>
          </w:p>
        </w:tc>
        <w:tc>
          <w:tcPr>
            <w:tcW w:w="5598" w:type="dxa"/>
          </w:tcPr>
          <w:p w14:paraId="76D3C65C" w14:textId="3B0CAF39" w:rsidR="0040170F" w:rsidRDefault="0040170F" w:rsidP="0040170F">
            <w:pPr>
              <w:pStyle w:val="TAL"/>
              <w:keepNext w:val="0"/>
              <w:keepLines w:val="0"/>
              <w:widowControl w:val="0"/>
              <w:rPr>
                <w:lang w:eastAsia="ko-KR"/>
              </w:rPr>
            </w:pPr>
            <w:r>
              <w:rPr>
                <w:rFonts w:eastAsia="SimSun"/>
                <w:lang w:eastAsia="zh-CN"/>
              </w:rPr>
              <w:t>Considering the fuzzy RSRP/RSRQ difference in an NTN cell, t</w:t>
            </w:r>
            <w:r w:rsidRPr="0079061C">
              <w:rPr>
                <w:rFonts w:eastAsia="SimSun"/>
                <w:lang w:eastAsia="zh-CN"/>
              </w:rPr>
              <w:t>he distance between UE and the reference location of the</w:t>
            </w:r>
            <w:r>
              <w:rPr>
                <w:rFonts w:eastAsia="SimSun"/>
                <w:lang w:eastAsia="zh-CN"/>
              </w:rPr>
              <w:t xml:space="preserve"> serving</w:t>
            </w:r>
            <w:r w:rsidRPr="0079061C">
              <w:rPr>
                <w:rFonts w:eastAsia="SimSun"/>
                <w:lang w:eastAsia="zh-CN"/>
              </w:rPr>
              <w:t xml:space="preserve"> cell </w:t>
            </w:r>
            <w:r>
              <w:rPr>
                <w:rFonts w:eastAsia="SimSun"/>
                <w:lang w:eastAsia="zh-CN"/>
              </w:rPr>
              <w:t>can be considered for neighboring cell measurement triggering. Evaluation on candidate cells can be based on signal strength as in legacy and distances to them may not be considered.</w:t>
            </w:r>
          </w:p>
        </w:tc>
      </w:tr>
      <w:tr w:rsidR="005C2287" w14:paraId="2A3FEE90" w14:textId="77777777" w:rsidTr="004568F4">
        <w:tc>
          <w:tcPr>
            <w:tcW w:w="1243" w:type="dxa"/>
          </w:tcPr>
          <w:p w14:paraId="551A8EFA" w14:textId="122F11CE"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73" w:type="dxa"/>
          </w:tcPr>
          <w:p w14:paraId="76EBFC03" w14:textId="4E1F4E90" w:rsidR="005C2287" w:rsidRPr="005C2287" w:rsidRDefault="005C2287" w:rsidP="0040170F">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1317" w:type="dxa"/>
          </w:tcPr>
          <w:p w14:paraId="562FEE35" w14:textId="7068A8D7"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98" w:type="dxa"/>
          </w:tcPr>
          <w:p w14:paraId="07D24F7C" w14:textId="0C6CD562" w:rsidR="005C2287" w:rsidRDefault="005C2287" w:rsidP="0040170F">
            <w:pPr>
              <w:pStyle w:val="TAL"/>
              <w:keepNext w:val="0"/>
              <w:keepLines w:val="0"/>
              <w:widowControl w:val="0"/>
              <w:rPr>
                <w:lang w:eastAsia="zh-CN"/>
              </w:rPr>
            </w:pPr>
            <w:r w:rsidRPr="005C2287">
              <w:rPr>
                <w:rFonts w:eastAsia="SimSun"/>
                <w:lang w:eastAsia="zh-CN"/>
              </w:rPr>
              <w:t>We think the near-far issue should be addressed, but the UE power consumption also should be considered. So we think the UE location based cell reselection should be combined with the existing cell reselection solution to reduce the number of times of UE acquiring the location.</w:t>
            </w:r>
          </w:p>
        </w:tc>
      </w:tr>
      <w:tr w:rsidR="004568F4" w14:paraId="4D400CB3" w14:textId="77777777" w:rsidTr="004568F4">
        <w:tc>
          <w:tcPr>
            <w:tcW w:w="1243" w:type="dxa"/>
          </w:tcPr>
          <w:p w14:paraId="6B584EA1"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473" w:type="dxa"/>
          </w:tcPr>
          <w:p w14:paraId="35CD6FF3"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Yes</w:t>
            </w:r>
          </w:p>
        </w:tc>
        <w:tc>
          <w:tcPr>
            <w:tcW w:w="1317" w:type="dxa"/>
          </w:tcPr>
          <w:p w14:paraId="254C81B0" w14:textId="77777777" w:rsidR="004568F4" w:rsidRPr="001C3010" w:rsidRDefault="004568F4" w:rsidP="004E23F0">
            <w:pPr>
              <w:pStyle w:val="TAL"/>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98" w:type="dxa"/>
          </w:tcPr>
          <w:p w14:paraId="03181090" w14:textId="77777777" w:rsidR="004568F4" w:rsidRDefault="004568F4" w:rsidP="004E23F0">
            <w:pPr>
              <w:pStyle w:val="TAL"/>
              <w:keepNext w:val="0"/>
              <w:keepLines w:val="0"/>
              <w:widowControl w:val="0"/>
              <w:rPr>
                <w:rFonts w:eastAsia="SimSun"/>
                <w:lang w:eastAsia="zh-CN"/>
              </w:rPr>
            </w:pPr>
          </w:p>
        </w:tc>
      </w:tr>
      <w:tr w:rsidR="00BA5680" w14:paraId="4F7C6E01" w14:textId="77777777" w:rsidTr="004568F4">
        <w:tc>
          <w:tcPr>
            <w:tcW w:w="1243" w:type="dxa"/>
          </w:tcPr>
          <w:p w14:paraId="43389EF8" w14:textId="15CD1DD8" w:rsidR="00BA5680" w:rsidRDefault="00BA5680" w:rsidP="004E23F0">
            <w:pPr>
              <w:pStyle w:val="TAC"/>
              <w:keepNext w:val="0"/>
              <w:keepLines w:val="0"/>
              <w:widowControl w:val="0"/>
              <w:rPr>
                <w:lang w:eastAsia="zh-CN"/>
              </w:rPr>
            </w:pPr>
            <w:r>
              <w:rPr>
                <w:lang w:eastAsia="zh-CN"/>
              </w:rPr>
              <w:t>Qualcomm</w:t>
            </w:r>
          </w:p>
        </w:tc>
        <w:tc>
          <w:tcPr>
            <w:tcW w:w="1473" w:type="dxa"/>
          </w:tcPr>
          <w:p w14:paraId="6E375B78" w14:textId="36916ED8" w:rsidR="00BA5680" w:rsidRDefault="00BA5680" w:rsidP="004E23F0">
            <w:pPr>
              <w:pStyle w:val="TAC"/>
              <w:keepNext w:val="0"/>
              <w:keepLines w:val="0"/>
              <w:widowControl w:val="0"/>
              <w:rPr>
                <w:lang w:eastAsia="zh-CN"/>
              </w:rPr>
            </w:pPr>
            <w:r>
              <w:rPr>
                <w:lang w:eastAsia="zh-CN"/>
              </w:rPr>
              <w:t>May be</w:t>
            </w:r>
          </w:p>
        </w:tc>
        <w:tc>
          <w:tcPr>
            <w:tcW w:w="1317" w:type="dxa"/>
          </w:tcPr>
          <w:p w14:paraId="5CBD0074" w14:textId="1719CBB0" w:rsidR="00BA5680" w:rsidRDefault="00BA5680" w:rsidP="004E23F0">
            <w:pPr>
              <w:pStyle w:val="TAL"/>
              <w:keepNext w:val="0"/>
              <w:keepLines w:val="0"/>
              <w:widowControl w:val="0"/>
              <w:rPr>
                <w:lang w:eastAsia="zh-CN"/>
              </w:rPr>
            </w:pPr>
            <w:r>
              <w:rPr>
                <w:lang w:eastAsia="zh-CN"/>
              </w:rPr>
              <w:t>May be</w:t>
            </w:r>
          </w:p>
        </w:tc>
        <w:tc>
          <w:tcPr>
            <w:tcW w:w="5598" w:type="dxa"/>
          </w:tcPr>
          <w:p w14:paraId="59C757B4" w14:textId="5D56AF43" w:rsidR="00BA5680" w:rsidRDefault="00BA5680" w:rsidP="004E23F0">
            <w:pPr>
              <w:pStyle w:val="TAL"/>
              <w:keepNext w:val="0"/>
              <w:keepLines w:val="0"/>
              <w:widowControl w:val="0"/>
              <w:rPr>
                <w:lang w:eastAsia="zh-CN"/>
              </w:rPr>
            </w:pPr>
            <w:r>
              <w:rPr>
                <w:lang w:eastAsia="zh-CN"/>
              </w:rPr>
              <w:t>Once it is clear</w:t>
            </w:r>
            <w:r w:rsidR="000A4232">
              <w:rPr>
                <w:lang w:eastAsia="zh-CN"/>
              </w:rPr>
              <w:t xml:space="preserve"> how long the GNSS information is valid, i.e., periodicity of</w:t>
            </w:r>
            <w:r w:rsidR="003D6414">
              <w:rPr>
                <w:lang w:eastAsia="zh-CN"/>
              </w:rPr>
              <w:t xml:space="preserve"> GNSS validity, we can decide on location based enhancement</w:t>
            </w:r>
            <w:r w:rsidR="00D10187">
              <w:rPr>
                <w:lang w:eastAsia="zh-CN"/>
              </w:rPr>
              <w:t xml:space="preserve"> at least for UE to determine if it is in cell edge</w:t>
            </w:r>
            <w:r w:rsidR="003D6414">
              <w:rPr>
                <w:lang w:eastAsia="zh-CN"/>
              </w:rPr>
              <w:t>.</w:t>
            </w:r>
            <w:r w:rsidR="00F11168">
              <w:rPr>
                <w:lang w:eastAsia="zh-CN"/>
              </w:rPr>
              <w:t xml:space="preserve"> UE can know from ephemeris</w:t>
            </w:r>
            <w:r w:rsidR="001B01A6">
              <w:rPr>
                <w:lang w:eastAsia="zh-CN"/>
              </w:rPr>
              <w:t xml:space="preserve"> if the serving cell is incoming or outgoing.</w:t>
            </w:r>
            <w:r w:rsidR="003D6414">
              <w:rPr>
                <w:lang w:eastAsia="zh-CN"/>
              </w:rPr>
              <w:t xml:space="preserve"> If periodicity</w:t>
            </w:r>
            <w:r w:rsidR="00080703">
              <w:rPr>
                <w:lang w:eastAsia="zh-CN"/>
              </w:rPr>
              <w:t xml:space="preserve"> </w:t>
            </w:r>
            <w:r w:rsidR="001B318A">
              <w:rPr>
                <w:lang w:eastAsia="zh-CN"/>
              </w:rPr>
              <w:t xml:space="preserve">is </w:t>
            </w:r>
            <w:r w:rsidR="00080703">
              <w:rPr>
                <w:lang w:eastAsia="zh-CN"/>
              </w:rPr>
              <w:t xml:space="preserve">large enough, then it may be beneficial </w:t>
            </w:r>
            <w:r w:rsidR="00B23185">
              <w:rPr>
                <w:lang w:eastAsia="zh-CN"/>
              </w:rPr>
              <w:t>to use</w:t>
            </w:r>
            <w:r w:rsidR="00080703">
              <w:rPr>
                <w:lang w:eastAsia="zh-CN"/>
              </w:rPr>
              <w:t xml:space="preserve"> </w:t>
            </w:r>
            <w:r w:rsidR="001B318A">
              <w:rPr>
                <w:lang w:eastAsia="zh-CN"/>
              </w:rPr>
              <w:t>relaxed measurement.</w:t>
            </w:r>
          </w:p>
        </w:tc>
      </w:tr>
      <w:tr w:rsidR="00804AFC" w14:paraId="6C289AD8" w14:textId="77777777" w:rsidTr="004568F4">
        <w:tc>
          <w:tcPr>
            <w:tcW w:w="1243" w:type="dxa"/>
          </w:tcPr>
          <w:p w14:paraId="25385514" w14:textId="484292A4" w:rsidR="00804AFC" w:rsidRDefault="00804AFC" w:rsidP="00804AFC">
            <w:pPr>
              <w:pStyle w:val="TAC"/>
              <w:keepNext w:val="0"/>
              <w:keepLines w:val="0"/>
              <w:widowControl w:val="0"/>
              <w:rPr>
                <w:lang w:eastAsia="zh-CN"/>
              </w:rPr>
            </w:pPr>
            <w:r>
              <w:rPr>
                <w:rFonts w:eastAsia="SimSun"/>
                <w:lang w:eastAsia="zh-CN"/>
              </w:rPr>
              <w:t>OPPO</w:t>
            </w:r>
          </w:p>
        </w:tc>
        <w:tc>
          <w:tcPr>
            <w:tcW w:w="1473" w:type="dxa"/>
          </w:tcPr>
          <w:p w14:paraId="7D24B5FB" w14:textId="3D008C19" w:rsidR="00804AFC" w:rsidRDefault="00804AFC" w:rsidP="00804AFC">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1317" w:type="dxa"/>
          </w:tcPr>
          <w:p w14:paraId="04665699" w14:textId="590B71D9" w:rsidR="00804AFC" w:rsidRDefault="00804AFC" w:rsidP="00804AFC">
            <w:pPr>
              <w:pStyle w:val="TAL"/>
              <w:keepNext w:val="0"/>
              <w:keepLines w:val="0"/>
              <w:widowControl w:val="0"/>
              <w:rPr>
                <w:lang w:eastAsia="zh-CN"/>
              </w:rPr>
            </w:pPr>
            <w:r>
              <w:rPr>
                <w:rFonts w:eastAsia="SimSun" w:hint="eastAsia"/>
                <w:lang w:eastAsia="zh-CN"/>
              </w:rPr>
              <w:t>Y</w:t>
            </w:r>
            <w:r>
              <w:rPr>
                <w:rFonts w:eastAsia="SimSun"/>
                <w:lang w:eastAsia="zh-CN"/>
              </w:rPr>
              <w:t>es</w:t>
            </w:r>
          </w:p>
        </w:tc>
        <w:tc>
          <w:tcPr>
            <w:tcW w:w="5598" w:type="dxa"/>
          </w:tcPr>
          <w:p w14:paraId="6514DB29" w14:textId="77777777" w:rsidR="00804AFC" w:rsidRDefault="00804AFC" w:rsidP="00804AFC">
            <w:pPr>
              <w:pStyle w:val="TAL"/>
              <w:keepNext w:val="0"/>
              <w:keepLines w:val="0"/>
              <w:widowControl w:val="0"/>
              <w:rPr>
                <w:lang w:eastAsia="zh-CN"/>
              </w:rPr>
            </w:pPr>
          </w:p>
        </w:tc>
      </w:tr>
      <w:tr w:rsidR="00EA4267" w14:paraId="7C41B364" w14:textId="77777777" w:rsidTr="004568F4">
        <w:tc>
          <w:tcPr>
            <w:tcW w:w="1243" w:type="dxa"/>
          </w:tcPr>
          <w:p w14:paraId="41A2456E" w14:textId="699B27B2" w:rsidR="00EA4267" w:rsidRDefault="00EA4267" w:rsidP="00EA4267">
            <w:pPr>
              <w:pStyle w:val="TAC"/>
              <w:keepNext w:val="0"/>
              <w:keepLines w:val="0"/>
              <w:widowControl w:val="0"/>
              <w:rPr>
                <w:lang w:eastAsia="zh-CN"/>
              </w:rPr>
            </w:pPr>
            <w:r>
              <w:rPr>
                <w:lang w:eastAsia="ko-KR"/>
              </w:rPr>
              <w:t>Convida</w:t>
            </w:r>
          </w:p>
        </w:tc>
        <w:tc>
          <w:tcPr>
            <w:tcW w:w="1473" w:type="dxa"/>
          </w:tcPr>
          <w:p w14:paraId="094E6BE6" w14:textId="004EB6AD" w:rsidR="00EA4267" w:rsidRDefault="00EA4267" w:rsidP="00EA4267">
            <w:pPr>
              <w:pStyle w:val="TAC"/>
              <w:keepNext w:val="0"/>
              <w:keepLines w:val="0"/>
              <w:widowControl w:val="0"/>
              <w:rPr>
                <w:lang w:eastAsia="zh-CN"/>
              </w:rPr>
            </w:pPr>
            <w:r>
              <w:rPr>
                <w:lang w:eastAsia="ko-KR"/>
              </w:rPr>
              <w:t xml:space="preserve">Yes </w:t>
            </w:r>
          </w:p>
        </w:tc>
        <w:tc>
          <w:tcPr>
            <w:tcW w:w="1317" w:type="dxa"/>
          </w:tcPr>
          <w:p w14:paraId="208E0F5A" w14:textId="66C2CA9C" w:rsidR="00EA4267" w:rsidRDefault="00EA4267" w:rsidP="00EA4267">
            <w:pPr>
              <w:pStyle w:val="TAL"/>
              <w:keepNext w:val="0"/>
              <w:keepLines w:val="0"/>
              <w:widowControl w:val="0"/>
              <w:rPr>
                <w:lang w:eastAsia="zh-CN"/>
              </w:rPr>
            </w:pPr>
            <w:r>
              <w:rPr>
                <w:lang w:eastAsia="zh-CN"/>
              </w:rPr>
              <w:t>Yes</w:t>
            </w:r>
          </w:p>
        </w:tc>
        <w:tc>
          <w:tcPr>
            <w:tcW w:w="5598" w:type="dxa"/>
          </w:tcPr>
          <w:p w14:paraId="04EFBD66" w14:textId="59E3B29D" w:rsidR="00EA4267" w:rsidRDefault="00EA4267" w:rsidP="00EA4267">
            <w:pPr>
              <w:pStyle w:val="TAL"/>
              <w:keepNext w:val="0"/>
              <w:keepLines w:val="0"/>
              <w:widowControl w:val="0"/>
              <w:rPr>
                <w:lang w:eastAsia="zh-CN"/>
              </w:rPr>
            </w:pPr>
            <w:r>
              <w:rPr>
                <w:rFonts w:eastAsia="SimSun"/>
                <w:lang w:eastAsia="zh-CN"/>
              </w:rPr>
              <w:t>Per TR 38.821, e</w:t>
            </w:r>
            <w:r w:rsidRPr="000B30A6">
              <w:rPr>
                <w:rFonts w:eastAsia="SimSun"/>
                <w:lang w:eastAsia="zh-CN"/>
              </w:rPr>
              <w:t>phemeris information and UE location information can be used to help UEs perform measurement and cell selection/reselection</w:t>
            </w:r>
            <w:r>
              <w:rPr>
                <w:rFonts w:eastAsia="SimSun"/>
                <w:lang w:eastAsia="zh-CN"/>
              </w:rPr>
              <w:t xml:space="preserve">. </w:t>
            </w:r>
            <w:r>
              <w:rPr>
                <w:lang w:eastAsia="ko-KR"/>
              </w:rPr>
              <w:t xml:space="preserve">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75FEB9B2" w14:textId="77777777" w:rsidTr="004568F4">
        <w:tc>
          <w:tcPr>
            <w:tcW w:w="1243" w:type="dxa"/>
          </w:tcPr>
          <w:p w14:paraId="245B177D" w14:textId="13F39328" w:rsidR="00113535" w:rsidRDefault="00113535" w:rsidP="00EA4267">
            <w:pPr>
              <w:pStyle w:val="TAC"/>
              <w:keepNext w:val="0"/>
              <w:keepLines w:val="0"/>
              <w:widowControl w:val="0"/>
              <w:rPr>
                <w:lang w:eastAsia="ko-KR"/>
              </w:rPr>
            </w:pPr>
            <w:r>
              <w:rPr>
                <w:rFonts w:hint="eastAsia"/>
                <w:lang w:eastAsia="ko-KR"/>
              </w:rPr>
              <w:t>K</w:t>
            </w:r>
            <w:r>
              <w:rPr>
                <w:lang w:eastAsia="ko-KR"/>
              </w:rPr>
              <w:t>T</w:t>
            </w:r>
          </w:p>
        </w:tc>
        <w:tc>
          <w:tcPr>
            <w:tcW w:w="1473" w:type="dxa"/>
          </w:tcPr>
          <w:p w14:paraId="55A0CB9C" w14:textId="565D89F1" w:rsidR="00113535" w:rsidRDefault="00113535" w:rsidP="00EA4267">
            <w:pPr>
              <w:pStyle w:val="TAC"/>
              <w:keepNext w:val="0"/>
              <w:keepLines w:val="0"/>
              <w:widowControl w:val="0"/>
              <w:rPr>
                <w:lang w:eastAsia="ko-KR"/>
              </w:rPr>
            </w:pPr>
            <w:r>
              <w:rPr>
                <w:rFonts w:hint="eastAsia"/>
                <w:lang w:eastAsia="ko-KR"/>
              </w:rPr>
              <w:t>Y</w:t>
            </w:r>
            <w:r>
              <w:rPr>
                <w:lang w:eastAsia="ko-KR"/>
              </w:rPr>
              <w:t>es</w:t>
            </w:r>
          </w:p>
        </w:tc>
        <w:tc>
          <w:tcPr>
            <w:tcW w:w="1317" w:type="dxa"/>
          </w:tcPr>
          <w:p w14:paraId="14AFF82A" w14:textId="206E3534" w:rsidR="00113535" w:rsidRDefault="00113535" w:rsidP="00EA4267">
            <w:pPr>
              <w:pStyle w:val="TAL"/>
              <w:keepNext w:val="0"/>
              <w:keepLines w:val="0"/>
              <w:widowControl w:val="0"/>
              <w:rPr>
                <w:lang w:eastAsia="ko-KR"/>
              </w:rPr>
            </w:pPr>
            <w:r>
              <w:rPr>
                <w:rFonts w:hint="eastAsia"/>
                <w:lang w:eastAsia="ko-KR"/>
              </w:rPr>
              <w:t>Y</w:t>
            </w:r>
            <w:r>
              <w:rPr>
                <w:lang w:eastAsia="ko-KR"/>
              </w:rPr>
              <w:t>es</w:t>
            </w:r>
          </w:p>
        </w:tc>
        <w:tc>
          <w:tcPr>
            <w:tcW w:w="5598" w:type="dxa"/>
          </w:tcPr>
          <w:p w14:paraId="3DD02A97" w14:textId="77777777" w:rsidR="00113535" w:rsidRDefault="00113535" w:rsidP="00EA4267">
            <w:pPr>
              <w:pStyle w:val="TAL"/>
              <w:keepNext w:val="0"/>
              <w:keepLines w:val="0"/>
              <w:widowControl w:val="0"/>
              <w:rPr>
                <w:lang w:eastAsia="zh-CN"/>
              </w:rPr>
            </w:pPr>
          </w:p>
        </w:tc>
      </w:tr>
      <w:tr w:rsidR="00125B5A" w14:paraId="1F8C3D6E" w14:textId="77777777" w:rsidTr="00125B5A">
        <w:tc>
          <w:tcPr>
            <w:tcW w:w="1243" w:type="dxa"/>
          </w:tcPr>
          <w:p w14:paraId="67ADF410" w14:textId="77777777" w:rsidR="00125B5A" w:rsidRPr="00F95C4A" w:rsidRDefault="00125B5A" w:rsidP="007D348E">
            <w:pPr>
              <w:pStyle w:val="TAC"/>
              <w:keepNext w:val="0"/>
              <w:keepLines w:val="0"/>
              <w:widowControl w:val="0"/>
              <w:rPr>
                <w:rFonts w:eastAsia="SimSun"/>
                <w:lang w:eastAsia="zh-CN"/>
              </w:rPr>
            </w:pPr>
            <w:r>
              <w:rPr>
                <w:rFonts w:eastAsia="SimSun" w:hint="eastAsia"/>
                <w:lang w:eastAsia="zh-CN"/>
              </w:rPr>
              <w:t>CATT</w:t>
            </w:r>
          </w:p>
        </w:tc>
        <w:tc>
          <w:tcPr>
            <w:tcW w:w="1473" w:type="dxa"/>
          </w:tcPr>
          <w:p w14:paraId="1778E634" w14:textId="77777777" w:rsidR="00125B5A" w:rsidRDefault="00125B5A" w:rsidP="007D348E">
            <w:pPr>
              <w:pStyle w:val="TAC"/>
              <w:keepNext w:val="0"/>
              <w:keepLines w:val="0"/>
              <w:widowControl w:val="0"/>
              <w:rPr>
                <w:lang w:eastAsia="zh-CN"/>
              </w:rPr>
            </w:pPr>
            <w:r>
              <w:rPr>
                <w:lang w:eastAsia="ko-KR"/>
              </w:rPr>
              <w:t xml:space="preserve">Yes </w:t>
            </w:r>
          </w:p>
        </w:tc>
        <w:tc>
          <w:tcPr>
            <w:tcW w:w="1317" w:type="dxa"/>
          </w:tcPr>
          <w:p w14:paraId="14240AF2" w14:textId="77777777" w:rsidR="00125B5A" w:rsidRDefault="00125B5A" w:rsidP="007D348E">
            <w:pPr>
              <w:pStyle w:val="TAL"/>
              <w:keepNext w:val="0"/>
              <w:keepLines w:val="0"/>
              <w:widowControl w:val="0"/>
              <w:rPr>
                <w:lang w:eastAsia="zh-CN"/>
              </w:rPr>
            </w:pPr>
            <w:r>
              <w:rPr>
                <w:lang w:eastAsia="zh-CN"/>
              </w:rPr>
              <w:t>Yes</w:t>
            </w:r>
          </w:p>
        </w:tc>
        <w:tc>
          <w:tcPr>
            <w:tcW w:w="5598" w:type="dxa"/>
          </w:tcPr>
          <w:p w14:paraId="45C4A647" w14:textId="77777777" w:rsidR="00125B5A" w:rsidRPr="00F95C4A" w:rsidRDefault="00125B5A" w:rsidP="007D348E">
            <w:pPr>
              <w:pStyle w:val="TAL"/>
              <w:keepNext w:val="0"/>
              <w:keepLines w:val="0"/>
              <w:widowControl w:val="0"/>
              <w:rPr>
                <w:rFonts w:eastAsia="SimSun"/>
                <w:lang w:eastAsia="zh-CN"/>
              </w:rPr>
            </w:pPr>
            <w:r w:rsidRPr="00F95C4A">
              <w:rPr>
                <w:rFonts w:eastAsia="SimSun" w:hint="eastAsia"/>
                <w:lang w:eastAsia="zh-CN"/>
              </w:rPr>
              <w:t>At least for earth fixed scenario, if location based cell reselection is used, the UE can initiate the cell reselection measurement when the distance between the UE and serving cell center is above a configured threshold.</w:t>
            </w:r>
            <w:bookmarkStart w:id="23" w:name="_Ref78980554"/>
            <w:r>
              <w:rPr>
                <w:rFonts w:eastAsia="SimSun" w:hint="eastAsia"/>
                <w:lang w:eastAsia="zh-CN"/>
              </w:rPr>
              <w:t xml:space="preserve"> T</w:t>
            </w:r>
            <w:r w:rsidRPr="00F95C4A">
              <w:rPr>
                <w:rFonts w:eastAsia="SimSun" w:hint="eastAsia"/>
                <w:lang w:eastAsia="zh-CN"/>
              </w:rPr>
              <w:t>he serving cell center and threshold can be broadcast in serving cell</w:t>
            </w:r>
            <w:r w:rsidRPr="00F95C4A">
              <w:rPr>
                <w:rFonts w:eastAsia="SimSun"/>
                <w:lang w:eastAsia="zh-CN"/>
              </w:rPr>
              <w:t>’</w:t>
            </w:r>
            <w:r w:rsidRPr="00F95C4A">
              <w:rPr>
                <w:rFonts w:eastAsia="SimSun" w:hint="eastAsia"/>
                <w:lang w:eastAsia="zh-CN"/>
              </w:rPr>
              <w:t>s SIB.</w:t>
            </w:r>
            <w:bookmarkEnd w:id="23"/>
          </w:p>
          <w:p w14:paraId="242BCCC2" w14:textId="77777777" w:rsidR="00125B5A" w:rsidRPr="00F95C4A" w:rsidRDefault="00125B5A" w:rsidP="007D348E">
            <w:pPr>
              <w:pStyle w:val="TAL"/>
              <w:keepNext w:val="0"/>
              <w:keepLines w:val="0"/>
              <w:widowControl w:val="0"/>
              <w:rPr>
                <w:rFonts w:eastAsia="SimSun"/>
                <w:lang w:eastAsia="zh-CN"/>
              </w:rPr>
            </w:pPr>
          </w:p>
          <w:p w14:paraId="3F5AF595" w14:textId="77777777" w:rsidR="00125B5A" w:rsidRDefault="00125B5A" w:rsidP="007D348E">
            <w:pPr>
              <w:pStyle w:val="TAL"/>
              <w:keepNext w:val="0"/>
              <w:keepLines w:val="0"/>
              <w:widowControl w:val="0"/>
              <w:rPr>
                <w:lang w:eastAsia="zh-CN"/>
              </w:rPr>
            </w:pPr>
            <w:r>
              <w:rPr>
                <w:rFonts w:eastAsia="SimSun"/>
                <w:lang w:eastAsia="zh-CN"/>
              </w:rPr>
              <w:t>I</w:t>
            </w:r>
            <w:r>
              <w:rPr>
                <w:rFonts w:eastAsia="SimSun" w:hint="eastAsia"/>
                <w:lang w:eastAsia="zh-CN"/>
              </w:rPr>
              <w:t>n e</w:t>
            </w:r>
            <w:r w:rsidRPr="00F95C4A">
              <w:rPr>
                <w:rFonts w:eastAsia="SimSun"/>
                <w:lang w:eastAsia="zh-CN"/>
              </w:rPr>
              <w:t>arth moving cell</w:t>
            </w:r>
            <w:r>
              <w:rPr>
                <w:rFonts w:eastAsia="SimSun" w:hint="eastAsia"/>
                <w:lang w:eastAsia="zh-CN"/>
              </w:rPr>
              <w:t xml:space="preserve">, UE can </w:t>
            </w:r>
            <w:r>
              <w:rPr>
                <w:rFonts w:eastAsia="SimSun"/>
                <w:lang w:eastAsia="zh-CN"/>
              </w:rPr>
              <w:t>calculate</w:t>
            </w:r>
            <w:r>
              <w:rPr>
                <w:rFonts w:eastAsia="SimSun" w:hint="eastAsia"/>
                <w:lang w:eastAsia="zh-CN"/>
              </w:rPr>
              <w:t xml:space="preserve"> the cell reference </w:t>
            </w:r>
            <w:r>
              <w:rPr>
                <w:rFonts w:eastAsia="SimSun"/>
                <w:lang w:eastAsia="zh-CN"/>
              </w:rPr>
              <w:t>location</w:t>
            </w:r>
            <w:r>
              <w:rPr>
                <w:rFonts w:eastAsia="SimSun" w:hint="eastAsia"/>
                <w:lang w:eastAsia="zh-CN"/>
              </w:rPr>
              <w:t xml:space="preserve"> based on the E</w:t>
            </w:r>
            <w:r>
              <w:rPr>
                <w:rFonts w:eastAsia="SimSun"/>
                <w:lang w:eastAsia="zh-CN"/>
              </w:rPr>
              <w:t>phemeris information</w:t>
            </w:r>
            <w:r>
              <w:rPr>
                <w:rFonts w:eastAsia="SimSun" w:hint="eastAsia"/>
                <w:lang w:eastAsia="zh-CN"/>
              </w:rPr>
              <w:t>. A</w:t>
            </w:r>
            <w:r w:rsidRPr="000B30A6">
              <w:rPr>
                <w:rFonts w:eastAsia="SimSun"/>
                <w:lang w:eastAsia="zh-CN"/>
              </w:rPr>
              <w:t xml:space="preserve">nd </w:t>
            </w:r>
            <w:r>
              <w:rPr>
                <w:rFonts w:eastAsia="SimSun" w:hint="eastAsia"/>
                <w:lang w:eastAsia="zh-CN"/>
              </w:rPr>
              <w:t xml:space="preserve">combining with </w:t>
            </w:r>
            <w:r w:rsidRPr="000B30A6">
              <w:rPr>
                <w:rFonts w:eastAsia="SimSun"/>
                <w:lang w:eastAsia="zh-CN"/>
              </w:rPr>
              <w:t xml:space="preserve">UE location information can be used to </w:t>
            </w:r>
            <w:r w:rsidRPr="00F95C4A">
              <w:rPr>
                <w:rFonts w:eastAsia="SimSun" w:hint="eastAsia"/>
                <w:lang w:eastAsia="zh-CN"/>
              </w:rPr>
              <w:t>initiate the cell reselection measurement</w:t>
            </w:r>
            <w:r>
              <w:rPr>
                <w:rFonts w:eastAsia="SimSun" w:hint="eastAsia"/>
                <w:lang w:eastAsia="zh-CN"/>
              </w:rPr>
              <w:t>.</w:t>
            </w:r>
          </w:p>
        </w:tc>
      </w:tr>
      <w:tr w:rsidR="00640112" w14:paraId="333C29CF" w14:textId="77777777" w:rsidTr="00125B5A">
        <w:tc>
          <w:tcPr>
            <w:tcW w:w="1243" w:type="dxa"/>
          </w:tcPr>
          <w:p w14:paraId="22949621" w14:textId="221CEF71" w:rsidR="00640112" w:rsidRDefault="00640112" w:rsidP="00640112">
            <w:pPr>
              <w:pStyle w:val="TAC"/>
              <w:keepNext w:val="0"/>
              <w:keepLines w:val="0"/>
              <w:widowControl w:val="0"/>
              <w:rPr>
                <w:lang w:eastAsia="zh-CN"/>
              </w:rPr>
            </w:pPr>
            <w:r>
              <w:rPr>
                <w:lang w:eastAsia="ko-KR"/>
              </w:rPr>
              <w:t>Nokia</w:t>
            </w:r>
          </w:p>
        </w:tc>
        <w:tc>
          <w:tcPr>
            <w:tcW w:w="1473" w:type="dxa"/>
          </w:tcPr>
          <w:p w14:paraId="39502B2F" w14:textId="4B1A92C0" w:rsidR="00640112" w:rsidRDefault="00640112" w:rsidP="00640112">
            <w:pPr>
              <w:pStyle w:val="TAC"/>
              <w:keepNext w:val="0"/>
              <w:keepLines w:val="0"/>
              <w:widowControl w:val="0"/>
              <w:rPr>
                <w:lang w:eastAsia="ko-KR"/>
              </w:rPr>
            </w:pPr>
            <w:r>
              <w:rPr>
                <w:lang w:eastAsia="ko-KR"/>
              </w:rPr>
              <w:t>No</w:t>
            </w:r>
          </w:p>
        </w:tc>
        <w:tc>
          <w:tcPr>
            <w:tcW w:w="1317" w:type="dxa"/>
          </w:tcPr>
          <w:p w14:paraId="53957095" w14:textId="557C9B47" w:rsidR="00640112" w:rsidRDefault="00640112" w:rsidP="00640112">
            <w:pPr>
              <w:pStyle w:val="TAL"/>
              <w:keepNext w:val="0"/>
              <w:keepLines w:val="0"/>
              <w:widowControl w:val="0"/>
              <w:rPr>
                <w:lang w:eastAsia="zh-CN"/>
              </w:rPr>
            </w:pPr>
            <w:r>
              <w:rPr>
                <w:lang w:eastAsia="zh-CN"/>
              </w:rPr>
              <w:t>No</w:t>
            </w:r>
          </w:p>
        </w:tc>
        <w:tc>
          <w:tcPr>
            <w:tcW w:w="5598" w:type="dxa"/>
          </w:tcPr>
          <w:p w14:paraId="285DD03B" w14:textId="77777777" w:rsidR="00640112" w:rsidRDefault="00640112" w:rsidP="00640112">
            <w:pPr>
              <w:pStyle w:val="TAL"/>
              <w:keepNext w:val="0"/>
              <w:keepLines w:val="0"/>
              <w:widowControl w:val="0"/>
              <w:rPr>
                <w:rFonts w:eastAsia="SimSun"/>
                <w:lang w:eastAsia="zh-CN"/>
              </w:rPr>
            </w:pPr>
            <w:r>
              <w:rPr>
                <w:rFonts w:eastAsia="SimSun"/>
                <w:lang w:eastAsia="zh-CN"/>
              </w:rPr>
              <w:t>Agree with MTK, vivo.</w:t>
            </w:r>
          </w:p>
          <w:p w14:paraId="320A2E51" w14:textId="77777777" w:rsidR="00640112" w:rsidRDefault="00640112" w:rsidP="00640112">
            <w:pPr>
              <w:pStyle w:val="TAL"/>
              <w:keepNext w:val="0"/>
              <w:keepLines w:val="0"/>
              <w:widowControl w:val="0"/>
              <w:rPr>
                <w:rFonts w:eastAsia="SimSun"/>
                <w:lang w:eastAsia="zh-CN"/>
              </w:rPr>
            </w:pPr>
          </w:p>
          <w:p w14:paraId="270CDB0C" w14:textId="4B9FACD2" w:rsidR="00640112" w:rsidRPr="00F95C4A" w:rsidRDefault="00640112" w:rsidP="00640112">
            <w:pPr>
              <w:pStyle w:val="TAL"/>
              <w:keepNext w:val="0"/>
              <w:keepLines w:val="0"/>
              <w:widowControl w:val="0"/>
              <w:rPr>
                <w:lang w:eastAsia="zh-CN"/>
              </w:rPr>
            </w:pPr>
            <w:r>
              <w:rPr>
                <w:rFonts w:eastAsia="SimSun"/>
                <w:lang w:eastAsia="zh-CN"/>
              </w:rPr>
              <w:t>We think time-based is enough and should be specified properly instead of addressing also location-based cell reselections. In addition, we have concerns regarding the UE power consumptions due to the need to continuously monitor its geolocation while in IDLE.</w:t>
            </w:r>
          </w:p>
        </w:tc>
      </w:tr>
      <w:tr w:rsidR="00370147" w14:paraId="6DB3023B" w14:textId="77777777" w:rsidTr="00125B5A">
        <w:tc>
          <w:tcPr>
            <w:tcW w:w="1243" w:type="dxa"/>
          </w:tcPr>
          <w:p w14:paraId="262BD0AA" w14:textId="5C99F9DF" w:rsidR="00370147" w:rsidRPr="00370147" w:rsidRDefault="00370147" w:rsidP="00640112">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1473" w:type="dxa"/>
          </w:tcPr>
          <w:p w14:paraId="79F0D0B6" w14:textId="1B9637CC" w:rsidR="00370147" w:rsidRPr="00370147" w:rsidRDefault="00370147" w:rsidP="00640112">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1317" w:type="dxa"/>
          </w:tcPr>
          <w:p w14:paraId="2683D6D9" w14:textId="70951B6E" w:rsidR="00370147" w:rsidRPr="00370147" w:rsidRDefault="00370147" w:rsidP="00640112">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98" w:type="dxa"/>
          </w:tcPr>
          <w:p w14:paraId="0717F49E" w14:textId="77777777" w:rsidR="00370147" w:rsidRDefault="00370147" w:rsidP="00640112">
            <w:pPr>
              <w:pStyle w:val="TAL"/>
              <w:keepNext w:val="0"/>
              <w:keepLines w:val="0"/>
              <w:widowControl w:val="0"/>
              <w:rPr>
                <w:rFonts w:eastAsia="SimSun"/>
                <w:lang w:eastAsia="zh-CN"/>
              </w:rPr>
            </w:pPr>
            <w:r>
              <w:rPr>
                <w:rFonts w:eastAsia="SimSun"/>
                <w:lang w:eastAsia="zh-CN"/>
              </w:rPr>
              <w:t>We understand it is helpful for UE to exclude some cells too far from UE as considerate transmission delay is foreseen.</w:t>
            </w:r>
          </w:p>
          <w:p w14:paraId="2AD5F8B5" w14:textId="3AA9F3CD" w:rsidR="00370147" w:rsidRPr="00370147" w:rsidRDefault="00370147" w:rsidP="00640112">
            <w:pPr>
              <w:pStyle w:val="TAL"/>
              <w:keepNext w:val="0"/>
              <w:keepLines w:val="0"/>
              <w:widowControl w:val="0"/>
              <w:rPr>
                <w:rFonts w:eastAsia="SimSun"/>
                <w:lang w:eastAsia="zh-CN"/>
              </w:rPr>
            </w:pPr>
            <w:r>
              <w:rPr>
                <w:rFonts w:eastAsia="SimSun"/>
                <w:lang w:eastAsia="zh-CN"/>
              </w:rPr>
              <w:t>We understand it is easier to provide the location of the cell center to UE for the earth fixed cell. But for earth moving cell, considerate complexity is foreseen.</w:t>
            </w:r>
          </w:p>
        </w:tc>
      </w:tr>
      <w:tr w:rsidR="00C529F6" w14:paraId="460EECA0" w14:textId="77777777" w:rsidTr="00125B5A">
        <w:tc>
          <w:tcPr>
            <w:tcW w:w="1243" w:type="dxa"/>
          </w:tcPr>
          <w:p w14:paraId="77F67064" w14:textId="51CB9254" w:rsidR="00C529F6" w:rsidRDefault="00C529F6" w:rsidP="00C529F6">
            <w:pPr>
              <w:pStyle w:val="TAC"/>
              <w:keepNext w:val="0"/>
              <w:keepLines w:val="0"/>
              <w:widowControl w:val="0"/>
              <w:rPr>
                <w:lang w:eastAsia="zh-CN"/>
              </w:rPr>
            </w:pPr>
            <w:r>
              <w:rPr>
                <w:lang w:val="en-GB" w:eastAsia="ko-KR"/>
              </w:rPr>
              <w:t>NEC</w:t>
            </w:r>
          </w:p>
        </w:tc>
        <w:tc>
          <w:tcPr>
            <w:tcW w:w="1473" w:type="dxa"/>
          </w:tcPr>
          <w:p w14:paraId="4442A3D7" w14:textId="09B991BC" w:rsidR="00C529F6" w:rsidRDefault="00C529F6" w:rsidP="00C529F6">
            <w:pPr>
              <w:pStyle w:val="TAC"/>
              <w:keepNext w:val="0"/>
              <w:keepLines w:val="0"/>
              <w:widowControl w:val="0"/>
              <w:rPr>
                <w:lang w:eastAsia="zh-CN"/>
              </w:rPr>
            </w:pPr>
            <w:r>
              <w:rPr>
                <w:lang w:eastAsia="ko-KR"/>
              </w:rPr>
              <w:t>No</w:t>
            </w:r>
          </w:p>
        </w:tc>
        <w:tc>
          <w:tcPr>
            <w:tcW w:w="1317" w:type="dxa"/>
          </w:tcPr>
          <w:p w14:paraId="4B943E28" w14:textId="5E80DB35" w:rsidR="00C529F6" w:rsidRDefault="00C529F6" w:rsidP="00C529F6">
            <w:pPr>
              <w:pStyle w:val="TAL"/>
              <w:keepNext w:val="0"/>
              <w:keepLines w:val="0"/>
              <w:widowControl w:val="0"/>
              <w:rPr>
                <w:lang w:eastAsia="zh-CN"/>
              </w:rPr>
            </w:pPr>
            <w:r>
              <w:rPr>
                <w:lang w:eastAsia="ko-KR"/>
              </w:rPr>
              <w:t>No</w:t>
            </w:r>
            <w:commentRangeStart w:id="24"/>
            <w:commentRangeStart w:id="25"/>
            <w:commentRangeEnd w:id="24"/>
            <w:r>
              <w:rPr>
                <w:rStyle w:val="CommentReference"/>
                <w:rFonts w:ascii="Times New Roman" w:eastAsia="SimSun" w:hAnsi="Times New Roman"/>
                <w:lang w:val="en-GB"/>
              </w:rPr>
              <w:commentReference w:id="24"/>
            </w:r>
            <w:commentRangeEnd w:id="25"/>
            <w:r>
              <w:rPr>
                <w:rStyle w:val="CommentReference"/>
                <w:rFonts w:ascii="Times New Roman" w:eastAsia="SimSun" w:hAnsi="Times New Roman"/>
                <w:lang w:val="en-GB"/>
              </w:rPr>
              <w:commentReference w:id="25"/>
            </w:r>
          </w:p>
        </w:tc>
        <w:tc>
          <w:tcPr>
            <w:tcW w:w="5598" w:type="dxa"/>
          </w:tcPr>
          <w:p w14:paraId="11215036" w14:textId="15689A10" w:rsidR="00C529F6" w:rsidRDefault="00C529F6" w:rsidP="00C529F6">
            <w:pPr>
              <w:pStyle w:val="TAL"/>
              <w:keepNext w:val="0"/>
              <w:keepLines w:val="0"/>
              <w:widowControl w:val="0"/>
              <w:rPr>
                <w:lang w:eastAsia="zh-CN"/>
              </w:rPr>
            </w:pPr>
            <w:r>
              <w:rPr>
                <w:lang w:eastAsia="ko-KR"/>
              </w:rPr>
              <w:t xml:space="preserve">Signal level should be always the best criterial to do cell reelection, unlike connected mode mobility we do not see a big issue if there is some ping pong cell reselection due to lack of near-far effect. It also increases power consumption for UE to check its location consistently. </w:t>
            </w:r>
          </w:p>
        </w:tc>
      </w:tr>
      <w:tr w:rsidR="00C529F6" w14:paraId="14DB07BF" w14:textId="77777777" w:rsidTr="00125B5A">
        <w:tc>
          <w:tcPr>
            <w:tcW w:w="1243" w:type="dxa"/>
          </w:tcPr>
          <w:p w14:paraId="33BD19ED" w14:textId="48806FCF"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1473" w:type="dxa"/>
          </w:tcPr>
          <w:p w14:paraId="7898605A" w14:textId="024E37D0" w:rsidR="00C529F6" w:rsidRDefault="00C529F6" w:rsidP="00C529F6">
            <w:pPr>
              <w:pStyle w:val="TAC"/>
              <w:keepNext w:val="0"/>
              <w:keepLines w:val="0"/>
              <w:widowControl w:val="0"/>
              <w:rPr>
                <w:lang w:eastAsia="zh-CN"/>
              </w:rPr>
            </w:pPr>
            <w:r>
              <w:rPr>
                <w:rFonts w:eastAsia="PMingLiU"/>
                <w:lang w:eastAsia="zh-TW"/>
              </w:rPr>
              <w:t>Yes</w:t>
            </w:r>
          </w:p>
        </w:tc>
        <w:tc>
          <w:tcPr>
            <w:tcW w:w="1317" w:type="dxa"/>
          </w:tcPr>
          <w:p w14:paraId="08B552F0" w14:textId="0DBFD15A" w:rsidR="00C529F6" w:rsidRDefault="00C529F6" w:rsidP="00C529F6">
            <w:pPr>
              <w:pStyle w:val="TAL"/>
              <w:keepNext w:val="0"/>
              <w:keepLines w:val="0"/>
              <w:widowControl w:val="0"/>
              <w:rPr>
                <w:lang w:eastAsia="zh-CN"/>
              </w:rPr>
            </w:pPr>
            <w:r>
              <w:rPr>
                <w:rFonts w:eastAsia="PMingLiU"/>
                <w:lang w:eastAsia="zh-TW"/>
              </w:rPr>
              <w:t>Yes</w:t>
            </w:r>
          </w:p>
        </w:tc>
        <w:tc>
          <w:tcPr>
            <w:tcW w:w="5598" w:type="dxa"/>
          </w:tcPr>
          <w:p w14:paraId="2F3B6694" w14:textId="12CF1250" w:rsidR="00C529F6" w:rsidRDefault="00C529F6" w:rsidP="00C529F6">
            <w:pPr>
              <w:pStyle w:val="TAL"/>
              <w:keepNext w:val="0"/>
              <w:keepLines w:val="0"/>
              <w:widowControl w:val="0"/>
              <w:rPr>
                <w:lang w:eastAsia="zh-CN"/>
              </w:rPr>
            </w:pPr>
            <w:r>
              <w:rPr>
                <w:rFonts w:eastAsia="PMingLiU"/>
                <w:lang w:eastAsia="zh-TW"/>
              </w:rPr>
              <w:t xml:space="preserve">The near-far effect is not obvious in NTN, the distance between UE and the serving/target </w:t>
            </w:r>
            <w:r>
              <w:rPr>
                <w:rFonts w:eastAsia="PMingLiU" w:hint="eastAsia"/>
                <w:lang w:eastAsia="zh-TW"/>
              </w:rPr>
              <w:t>c</w:t>
            </w:r>
            <w:r>
              <w:rPr>
                <w:rFonts w:eastAsia="PMingLiU"/>
                <w:lang w:eastAsia="zh-TW"/>
              </w:rPr>
              <w:t>ell would be benefit in some cases. It may need further discussion of how to provide/estimate the cell center for earth moving cell.</w:t>
            </w:r>
          </w:p>
        </w:tc>
      </w:tr>
      <w:tr w:rsidR="009A1583" w14:paraId="5683602A" w14:textId="77777777" w:rsidTr="00125B5A">
        <w:tc>
          <w:tcPr>
            <w:tcW w:w="1243" w:type="dxa"/>
          </w:tcPr>
          <w:p w14:paraId="048D0793" w14:textId="1FAF0DB6" w:rsidR="009A1583" w:rsidRDefault="009A1583" w:rsidP="009A1583">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1473" w:type="dxa"/>
          </w:tcPr>
          <w:p w14:paraId="31683FA9" w14:textId="19ADC015" w:rsidR="009A1583" w:rsidRDefault="009A1583" w:rsidP="009A1583">
            <w:pPr>
              <w:pStyle w:val="TAC"/>
              <w:keepNext w:val="0"/>
              <w:keepLines w:val="0"/>
              <w:widowControl w:val="0"/>
              <w:rPr>
                <w:rFonts w:eastAsia="PMingLiU"/>
                <w:lang w:eastAsia="zh-TW"/>
              </w:rPr>
            </w:pPr>
            <w:r>
              <w:rPr>
                <w:rFonts w:eastAsia="SimSun" w:hint="eastAsia"/>
                <w:lang w:eastAsia="zh-CN"/>
              </w:rPr>
              <w:t>Y</w:t>
            </w:r>
            <w:r>
              <w:rPr>
                <w:rFonts w:eastAsia="SimSun"/>
                <w:lang w:eastAsia="zh-CN"/>
              </w:rPr>
              <w:t>es</w:t>
            </w:r>
          </w:p>
        </w:tc>
        <w:tc>
          <w:tcPr>
            <w:tcW w:w="1317" w:type="dxa"/>
          </w:tcPr>
          <w:p w14:paraId="075F0526" w14:textId="39AEAB9D" w:rsidR="009A1583" w:rsidRDefault="009A1583" w:rsidP="009A1583">
            <w:pPr>
              <w:pStyle w:val="TAL"/>
              <w:keepNext w:val="0"/>
              <w:keepLines w:val="0"/>
              <w:widowControl w:val="0"/>
              <w:rPr>
                <w:rFonts w:eastAsia="PMingLiU"/>
                <w:lang w:eastAsia="zh-TW"/>
              </w:rPr>
            </w:pPr>
            <w:r>
              <w:rPr>
                <w:rFonts w:eastAsia="SimSun" w:hint="eastAsia"/>
                <w:lang w:eastAsia="zh-CN"/>
              </w:rPr>
              <w:t>Y</w:t>
            </w:r>
            <w:r>
              <w:rPr>
                <w:rFonts w:eastAsia="SimSun"/>
                <w:lang w:eastAsia="zh-CN"/>
              </w:rPr>
              <w:t>es</w:t>
            </w:r>
          </w:p>
        </w:tc>
        <w:tc>
          <w:tcPr>
            <w:tcW w:w="5598" w:type="dxa"/>
          </w:tcPr>
          <w:p w14:paraId="6355329B" w14:textId="77777777" w:rsidR="009A1583" w:rsidRDefault="009A1583" w:rsidP="009A1583">
            <w:pPr>
              <w:pStyle w:val="TAL"/>
              <w:keepNext w:val="0"/>
              <w:keepLines w:val="0"/>
              <w:widowControl w:val="0"/>
              <w:rPr>
                <w:rFonts w:eastAsia="PMingLiU"/>
                <w:lang w:eastAsia="zh-TW"/>
              </w:rPr>
            </w:pPr>
          </w:p>
        </w:tc>
      </w:tr>
      <w:tr w:rsidR="004F3132" w14:paraId="05F1F413" w14:textId="77777777" w:rsidTr="00125B5A">
        <w:tc>
          <w:tcPr>
            <w:tcW w:w="1243" w:type="dxa"/>
          </w:tcPr>
          <w:p w14:paraId="6780594D" w14:textId="27C9DEF2" w:rsidR="004F3132" w:rsidRPr="004F3132" w:rsidRDefault="004F3132" w:rsidP="004F3132">
            <w:pPr>
              <w:pStyle w:val="TAC"/>
              <w:keepNext w:val="0"/>
              <w:keepLines w:val="0"/>
              <w:widowControl w:val="0"/>
              <w:rPr>
                <w:rFonts w:eastAsia="SimSun"/>
                <w:lang w:eastAsia="zh-CN"/>
              </w:rPr>
            </w:pPr>
            <w:r>
              <w:rPr>
                <w:rFonts w:eastAsia="SimSun" w:hint="eastAsia"/>
                <w:lang w:eastAsia="zh-CN"/>
              </w:rPr>
              <w:t>S</w:t>
            </w:r>
            <w:r>
              <w:rPr>
                <w:rFonts w:eastAsia="SimSun"/>
                <w:lang w:eastAsia="zh-CN"/>
              </w:rPr>
              <w:t>preadtrum</w:t>
            </w:r>
          </w:p>
        </w:tc>
        <w:tc>
          <w:tcPr>
            <w:tcW w:w="1473" w:type="dxa"/>
          </w:tcPr>
          <w:p w14:paraId="41EEC939" w14:textId="2B33BD23" w:rsidR="004F3132" w:rsidRDefault="004F3132" w:rsidP="004F3132">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1317" w:type="dxa"/>
          </w:tcPr>
          <w:p w14:paraId="00AA58EB" w14:textId="3E93171B" w:rsidR="004F3132" w:rsidRDefault="004F3132" w:rsidP="004F3132">
            <w:pPr>
              <w:pStyle w:val="TAL"/>
              <w:keepNext w:val="0"/>
              <w:keepLines w:val="0"/>
              <w:widowControl w:val="0"/>
              <w:rPr>
                <w:lang w:eastAsia="zh-CN"/>
              </w:rPr>
            </w:pPr>
            <w:r>
              <w:rPr>
                <w:rFonts w:eastAsia="SimSun" w:hint="eastAsia"/>
                <w:lang w:eastAsia="zh-CN"/>
              </w:rPr>
              <w:t>Y</w:t>
            </w:r>
            <w:r>
              <w:rPr>
                <w:rFonts w:eastAsia="SimSun"/>
                <w:lang w:eastAsia="zh-CN"/>
              </w:rPr>
              <w:t>es</w:t>
            </w:r>
          </w:p>
        </w:tc>
        <w:tc>
          <w:tcPr>
            <w:tcW w:w="5598" w:type="dxa"/>
          </w:tcPr>
          <w:p w14:paraId="2221CE3E" w14:textId="77777777" w:rsidR="004F3132" w:rsidRDefault="004F3132" w:rsidP="004F3132">
            <w:pPr>
              <w:pStyle w:val="TAL"/>
              <w:keepNext w:val="0"/>
              <w:keepLines w:val="0"/>
              <w:widowControl w:val="0"/>
              <w:rPr>
                <w:rFonts w:eastAsia="PMingLiU"/>
                <w:lang w:eastAsia="zh-TW"/>
              </w:rPr>
            </w:pPr>
          </w:p>
        </w:tc>
      </w:tr>
      <w:tr w:rsidR="00AD1FD8" w14:paraId="0229A809" w14:textId="77777777" w:rsidTr="00125B5A">
        <w:tc>
          <w:tcPr>
            <w:tcW w:w="1243" w:type="dxa"/>
          </w:tcPr>
          <w:p w14:paraId="1BB1F329" w14:textId="4B31823D"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1473" w:type="dxa"/>
          </w:tcPr>
          <w:p w14:paraId="14CA39D3" w14:textId="455E3022" w:rsidR="00AD1FD8" w:rsidRDefault="00AD1FD8" w:rsidP="00AD1FD8">
            <w:pPr>
              <w:pStyle w:val="TAC"/>
              <w:keepNext w:val="0"/>
              <w:keepLines w:val="0"/>
              <w:widowControl w:val="0"/>
              <w:rPr>
                <w:lang w:eastAsia="zh-CN"/>
              </w:rPr>
            </w:pPr>
            <w:r>
              <w:rPr>
                <w:rFonts w:hint="eastAsia"/>
                <w:lang w:eastAsia="ko-KR"/>
              </w:rPr>
              <w:t>Y</w:t>
            </w:r>
            <w:r>
              <w:rPr>
                <w:lang w:eastAsia="ko-KR"/>
              </w:rPr>
              <w:t>es</w:t>
            </w:r>
          </w:p>
        </w:tc>
        <w:tc>
          <w:tcPr>
            <w:tcW w:w="1317" w:type="dxa"/>
          </w:tcPr>
          <w:p w14:paraId="2D190388" w14:textId="49695740" w:rsidR="00AD1FD8" w:rsidRDefault="00AD1FD8" w:rsidP="00AD1FD8">
            <w:pPr>
              <w:pStyle w:val="TAL"/>
              <w:keepNext w:val="0"/>
              <w:keepLines w:val="0"/>
              <w:widowControl w:val="0"/>
              <w:rPr>
                <w:lang w:eastAsia="zh-CN"/>
              </w:rPr>
            </w:pPr>
            <w:r>
              <w:rPr>
                <w:lang w:eastAsia="ko-KR"/>
              </w:rPr>
              <w:t>No</w:t>
            </w:r>
          </w:p>
        </w:tc>
        <w:tc>
          <w:tcPr>
            <w:tcW w:w="5598" w:type="dxa"/>
          </w:tcPr>
          <w:p w14:paraId="33A954DE" w14:textId="6945165A" w:rsidR="00AD1FD8" w:rsidRDefault="00AD1FD8" w:rsidP="00AD1FD8">
            <w:pPr>
              <w:pStyle w:val="TAL"/>
              <w:keepNext w:val="0"/>
              <w:keepLines w:val="0"/>
              <w:widowControl w:val="0"/>
              <w:rPr>
                <w:rFonts w:eastAsia="PMingLiU"/>
                <w:lang w:eastAsia="zh-TW"/>
              </w:rPr>
            </w:pPr>
            <w:r>
              <w:rPr>
                <w:lang w:eastAsia="ko-KR"/>
              </w:rPr>
              <w:t>Cell layout in the moving cell scenario can be different.</w:t>
            </w:r>
          </w:p>
        </w:tc>
      </w:tr>
    </w:tbl>
    <w:p w14:paraId="11CDC964" w14:textId="70248785" w:rsidR="004F3305" w:rsidRPr="00125B5A" w:rsidRDefault="004F3305" w:rsidP="004F3305">
      <w:pPr>
        <w:wordWrap w:val="0"/>
        <w:autoSpaceDE w:val="0"/>
        <w:autoSpaceDN w:val="0"/>
        <w:spacing w:after="0"/>
        <w:jc w:val="both"/>
        <w:rPr>
          <w:rFonts w:ascii="Arial" w:hAnsi="Arial" w:cs="Arial"/>
          <w:lang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lastRenderedPageBreak/>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D062B4">
        <w:tc>
          <w:tcPr>
            <w:tcW w:w="1244" w:type="dxa"/>
            <w:vMerge w:val="restart"/>
          </w:tcPr>
          <w:p w14:paraId="70B5ACE8" w14:textId="77777777" w:rsidR="003916D4" w:rsidRDefault="003916D4" w:rsidP="00D062B4">
            <w:pPr>
              <w:pStyle w:val="TAH"/>
              <w:keepNext w:val="0"/>
              <w:keepLines w:val="0"/>
              <w:widowControl w:val="0"/>
              <w:rPr>
                <w:lang w:eastAsia="ko-KR"/>
              </w:rPr>
            </w:pPr>
            <w:r>
              <w:rPr>
                <w:lang w:eastAsia="ko-KR"/>
              </w:rPr>
              <w:t>Company</w:t>
            </w:r>
          </w:p>
        </w:tc>
        <w:tc>
          <w:tcPr>
            <w:tcW w:w="2862" w:type="dxa"/>
            <w:gridSpan w:val="2"/>
          </w:tcPr>
          <w:p w14:paraId="163C0DB9" w14:textId="642B16AB" w:rsidR="003916D4" w:rsidRDefault="003916D4" w:rsidP="004376BB">
            <w:pPr>
              <w:pStyle w:val="TAH"/>
              <w:keepNext w:val="0"/>
              <w:keepLines w:val="0"/>
              <w:widowControl w:val="0"/>
              <w:rPr>
                <w:lang w:eastAsia="ko-KR"/>
              </w:rPr>
            </w:pPr>
            <w:r>
              <w:rPr>
                <w:lang w:eastAsia="ko-KR"/>
              </w:rPr>
              <w:t xml:space="preserve">Solution </w:t>
            </w:r>
            <w:r w:rsidR="00FC2BA3">
              <w:rPr>
                <w:lang w:eastAsia="ko-KR"/>
              </w:rPr>
              <w:t>½</w:t>
            </w:r>
            <w:r>
              <w:rPr>
                <w:lang w:eastAsia="ko-KR"/>
              </w:rPr>
              <w:t>/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D062B4">
            <w:pPr>
              <w:pStyle w:val="TAC"/>
              <w:keepNext w:val="0"/>
              <w:keepLines w:val="0"/>
              <w:widowControl w:val="0"/>
              <w:rPr>
                <w:lang w:eastAsia="ko-KR"/>
              </w:rPr>
            </w:pPr>
          </w:p>
        </w:tc>
        <w:tc>
          <w:tcPr>
            <w:tcW w:w="1524" w:type="dxa"/>
          </w:tcPr>
          <w:p w14:paraId="41C2F62C" w14:textId="64286D8F" w:rsidR="003916D4" w:rsidRDefault="003916D4" w:rsidP="00D062B4">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D062B4">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D062B4">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0D53889F" w:rsidR="009A4796" w:rsidRDefault="00FC2BA3" w:rsidP="009A4796">
            <w:pPr>
              <w:pStyle w:val="TAC"/>
              <w:keepNext w:val="0"/>
              <w:keepLines w:val="0"/>
              <w:widowControl w:val="0"/>
              <w:rPr>
                <w:lang w:eastAsia="ko-KR"/>
              </w:rPr>
            </w:pPr>
            <w:r>
              <w:rPr>
                <w:lang w:eastAsia="ko-KR"/>
              </w:rPr>
              <w:t>E</w:t>
            </w:r>
            <w:r w:rsidR="009A4796">
              <w:rPr>
                <w:lang w:eastAsia="ko-KR"/>
              </w:rPr>
              <w:t>ricsson</w:t>
            </w:r>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7C4635A2" w:rsidR="00FC56F1" w:rsidRDefault="00FC56F1" w:rsidP="00FC56F1">
            <w:pPr>
              <w:pStyle w:val="TAL"/>
              <w:keepNext w:val="0"/>
              <w:keepLines w:val="0"/>
              <w:widowControl w:val="0"/>
              <w:rPr>
                <w:lang w:eastAsia="ko-KR"/>
              </w:rPr>
            </w:pPr>
            <w:r>
              <w:rPr>
                <w:rFonts w:hint="eastAsia"/>
                <w:lang w:eastAsia="ko-KR"/>
              </w:rPr>
              <w:t xml:space="preserve">Solution </w:t>
            </w:r>
            <w:r w:rsidR="00FC2BA3">
              <w:rPr>
                <w:lang w:eastAsia="ko-KR"/>
              </w:rPr>
              <w:t>½</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4F3132">
        <w:trPr>
          <w:trHeight w:val="4380"/>
        </w:trPr>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D062B4">
        <w:tc>
          <w:tcPr>
            <w:tcW w:w="1244" w:type="dxa"/>
          </w:tcPr>
          <w:p w14:paraId="47D83902" w14:textId="77777777" w:rsidR="00E03956" w:rsidRDefault="00E03956" w:rsidP="00D062B4">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D062B4">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D062B4">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D062B4">
            <w:pPr>
              <w:pStyle w:val="TAL"/>
              <w:keepNext w:val="0"/>
              <w:keepLines w:val="0"/>
              <w:widowControl w:val="0"/>
              <w:rPr>
                <w:rFonts w:eastAsia="SimSun"/>
                <w:lang w:eastAsia="zh-CN"/>
              </w:rPr>
            </w:pPr>
            <w:r>
              <w:rPr>
                <w:rFonts w:eastAsia="SimSun"/>
                <w:lang w:eastAsia="zh-CN"/>
              </w:rPr>
              <w:t>Also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D062B4">
        <w:tc>
          <w:tcPr>
            <w:tcW w:w="1244" w:type="dxa"/>
          </w:tcPr>
          <w:p w14:paraId="4D276E06" w14:textId="77777777" w:rsidR="00B274D2" w:rsidRPr="00E03956" w:rsidRDefault="00B274D2" w:rsidP="00D062B4">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D062B4">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D062B4">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D062B4">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(e.g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D062B4">
        <w:tc>
          <w:tcPr>
            <w:tcW w:w="1244" w:type="dxa"/>
          </w:tcPr>
          <w:p w14:paraId="12A8B125" w14:textId="77777777" w:rsidR="00E368BA" w:rsidRDefault="00E368BA" w:rsidP="00D062B4">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D062B4">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D062B4">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D062B4">
            <w:pPr>
              <w:pStyle w:val="TAL"/>
              <w:keepNext w:val="0"/>
              <w:keepLines w:val="0"/>
              <w:widowControl w:val="0"/>
              <w:rPr>
                <w:lang w:eastAsia="ko-KR"/>
              </w:rPr>
            </w:pPr>
            <w:r>
              <w:rPr>
                <w:rFonts w:eastAsia="SimSun"/>
                <w:lang w:eastAsia="zh-CN"/>
              </w:rPr>
              <w:t xml:space="preserve">This solution should take care of both fixed and earth moving scenarios and is probably future proof. </w:t>
            </w:r>
          </w:p>
        </w:tc>
      </w:tr>
      <w:tr w:rsidR="0040170F" w14:paraId="2F8C905E" w14:textId="77777777" w:rsidTr="003916D4">
        <w:tc>
          <w:tcPr>
            <w:tcW w:w="1244" w:type="dxa"/>
          </w:tcPr>
          <w:p w14:paraId="797E2B06" w14:textId="3D89ED9D"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524" w:type="dxa"/>
          </w:tcPr>
          <w:p w14:paraId="78457EB6" w14:textId="6F6D7899"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ption 1</w:t>
            </w:r>
          </w:p>
        </w:tc>
        <w:tc>
          <w:tcPr>
            <w:tcW w:w="1338" w:type="dxa"/>
          </w:tcPr>
          <w:p w14:paraId="4EA15917" w14:textId="55B87A3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1</w:t>
            </w:r>
          </w:p>
        </w:tc>
        <w:tc>
          <w:tcPr>
            <w:tcW w:w="5525" w:type="dxa"/>
          </w:tcPr>
          <w:p w14:paraId="1D1AFDF0" w14:textId="213695A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2 requires UE derivation and which SIB to include ephemeris has not been decided.</w:t>
            </w:r>
          </w:p>
        </w:tc>
      </w:tr>
      <w:tr w:rsidR="005C2287" w14:paraId="61777383" w14:textId="77777777" w:rsidTr="003916D4">
        <w:tc>
          <w:tcPr>
            <w:tcW w:w="1244" w:type="dxa"/>
          </w:tcPr>
          <w:p w14:paraId="1763C01E" w14:textId="3BB213B3"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524" w:type="dxa"/>
          </w:tcPr>
          <w:p w14:paraId="68CE0E78" w14:textId="4B4440AA" w:rsidR="005C2287" w:rsidRPr="005C2287" w:rsidRDefault="005C2287" w:rsidP="0040170F">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1338" w:type="dxa"/>
          </w:tcPr>
          <w:p w14:paraId="440E0E0D" w14:textId="490F78BE"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6A3DD73F" w14:textId="08E976D0" w:rsidR="005C2287" w:rsidRPr="005C2287" w:rsidRDefault="003D2B27" w:rsidP="003D2B27">
            <w:pPr>
              <w:pStyle w:val="TAL"/>
              <w:keepNext w:val="0"/>
              <w:keepLines w:val="0"/>
              <w:widowControl w:val="0"/>
              <w:rPr>
                <w:rFonts w:eastAsia="SimSun"/>
                <w:lang w:eastAsia="zh-CN"/>
              </w:rPr>
            </w:pPr>
            <w:r>
              <w:rPr>
                <w:rFonts w:eastAsia="SimSun"/>
                <w:lang w:eastAsia="zh-CN"/>
              </w:rPr>
              <w:t>For earth moving, h</w:t>
            </w:r>
            <w:r w:rsidR="005C2287">
              <w:rPr>
                <w:rFonts w:eastAsia="SimSun"/>
                <w:lang w:eastAsia="zh-CN"/>
              </w:rPr>
              <w:t>ow to provide the cell location of the serving cell is more co</w:t>
            </w:r>
            <w:r>
              <w:rPr>
                <w:rFonts w:eastAsia="SimSun"/>
                <w:lang w:eastAsia="zh-CN"/>
              </w:rPr>
              <w:t xml:space="preserve">mplicated, it needs more study. </w:t>
            </w:r>
          </w:p>
        </w:tc>
      </w:tr>
      <w:tr w:rsidR="004568F4" w14:paraId="357C02CB" w14:textId="77777777" w:rsidTr="004568F4">
        <w:tc>
          <w:tcPr>
            <w:tcW w:w="1244" w:type="dxa"/>
          </w:tcPr>
          <w:p w14:paraId="241BBAA3"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524" w:type="dxa"/>
          </w:tcPr>
          <w:p w14:paraId="56D3D6CE"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Solution 1</w:t>
            </w:r>
          </w:p>
        </w:tc>
        <w:tc>
          <w:tcPr>
            <w:tcW w:w="1338" w:type="dxa"/>
          </w:tcPr>
          <w:p w14:paraId="17E483A4" w14:textId="77777777" w:rsidR="004568F4" w:rsidRDefault="004568F4" w:rsidP="004E23F0">
            <w:pPr>
              <w:pStyle w:val="TAL"/>
              <w:keepNext w:val="0"/>
              <w:keepLines w:val="0"/>
              <w:widowControl w:val="0"/>
              <w:rPr>
                <w:lang w:eastAsia="zh-CN"/>
              </w:rPr>
            </w:pPr>
            <w:r>
              <w:rPr>
                <w:rFonts w:eastAsia="SimSun"/>
                <w:lang w:eastAsia="zh-CN"/>
              </w:rPr>
              <w:t>Solution 1</w:t>
            </w:r>
          </w:p>
        </w:tc>
        <w:tc>
          <w:tcPr>
            <w:tcW w:w="5525" w:type="dxa"/>
          </w:tcPr>
          <w:p w14:paraId="349AE626" w14:textId="77777777" w:rsidR="004568F4" w:rsidRDefault="004568F4" w:rsidP="004E23F0">
            <w:pPr>
              <w:pStyle w:val="TAL"/>
              <w:keepNext w:val="0"/>
              <w:keepLines w:val="0"/>
              <w:widowControl w:val="0"/>
              <w:rPr>
                <w:rFonts w:eastAsia="SimSun"/>
                <w:lang w:eastAsia="zh-CN"/>
              </w:rPr>
            </w:pPr>
            <w:r>
              <w:rPr>
                <w:rFonts w:eastAsia="SimSun"/>
                <w:lang w:eastAsia="zh-CN"/>
              </w:rPr>
              <w:t>The solution 1 is simper.</w:t>
            </w:r>
          </w:p>
        </w:tc>
      </w:tr>
      <w:tr w:rsidR="00FC2BA3" w14:paraId="6895E953" w14:textId="77777777" w:rsidTr="004568F4">
        <w:tc>
          <w:tcPr>
            <w:tcW w:w="1244" w:type="dxa"/>
          </w:tcPr>
          <w:p w14:paraId="00E6F513" w14:textId="2A19FF9E" w:rsidR="00FC2BA3" w:rsidRDefault="00FC2BA3" w:rsidP="004E23F0">
            <w:pPr>
              <w:pStyle w:val="TAC"/>
              <w:keepNext w:val="0"/>
              <w:keepLines w:val="0"/>
              <w:widowControl w:val="0"/>
              <w:rPr>
                <w:lang w:eastAsia="zh-CN"/>
              </w:rPr>
            </w:pPr>
            <w:r>
              <w:rPr>
                <w:lang w:eastAsia="zh-CN"/>
              </w:rPr>
              <w:t>Qualcomm</w:t>
            </w:r>
          </w:p>
        </w:tc>
        <w:tc>
          <w:tcPr>
            <w:tcW w:w="1524" w:type="dxa"/>
          </w:tcPr>
          <w:p w14:paraId="3754782D" w14:textId="5755FA05" w:rsidR="00FC2BA3" w:rsidRDefault="00FC2BA3" w:rsidP="004E23F0">
            <w:pPr>
              <w:pStyle w:val="TAC"/>
              <w:keepNext w:val="0"/>
              <w:keepLines w:val="0"/>
              <w:widowControl w:val="0"/>
              <w:rPr>
                <w:lang w:eastAsia="zh-CN"/>
              </w:rPr>
            </w:pPr>
            <w:r>
              <w:rPr>
                <w:lang w:eastAsia="zh-CN"/>
              </w:rPr>
              <w:t>Other</w:t>
            </w:r>
          </w:p>
        </w:tc>
        <w:tc>
          <w:tcPr>
            <w:tcW w:w="1338" w:type="dxa"/>
          </w:tcPr>
          <w:p w14:paraId="3E931883" w14:textId="260C96C0" w:rsidR="00FC2BA3" w:rsidRDefault="00FC2BA3" w:rsidP="004E23F0">
            <w:pPr>
              <w:pStyle w:val="TAL"/>
              <w:keepNext w:val="0"/>
              <w:keepLines w:val="0"/>
              <w:widowControl w:val="0"/>
              <w:rPr>
                <w:lang w:eastAsia="zh-CN"/>
              </w:rPr>
            </w:pPr>
            <w:r>
              <w:rPr>
                <w:lang w:eastAsia="zh-CN"/>
              </w:rPr>
              <w:t>Other</w:t>
            </w:r>
          </w:p>
        </w:tc>
        <w:tc>
          <w:tcPr>
            <w:tcW w:w="5525" w:type="dxa"/>
          </w:tcPr>
          <w:p w14:paraId="613892CC" w14:textId="77777777" w:rsidR="00FC2BA3" w:rsidRDefault="00FC2BA3" w:rsidP="004E23F0">
            <w:pPr>
              <w:pStyle w:val="TAL"/>
              <w:keepNext w:val="0"/>
              <w:keepLines w:val="0"/>
              <w:widowControl w:val="0"/>
              <w:rPr>
                <w:lang w:eastAsia="zh-CN"/>
              </w:rPr>
            </w:pPr>
            <w:r>
              <w:rPr>
                <w:lang w:eastAsia="zh-CN"/>
              </w:rPr>
              <w:t>It is sufficient to use serving cell reference to determine whether UE is at cell edge.</w:t>
            </w:r>
          </w:p>
          <w:p w14:paraId="2C202771" w14:textId="559947E3" w:rsidR="00FC2BA3" w:rsidRDefault="00295248" w:rsidP="004E23F0">
            <w:pPr>
              <w:pStyle w:val="TAL"/>
              <w:keepNext w:val="0"/>
              <w:keepLines w:val="0"/>
              <w:widowControl w:val="0"/>
              <w:rPr>
                <w:lang w:eastAsia="zh-CN"/>
              </w:rPr>
            </w:pPr>
            <w:r>
              <w:rPr>
                <w:lang w:eastAsia="zh-CN"/>
              </w:rPr>
              <w:t xml:space="preserve">Similar to time information, we have concern on broadcasting cell </w:t>
            </w:r>
            <w:r>
              <w:rPr>
                <w:lang w:eastAsia="zh-CN"/>
              </w:rPr>
              <w:lastRenderedPageBreak/>
              <w:t>reference of each neighbor cell.</w:t>
            </w:r>
          </w:p>
        </w:tc>
      </w:tr>
      <w:tr w:rsidR="00804AFC" w14:paraId="762AC676" w14:textId="77777777" w:rsidTr="004568F4">
        <w:tc>
          <w:tcPr>
            <w:tcW w:w="1244" w:type="dxa"/>
          </w:tcPr>
          <w:p w14:paraId="6273A052" w14:textId="0B589179" w:rsidR="00804AFC" w:rsidRDefault="00804AFC" w:rsidP="00804AFC">
            <w:pPr>
              <w:pStyle w:val="TAC"/>
              <w:keepNext w:val="0"/>
              <w:keepLines w:val="0"/>
              <w:widowControl w:val="0"/>
              <w:rPr>
                <w:lang w:eastAsia="zh-CN"/>
              </w:rPr>
            </w:pPr>
            <w:r>
              <w:rPr>
                <w:rFonts w:eastAsia="SimSun" w:hint="eastAsia"/>
                <w:lang w:eastAsia="zh-CN"/>
              </w:rPr>
              <w:lastRenderedPageBreak/>
              <w:t>O</w:t>
            </w:r>
            <w:r>
              <w:rPr>
                <w:rFonts w:eastAsia="SimSun"/>
                <w:lang w:eastAsia="zh-CN"/>
              </w:rPr>
              <w:t>PPO</w:t>
            </w:r>
          </w:p>
        </w:tc>
        <w:tc>
          <w:tcPr>
            <w:tcW w:w="1524" w:type="dxa"/>
          </w:tcPr>
          <w:p w14:paraId="08DA675F" w14:textId="5FD17FE2" w:rsidR="00804AFC" w:rsidRDefault="00804AFC" w:rsidP="00804AFC">
            <w:pPr>
              <w:pStyle w:val="TAC"/>
              <w:keepNext w:val="0"/>
              <w:keepLines w:val="0"/>
              <w:widowControl w:val="0"/>
              <w:rPr>
                <w:lang w:eastAsia="zh-CN"/>
              </w:rPr>
            </w:pPr>
            <w:r>
              <w:rPr>
                <w:rFonts w:eastAsia="SimSun"/>
                <w:lang w:eastAsia="zh-CN"/>
              </w:rPr>
              <w:t>Solution 1</w:t>
            </w:r>
          </w:p>
        </w:tc>
        <w:tc>
          <w:tcPr>
            <w:tcW w:w="1338" w:type="dxa"/>
          </w:tcPr>
          <w:p w14:paraId="3DBC6B79" w14:textId="0323F266" w:rsidR="00804AFC" w:rsidRDefault="00804AFC" w:rsidP="00804AFC">
            <w:pPr>
              <w:pStyle w:val="TAL"/>
              <w:keepNext w:val="0"/>
              <w:keepLines w:val="0"/>
              <w:widowControl w:val="0"/>
              <w:rPr>
                <w:lang w:eastAsia="zh-CN"/>
              </w:rPr>
            </w:pPr>
            <w:r>
              <w:rPr>
                <w:rFonts w:eastAsia="SimSun"/>
                <w:lang w:eastAsia="zh-CN"/>
              </w:rPr>
              <w:t>Solution 1/2</w:t>
            </w:r>
          </w:p>
        </w:tc>
        <w:tc>
          <w:tcPr>
            <w:tcW w:w="5525" w:type="dxa"/>
          </w:tcPr>
          <w:p w14:paraId="1516D8BF" w14:textId="77777777" w:rsidR="00804AFC" w:rsidRDefault="00804AFC" w:rsidP="00804AFC">
            <w:pPr>
              <w:pStyle w:val="TAL"/>
              <w:keepNext w:val="0"/>
              <w:keepLines w:val="0"/>
              <w:widowControl w:val="0"/>
              <w:rPr>
                <w:rFonts w:eastAsia="SimSun"/>
                <w:lang w:eastAsia="zh-CN"/>
              </w:rPr>
            </w:pPr>
            <w:r>
              <w:rPr>
                <w:rFonts w:eastAsia="SimSun"/>
                <w:lang w:eastAsia="zh-CN"/>
              </w:rPr>
              <w:t>Solution 1 is simper.</w:t>
            </w:r>
          </w:p>
          <w:p w14:paraId="0073D122" w14:textId="2885D8E1" w:rsidR="00804AFC" w:rsidRDefault="00804AFC" w:rsidP="00804AFC">
            <w:pPr>
              <w:pStyle w:val="TAL"/>
              <w:keepNext w:val="0"/>
              <w:keepLines w:val="0"/>
              <w:widowControl w:val="0"/>
              <w:rPr>
                <w:lang w:eastAsia="zh-CN"/>
              </w:rPr>
            </w:pPr>
            <w:r>
              <w:rPr>
                <w:rFonts w:eastAsia="SimSun"/>
                <w:lang w:eastAsia="zh-CN"/>
              </w:rPr>
              <w:t>For earth moving cell, solution 2 can also be considered to reduce the si</w:t>
            </w:r>
            <w:r w:rsidRPr="001A7F95">
              <w:rPr>
                <w:rFonts w:eastAsia="SimSun"/>
                <w:lang w:eastAsia="zh-CN"/>
              </w:rPr>
              <w:t>g</w:t>
            </w:r>
            <w:r>
              <w:rPr>
                <w:rFonts w:eastAsia="SimSun"/>
                <w:lang w:eastAsia="zh-CN"/>
              </w:rPr>
              <w:t>n</w:t>
            </w:r>
            <w:r w:rsidRPr="001A7F95">
              <w:rPr>
                <w:rFonts w:eastAsia="SimSun"/>
                <w:lang w:eastAsia="zh-CN"/>
              </w:rPr>
              <w:t>aling overhead.</w:t>
            </w:r>
          </w:p>
        </w:tc>
      </w:tr>
      <w:tr w:rsidR="00914040" w14:paraId="2DC69C83" w14:textId="77777777" w:rsidTr="004568F4">
        <w:tc>
          <w:tcPr>
            <w:tcW w:w="1244" w:type="dxa"/>
          </w:tcPr>
          <w:p w14:paraId="70F91CCB" w14:textId="6CC95F0C" w:rsidR="00914040" w:rsidRDefault="00914040" w:rsidP="00914040">
            <w:pPr>
              <w:pStyle w:val="TAC"/>
              <w:keepNext w:val="0"/>
              <w:keepLines w:val="0"/>
              <w:widowControl w:val="0"/>
              <w:rPr>
                <w:lang w:eastAsia="zh-CN"/>
              </w:rPr>
            </w:pPr>
            <w:r>
              <w:rPr>
                <w:lang w:eastAsia="ko-KR"/>
              </w:rPr>
              <w:t>Convida</w:t>
            </w:r>
          </w:p>
        </w:tc>
        <w:tc>
          <w:tcPr>
            <w:tcW w:w="1524" w:type="dxa"/>
          </w:tcPr>
          <w:p w14:paraId="1FD29853" w14:textId="04504D05" w:rsidR="00914040" w:rsidRDefault="00914040" w:rsidP="00914040">
            <w:pPr>
              <w:pStyle w:val="TAC"/>
              <w:keepNext w:val="0"/>
              <w:keepLines w:val="0"/>
              <w:widowControl w:val="0"/>
              <w:rPr>
                <w:lang w:eastAsia="zh-CN"/>
              </w:rPr>
            </w:pPr>
            <w:r>
              <w:rPr>
                <w:lang w:eastAsia="ko-KR"/>
              </w:rPr>
              <w:t>Other</w:t>
            </w:r>
          </w:p>
        </w:tc>
        <w:tc>
          <w:tcPr>
            <w:tcW w:w="1338" w:type="dxa"/>
          </w:tcPr>
          <w:p w14:paraId="6D2A764D" w14:textId="17A75D76" w:rsidR="00914040" w:rsidRDefault="00914040" w:rsidP="00914040">
            <w:pPr>
              <w:pStyle w:val="TAL"/>
              <w:keepNext w:val="0"/>
              <w:keepLines w:val="0"/>
              <w:widowControl w:val="0"/>
              <w:rPr>
                <w:lang w:eastAsia="zh-CN"/>
              </w:rPr>
            </w:pPr>
            <w:r>
              <w:rPr>
                <w:lang w:eastAsia="zh-CN"/>
              </w:rPr>
              <w:t>Other</w:t>
            </w:r>
          </w:p>
        </w:tc>
        <w:tc>
          <w:tcPr>
            <w:tcW w:w="5525" w:type="dxa"/>
          </w:tcPr>
          <w:p w14:paraId="11095320" w14:textId="0AB92487" w:rsidR="00914040" w:rsidRDefault="00914040" w:rsidP="00914040">
            <w:pPr>
              <w:pStyle w:val="TAL"/>
              <w:keepNext w:val="0"/>
              <w:keepLines w:val="0"/>
              <w:widowControl w:val="0"/>
              <w:rPr>
                <w:lang w:eastAsia="zh-CN"/>
              </w:rPr>
            </w:pPr>
            <w:r>
              <w:t>Per the Study Item, we focused on leveraging satellite e</w:t>
            </w:r>
            <w:r w:rsidRPr="00B923D6">
              <w:t>phemeris information</w:t>
            </w:r>
            <w:r>
              <w:t xml:space="preserve"> (e.g., TLE, ECEF), which can be provided in, e.g., broadcast system information and/or preconfigured on the UE. This along with UE location can be used to aid </w:t>
            </w:r>
            <w:r w:rsidRPr="000B30A6">
              <w:rPr>
                <w:rFonts w:eastAsia="SimSun"/>
                <w:lang w:eastAsia="zh-CN"/>
              </w:rPr>
              <w:t>UEs perform measurement and cell selection/reselection</w:t>
            </w:r>
            <w:r>
              <w:t xml:space="preserv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0483C8E4" w14:textId="77777777" w:rsidTr="004568F4">
        <w:tc>
          <w:tcPr>
            <w:tcW w:w="1244" w:type="dxa"/>
          </w:tcPr>
          <w:p w14:paraId="015AB476" w14:textId="7DA93636" w:rsidR="00113535" w:rsidRDefault="00113535" w:rsidP="00113535">
            <w:pPr>
              <w:pStyle w:val="TAC"/>
              <w:keepNext w:val="0"/>
              <w:keepLines w:val="0"/>
              <w:widowControl w:val="0"/>
              <w:rPr>
                <w:lang w:eastAsia="ko-KR"/>
              </w:rPr>
            </w:pPr>
            <w:r>
              <w:rPr>
                <w:rFonts w:hint="eastAsia"/>
                <w:lang w:eastAsia="ko-KR"/>
              </w:rPr>
              <w:t>K</w:t>
            </w:r>
            <w:r>
              <w:rPr>
                <w:lang w:eastAsia="ko-KR"/>
              </w:rPr>
              <w:t>T</w:t>
            </w:r>
          </w:p>
        </w:tc>
        <w:tc>
          <w:tcPr>
            <w:tcW w:w="1524" w:type="dxa"/>
          </w:tcPr>
          <w:p w14:paraId="0FC9D2B6" w14:textId="1388FD02" w:rsidR="00113535" w:rsidRDefault="00113535" w:rsidP="00113535">
            <w:pPr>
              <w:pStyle w:val="TAC"/>
              <w:keepNext w:val="0"/>
              <w:keepLines w:val="0"/>
              <w:widowControl w:val="0"/>
              <w:rPr>
                <w:lang w:eastAsia="ko-KR"/>
              </w:rPr>
            </w:pPr>
            <w:r>
              <w:rPr>
                <w:lang w:eastAsia="ko-KR"/>
              </w:rPr>
              <w:t>Solution 2</w:t>
            </w:r>
          </w:p>
        </w:tc>
        <w:tc>
          <w:tcPr>
            <w:tcW w:w="1338" w:type="dxa"/>
          </w:tcPr>
          <w:p w14:paraId="4CA53A4D" w14:textId="095F0108" w:rsidR="00113535" w:rsidRDefault="00113535" w:rsidP="00113535">
            <w:pPr>
              <w:pStyle w:val="TAL"/>
              <w:keepNext w:val="0"/>
              <w:keepLines w:val="0"/>
              <w:widowControl w:val="0"/>
              <w:rPr>
                <w:lang w:eastAsia="zh-CN"/>
              </w:rPr>
            </w:pPr>
            <w:r>
              <w:rPr>
                <w:lang w:eastAsia="ko-KR"/>
              </w:rPr>
              <w:t>Solution 2</w:t>
            </w:r>
          </w:p>
        </w:tc>
        <w:tc>
          <w:tcPr>
            <w:tcW w:w="5525" w:type="dxa"/>
          </w:tcPr>
          <w:p w14:paraId="79BA8B6D" w14:textId="77777777" w:rsidR="00113535" w:rsidRDefault="00113535" w:rsidP="00113535">
            <w:pPr>
              <w:pStyle w:val="TAL"/>
              <w:keepNext w:val="0"/>
              <w:keepLines w:val="0"/>
              <w:widowControl w:val="0"/>
            </w:pPr>
          </w:p>
        </w:tc>
      </w:tr>
      <w:tr w:rsidR="00125B5A" w14:paraId="69863EF1" w14:textId="77777777" w:rsidTr="00125B5A">
        <w:tc>
          <w:tcPr>
            <w:tcW w:w="1244" w:type="dxa"/>
          </w:tcPr>
          <w:p w14:paraId="14024A3C" w14:textId="77777777" w:rsidR="00125B5A" w:rsidRPr="00CD526B" w:rsidRDefault="00125B5A" w:rsidP="007D348E">
            <w:pPr>
              <w:pStyle w:val="TAC"/>
              <w:keepNext w:val="0"/>
              <w:keepLines w:val="0"/>
              <w:widowControl w:val="0"/>
              <w:rPr>
                <w:rFonts w:eastAsia="SimSun"/>
                <w:lang w:eastAsia="zh-CN"/>
              </w:rPr>
            </w:pPr>
            <w:r>
              <w:rPr>
                <w:rFonts w:eastAsia="SimSun" w:hint="eastAsia"/>
                <w:lang w:eastAsia="zh-CN"/>
              </w:rPr>
              <w:t>CATT</w:t>
            </w:r>
          </w:p>
        </w:tc>
        <w:tc>
          <w:tcPr>
            <w:tcW w:w="1524" w:type="dxa"/>
          </w:tcPr>
          <w:p w14:paraId="36E69213" w14:textId="77777777" w:rsidR="00125B5A" w:rsidRDefault="00125B5A" w:rsidP="007D348E">
            <w:pPr>
              <w:pStyle w:val="TAC"/>
              <w:keepNext w:val="0"/>
              <w:keepLines w:val="0"/>
              <w:widowControl w:val="0"/>
              <w:rPr>
                <w:lang w:eastAsia="zh-CN"/>
              </w:rPr>
            </w:pPr>
            <w:r>
              <w:rPr>
                <w:rFonts w:eastAsia="SimSun"/>
                <w:lang w:eastAsia="zh-CN"/>
              </w:rPr>
              <w:t>Solution 1</w:t>
            </w:r>
            <w:r>
              <w:rPr>
                <w:rFonts w:eastAsia="SimSun" w:hint="eastAsia"/>
                <w:lang w:eastAsia="zh-CN"/>
              </w:rPr>
              <w:t xml:space="preserve"> with comment</w:t>
            </w:r>
          </w:p>
        </w:tc>
        <w:tc>
          <w:tcPr>
            <w:tcW w:w="1338" w:type="dxa"/>
          </w:tcPr>
          <w:p w14:paraId="467EB82C" w14:textId="77777777" w:rsidR="00125B5A" w:rsidRDefault="00125B5A" w:rsidP="007D348E">
            <w:pPr>
              <w:pStyle w:val="TAL"/>
              <w:keepNext w:val="0"/>
              <w:keepLines w:val="0"/>
              <w:widowControl w:val="0"/>
              <w:rPr>
                <w:lang w:eastAsia="zh-CN"/>
              </w:rPr>
            </w:pPr>
            <w:r>
              <w:rPr>
                <w:rFonts w:eastAsia="SimSun" w:hint="eastAsia"/>
                <w:lang w:eastAsia="zh-CN"/>
              </w:rPr>
              <w:t>FFS</w:t>
            </w:r>
          </w:p>
        </w:tc>
        <w:tc>
          <w:tcPr>
            <w:tcW w:w="5525" w:type="dxa"/>
          </w:tcPr>
          <w:p w14:paraId="066C3E97" w14:textId="77777777" w:rsidR="00125B5A" w:rsidRDefault="00125B5A" w:rsidP="007D348E">
            <w:pPr>
              <w:pStyle w:val="TAL"/>
              <w:keepNext w:val="0"/>
              <w:keepLines w:val="0"/>
              <w:widowControl w:val="0"/>
              <w:rPr>
                <w:rFonts w:eastAsia="SimSun"/>
                <w:lang w:eastAsia="zh-CN"/>
              </w:rPr>
            </w:pPr>
            <w:r>
              <w:rPr>
                <w:rFonts w:eastAsia="SimSun" w:hint="eastAsia"/>
                <w:lang w:eastAsia="zh-CN"/>
              </w:rPr>
              <w:t>For earth fixed case, only the cell center of serving cell needs to be broadcasted.</w:t>
            </w:r>
          </w:p>
          <w:p w14:paraId="01A9C8BA" w14:textId="77777777" w:rsidR="00125B5A" w:rsidRDefault="00125B5A" w:rsidP="007D348E">
            <w:pPr>
              <w:pStyle w:val="TAL"/>
              <w:keepNext w:val="0"/>
              <w:keepLines w:val="0"/>
              <w:widowControl w:val="0"/>
              <w:rPr>
                <w:lang w:eastAsia="zh-CN"/>
              </w:rPr>
            </w:pPr>
          </w:p>
        </w:tc>
      </w:tr>
      <w:tr w:rsidR="00B5136C" w14:paraId="161A4C21" w14:textId="77777777" w:rsidTr="00125B5A">
        <w:tc>
          <w:tcPr>
            <w:tcW w:w="1244" w:type="dxa"/>
          </w:tcPr>
          <w:p w14:paraId="480EFC17" w14:textId="59BAD76F" w:rsidR="00B5136C" w:rsidRDefault="00B5136C" w:rsidP="007D348E">
            <w:pPr>
              <w:pStyle w:val="TAC"/>
              <w:keepNext w:val="0"/>
              <w:keepLines w:val="0"/>
              <w:widowControl w:val="0"/>
              <w:rPr>
                <w:lang w:eastAsia="zh-CN"/>
              </w:rPr>
            </w:pPr>
            <w:r>
              <w:rPr>
                <w:lang w:eastAsia="zh-CN"/>
              </w:rPr>
              <w:t>Nokia</w:t>
            </w:r>
          </w:p>
        </w:tc>
        <w:tc>
          <w:tcPr>
            <w:tcW w:w="1524" w:type="dxa"/>
          </w:tcPr>
          <w:p w14:paraId="01E9C6AA" w14:textId="697F5CE9" w:rsidR="00B5136C" w:rsidRDefault="00B5136C" w:rsidP="007D348E">
            <w:pPr>
              <w:pStyle w:val="TAC"/>
              <w:keepNext w:val="0"/>
              <w:keepLines w:val="0"/>
              <w:widowControl w:val="0"/>
              <w:rPr>
                <w:lang w:eastAsia="zh-CN"/>
              </w:rPr>
            </w:pPr>
            <w:r>
              <w:rPr>
                <w:lang w:eastAsia="zh-CN"/>
              </w:rPr>
              <w:t>none</w:t>
            </w:r>
          </w:p>
        </w:tc>
        <w:tc>
          <w:tcPr>
            <w:tcW w:w="1338" w:type="dxa"/>
          </w:tcPr>
          <w:p w14:paraId="0077261A" w14:textId="0FC2C876" w:rsidR="00B5136C" w:rsidRDefault="00B5136C" w:rsidP="007D348E">
            <w:pPr>
              <w:pStyle w:val="TAL"/>
              <w:keepNext w:val="0"/>
              <w:keepLines w:val="0"/>
              <w:widowControl w:val="0"/>
              <w:rPr>
                <w:lang w:eastAsia="zh-CN"/>
              </w:rPr>
            </w:pPr>
            <w:r>
              <w:rPr>
                <w:lang w:eastAsia="zh-CN"/>
              </w:rPr>
              <w:t>none</w:t>
            </w:r>
          </w:p>
        </w:tc>
        <w:tc>
          <w:tcPr>
            <w:tcW w:w="5525" w:type="dxa"/>
          </w:tcPr>
          <w:p w14:paraId="75FD6BB7" w14:textId="77777777" w:rsidR="00B5136C" w:rsidRDefault="00B5136C" w:rsidP="007D348E">
            <w:pPr>
              <w:pStyle w:val="TAL"/>
              <w:keepNext w:val="0"/>
              <w:keepLines w:val="0"/>
              <w:widowControl w:val="0"/>
              <w:rPr>
                <w:lang w:eastAsia="zh-CN"/>
              </w:rPr>
            </w:pPr>
          </w:p>
        </w:tc>
      </w:tr>
      <w:tr w:rsidR="00E14766" w14:paraId="24867C76" w14:textId="77777777" w:rsidTr="00125B5A">
        <w:tc>
          <w:tcPr>
            <w:tcW w:w="1244" w:type="dxa"/>
          </w:tcPr>
          <w:p w14:paraId="5E960825" w14:textId="650F43D9" w:rsidR="00E14766" w:rsidRPr="00E14766" w:rsidRDefault="00E14766" w:rsidP="007D348E">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1524" w:type="dxa"/>
          </w:tcPr>
          <w:p w14:paraId="3CC3645C" w14:textId="0DD00A6B" w:rsidR="00E14766" w:rsidRPr="00E14766" w:rsidRDefault="00E14766" w:rsidP="007D348E">
            <w:pPr>
              <w:pStyle w:val="TAC"/>
              <w:keepNext w:val="0"/>
              <w:keepLines w:val="0"/>
              <w:widowControl w:val="0"/>
              <w:rPr>
                <w:rFonts w:eastAsia="SimSun"/>
                <w:lang w:eastAsia="zh-CN"/>
              </w:rPr>
            </w:pPr>
            <w:r>
              <w:rPr>
                <w:rFonts w:eastAsia="SimSun" w:hint="eastAsia"/>
                <w:lang w:eastAsia="zh-CN"/>
              </w:rPr>
              <w:t>S</w:t>
            </w:r>
            <w:r>
              <w:rPr>
                <w:rFonts w:eastAsia="SimSun"/>
                <w:lang w:eastAsia="zh-CN"/>
              </w:rPr>
              <w:t>olution 1</w:t>
            </w:r>
          </w:p>
        </w:tc>
        <w:tc>
          <w:tcPr>
            <w:tcW w:w="1338" w:type="dxa"/>
          </w:tcPr>
          <w:p w14:paraId="2EEDECFF" w14:textId="1E5D21BD" w:rsidR="00E14766" w:rsidRPr="00E14766" w:rsidRDefault="00E14766" w:rsidP="007D348E">
            <w:pPr>
              <w:pStyle w:val="TAL"/>
              <w:keepNext w:val="0"/>
              <w:keepLines w:val="0"/>
              <w:widowControl w:val="0"/>
              <w:rPr>
                <w:rFonts w:eastAsia="SimSun"/>
                <w:lang w:eastAsia="zh-CN"/>
              </w:rPr>
            </w:pPr>
            <w:r>
              <w:rPr>
                <w:rFonts w:eastAsia="SimSun" w:hint="eastAsia"/>
                <w:lang w:eastAsia="zh-CN"/>
              </w:rPr>
              <w:t>S</w:t>
            </w:r>
            <w:r>
              <w:rPr>
                <w:rFonts w:eastAsia="SimSun"/>
                <w:lang w:eastAsia="zh-CN"/>
              </w:rPr>
              <w:t>olution 2</w:t>
            </w:r>
          </w:p>
        </w:tc>
        <w:tc>
          <w:tcPr>
            <w:tcW w:w="5525" w:type="dxa"/>
          </w:tcPr>
          <w:p w14:paraId="716C2347" w14:textId="77777777" w:rsidR="00E14766" w:rsidRDefault="00E14766" w:rsidP="007D348E">
            <w:pPr>
              <w:pStyle w:val="TAL"/>
              <w:keepNext w:val="0"/>
              <w:keepLines w:val="0"/>
              <w:widowControl w:val="0"/>
              <w:rPr>
                <w:rFonts w:eastAsia="SimSun"/>
                <w:lang w:eastAsia="zh-CN"/>
              </w:rPr>
            </w:pPr>
            <w:r>
              <w:rPr>
                <w:rFonts w:eastAsia="SimSun" w:hint="eastAsia"/>
                <w:lang w:eastAsia="zh-CN"/>
              </w:rPr>
              <w:t>I</w:t>
            </w:r>
            <w:r>
              <w:rPr>
                <w:rFonts w:eastAsia="SimSun"/>
                <w:lang w:eastAsia="zh-CN"/>
              </w:rPr>
              <w:t>t is easier for NW to broadcast the cell center location for the earth fixed cell.</w:t>
            </w:r>
          </w:p>
          <w:p w14:paraId="78A9C8BA" w14:textId="7DF7E82C" w:rsidR="00E14766" w:rsidRPr="00E14766" w:rsidRDefault="00E14766" w:rsidP="007D348E">
            <w:pPr>
              <w:pStyle w:val="TAL"/>
              <w:keepNext w:val="0"/>
              <w:keepLines w:val="0"/>
              <w:widowControl w:val="0"/>
              <w:rPr>
                <w:rFonts w:eastAsia="SimSun"/>
                <w:lang w:eastAsia="zh-CN"/>
              </w:rPr>
            </w:pPr>
            <w:r>
              <w:rPr>
                <w:rFonts w:eastAsia="SimSun"/>
                <w:lang w:eastAsia="zh-CN"/>
              </w:rPr>
              <w:t>If the majority also wants to have the location assisted cell reselection for earth moving cell, solution 2 can be considered.</w:t>
            </w:r>
          </w:p>
        </w:tc>
      </w:tr>
      <w:tr w:rsidR="00390565" w14:paraId="07BC95D8" w14:textId="77777777" w:rsidTr="00125B5A">
        <w:tc>
          <w:tcPr>
            <w:tcW w:w="1244" w:type="dxa"/>
          </w:tcPr>
          <w:p w14:paraId="360F9087" w14:textId="3666FABD" w:rsidR="00390565" w:rsidRDefault="00390565" w:rsidP="00390565">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1524" w:type="dxa"/>
          </w:tcPr>
          <w:p w14:paraId="0E28658F" w14:textId="27ADF74F" w:rsidR="00390565" w:rsidRDefault="00390565" w:rsidP="00390565">
            <w:pPr>
              <w:pStyle w:val="TAC"/>
              <w:keepNext w:val="0"/>
              <w:keepLines w:val="0"/>
              <w:widowControl w:val="0"/>
              <w:rPr>
                <w:lang w:eastAsia="zh-CN"/>
              </w:rPr>
            </w:pPr>
            <w:r>
              <w:rPr>
                <w:rFonts w:eastAsia="PMingLiU" w:hint="eastAsia"/>
                <w:lang w:eastAsia="zh-TW"/>
              </w:rPr>
              <w:t>S</w:t>
            </w:r>
            <w:r>
              <w:rPr>
                <w:rFonts w:eastAsia="PMingLiU"/>
                <w:lang w:eastAsia="zh-TW"/>
              </w:rPr>
              <w:t>olution 1</w:t>
            </w:r>
          </w:p>
        </w:tc>
        <w:tc>
          <w:tcPr>
            <w:tcW w:w="1338" w:type="dxa"/>
          </w:tcPr>
          <w:p w14:paraId="3ECCE29C" w14:textId="57F55296" w:rsidR="00390565" w:rsidRDefault="00390565" w:rsidP="00390565">
            <w:pPr>
              <w:pStyle w:val="TAL"/>
              <w:keepNext w:val="0"/>
              <w:keepLines w:val="0"/>
              <w:widowControl w:val="0"/>
              <w:rPr>
                <w:lang w:eastAsia="zh-CN"/>
              </w:rPr>
            </w:pPr>
            <w:r>
              <w:rPr>
                <w:rFonts w:eastAsia="PMingLiU"/>
                <w:lang w:eastAsia="zh-TW"/>
              </w:rPr>
              <w:t>FFS</w:t>
            </w:r>
          </w:p>
        </w:tc>
        <w:tc>
          <w:tcPr>
            <w:tcW w:w="5525" w:type="dxa"/>
          </w:tcPr>
          <w:p w14:paraId="551E5556" w14:textId="796E29DE" w:rsidR="00390565" w:rsidRDefault="00390565" w:rsidP="00390565">
            <w:pPr>
              <w:pStyle w:val="TAL"/>
              <w:keepNext w:val="0"/>
              <w:keepLines w:val="0"/>
              <w:widowControl w:val="0"/>
              <w:rPr>
                <w:lang w:eastAsia="zh-CN"/>
              </w:rPr>
            </w:pPr>
            <w:r>
              <w:rPr>
                <w:rFonts w:eastAsia="PMingLiU" w:hint="eastAsia"/>
                <w:lang w:eastAsia="zh-TW"/>
              </w:rPr>
              <w:t>T</w:t>
            </w:r>
            <w:r>
              <w:rPr>
                <w:rFonts w:eastAsia="PMingLiU"/>
                <w:lang w:eastAsia="zh-TW"/>
              </w:rPr>
              <w:t>he information can be included in ephemeris or be provided  by system information. If different solutions are going to be adopted for earth-fixed and earth moving cells, it may need to discuss the distinguish of the cell types first.</w:t>
            </w:r>
          </w:p>
        </w:tc>
      </w:tr>
      <w:tr w:rsidR="009A1583" w14:paraId="25ABAB21" w14:textId="77777777" w:rsidTr="00125B5A">
        <w:tc>
          <w:tcPr>
            <w:tcW w:w="1244" w:type="dxa"/>
          </w:tcPr>
          <w:p w14:paraId="3E06E248" w14:textId="14B9CFF0" w:rsidR="009A1583" w:rsidRDefault="009A1583" w:rsidP="009A1583">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1524" w:type="dxa"/>
          </w:tcPr>
          <w:p w14:paraId="2923A6EB" w14:textId="376AE9A7" w:rsidR="009A1583" w:rsidRDefault="009A1583" w:rsidP="009A1583">
            <w:pPr>
              <w:pStyle w:val="TAC"/>
              <w:keepNext w:val="0"/>
              <w:keepLines w:val="0"/>
              <w:widowControl w:val="0"/>
              <w:rPr>
                <w:rFonts w:eastAsia="PMingLiU"/>
                <w:lang w:eastAsia="zh-TW"/>
              </w:rPr>
            </w:pPr>
            <w:r>
              <w:rPr>
                <w:rFonts w:eastAsia="SimSun" w:hint="eastAsia"/>
                <w:lang w:eastAsia="zh-CN"/>
              </w:rPr>
              <w:t>S</w:t>
            </w:r>
            <w:r>
              <w:rPr>
                <w:rFonts w:eastAsia="SimSun"/>
                <w:lang w:eastAsia="zh-CN"/>
              </w:rPr>
              <w:t>olution 1</w:t>
            </w:r>
          </w:p>
        </w:tc>
        <w:tc>
          <w:tcPr>
            <w:tcW w:w="1338" w:type="dxa"/>
          </w:tcPr>
          <w:p w14:paraId="57C75924" w14:textId="1B927FBD" w:rsidR="009A1583" w:rsidRDefault="009A1583" w:rsidP="009A1583">
            <w:pPr>
              <w:pStyle w:val="TAL"/>
              <w:keepNext w:val="0"/>
              <w:keepLines w:val="0"/>
              <w:widowControl w:val="0"/>
              <w:rPr>
                <w:rFonts w:eastAsia="PMingLiU"/>
                <w:lang w:eastAsia="zh-TW"/>
              </w:rPr>
            </w:pPr>
            <w:r>
              <w:rPr>
                <w:rFonts w:eastAsia="SimSun" w:hint="eastAsia"/>
                <w:lang w:eastAsia="zh-CN"/>
              </w:rPr>
              <w:t>S</w:t>
            </w:r>
            <w:r>
              <w:rPr>
                <w:rFonts w:eastAsia="SimSun"/>
                <w:lang w:eastAsia="zh-CN"/>
              </w:rPr>
              <w:t>olution 1</w:t>
            </w:r>
          </w:p>
        </w:tc>
        <w:tc>
          <w:tcPr>
            <w:tcW w:w="5525" w:type="dxa"/>
          </w:tcPr>
          <w:p w14:paraId="15B396C4" w14:textId="5E3B47DB" w:rsidR="009A1583" w:rsidRDefault="009A1583" w:rsidP="009A1583">
            <w:pPr>
              <w:pStyle w:val="TAL"/>
              <w:keepNext w:val="0"/>
              <w:keepLines w:val="0"/>
              <w:widowControl w:val="0"/>
              <w:rPr>
                <w:rFonts w:eastAsia="PMingLiU"/>
                <w:lang w:eastAsia="zh-TW"/>
              </w:rPr>
            </w:pPr>
            <w:r>
              <w:rPr>
                <w:rFonts w:eastAsia="SimSun" w:hint="eastAsia"/>
                <w:lang w:eastAsia="zh-CN"/>
              </w:rPr>
              <w:t>S</w:t>
            </w:r>
            <w:r>
              <w:rPr>
                <w:rFonts w:eastAsia="SimSun"/>
                <w:lang w:eastAsia="zh-CN"/>
              </w:rPr>
              <w:t>olution 1 is simple to implement and reduce processing overhead of UE.</w:t>
            </w:r>
          </w:p>
        </w:tc>
      </w:tr>
      <w:tr w:rsidR="004F3132" w14:paraId="031CF8BC" w14:textId="77777777" w:rsidTr="00125B5A">
        <w:tc>
          <w:tcPr>
            <w:tcW w:w="1244" w:type="dxa"/>
          </w:tcPr>
          <w:p w14:paraId="37BA0DC8" w14:textId="74002BCF" w:rsidR="004F3132" w:rsidRDefault="004F3132" w:rsidP="004F3132">
            <w:pPr>
              <w:pStyle w:val="TAC"/>
              <w:keepNext w:val="0"/>
              <w:keepLines w:val="0"/>
              <w:widowControl w:val="0"/>
              <w:rPr>
                <w:lang w:eastAsia="zh-CN"/>
              </w:rPr>
            </w:pPr>
            <w:r>
              <w:rPr>
                <w:rFonts w:eastAsia="SimSun" w:hint="eastAsia"/>
                <w:lang w:eastAsia="zh-CN"/>
              </w:rPr>
              <w:t>S</w:t>
            </w:r>
            <w:r>
              <w:rPr>
                <w:rFonts w:eastAsia="SimSun"/>
                <w:lang w:eastAsia="zh-CN"/>
              </w:rPr>
              <w:t>preadtrum</w:t>
            </w:r>
          </w:p>
        </w:tc>
        <w:tc>
          <w:tcPr>
            <w:tcW w:w="1524" w:type="dxa"/>
          </w:tcPr>
          <w:p w14:paraId="77AF95C2" w14:textId="459D9604" w:rsidR="004F3132" w:rsidRDefault="004F3132" w:rsidP="004F3132">
            <w:pPr>
              <w:pStyle w:val="TAC"/>
              <w:keepNext w:val="0"/>
              <w:keepLines w:val="0"/>
              <w:widowControl w:val="0"/>
              <w:rPr>
                <w:lang w:eastAsia="zh-CN"/>
              </w:rPr>
            </w:pPr>
            <w:r>
              <w:rPr>
                <w:rFonts w:eastAsia="SimSun"/>
                <w:lang w:eastAsia="zh-CN"/>
              </w:rPr>
              <w:t>Solution 1</w:t>
            </w:r>
          </w:p>
        </w:tc>
        <w:tc>
          <w:tcPr>
            <w:tcW w:w="1338" w:type="dxa"/>
          </w:tcPr>
          <w:p w14:paraId="26112718" w14:textId="4990EDFF" w:rsidR="004F3132" w:rsidRDefault="004F3132" w:rsidP="004F3132">
            <w:pPr>
              <w:pStyle w:val="TAL"/>
              <w:keepNext w:val="0"/>
              <w:keepLines w:val="0"/>
              <w:widowControl w:val="0"/>
              <w:rPr>
                <w:lang w:eastAsia="zh-CN"/>
              </w:rPr>
            </w:pPr>
            <w:r>
              <w:rPr>
                <w:rFonts w:eastAsia="SimSun" w:hint="eastAsia"/>
                <w:lang w:eastAsia="zh-CN"/>
              </w:rPr>
              <w:t>F</w:t>
            </w:r>
            <w:r>
              <w:rPr>
                <w:rFonts w:eastAsia="SimSun"/>
                <w:lang w:eastAsia="zh-CN"/>
              </w:rPr>
              <w:t>FS</w:t>
            </w:r>
          </w:p>
        </w:tc>
        <w:tc>
          <w:tcPr>
            <w:tcW w:w="5525" w:type="dxa"/>
          </w:tcPr>
          <w:p w14:paraId="7B1581AE" w14:textId="5807219B" w:rsidR="004F3132" w:rsidRDefault="004F3132" w:rsidP="004F3132">
            <w:pPr>
              <w:pStyle w:val="TAL"/>
              <w:keepNext w:val="0"/>
              <w:keepLines w:val="0"/>
              <w:widowControl w:val="0"/>
              <w:rPr>
                <w:lang w:eastAsia="zh-CN"/>
              </w:rPr>
            </w:pPr>
            <w:r>
              <w:rPr>
                <w:rFonts w:eastAsia="SimSun"/>
                <w:lang w:eastAsia="zh-CN"/>
              </w:rPr>
              <w:t>Solution 2 is complex, and the detail of parameters shall be discussed further.</w:t>
            </w:r>
          </w:p>
        </w:tc>
      </w:tr>
      <w:tr w:rsidR="00AD1FD8" w14:paraId="3AA417E4" w14:textId="77777777" w:rsidTr="00125B5A">
        <w:tc>
          <w:tcPr>
            <w:tcW w:w="1244" w:type="dxa"/>
          </w:tcPr>
          <w:p w14:paraId="05334B33" w14:textId="75D28C4B"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1524" w:type="dxa"/>
          </w:tcPr>
          <w:p w14:paraId="1BD8A937" w14:textId="295D0299" w:rsidR="00AD1FD8" w:rsidRDefault="00AD1FD8" w:rsidP="00AD1FD8">
            <w:pPr>
              <w:pStyle w:val="TAC"/>
              <w:keepNext w:val="0"/>
              <w:keepLines w:val="0"/>
              <w:widowControl w:val="0"/>
              <w:rPr>
                <w:lang w:eastAsia="zh-CN"/>
              </w:rPr>
            </w:pPr>
            <w:r>
              <w:rPr>
                <w:rFonts w:hint="eastAsia"/>
                <w:lang w:eastAsia="ko-KR"/>
              </w:rPr>
              <w:t>S</w:t>
            </w:r>
            <w:r>
              <w:rPr>
                <w:lang w:eastAsia="ko-KR"/>
              </w:rPr>
              <w:t>olution 1</w:t>
            </w:r>
          </w:p>
        </w:tc>
        <w:tc>
          <w:tcPr>
            <w:tcW w:w="1338" w:type="dxa"/>
          </w:tcPr>
          <w:p w14:paraId="61E0539B" w14:textId="70396A0A" w:rsidR="00AD1FD8" w:rsidRDefault="00AD1FD8" w:rsidP="00AD1FD8">
            <w:pPr>
              <w:pStyle w:val="TAL"/>
              <w:keepNext w:val="0"/>
              <w:keepLines w:val="0"/>
              <w:widowControl w:val="0"/>
              <w:rPr>
                <w:lang w:eastAsia="zh-CN"/>
              </w:rPr>
            </w:pPr>
            <w:r>
              <w:rPr>
                <w:rFonts w:hint="eastAsia"/>
                <w:lang w:eastAsia="ko-KR"/>
              </w:rPr>
              <w:t>-</w:t>
            </w:r>
          </w:p>
        </w:tc>
        <w:tc>
          <w:tcPr>
            <w:tcW w:w="5525" w:type="dxa"/>
          </w:tcPr>
          <w:p w14:paraId="75F45D16" w14:textId="77777777" w:rsidR="00AD1FD8" w:rsidRDefault="00AD1FD8" w:rsidP="00AD1FD8">
            <w:pPr>
              <w:pStyle w:val="TAL"/>
              <w:keepNext w:val="0"/>
              <w:keepLines w:val="0"/>
              <w:widowControl w:val="0"/>
              <w:rPr>
                <w:lang w:eastAsia="zh-CN"/>
              </w:rPr>
            </w:pPr>
          </w:p>
        </w:tc>
      </w:tr>
    </w:tbl>
    <w:p w14:paraId="7EB0B610" w14:textId="77777777" w:rsidR="007A7D75" w:rsidRPr="00125B5A" w:rsidRDefault="007A7D75" w:rsidP="004F3305">
      <w:pPr>
        <w:wordWrap w:val="0"/>
        <w:autoSpaceDE w:val="0"/>
        <w:autoSpaceDN w:val="0"/>
        <w:spacing w:after="0"/>
        <w:jc w:val="both"/>
        <w:rPr>
          <w:rFonts w:ascii="Arial" w:hAnsi="Arial" w:cs="Arial"/>
          <w:lang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D062B4">
        <w:tc>
          <w:tcPr>
            <w:tcW w:w="1247" w:type="dxa"/>
            <w:vMerge w:val="restart"/>
          </w:tcPr>
          <w:p w14:paraId="1F323C14" w14:textId="77777777" w:rsidR="00385A4D" w:rsidRDefault="00385A4D" w:rsidP="00D062B4">
            <w:pPr>
              <w:pStyle w:val="TAH"/>
              <w:keepNext w:val="0"/>
              <w:keepLines w:val="0"/>
              <w:widowControl w:val="0"/>
              <w:rPr>
                <w:lang w:eastAsia="ko-KR"/>
              </w:rPr>
            </w:pPr>
            <w:r>
              <w:rPr>
                <w:lang w:eastAsia="ko-KR"/>
              </w:rPr>
              <w:t>Company</w:t>
            </w:r>
          </w:p>
        </w:tc>
        <w:tc>
          <w:tcPr>
            <w:tcW w:w="2859" w:type="dxa"/>
            <w:gridSpan w:val="2"/>
          </w:tcPr>
          <w:p w14:paraId="478B4271" w14:textId="787B59A3" w:rsidR="00385A4D" w:rsidRDefault="00385A4D" w:rsidP="00D062B4">
            <w:pPr>
              <w:pStyle w:val="TAH"/>
              <w:keepNext w:val="0"/>
              <w:keepLines w:val="0"/>
              <w:widowControl w:val="0"/>
              <w:rPr>
                <w:lang w:eastAsia="ko-KR"/>
              </w:rPr>
            </w:pPr>
            <w:r>
              <w:rPr>
                <w:lang w:eastAsia="ko-KR"/>
              </w:rPr>
              <w:t xml:space="preserve">Option </w:t>
            </w:r>
            <w:r w:rsidR="00CA7874">
              <w:rPr>
                <w:lang w:eastAsia="ko-KR"/>
              </w:rPr>
              <w:t>½</w:t>
            </w:r>
            <w:r>
              <w:rPr>
                <w:lang w:eastAsia="ko-KR"/>
              </w:rPr>
              <w:t>/3/</w:t>
            </w:r>
          </w:p>
          <w:p w14:paraId="029A8FBB" w14:textId="4480C789" w:rsidR="00385A4D" w:rsidRDefault="00385A4D" w:rsidP="00D062B4">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D062B4">
            <w:pPr>
              <w:pStyle w:val="TAH"/>
              <w:keepNext w:val="0"/>
              <w:keepLines w:val="0"/>
              <w:widowControl w:val="0"/>
              <w:rPr>
                <w:lang w:eastAsia="ko-KR"/>
              </w:rPr>
            </w:pPr>
            <w:r>
              <w:rPr>
                <w:lang w:eastAsia="ko-KR"/>
              </w:rPr>
              <w:t>Detailed Comments</w:t>
            </w:r>
          </w:p>
          <w:p w14:paraId="05BD9FBA" w14:textId="77777777" w:rsidR="00385A4D" w:rsidRDefault="00385A4D" w:rsidP="00D062B4">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r>
              <w:rPr>
                <w:rFonts w:eastAsia="SimSun"/>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 xml:space="preserve">In Idle Mode power consumption is the most important </w:t>
            </w:r>
            <w:r>
              <w:rPr>
                <w:lang w:eastAsia="ko-KR"/>
              </w:rPr>
              <w:lastRenderedPageBreak/>
              <w:t>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lastRenderedPageBreak/>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D062B4">
        <w:tc>
          <w:tcPr>
            <w:tcW w:w="1247" w:type="dxa"/>
          </w:tcPr>
          <w:p w14:paraId="195395B9" w14:textId="77777777" w:rsidR="00E03956" w:rsidRDefault="00E03956" w:rsidP="00D062B4">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D062B4">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D062B4">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D062B4">
            <w:pPr>
              <w:pStyle w:val="TAL"/>
              <w:keepNext w:val="0"/>
              <w:keepLines w:val="0"/>
              <w:widowControl w:val="0"/>
              <w:rPr>
                <w:rFonts w:eastAsia="SimSun"/>
                <w:lang w:eastAsia="zh-CN"/>
              </w:rPr>
            </w:pPr>
            <w:r>
              <w:rPr>
                <w:rFonts w:eastAsia="SimSun"/>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D062B4">
        <w:tc>
          <w:tcPr>
            <w:tcW w:w="1247" w:type="dxa"/>
          </w:tcPr>
          <w:p w14:paraId="58D9B7F8" w14:textId="77777777" w:rsidR="00EF0D8F" w:rsidRPr="00E03956" w:rsidRDefault="00EF0D8F" w:rsidP="00D062B4">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D062B4">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D062B4">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D062B4">
            <w:pPr>
              <w:pStyle w:val="TAL"/>
              <w:keepNext w:val="0"/>
              <w:keepLines w:val="0"/>
              <w:widowControl w:val="0"/>
              <w:rPr>
                <w:lang w:eastAsia="ko-KR"/>
              </w:rPr>
            </w:pPr>
          </w:p>
        </w:tc>
      </w:tr>
      <w:tr w:rsidR="0040170F" w14:paraId="73242F08" w14:textId="77777777" w:rsidTr="00385A4D">
        <w:tc>
          <w:tcPr>
            <w:tcW w:w="1247" w:type="dxa"/>
          </w:tcPr>
          <w:p w14:paraId="19D8AA84" w14:textId="6C2E4C68"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462" w:type="dxa"/>
          </w:tcPr>
          <w:p w14:paraId="2812558F" w14:textId="4736332F"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ther</w:t>
            </w:r>
          </w:p>
        </w:tc>
        <w:tc>
          <w:tcPr>
            <w:tcW w:w="1397" w:type="dxa"/>
          </w:tcPr>
          <w:p w14:paraId="4364D780" w14:textId="0556603A"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ther</w:t>
            </w:r>
          </w:p>
        </w:tc>
        <w:tc>
          <w:tcPr>
            <w:tcW w:w="5525" w:type="dxa"/>
          </w:tcPr>
          <w:p w14:paraId="62690CFD" w14:textId="5DB655DA" w:rsidR="0040170F" w:rsidRDefault="0040170F" w:rsidP="0040170F">
            <w:pPr>
              <w:pStyle w:val="TAL"/>
              <w:keepNext w:val="0"/>
              <w:keepLines w:val="0"/>
              <w:widowControl w:val="0"/>
              <w:rPr>
                <w:lang w:eastAsia="ko-KR"/>
              </w:rPr>
            </w:pPr>
            <w:r>
              <w:rPr>
                <w:rFonts w:eastAsia="SimSun"/>
                <w:lang w:eastAsia="zh-CN"/>
              </w:rPr>
              <w:t xml:space="preserve">See reply in Q3.1, </w:t>
            </w:r>
            <w:r w:rsidRPr="00A54612">
              <w:rPr>
                <w:rFonts w:eastAsia="SimSun"/>
                <w:lang w:eastAsia="zh-CN"/>
              </w:rPr>
              <w:t>the distance between UE and the reference location of the serving cell can be considered for neighboring cell measurement triggering. Evaluation on candidate cells can be based on signal strength as in legacy and distance</w:t>
            </w:r>
            <w:r>
              <w:rPr>
                <w:rFonts w:eastAsia="SimSun"/>
                <w:lang w:eastAsia="zh-CN"/>
              </w:rPr>
              <w:t>s</w:t>
            </w:r>
            <w:r w:rsidRPr="00A54612">
              <w:rPr>
                <w:rFonts w:eastAsia="SimSun"/>
                <w:lang w:eastAsia="zh-CN"/>
              </w:rPr>
              <w:t xml:space="preserve"> to them may not be considered.</w:t>
            </w:r>
          </w:p>
        </w:tc>
      </w:tr>
      <w:tr w:rsidR="00D520D0" w14:paraId="2650ED82" w14:textId="77777777" w:rsidTr="00385A4D">
        <w:tc>
          <w:tcPr>
            <w:tcW w:w="1247" w:type="dxa"/>
          </w:tcPr>
          <w:p w14:paraId="4E2D400A" w14:textId="4A64E86A" w:rsidR="00D520D0" w:rsidRPr="003D2B27" w:rsidRDefault="003D2B27" w:rsidP="00D520D0">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62" w:type="dxa"/>
          </w:tcPr>
          <w:p w14:paraId="38FE9C78" w14:textId="2E734169" w:rsidR="00D520D0" w:rsidRPr="003D2B27" w:rsidRDefault="003D2B27" w:rsidP="00D520D0">
            <w:pPr>
              <w:pStyle w:val="TAC"/>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1397" w:type="dxa"/>
          </w:tcPr>
          <w:p w14:paraId="7A5C2EBA" w14:textId="13C6E0A6" w:rsidR="00D520D0" w:rsidRPr="003D2B27" w:rsidRDefault="003D2B27" w:rsidP="00D520D0">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1AC58375" w14:textId="5285EF88" w:rsidR="00D520D0" w:rsidRDefault="003D2B27" w:rsidP="00D520D0">
            <w:pPr>
              <w:pStyle w:val="TAL"/>
              <w:keepNext w:val="0"/>
              <w:keepLines w:val="0"/>
              <w:widowControl w:val="0"/>
              <w:rPr>
                <w:lang w:eastAsia="ko-KR"/>
              </w:rPr>
            </w:pPr>
            <w:r w:rsidRPr="0078479E">
              <w:rPr>
                <w:rFonts w:cs="Arial"/>
                <w:kern w:val="2"/>
                <w:lang w:eastAsia="zh-CN"/>
              </w:rPr>
              <w:t>Configure a threshold of the distance between UE and the reference location</w:t>
            </w:r>
            <w:r>
              <w:rPr>
                <w:rFonts w:cs="Arial"/>
                <w:kern w:val="2"/>
                <w:lang w:eastAsia="zh-CN"/>
              </w:rPr>
              <w:t xml:space="preserve"> for each neibhour cell, and UE selects the cell with highest rank, if the distance between UE and this cell is smaller than the threshold, UE will reselect to this cell.</w:t>
            </w:r>
            <w:r w:rsidR="00193B2E">
              <w:rPr>
                <w:rFonts w:cs="Arial"/>
                <w:kern w:val="2"/>
                <w:lang w:eastAsia="zh-CN"/>
              </w:rPr>
              <w:t xml:space="preserve"> </w:t>
            </w:r>
          </w:p>
        </w:tc>
      </w:tr>
      <w:tr w:rsidR="004568F4" w14:paraId="6887025A" w14:textId="77777777" w:rsidTr="004568F4">
        <w:tc>
          <w:tcPr>
            <w:tcW w:w="1247" w:type="dxa"/>
          </w:tcPr>
          <w:p w14:paraId="5E277D99"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462" w:type="dxa"/>
          </w:tcPr>
          <w:p w14:paraId="2C0A2C3A"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Option 1</w:t>
            </w:r>
          </w:p>
        </w:tc>
        <w:tc>
          <w:tcPr>
            <w:tcW w:w="1397" w:type="dxa"/>
          </w:tcPr>
          <w:p w14:paraId="1D4F7827" w14:textId="77777777" w:rsidR="004568F4" w:rsidRPr="000017CD" w:rsidRDefault="004568F4" w:rsidP="004E23F0">
            <w:pPr>
              <w:pStyle w:val="TAL"/>
              <w:keepNext w:val="0"/>
              <w:keepLines w:val="0"/>
              <w:widowControl w:val="0"/>
              <w:rPr>
                <w:rFonts w:eastAsia="SimSun"/>
                <w:lang w:eastAsia="zh-CN"/>
              </w:rPr>
            </w:pPr>
            <w:r>
              <w:rPr>
                <w:rFonts w:eastAsia="SimSun"/>
                <w:lang w:eastAsia="zh-CN"/>
              </w:rPr>
              <w:t>Option 1</w:t>
            </w:r>
          </w:p>
        </w:tc>
        <w:tc>
          <w:tcPr>
            <w:tcW w:w="5525" w:type="dxa"/>
          </w:tcPr>
          <w:p w14:paraId="0CC123CC" w14:textId="77777777" w:rsidR="004568F4" w:rsidRDefault="004568F4" w:rsidP="004E23F0">
            <w:pPr>
              <w:pStyle w:val="TAL"/>
              <w:keepNext w:val="0"/>
              <w:keepLines w:val="0"/>
              <w:widowControl w:val="0"/>
              <w:rPr>
                <w:rFonts w:eastAsia="SimSun"/>
                <w:lang w:eastAsia="zh-CN"/>
              </w:rPr>
            </w:pPr>
          </w:p>
        </w:tc>
      </w:tr>
      <w:tr w:rsidR="00CA7874" w14:paraId="43A3B0C2" w14:textId="77777777" w:rsidTr="004568F4">
        <w:tc>
          <w:tcPr>
            <w:tcW w:w="1247" w:type="dxa"/>
          </w:tcPr>
          <w:p w14:paraId="45962318" w14:textId="361F8B60" w:rsidR="00CA7874" w:rsidRDefault="00CA7874" w:rsidP="004E23F0">
            <w:pPr>
              <w:pStyle w:val="TAC"/>
              <w:keepNext w:val="0"/>
              <w:keepLines w:val="0"/>
              <w:widowControl w:val="0"/>
              <w:rPr>
                <w:lang w:eastAsia="zh-CN"/>
              </w:rPr>
            </w:pPr>
            <w:r>
              <w:rPr>
                <w:lang w:eastAsia="zh-CN"/>
              </w:rPr>
              <w:t>Qualcomm</w:t>
            </w:r>
          </w:p>
        </w:tc>
        <w:tc>
          <w:tcPr>
            <w:tcW w:w="1462" w:type="dxa"/>
          </w:tcPr>
          <w:p w14:paraId="2BCD2896" w14:textId="2B0AD6ED" w:rsidR="00CA7874" w:rsidRDefault="00CA7874" w:rsidP="004E23F0">
            <w:pPr>
              <w:pStyle w:val="TAC"/>
              <w:keepNext w:val="0"/>
              <w:keepLines w:val="0"/>
              <w:widowControl w:val="0"/>
              <w:rPr>
                <w:lang w:eastAsia="zh-CN"/>
              </w:rPr>
            </w:pPr>
            <w:r>
              <w:rPr>
                <w:lang w:eastAsia="zh-CN"/>
              </w:rPr>
              <w:t>Other</w:t>
            </w:r>
          </w:p>
        </w:tc>
        <w:tc>
          <w:tcPr>
            <w:tcW w:w="1397" w:type="dxa"/>
          </w:tcPr>
          <w:p w14:paraId="789AC64D" w14:textId="439A5369" w:rsidR="00CA7874" w:rsidRDefault="00CA7874" w:rsidP="004E23F0">
            <w:pPr>
              <w:pStyle w:val="TAL"/>
              <w:keepNext w:val="0"/>
              <w:keepLines w:val="0"/>
              <w:widowControl w:val="0"/>
              <w:rPr>
                <w:lang w:eastAsia="zh-CN"/>
              </w:rPr>
            </w:pPr>
            <w:r>
              <w:rPr>
                <w:lang w:eastAsia="zh-CN"/>
              </w:rPr>
              <w:t>Other</w:t>
            </w:r>
          </w:p>
        </w:tc>
        <w:tc>
          <w:tcPr>
            <w:tcW w:w="5525" w:type="dxa"/>
          </w:tcPr>
          <w:p w14:paraId="127EAA08" w14:textId="35112D03" w:rsidR="00CA7874" w:rsidRDefault="00CA7874" w:rsidP="00CA7874">
            <w:pPr>
              <w:pStyle w:val="TAL"/>
              <w:keepNext w:val="0"/>
              <w:keepLines w:val="0"/>
              <w:widowControl w:val="0"/>
              <w:rPr>
                <w:lang w:eastAsia="zh-CN"/>
              </w:rPr>
            </w:pPr>
            <w:r>
              <w:rPr>
                <w:lang w:eastAsia="zh-CN"/>
              </w:rPr>
              <w:t xml:space="preserve">It is sufficient to use </w:t>
            </w:r>
            <w:r w:rsidR="00D7154D">
              <w:rPr>
                <w:lang w:eastAsia="zh-CN"/>
              </w:rPr>
              <w:t xml:space="preserve">distance between UE to </w:t>
            </w:r>
            <w:r>
              <w:rPr>
                <w:lang w:eastAsia="zh-CN"/>
              </w:rPr>
              <w:t>serving cell reference to determine whether UE is at cell edge.</w:t>
            </w:r>
            <w:r w:rsidR="00DF58C5">
              <w:rPr>
                <w:lang w:eastAsia="zh-CN"/>
              </w:rPr>
              <w:t xml:space="preserve"> Obviously UE knows </w:t>
            </w:r>
            <w:r w:rsidR="008226C4">
              <w:rPr>
                <w:lang w:eastAsia="zh-CN"/>
              </w:rPr>
              <w:t xml:space="preserve">whether it is </w:t>
            </w:r>
            <w:r w:rsidR="00DF58C5">
              <w:rPr>
                <w:lang w:eastAsia="zh-CN"/>
              </w:rPr>
              <w:t>the</w:t>
            </w:r>
            <w:r w:rsidR="008226C4">
              <w:rPr>
                <w:lang w:eastAsia="zh-CN"/>
              </w:rPr>
              <w:t xml:space="preserve"> incoming satellite or outgoing satellite</w:t>
            </w:r>
            <w:r w:rsidR="0089147E">
              <w:rPr>
                <w:lang w:eastAsia="zh-CN"/>
              </w:rPr>
              <w:t xml:space="preserve"> in case of moving cell</w:t>
            </w:r>
            <w:r w:rsidR="008226C4">
              <w:rPr>
                <w:lang w:eastAsia="zh-CN"/>
              </w:rPr>
              <w:t>.</w:t>
            </w:r>
          </w:p>
          <w:p w14:paraId="64B66092" w14:textId="77777777" w:rsidR="00CA7874" w:rsidRDefault="00CA7874" w:rsidP="004E23F0">
            <w:pPr>
              <w:pStyle w:val="TAL"/>
              <w:keepNext w:val="0"/>
              <w:keepLines w:val="0"/>
              <w:widowControl w:val="0"/>
              <w:rPr>
                <w:lang w:eastAsia="zh-CN"/>
              </w:rPr>
            </w:pPr>
          </w:p>
        </w:tc>
      </w:tr>
      <w:tr w:rsidR="00804AFC" w14:paraId="0DC3A5C0" w14:textId="77777777" w:rsidTr="004568F4">
        <w:tc>
          <w:tcPr>
            <w:tcW w:w="1247" w:type="dxa"/>
          </w:tcPr>
          <w:p w14:paraId="66E976E0" w14:textId="7BCD15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1462" w:type="dxa"/>
          </w:tcPr>
          <w:p w14:paraId="258250A2" w14:textId="05D1CF9A"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ption 3</w:t>
            </w:r>
          </w:p>
        </w:tc>
        <w:tc>
          <w:tcPr>
            <w:tcW w:w="1397" w:type="dxa"/>
          </w:tcPr>
          <w:p w14:paraId="135C27DA" w14:textId="5D15F314" w:rsidR="00804AFC" w:rsidRDefault="00804AFC" w:rsidP="00804AFC">
            <w:pPr>
              <w:pStyle w:val="TAL"/>
              <w:keepNext w:val="0"/>
              <w:keepLines w:val="0"/>
              <w:widowControl w:val="0"/>
              <w:rPr>
                <w:lang w:eastAsia="zh-CN"/>
              </w:rPr>
            </w:pPr>
            <w:r>
              <w:rPr>
                <w:rFonts w:eastAsia="SimSun" w:hint="eastAsia"/>
                <w:lang w:eastAsia="zh-CN"/>
              </w:rPr>
              <w:t>O</w:t>
            </w:r>
            <w:r>
              <w:rPr>
                <w:rFonts w:eastAsia="SimSun"/>
                <w:lang w:eastAsia="zh-CN"/>
              </w:rPr>
              <w:t>ption 3</w:t>
            </w:r>
          </w:p>
        </w:tc>
        <w:tc>
          <w:tcPr>
            <w:tcW w:w="5525" w:type="dxa"/>
          </w:tcPr>
          <w:p w14:paraId="5171973B" w14:textId="77777777" w:rsidR="00804AFC" w:rsidRDefault="00804AFC" w:rsidP="00804AFC">
            <w:pPr>
              <w:pStyle w:val="TAL"/>
              <w:keepNext w:val="0"/>
              <w:keepLines w:val="0"/>
              <w:widowControl w:val="0"/>
              <w:rPr>
                <w:lang w:eastAsia="zh-CN"/>
              </w:rPr>
            </w:pPr>
          </w:p>
        </w:tc>
      </w:tr>
      <w:tr w:rsidR="00914040" w14:paraId="557F29EC" w14:textId="77777777" w:rsidTr="004568F4">
        <w:tc>
          <w:tcPr>
            <w:tcW w:w="1247" w:type="dxa"/>
          </w:tcPr>
          <w:p w14:paraId="1C595F1C" w14:textId="59F7EFD9" w:rsidR="00914040" w:rsidRDefault="00914040" w:rsidP="00914040">
            <w:pPr>
              <w:pStyle w:val="TAC"/>
              <w:keepNext w:val="0"/>
              <w:keepLines w:val="0"/>
              <w:widowControl w:val="0"/>
              <w:rPr>
                <w:lang w:eastAsia="zh-CN"/>
              </w:rPr>
            </w:pPr>
            <w:r>
              <w:rPr>
                <w:lang w:eastAsia="ko-KR"/>
              </w:rPr>
              <w:t>Convida</w:t>
            </w:r>
          </w:p>
        </w:tc>
        <w:tc>
          <w:tcPr>
            <w:tcW w:w="1462" w:type="dxa"/>
          </w:tcPr>
          <w:p w14:paraId="2BA2759D" w14:textId="17B92BFB" w:rsidR="00914040" w:rsidRDefault="00914040" w:rsidP="00914040">
            <w:pPr>
              <w:pStyle w:val="TAC"/>
              <w:keepNext w:val="0"/>
              <w:keepLines w:val="0"/>
              <w:widowControl w:val="0"/>
              <w:rPr>
                <w:lang w:eastAsia="zh-CN"/>
              </w:rPr>
            </w:pPr>
            <w:r>
              <w:rPr>
                <w:lang w:eastAsia="ko-KR"/>
              </w:rPr>
              <w:t>Option 1</w:t>
            </w:r>
          </w:p>
        </w:tc>
        <w:tc>
          <w:tcPr>
            <w:tcW w:w="1397" w:type="dxa"/>
          </w:tcPr>
          <w:p w14:paraId="1286C39B" w14:textId="35D8EEFC" w:rsidR="00914040" w:rsidRDefault="00914040" w:rsidP="00914040">
            <w:pPr>
              <w:pStyle w:val="TAL"/>
              <w:keepNext w:val="0"/>
              <w:keepLines w:val="0"/>
              <w:widowControl w:val="0"/>
              <w:rPr>
                <w:lang w:eastAsia="zh-CN"/>
              </w:rPr>
            </w:pPr>
            <w:r>
              <w:rPr>
                <w:lang w:eastAsia="zh-CN"/>
              </w:rPr>
              <w:t>Option 1</w:t>
            </w:r>
          </w:p>
        </w:tc>
        <w:tc>
          <w:tcPr>
            <w:tcW w:w="5525" w:type="dxa"/>
          </w:tcPr>
          <w:p w14:paraId="570AD44B" w14:textId="5E55193B" w:rsidR="00914040" w:rsidRDefault="00914040" w:rsidP="00914040">
            <w:pPr>
              <w:pStyle w:val="TAL"/>
              <w:keepNext w:val="0"/>
              <w:keepLines w:val="0"/>
              <w:widowControl w:val="0"/>
              <w:rPr>
                <w:lang w:eastAsia="zh-CN"/>
              </w:rPr>
            </w:pPr>
            <w:r>
              <w:rPr>
                <w:rFonts w:eastAsia="SimSun"/>
                <w:lang w:eastAsia="zh-CN"/>
              </w:rPr>
              <w:t>We think that Option 1 sounds reasonable for a baseline approach, but other potential solutions are not precluded</w:t>
            </w:r>
          </w:p>
        </w:tc>
      </w:tr>
      <w:tr w:rsidR="00125B5A" w14:paraId="31B6CE63" w14:textId="77777777" w:rsidTr="00125B5A">
        <w:tc>
          <w:tcPr>
            <w:tcW w:w="1247" w:type="dxa"/>
          </w:tcPr>
          <w:p w14:paraId="41ECD84A" w14:textId="77777777" w:rsidR="00125B5A" w:rsidRDefault="00125B5A" w:rsidP="007D348E">
            <w:pPr>
              <w:pStyle w:val="TAC"/>
              <w:keepNext w:val="0"/>
              <w:keepLines w:val="0"/>
              <w:widowControl w:val="0"/>
              <w:rPr>
                <w:lang w:eastAsia="ko-KR"/>
              </w:rPr>
            </w:pPr>
            <w:r>
              <w:rPr>
                <w:rFonts w:eastAsia="SimSun" w:hint="eastAsia"/>
                <w:lang w:eastAsia="zh-CN"/>
              </w:rPr>
              <w:t>CATT</w:t>
            </w:r>
          </w:p>
        </w:tc>
        <w:tc>
          <w:tcPr>
            <w:tcW w:w="1462" w:type="dxa"/>
          </w:tcPr>
          <w:p w14:paraId="36326281" w14:textId="77777777" w:rsidR="00125B5A" w:rsidRPr="001C3010" w:rsidRDefault="00125B5A" w:rsidP="007D348E">
            <w:pPr>
              <w:pStyle w:val="TAC"/>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1397" w:type="dxa"/>
          </w:tcPr>
          <w:p w14:paraId="45F9BD9D" w14:textId="77777777" w:rsidR="00125B5A" w:rsidRPr="000017CD" w:rsidRDefault="00125B5A" w:rsidP="007D348E">
            <w:pPr>
              <w:pStyle w:val="TAL"/>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5525" w:type="dxa"/>
          </w:tcPr>
          <w:p w14:paraId="18EC0635" w14:textId="77777777" w:rsidR="00125B5A" w:rsidRDefault="00125B5A" w:rsidP="007D348E">
            <w:pPr>
              <w:pStyle w:val="TAL"/>
              <w:keepNext w:val="0"/>
              <w:keepLines w:val="0"/>
              <w:widowControl w:val="0"/>
              <w:rPr>
                <w:rFonts w:eastAsia="SimSun"/>
                <w:lang w:eastAsia="zh-CN"/>
              </w:rPr>
            </w:pPr>
            <w:r>
              <w:rPr>
                <w:rFonts w:eastAsia="SimSun" w:hint="eastAsia"/>
                <w:lang w:eastAsia="zh-CN"/>
              </w:rPr>
              <w:t>We shares the same view as Ericsson.</w:t>
            </w:r>
          </w:p>
        </w:tc>
      </w:tr>
      <w:tr w:rsidR="007B6E56" w14:paraId="700873C2" w14:textId="77777777" w:rsidTr="00125B5A">
        <w:tc>
          <w:tcPr>
            <w:tcW w:w="1247" w:type="dxa"/>
          </w:tcPr>
          <w:p w14:paraId="03A08F2F" w14:textId="442751C1" w:rsidR="007B6E56" w:rsidRPr="007B6E56" w:rsidRDefault="007B6E56" w:rsidP="007D348E">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1462" w:type="dxa"/>
          </w:tcPr>
          <w:p w14:paraId="41A1BA8B" w14:textId="47E3E2B4" w:rsidR="007B6E56" w:rsidRPr="007B6E56" w:rsidRDefault="007B6E56" w:rsidP="007D348E">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1/2</w:t>
            </w:r>
          </w:p>
        </w:tc>
        <w:tc>
          <w:tcPr>
            <w:tcW w:w="1397" w:type="dxa"/>
          </w:tcPr>
          <w:p w14:paraId="747E305F" w14:textId="24F7FD81" w:rsidR="007B6E56" w:rsidRDefault="007B6E56" w:rsidP="007D348E">
            <w:pPr>
              <w:pStyle w:val="TAL"/>
              <w:keepNext w:val="0"/>
              <w:keepLines w:val="0"/>
              <w:widowControl w:val="0"/>
              <w:rPr>
                <w:lang w:eastAsia="zh-CN"/>
              </w:rPr>
            </w:pPr>
            <w:r>
              <w:rPr>
                <w:rFonts w:eastAsia="SimSun" w:hint="eastAsia"/>
                <w:lang w:eastAsia="zh-CN"/>
              </w:rPr>
              <w:t>O</w:t>
            </w:r>
            <w:r>
              <w:rPr>
                <w:rFonts w:eastAsia="SimSun"/>
                <w:lang w:eastAsia="zh-CN"/>
              </w:rPr>
              <w:t>ption 1/2</w:t>
            </w:r>
          </w:p>
        </w:tc>
        <w:tc>
          <w:tcPr>
            <w:tcW w:w="5525" w:type="dxa"/>
          </w:tcPr>
          <w:p w14:paraId="731FF661" w14:textId="77777777" w:rsidR="007B6E56" w:rsidRDefault="0037026D" w:rsidP="007D348E">
            <w:pPr>
              <w:pStyle w:val="TAL"/>
              <w:keepNext w:val="0"/>
              <w:keepLines w:val="0"/>
              <w:widowControl w:val="0"/>
              <w:rPr>
                <w:rFonts w:eastAsia="SimSun"/>
                <w:lang w:eastAsia="zh-CN"/>
              </w:rPr>
            </w:pPr>
            <w:r>
              <w:rPr>
                <w:rFonts w:eastAsia="SimSun"/>
                <w:lang w:eastAsia="zh-CN"/>
              </w:rPr>
              <w:t>Option 1 would be helpful to exclude cells too far from UE and option 2 would be helpful to prioritize cells closer to UE.</w:t>
            </w:r>
          </w:p>
          <w:p w14:paraId="2812B076" w14:textId="3A2D723B" w:rsidR="0037026D" w:rsidRPr="0037026D" w:rsidRDefault="0037026D" w:rsidP="007D348E">
            <w:pPr>
              <w:pStyle w:val="TAL"/>
              <w:keepNext w:val="0"/>
              <w:keepLines w:val="0"/>
              <w:widowControl w:val="0"/>
              <w:rPr>
                <w:rFonts w:eastAsia="SimSun"/>
                <w:lang w:eastAsia="zh-CN"/>
              </w:rPr>
            </w:pPr>
            <w:r>
              <w:rPr>
                <w:rFonts w:eastAsia="SimSun"/>
                <w:lang w:eastAsia="zh-CN"/>
              </w:rPr>
              <w:t>For option 3, since it is not possible for the serving cell to broadcast the cell center location of all the neighbor cells, UE may not be aware of the distance to cell center of all the cells within the range thus not able to make decision.</w:t>
            </w:r>
          </w:p>
        </w:tc>
      </w:tr>
      <w:tr w:rsidR="00390565" w14:paraId="78158BBE" w14:textId="77777777" w:rsidTr="00125B5A">
        <w:tc>
          <w:tcPr>
            <w:tcW w:w="1247" w:type="dxa"/>
          </w:tcPr>
          <w:p w14:paraId="29239F7F" w14:textId="60C6AC68" w:rsidR="00390565" w:rsidRDefault="00390565" w:rsidP="00390565">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1462" w:type="dxa"/>
          </w:tcPr>
          <w:p w14:paraId="56AA9BD5" w14:textId="40D10851" w:rsidR="00390565" w:rsidRDefault="00390565" w:rsidP="00390565">
            <w:pPr>
              <w:pStyle w:val="TAC"/>
              <w:keepNext w:val="0"/>
              <w:keepLines w:val="0"/>
              <w:widowControl w:val="0"/>
              <w:rPr>
                <w:lang w:eastAsia="zh-CN"/>
              </w:rPr>
            </w:pPr>
            <w:r>
              <w:rPr>
                <w:rFonts w:eastAsia="PMingLiU" w:hint="eastAsia"/>
                <w:lang w:eastAsia="zh-TW"/>
              </w:rPr>
              <w:t>O</w:t>
            </w:r>
            <w:r>
              <w:rPr>
                <w:rFonts w:eastAsia="PMingLiU"/>
                <w:lang w:eastAsia="zh-TW"/>
              </w:rPr>
              <w:t>ption 1</w:t>
            </w:r>
          </w:p>
        </w:tc>
        <w:tc>
          <w:tcPr>
            <w:tcW w:w="1397" w:type="dxa"/>
          </w:tcPr>
          <w:p w14:paraId="6A292C45" w14:textId="2E38F2E7" w:rsidR="00390565" w:rsidRDefault="00390565" w:rsidP="00390565">
            <w:pPr>
              <w:pStyle w:val="TAL"/>
              <w:keepNext w:val="0"/>
              <w:keepLines w:val="0"/>
              <w:widowControl w:val="0"/>
              <w:rPr>
                <w:lang w:eastAsia="zh-CN"/>
              </w:rPr>
            </w:pPr>
            <w:r>
              <w:rPr>
                <w:rFonts w:eastAsia="PMingLiU"/>
                <w:lang w:eastAsia="zh-TW"/>
              </w:rPr>
              <w:t>FFS</w:t>
            </w:r>
          </w:p>
        </w:tc>
        <w:tc>
          <w:tcPr>
            <w:tcW w:w="5525" w:type="dxa"/>
          </w:tcPr>
          <w:p w14:paraId="48943080" w14:textId="59CB5BD6" w:rsidR="00390565" w:rsidRDefault="00390565" w:rsidP="00390565">
            <w:pPr>
              <w:pStyle w:val="TAL"/>
              <w:keepNext w:val="0"/>
              <w:keepLines w:val="0"/>
              <w:widowControl w:val="0"/>
              <w:rPr>
                <w:lang w:eastAsia="zh-CN"/>
              </w:rPr>
            </w:pPr>
            <w:r>
              <w:rPr>
                <w:rFonts w:eastAsia="PMingLiU"/>
                <w:lang w:eastAsia="zh-TW"/>
              </w:rPr>
              <w:t>It may need further discussion of whether to adopt a geo-fixed reference location or to provide/estimate the cell center for earth moving cells.</w:t>
            </w:r>
          </w:p>
        </w:tc>
      </w:tr>
      <w:tr w:rsidR="009A1583" w14:paraId="23E07915" w14:textId="77777777" w:rsidTr="00125B5A">
        <w:tc>
          <w:tcPr>
            <w:tcW w:w="1247" w:type="dxa"/>
          </w:tcPr>
          <w:p w14:paraId="68631EC1" w14:textId="04E6D33E" w:rsidR="009A1583" w:rsidRDefault="009A1583" w:rsidP="009A1583">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1462" w:type="dxa"/>
          </w:tcPr>
          <w:p w14:paraId="3D9FCA26" w14:textId="2642A85F" w:rsidR="009A1583" w:rsidRDefault="009A1583" w:rsidP="009A1583">
            <w:pPr>
              <w:pStyle w:val="TAC"/>
              <w:keepNext w:val="0"/>
              <w:keepLines w:val="0"/>
              <w:widowControl w:val="0"/>
              <w:rPr>
                <w:rFonts w:eastAsia="PMingLiU"/>
                <w:lang w:eastAsia="zh-TW"/>
              </w:rPr>
            </w:pPr>
            <w:r>
              <w:rPr>
                <w:rFonts w:eastAsia="SimSun" w:hint="eastAsia"/>
                <w:lang w:eastAsia="zh-CN"/>
              </w:rPr>
              <w:t>O</w:t>
            </w:r>
            <w:r>
              <w:rPr>
                <w:rFonts w:eastAsia="SimSun"/>
                <w:lang w:eastAsia="zh-CN"/>
              </w:rPr>
              <w:t>ption 1</w:t>
            </w:r>
          </w:p>
        </w:tc>
        <w:tc>
          <w:tcPr>
            <w:tcW w:w="1397" w:type="dxa"/>
          </w:tcPr>
          <w:p w14:paraId="361AED32" w14:textId="66421CDA" w:rsidR="009A1583" w:rsidRDefault="009A1583" w:rsidP="009A1583">
            <w:pPr>
              <w:pStyle w:val="TAL"/>
              <w:keepNext w:val="0"/>
              <w:keepLines w:val="0"/>
              <w:widowControl w:val="0"/>
              <w:rPr>
                <w:rFonts w:eastAsia="PMingLiU"/>
                <w:lang w:eastAsia="zh-TW"/>
              </w:rPr>
            </w:pPr>
            <w:r>
              <w:rPr>
                <w:rFonts w:eastAsia="SimSun" w:hint="eastAsia"/>
                <w:lang w:eastAsia="zh-CN"/>
              </w:rPr>
              <w:t>O</w:t>
            </w:r>
            <w:r>
              <w:rPr>
                <w:rFonts w:eastAsia="SimSun"/>
                <w:lang w:eastAsia="zh-CN"/>
              </w:rPr>
              <w:t>ption 1</w:t>
            </w:r>
          </w:p>
        </w:tc>
        <w:tc>
          <w:tcPr>
            <w:tcW w:w="5525" w:type="dxa"/>
          </w:tcPr>
          <w:p w14:paraId="420A6564" w14:textId="77777777" w:rsidR="009A1583" w:rsidRDefault="009A1583" w:rsidP="009A1583">
            <w:pPr>
              <w:pStyle w:val="TAL"/>
              <w:keepNext w:val="0"/>
              <w:keepLines w:val="0"/>
              <w:widowControl w:val="0"/>
              <w:rPr>
                <w:rFonts w:eastAsia="PMingLiU"/>
                <w:lang w:eastAsia="zh-TW"/>
              </w:rPr>
            </w:pPr>
          </w:p>
        </w:tc>
      </w:tr>
      <w:tr w:rsidR="004F3132" w14:paraId="15880C51" w14:textId="77777777" w:rsidTr="00125B5A">
        <w:tc>
          <w:tcPr>
            <w:tcW w:w="1247" w:type="dxa"/>
          </w:tcPr>
          <w:p w14:paraId="1ECA6A6A" w14:textId="3239BB55" w:rsidR="004F3132" w:rsidRDefault="004F3132" w:rsidP="004F3132">
            <w:pPr>
              <w:pStyle w:val="TAC"/>
              <w:keepNext w:val="0"/>
              <w:keepLines w:val="0"/>
              <w:widowControl w:val="0"/>
              <w:rPr>
                <w:lang w:eastAsia="zh-CN"/>
              </w:rPr>
            </w:pPr>
            <w:r>
              <w:rPr>
                <w:rFonts w:eastAsia="SimSun" w:hint="eastAsia"/>
                <w:lang w:eastAsia="zh-CN"/>
              </w:rPr>
              <w:t>S</w:t>
            </w:r>
            <w:r>
              <w:rPr>
                <w:rFonts w:eastAsia="SimSun"/>
                <w:lang w:eastAsia="zh-CN"/>
              </w:rPr>
              <w:t>preadtrum</w:t>
            </w:r>
          </w:p>
        </w:tc>
        <w:tc>
          <w:tcPr>
            <w:tcW w:w="1462" w:type="dxa"/>
          </w:tcPr>
          <w:p w14:paraId="566132E2" w14:textId="6BD46965" w:rsidR="004F3132" w:rsidRDefault="004F3132" w:rsidP="004F3132">
            <w:pPr>
              <w:pStyle w:val="TAC"/>
              <w:keepNext w:val="0"/>
              <w:keepLines w:val="0"/>
              <w:widowControl w:val="0"/>
              <w:rPr>
                <w:lang w:eastAsia="zh-CN"/>
              </w:rPr>
            </w:pPr>
            <w:r>
              <w:rPr>
                <w:rFonts w:eastAsia="SimSun" w:hint="eastAsia"/>
                <w:lang w:eastAsia="zh-CN"/>
              </w:rPr>
              <w:t>O</w:t>
            </w:r>
            <w:r>
              <w:rPr>
                <w:rFonts w:eastAsia="SimSun"/>
                <w:lang w:eastAsia="zh-CN"/>
              </w:rPr>
              <w:t>ption 1</w:t>
            </w:r>
          </w:p>
        </w:tc>
        <w:tc>
          <w:tcPr>
            <w:tcW w:w="1397" w:type="dxa"/>
          </w:tcPr>
          <w:p w14:paraId="69E9E1CA" w14:textId="4EDC3D67" w:rsidR="004F3132" w:rsidRDefault="004F3132" w:rsidP="004F3132">
            <w:pPr>
              <w:pStyle w:val="TAL"/>
              <w:keepNext w:val="0"/>
              <w:keepLines w:val="0"/>
              <w:widowControl w:val="0"/>
              <w:rPr>
                <w:lang w:eastAsia="zh-CN"/>
              </w:rPr>
            </w:pPr>
            <w:r>
              <w:rPr>
                <w:rFonts w:eastAsia="SimSun" w:hint="eastAsia"/>
                <w:lang w:eastAsia="zh-CN"/>
              </w:rPr>
              <w:t>F</w:t>
            </w:r>
            <w:r>
              <w:rPr>
                <w:rFonts w:eastAsia="SimSun"/>
                <w:lang w:eastAsia="zh-CN"/>
              </w:rPr>
              <w:t>FS</w:t>
            </w:r>
          </w:p>
        </w:tc>
        <w:tc>
          <w:tcPr>
            <w:tcW w:w="5525" w:type="dxa"/>
          </w:tcPr>
          <w:p w14:paraId="4C87EC7B" w14:textId="722C800B" w:rsidR="004F3132" w:rsidRDefault="004F3132" w:rsidP="004F3132">
            <w:pPr>
              <w:pStyle w:val="TAL"/>
              <w:keepNext w:val="0"/>
              <w:keepLines w:val="0"/>
              <w:widowControl w:val="0"/>
              <w:rPr>
                <w:rFonts w:eastAsia="PMingLiU"/>
                <w:lang w:eastAsia="zh-TW"/>
              </w:rPr>
            </w:pPr>
            <w:r>
              <w:rPr>
                <w:rFonts w:eastAsia="SimSun" w:hint="eastAsia"/>
                <w:lang w:eastAsia="zh-CN"/>
              </w:rPr>
              <w:t>O</w:t>
            </w:r>
            <w:r>
              <w:rPr>
                <w:rFonts w:eastAsia="SimSun"/>
                <w:lang w:eastAsia="zh-CN"/>
              </w:rPr>
              <w:t>ption 1 is simple and sufficient.</w:t>
            </w:r>
          </w:p>
        </w:tc>
      </w:tr>
      <w:tr w:rsidR="00AD1FD8" w14:paraId="570CB7ED" w14:textId="77777777" w:rsidTr="00125B5A">
        <w:tc>
          <w:tcPr>
            <w:tcW w:w="1247" w:type="dxa"/>
          </w:tcPr>
          <w:p w14:paraId="705835CF" w14:textId="267499B2"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1462" w:type="dxa"/>
          </w:tcPr>
          <w:p w14:paraId="031549ED" w14:textId="62390C37" w:rsidR="00AD1FD8" w:rsidRDefault="00AD1FD8" w:rsidP="00AD1FD8">
            <w:pPr>
              <w:pStyle w:val="TAC"/>
              <w:keepNext w:val="0"/>
              <w:keepLines w:val="0"/>
              <w:widowControl w:val="0"/>
              <w:rPr>
                <w:lang w:eastAsia="zh-CN"/>
              </w:rPr>
            </w:pPr>
            <w:r>
              <w:rPr>
                <w:rFonts w:hint="eastAsia"/>
                <w:lang w:eastAsia="ko-KR"/>
              </w:rPr>
              <w:t>O</w:t>
            </w:r>
            <w:r>
              <w:rPr>
                <w:lang w:eastAsia="ko-KR"/>
              </w:rPr>
              <w:t>ption 1</w:t>
            </w:r>
          </w:p>
        </w:tc>
        <w:tc>
          <w:tcPr>
            <w:tcW w:w="1397" w:type="dxa"/>
          </w:tcPr>
          <w:p w14:paraId="62C1C929" w14:textId="41968FEB" w:rsidR="00AD1FD8" w:rsidRDefault="00AD1FD8" w:rsidP="00AD1FD8">
            <w:pPr>
              <w:pStyle w:val="TAL"/>
              <w:keepNext w:val="0"/>
              <w:keepLines w:val="0"/>
              <w:widowControl w:val="0"/>
              <w:rPr>
                <w:lang w:eastAsia="zh-CN"/>
              </w:rPr>
            </w:pPr>
            <w:r>
              <w:rPr>
                <w:rFonts w:hint="eastAsia"/>
                <w:lang w:eastAsia="ko-KR"/>
              </w:rPr>
              <w:t>-</w:t>
            </w:r>
          </w:p>
        </w:tc>
        <w:tc>
          <w:tcPr>
            <w:tcW w:w="5525" w:type="dxa"/>
          </w:tcPr>
          <w:p w14:paraId="3F4F0F5A" w14:textId="77777777" w:rsidR="00AD1FD8" w:rsidRDefault="00AD1FD8" w:rsidP="00AD1FD8">
            <w:pPr>
              <w:pStyle w:val="TAL"/>
              <w:keepNext w:val="0"/>
              <w:keepLines w:val="0"/>
              <w:widowControl w:val="0"/>
              <w:rPr>
                <w:lang w:eastAsia="zh-CN"/>
              </w:rPr>
            </w:pPr>
          </w:p>
        </w:tc>
      </w:tr>
    </w:tbl>
    <w:p w14:paraId="2128EED8" w14:textId="77777777" w:rsidR="00AA509B" w:rsidRPr="00125B5A"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D062B4">
        <w:tc>
          <w:tcPr>
            <w:tcW w:w="1445" w:type="dxa"/>
          </w:tcPr>
          <w:p w14:paraId="54867BB1" w14:textId="77777777" w:rsidR="00CE76B2" w:rsidRDefault="00CE76B2" w:rsidP="00D062B4">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D062B4">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D062B4">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D062B4">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D062B4">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D062B4">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D062B4">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 xml:space="preserve">If the network and satellite can provide the UE with the satellite ephemeris information or the duration of coverage hole, it can assist the UE to stop unnecessary cell search and associated power consumption </w:t>
            </w:r>
            <w:r>
              <w:rPr>
                <w:lang w:eastAsia="ko-KR"/>
              </w:rPr>
              <w:lastRenderedPageBreak/>
              <w:t>during the coverage holes.</w:t>
            </w:r>
          </w:p>
        </w:tc>
      </w:tr>
      <w:tr w:rsidR="00FC56F1" w14:paraId="74DAF804" w14:textId="77777777" w:rsidTr="00D062B4">
        <w:tc>
          <w:tcPr>
            <w:tcW w:w="1445" w:type="dxa"/>
          </w:tcPr>
          <w:p w14:paraId="150D5204" w14:textId="20E40502" w:rsidR="00FC56F1" w:rsidRDefault="00D520D0" w:rsidP="00FC56F1">
            <w:pPr>
              <w:pStyle w:val="TAC"/>
              <w:keepNext w:val="0"/>
              <w:keepLines w:val="0"/>
              <w:widowControl w:val="0"/>
              <w:rPr>
                <w:lang w:eastAsia="ko-KR"/>
              </w:rPr>
            </w:pPr>
            <w:r>
              <w:rPr>
                <w:lang w:eastAsia="ko-KR"/>
              </w:rPr>
              <w:lastRenderedPageBreak/>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D062B4">
        <w:tc>
          <w:tcPr>
            <w:tcW w:w="1445" w:type="dxa"/>
          </w:tcPr>
          <w:p w14:paraId="017B6CB7"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D062B4">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D062B4">
            <w:pPr>
              <w:pStyle w:val="TAL"/>
              <w:keepNext w:val="0"/>
              <w:keepLines w:val="0"/>
              <w:widowControl w:val="0"/>
              <w:rPr>
                <w:lang w:eastAsia="ko-KR"/>
              </w:rPr>
            </w:pPr>
            <w:r>
              <w:rPr>
                <w:lang w:eastAsia="ko-KR"/>
              </w:rPr>
              <w:t>Signaling FFS</w:t>
            </w:r>
          </w:p>
        </w:tc>
      </w:tr>
      <w:tr w:rsidR="00FC56F1" w14:paraId="6882A512" w14:textId="77777777" w:rsidTr="00D062B4">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D062B4">
        <w:tc>
          <w:tcPr>
            <w:tcW w:w="1445" w:type="dxa"/>
          </w:tcPr>
          <w:p w14:paraId="58984E34" w14:textId="77777777" w:rsidR="00E53564" w:rsidRDefault="00E53564" w:rsidP="00D062B4">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D062B4">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D062B4">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D062B4">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SimSun"/>
                <w:lang w:eastAsia="zh-CN"/>
              </w:rPr>
              <w:t xml:space="preserve">Just provide the ephemeris to the UE for calculation of these coverage holes themselves. </w:t>
            </w:r>
          </w:p>
        </w:tc>
      </w:tr>
      <w:tr w:rsidR="00677D54" w14:paraId="6E21C026" w14:textId="77777777" w:rsidTr="00D062B4">
        <w:tc>
          <w:tcPr>
            <w:tcW w:w="1445" w:type="dxa"/>
          </w:tcPr>
          <w:p w14:paraId="0F37A69F" w14:textId="218DBAF7" w:rsidR="00677D54" w:rsidRDefault="00692748" w:rsidP="00677D54">
            <w:pPr>
              <w:pStyle w:val="TAC"/>
              <w:keepNext w:val="0"/>
              <w:keepLines w:val="0"/>
              <w:widowControl w:val="0"/>
              <w:rPr>
                <w:lang w:eastAsia="ko-KR"/>
              </w:rPr>
            </w:pPr>
            <w:r>
              <w:rPr>
                <w:rFonts w:eastAsia="SimSun"/>
                <w:lang w:eastAsia="zh-CN"/>
              </w:rPr>
              <w:t>V</w:t>
            </w:r>
            <w:r w:rsidR="00677D54">
              <w:rPr>
                <w:rFonts w:eastAsia="SimSun"/>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SimSun"/>
                <w:lang w:eastAsia="zh-CN"/>
              </w:rPr>
              <w:t>We should first complete the basic designs for the normal cases, before looking into some exceptional/corner cases. Furthermore,</w:t>
            </w:r>
            <w:r w:rsidRPr="00801BDE">
              <w:rPr>
                <w:rFonts w:eastAsia="SimSun"/>
                <w:lang w:eastAsia="zh-CN"/>
              </w:rPr>
              <w:t xml:space="preserve"> the existing </w:t>
            </w:r>
            <w:r>
              <w:rPr>
                <w:rFonts w:eastAsia="SimSun"/>
                <w:lang w:eastAsia="zh-CN"/>
              </w:rPr>
              <w:t>procedure</w:t>
            </w:r>
            <w:r w:rsidRPr="00801BDE">
              <w:rPr>
                <w:rFonts w:eastAsia="SimSun"/>
                <w:lang w:eastAsia="zh-CN"/>
              </w:rPr>
              <w:t xml:space="preserve"> </w:t>
            </w:r>
            <w:r w:rsidR="0046444D">
              <w:rPr>
                <w:rFonts w:eastAsia="SimSun"/>
                <w:lang w:eastAsia="zh-CN"/>
              </w:rPr>
              <w:t>seems still able to work in this case (though not optimal)</w:t>
            </w:r>
            <w:r>
              <w:rPr>
                <w:rFonts w:eastAsia="SimSun"/>
                <w:lang w:eastAsia="zh-CN"/>
              </w:rPr>
              <w:t xml:space="preserve">, e.g., if no suitable cell is found in idle state, the UE enters any cell selection state; if the RLF is detected in connected mode, the UE will perform </w:t>
            </w:r>
            <w:r w:rsidRPr="00801BDE">
              <w:rPr>
                <w:rFonts w:eastAsia="SimSun"/>
                <w:lang w:eastAsia="zh-CN"/>
              </w:rPr>
              <w:t>RRC connection re-establishment</w:t>
            </w:r>
            <w:r>
              <w:rPr>
                <w:rFonts w:eastAsia="SimSun"/>
                <w:lang w:eastAsia="zh-CN"/>
              </w:rPr>
              <w:t>, and if no suitable cell is found, the UE will go to RRC_IDLE.</w:t>
            </w:r>
          </w:p>
        </w:tc>
      </w:tr>
      <w:tr w:rsidR="0040170F" w14:paraId="51650972" w14:textId="77777777" w:rsidTr="00D062B4">
        <w:tc>
          <w:tcPr>
            <w:tcW w:w="1445" w:type="dxa"/>
          </w:tcPr>
          <w:p w14:paraId="1FD56FC3" w14:textId="75EB9CC0"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A2D4C5A" w14:textId="6AE95FBE" w:rsidR="0040170F" w:rsidRDefault="0040170F" w:rsidP="004017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092" w:type="dxa"/>
          </w:tcPr>
          <w:p w14:paraId="16D70199" w14:textId="3C75A619" w:rsidR="0040170F" w:rsidRDefault="0040170F" w:rsidP="0040170F">
            <w:pPr>
              <w:pStyle w:val="TAL"/>
              <w:keepNext w:val="0"/>
              <w:keepLines w:val="0"/>
              <w:widowControl w:val="0"/>
              <w:rPr>
                <w:lang w:eastAsia="ko-KR"/>
              </w:rPr>
            </w:pPr>
            <w:r w:rsidRPr="00A54612">
              <w:rPr>
                <w:lang w:eastAsia="ko-KR"/>
              </w:rPr>
              <w:t xml:space="preserve">Considering that no cell selection/reselection is needed when </w:t>
            </w:r>
            <w:r>
              <w:rPr>
                <w:lang w:eastAsia="ko-KR"/>
              </w:rPr>
              <w:t>UE is in</w:t>
            </w:r>
            <w:r w:rsidRPr="00A54612">
              <w:rPr>
                <w:lang w:eastAsia="ko-KR"/>
              </w:rPr>
              <w:t xml:space="preserve"> coverage hole</w:t>
            </w:r>
            <w:r>
              <w:rPr>
                <w:lang w:eastAsia="ko-KR"/>
              </w:rPr>
              <w:t>s</w:t>
            </w:r>
            <w:r w:rsidRPr="00A54612">
              <w:rPr>
                <w:lang w:eastAsia="ko-KR"/>
              </w:rPr>
              <w:t xml:space="preserve">, </w:t>
            </w:r>
            <w:r>
              <w:rPr>
                <w:lang w:eastAsia="ko-KR"/>
              </w:rPr>
              <w:t>t</w:t>
            </w:r>
            <w:r w:rsidRPr="00A54612">
              <w:rPr>
                <w:lang w:eastAsia="ko-KR"/>
              </w:rPr>
              <w:t>he network can provide some assistance information including the satellite ephemeris and time to start/stop serving</w:t>
            </w:r>
            <w:r>
              <w:rPr>
                <w:lang w:eastAsia="ko-KR"/>
              </w:rPr>
              <w:t>, to help UE</w:t>
            </w:r>
            <w:r w:rsidRPr="00A54612">
              <w:rPr>
                <w:lang w:eastAsia="ko-KR"/>
              </w:rPr>
              <w:t xml:space="preserve"> determine </w:t>
            </w:r>
            <w:r>
              <w:rPr>
                <w:lang w:eastAsia="ko-KR"/>
              </w:rPr>
              <w:t>its</w:t>
            </w:r>
            <w:r w:rsidRPr="00A54612">
              <w:rPr>
                <w:lang w:eastAsia="ko-KR"/>
              </w:rPr>
              <w:t xml:space="preserve"> coverage interruption period.</w:t>
            </w:r>
            <w:r>
              <w:rPr>
                <w:lang w:eastAsia="ko-KR"/>
              </w:rPr>
              <w:t xml:space="preserve"> There is similar discussion for discontinuous in IoT NTN and we may reuse agreements if made in future.</w:t>
            </w:r>
          </w:p>
        </w:tc>
      </w:tr>
      <w:tr w:rsidR="003D2B27" w14:paraId="1F0D3364" w14:textId="77777777" w:rsidTr="00D062B4">
        <w:tc>
          <w:tcPr>
            <w:tcW w:w="1445" w:type="dxa"/>
          </w:tcPr>
          <w:p w14:paraId="69E144B1" w14:textId="333EBB6E" w:rsidR="003D2B27" w:rsidRPr="003D2B27" w:rsidRDefault="003D2B2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02152CA5" w14:textId="474D0C6C" w:rsidR="003D2B27" w:rsidRPr="003D2B27" w:rsidRDefault="003D2B27" w:rsidP="0040170F">
            <w:pPr>
              <w:pStyle w:val="TAC"/>
              <w:keepNext w:val="0"/>
              <w:keepLines w:val="0"/>
              <w:widowControl w:val="0"/>
              <w:rPr>
                <w:rFonts w:eastAsia="SimSun"/>
                <w:lang w:eastAsia="zh-CN"/>
              </w:rPr>
            </w:pPr>
            <w:r>
              <w:rPr>
                <w:rFonts w:eastAsia="SimSun"/>
                <w:lang w:eastAsia="zh-CN"/>
              </w:rPr>
              <w:t>Yes</w:t>
            </w:r>
          </w:p>
        </w:tc>
        <w:tc>
          <w:tcPr>
            <w:tcW w:w="6092" w:type="dxa"/>
          </w:tcPr>
          <w:p w14:paraId="015E7077" w14:textId="36F43823" w:rsidR="003D2B27" w:rsidRPr="003D2B27" w:rsidRDefault="003D2B27" w:rsidP="003D2B27">
            <w:pPr>
              <w:pStyle w:val="TAL"/>
              <w:keepNext w:val="0"/>
              <w:keepLines w:val="0"/>
              <w:widowControl w:val="0"/>
              <w:rPr>
                <w:rFonts w:eastAsia="SimSun"/>
                <w:lang w:eastAsia="zh-CN"/>
              </w:rPr>
            </w:pPr>
            <w:r>
              <w:rPr>
                <w:rFonts w:eastAsia="SimSun"/>
                <w:lang w:eastAsia="zh-CN"/>
              </w:rPr>
              <w:t>If UE can predict the coverage hole based on ephemeris data, the UE can keep dormancy in the coverage hole to reduce power consumption.</w:t>
            </w:r>
          </w:p>
        </w:tc>
      </w:tr>
      <w:tr w:rsidR="004568F4" w:rsidRPr="006E145E" w14:paraId="580F3A86" w14:textId="77777777" w:rsidTr="004568F4">
        <w:tc>
          <w:tcPr>
            <w:tcW w:w="1445" w:type="dxa"/>
          </w:tcPr>
          <w:p w14:paraId="55675EC9"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79AC32C9"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N</w:t>
            </w:r>
            <w:r>
              <w:rPr>
                <w:rFonts w:eastAsia="SimSun"/>
                <w:lang w:eastAsia="zh-CN"/>
              </w:rPr>
              <w:t>o with comments</w:t>
            </w:r>
          </w:p>
        </w:tc>
        <w:tc>
          <w:tcPr>
            <w:tcW w:w="6092" w:type="dxa"/>
          </w:tcPr>
          <w:p w14:paraId="5E254D31" w14:textId="77777777" w:rsidR="004568F4" w:rsidRPr="006E145E" w:rsidRDefault="004568F4" w:rsidP="004E23F0">
            <w:pPr>
              <w:pStyle w:val="TAL"/>
              <w:keepNext w:val="0"/>
              <w:keepLines w:val="0"/>
              <w:widowControl w:val="0"/>
              <w:rPr>
                <w:rFonts w:eastAsia="SimSun"/>
                <w:lang w:eastAsia="zh-CN"/>
              </w:rPr>
            </w:pPr>
            <w:r>
              <w:rPr>
                <w:rFonts w:eastAsia="SimSun"/>
                <w:lang w:eastAsia="zh-CN"/>
              </w:rPr>
              <w:t>We think RAN2 are discussing the same issues in IoT NTN. We can wait the progress in IoT NTN.</w:t>
            </w:r>
          </w:p>
        </w:tc>
      </w:tr>
      <w:tr w:rsidR="00692748" w:rsidRPr="006E145E" w14:paraId="243E14C7" w14:textId="77777777" w:rsidTr="004568F4">
        <w:tc>
          <w:tcPr>
            <w:tcW w:w="1445" w:type="dxa"/>
          </w:tcPr>
          <w:p w14:paraId="78F194D6" w14:textId="088F2484" w:rsidR="00692748" w:rsidRDefault="00692748" w:rsidP="004E23F0">
            <w:pPr>
              <w:pStyle w:val="TAC"/>
              <w:keepNext w:val="0"/>
              <w:keepLines w:val="0"/>
              <w:widowControl w:val="0"/>
              <w:rPr>
                <w:lang w:eastAsia="zh-CN"/>
              </w:rPr>
            </w:pPr>
            <w:r>
              <w:rPr>
                <w:lang w:eastAsia="zh-CN"/>
              </w:rPr>
              <w:t>Qualcomm</w:t>
            </w:r>
          </w:p>
        </w:tc>
        <w:tc>
          <w:tcPr>
            <w:tcW w:w="2094" w:type="dxa"/>
          </w:tcPr>
          <w:p w14:paraId="66E7DAD0" w14:textId="07CD5B89" w:rsidR="00692748" w:rsidRDefault="00692748" w:rsidP="004E23F0">
            <w:pPr>
              <w:pStyle w:val="TAC"/>
              <w:keepNext w:val="0"/>
              <w:keepLines w:val="0"/>
              <w:widowControl w:val="0"/>
              <w:rPr>
                <w:lang w:eastAsia="zh-CN"/>
              </w:rPr>
            </w:pPr>
            <w:r>
              <w:rPr>
                <w:lang w:eastAsia="zh-CN"/>
              </w:rPr>
              <w:t>No</w:t>
            </w:r>
          </w:p>
        </w:tc>
        <w:tc>
          <w:tcPr>
            <w:tcW w:w="6092" w:type="dxa"/>
          </w:tcPr>
          <w:p w14:paraId="148B7062" w14:textId="5F288D25" w:rsidR="002205FD" w:rsidRDefault="002205FD" w:rsidP="004E23F0">
            <w:pPr>
              <w:pStyle w:val="TAL"/>
              <w:keepNext w:val="0"/>
              <w:keepLines w:val="0"/>
              <w:widowControl w:val="0"/>
              <w:rPr>
                <w:lang w:eastAsia="zh-CN"/>
              </w:rPr>
            </w:pPr>
            <w:r>
              <w:rPr>
                <w:lang w:eastAsia="zh-CN"/>
              </w:rPr>
              <w:t>TN cell will be anyway prioritized for better performance.</w:t>
            </w:r>
          </w:p>
          <w:p w14:paraId="45388D65" w14:textId="31BBB25D" w:rsidR="00692748" w:rsidRDefault="00692748" w:rsidP="004E23F0">
            <w:pPr>
              <w:pStyle w:val="TAL"/>
              <w:keepNext w:val="0"/>
              <w:keepLines w:val="0"/>
              <w:widowControl w:val="0"/>
              <w:rPr>
                <w:lang w:eastAsia="zh-CN"/>
              </w:rPr>
            </w:pPr>
            <w:r>
              <w:rPr>
                <w:lang w:eastAsia="zh-CN"/>
              </w:rPr>
              <w:t>Instead</w:t>
            </w:r>
            <w:r w:rsidR="002205FD">
              <w:rPr>
                <w:lang w:eastAsia="zh-CN"/>
              </w:rPr>
              <w:t>,</w:t>
            </w:r>
            <w:r>
              <w:rPr>
                <w:lang w:eastAsia="zh-CN"/>
              </w:rPr>
              <w:t xml:space="preserve"> the NTN cell can broadcast assistance information </w:t>
            </w:r>
            <w:r w:rsidR="00BF6842">
              <w:rPr>
                <w:lang w:eastAsia="zh-CN"/>
              </w:rPr>
              <w:t>(e.g., reference location) for UE to determine whether it needs to search TN cell.</w:t>
            </w:r>
          </w:p>
          <w:p w14:paraId="67C24E2D" w14:textId="739C10AC" w:rsidR="00BF6842" w:rsidRDefault="00BF6842" w:rsidP="004E23F0">
            <w:pPr>
              <w:pStyle w:val="TAL"/>
              <w:keepNext w:val="0"/>
              <w:keepLines w:val="0"/>
              <w:widowControl w:val="0"/>
              <w:rPr>
                <w:lang w:eastAsia="zh-CN"/>
              </w:rPr>
            </w:pPr>
          </w:p>
        </w:tc>
      </w:tr>
      <w:tr w:rsidR="007C7918" w:rsidRPr="006E145E" w14:paraId="1922020D" w14:textId="77777777" w:rsidTr="004568F4">
        <w:tc>
          <w:tcPr>
            <w:tcW w:w="1445" w:type="dxa"/>
          </w:tcPr>
          <w:p w14:paraId="057DCF09" w14:textId="60C100B4" w:rsidR="007C7918" w:rsidRDefault="007C7918" w:rsidP="007C7918">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467C4883" w14:textId="6744DA1F" w:rsidR="007C7918" w:rsidRDefault="007C7918" w:rsidP="007C7918">
            <w:pPr>
              <w:pStyle w:val="TAC"/>
              <w:keepNext w:val="0"/>
              <w:keepLines w:val="0"/>
              <w:widowControl w:val="0"/>
              <w:rPr>
                <w:lang w:eastAsia="zh-CN"/>
              </w:rPr>
            </w:pPr>
            <w:r>
              <w:rPr>
                <w:rFonts w:eastAsia="SimSun" w:hint="eastAsia"/>
                <w:lang w:eastAsia="zh-CN"/>
              </w:rPr>
              <w:t>F</w:t>
            </w:r>
            <w:r>
              <w:rPr>
                <w:rFonts w:eastAsia="SimSun"/>
                <w:lang w:eastAsia="zh-CN"/>
              </w:rPr>
              <w:t>FS</w:t>
            </w:r>
          </w:p>
        </w:tc>
        <w:tc>
          <w:tcPr>
            <w:tcW w:w="6092" w:type="dxa"/>
          </w:tcPr>
          <w:p w14:paraId="28F6A4EE" w14:textId="5770C435" w:rsidR="007C7918" w:rsidRDefault="007C7918" w:rsidP="007C7918">
            <w:pPr>
              <w:pStyle w:val="TAL"/>
              <w:keepNext w:val="0"/>
              <w:keepLines w:val="0"/>
              <w:widowControl w:val="0"/>
              <w:rPr>
                <w:lang w:eastAsia="zh-CN"/>
              </w:rPr>
            </w:pPr>
            <w:r>
              <w:rPr>
                <w:rFonts w:eastAsia="SimSun"/>
                <w:lang w:eastAsia="zh-CN"/>
              </w:rPr>
              <w:t>RAN2 is discussing d</w:t>
            </w:r>
            <w:r w:rsidRPr="001D4275">
              <w:rPr>
                <w:rFonts w:eastAsia="SimSun"/>
                <w:lang w:eastAsia="zh-CN"/>
              </w:rPr>
              <w:t>iscontinuous coverage</w:t>
            </w:r>
            <w:r>
              <w:rPr>
                <w:rFonts w:eastAsia="SimSun"/>
                <w:lang w:eastAsia="zh-CN"/>
              </w:rPr>
              <w:t xml:space="preserve"> </w:t>
            </w:r>
            <w:r>
              <w:rPr>
                <w:rFonts w:eastAsia="SimSun" w:hint="eastAsia"/>
                <w:lang w:eastAsia="zh-CN"/>
              </w:rPr>
              <w:t>in</w:t>
            </w:r>
            <w:r>
              <w:rPr>
                <w:rFonts w:eastAsia="SimSun"/>
                <w:lang w:eastAsia="zh-CN"/>
              </w:rPr>
              <w:t xml:space="preserve"> IoT NTN WI. After it concludes, we can discuss whether and how to reuse that for NR NTN.</w:t>
            </w:r>
          </w:p>
        </w:tc>
      </w:tr>
      <w:tr w:rsidR="00914040" w:rsidRPr="006E145E" w14:paraId="37B12FC7" w14:textId="77777777" w:rsidTr="004568F4">
        <w:tc>
          <w:tcPr>
            <w:tcW w:w="1445" w:type="dxa"/>
          </w:tcPr>
          <w:p w14:paraId="4977AD4E" w14:textId="664748FD" w:rsidR="00914040" w:rsidRDefault="00914040" w:rsidP="00914040">
            <w:pPr>
              <w:pStyle w:val="TAC"/>
              <w:keepNext w:val="0"/>
              <w:keepLines w:val="0"/>
              <w:widowControl w:val="0"/>
              <w:rPr>
                <w:lang w:eastAsia="zh-CN"/>
              </w:rPr>
            </w:pPr>
            <w:r>
              <w:rPr>
                <w:lang w:eastAsia="ko-KR"/>
              </w:rPr>
              <w:t>Convida</w:t>
            </w:r>
          </w:p>
        </w:tc>
        <w:tc>
          <w:tcPr>
            <w:tcW w:w="2094" w:type="dxa"/>
          </w:tcPr>
          <w:p w14:paraId="0F4076A9" w14:textId="57C7F231" w:rsidR="00914040" w:rsidRDefault="00914040" w:rsidP="00914040">
            <w:pPr>
              <w:pStyle w:val="TAC"/>
              <w:keepNext w:val="0"/>
              <w:keepLines w:val="0"/>
              <w:widowControl w:val="0"/>
              <w:rPr>
                <w:lang w:eastAsia="zh-CN"/>
              </w:rPr>
            </w:pPr>
            <w:r>
              <w:rPr>
                <w:lang w:eastAsia="ko-KR"/>
              </w:rPr>
              <w:t>No</w:t>
            </w:r>
          </w:p>
        </w:tc>
        <w:tc>
          <w:tcPr>
            <w:tcW w:w="6092" w:type="dxa"/>
          </w:tcPr>
          <w:p w14:paraId="3714E565" w14:textId="2CA32B4D" w:rsidR="00914040" w:rsidRDefault="00914040" w:rsidP="00914040">
            <w:pPr>
              <w:pStyle w:val="TAL"/>
              <w:keepNext w:val="0"/>
              <w:keepLines w:val="0"/>
              <w:widowControl w:val="0"/>
              <w:rPr>
                <w:lang w:eastAsia="zh-CN"/>
              </w:rPr>
            </w:pPr>
            <w:r>
              <w:rPr>
                <w:lang w:eastAsia="ko-KR"/>
              </w:rPr>
              <w:t>We think that UEs can determine coverage holes by implementation, e.g., UE location along with satellite ephemeris.</w:t>
            </w:r>
          </w:p>
        </w:tc>
      </w:tr>
      <w:tr w:rsidR="00113535" w:rsidRPr="006E145E" w14:paraId="14292839" w14:textId="77777777" w:rsidTr="004568F4">
        <w:tc>
          <w:tcPr>
            <w:tcW w:w="1445" w:type="dxa"/>
          </w:tcPr>
          <w:p w14:paraId="52F0257E" w14:textId="27311240" w:rsidR="00113535" w:rsidRDefault="00113535" w:rsidP="00914040">
            <w:pPr>
              <w:pStyle w:val="TAC"/>
              <w:keepNext w:val="0"/>
              <w:keepLines w:val="0"/>
              <w:widowControl w:val="0"/>
              <w:rPr>
                <w:lang w:eastAsia="ko-KR"/>
              </w:rPr>
            </w:pPr>
            <w:r>
              <w:rPr>
                <w:rFonts w:hint="eastAsia"/>
                <w:lang w:eastAsia="ko-KR"/>
              </w:rPr>
              <w:t>K</w:t>
            </w:r>
            <w:r>
              <w:rPr>
                <w:lang w:eastAsia="ko-KR"/>
              </w:rPr>
              <w:t>T</w:t>
            </w:r>
          </w:p>
        </w:tc>
        <w:tc>
          <w:tcPr>
            <w:tcW w:w="2094" w:type="dxa"/>
          </w:tcPr>
          <w:p w14:paraId="61DB2664" w14:textId="3050A6C2" w:rsidR="00113535" w:rsidRDefault="00113535" w:rsidP="00914040">
            <w:pPr>
              <w:pStyle w:val="TAC"/>
              <w:keepNext w:val="0"/>
              <w:keepLines w:val="0"/>
              <w:widowControl w:val="0"/>
              <w:rPr>
                <w:lang w:eastAsia="ko-KR"/>
              </w:rPr>
            </w:pPr>
            <w:r>
              <w:rPr>
                <w:rFonts w:hint="eastAsia"/>
                <w:lang w:eastAsia="ko-KR"/>
              </w:rPr>
              <w:t>N</w:t>
            </w:r>
            <w:r>
              <w:rPr>
                <w:lang w:eastAsia="ko-KR"/>
              </w:rPr>
              <w:t>o</w:t>
            </w:r>
          </w:p>
        </w:tc>
        <w:tc>
          <w:tcPr>
            <w:tcW w:w="6092" w:type="dxa"/>
          </w:tcPr>
          <w:p w14:paraId="2F5CBF71" w14:textId="77777777" w:rsidR="00113535" w:rsidRDefault="00113535" w:rsidP="00914040">
            <w:pPr>
              <w:pStyle w:val="TAL"/>
              <w:keepNext w:val="0"/>
              <w:keepLines w:val="0"/>
              <w:widowControl w:val="0"/>
              <w:rPr>
                <w:lang w:eastAsia="ko-KR"/>
              </w:rPr>
            </w:pPr>
          </w:p>
        </w:tc>
      </w:tr>
      <w:tr w:rsidR="006C4790" w:rsidRPr="006E145E" w14:paraId="4114B019" w14:textId="77777777" w:rsidTr="004568F4">
        <w:tc>
          <w:tcPr>
            <w:tcW w:w="1445" w:type="dxa"/>
          </w:tcPr>
          <w:p w14:paraId="1437A4E4" w14:textId="61A68DAB" w:rsidR="006C4790" w:rsidRDefault="009A76D4" w:rsidP="00914040">
            <w:pPr>
              <w:pStyle w:val="TAC"/>
              <w:keepNext w:val="0"/>
              <w:keepLines w:val="0"/>
              <w:widowControl w:val="0"/>
              <w:rPr>
                <w:lang w:eastAsia="ko-KR"/>
              </w:rPr>
            </w:pPr>
            <w:r>
              <w:rPr>
                <w:lang w:eastAsia="ko-KR"/>
              </w:rPr>
              <w:t>BT</w:t>
            </w:r>
          </w:p>
        </w:tc>
        <w:tc>
          <w:tcPr>
            <w:tcW w:w="2094" w:type="dxa"/>
          </w:tcPr>
          <w:p w14:paraId="35BD6CD6" w14:textId="03EDEE4F" w:rsidR="006C4790" w:rsidRDefault="009A76D4" w:rsidP="00914040">
            <w:pPr>
              <w:pStyle w:val="TAC"/>
              <w:keepNext w:val="0"/>
              <w:keepLines w:val="0"/>
              <w:widowControl w:val="0"/>
              <w:rPr>
                <w:lang w:eastAsia="ko-KR"/>
              </w:rPr>
            </w:pPr>
            <w:r>
              <w:rPr>
                <w:lang w:eastAsia="ko-KR"/>
              </w:rPr>
              <w:t>No</w:t>
            </w:r>
          </w:p>
        </w:tc>
        <w:tc>
          <w:tcPr>
            <w:tcW w:w="6092" w:type="dxa"/>
          </w:tcPr>
          <w:p w14:paraId="5400FC67" w14:textId="77777777" w:rsidR="006C4790" w:rsidRDefault="00CE1D2C" w:rsidP="00914040">
            <w:pPr>
              <w:pStyle w:val="TAL"/>
              <w:keepNext w:val="0"/>
              <w:keepLines w:val="0"/>
              <w:widowControl w:val="0"/>
              <w:rPr>
                <w:lang w:eastAsia="ko-KR"/>
              </w:rPr>
            </w:pPr>
            <w:r>
              <w:rPr>
                <w:lang w:eastAsia="ko-KR"/>
              </w:rPr>
              <w:t xml:space="preserve">It looks an optimization. The </w:t>
            </w:r>
            <w:r w:rsidR="009A76D4">
              <w:rPr>
                <w:lang w:eastAsia="ko-KR"/>
              </w:rPr>
              <w:t>UE is in idle</w:t>
            </w:r>
            <w:r w:rsidR="00461922">
              <w:rPr>
                <w:lang w:eastAsia="ko-KR"/>
              </w:rPr>
              <w:t xml:space="preserve"> so it is impossible to know if </w:t>
            </w:r>
            <w:r w:rsidR="00A94877">
              <w:rPr>
                <w:lang w:eastAsia="ko-KR"/>
              </w:rPr>
              <w:t xml:space="preserve">it will </w:t>
            </w:r>
            <w:r w:rsidR="00461922">
              <w:rPr>
                <w:lang w:eastAsia="ko-KR"/>
              </w:rPr>
              <w:t xml:space="preserve">attempt a RACH </w:t>
            </w:r>
            <w:r w:rsidR="00A94877">
              <w:rPr>
                <w:lang w:eastAsia="ko-KR"/>
              </w:rPr>
              <w:t xml:space="preserve">in that area. </w:t>
            </w:r>
          </w:p>
          <w:p w14:paraId="3F051573" w14:textId="1D88810F" w:rsidR="00A94877" w:rsidRDefault="00A94877" w:rsidP="00914040">
            <w:pPr>
              <w:pStyle w:val="TAL"/>
              <w:keepNext w:val="0"/>
              <w:keepLines w:val="0"/>
              <w:widowControl w:val="0"/>
              <w:rPr>
                <w:lang w:eastAsia="ko-KR"/>
              </w:rPr>
            </w:pPr>
            <w:r>
              <w:rPr>
                <w:lang w:eastAsia="ko-KR"/>
              </w:rPr>
              <w:t>Second point, are we assuming that another satellite will cover the hole</w:t>
            </w:r>
            <w:r w:rsidR="0067286B">
              <w:rPr>
                <w:lang w:eastAsia="ko-KR"/>
              </w:rPr>
              <w:t xml:space="preserve"> in a the same or different orbit?</w:t>
            </w:r>
          </w:p>
        </w:tc>
      </w:tr>
      <w:tr w:rsidR="00125B5A" w14:paraId="04EAE64F" w14:textId="77777777" w:rsidTr="00125B5A">
        <w:tc>
          <w:tcPr>
            <w:tcW w:w="1445" w:type="dxa"/>
          </w:tcPr>
          <w:p w14:paraId="59289C58" w14:textId="77777777" w:rsidR="00125B5A" w:rsidRPr="003327AB"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0602CDDD" w14:textId="77777777" w:rsidR="00125B5A" w:rsidRDefault="00125B5A" w:rsidP="007D348E">
            <w:pPr>
              <w:pStyle w:val="TAC"/>
              <w:keepNext w:val="0"/>
              <w:keepLines w:val="0"/>
              <w:widowControl w:val="0"/>
              <w:rPr>
                <w:lang w:eastAsia="zh-CN"/>
              </w:rPr>
            </w:pPr>
            <w:r>
              <w:rPr>
                <w:rFonts w:eastAsia="SimSun" w:hint="eastAsia"/>
                <w:lang w:eastAsia="zh-CN"/>
              </w:rPr>
              <w:t>No</w:t>
            </w:r>
          </w:p>
        </w:tc>
        <w:tc>
          <w:tcPr>
            <w:tcW w:w="6092" w:type="dxa"/>
          </w:tcPr>
          <w:p w14:paraId="34A04E5C" w14:textId="77777777" w:rsidR="00125B5A" w:rsidRDefault="00125B5A" w:rsidP="007D348E">
            <w:pPr>
              <w:pStyle w:val="TAL"/>
              <w:keepNext w:val="0"/>
              <w:keepLines w:val="0"/>
              <w:widowControl w:val="0"/>
              <w:rPr>
                <w:lang w:eastAsia="zh-CN"/>
              </w:rPr>
            </w:pPr>
          </w:p>
        </w:tc>
      </w:tr>
      <w:tr w:rsidR="00B5136C" w14:paraId="75FD4DD3" w14:textId="77777777" w:rsidTr="00125B5A">
        <w:tc>
          <w:tcPr>
            <w:tcW w:w="1445" w:type="dxa"/>
          </w:tcPr>
          <w:p w14:paraId="4ECA1A41" w14:textId="1E14588A" w:rsidR="00B5136C" w:rsidRDefault="00B5136C" w:rsidP="00B5136C">
            <w:pPr>
              <w:pStyle w:val="TAC"/>
              <w:keepNext w:val="0"/>
              <w:keepLines w:val="0"/>
              <w:widowControl w:val="0"/>
              <w:rPr>
                <w:lang w:eastAsia="zh-CN"/>
              </w:rPr>
            </w:pPr>
            <w:r>
              <w:rPr>
                <w:lang w:eastAsia="ko-KR"/>
              </w:rPr>
              <w:t>Nokia</w:t>
            </w:r>
          </w:p>
        </w:tc>
        <w:tc>
          <w:tcPr>
            <w:tcW w:w="2094" w:type="dxa"/>
          </w:tcPr>
          <w:p w14:paraId="3A5E08DB" w14:textId="0D956800" w:rsidR="00B5136C" w:rsidRDefault="00B5136C" w:rsidP="00B5136C">
            <w:pPr>
              <w:pStyle w:val="TAC"/>
              <w:keepNext w:val="0"/>
              <w:keepLines w:val="0"/>
              <w:widowControl w:val="0"/>
              <w:rPr>
                <w:lang w:eastAsia="zh-CN"/>
              </w:rPr>
            </w:pPr>
            <w:r>
              <w:rPr>
                <w:lang w:eastAsia="ko-KR"/>
              </w:rPr>
              <w:t>Yes</w:t>
            </w:r>
          </w:p>
        </w:tc>
        <w:tc>
          <w:tcPr>
            <w:tcW w:w="6092" w:type="dxa"/>
          </w:tcPr>
          <w:p w14:paraId="37C36E84" w14:textId="77777777" w:rsidR="00B5136C" w:rsidRDefault="00B5136C" w:rsidP="00B5136C">
            <w:pPr>
              <w:pStyle w:val="TAL"/>
              <w:keepNext w:val="0"/>
              <w:keepLines w:val="0"/>
              <w:widowControl w:val="0"/>
              <w:rPr>
                <w:lang w:eastAsia="ko-KR"/>
              </w:rPr>
            </w:pPr>
            <w:r>
              <w:rPr>
                <w:lang w:eastAsia="ko-KR"/>
              </w:rPr>
              <w:t>We think it could be helpful, but we acknowledge time in Rel-17 is scarce.</w:t>
            </w:r>
          </w:p>
          <w:p w14:paraId="5F737F5D" w14:textId="77777777" w:rsidR="00B5136C" w:rsidRDefault="00B5136C" w:rsidP="00B5136C">
            <w:pPr>
              <w:pStyle w:val="TAL"/>
              <w:keepNext w:val="0"/>
              <w:keepLines w:val="0"/>
              <w:widowControl w:val="0"/>
              <w:rPr>
                <w:lang w:eastAsia="ko-KR"/>
              </w:rPr>
            </w:pPr>
            <w:r>
              <w:rPr>
                <w:lang w:eastAsia="ko-KR"/>
              </w:rPr>
              <w:t xml:space="preserve">   </w:t>
            </w:r>
          </w:p>
          <w:p w14:paraId="448679D9" w14:textId="6CEA0293" w:rsidR="00B5136C" w:rsidRDefault="00B5136C" w:rsidP="00B5136C">
            <w:pPr>
              <w:pStyle w:val="TAL"/>
              <w:keepNext w:val="0"/>
              <w:keepLines w:val="0"/>
              <w:widowControl w:val="0"/>
              <w:rPr>
                <w:lang w:eastAsia="zh-CN"/>
              </w:rPr>
            </w:pPr>
            <w:r>
              <w:rPr>
                <w:lang w:eastAsia="ko-KR"/>
              </w:rPr>
              <w:t>It could be implemented via providing cell centre location at multiple time instances, possibly with a cell radius. This may allow the UE to extrapolate the cell coverage in certain area and time.</w:t>
            </w:r>
          </w:p>
        </w:tc>
      </w:tr>
      <w:tr w:rsidR="00C83376" w14:paraId="66313D5E" w14:textId="77777777" w:rsidTr="00125B5A">
        <w:tc>
          <w:tcPr>
            <w:tcW w:w="1445" w:type="dxa"/>
          </w:tcPr>
          <w:p w14:paraId="70D87066" w14:textId="21B2588F" w:rsidR="00C83376" w:rsidRPr="00C83376" w:rsidRDefault="00C83376" w:rsidP="00B5136C">
            <w:pPr>
              <w:pStyle w:val="TAC"/>
              <w:keepNext w:val="0"/>
              <w:keepLines w:val="0"/>
              <w:widowControl w:val="0"/>
              <w:rPr>
                <w:rFonts w:eastAsia="SimSun"/>
                <w:lang w:eastAsia="zh-CN"/>
              </w:rPr>
            </w:pPr>
            <w:r>
              <w:rPr>
                <w:rFonts w:eastAsia="SimSun" w:hint="eastAsia"/>
                <w:lang w:eastAsia="zh-CN"/>
              </w:rPr>
              <w:t>Z</w:t>
            </w:r>
            <w:r>
              <w:rPr>
                <w:rFonts w:eastAsia="SimSun"/>
                <w:lang w:eastAsia="zh-CN"/>
              </w:rPr>
              <w:t>TE</w:t>
            </w:r>
          </w:p>
        </w:tc>
        <w:tc>
          <w:tcPr>
            <w:tcW w:w="2094" w:type="dxa"/>
          </w:tcPr>
          <w:p w14:paraId="3A5CE793" w14:textId="4C5CEE15" w:rsidR="00C83376" w:rsidRPr="00C83376" w:rsidRDefault="00C83376" w:rsidP="00C83376">
            <w:pPr>
              <w:pStyle w:val="TAC"/>
              <w:keepNext w:val="0"/>
              <w:keepLines w:val="0"/>
              <w:widowControl w:val="0"/>
              <w:rPr>
                <w:rFonts w:eastAsia="SimSun"/>
                <w:lang w:eastAsia="zh-CN"/>
              </w:rPr>
            </w:pPr>
            <w:r>
              <w:rPr>
                <w:rFonts w:eastAsia="SimSun"/>
                <w:lang w:eastAsia="zh-CN"/>
              </w:rPr>
              <w:t>-</w:t>
            </w:r>
          </w:p>
        </w:tc>
        <w:tc>
          <w:tcPr>
            <w:tcW w:w="6092" w:type="dxa"/>
          </w:tcPr>
          <w:p w14:paraId="192CC93F" w14:textId="5F22C72E" w:rsidR="00C83376" w:rsidRPr="00C83376" w:rsidRDefault="00C83376" w:rsidP="00B5136C">
            <w:pPr>
              <w:pStyle w:val="TAL"/>
              <w:keepNext w:val="0"/>
              <w:keepLines w:val="0"/>
              <w:widowControl w:val="0"/>
              <w:rPr>
                <w:rFonts w:eastAsia="SimSun"/>
                <w:lang w:eastAsia="zh-CN"/>
              </w:rPr>
            </w:pPr>
            <w:r>
              <w:rPr>
                <w:rFonts w:eastAsia="SimSun" w:hint="eastAsia"/>
                <w:lang w:eastAsia="zh-CN"/>
              </w:rPr>
              <w:t>W</w:t>
            </w:r>
            <w:r>
              <w:rPr>
                <w:rFonts w:eastAsia="SimSun"/>
                <w:lang w:eastAsia="zh-CN"/>
              </w:rPr>
              <w:t>e understand UE can be aware of the coverage based on the ephemeris provided and derivation of the coverage hole can be done via UE implementation.</w:t>
            </w:r>
          </w:p>
        </w:tc>
      </w:tr>
      <w:tr w:rsidR="00C529F6" w14:paraId="0E03138B" w14:textId="77777777" w:rsidTr="00125B5A">
        <w:tc>
          <w:tcPr>
            <w:tcW w:w="1445" w:type="dxa"/>
          </w:tcPr>
          <w:p w14:paraId="5F01B58B" w14:textId="3B36DE65" w:rsidR="00C529F6" w:rsidRDefault="00C529F6" w:rsidP="00C529F6">
            <w:pPr>
              <w:pStyle w:val="TAC"/>
              <w:keepNext w:val="0"/>
              <w:keepLines w:val="0"/>
              <w:widowControl w:val="0"/>
              <w:rPr>
                <w:lang w:eastAsia="zh-CN"/>
              </w:rPr>
            </w:pPr>
            <w:r>
              <w:rPr>
                <w:lang w:eastAsia="ko-KR"/>
              </w:rPr>
              <w:t>NEC</w:t>
            </w:r>
          </w:p>
        </w:tc>
        <w:tc>
          <w:tcPr>
            <w:tcW w:w="2094" w:type="dxa"/>
          </w:tcPr>
          <w:p w14:paraId="5F9E9180" w14:textId="42FEAD52" w:rsidR="00C529F6" w:rsidRDefault="00C529F6" w:rsidP="00C529F6">
            <w:pPr>
              <w:pStyle w:val="TAC"/>
              <w:keepNext w:val="0"/>
              <w:keepLines w:val="0"/>
              <w:widowControl w:val="0"/>
              <w:rPr>
                <w:lang w:eastAsia="zh-CN"/>
              </w:rPr>
            </w:pPr>
            <w:r>
              <w:rPr>
                <w:lang w:eastAsia="ko-KR"/>
              </w:rPr>
              <w:t>Yes</w:t>
            </w:r>
          </w:p>
        </w:tc>
        <w:tc>
          <w:tcPr>
            <w:tcW w:w="6092" w:type="dxa"/>
          </w:tcPr>
          <w:p w14:paraId="6140CCF1" w14:textId="3F4BFA75" w:rsidR="00C529F6" w:rsidRDefault="00C529F6" w:rsidP="00C529F6">
            <w:pPr>
              <w:pStyle w:val="TAL"/>
              <w:keepNext w:val="0"/>
              <w:keepLines w:val="0"/>
              <w:widowControl w:val="0"/>
              <w:rPr>
                <w:lang w:eastAsia="zh-CN"/>
              </w:rPr>
            </w:pPr>
            <w:r>
              <w:rPr>
                <w:lang w:eastAsia="ko-KR"/>
              </w:rPr>
              <w:t>We agree with MediaTek that it can save power for UEs in idle mode during coverage holes.</w:t>
            </w:r>
          </w:p>
        </w:tc>
      </w:tr>
      <w:tr w:rsidR="00C529F6" w14:paraId="0EABEDA5" w14:textId="77777777" w:rsidTr="00125B5A">
        <w:tc>
          <w:tcPr>
            <w:tcW w:w="1445" w:type="dxa"/>
          </w:tcPr>
          <w:p w14:paraId="568F701E" w14:textId="7F36CF46"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57CD00F2" w14:textId="74BAA34B" w:rsidR="00C529F6" w:rsidRDefault="00C529F6" w:rsidP="00C529F6">
            <w:pPr>
              <w:pStyle w:val="TAC"/>
              <w:keepNext w:val="0"/>
              <w:keepLines w:val="0"/>
              <w:widowControl w:val="0"/>
              <w:rPr>
                <w:lang w:eastAsia="zh-CN"/>
              </w:rPr>
            </w:pPr>
            <w:r>
              <w:rPr>
                <w:rFonts w:eastAsia="PMingLiU" w:hint="eastAsia"/>
                <w:lang w:eastAsia="zh-TW"/>
              </w:rPr>
              <w:t>Y</w:t>
            </w:r>
            <w:r>
              <w:rPr>
                <w:rFonts w:eastAsia="PMingLiU"/>
                <w:lang w:eastAsia="zh-TW"/>
              </w:rPr>
              <w:t>es</w:t>
            </w:r>
          </w:p>
        </w:tc>
        <w:tc>
          <w:tcPr>
            <w:tcW w:w="6092" w:type="dxa"/>
          </w:tcPr>
          <w:p w14:paraId="6EAA19C8" w14:textId="37175F9F" w:rsidR="00C529F6" w:rsidRDefault="00C529F6" w:rsidP="00C529F6">
            <w:pPr>
              <w:pStyle w:val="TAL"/>
              <w:keepNext w:val="0"/>
              <w:keepLines w:val="0"/>
              <w:widowControl w:val="0"/>
              <w:rPr>
                <w:lang w:eastAsia="zh-CN"/>
              </w:rPr>
            </w:pPr>
            <w:r>
              <w:rPr>
                <w:rFonts w:eastAsia="PMingLiU"/>
                <w:lang w:eastAsia="zh-TW"/>
              </w:rPr>
              <w:t xml:space="preserve">If coverage holes associate with geographic location, we share the same view with Ericsson. </w:t>
            </w:r>
          </w:p>
        </w:tc>
      </w:tr>
      <w:tr w:rsidR="009A1583" w14:paraId="303609A4" w14:textId="77777777" w:rsidTr="00125B5A">
        <w:tc>
          <w:tcPr>
            <w:tcW w:w="1445" w:type="dxa"/>
          </w:tcPr>
          <w:p w14:paraId="333F747C" w14:textId="61209EF6" w:rsidR="009A1583" w:rsidRDefault="009A1583" w:rsidP="009A1583">
            <w:pPr>
              <w:pStyle w:val="TAC"/>
              <w:keepNext w:val="0"/>
              <w:keepLines w:val="0"/>
              <w:widowControl w:val="0"/>
              <w:rPr>
                <w:rFonts w:eastAsia="PMingLiU"/>
                <w:lang w:eastAsia="zh-TW"/>
              </w:rPr>
            </w:pPr>
            <w:r>
              <w:rPr>
                <w:rFonts w:eastAsia="SimSun" w:hint="eastAsia"/>
                <w:lang w:eastAsia="zh-CN"/>
              </w:rPr>
              <w:t>C</w:t>
            </w:r>
            <w:r>
              <w:rPr>
                <w:rFonts w:eastAsia="SimSun"/>
                <w:lang w:eastAsia="zh-CN"/>
              </w:rPr>
              <w:t>MCC</w:t>
            </w:r>
          </w:p>
        </w:tc>
        <w:tc>
          <w:tcPr>
            <w:tcW w:w="2094" w:type="dxa"/>
          </w:tcPr>
          <w:p w14:paraId="24647A89" w14:textId="3B7F3AA7" w:rsidR="009A1583" w:rsidRDefault="009A1583" w:rsidP="009A1583">
            <w:pPr>
              <w:pStyle w:val="TAC"/>
              <w:keepNext w:val="0"/>
              <w:keepLines w:val="0"/>
              <w:widowControl w:val="0"/>
              <w:rPr>
                <w:rFonts w:eastAsia="PMingLiU"/>
                <w:lang w:eastAsia="zh-TW"/>
              </w:rPr>
            </w:pPr>
            <w:r>
              <w:rPr>
                <w:rFonts w:eastAsia="SimSun" w:hint="eastAsia"/>
                <w:lang w:eastAsia="zh-CN"/>
              </w:rPr>
              <w:t>Y</w:t>
            </w:r>
            <w:r>
              <w:rPr>
                <w:rFonts w:eastAsia="SimSun"/>
                <w:lang w:eastAsia="zh-CN"/>
              </w:rPr>
              <w:t>es</w:t>
            </w:r>
          </w:p>
        </w:tc>
        <w:tc>
          <w:tcPr>
            <w:tcW w:w="6092" w:type="dxa"/>
          </w:tcPr>
          <w:p w14:paraId="3DBDAA2B" w14:textId="1AF9F91A" w:rsidR="009A1583" w:rsidRDefault="009A1583" w:rsidP="009A1583">
            <w:pPr>
              <w:pStyle w:val="TAL"/>
              <w:keepNext w:val="0"/>
              <w:keepLines w:val="0"/>
              <w:widowControl w:val="0"/>
              <w:rPr>
                <w:rFonts w:eastAsia="PMingLiU"/>
                <w:lang w:eastAsia="zh-TW"/>
              </w:rPr>
            </w:pPr>
            <w:r>
              <w:rPr>
                <w:rFonts w:eastAsia="SimSun" w:hint="eastAsia"/>
                <w:lang w:eastAsia="zh-CN"/>
              </w:rPr>
              <w:t>I</w:t>
            </w:r>
            <w:r>
              <w:rPr>
                <w:rFonts w:eastAsia="SimSun"/>
                <w:lang w:eastAsia="zh-CN"/>
              </w:rPr>
              <w:t xml:space="preserve">oT-NTN is discussing the same issue, and we could use IoT-NTN agreements as baseline.  </w:t>
            </w:r>
            <w:r w:rsidRPr="005D0B8D">
              <w:rPr>
                <w:rFonts w:eastAsia="SimSun"/>
                <w:lang w:val="en" w:eastAsia="zh-CN"/>
              </w:rPr>
              <w:t>No need for simultaneous redundant work in NTN</w:t>
            </w:r>
            <w:r>
              <w:rPr>
                <w:rFonts w:eastAsia="SimSun"/>
                <w:lang w:val="en" w:eastAsia="zh-CN"/>
              </w:rPr>
              <w:t xml:space="preserve"> for now.</w:t>
            </w:r>
          </w:p>
        </w:tc>
      </w:tr>
      <w:tr w:rsidR="004F3132" w14:paraId="14320440" w14:textId="77777777" w:rsidTr="00125B5A">
        <w:tc>
          <w:tcPr>
            <w:tcW w:w="1445" w:type="dxa"/>
          </w:tcPr>
          <w:p w14:paraId="71FDC441" w14:textId="531FC147" w:rsidR="004F3132" w:rsidRDefault="004F3132" w:rsidP="004F3132">
            <w:pPr>
              <w:pStyle w:val="TAC"/>
              <w:keepNext w:val="0"/>
              <w:keepLines w:val="0"/>
              <w:widowControl w:val="0"/>
              <w:rPr>
                <w:lang w:eastAsia="zh-CN"/>
              </w:rPr>
            </w:pPr>
            <w:r>
              <w:rPr>
                <w:rFonts w:eastAsia="SimSun" w:hint="eastAsia"/>
                <w:lang w:eastAsia="zh-CN"/>
              </w:rPr>
              <w:t>S</w:t>
            </w:r>
            <w:r>
              <w:rPr>
                <w:rFonts w:eastAsia="SimSun"/>
                <w:lang w:eastAsia="zh-CN"/>
              </w:rPr>
              <w:t>preadtrum</w:t>
            </w:r>
          </w:p>
        </w:tc>
        <w:tc>
          <w:tcPr>
            <w:tcW w:w="2094" w:type="dxa"/>
          </w:tcPr>
          <w:p w14:paraId="2F5EEB60" w14:textId="0446A8A6" w:rsidR="004F3132" w:rsidRDefault="004F3132" w:rsidP="004F3132">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67787BCB" w14:textId="77777777" w:rsidR="004F3132" w:rsidRDefault="004F3132" w:rsidP="004F3132">
            <w:pPr>
              <w:pStyle w:val="TAL"/>
              <w:keepNext w:val="0"/>
              <w:keepLines w:val="0"/>
              <w:widowControl w:val="0"/>
              <w:rPr>
                <w:lang w:eastAsia="zh-CN"/>
              </w:rPr>
            </w:pPr>
          </w:p>
        </w:tc>
      </w:tr>
      <w:tr w:rsidR="00AD1FD8" w14:paraId="7FDC90AB" w14:textId="77777777" w:rsidTr="00125B5A">
        <w:tc>
          <w:tcPr>
            <w:tcW w:w="1445" w:type="dxa"/>
          </w:tcPr>
          <w:p w14:paraId="1B683042" w14:textId="71A677FA" w:rsidR="00AD1FD8" w:rsidRDefault="00AD1FD8" w:rsidP="00AD1FD8">
            <w:pPr>
              <w:pStyle w:val="TAC"/>
              <w:keepNext w:val="0"/>
              <w:keepLines w:val="0"/>
              <w:widowControl w:val="0"/>
              <w:rPr>
                <w:lang w:eastAsia="zh-CN"/>
              </w:rPr>
            </w:pPr>
            <w:r>
              <w:rPr>
                <w:rFonts w:hint="eastAsia"/>
                <w:lang w:eastAsia="ko-KR"/>
              </w:rPr>
              <w:t>E</w:t>
            </w:r>
            <w:r>
              <w:rPr>
                <w:lang w:eastAsia="ko-KR"/>
              </w:rPr>
              <w:t>TRI</w:t>
            </w:r>
          </w:p>
        </w:tc>
        <w:tc>
          <w:tcPr>
            <w:tcW w:w="2094" w:type="dxa"/>
          </w:tcPr>
          <w:p w14:paraId="071025CD" w14:textId="1A55B7DF" w:rsidR="00AD1FD8" w:rsidRDefault="00AD1FD8" w:rsidP="00AD1FD8">
            <w:pPr>
              <w:pStyle w:val="TAC"/>
              <w:keepNext w:val="0"/>
              <w:keepLines w:val="0"/>
              <w:widowControl w:val="0"/>
              <w:rPr>
                <w:lang w:eastAsia="zh-CN"/>
              </w:rPr>
            </w:pPr>
            <w:r>
              <w:rPr>
                <w:rFonts w:hint="eastAsia"/>
                <w:lang w:eastAsia="ko-KR"/>
              </w:rPr>
              <w:t>N</w:t>
            </w:r>
            <w:r>
              <w:rPr>
                <w:lang w:eastAsia="ko-KR"/>
              </w:rPr>
              <w:t>o</w:t>
            </w:r>
          </w:p>
        </w:tc>
        <w:tc>
          <w:tcPr>
            <w:tcW w:w="6092" w:type="dxa"/>
          </w:tcPr>
          <w:p w14:paraId="1186EA70" w14:textId="657B97D6" w:rsidR="00AD1FD8" w:rsidRDefault="00AD1FD8" w:rsidP="00AD1FD8">
            <w:pPr>
              <w:pStyle w:val="TAL"/>
              <w:keepNext w:val="0"/>
              <w:keepLines w:val="0"/>
              <w:widowControl w:val="0"/>
              <w:rPr>
                <w:lang w:eastAsia="zh-CN"/>
              </w:rPr>
            </w:pPr>
            <w:r>
              <w:rPr>
                <w:lang w:eastAsia="ko-KR"/>
              </w:rPr>
              <w:t>It can be discussed in the next release.</w:t>
            </w:r>
          </w:p>
        </w:tc>
      </w:tr>
      <w:tr w:rsidR="00D340ED" w14:paraId="2677AE76" w14:textId="77777777" w:rsidTr="00D340ED">
        <w:tc>
          <w:tcPr>
            <w:tcW w:w="1445" w:type="dxa"/>
          </w:tcPr>
          <w:p w14:paraId="567770D9" w14:textId="77777777" w:rsidR="00D340ED" w:rsidRDefault="00D340ED" w:rsidP="00740160">
            <w:pPr>
              <w:pStyle w:val="TAC"/>
              <w:keepNext w:val="0"/>
              <w:keepLines w:val="0"/>
              <w:widowControl w:val="0"/>
              <w:rPr>
                <w:rFonts w:hint="eastAsia"/>
                <w:lang w:eastAsia="zh-CN"/>
              </w:rPr>
            </w:pPr>
            <w:r>
              <w:rPr>
                <w:lang w:eastAsia="zh-CN"/>
              </w:rPr>
              <w:t>Sequans</w:t>
            </w:r>
          </w:p>
        </w:tc>
        <w:tc>
          <w:tcPr>
            <w:tcW w:w="2094" w:type="dxa"/>
          </w:tcPr>
          <w:p w14:paraId="3F311C02" w14:textId="77777777" w:rsidR="00D340ED" w:rsidRDefault="00D340ED" w:rsidP="00740160">
            <w:pPr>
              <w:pStyle w:val="TAC"/>
              <w:keepNext w:val="0"/>
              <w:keepLines w:val="0"/>
              <w:widowControl w:val="0"/>
              <w:rPr>
                <w:rFonts w:hint="eastAsia"/>
                <w:lang w:eastAsia="zh-CN"/>
              </w:rPr>
            </w:pPr>
            <w:r>
              <w:rPr>
                <w:lang w:eastAsia="zh-CN"/>
              </w:rPr>
              <w:t>Yes</w:t>
            </w:r>
          </w:p>
        </w:tc>
        <w:tc>
          <w:tcPr>
            <w:tcW w:w="6092" w:type="dxa"/>
          </w:tcPr>
          <w:p w14:paraId="5A0C5723" w14:textId="77777777" w:rsidR="00D340ED" w:rsidRDefault="00D340ED" w:rsidP="00740160">
            <w:pPr>
              <w:pStyle w:val="TAL"/>
              <w:keepNext w:val="0"/>
              <w:keepLines w:val="0"/>
              <w:widowControl w:val="0"/>
              <w:rPr>
                <w:rFonts w:hint="eastAsia"/>
                <w:lang w:eastAsia="zh-CN"/>
              </w:rPr>
            </w:pPr>
          </w:p>
        </w:tc>
      </w:tr>
    </w:tbl>
    <w:p w14:paraId="2835A5CA" w14:textId="77777777" w:rsidR="00CE76B2" w:rsidRPr="004568F4"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lastRenderedPageBreak/>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Yuhua Chen" w:date="2021-08-19T00:26:00Z" w:initials="YC">
    <w:p w14:paraId="106676A5" w14:textId="77777777" w:rsidR="00C529F6" w:rsidRDefault="00C529F6">
      <w:pPr>
        <w:pStyle w:val="CommentText"/>
      </w:pPr>
      <w:r>
        <w:rPr>
          <w:rStyle w:val="CommentReference"/>
        </w:rPr>
        <w:annotationRef/>
      </w:r>
      <w:r>
        <w:t>I agree with MediaTek about power consumption, and I do not see big issue without having location based cell reselection,  not our IPR, why say yes????</w:t>
      </w:r>
    </w:p>
  </w:comment>
  <w:comment w:id="25" w:author="Maxime Grau" w:date="2021-08-19T05:12:00Z" w:initials="MG">
    <w:p w14:paraId="45E24B1E" w14:textId="77777777" w:rsidR="00C529F6" w:rsidRDefault="00C529F6">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6676A5" w15:done="0"/>
  <w15:commentEx w15:paraId="45E24B1E" w15:paraIdParent="106676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676A5" w16cid:durableId="24C823CA"/>
  <w16cid:commentId w16cid:paraId="45E24B1E" w16cid:durableId="24C866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49CB" w14:textId="77777777" w:rsidR="00C972CD" w:rsidRDefault="00C972CD">
      <w:r>
        <w:separator/>
      </w:r>
    </w:p>
  </w:endnote>
  <w:endnote w:type="continuationSeparator" w:id="0">
    <w:p w14:paraId="44B76DE8" w14:textId="77777777" w:rsidR="00C972CD" w:rsidRDefault="00C972CD">
      <w:r>
        <w:continuationSeparator/>
      </w:r>
    </w:p>
  </w:endnote>
  <w:endnote w:type="continuationNotice" w:id="1">
    <w:p w14:paraId="3E0200F0" w14:textId="77777777" w:rsidR="00C972CD" w:rsidRDefault="00C972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E567" w14:textId="77777777" w:rsidR="00C972CD" w:rsidRDefault="00C972CD">
      <w:r>
        <w:separator/>
      </w:r>
    </w:p>
  </w:footnote>
  <w:footnote w:type="continuationSeparator" w:id="0">
    <w:p w14:paraId="2A0E5DC0" w14:textId="77777777" w:rsidR="00C972CD" w:rsidRDefault="00C972CD">
      <w:r>
        <w:continuationSeparator/>
      </w:r>
    </w:p>
  </w:footnote>
  <w:footnote w:type="continuationNotice" w:id="1">
    <w:p w14:paraId="251AB096" w14:textId="77777777" w:rsidR="00C972CD" w:rsidRDefault="00C972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5A1FF3"/>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8"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0FF1495"/>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7" w15:restartNumberingAfterBreak="0">
    <w:nsid w:val="5A7C7EC0"/>
    <w:multiLevelType w:val="multilevel"/>
    <w:tmpl w:val="AF38664E"/>
    <w:lvl w:ilvl="0">
      <w:start w:val="2"/>
      <w:numFmt w:val="decimal"/>
      <w:lvlText w:val="%1"/>
      <w:lvlJc w:val="left"/>
      <w:pPr>
        <w:ind w:left="1140" w:hanging="1140"/>
      </w:pPr>
      <w:rPr>
        <w:rFonts w:hint="default"/>
        <w:b/>
        <w:sz w:val="18"/>
      </w:rPr>
    </w:lvl>
    <w:lvl w:ilvl="1">
      <w:start w:val="3"/>
      <w:numFmt w:val="decimal"/>
      <w:lvlText w:val="%1.%2"/>
      <w:lvlJc w:val="left"/>
      <w:pPr>
        <w:ind w:left="1140" w:hanging="1140"/>
      </w:pPr>
      <w:rPr>
        <w:rFonts w:hint="default"/>
        <w:b/>
        <w:sz w:val="18"/>
      </w:rPr>
    </w:lvl>
    <w:lvl w:ilvl="2">
      <w:start w:val="1"/>
      <w:numFmt w:val="decimal"/>
      <w:lvlText w:val="%1.%2.%3"/>
      <w:lvlJc w:val="left"/>
      <w:pPr>
        <w:ind w:left="1140" w:hanging="1140"/>
      </w:pPr>
      <w:rPr>
        <w:rFonts w:hint="default"/>
        <w:b/>
        <w:sz w:val="18"/>
      </w:rPr>
    </w:lvl>
    <w:lvl w:ilvl="3">
      <w:start w:val="1"/>
      <w:numFmt w:val="decimal"/>
      <w:lvlText w:val="%1.%2.%3.%4"/>
      <w:lvlJc w:val="left"/>
      <w:pPr>
        <w:ind w:left="1140" w:hanging="1140"/>
      </w:pPr>
      <w:rPr>
        <w:rFonts w:hint="default"/>
        <w:b/>
        <w:sz w:val="18"/>
      </w:rPr>
    </w:lvl>
    <w:lvl w:ilvl="4">
      <w:start w:val="1"/>
      <w:numFmt w:val="decimal"/>
      <w:lvlText w:val="%1.%2.%3.%4.%5"/>
      <w:lvlJc w:val="left"/>
      <w:pPr>
        <w:ind w:left="1140" w:hanging="1140"/>
      </w:pPr>
      <w:rPr>
        <w:rFonts w:hint="default"/>
        <w:b/>
        <w:sz w:val="18"/>
      </w:rPr>
    </w:lvl>
    <w:lvl w:ilvl="5">
      <w:start w:val="1"/>
      <w:numFmt w:val="decimal"/>
      <w:lvlText w:val="%1.%2.%3.%4.%5.%6"/>
      <w:lvlJc w:val="left"/>
      <w:pPr>
        <w:ind w:left="1140" w:hanging="1140"/>
      </w:pPr>
      <w:rPr>
        <w:rFonts w:hint="default"/>
        <w:b/>
        <w:sz w:val="18"/>
      </w:rPr>
    </w:lvl>
    <w:lvl w:ilvl="6">
      <w:start w:val="1"/>
      <w:numFmt w:val="decimal"/>
      <w:lvlText w:val="%1.%2.%3.%4.%5.%6.%7"/>
      <w:lvlJc w:val="left"/>
      <w:pPr>
        <w:ind w:left="1140" w:hanging="11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440" w:hanging="1440"/>
      </w:pPr>
      <w:rPr>
        <w:rFonts w:hint="default"/>
        <w:b/>
        <w:sz w:val="18"/>
      </w:rPr>
    </w:lvl>
  </w:abstractNum>
  <w:abstractNum w:abstractNumId="28" w15:restartNumberingAfterBreak="0">
    <w:nsid w:val="5A9268BA"/>
    <w:multiLevelType w:val="hybridMultilevel"/>
    <w:tmpl w:val="D346BB5A"/>
    <w:lvl w:ilvl="0" w:tplc="254C5D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30"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31"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20"/>
  </w:num>
  <w:num w:numId="7">
    <w:abstractNumId w:val="21"/>
  </w:num>
  <w:num w:numId="8">
    <w:abstractNumId w:val="34"/>
  </w:num>
  <w:num w:numId="9">
    <w:abstractNumId w:val="24"/>
  </w:num>
  <w:num w:numId="10">
    <w:abstractNumId w:val="26"/>
  </w:num>
  <w:num w:numId="11">
    <w:abstractNumId w:val="37"/>
  </w:num>
  <w:num w:numId="12">
    <w:abstractNumId w:val="7"/>
  </w:num>
  <w:num w:numId="13">
    <w:abstractNumId w:val="29"/>
  </w:num>
  <w:num w:numId="14">
    <w:abstractNumId w:val="11"/>
  </w:num>
  <w:num w:numId="15">
    <w:abstractNumId w:val="1"/>
  </w:num>
  <w:num w:numId="16">
    <w:abstractNumId w:val="5"/>
  </w:num>
  <w:num w:numId="17">
    <w:abstractNumId w:val="17"/>
  </w:num>
  <w:num w:numId="18">
    <w:abstractNumId w:val="36"/>
  </w:num>
  <w:num w:numId="19">
    <w:abstractNumId w:val="33"/>
  </w:num>
  <w:num w:numId="20">
    <w:abstractNumId w:val="35"/>
  </w:num>
  <w:num w:numId="21">
    <w:abstractNumId w:val="32"/>
  </w:num>
  <w:num w:numId="22">
    <w:abstractNumId w:val="19"/>
  </w:num>
  <w:num w:numId="23">
    <w:abstractNumId w:val="15"/>
  </w:num>
  <w:num w:numId="24">
    <w:abstractNumId w:val="18"/>
  </w:num>
  <w:num w:numId="25">
    <w:abstractNumId w:val="8"/>
  </w:num>
  <w:num w:numId="26">
    <w:abstractNumId w:val="22"/>
  </w:num>
  <w:num w:numId="27">
    <w:abstractNumId w:val="25"/>
  </w:num>
  <w:num w:numId="28">
    <w:abstractNumId w:val="10"/>
  </w:num>
  <w:num w:numId="29">
    <w:abstractNumId w:val="30"/>
  </w:num>
  <w:num w:numId="30">
    <w:abstractNumId w:val="13"/>
  </w:num>
  <w:num w:numId="31">
    <w:abstractNumId w:val="31"/>
  </w:num>
  <w:num w:numId="32">
    <w:abstractNumId w:val="6"/>
  </w:num>
  <w:num w:numId="33">
    <w:abstractNumId w:val="23"/>
  </w:num>
  <w:num w:numId="34">
    <w:abstractNumId w:val="16"/>
  </w:num>
  <w:num w:numId="35">
    <w:abstractNumId w:val="4"/>
  </w:num>
  <w:num w:numId="36">
    <w:abstractNumId w:val="3"/>
  </w:num>
  <w:num w:numId="37">
    <w:abstractNumId w:val="9"/>
  </w:num>
  <w:num w:numId="38">
    <w:abstractNumId w:val="27"/>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rson w15:author="Yuhua Chen">
    <w15:presenceInfo w15:providerId="AD" w15:userId="S::ychen@UKTM.EU.NEC.COM::36e7ac99-26cc-4b94-a6a3-3b3171236a0e"/>
  </w15:person>
  <w15:person w15:author="Maxime Grau">
    <w15:presenceInfo w15:providerId="AD" w15:userId="S::mgrau@UKTM.EU.NEC.COM::c59d1fa7-0b13-4b84-9d68-527e65308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doNotDisplayPageBoundaries/>
  <w:displayBackgroundShap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984"/>
    <w:rsid w:val="00001370"/>
    <w:rsid w:val="0000191B"/>
    <w:rsid w:val="00004B09"/>
    <w:rsid w:val="000140BB"/>
    <w:rsid w:val="00016557"/>
    <w:rsid w:val="000200F3"/>
    <w:rsid w:val="00023C40"/>
    <w:rsid w:val="00030184"/>
    <w:rsid w:val="000310BC"/>
    <w:rsid w:val="00031550"/>
    <w:rsid w:val="00031CA7"/>
    <w:rsid w:val="00033397"/>
    <w:rsid w:val="00040095"/>
    <w:rsid w:val="00041917"/>
    <w:rsid w:val="00056CEE"/>
    <w:rsid w:val="00064D38"/>
    <w:rsid w:val="00073C9C"/>
    <w:rsid w:val="00080512"/>
    <w:rsid w:val="00080703"/>
    <w:rsid w:val="00082805"/>
    <w:rsid w:val="00086874"/>
    <w:rsid w:val="00086BAC"/>
    <w:rsid w:val="00090468"/>
    <w:rsid w:val="000906A3"/>
    <w:rsid w:val="00091B6C"/>
    <w:rsid w:val="00094568"/>
    <w:rsid w:val="0009570B"/>
    <w:rsid w:val="000970CC"/>
    <w:rsid w:val="000A4232"/>
    <w:rsid w:val="000A6DCB"/>
    <w:rsid w:val="000B0B59"/>
    <w:rsid w:val="000B7BCF"/>
    <w:rsid w:val="000C0460"/>
    <w:rsid w:val="000C522B"/>
    <w:rsid w:val="000C698E"/>
    <w:rsid w:val="000D4F16"/>
    <w:rsid w:val="000D58AB"/>
    <w:rsid w:val="000E24E4"/>
    <w:rsid w:val="00100FDA"/>
    <w:rsid w:val="0010458F"/>
    <w:rsid w:val="00105465"/>
    <w:rsid w:val="00111781"/>
    <w:rsid w:val="00112F1A"/>
    <w:rsid w:val="00113535"/>
    <w:rsid w:val="00125B5A"/>
    <w:rsid w:val="001268F6"/>
    <w:rsid w:val="001378C8"/>
    <w:rsid w:val="00142BBD"/>
    <w:rsid w:val="00145075"/>
    <w:rsid w:val="00147B5B"/>
    <w:rsid w:val="001569DA"/>
    <w:rsid w:val="00157304"/>
    <w:rsid w:val="00166C13"/>
    <w:rsid w:val="00170B48"/>
    <w:rsid w:val="001741A0"/>
    <w:rsid w:val="00175FA0"/>
    <w:rsid w:val="00176901"/>
    <w:rsid w:val="00176B47"/>
    <w:rsid w:val="00177092"/>
    <w:rsid w:val="0018763B"/>
    <w:rsid w:val="00193B2E"/>
    <w:rsid w:val="00194CD0"/>
    <w:rsid w:val="001956D0"/>
    <w:rsid w:val="001A57D5"/>
    <w:rsid w:val="001B01A6"/>
    <w:rsid w:val="001B318A"/>
    <w:rsid w:val="001B49C9"/>
    <w:rsid w:val="001B6B24"/>
    <w:rsid w:val="001B7EBC"/>
    <w:rsid w:val="001C23F4"/>
    <w:rsid w:val="001C40B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05FD"/>
    <w:rsid w:val="00224834"/>
    <w:rsid w:val="0022606D"/>
    <w:rsid w:val="00231728"/>
    <w:rsid w:val="002375C5"/>
    <w:rsid w:val="00237DB2"/>
    <w:rsid w:val="0024018C"/>
    <w:rsid w:val="00244A05"/>
    <w:rsid w:val="00247FE3"/>
    <w:rsid w:val="00250404"/>
    <w:rsid w:val="00251F00"/>
    <w:rsid w:val="0025416D"/>
    <w:rsid w:val="00254B11"/>
    <w:rsid w:val="002566BC"/>
    <w:rsid w:val="002610D8"/>
    <w:rsid w:val="00271CB9"/>
    <w:rsid w:val="002747EC"/>
    <w:rsid w:val="0028116C"/>
    <w:rsid w:val="002855BF"/>
    <w:rsid w:val="00290E77"/>
    <w:rsid w:val="00293E16"/>
    <w:rsid w:val="00295248"/>
    <w:rsid w:val="00295BD0"/>
    <w:rsid w:val="002A14E9"/>
    <w:rsid w:val="002A1CD2"/>
    <w:rsid w:val="002B19AD"/>
    <w:rsid w:val="002B7CB6"/>
    <w:rsid w:val="002C2866"/>
    <w:rsid w:val="002C2F6A"/>
    <w:rsid w:val="002C6513"/>
    <w:rsid w:val="002D70F3"/>
    <w:rsid w:val="002E1E4B"/>
    <w:rsid w:val="002E7717"/>
    <w:rsid w:val="002F0D22"/>
    <w:rsid w:val="002F4E33"/>
    <w:rsid w:val="002F7311"/>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0147"/>
    <w:rsid w:val="0037026D"/>
    <w:rsid w:val="003715B3"/>
    <w:rsid w:val="00372B73"/>
    <w:rsid w:val="00373269"/>
    <w:rsid w:val="003817E0"/>
    <w:rsid w:val="00383096"/>
    <w:rsid w:val="0038445E"/>
    <w:rsid w:val="00385A4D"/>
    <w:rsid w:val="00390407"/>
    <w:rsid w:val="00390565"/>
    <w:rsid w:val="003916D4"/>
    <w:rsid w:val="0039346C"/>
    <w:rsid w:val="00393684"/>
    <w:rsid w:val="0039402B"/>
    <w:rsid w:val="003A0B52"/>
    <w:rsid w:val="003A358D"/>
    <w:rsid w:val="003A41EF"/>
    <w:rsid w:val="003B40AD"/>
    <w:rsid w:val="003C01C4"/>
    <w:rsid w:val="003C45FF"/>
    <w:rsid w:val="003C4E37"/>
    <w:rsid w:val="003C556B"/>
    <w:rsid w:val="003D279F"/>
    <w:rsid w:val="003D2B27"/>
    <w:rsid w:val="003D6414"/>
    <w:rsid w:val="003E16BE"/>
    <w:rsid w:val="003E181F"/>
    <w:rsid w:val="003F0E74"/>
    <w:rsid w:val="003F4E28"/>
    <w:rsid w:val="003F63C8"/>
    <w:rsid w:val="0040065A"/>
    <w:rsid w:val="004006E8"/>
    <w:rsid w:val="0040170F"/>
    <w:rsid w:val="00401855"/>
    <w:rsid w:val="0041306B"/>
    <w:rsid w:val="00420C36"/>
    <w:rsid w:val="00426A32"/>
    <w:rsid w:val="0043009E"/>
    <w:rsid w:val="004376BB"/>
    <w:rsid w:val="00441099"/>
    <w:rsid w:val="00447A3B"/>
    <w:rsid w:val="00452848"/>
    <w:rsid w:val="0045417B"/>
    <w:rsid w:val="00454AEC"/>
    <w:rsid w:val="004568F4"/>
    <w:rsid w:val="00457E90"/>
    <w:rsid w:val="00461922"/>
    <w:rsid w:val="0046444D"/>
    <w:rsid w:val="00465587"/>
    <w:rsid w:val="00476CE0"/>
    <w:rsid w:val="00477455"/>
    <w:rsid w:val="00492120"/>
    <w:rsid w:val="0049676B"/>
    <w:rsid w:val="004A1F7B"/>
    <w:rsid w:val="004A4EA6"/>
    <w:rsid w:val="004A5358"/>
    <w:rsid w:val="004A7480"/>
    <w:rsid w:val="004B3738"/>
    <w:rsid w:val="004C0640"/>
    <w:rsid w:val="004C44D2"/>
    <w:rsid w:val="004C61C7"/>
    <w:rsid w:val="004D31CC"/>
    <w:rsid w:val="004D3578"/>
    <w:rsid w:val="004D380D"/>
    <w:rsid w:val="004D7180"/>
    <w:rsid w:val="004D77C7"/>
    <w:rsid w:val="004E1565"/>
    <w:rsid w:val="004E213A"/>
    <w:rsid w:val="004E3B84"/>
    <w:rsid w:val="004F2D3D"/>
    <w:rsid w:val="004F3132"/>
    <w:rsid w:val="004F3305"/>
    <w:rsid w:val="004F38BA"/>
    <w:rsid w:val="004F5491"/>
    <w:rsid w:val="004F64E2"/>
    <w:rsid w:val="00503171"/>
    <w:rsid w:val="00505530"/>
    <w:rsid w:val="00506C28"/>
    <w:rsid w:val="005126EA"/>
    <w:rsid w:val="0053131C"/>
    <w:rsid w:val="00534DA0"/>
    <w:rsid w:val="00535975"/>
    <w:rsid w:val="00541957"/>
    <w:rsid w:val="00541D90"/>
    <w:rsid w:val="00542F08"/>
    <w:rsid w:val="00543E6C"/>
    <w:rsid w:val="00545F5C"/>
    <w:rsid w:val="00547D37"/>
    <w:rsid w:val="005526CB"/>
    <w:rsid w:val="00563959"/>
    <w:rsid w:val="00565087"/>
    <w:rsid w:val="0056573F"/>
    <w:rsid w:val="005711E5"/>
    <w:rsid w:val="00571279"/>
    <w:rsid w:val="00576ACB"/>
    <w:rsid w:val="0057783F"/>
    <w:rsid w:val="005814B8"/>
    <w:rsid w:val="00581E5F"/>
    <w:rsid w:val="00583BDC"/>
    <w:rsid w:val="00591344"/>
    <w:rsid w:val="005937C2"/>
    <w:rsid w:val="005A0CC7"/>
    <w:rsid w:val="005A15EC"/>
    <w:rsid w:val="005A49C6"/>
    <w:rsid w:val="005B19DF"/>
    <w:rsid w:val="005B460D"/>
    <w:rsid w:val="005C2287"/>
    <w:rsid w:val="005C429E"/>
    <w:rsid w:val="005E1422"/>
    <w:rsid w:val="005E2B7A"/>
    <w:rsid w:val="005F4F30"/>
    <w:rsid w:val="0060011D"/>
    <w:rsid w:val="00600ED0"/>
    <w:rsid w:val="006014CC"/>
    <w:rsid w:val="00601D31"/>
    <w:rsid w:val="006077D2"/>
    <w:rsid w:val="00611566"/>
    <w:rsid w:val="00615534"/>
    <w:rsid w:val="00615F2F"/>
    <w:rsid w:val="00621EA6"/>
    <w:rsid w:val="00640112"/>
    <w:rsid w:val="00646D99"/>
    <w:rsid w:val="00647BBD"/>
    <w:rsid w:val="00656910"/>
    <w:rsid w:val="006574C0"/>
    <w:rsid w:val="006611F5"/>
    <w:rsid w:val="0066550F"/>
    <w:rsid w:val="006724E3"/>
    <w:rsid w:val="0067286B"/>
    <w:rsid w:val="00676695"/>
    <w:rsid w:val="00677391"/>
    <w:rsid w:val="00677D54"/>
    <w:rsid w:val="00685071"/>
    <w:rsid w:val="00685B30"/>
    <w:rsid w:val="006866B7"/>
    <w:rsid w:val="00692748"/>
    <w:rsid w:val="00696821"/>
    <w:rsid w:val="006A4503"/>
    <w:rsid w:val="006A7CF8"/>
    <w:rsid w:val="006B461A"/>
    <w:rsid w:val="006C4790"/>
    <w:rsid w:val="006C53A2"/>
    <w:rsid w:val="006C66D8"/>
    <w:rsid w:val="006D10A6"/>
    <w:rsid w:val="006D1E24"/>
    <w:rsid w:val="006D35DE"/>
    <w:rsid w:val="006D3FDE"/>
    <w:rsid w:val="006D4FB7"/>
    <w:rsid w:val="006E1417"/>
    <w:rsid w:val="006E7011"/>
    <w:rsid w:val="006F6A2C"/>
    <w:rsid w:val="0070611F"/>
    <w:rsid w:val="007069DC"/>
    <w:rsid w:val="00710201"/>
    <w:rsid w:val="0072073A"/>
    <w:rsid w:val="007342B5"/>
    <w:rsid w:val="00734A5B"/>
    <w:rsid w:val="00734B5F"/>
    <w:rsid w:val="00735A92"/>
    <w:rsid w:val="00744E76"/>
    <w:rsid w:val="007452FD"/>
    <w:rsid w:val="0074584B"/>
    <w:rsid w:val="00750301"/>
    <w:rsid w:val="007547A4"/>
    <w:rsid w:val="00756384"/>
    <w:rsid w:val="00757D40"/>
    <w:rsid w:val="00760187"/>
    <w:rsid w:val="0076187E"/>
    <w:rsid w:val="00762C72"/>
    <w:rsid w:val="007662B5"/>
    <w:rsid w:val="0078054D"/>
    <w:rsid w:val="00781F0F"/>
    <w:rsid w:val="0078479E"/>
    <w:rsid w:val="007867C1"/>
    <w:rsid w:val="0078727C"/>
    <w:rsid w:val="0079049D"/>
    <w:rsid w:val="0079081B"/>
    <w:rsid w:val="00793DC5"/>
    <w:rsid w:val="007A7D75"/>
    <w:rsid w:val="007B11CB"/>
    <w:rsid w:val="007B18D8"/>
    <w:rsid w:val="007B3397"/>
    <w:rsid w:val="007B41C4"/>
    <w:rsid w:val="007B6E56"/>
    <w:rsid w:val="007C0199"/>
    <w:rsid w:val="007C095F"/>
    <w:rsid w:val="007C2DD0"/>
    <w:rsid w:val="007C4FDF"/>
    <w:rsid w:val="007C7918"/>
    <w:rsid w:val="007D3712"/>
    <w:rsid w:val="007D465A"/>
    <w:rsid w:val="007E33DF"/>
    <w:rsid w:val="007E5428"/>
    <w:rsid w:val="007F2A2B"/>
    <w:rsid w:val="007F2E08"/>
    <w:rsid w:val="007F3756"/>
    <w:rsid w:val="007F5F27"/>
    <w:rsid w:val="008007C9"/>
    <w:rsid w:val="008028A4"/>
    <w:rsid w:val="00804AFC"/>
    <w:rsid w:val="00812A94"/>
    <w:rsid w:val="00813245"/>
    <w:rsid w:val="0081691D"/>
    <w:rsid w:val="00816E0F"/>
    <w:rsid w:val="008226C4"/>
    <w:rsid w:val="00824C4E"/>
    <w:rsid w:val="00831778"/>
    <w:rsid w:val="008354A6"/>
    <w:rsid w:val="0083678E"/>
    <w:rsid w:val="00840DE0"/>
    <w:rsid w:val="008418CA"/>
    <w:rsid w:val="00847F06"/>
    <w:rsid w:val="0085053A"/>
    <w:rsid w:val="00854D17"/>
    <w:rsid w:val="00860225"/>
    <w:rsid w:val="0086354A"/>
    <w:rsid w:val="008748F9"/>
    <w:rsid w:val="00876360"/>
    <w:rsid w:val="008768CA"/>
    <w:rsid w:val="00877B6A"/>
    <w:rsid w:val="00877EF9"/>
    <w:rsid w:val="00880559"/>
    <w:rsid w:val="00881D33"/>
    <w:rsid w:val="008831DA"/>
    <w:rsid w:val="00890B6C"/>
    <w:rsid w:val="0089147E"/>
    <w:rsid w:val="008A0964"/>
    <w:rsid w:val="008A6A82"/>
    <w:rsid w:val="008B5306"/>
    <w:rsid w:val="008C20C1"/>
    <w:rsid w:val="008C2E2A"/>
    <w:rsid w:val="008C3057"/>
    <w:rsid w:val="008D28E3"/>
    <w:rsid w:val="008D2E4D"/>
    <w:rsid w:val="008D6BA0"/>
    <w:rsid w:val="008F2129"/>
    <w:rsid w:val="008F396F"/>
    <w:rsid w:val="008F3DCD"/>
    <w:rsid w:val="008F492D"/>
    <w:rsid w:val="008F53C3"/>
    <w:rsid w:val="008F5E79"/>
    <w:rsid w:val="008F6E65"/>
    <w:rsid w:val="0090271F"/>
    <w:rsid w:val="00902DB9"/>
    <w:rsid w:val="0090466A"/>
    <w:rsid w:val="00906F05"/>
    <w:rsid w:val="00914040"/>
    <w:rsid w:val="00917941"/>
    <w:rsid w:val="00923655"/>
    <w:rsid w:val="00930E15"/>
    <w:rsid w:val="00931508"/>
    <w:rsid w:val="00936071"/>
    <w:rsid w:val="009376CD"/>
    <w:rsid w:val="00940212"/>
    <w:rsid w:val="00942EC2"/>
    <w:rsid w:val="00953DC8"/>
    <w:rsid w:val="0096109F"/>
    <w:rsid w:val="00961B32"/>
    <w:rsid w:val="00962509"/>
    <w:rsid w:val="00970DB3"/>
    <w:rsid w:val="009710AE"/>
    <w:rsid w:val="00972988"/>
    <w:rsid w:val="00974BB0"/>
    <w:rsid w:val="00975247"/>
    <w:rsid w:val="00975BCD"/>
    <w:rsid w:val="0098290B"/>
    <w:rsid w:val="00991ABE"/>
    <w:rsid w:val="009928A9"/>
    <w:rsid w:val="00997C89"/>
    <w:rsid w:val="009A0AF3"/>
    <w:rsid w:val="009A1583"/>
    <w:rsid w:val="009A4796"/>
    <w:rsid w:val="009A76D4"/>
    <w:rsid w:val="009B07CD"/>
    <w:rsid w:val="009B43DC"/>
    <w:rsid w:val="009C19E9"/>
    <w:rsid w:val="009C3FF9"/>
    <w:rsid w:val="009D165A"/>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44362"/>
    <w:rsid w:val="00A51E14"/>
    <w:rsid w:val="00A53724"/>
    <w:rsid w:val="00A54B2B"/>
    <w:rsid w:val="00A553B1"/>
    <w:rsid w:val="00A63D2A"/>
    <w:rsid w:val="00A73A47"/>
    <w:rsid w:val="00A82346"/>
    <w:rsid w:val="00A87ABE"/>
    <w:rsid w:val="00A87D11"/>
    <w:rsid w:val="00A94877"/>
    <w:rsid w:val="00A9671C"/>
    <w:rsid w:val="00A97C6D"/>
    <w:rsid w:val="00AA1553"/>
    <w:rsid w:val="00AA509B"/>
    <w:rsid w:val="00AA7CED"/>
    <w:rsid w:val="00AC0D89"/>
    <w:rsid w:val="00AD10BA"/>
    <w:rsid w:val="00AD1FD8"/>
    <w:rsid w:val="00AD2D67"/>
    <w:rsid w:val="00AD61CA"/>
    <w:rsid w:val="00AE082D"/>
    <w:rsid w:val="00AE1F34"/>
    <w:rsid w:val="00AE27BE"/>
    <w:rsid w:val="00AF23A4"/>
    <w:rsid w:val="00AF71E4"/>
    <w:rsid w:val="00B007E7"/>
    <w:rsid w:val="00B05380"/>
    <w:rsid w:val="00B05962"/>
    <w:rsid w:val="00B15449"/>
    <w:rsid w:val="00B16C2F"/>
    <w:rsid w:val="00B20417"/>
    <w:rsid w:val="00B23185"/>
    <w:rsid w:val="00B24932"/>
    <w:rsid w:val="00B27303"/>
    <w:rsid w:val="00B274D2"/>
    <w:rsid w:val="00B31D3D"/>
    <w:rsid w:val="00B4059F"/>
    <w:rsid w:val="00B47FD1"/>
    <w:rsid w:val="00B5136C"/>
    <w:rsid w:val="00B516BB"/>
    <w:rsid w:val="00B63A28"/>
    <w:rsid w:val="00B63DAF"/>
    <w:rsid w:val="00B64F31"/>
    <w:rsid w:val="00B8346C"/>
    <w:rsid w:val="00B84DB2"/>
    <w:rsid w:val="00B91D7A"/>
    <w:rsid w:val="00B9218B"/>
    <w:rsid w:val="00BA0462"/>
    <w:rsid w:val="00BA5680"/>
    <w:rsid w:val="00BA7CC8"/>
    <w:rsid w:val="00BA7EE5"/>
    <w:rsid w:val="00BB3A49"/>
    <w:rsid w:val="00BC3555"/>
    <w:rsid w:val="00BD1B5E"/>
    <w:rsid w:val="00BD3D2F"/>
    <w:rsid w:val="00BD427E"/>
    <w:rsid w:val="00BE1997"/>
    <w:rsid w:val="00BE5971"/>
    <w:rsid w:val="00BF3BB6"/>
    <w:rsid w:val="00BF6842"/>
    <w:rsid w:val="00BF7533"/>
    <w:rsid w:val="00C10A80"/>
    <w:rsid w:val="00C12B51"/>
    <w:rsid w:val="00C22BB9"/>
    <w:rsid w:val="00C24650"/>
    <w:rsid w:val="00C25465"/>
    <w:rsid w:val="00C25A47"/>
    <w:rsid w:val="00C33079"/>
    <w:rsid w:val="00C331F3"/>
    <w:rsid w:val="00C35CD3"/>
    <w:rsid w:val="00C407F8"/>
    <w:rsid w:val="00C50859"/>
    <w:rsid w:val="00C527BE"/>
    <w:rsid w:val="00C529F6"/>
    <w:rsid w:val="00C53215"/>
    <w:rsid w:val="00C54247"/>
    <w:rsid w:val="00C6553E"/>
    <w:rsid w:val="00C75156"/>
    <w:rsid w:val="00C800A0"/>
    <w:rsid w:val="00C83376"/>
    <w:rsid w:val="00C83A13"/>
    <w:rsid w:val="00C8706F"/>
    <w:rsid w:val="00C9068C"/>
    <w:rsid w:val="00C920AE"/>
    <w:rsid w:val="00C92967"/>
    <w:rsid w:val="00C9434C"/>
    <w:rsid w:val="00C972CD"/>
    <w:rsid w:val="00CA1450"/>
    <w:rsid w:val="00CA16C8"/>
    <w:rsid w:val="00CA2468"/>
    <w:rsid w:val="00CA3D0C"/>
    <w:rsid w:val="00CA654B"/>
    <w:rsid w:val="00CA7874"/>
    <w:rsid w:val="00CB2895"/>
    <w:rsid w:val="00CB72B8"/>
    <w:rsid w:val="00CC5901"/>
    <w:rsid w:val="00CD0FFA"/>
    <w:rsid w:val="00CD4B50"/>
    <w:rsid w:val="00CD4C7B"/>
    <w:rsid w:val="00CD58FE"/>
    <w:rsid w:val="00CD6E23"/>
    <w:rsid w:val="00CE1D2C"/>
    <w:rsid w:val="00CE4F69"/>
    <w:rsid w:val="00CE6949"/>
    <w:rsid w:val="00CE76B2"/>
    <w:rsid w:val="00CE7DFA"/>
    <w:rsid w:val="00D00C84"/>
    <w:rsid w:val="00D062B4"/>
    <w:rsid w:val="00D10187"/>
    <w:rsid w:val="00D11AC8"/>
    <w:rsid w:val="00D1511A"/>
    <w:rsid w:val="00D174A7"/>
    <w:rsid w:val="00D25300"/>
    <w:rsid w:val="00D2762B"/>
    <w:rsid w:val="00D3149A"/>
    <w:rsid w:val="00D33BE3"/>
    <w:rsid w:val="00D340ED"/>
    <w:rsid w:val="00D3792D"/>
    <w:rsid w:val="00D43CE2"/>
    <w:rsid w:val="00D520D0"/>
    <w:rsid w:val="00D55E47"/>
    <w:rsid w:val="00D603EE"/>
    <w:rsid w:val="00D61945"/>
    <w:rsid w:val="00D62E19"/>
    <w:rsid w:val="00D67CD1"/>
    <w:rsid w:val="00D7154D"/>
    <w:rsid w:val="00D738D6"/>
    <w:rsid w:val="00D772E9"/>
    <w:rsid w:val="00D80795"/>
    <w:rsid w:val="00D842DE"/>
    <w:rsid w:val="00D854BE"/>
    <w:rsid w:val="00D87E00"/>
    <w:rsid w:val="00D9134D"/>
    <w:rsid w:val="00D96D11"/>
    <w:rsid w:val="00DA1415"/>
    <w:rsid w:val="00DA220C"/>
    <w:rsid w:val="00DA2526"/>
    <w:rsid w:val="00DA4385"/>
    <w:rsid w:val="00DA7A03"/>
    <w:rsid w:val="00DB0DB8"/>
    <w:rsid w:val="00DB1818"/>
    <w:rsid w:val="00DB1A29"/>
    <w:rsid w:val="00DB68CD"/>
    <w:rsid w:val="00DB6A7D"/>
    <w:rsid w:val="00DC28A1"/>
    <w:rsid w:val="00DC309B"/>
    <w:rsid w:val="00DC4DA2"/>
    <w:rsid w:val="00DC5261"/>
    <w:rsid w:val="00DC6902"/>
    <w:rsid w:val="00DD11CF"/>
    <w:rsid w:val="00DD6778"/>
    <w:rsid w:val="00DE2466"/>
    <w:rsid w:val="00DE25D2"/>
    <w:rsid w:val="00DE5FC8"/>
    <w:rsid w:val="00DF579E"/>
    <w:rsid w:val="00DF58C5"/>
    <w:rsid w:val="00DF69D8"/>
    <w:rsid w:val="00E03956"/>
    <w:rsid w:val="00E04BCC"/>
    <w:rsid w:val="00E05ECD"/>
    <w:rsid w:val="00E06367"/>
    <w:rsid w:val="00E14766"/>
    <w:rsid w:val="00E179E0"/>
    <w:rsid w:val="00E368BA"/>
    <w:rsid w:val="00E46C08"/>
    <w:rsid w:val="00E47180"/>
    <w:rsid w:val="00E471CF"/>
    <w:rsid w:val="00E53564"/>
    <w:rsid w:val="00E53F16"/>
    <w:rsid w:val="00E6026C"/>
    <w:rsid w:val="00E62835"/>
    <w:rsid w:val="00E64872"/>
    <w:rsid w:val="00E76BF3"/>
    <w:rsid w:val="00E76C5E"/>
    <w:rsid w:val="00E77645"/>
    <w:rsid w:val="00E81D46"/>
    <w:rsid w:val="00E83697"/>
    <w:rsid w:val="00E84757"/>
    <w:rsid w:val="00E92660"/>
    <w:rsid w:val="00EA4267"/>
    <w:rsid w:val="00EA66C9"/>
    <w:rsid w:val="00EB0535"/>
    <w:rsid w:val="00EB06AF"/>
    <w:rsid w:val="00EB2A03"/>
    <w:rsid w:val="00EB7A23"/>
    <w:rsid w:val="00EC0BD8"/>
    <w:rsid w:val="00EC4A25"/>
    <w:rsid w:val="00ED3216"/>
    <w:rsid w:val="00ED3DF2"/>
    <w:rsid w:val="00EE1354"/>
    <w:rsid w:val="00EE2DC9"/>
    <w:rsid w:val="00EF0D8F"/>
    <w:rsid w:val="00EF5DE7"/>
    <w:rsid w:val="00EF612C"/>
    <w:rsid w:val="00EF7C2D"/>
    <w:rsid w:val="00F025A2"/>
    <w:rsid w:val="00F036E9"/>
    <w:rsid w:val="00F05666"/>
    <w:rsid w:val="00F07388"/>
    <w:rsid w:val="00F11168"/>
    <w:rsid w:val="00F2026E"/>
    <w:rsid w:val="00F2210A"/>
    <w:rsid w:val="00F3392A"/>
    <w:rsid w:val="00F37743"/>
    <w:rsid w:val="00F52643"/>
    <w:rsid w:val="00F54A3D"/>
    <w:rsid w:val="00F54CB0"/>
    <w:rsid w:val="00F579CD"/>
    <w:rsid w:val="00F653B8"/>
    <w:rsid w:val="00F71B89"/>
    <w:rsid w:val="00F7353C"/>
    <w:rsid w:val="00F76F8F"/>
    <w:rsid w:val="00F82A6B"/>
    <w:rsid w:val="00F941DF"/>
    <w:rsid w:val="00F94B84"/>
    <w:rsid w:val="00F958E0"/>
    <w:rsid w:val="00FA1266"/>
    <w:rsid w:val="00FA4CD1"/>
    <w:rsid w:val="00FB1840"/>
    <w:rsid w:val="00FB2C9D"/>
    <w:rsid w:val="00FB36FA"/>
    <w:rsid w:val="00FB63EC"/>
    <w:rsid w:val="00FC1192"/>
    <w:rsid w:val="00FC2BA3"/>
    <w:rsid w:val="00FC2D26"/>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E1C94402-4A35-403F-AFFA-5E211F1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 w:type="character" w:customStyle="1" w:styleId="UnresolvedMention2">
    <w:name w:val="Unresolved Mention2"/>
    <w:basedOn w:val="DefaultParagraphFont"/>
    <w:uiPriority w:val="99"/>
    <w:semiHidden/>
    <w:unhideWhenUsed/>
    <w:rsid w:val="0087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2.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C3FCD-9DC8-492D-96F4-A51BB779BE91}">
  <ds:schemaRefs>
    <ds:schemaRef ds:uri="http://schemas.openxmlformats.org/officeDocument/2006/bibliography"/>
  </ds:schemaRefs>
</ds:datastoreItem>
</file>

<file path=customXml/itemProps5.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6.xml><?xml version="1.0" encoding="utf-8"?>
<ds:datastoreItem xmlns:ds="http://schemas.openxmlformats.org/officeDocument/2006/customXml" ds:itemID="{D2E21E51-B8AC-4CE0-B737-7A7D028D0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8432</Words>
  <Characters>48066</Characters>
  <Application>Microsoft Office Word</Application>
  <DocSecurity>0</DocSecurity>
  <Lines>400</Lines>
  <Paragraphs>112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56386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Sequans - Olivier Marco</cp:lastModifiedBy>
  <cp:revision>4</cp:revision>
  <dcterms:created xsi:type="dcterms:W3CDTF">2021-08-19T09:51:00Z</dcterms:created>
  <dcterms:modified xsi:type="dcterms:W3CDTF">2021-08-19T10:05:00Z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MSIP_Label_55818d02-8d25-4bb9-b27c-e4db64670887_Enabled">
    <vt:lpwstr>true</vt:lpwstr>
  </property>
  <property fmtid="{D5CDD505-2E9C-101B-9397-08002B2CF9AE}" pid="5" name="MSIP_Label_55818d02-8d25-4bb9-b27c-e4db64670887_SetDate">
    <vt:lpwstr>2021-08-19T07:02:47Z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1a0950a1-fe65-4711-8aea-b1830975f777</vt:lpwstr>
  </property>
  <property fmtid="{D5CDD505-2E9C-101B-9397-08002B2CF9AE}" pid="10" name="MSIP_Label_55818d02-8d25-4bb9-b27c-e4db64670887_ContentBits">
    <vt:lpwstr>0</vt:lpwstr>
  </property>
</Properties>
</file>