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1D6" w14:textId="261A1863" w:rsidR="00C75156" w:rsidRPr="00B266B0" w:rsidRDefault="00C75156" w:rsidP="00C7515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a3"/>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6A780F4A" w:rsidR="00A209D6" w:rsidRPr="00B266B0" w:rsidRDefault="00A209D6" w:rsidP="00A209D6">
      <w:pPr>
        <w:pStyle w:val="a3"/>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a5"/>
          </w:rPr>
          <w:t>R2-2107733</w:t>
        </w:r>
      </w:hyperlink>
      <w:r>
        <w:rPr>
          <w:rStyle w:val="a5"/>
        </w:rPr>
        <w:t xml:space="preserve"> </w:t>
      </w:r>
      <w:r>
        <w:t>and</w:t>
      </w:r>
      <w:r>
        <w:rPr>
          <w:rStyle w:val="a5"/>
        </w:rPr>
        <w:t xml:space="preserve"> </w:t>
      </w:r>
      <w:hyperlink r:id="rId14" w:tooltip="C:Data3GPPExtractsR2-2108320_Cell-Reselection_NR-NTN.docx" w:history="1">
        <w:r w:rsidRPr="00011A77">
          <w:rPr>
            <w:rStyle w:val="a5"/>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a5"/>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a5"/>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1"/>
      </w:pPr>
      <w:r w:rsidRPr="006E13D1">
        <w:t>2</w:t>
      </w:r>
      <w:r w:rsidRPr="006E13D1">
        <w:tab/>
      </w:r>
      <w:r w:rsidR="00031550">
        <w:t>Contact information</w:t>
      </w:r>
    </w:p>
    <w:tbl>
      <w:tblPr>
        <w:tblStyle w:val="a9"/>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E039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142BBD"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142BBD"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142BBD"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E03956" w:rsidRPr="00E03956" w14:paraId="799A2F2F" w14:textId="77777777" w:rsidTr="00D062B4">
        <w:trPr>
          <w:ins w:id="2" w:author="Thales" w:date="2021-08-18T22:04:00Z"/>
        </w:trPr>
        <w:tc>
          <w:tcPr>
            <w:tcW w:w="3835" w:type="dxa"/>
          </w:tcPr>
          <w:p w14:paraId="608E45A9" w14:textId="77777777" w:rsidR="00E03956" w:rsidRPr="00C75156" w:rsidRDefault="00E03956" w:rsidP="00D062B4">
            <w:pPr>
              <w:pStyle w:val="TAC"/>
              <w:rPr>
                <w:ins w:id="3" w:author="Thales" w:date="2021-08-18T22:04:00Z"/>
                <w:lang w:val="fi-FI" w:eastAsia="ko-KR"/>
              </w:rPr>
            </w:pPr>
            <w:ins w:id="4" w:author="Thales" w:date="2021-08-18T22:04:00Z">
              <w:r>
                <w:rPr>
                  <w:lang w:val="fi-FI" w:eastAsia="ko-KR"/>
                </w:rPr>
                <w:t>Thales</w:t>
              </w:r>
            </w:ins>
          </w:p>
        </w:tc>
        <w:tc>
          <w:tcPr>
            <w:tcW w:w="5794" w:type="dxa"/>
          </w:tcPr>
          <w:p w14:paraId="4D135469" w14:textId="77777777" w:rsidR="00E03956" w:rsidRPr="00C75156" w:rsidRDefault="00E03956" w:rsidP="00D062B4">
            <w:pPr>
              <w:pStyle w:val="TAC"/>
              <w:rPr>
                <w:ins w:id="5" w:author="Thales" w:date="2021-08-18T22:04:00Z"/>
                <w:lang w:val="fi-FI" w:eastAsia="ko-KR"/>
              </w:rPr>
            </w:pPr>
            <w:ins w:id="6" w:author="Thales" w:date="2021-08-18T22:04:00Z">
              <w:r>
                <w:rPr>
                  <w:lang w:val="fi-FI" w:eastAsia="ko-KR"/>
                </w:rPr>
                <w:t>Nicolas Chuberre (nicolas.chuberre@thalesaleniaspace.com)</w:t>
              </w:r>
            </w:ins>
          </w:p>
        </w:tc>
      </w:tr>
      <w:tr w:rsidR="00FC56F1" w:rsidRPr="00142BBD" w14:paraId="6D674ACF" w14:textId="77777777" w:rsidTr="00271CB9">
        <w:tc>
          <w:tcPr>
            <w:tcW w:w="3835" w:type="dxa"/>
          </w:tcPr>
          <w:p w14:paraId="4170D4BD" w14:textId="495DDA25" w:rsidR="00FC56F1" w:rsidRPr="00C75156" w:rsidRDefault="00C53215" w:rsidP="00FC56F1">
            <w:pPr>
              <w:pStyle w:val="TAC"/>
              <w:rPr>
                <w:lang w:val="fi-FI" w:eastAsia="ko-KR"/>
              </w:rPr>
            </w:pPr>
            <w:r>
              <w:rPr>
                <w:lang w:val="fi-FI" w:eastAsia="ko-KR"/>
              </w:rPr>
              <w:t>InterDigital</w:t>
            </w:r>
          </w:p>
        </w:tc>
        <w:tc>
          <w:tcPr>
            <w:tcW w:w="5794" w:type="dxa"/>
          </w:tcPr>
          <w:p w14:paraId="209E2111" w14:textId="7035777F" w:rsidR="00FC56F1" w:rsidRPr="00C75156" w:rsidRDefault="00D3149A" w:rsidP="00FC56F1">
            <w:pPr>
              <w:pStyle w:val="TAC"/>
              <w:rPr>
                <w:lang w:val="fi-FI" w:eastAsia="ko-KR"/>
              </w:rPr>
            </w:pPr>
            <w:r>
              <w:rPr>
                <w:lang w:val="fi-FI" w:eastAsia="ko-KR"/>
              </w:rPr>
              <w:t>Dylan.watts@interdigital.com</w:t>
            </w:r>
          </w:p>
        </w:tc>
      </w:tr>
      <w:tr w:rsidR="00FC56F1" w:rsidRPr="00142BBD" w14:paraId="6192F90E" w14:textId="77777777" w:rsidTr="00271CB9">
        <w:tc>
          <w:tcPr>
            <w:tcW w:w="3835" w:type="dxa"/>
          </w:tcPr>
          <w:p w14:paraId="2EADEBE6" w14:textId="2FBFF45A" w:rsidR="00FC56F1" w:rsidRPr="00C75156" w:rsidRDefault="00295BD0" w:rsidP="00FC56F1">
            <w:pPr>
              <w:pStyle w:val="TAC"/>
              <w:rPr>
                <w:lang w:val="fi-FI" w:eastAsia="ko-KR"/>
              </w:rPr>
            </w:pPr>
            <w:r>
              <w:rPr>
                <w:lang w:val="fi-FI" w:eastAsia="ko-KR"/>
              </w:rPr>
              <w:t>Apple</w:t>
            </w:r>
          </w:p>
        </w:tc>
        <w:tc>
          <w:tcPr>
            <w:tcW w:w="5794" w:type="dxa"/>
          </w:tcPr>
          <w:p w14:paraId="613FA467" w14:textId="1464D0CC" w:rsidR="00FC56F1" w:rsidRPr="00C75156" w:rsidRDefault="00295BD0" w:rsidP="00FC56F1">
            <w:pPr>
              <w:pStyle w:val="TAC"/>
              <w:rPr>
                <w:lang w:val="fi-FI" w:eastAsia="ko-KR"/>
              </w:rPr>
            </w:pPr>
            <w:r>
              <w:rPr>
                <w:lang w:val="fi-FI" w:eastAsia="ko-KR"/>
              </w:rPr>
              <w:t>svangala@apple.com</w:t>
            </w:r>
          </w:p>
        </w:tc>
      </w:tr>
      <w:tr w:rsidR="00FC56F1" w:rsidRPr="00142BBD" w14:paraId="37E5591E" w14:textId="77777777" w:rsidTr="00271CB9">
        <w:tc>
          <w:tcPr>
            <w:tcW w:w="3835" w:type="dxa"/>
          </w:tcPr>
          <w:p w14:paraId="5E696EAB" w14:textId="66A8D308" w:rsidR="00FC56F1" w:rsidRPr="00677D54" w:rsidRDefault="00677D54" w:rsidP="00FC56F1">
            <w:pPr>
              <w:pStyle w:val="TAC"/>
              <w:rPr>
                <w:rFonts w:eastAsia="SimSun"/>
                <w:lang w:val="fi-FI" w:eastAsia="zh-CN"/>
              </w:rPr>
            </w:pPr>
            <w:r>
              <w:rPr>
                <w:rFonts w:eastAsia="SimSun" w:hint="eastAsia"/>
                <w:lang w:val="fi-FI" w:eastAsia="zh-CN"/>
              </w:rPr>
              <w:t>v</w:t>
            </w:r>
            <w:r>
              <w:rPr>
                <w:rFonts w:eastAsia="SimSun"/>
                <w:lang w:val="fi-FI" w:eastAsia="zh-CN"/>
              </w:rPr>
              <w:t>ivo</w:t>
            </w:r>
          </w:p>
        </w:tc>
        <w:tc>
          <w:tcPr>
            <w:tcW w:w="5794" w:type="dxa"/>
          </w:tcPr>
          <w:p w14:paraId="0DC77522" w14:textId="17018AFC" w:rsidR="00FC56F1" w:rsidRPr="00677D54" w:rsidRDefault="00677D54" w:rsidP="00FC56F1">
            <w:pPr>
              <w:pStyle w:val="TAC"/>
              <w:rPr>
                <w:rFonts w:eastAsia="SimSun"/>
                <w:lang w:val="fi-FI" w:eastAsia="zh-CN"/>
              </w:rPr>
            </w:pPr>
            <w:r>
              <w:rPr>
                <w:rFonts w:eastAsia="SimSun" w:hint="eastAsia"/>
                <w:lang w:val="fi-FI" w:eastAsia="zh-CN"/>
              </w:rPr>
              <w:t>x</w:t>
            </w:r>
            <w:r>
              <w:rPr>
                <w:rFonts w:eastAsia="SimSun"/>
                <w:lang w:val="fi-FI" w:eastAsia="zh-CN"/>
              </w:rPr>
              <w:t>iao.xiao@vivo.com</w:t>
            </w:r>
          </w:p>
        </w:tc>
      </w:tr>
      <w:tr w:rsidR="0040170F" w:rsidRPr="0040170F" w14:paraId="197EF407" w14:textId="77777777" w:rsidTr="00271CB9">
        <w:tc>
          <w:tcPr>
            <w:tcW w:w="3835" w:type="dxa"/>
          </w:tcPr>
          <w:p w14:paraId="55B5D30D" w14:textId="4BF62F1E" w:rsidR="0040170F" w:rsidRDefault="0040170F" w:rsidP="0040170F">
            <w:pPr>
              <w:pStyle w:val="TAC"/>
              <w:rPr>
                <w:lang w:val="fi-FI" w:eastAsia="zh-CN"/>
              </w:rPr>
            </w:pPr>
            <w:r>
              <w:rPr>
                <w:rFonts w:eastAsia="SimSun" w:hint="eastAsia"/>
                <w:lang w:val="fi-FI" w:eastAsia="zh-CN"/>
              </w:rPr>
              <w:t>L</w:t>
            </w:r>
            <w:r>
              <w:rPr>
                <w:rFonts w:eastAsia="SimSun"/>
                <w:lang w:val="fi-FI" w:eastAsia="zh-CN"/>
              </w:rPr>
              <w:t>enovo</w:t>
            </w:r>
          </w:p>
        </w:tc>
        <w:tc>
          <w:tcPr>
            <w:tcW w:w="5794" w:type="dxa"/>
          </w:tcPr>
          <w:p w14:paraId="3B6E8206" w14:textId="3E7A7661" w:rsidR="0040170F" w:rsidRDefault="0040170F" w:rsidP="0040170F">
            <w:pPr>
              <w:pStyle w:val="TAC"/>
              <w:rPr>
                <w:lang w:val="fi-FI" w:eastAsia="zh-CN"/>
              </w:rPr>
            </w:pPr>
            <w:r>
              <w:rPr>
                <w:rFonts w:eastAsia="SimSun" w:hint="eastAsia"/>
                <w:lang w:val="fi-FI" w:eastAsia="zh-CN"/>
              </w:rPr>
              <w:t>M</w:t>
            </w:r>
            <w:r>
              <w:rPr>
                <w:rFonts w:eastAsia="SimSun"/>
                <w:lang w:val="fi-FI" w:eastAsia="zh-CN"/>
              </w:rPr>
              <w:t>in Xu (xumin13@lenovo.com)</w:t>
            </w:r>
          </w:p>
        </w:tc>
      </w:tr>
      <w:tr w:rsidR="00D062B4" w:rsidRPr="0040170F" w14:paraId="5ECAE79B" w14:textId="77777777" w:rsidTr="00271CB9">
        <w:tc>
          <w:tcPr>
            <w:tcW w:w="3835" w:type="dxa"/>
          </w:tcPr>
          <w:p w14:paraId="12BD2852" w14:textId="4573CD0D" w:rsidR="00D062B4" w:rsidRPr="00D062B4" w:rsidRDefault="00D062B4" w:rsidP="0040170F">
            <w:pPr>
              <w:pStyle w:val="TAC"/>
              <w:rPr>
                <w:rFonts w:eastAsia="SimSun"/>
                <w:lang w:val="en-GB" w:eastAsia="zh-CN"/>
              </w:rPr>
            </w:pPr>
            <w:r>
              <w:rPr>
                <w:rFonts w:eastAsia="SimSun" w:hint="eastAsia"/>
                <w:lang w:val="en-GB" w:eastAsia="zh-CN"/>
              </w:rPr>
              <w:t>X</w:t>
            </w:r>
            <w:r>
              <w:rPr>
                <w:rFonts w:eastAsia="SimSun"/>
                <w:lang w:val="en-GB" w:eastAsia="zh-CN"/>
              </w:rPr>
              <w:t>iaomi</w:t>
            </w:r>
          </w:p>
        </w:tc>
        <w:tc>
          <w:tcPr>
            <w:tcW w:w="5794" w:type="dxa"/>
          </w:tcPr>
          <w:p w14:paraId="7DC08C14" w14:textId="0C555B63" w:rsidR="00D062B4" w:rsidRPr="00D062B4" w:rsidRDefault="00D062B4" w:rsidP="0040170F">
            <w:pPr>
              <w:pStyle w:val="TAC"/>
              <w:rPr>
                <w:rFonts w:eastAsia="SimSun"/>
                <w:lang w:val="fi-FI" w:eastAsia="zh-CN"/>
              </w:rPr>
            </w:pPr>
            <w:r>
              <w:rPr>
                <w:rFonts w:eastAsia="SimSun"/>
                <w:lang w:val="fi-FI" w:eastAsia="zh-CN"/>
              </w:rPr>
              <w:t>lixiaolong1@xiaomi.com</w:t>
            </w:r>
          </w:p>
        </w:tc>
      </w:tr>
      <w:tr w:rsidR="007F5F27" w:rsidRPr="0040170F" w14:paraId="07C0055D" w14:textId="77777777" w:rsidTr="00271CB9">
        <w:tc>
          <w:tcPr>
            <w:tcW w:w="3835" w:type="dxa"/>
          </w:tcPr>
          <w:p w14:paraId="05CA7ACF" w14:textId="5377F621" w:rsidR="007F5F27" w:rsidRDefault="007F5F27" w:rsidP="0040170F">
            <w:pPr>
              <w:pStyle w:val="TAC"/>
              <w:rPr>
                <w:lang w:eastAsia="zh-CN"/>
              </w:rPr>
            </w:pPr>
            <w:r>
              <w:rPr>
                <w:lang w:eastAsia="zh-CN"/>
              </w:rPr>
              <w:t>Qualcomm</w:t>
            </w:r>
          </w:p>
        </w:tc>
        <w:tc>
          <w:tcPr>
            <w:tcW w:w="5794" w:type="dxa"/>
          </w:tcPr>
          <w:p w14:paraId="43D61A69" w14:textId="537D9073" w:rsidR="007F5F27" w:rsidRDefault="007F5F27" w:rsidP="0040170F">
            <w:pPr>
              <w:pStyle w:val="TAC"/>
              <w:rPr>
                <w:lang w:val="fi-FI" w:eastAsia="zh-CN"/>
              </w:rPr>
            </w:pPr>
            <w:r>
              <w:rPr>
                <w:lang w:val="fi-FI" w:eastAsia="zh-CN"/>
              </w:rPr>
              <w:t>bshrestha@qti.qualcomm.com</w:t>
            </w:r>
          </w:p>
        </w:tc>
      </w:tr>
      <w:tr w:rsidR="00804AFC" w:rsidRPr="0040170F" w14:paraId="5F6C57C0" w14:textId="77777777" w:rsidTr="00271CB9">
        <w:tc>
          <w:tcPr>
            <w:tcW w:w="3835" w:type="dxa"/>
          </w:tcPr>
          <w:p w14:paraId="2ABCA0AC" w14:textId="5E0CFFAF" w:rsidR="00804AFC" w:rsidRDefault="00804AFC" w:rsidP="00804AFC">
            <w:pPr>
              <w:pStyle w:val="TAC"/>
              <w:rPr>
                <w:lang w:eastAsia="zh-CN"/>
              </w:rPr>
            </w:pPr>
            <w:r>
              <w:rPr>
                <w:rFonts w:eastAsia="SimSun" w:hint="eastAsia"/>
                <w:lang w:eastAsia="zh-CN"/>
              </w:rPr>
              <w:t>O</w:t>
            </w:r>
            <w:r>
              <w:rPr>
                <w:rFonts w:eastAsia="SimSun"/>
                <w:lang w:eastAsia="zh-CN"/>
              </w:rPr>
              <w:t>PPO</w:t>
            </w:r>
          </w:p>
        </w:tc>
        <w:tc>
          <w:tcPr>
            <w:tcW w:w="5794" w:type="dxa"/>
          </w:tcPr>
          <w:p w14:paraId="216CA115" w14:textId="33B9B810" w:rsidR="00804AFC" w:rsidRDefault="00804AFC" w:rsidP="00804AFC">
            <w:pPr>
              <w:pStyle w:val="TAC"/>
              <w:rPr>
                <w:lang w:val="fi-FI" w:eastAsia="zh-CN"/>
              </w:rPr>
            </w:pPr>
            <w:r>
              <w:rPr>
                <w:rFonts w:eastAsia="SimSun" w:hint="eastAsia"/>
                <w:lang w:val="fi-FI" w:eastAsia="zh-CN"/>
              </w:rPr>
              <w:t>Hai</w:t>
            </w:r>
            <w:r>
              <w:rPr>
                <w:rFonts w:eastAsia="SimSun"/>
                <w:lang w:val="fi-FI" w:eastAsia="zh-CN"/>
              </w:rPr>
              <w:t xml:space="preserve">tao Li </w:t>
            </w:r>
            <w:r>
              <w:rPr>
                <w:rFonts w:eastAsia="SimSun" w:hint="eastAsia"/>
                <w:lang w:val="fi-FI" w:eastAsia="zh-CN"/>
              </w:rPr>
              <w:t>(</w:t>
            </w:r>
            <w:r>
              <w:rPr>
                <w:rFonts w:eastAsia="SimSun"/>
                <w:lang w:val="fi-FI" w:eastAsia="zh-CN"/>
              </w:rPr>
              <w:t>lihaitao@oppo.com)</w:t>
            </w:r>
          </w:p>
        </w:tc>
      </w:tr>
      <w:tr w:rsidR="00EA4267" w:rsidRPr="0040170F" w14:paraId="414C5DDB" w14:textId="77777777" w:rsidTr="00271CB9">
        <w:tc>
          <w:tcPr>
            <w:tcW w:w="3835" w:type="dxa"/>
          </w:tcPr>
          <w:p w14:paraId="501B92BC" w14:textId="1F9B891A" w:rsidR="00EA4267" w:rsidRDefault="00EA4267" w:rsidP="00EA4267">
            <w:pPr>
              <w:pStyle w:val="TAC"/>
              <w:rPr>
                <w:lang w:eastAsia="zh-CN"/>
              </w:rPr>
            </w:pPr>
            <w:r>
              <w:rPr>
                <w:lang w:val="fi-FI" w:eastAsia="ko-KR"/>
              </w:rPr>
              <w:t>Convida Wireless</w:t>
            </w:r>
          </w:p>
        </w:tc>
        <w:tc>
          <w:tcPr>
            <w:tcW w:w="5794" w:type="dxa"/>
          </w:tcPr>
          <w:p w14:paraId="4CD92424" w14:textId="2CE772FA" w:rsidR="00EA4267" w:rsidRDefault="00EA4267" w:rsidP="00EA4267">
            <w:pPr>
              <w:pStyle w:val="TAC"/>
              <w:rPr>
                <w:lang w:val="fi-FI" w:eastAsia="zh-CN"/>
              </w:rPr>
            </w:pPr>
            <w:r>
              <w:rPr>
                <w:lang w:val="fi-FI" w:eastAsia="ko-KR"/>
              </w:rPr>
              <w:t>Jerome Vogedes (vogedes.jerome@convidawireless.com)</w:t>
            </w:r>
          </w:p>
        </w:tc>
      </w:tr>
      <w:tr w:rsidR="00142BBD" w:rsidRPr="0040170F" w14:paraId="0C563981" w14:textId="77777777" w:rsidTr="00271CB9">
        <w:tc>
          <w:tcPr>
            <w:tcW w:w="3835" w:type="dxa"/>
          </w:tcPr>
          <w:p w14:paraId="0F494F60" w14:textId="617C08A0" w:rsidR="00142BBD" w:rsidRPr="00142BBD" w:rsidRDefault="00142BBD" w:rsidP="00EA4267">
            <w:pPr>
              <w:pStyle w:val="TAC"/>
              <w:rPr>
                <w:lang w:val="en-GB" w:eastAsia="ko-KR"/>
              </w:rPr>
            </w:pPr>
            <w:r>
              <w:rPr>
                <w:lang w:val="en-GB" w:eastAsia="ko-KR"/>
              </w:rPr>
              <w:t>KT Corp.</w:t>
            </w:r>
          </w:p>
        </w:tc>
        <w:tc>
          <w:tcPr>
            <w:tcW w:w="5794" w:type="dxa"/>
          </w:tcPr>
          <w:p w14:paraId="0A76D857" w14:textId="2E9D3407" w:rsidR="00142BBD" w:rsidRDefault="00142BBD" w:rsidP="00EA4267">
            <w:pPr>
              <w:pStyle w:val="TAC"/>
              <w:rPr>
                <w:lang w:val="fi-FI" w:eastAsia="ko-KR"/>
              </w:rPr>
            </w:pPr>
            <w:r>
              <w:rPr>
                <w:rFonts w:hint="eastAsia"/>
                <w:lang w:val="fi-FI" w:eastAsia="ko-KR"/>
              </w:rPr>
              <w:t>S</w:t>
            </w:r>
            <w:r>
              <w:rPr>
                <w:lang w:val="fi-FI" w:eastAsia="ko-KR"/>
              </w:rPr>
              <w:t>ungpyo Hong (sungpyo.hong@kt.com)</w:t>
            </w:r>
          </w:p>
        </w:tc>
      </w:tr>
    </w:tbl>
    <w:p w14:paraId="1E2A8354" w14:textId="77777777" w:rsidR="00031550" w:rsidRPr="00C75156" w:rsidRDefault="00031550" w:rsidP="00031550">
      <w:pPr>
        <w:rPr>
          <w:lang w:val="fi-FI"/>
        </w:rPr>
      </w:pPr>
    </w:p>
    <w:p w14:paraId="555B5CA4" w14:textId="4C4882F0" w:rsidR="00170B48" w:rsidRDefault="00031550" w:rsidP="00031550">
      <w:pPr>
        <w:pStyle w:val="1"/>
      </w:pPr>
      <w:r>
        <w:lastRenderedPageBreak/>
        <w:t>3</w:t>
      </w:r>
      <w:r w:rsidR="003A0B52">
        <w:tab/>
      </w:r>
      <w:r>
        <w:t>Discussion</w:t>
      </w:r>
    </w:p>
    <w:p w14:paraId="733142C0" w14:textId="792C666C" w:rsidR="00DF69D8" w:rsidRDefault="002F4E33" w:rsidP="002F4E33">
      <w:pPr>
        <w:pStyle w:val="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(FFS for moving case), the timing information on when a cell is 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 xml:space="preserve">Similar to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aa"/>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aa"/>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aa"/>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100FDA" w:rsidP="00BD1B5E">
      <w:pPr>
        <w:jc w:val="center"/>
      </w:pPr>
      <w:r>
        <w:rPr>
          <w:noProof/>
        </w:rP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267.75pt;mso-width-percent:0;mso-height-percent:0;mso-width-percent:0;mso-height-percent:0" o:ole="">
            <v:imagedata r:id="rId15" o:title=""/>
          </v:shape>
          <o:OLEObject Type="Embed" ProgID="Visio.Drawing.15" ShapeID="_x0000_i1025" DrawAspect="Content" ObjectID="_1690889957"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aa"/>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vertAlign w:val="subscript"/>
          <w:lang w:eastAsia="ja-JP"/>
        </w:rPr>
        <w:t>IntraSearch</w:t>
      </w:r>
      <w:proofErr w:type="spellEnd"/>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aa"/>
        <w:numPr>
          <w:ilvl w:val="0"/>
          <w:numId w:val="28"/>
        </w:numPr>
        <w:rPr>
          <w:rFonts w:ascii="Arial" w:hAnsi="Arial" w:cs="Arial"/>
        </w:rPr>
      </w:pPr>
      <w:r w:rsidRPr="007547A4">
        <w:rPr>
          <w:rFonts w:ascii="Arial" w:hAnsi="Arial" w:cs="Arial"/>
        </w:rPr>
        <w:lastRenderedPageBreak/>
        <w:t xml:space="preserve">UE shall perform measurements of NR inter-frequency cells of equal or lower priority if the remaining valid time of the serving cell fulfils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hint="eastAsia"/>
          <w:vertAlign w:val="subscript"/>
          <w:lang w:eastAsia="ja-JP"/>
        </w:rPr>
        <w:t>nonIntraSearch</w:t>
      </w:r>
      <w:proofErr w:type="spellEnd"/>
      <w:r w:rsidRPr="007547A4">
        <w:rPr>
          <w:rFonts w:ascii="Arial" w:hAnsi="Arial" w:cs="Arial"/>
        </w:rPr>
        <w:t>.</w:t>
      </w:r>
    </w:p>
    <w:p w14:paraId="0F9D5BCF" w14:textId="0B7E6B9E" w:rsidR="00BA0462" w:rsidRDefault="00BA0462" w:rsidP="00BA0462">
      <w:pPr>
        <w:rPr>
          <w:ins w:id="7"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8" w:author="Helka-Liina Maattanen" w:date="2021-08-18T17:47:00Z"/>
          <w:rFonts w:ascii="Arial" w:hAnsi="Arial" w:cs="Arial"/>
          <w:lang w:eastAsia="zh-CN"/>
        </w:rPr>
      </w:pPr>
    </w:p>
    <w:p w14:paraId="73CA97BC" w14:textId="77777777" w:rsidR="004A4EA6" w:rsidRPr="0001090D" w:rsidRDefault="004A4EA6" w:rsidP="004A4EA6">
      <w:pPr>
        <w:pStyle w:val="ae"/>
        <w:rPr>
          <w:ins w:id="9" w:author="Helka-Liina Maattanen" w:date="2021-08-18T17:48:00Z"/>
        </w:rPr>
      </w:pPr>
      <w:ins w:id="10" w:author="Helka-Liina Maattanen" w:date="2021-08-18T17:48:00Z">
        <w:r>
          <w:rPr>
            <w:lang w:val="en-US"/>
          </w:rPr>
          <w:t>Agreements from RAN2#114:</w:t>
        </w:r>
      </w:ins>
    </w:p>
    <w:p w14:paraId="3E2C0EFE" w14:textId="77777777" w:rsidR="004A4EA6" w:rsidRDefault="004A4EA6" w:rsidP="004A4EA6">
      <w:pPr>
        <w:pStyle w:val="ae"/>
        <w:rPr>
          <w:ins w:id="11" w:author="Helka-Liina Maattanen" w:date="2021-08-18T17:48:00Z"/>
          <w:lang w:val="en-US"/>
        </w:rPr>
      </w:pPr>
    </w:p>
    <w:p w14:paraId="3B47FE51" w14:textId="77777777" w:rsidR="004A4EA6" w:rsidRDefault="004A4EA6" w:rsidP="004A4EA6">
      <w:pPr>
        <w:pStyle w:val="Doc-text2"/>
        <w:ind w:left="1619" w:firstLine="0"/>
        <w:rPr>
          <w:ins w:id="12"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13" w:author="Helka-Liina Maattanen" w:date="2021-08-18T17:48:00Z"/>
        </w:rPr>
      </w:pPr>
      <w:ins w:id="14" w:author="Helka-Liina Maattanen" w:date="2021-08-18T17:48:00Z">
        <w:r>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5" w:author="Helka-Liina Maattanen" w:date="2021-08-18T17:48:00Z"/>
        </w:rPr>
      </w:pPr>
      <w:ins w:id="16"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7" w:author="Helka-Liina Maattanen" w:date="2021-08-18T17:48:00Z"/>
        </w:rPr>
      </w:pPr>
      <w:ins w:id="18" w:author="Helka-Liina Maattanen" w:date="2021-08-18T17:48:00Z">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9" w:author="Helka-Liina Maattanen" w:date="2021-08-18T17:48:00Z"/>
        </w:rPr>
      </w:pPr>
      <w:ins w:id="20"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21" w:author="Helka-Liina Maattanen" w:date="2021-08-18T17:48:00Z"/>
        </w:rPr>
      </w:pPr>
    </w:p>
    <w:p w14:paraId="17119760" w14:textId="77777777" w:rsidR="004A4EA6" w:rsidRDefault="004A4EA6" w:rsidP="004A4EA6">
      <w:pPr>
        <w:pStyle w:val="ae"/>
        <w:rPr>
          <w:ins w:id="22"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a9"/>
        <w:tblW w:w="0" w:type="auto"/>
        <w:tblLook w:val="04A0" w:firstRow="1" w:lastRow="0" w:firstColumn="1" w:lastColumn="0" w:noHBand="0" w:noVBand="1"/>
      </w:tblPr>
      <w:tblGrid>
        <w:gridCol w:w="1445"/>
        <w:gridCol w:w="2094"/>
        <w:gridCol w:w="6092"/>
      </w:tblGrid>
      <w:tr w:rsidR="0028116C" w14:paraId="7A157BB9" w14:textId="77777777" w:rsidTr="00D062B4">
        <w:tc>
          <w:tcPr>
            <w:tcW w:w="1445" w:type="dxa"/>
          </w:tcPr>
          <w:p w14:paraId="639119B2" w14:textId="77777777" w:rsidR="0028116C" w:rsidRDefault="0028116C" w:rsidP="00D062B4">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D062B4">
            <w:pPr>
              <w:pStyle w:val="TAH"/>
              <w:keepNext w:val="0"/>
              <w:keepLines w:val="0"/>
              <w:widowControl w:val="0"/>
              <w:rPr>
                <w:lang w:eastAsia="ko-KR"/>
              </w:rPr>
            </w:pPr>
            <w:r>
              <w:rPr>
                <w:lang w:eastAsia="ko-KR"/>
              </w:rPr>
              <w:t>Detailed Comments</w:t>
            </w:r>
          </w:p>
        </w:tc>
      </w:tr>
      <w:tr w:rsidR="00541957" w14:paraId="054E1C63" w14:textId="77777777" w:rsidTr="00D062B4">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D062B4">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D062B4">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 xml:space="preserve">If remaining service time of the serving cell is shorter than a threshold, the UE performs neighbor cell measurements based on existing measurement rule (i.e. </w:t>
            </w:r>
            <w:proofErr w:type="spellStart"/>
            <w:r>
              <w:rPr>
                <w:lang w:eastAsia="ko-KR"/>
              </w:rPr>
              <w:t>S</w:t>
            </w:r>
            <w:r w:rsidRPr="006D436E">
              <w:rPr>
                <w:vertAlign w:val="subscript"/>
                <w:lang w:eastAsia="ko-KR"/>
              </w:rPr>
              <w:t>nonIntraSearch</w:t>
            </w:r>
            <w:proofErr w:type="spellEnd"/>
            <w:r>
              <w:rPr>
                <w:lang w:eastAsia="ko-KR"/>
              </w:rPr>
              <w:t xml:space="preserve">, </w:t>
            </w:r>
            <w:proofErr w:type="spellStart"/>
            <w:r>
              <w:rPr>
                <w:lang w:eastAsia="ko-KR"/>
              </w:rPr>
              <w:t>S</w:t>
            </w:r>
            <w:r w:rsidRPr="006D436E">
              <w:rPr>
                <w:vertAlign w:val="subscript"/>
                <w:lang w:eastAsia="ko-KR"/>
              </w:rPr>
              <w:t>IntraSearch</w:t>
            </w:r>
            <w:proofErr w:type="spellEnd"/>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D062B4">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neighbour cell measurements</w:t>
            </w:r>
          </w:p>
        </w:tc>
      </w:tr>
      <w:tr w:rsidR="00000984" w14:paraId="0039E238" w14:textId="77777777" w:rsidTr="00D062B4">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D062B4">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E03956" w14:paraId="6790D50D" w14:textId="77777777" w:rsidTr="00D062B4">
        <w:tc>
          <w:tcPr>
            <w:tcW w:w="1445" w:type="dxa"/>
          </w:tcPr>
          <w:p w14:paraId="4DBB5A1A"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77C74CF"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C99E91C" w14:textId="77777777" w:rsidR="00E03956" w:rsidRDefault="00E03956" w:rsidP="00D062B4">
            <w:pPr>
              <w:pStyle w:val="TAL"/>
              <w:keepNext w:val="0"/>
              <w:keepLines w:val="0"/>
              <w:widowControl w:val="0"/>
              <w:rPr>
                <w:lang w:eastAsia="ko-KR"/>
              </w:rPr>
            </w:pPr>
          </w:p>
        </w:tc>
      </w:tr>
      <w:tr w:rsidR="00FC56F1" w:rsidRPr="006C53A2" w14:paraId="58358C28" w14:textId="77777777" w:rsidTr="00D062B4">
        <w:tc>
          <w:tcPr>
            <w:tcW w:w="1445" w:type="dxa"/>
          </w:tcPr>
          <w:p w14:paraId="0E337D78" w14:textId="35481383" w:rsidR="00FC56F1" w:rsidRDefault="00C10A80"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6861106D" w14:textId="4EDAEBED" w:rsidR="00FC56F1" w:rsidRDefault="00CE7DFA" w:rsidP="00FC56F1">
            <w:pPr>
              <w:pStyle w:val="TAC"/>
              <w:keepNext w:val="0"/>
              <w:keepLines w:val="0"/>
              <w:widowControl w:val="0"/>
              <w:rPr>
                <w:lang w:eastAsia="ko-KR"/>
              </w:rPr>
            </w:pPr>
            <w:r>
              <w:rPr>
                <w:lang w:eastAsia="ko-KR"/>
              </w:rPr>
              <w:t>No</w:t>
            </w:r>
          </w:p>
        </w:tc>
        <w:tc>
          <w:tcPr>
            <w:tcW w:w="6092" w:type="dxa"/>
          </w:tcPr>
          <w:p w14:paraId="6EC00966" w14:textId="1D727080" w:rsidR="00FC56F1" w:rsidRDefault="00CE7DFA" w:rsidP="00FC56F1">
            <w:pPr>
              <w:pStyle w:val="TAL"/>
              <w:keepNext w:val="0"/>
              <w:keepLines w:val="0"/>
              <w:widowControl w:val="0"/>
              <w:rPr>
                <w:lang w:eastAsia="ko-KR"/>
              </w:rPr>
            </w:pPr>
            <w:r>
              <w:rPr>
                <w:lang w:eastAsia="ko-KR"/>
              </w:rPr>
              <w:t>Agree with Samsung</w:t>
            </w:r>
            <w:r w:rsidR="000C698E">
              <w:rPr>
                <w:lang w:eastAsia="ko-KR"/>
              </w:rPr>
              <w:t>.</w:t>
            </w:r>
            <w:r w:rsidR="006C53A2">
              <w:rPr>
                <w:lang w:eastAsia="ko-KR"/>
              </w:rPr>
              <w:t xml:space="preserve"> UE may perform neighbour cell measurements once </w:t>
            </w:r>
            <w:r w:rsidR="00251F00">
              <w:rPr>
                <w:lang w:eastAsia="ko-KR"/>
              </w:rPr>
              <w:t xml:space="preserve">the new cell starts covering the corresponding </w:t>
            </w:r>
            <w:r w:rsidR="00004B09">
              <w:rPr>
                <w:lang w:eastAsia="ko-KR"/>
              </w:rPr>
              <w:t xml:space="preserve">location. </w:t>
            </w:r>
            <w:r w:rsidR="001F643C">
              <w:rPr>
                <w:lang w:eastAsia="ko-KR"/>
              </w:rPr>
              <w:t>Assistance information m</w:t>
            </w:r>
            <w:r w:rsidR="00350E85">
              <w:rPr>
                <w:lang w:eastAsia="ko-KR"/>
              </w:rPr>
              <w:t xml:space="preserve">ay be provided to the UE (i.e. measurements can be </w:t>
            </w:r>
            <w:r w:rsidR="00350E85">
              <w:rPr>
                <w:lang w:eastAsia="ko-KR"/>
              </w:rPr>
              <w:lastRenderedPageBreak/>
              <w:t xml:space="preserve">performed on </w:t>
            </w:r>
            <w:proofErr w:type="spellStart"/>
            <w:r w:rsidR="00350E85">
              <w:rPr>
                <w:lang w:eastAsia="ko-KR"/>
              </w:rPr>
              <w:t>neighbouring</w:t>
            </w:r>
            <w:proofErr w:type="spellEnd"/>
            <w:r w:rsidR="00350E85">
              <w:rPr>
                <w:lang w:eastAsia="ko-KR"/>
              </w:rPr>
              <w:t xml:space="preserve"> cell from time T1 to T2), however this </w:t>
            </w:r>
            <w:r w:rsidR="001F643C">
              <w:rPr>
                <w:lang w:eastAsia="ko-KR"/>
              </w:rPr>
              <w:t xml:space="preserve">is </w:t>
            </w:r>
            <w:r w:rsidR="00350E85">
              <w:rPr>
                <w:lang w:eastAsia="ko-KR"/>
              </w:rPr>
              <w:t xml:space="preserve">unrelated to </w:t>
            </w:r>
            <w:r w:rsidR="001F643C">
              <w:rPr>
                <w:lang w:eastAsia="ko-KR"/>
              </w:rPr>
              <w:t>remaining valid time of serving cell.</w:t>
            </w:r>
          </w:p>
        </w:tc>
      </w:tr>
      <w:tr w:rsidR="007452FD" w14:paraId="4289D1EA" w14:textId="77777777" w:rsidTr="00D062B4">
        <w:tc>
          <w:tcPr>
            <w:tcW w:w="1445" w:type="dxa"/>
          </w:tcPr>
          <w:p w14:paraId="2C79BB8E" w14:textId="77777777" w:rsidR="007452FD" w:rsidRDefault="007452FD" w:rsidP="00D062B4">
            <w:pPr>
              <w:pStyle w:val="TAC"/>
              <w:keepNext w:val="0"/>
              <w:keepLines w:val="0"/>
              <w:widowControl w:val="0"/>
              <w:rPr>
                <w:lang w:eastAsia="ko-KR"/>
              </w:rPr>
            </w:pPr>
            <w:r>
              <w:rPr>
                <w:lang w:eastAsia="ko-KR"/>
              </w:rPr>
              <w:lastRenderedPageBreak/>
              <w:t>Intel</w:t>
            </w:r>
          </w:p>
        </w:tc>
        <w:tc>
          <w:tcPr>
            <w:tcW w:w="2094" w:type="dxa"/>
          </w:tcPr>
          <w:p w14:paraId="551CFE4B" w14:textId="77777777" w:rsidR="007452FD" w:rsidRDefault="007452FD" w:rsidP="00D062B4">
            <w:pPr>
              <w:pStyle w:val="TAC"/>
              <w:keepNext w:val="0"/>
              <w:keepLines w:val="0"/>
              <w:widowControl w:val="0"/>
              <w:rPr>
                <w:lang w:eastAsia="ko-KR"/>
              </w:rPr>
            </w:pPr>
            <w:r>
              <w:rPr>
                <w:lang w:eastAsia="ko-KR"/>
              </w:rPr>
              <w:t>No</w:t>
            </w:r>
          </w:p>
        </w:tc>
        <w:tc>
          <w:tcPr>
            <w:tcW w:w="6092" w:type="dxa"/>
          </w:tcPr>
          <w:p w14:paraId="54545691" w14:textId="77777777" w:rsidR="007452FD" w:rsidRDefault="007452FD" w:rsidP="00D062B4">
            <w:pPr>
              <w:pStyle w:val="TAL"/>
              <w:keepNext w:val="0"/>
              <w:keepLines w:val="0"/>
              <w:widowControl w:val="0"/>
              <w:rPr>
                <w:lang w:eastAsia="ko-KR"/>
              </w:rPr>
            </w:pPr>
            <w:r>
              <w:rPr>
                <w:lang w:eastAsia="ko-KR"/>
              </w:rPr>
              <w:t xml:space="preserve">We understand that time information remaining in current cell and the one about the new cell </w:t>
            </w:r>
            <w:r>
              <w:rPr>
                <w:rFonts w:hint="eastAsia"/>
                <w:lang w:eastAsia="zh-CN"/>
              </w:rPr>
              <w:t>(i.e. the time when a new upcoming cell starts to be available)</w:t>
            </w:r>
            <w:r>
              <w:rPr>
                <w:lang w:eastAsia="zh-CN"/>
              </w:rPr>
              <w:t xml:space="preserve"> is beneficial for some of the satellite scenarios. However we are not sure whether new thresholds are required.</w:t>
            </w:r>
          </w:p>
        </w:tc>
      </w:tr>
      <w:tr w:rsidR="0040065A" w14:paraId="76D9C03C" w14:textId="77777777" w:rsidTr="00D062B4">
        <w:tc>
          <w:tcPr>
            <w:tcW w:w="1445" w:type="dxa"/>
          </w:tcPr>
          <w:p w14:paraId="52230934"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2524F71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16272597" w14:textId="77777777" w:rsidR="0040065A" w:rsidRDefault="0040065A" w:rsidP="00D062B4">
            <w:pPr>
              <w:pStyle w:val="TAL"/>
              <w:keepNext w:val="0"/>
              <w:keepLines w:val="0"/>
              <w:widowControl w:val="0"/>
              <w:rPr>
                <w:lang w:eastAsia="ko-KR"/>
              </w:rPr>
            </w:pPr>
            <w:r>
              <w:rPr>
                <w:lang w:eastAsia="ko-KR"/>
              </w:rPr>
              <w:t>Agree with SS.</w:t>
            </w:r>
          </w:p>
        </w:tc>
      </w:tr>
      <w:tr w:rsidR="00677D54" w14:paraId="133EC288" w14:textId="77777777" w:rsidTr="00D062B4">
        <w:tc>
          <w:tcPr>
            <w:tcW w:w="1445" w:type="dxa"/>
          </w:tcPr>
          <w:p w14:paraId="194ECF59" w14:textId="0C0FCB35"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7F75439F" w14:textId="54F36274" w:rsidR="00677D54" w:rsidRDefault="00677D54" w:rsidP="00677D54">
            <w:pPr>
              <w:pStyle w:val="TAC"/>
              <w:keepNext w:val="0"/>
              <w:keepLines w:val="0"/>
              <w:widowControl w:val="0"/>
              <w:rPr>
                <w:lang w:eastAsia="ko-KR"/>
              </w:rPr>
            </w:pPr>
            <w:proofErr w:type="gramStart"/>
            <w:r>
              <w:rPr>
                <w:rFonts w:eastAsia="SimSun" w:cs="Arial" w:hint="eastAsia"/>
                <w:lang w:eastAsia="zh-CN"/>
              </w:rPr>
              <w:t>Y</w:t>
            </w:r>
            <w:r>
              <w:rPr>
                <w:rFonts w:eastAsia="SimSun" w:cs="Arial"/>
                <w:lang w:eastAsia="zh-CN"/>
              </w:rPr>
              <w:t>es</w:t>
            </w:r>
            <w:proofErr w:type="gramEnd"/>
            <w:r>
              <w:rPr>
                <w:rFonts w:eastAsia="SimSun" w:cs="Arial"/>
                <w:lang w:eastAsia="zh-CN"/>
              </w:rPr>
              <w:t xml:space="preserve"> with some comments</w:t>
            </w:r>
          </w:p>
        </w:tc>
        <w:tc>
          <w:tcPr>
            <w:tcW w:w="6092" w:type="dxa"/>
          </w:tcPr>
          <w:p w14:paraId="50B0371A" w14:textId="6D908362" w:rsidR="00677D54" w:rsidRDefault="00677D54" w:rsidP="00677D54">
            <w:pPr>
              <w:pStyle w:val="TAL"/>
              <w:keepNext w:val="0"/>
              <w:keepLines w:val="0"/>
              <w:widowControl w:val="0"/>
              <w:rPr>
                <w:lang w:eastAsia="ko-KR"/>
              </w:rPr>
            </w:pPr>
            <w:r>
              <w:rPr>
                <w:rFonts w:eastAsia="SimSun" w:cs="Arial"/>
                <w:lang w:eastAsia="zh-CN"/>
              </w:rPr>
              <w:t>We share the spirit of this proposal, and think also that a specified UE behavior on when to start intra-frequency measurements and lower-priority inter-frequency measurements is needed, similar to the legacy operation</w:t>
            </w:r>
            <w:r w:rsidRPr="00F475EF">
              <w:rPr>
                <w:rFonts w:eastAsia="SimSun" w:cs="Arial"/>
                <w:lang w:eastAsia="zh-CN"/>
              </w:rPr>
              <w:t>.</w:t>
            </w:r>
            <w:r>
              <w:rPr>
                <w:rFonts w:eastAsia="SimSun" w:cs="Arial"/>
                <w:lang w:eastAsia="zh-CN"/>
              </w:rPr>
              <w:t xml:space="preserve"> We wonder, comparing to the threshold method, whether it is a simple</w:t>
            </w:r>
            <w:r w:rsidR="00591344">
              <w:rPr>
                <w:rFonts w:eastAsia="SimSun" w:cs="Arial"/>
                <w:lang w:eastAsia="zh-CN"/>
              </w:rPr>
              <w:t>r</w:t>
            </w:r>
            <w:r>
              <w:rPr>
                <w:rFonts w:eastAsia="SimSun" w:cs="Arial"/>
                <w:lang w:eastAsia="zh-CN"/>
              </w:rPr>
              <w:t xml:space="preserve"> and</w:t>
            </w:r>
            <w:r w:rsidR="00591344">
              <w:rPr>
                <w:rFonts w:eastAsia="SimSun" w:cs="Arial"/>
                <w:lang w:eastAsia="zh-CN"/>
              </w:rPr>
              <w:t xml:space="preserve"> more</w:t>
            </w:r>
            <w:r>
              <w:rPr>
                <w:rFonts w:eastAsia="SimSun" w:cs="Arial"/>
                <w:lang w:eastAsia="zh-CN"/>
              </w:rPr>
              <w:t xml:space="preserve"> straightforward way to directly introduc</w:t>
            </w:r>
            <w:r w:rsidR="00591344">
              <w:rPr>
                <w:rFonts w:eastAsia="SimSun" w:cs="Arial"/>
                <w:lang w:eastAsia="zh-CN"/>
              </w:rPr>
              <w:t>e</w:t>
            </w:r>
            <w:r>
              <w:rPr>
                <w:rFonts w:eastAsia="SimSun" w:cs="Arial"/>
                <w:lang w:eastAsia="zh-CN"/>
              </w:rPr>
              <w:t xml:space="preserve"> another time value defined as the starting time of such measurements.  Or an offset is introduced </w:t>
            </w:r>
            <w:proofErr w:type="spellStart"/>
            <w:r>
              <w:rPr>
                <w:rFonts w:eastAsia="SimSun" w:cs="Arial"/>
                <w:lang w:eastAsia="zh-CN"/>
              </w:rPr>
              <w:t>w.r.t.</w:t>
            </w:r>
            <w:proofErr w:type="spellEnd"/>
            <w:r>
              <w:rPr>
                <w:rFonts w:eastAsia="SimSun" w:cs="Arial"/>
                <w:lang w:eastAsia="zh-CN"/>
              </w:rPr>
              <w:t xml:space="preserve"> to the stopping time to directly calculate the specific time starting the measurements. But this is the stage-3 details, and we agree different implementation methods take actually similar effect.</w:t>
            </w:r>
          </w:p>
        </w:tc>
      </w:tr>
      <w:tr w:rsidR="0040170F" w14:paraId="323A4DE3" w14:textId="77777777" w:rsidTr="00D062B4">
        <w:tc>
          <w:tcPr>
            <w:tcW w:w="1445" w:type="dxa"/>
          </w:tcPr>
          <w:p w14:paraId="69B985F7" w14:textId="4DE0EE2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0D55352B" w14:textId="491D1D84"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18E55D55" w14:textId="7D023880" w:rsidR="0040170F" w:rsidRDefault="0040170F" w:rsidP="0040170F">
            <w:pPr>
              <w:pStyle w:val="TAL"/>
              <w:keepNext w:val="0"/>
              <w:keepLines w:val="0"/>
              <w:widowControl w:val="0"/>
              <w:rPr>
                <w:lang w:eastAsia="ko-KR"/>
              </w:rPr>
            </w:pPr>
            <w:r>
              <w:rPr>
                <w:rFonts w:eastAsia="SimSun" w:hint="eastAsia"/>
                <w:lang w:eastAsia="zh-CN"/>
              </w:rPr>
              <w:t>L</w:t>
            </w:r>
            <w:r>
              <w:rPr>
                <w:rFonts w:eastAsia="SimSun"/>
                <w:lang w:eastAsia="zh-CN"/>
              </w:rPr>
              <w:t>egacy triggering of neighboring cell measurement can work for NTN, i.e. when the serving cell becomes invalid the RSRP/RSRQ will drop and UE triggers neighboring cell measurement. Triggering neighboring cell measurement based on valid time may be an optimization and we are open to discuss if significant benefit is identified.</w:t>
            </w:r>
          </w:p>
        </w:tc>
      </w:tr>
      <w:tr w:rsidR="00D062B4" w14:paraId="07F7591A" w14:textId="77777777" w:rsidTr="00D062B4">
        <w:tc>
          <w:tcPr>
            <w:tcW w:w="1445" w:type="dxa"/>
          </w:tcPr>
          <w:p w14:paraId="01CAC64D" w14:textId="0B0C6300" w:rsidR="00D062B4" w:rsidRPr="00D062B4" w:rsidRDefault="00D062B4" w:rsidP="00D062B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5B261A5D" w14:textId="03498E85" w:rsidR="00D062B4" w:rsidRPr="00D062B4" w:rsidRDefault="00D062B4" w:rsidP="00D062B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FCE49F0" w14:textId="65F22DD3" w:rsidR="00D062B4" w:rsidRDefault="00D062B4" w:rsidP="00D062B4">
            <w:pPr>
              <w:pStyle w:val="TAL"/>
              <w:keepNext w:val="0"/>
              <w:keepLines w:val="0"/>
              <w:widowControl w:val="0"/>
              <w:rPr>
                <w:lang w:eastAsia="ko-KR"/>
              </w:rPr>
            </w:pPr>
            <w:r>
              <w:rPr>
                <w:rFonts w:eastAsia="SimSun"/>
                <w:lang w:eastAsia="zh-CN"/>
              </w:rPr>
              <w:t xml:space="preserve">We think the intention to introduce the threshold of the remaining valid time is to avoid service interruption. If the threshold is introduced, serving cell can provide a period to UE, in this period, the serving cell still provide service to UE and UE can perform </w:t>
            </w:r>
            <w:proofErr w:type="spellStart"/>
            <w:r>
              <w:rPr>
                <w:rFonts w:eastAsia="SimSun"/>
                <w:lang w:eastAsia="zh-CN"/>
              </w:rPr>
              <w:t>neighour</w:t>
            </w:r>
            <w:proofErr w:type="spellEnd"/>
            <w:r>
              <w:rPr>
                <w:rFonts w:eastAsia="SimSun"/>
                <w:lang w:eastAsia="zh-CN"/>
              </w:rPr>
              <w:t xml:space="preserve"> cell measurement. However, we think it is not necessary since the network can configure a proper </w:t>
            </w:r>
            <w:proofErr w:type="spellStart"/>
            <w:r>
              <w:rPr>
                <w:rFonts w:eastAsia="SimSun"/>
                <w:lang w:eastAsia="zh-CN"/>
              </w:rPr>
              <w:t>T</w:t>
            </w:r>
            <w:r w:rsidRPr="005D7385">
              <w:rPr>
                <w:rFonts w:eastAsia="SimSun"/>
                <w:vertAlign w:val="subscript"/>
                <w:lang w:eastAsia="zh-CN"/>
              </w:rPr>
              <w:t>remaining</w:t>
            </w:r>
            <w:proofErr w:type="spellEnd"/>
            <w:r w:rsidRPr="005D7385">
              <w:rPr>
                <w:rFonts w:eastAsia="SimSun"/>
                <w:vertAlign w:val="subscript"/>
                <w:lang w:eastAsia="zh-CN"/>
              </w:rPr>
              <w:t xml:space="preserve"> </w:t>
            </w:r>
            <w:r>
              <w:rPr>
                <w:rFonts w:eastAsia="SimSun"/>
                <w:lang w:eastAsia="zh-CN"/>
              </w:rPr>
              <w:t xml:space="preserve">to avoid service interruption, for instance, the </w:t>
            </w:r>
            <w:proofErr w:type="spellStart"/>
            <w:r>
              <w:rPr>
                <w:rFonts w:eastAsia="SimSun"/>
                <w:lang w:eastAsia="zh-CN"/>
              </w:rPr>
              <w:t>T</w:t>
            </w:r>
            <w:r w:rsidRPr="005D7385">
              <w:rPr>
                <w:rFonts w:eastAsia="SimSun"/>
                <w:vertAlign w:val="subscript"/>
                <w:lang w:eastAsia="zh-CN"/>
              </w:rPr>
              <w:t>remaining</w:t>
            </w:r>
            <w:proofErr w:type="spellEnd"/>
            <w:r>
              <w:rPr>
                <w:rFonts w:eastAsia="SimSun"/>
                <w:lang w:eastAsia="zh-CN"/>
              </w:rPr>
              <w:t xml:space="preserve"> is not the actual stopping service time, when the </w:t>
            </w:r>
            <w:proofErr w:type="spellStart"/>
            <w:r>
              <w:rPr>
                <w:rFonts w:eastAsia="SimSun"/>
                <w:lang w:eastAsia="zh-CN"/>
              </w:rPr>
              <w:t>T</w:t>
            </w:r>
            <w:r w:rsidRPr="005D7385">
              <w:rPr>
                <w:rFonts w:eastAsia="SimSun"/>
                <w:vertAlign w:val="subscript"/>
                <w:lang w:eastAsia="zh-CN"/>
              </w:rPr>
              <w:t>remaining</w:t>
            </w:r>
            <w:proofErr w:type="spellEnd"/>
            <w:r>
              <w:rPr>
                <w:rFonts w:eastAsia="SimSun"/>
                <w:lang w:eastAsia="zh-CN"/>
              </w:rPr>
              <w:t xml:space="preserve"> is </w:t>
            </w:r>
            <w:proofErr w:type="gramStart"/>
            <w:r>
              <w:rPr>
                <w:rFonts w:eastAsia="SimSun"/>
                <w:lang w:eastAsia="zh-CN"/>
              </w:rPr>
              <w:t>expired</w:t>
            </w:r>
            <w:proofErr w:type="gramEnd"/>
            <w:r>
              <w:rPr>
                <w:rFonts w:eastAsia="SimSun"/>
                <w:lang w:eastAsia="zh-CN"/>
              </w:rPr>
              <w:t xml:space="preserve"> and the network still can provide a short period service.</w:t>
            </w:r>
          </w:p>
        </w:tc>
      </w:tr>
      <w:tr w:rsidR="004568F4" w14:paraId="208ABB52" w14:textId="77777777" w:rsidTr="00D062B4">
        <w:tc>
          <w:tcPr>
            <w:tcW w:w="1445" w:type="dxa"/>
          </w:tcPr>
          <w:p w14:paraId="5FFB3200" w14:textId="65A29FA6"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42BA1A05" w14:textId="2AD38DC8" w:rsidR="004568F4" w:rsidRDefault="004568F4" w:rsidP="004568F4">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6092" w:type="dxa"/>
          </w:tcPr>
          <w:p w14:paraId="7884FA7E" w14:textId="10F2E968" w:rsidR="004568F4" w:rsidRDefault="004568F4" w:rsidP="004568F4">
            <w:pPr>
              <w:pStyle w:val="TAL"/>
              <w:keepNext w:val="0"/>
              <w:keepLines w:val="0"/>
              <w:widowControl w:val="0"/>
              <w:rPr>
                <w:lang w:eastAsia="zh-CN"/>
              </w:rPr>
            </w:pPr>
            <w:r>
              <w:t xml:space="preserve">It </w:t>
            </w:r>
            <w:proofErr w:type="gramStart"/>
            <w:r>
              <w:t>is be</w:t>
            </w:r>
            <w:proofErr w:type="gramEnd"/>
            <w:r>
              <w:t xml:space="preserve"> hard to set proper RSRP/RSRQ threshold to manage cell reselection due to the unobvious near-far effect in NTN.</w:t>
            </w:r>
          </w:p>
        </w:tc>
      </w:tr>
      <w:tr w:rsidR="00D61945" w14:paraId="1B96475E" w14:textId="77777777" w:rsidTr="00D062B4">
        <w:tc>
          <w:tcPr>
            <w:tcW w:w="1445" w:type="dxa"/>
          </w:tcPr>
          <w:p w14:paraId="6B2086F4" w14:textId="32C6FA81" w:rsidR="00D61945" w:rsidRDefault="00D61945" w:rsidP="004568F4">
            <w:pPr>
              <w:pStyle w:val="TAC"/>
              <w:keepNext w:val="0"/>
              <w:keepLines w:val="0"/>
              <w:widowControl w:val="0"/>
              <w:rPr>
                <w:lang w:eastAsia="zh-CN"/>
              </w:rPr>
            </w:pPr>
            <w:r>
              <w:rPr>
                <w:lang w:eastAsia="zh-CN"/>
              </w:rPr>
              <w:t>Qualcomm</w:t>
            </w:r>
          </w:p>
        </w:tc>
        <w:tc>
          <w:tcPr>
            <w:tcW w:w="2094" w:type="dxa"/>
          </w:tcPr>
          <w:p w14:paraId="59E61FE5" w14:textId="53D2957B" w:rsidR="00D61945" w:rsidRDefault="00D61945" w:rsidP="004568F4">
            <w:pPr>
              <w:pStyle w:val="TAC"/>
              <w:keepNext w:val="0"/>
              <w:keepLines w:val="0"/>
              <w:widowControl w:val="0"/>
              <w:rPr>
                <w:lang w:eastAsia="zh-CN"/>
              </w:rPr>
            </w:pPr>
            <w:r>
              <w:rPr>
                <w:lang w:eastAsia="zh-CN"/>
              </w:rPr>
              <w:t>Yes</w:t>
            </w:r>
          </w:p>
        </w:tc>
        <w:tc>
          <w:tcPr>
            <w:tcW w:w="6092" w:type="dxa"/>
          </w:tcPr>
          <w:p w14:paraId="2BEECA40" w14:textId="5EA11418" w:rsidR="00D25300" w:rsidRDefault="00ED3216" w:rsidP="00D25300">
            <w:pPr>
              <w:pStyle w:val="TAL"/>
              <w:keepNext w:val="0"/>
              <w:keepLines w:val="0"/>
              <w:widowControl w:val="0"/>
            </w:pPr>
            <w:r>
              <w:t xml:space="preserve">For </w:t>
            </w:r>
            <w:r w:rsidR="00D25300">
              <w:t>measurement</w:t>
            </w:r>
            <w:r>
              <w:t xml:space="preserve"> trigger, we do not think</w:t>
            </w:r>
            <w:r w:rsidR="005B460D">
              <w:t xml:space="preserve"> neighbor cell expiry time is needed. </w:t>
            </w:r>
          </w:p>
          <w:p w14:paraId="26AD2A50" w14:textId="7FC78656" w:rsidR="00D25300" w:rsidRDefault="00D25300" w:rsidP="00D25300">
            <w:pPr>
              <w:pStyle w:val="TAL"/>
              <w:keepNext w:val="0"/>
              <w:keepLines w:val="0"/>
              <w:widowControl w:val="0"/>
            </w:pPr>
            <w:r>
              <w:t>This could be left to UE. The UE would know how long before the serving cell stops it would have to trigger the measurement.</w:t>
            </w:r>
          </w:p>
          <w:p w14:paraId="6C628BB3" w14:textId="60422B24" w:rsidR="00ED3216" w:rsidRDefault="00ED3216" w:rsidP="004568F4">
            <w:pPr>
              <w:pStyle w:val="TAL"/>
              <w:keepNext w:val="0"/>
              <w:keepLines w:val="0"/>
              <w:widowControl w:val="0"/>
            </w:pPr>
            <w:r>
              <w:t>But how to capture it in spec?</w:t>
            </w:r>
            <w:r w:rsidR="004B3738">
              <w:t xml:space="preserve"> it would be simple if we specify a</w:t>
            </w:r>
            <w:r w:rsidR="00972988">
              <w:t xml:space="preserve"> minimum</w:t>
            </w:r>
            <w:r w:rsidR="004B3738">
              <w:t xml:space="preserve"> threshold.</w:t>
            </w:r>
          </w:p>
        </w:tc>
      </w:tr>
      <w:tr w:rsidR="00804AFC" w14:paraId="21E2086E" w14:textId="77777777" w:rsidTr="00D062B4">
        <w:tc>
          <w:tcPr>
            <w:tcW w:w="1445" w:type="dxa"/>
          </w:tcPr>
          <w:p w14:paraId="1460D51E" w14:textId="6DF60D9B"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61DCA462" w14:textId="1374D851"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689B1E30" w14:textId="7B74C42C" w:rsidR="00804AFC" w:rsidRDefault="00804AFC" w:rsidP="00804AFC">
            <w:pPr>
              <w:pStyle w:val="TAL"/>
              <w:keepNext w:val="0"/>
              <w:keepLines w:val="0"/>
              <w:widowControl w:val="0"/>
            </w:pPr>
            <w:r>
              <w:rPr>
                <w:lang w:eastAsia="ko-KR"/>
              </w:rPr>
              <w:t xml:space="preserve">Agree with Samsung. UE may perform neighbour cell measurements once the neighbour cell starts to cover the </w:t>
            </w:r>
            <w:r w:rsidRPr="00A12456">
              <w:rPr>
                <w:lang w:eastAsia="ko-KR"/>
              </w:rPr>
              <w:t>area</w:t>
            </w:r>
            <w:r>
              <w:rPr>
                <w:lang w:eastAsia="ko-KR"/>
              </w:rPr>
              <w:t xml:space="preserve">. So, in addition to the leaving </w:t>
            </w:r>
            <w:r w:rsidRPr="00804AFC">
              <w:rPr>
                <w:rFonts w:hint="eastAsia"/>
                <w:lang w:eastAsia="ko-KR"/>
              </w:rPr>
              <w:t>time</w:t>
            </w:r>
            <w:r w:rsidRPr="00A12456">
              <w:rPr>
                <w:lang w:eastAsia="ko-KR"/>
              </w:rPr>
              <w:t xml:space="preserve"> of the serving cell, the </w:t>
            </w:r>
            <w:r>
              <w:rPr>
                <w:lang w:eastAsia="ko-KR"/>
              </w:rPr>
              <w:t>in</w:t>
            </w:r>
            <w:r w:rsidRPr="00A12456">
              <w:rPr>
                <w:lang w:eastAsia="ko-KR"/>
              </w:rPr>
              <w:t>coming tim</w:t>
            </w:r>
            <w:r>
              <w:rPr>
                <w:lang w:eastAsia="ko-KR"/>
              </w:rPr>
              <w:t>e</w:t>
            </w:r>
            <w:r w:rsidRPr="00A12456">
              <w:rPr>
                <w:lang w:eastAsia="ko-KR"/>
              </w:rPr>
              <w:t xml:space="preserve"> of the </w:t>
            </w:r>
            <w:r>
              <w:rPr>
                <w:lang w:eastAsia="ko-KR"/>
              </w:rPr>
              <w:t xml:space="preserve">neighbour </w:t>
            </w:r>
            <w:r w:rsidRPr="00A12456">
              <w:rPr>
                <w:lang w:eastAsia="ko-KR"/>
              </w:rPr>
              <w:t>cell</w:t>
            </w:r>
            <w:r>
              <w:rPr>
                <w:lang w:eastAsia="ko-KR"/>
              </w:rPr>
              <w:t>(s)</w:t>
            </w:r>
            <w:r w:rsidRPr="00A12456">
              <w:rPr>
                <w:lang w:eastAsia="ko-KR"/>
              </w:rPr>
              <w:t xml:space="preserve"> is needed to assist UE to </w:t>
            </w:r>
            <w:r>
              <w:rPr>
                <w:lang w:eastAsia="ko-KR"/>
              </w:rPr>
              <w:t>decide when to perform measurement on neighbor cells/frequencies. Besides these, we see no need for additional thresholds.</w:t>
            </w:r>
          </w:p>
        </w:tc>
      </w:tr>
      <w:tr w:rsidR="00EA4267" w14:paraId="151E6508" w14:textId="77777777" w:rsidTr="00D062B4">
        <w:tc>
          <w:tcPr>
            <w:tcW w:w="1445" w:type="dxa"/>
          </w:tcPr>
          <w:p w14:paraId="7A0E570E" w14:textId="0E35576D" w:rsidR="00EA4267" w:rsidRDefault="00EA4267" w:rsidP="00EA4267">
            <w:pPr>
              <w:pStyle w:val="TAC"/>
              <w:keepNext w:val="0"/>
              <w:keepLines w:val="0"/>
              <w:widowControl w:val="0"/>
              <w:rPr>
                <w:lang w:eastAsia="zh-CN"/>
              </w:rPr>
            </w:pPr>
            <w:r>
              <w:rPr>
                <w:lang w:eastAsia="ko-KR"/>
              </w:rPr>
              <w:t>Convida</w:t>
            </w:r>
          </w:p>
        </w:tc>
        <w:tc>
          <w:tcPr>
            <w:tcW w:w="2094" w:type="dxa"/>
          </w:tcPr>
          <w:p w14:paraId="132EA934" w14:textId="2F67989C" w:rsidR="00EA4267" w:rsidRDefault="00EA4267" w:rsidP="00EA4267">
            <w:pPr>
              <w:pStyle w:val="TAC"/>
              <w:keepNext w:val="0"/>
              <w:keepLines w:val="0"/>
              <w:widowControl w:val="0"/>
              <w:rPr>
                <w:lang w:eastAsia="zh-CN"/>
              </w:rPr>
            </w:pPr>
            <w:r>
              <w:rPr>
                <w:lang w:eastAsia="ko-KR"/>
              </w:rPr>
              <w:t>Yes</w:t>
            </w:r>
          </w:p>
        </w:tc>
        <w:tc>
          <w:tcPr>
            <w:tcW w:w="6092" w:type="dxa"/>
          </w:tcPr>
          <w:p w14:paraId="001DDFC6" w14:textId="3456725D" w:rsidR="00EA4267" w:rsidRDefault="00EA4267" w:rsidP="00EA4267">
            <w:pPr>
              <w:pStyle w:val="TAL"/>
              <w:keepNext w:val="0"/>
              <w:keepLines w:val="0"/>
              <w:widowControl w:val="0"/>
              <w:rPr>
                <w:lang w:eastAsia="ko-KR"/>
              </w:rPr>
            </w:pPr>
            <w:r>
              <w:rPr>
                <w:lang w:eastAsia="ko-KR"/>
              </w:rPr>
              <w:t xml:space="preserve">We think thresholds of the remaining valid time for the serving cell may be beneficial for performing measurements and cell reselection. Additionally, valid time could be configured for e.g., incoming neighboring cells as well. </w:t>
            </w:r>
          </w:p>
        </w:tc>
      </w:tr>
      <w:tr w:rsidR="00142BBD" w14:paraId="2FD22429" w14:textId="77777777" w:rsidTr="00D062B4">
        <w:tc>
          <w:tcPr>
            <w:tcW w:w="1445" w:type="dxa"/>
          </w:tcPr>
          <w:p w14:paraId="1D84C3DF" w14:textId="1B64AC22"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095AF1F8" w14:textId="3EBDD6D3"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0101742A" w14:textId="24AB93DB" w:rsidR="00142BBD" w:rsidRDefault="00142BBD" w:rsidP="00EA4267">
            <w:pPr>
              <w:pStyle w:val="TAL"/>
              <w:keepNext w:val="0"/>
              <w:keepLines w:val="0"/>
              <w:widowControl w:val="0"/>
              <w:rPr>
                <w:lang w:eastAsia="ko-KR"/>
              </w:rPr>
            </w:pPr>
            <w:r>
              <w:rPr>
                <w:rFonts w:hint="eastAsia"/>
                <w:lang w:eastAsia="ko-KR"/>
              </w:rPr>
              <w:t>A</w:t>
            </w:r>
            <w:r>
              <w:rPr>
                <w:lang w:eastAsia="ko-KR"/>
              </w:rPr>
              <w:t xml:space="preserve">gree with Samsung. </w:t>
            </w:r>
            <w:r>
              <w:rPr>
                <w:lang w:eastAsia="ko-KR"/>
              </w:rPr>
              <w:t xml:space="preserve">Neighbor Cell Measurement </w:t>
            </w:r>
            <w:r>
              <w:rPr>
                <w:lang w:eastAsia="ko-KR"/>
              </w:rPr>
              <w:t>is not required until</w:t>
            </w:r>
            <w:r>
              <w:rPr>
                <w:lang w:eastAsia="ko-KR"/>
              </w:rPr>
              <w:t xml:space="preserve"> T2. </w:t>
            </w:r>
            <w:r>
              <w:rPr>
                <w:lang w:eastAsia="ko-KR"/>
              </w:rPr>
              <w:t xml:space="preserve">Neighbor Cell Measurement can be performed during T2 and T3. </w:t>
            </w: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w:t>
      </w:r>
      <w:proofErr w:type="gramStart"/>
      <w:r>
        <w:rPr>
          <w:rFonts w:ascii="Arial" w:eastAsia="Yu Mincho" w:hAnsi="Arial" w:cs="Arial"/>
          <w:b/>
        </w:rPr>
        <w:t>e.g.</w:t>
      </w:r>
      <w:proofErr w:type="gramEnd"/>
      <w:r>
        <w:rPr>
          <w:rFonts w:ascii="Arial" w:eastAsia="Yu Mincho" w:hAnsi="Arial" w:cs="Arial"/>
          <w:b/>
        </w:rPr>
        <w:t xml:space="preserve">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aa"/>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aa"/>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Pr="007547A4">
        <w:rPr>
          <w:rFonts w:ascii="Arial" w:hAnsi="Arial" w:cs="Arial"/>
          <w:b/>
        </w:rPr>
        <w:t>.</w:t>
      </w:r>
    </w:p>
    <w:tbl>
      <w:tblPr>
        <w:tblStyle w:val="a9"/>
        <w:tblW w:w="0" w:type="auto"/>
        <w:tblLook w:val="04A0" w:firstRow="1" w:lastRow="0" w:firstColumn="1" w:lastColumn="0" w:noHBand="0" w:noVBand="1"/>
      </w:tblPr>
      <w:tblGrid>
        <w:gridCol w:w="1445"/>
        <w:gridCol w:w="2094"/>
        <w:gridCol w:w="6092"/>
      </w:tblGrid>
      <w:tr w:rsidR="00F05666" w14:paraId="6E21980E" w14:textId="77777777" w:rsidTr="00D062B4">
        <w:tc>
          <w:tcPr>
            <w:tcW w:w="1445" w:type="dxa"/>
          </w:tcPr>
          <w:p w14:paraId="41CF5D9E" w14:textId="77777777" w:rsidR="00F05666" w:rsidRDefault="00F05666" w:rsidP="00D062B4">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D062B4">
            <w:pPr>
              <w:pStyle w:val="TAH"/>
              <w:keepNext w:val="0"/>
              <w:keepLines w:val="0"/>
              <w:widowControl w:val="0"/>
              <w:rPr>
                <w:lang w:eastAsia="ko-KR"/>
              </w:rPr>
            </w:pPr>
            <w:r>
              <w:rPr>
                <w:lang w:eastAsia="ko-KR"/>
              </w:rPr>
              <w:t>Detailed Comments</w:t>
            </w:r>
          </w:p>
        </w:tc>
      </w:tr>
      <w:tr w:rsidR="00541957" w14:paraId="025ADB03" w14:textId="77777777" w:rsidTr="00D062B4">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D062B4">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D062B4">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D062B4">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D062B4">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E03956" w14:paraId="52FB6424" w14:textId="77777777" w:rsidTr="00D062B4">
        <w:tc>
          <w:tcPr>
            <w:tcW w:w="1445" w:type="dxa"/>
          </w:tcPr>
          <w:p w14:paraId="1B7BBEC8"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552CBD4" w14:textId="77777777" w:rsidR="00E03956" w:rsidRDefault="00E03956" w:rsidP="00D062B4">
            <w:pPr>
              <w:pStyle w:val="TAC"/>
              <w:keepNext w:val="0"/>
              <w:keepLines w:val="0"/>
              <w:widowControl w:val="0"/>
              <w:rPr>
                <w:rFonts w:eastAsia="SimSun"/>
                <w:lang w:eastAsia="zh-CN"/>
              </w:rPr>
            </w:pPr>
            <w:r>
              <w:rPr>
                <w:rFonts w:eastAsia="SimSun"/>
                <w:lang w:eastAsia="zh-CN"/>
              </w:rPr>
              <w:t>neutral</w:t>
            </w:r>
          </w:p>
        </w:tc>
        <w:tc>
          <w:tcPr>
            <w:tcW w:w="6092" w:type="dxa"/>
          </w:tcPr>
          <w:p w14:paraId="046287AB" w14:textId="77777777" w:rsidR="00E03956" w:rsidRDefault="00E03956" w:rsidP="00D062B4">
            <w:pPr>
              <w:pStyle w:val="TAL"/>
              <w:keepNext w:val="0"/>
              <w:keepLines w:val="0"/>
              <w:widowControl w:val="0"/>
              <w:rPr>
                <w:rFonts w:eastAsia="SimSun"/>
                <w:lang w:eastAsia="zh-CN"/>
              </w:rPr>
            </w:pPr>
            <w:r>
              <w:rPr>
                <w:rFonts w:eastAsia="SimSun"/>
                <w:lang w:eastAsia="zh-CN"/>
              </w:rPr>
              <w:t>Same view as E///</w:t>
            </w:r>
          </w:p>
        </w:tc>
      </w:tr>
      <w:tr w:rsidR="00FC56F1" w14:paraId="19BADAB1" w14:textId="77777777" w:rsidTr="00D062B4">
        <w:tc>
          <w:tcPr>
            <w:tcW w:w="1445" w:type="dxa"/>
          </w:tcPr>
          <w:p w14:paraId="074BC0F4" w14:textId="2D3A0F65" w:rsidR="00FC56F1" w:rsidRDefault="001268F6"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0035F79C" w14:textId="5F129A55" w:rsidR="00FC56F1" w:rsidRDefault="00615534" w:rsidP="00FC56F1">
            <w:pPr>
              <w:pStyle w:val="TAC"/>
              <w:keepNext w:val="0"/>
              <w:keepLines w:val="0"/>
              <w:widowControl w:val="0"/>
              <w:rPr>
                <w:lang w:eastAsia="ko-KR"/>
              </w:rPr>
            </w:pPr>
            <w:r>
              <w:rPr>
                <w:lang w:eastAsia="ko-KR"/>
              </w:rPr>
              <w:t>No</w:t>
            </w:r>
          </w:p>
        </w:tc>
        <w:tc>
          <w:tcPr>
            <w:tcW w:w="6092" w:type="dxa"/>
          </w:tcPr>
          <w:p w14:paraId="3168BA2B" w14:textId="1C3ADA46" w:rsidR="00FC56F1" w:rsidRDefault="00615534" w:rsidP="00FC56F1">
            <w:pPr>
              <w:pStyle w:val="TAL"/>
              <w:keepNext w:val="0"/>
              <w:keepLines w:val="0"/>
              <w:widowControl w:val="0"/>
              <w:rPr>
                <w:lang w:eastAsia="ko-KR"/>
              </w:rPr>
            </w:pPr>
            <w:r>
              <w:rPr>
                <w:lang w:eastAsia="ko-KR"/>
              </w:rPr>
              <w:t>See input to Q1.1</w:t>
            </w:r>
          </w:p>
        </w:tc>
      </w:tr>
      <w:tr w:rsidR="004A5358" w14:paraId="4EBA9C50" w14:textId="77777777" w:rsidTr="00D062B4">
        <w:tc>
          <w:tcPr>
            <w:tcW w:w="1445" w:type="dxa"/>
          </w:tcPr>
          <w:p w14:paraId="30647CB6" w14:textId="5F37606D" w:rsidR="004A5358" w:rsidRDefault="004A5358" w:rsidP="004A5358">
            <w:pPr>
              <w:pStyle w:val="TAC"/>
              <w:keepNext w:val="0"/>
              <w:keepLines w:val="0"/>
              <w:widowControl w:val="0"/>
              <w:rPr>
                <w:lang w:eastAsia="ko-KR"/>
              </w:rPr>
            </w:pPr>
            <w:r>
              <w:rPr>
                <w:lang w:eastAsia="ko-KR"/>
              </w:rPr>
              <w:lastRenderedPageBreak/>
              <w:t>Intel</w:t>
            </w:r>
          </w:p>
        </w:tc>
        <w:tc>
          <w:tcPr>
            <w:tcW w:w="2094" w:type="dxa"/>
          </w:tcPr>
          <w:p w14:paraId="1A1125BD" w14:textId="337F3BE5" w:rsidR="004A5358" w:rsidRDefault="004A5358" w:rsidP="004A5358">
            <w:pPr>
              <w:pStyle w:val="TAC"/>
              <w:keepNext w:val="0"/>
              <w:keepLines w:val="0"/>
              <w:widowControl w:val="0"/>
              <w:rPr>
                <w:lang w:eastAsia="ko-KR"/>
              </w:rPr>
            </w:pPr>
            <w:r>
              <w:rPr>
                <w:lang w:eastAsia="ko-KR"/>
              </w:rPr>
              <w:t>No</w:t>
            </w:r>
          </w:p>
        </w:tc>
        <w:tc>
          <w:tcPr>
            <w:tcW w:w="6092" w:type="dxa"/>
          </w:tcPr>
          <w:p w14:paraId="1EE1926A" w14:textId="77777777" w:rsidR="004A5358" w:rsidRDefault="004A5358" w:rsidP="004A5358">
            <w:pPr>
              <w:pStyle w:val="TAL"/>
              <w:keepNext w:val="0"/>
              <w:keepLines w:val="0"/>
              <w:widowControl w:val="0"/>
              <w:rPr>
                <w:lang w:eastAsia="ko-KR"/>
              </w:rPr>
            </w:pPr>
          </w:p>
        </w:tc>
      </w:tr>
      <w:tr w:rsidR="0040065A" w14:paraId="0188CE8C" w14:textId="77777777" w:rsidTr="00D062B4">
        <w:tc>
          <w:tcPr>
            <w:tcW w:w="1445" w:type="dxa"/>
          </w:tcPr>
          <w:p w14:paraId="7AC230B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06D310E2"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3B5716" w14:textId="77777777" w:rsidR="0040065A" w:rsidRDefault="0040065A" w:rsidP="00D062B4">
            <w:pPr>
              <w:pStyle w:val="TAL"/>
              <w:keepNext w:val="0"/>
              <w:keepLines w:val="0"/>
              <w:widowControl w:val="0"/>
              <w:rPr>
                <w:lang w:eastAsia="ko-KR"/>
              </w:rPr>
            </w:pPr>
          </w:p>
        </w:tc>
      </w:tr>
      <w:tr w:rsidR="00677D54" w14:paraId="55C6165A" w14:textId="77777777" w:rsidTr="00D062B4">
        <w:tc>
          <w:tcPr>
            <w:tcW w:w="1445" w:type="dxa"/>
          </w:tcPr>
          <w:p w14:paraId="680B7E8E" w14:textId="4156B52D"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C02F118" w14:textId="367158F6" w:rsidR="00677D54" w:rsidRDefault="00677D54" w:rsidP="00677D54">
            <w:pPr>
              <w:pStyle w:val="TAC"/>
              <w:keepNext w:val="0"/>
              <w:keepLines w:val="0"/>
              <w:widowControl w:val="0"/>
              <w:rPr>
                <w:lang w:eastAsia="ko-KR"/>
              </w:rPr>
            </w:pPr>
            <w:r w:rsidRPr="00F475EF">
              <w:rPr>
                <w:rFonts w:eastAsia="SimSun" w:cs="Arial"/>
                <w:lang w:eastAsia="zh-CN"/>
              </w:rPr>
              <w:t>Yes</w:t>
            </w:r>
          </w:p>
        </w:tc>
        <w:tc>
          <w:tcPr>
            <w:tcW w:w="6092" w:type="dxa"/>
          </w:tcPr>
          <w:p w14:paraId="356EB880" w14:textId="00AAA952" w:rsidR="00677D54" w:rsidRPr="00F475EF" w:rsidRDefault="00677D54" w:rsidP="00677D54">
            <w:pPr>
              <w:pStyle w:val="TAL"/>
              <w:keepNext w:val="0"/>
              <w:keepLines w:val="0"/>
              <w:widowControl w:val="0"/>
              <w:rPr>
                <w:rFonts w:cs="Arial"/>
                <w:lang w:eastAsia="ko-KR"/>
              </w:rPr>
            </w:pPr>
            <w:r w:rsidRPr="00F475EF">
              <w:rPr>
                <w:rFonts w:cs="Arial"/>
                <w:lang w:eastAsia="ko-KR"/>
              </w:rPr>
              <w:t xml:space="preserve">For the measurement trigger conditions in the legacy TN, it can be seen that </w:t>
            </w:r>
            <w:r w:rsidRPr="00F475EF">
              <w:rPr>
                <w:rFonts w:eastAsia="SimSun" w:cs="Arial"/>
                <w:lang w:eastAsia="zh-CN"/>
              </w:rPr>
              <w:t xml:space="preserve">two </w:t>
            </w:r>
            <w:r w:rsidRPr="00F475EF">
              <w:rPr>
                <w:rFonts w:cs="Arial"/>
                <w:lang w:eastAsia="ko-KR"/>
              </w:rPr>
              <w:t>RSRP/RSRQ-based thresholds are applied as the criteri</w:t>
            </w:r>
            <w:r w:rsidR="00591344">
              <w:rPr>
                <w:rFonts w:cs="Arial"/>
                <w:lang w:eastAsia="ko-KR"/>
              </w:rPr>
              <w:t>a</w:t>
            </w:r>
            <w:r w:rsidRPr="00F475EF">
              <w:rPr>
                <w:rFonts w:cs="Arial"/>
                <w:lang w:eastAsia="ko-KR"/>
              </w:rPr>
              <w:t xml:space="preserve"> to determine when the UE shall start the intra-frequency measurements and measurements on the inter-frequencies with equal or lower cell reselection priority than the current serving frequency.</w:t>
            </w:r>
          </w:p>
          <w:p w14:paraId="37E7E196" w14:textId="73A8C5E3" w:rsidR="00677D54" w:rsidRDefault="00677D54" w:rsidP="00677D54">
            <w:pPr>
              <w:pStyle w:val="TAL"/>
              <w:keepNext w:val="0"/>
              <w:keepLines w:val="0"/>
              <w:widowControl w:val="0"/>
              <w:rPr>
                <w:lang w:eastAsia="ko-KR"/>
              </w:rPr>
            </w:pPr>
            <w:r w:rsidRPr="00F475EF">
              <w:rPr>
                <w:rFonts w:cs="Arial"/>
                <w:lang w:eastAsia="ko-KR"/>
              </w:rPr>
              <w:t>For the time-based measurement rule in NTN, this principle</w:t>
            </w:r>
            <w:r>
              <w:rPr>
                <w:rFonts w:cs="Arial"/>
                <w:lang w:eastAsia="ko-KR"/>
              </w:rPr>
              <w:t xml:space="preserve"> </w:t>
            </w:r>
            <w:r w:rsidRPr="00F475EF">
              <w:rPr>
                <w:rFonts w:cs="Arial"/>
                <w:lang w:eastAsia="ko-KR"/>
              </w:rPr>
              <w:t>should be inherited as well.</w:t>
            </w:r>
          </w:p>
        </w:tc>
      </w:tr>
      <w:tr w:rsidR="0040170F" w14:paraId="613A05D0" w14:textId="77777777" w:rsidTr="00D062B4">
        <w:tc>
          <w:tcPr>
            <w:tcW w:w="1445" w:type="dxa"/>
          </w:tcPr>
          <w:p w14:paraId="2B5452E3" w14:textId="0F01261C"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CFCA049" w14:textId="3A1FC46F"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629DF7D8" w14:textId="6FBF9C01" w:rsidR="0040170F" w:rsidRDefault="0040170F" w:rsidP="0040170F">
            <w:pPr>
              <w:pStyle w:val="TAL"/>
              <w:keepNext w:val="0"/>
              <w:keepLines w:val="0"/>
              <w:widowControl w:val="0"/>
              <w:rPr>
                <w:lang w:eastAsia="ko-KR"/>
              </w:rPr>
            </w:pPr>
            <w:r>
              <w:rPr>
                <w:rFonts w:eastAsia="SimSun"/>
                <w:lang w:eastAsia="zh-CN"/>
              </w:rPr>
              <w:t>See reply for Q1.1, we think legacy triggering of neighboring cell measurement can work for NTN.</w:t>
            </w:r>
          </w:p>
        </w:tc>
      </w:tr>
      <w:tr w:rsidR="00677D54" w14:paraId="30188769" w14:textId="77777777" w:rsidTr="00D062B4">
        <w:tc>
          <w:tcPr>
            <w:tcW w:w="1445" w:type="dxa"/>
          </w:tcPr>
          <w:p w14:paraId="09FDEF6E" w14:textId="71DFD927"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6DD713E4" w14:textId="50C03E42"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6F231639" w14:textId="693AFEA0" w:rsidR="00677D54" w:rsidRPr="00D062B4" w:rsidRDefault="00D062B4" w:rsidP="00677D54">
            <w:pPr>
              <w:pStyle w:val="TAL"/>
              <w:keepNext w:val="0"/>
              <w:keepLines w:val="0"/>
              <w:widowControl w:val="0"/>
              <w:rPr>
                <w:rFonts w:eastAsia="SimSun"/>
                <w:lang w:eastAsia="zh-CN"/>
              </w:rPr>
            </w:pPr>
            <w:r>
              <w:rPr>
                <w:rFonts w:eastAsia="SimSun" w:hint="eastAsia"/>
                <w:lang w:eastAsia="zh-CN"/>
              </w:rPr>
              <w:t>S</w:t>
            </w:r>
            <w:r>
              <w:rPr>
                <w:rFonts w:eastAsia="SimSun"/>
                <w:lang w:eastAsia="zh-CN"/>
              </w:rPr>
              <w:t>ee comments in Q1.1</w:t>
            </w:r>
          </w:p>
        </w:tc>
      </w:tr>
      <w:tr w:rsidR="004568F4" w14:paraId="2AD0F32B" w14:textId="77777777" w:rsidTr="00D062B4">
        <w:tc>
          <w:tcPr>
            <w:tcW w:w="1445" w:type="dxa"/>
          </w:tcPr>
          <w:p w14:paraId="7AFFBD47" w14:textId="1DAA4E30" w:rsidR="004568F4" w:rsidRDefault="004568F4" w:rsidP="004568F4">
            <w:pPr>
              <w:pStyle w:val="TAC"/>
              <w:keepNext w:val="0"/>
              <w:keepLines w:val="0"/>
              <w:widowControl w:val="0"/>
              <w:rPr>
                <w:lang w:eastAsia="zh-CN"/>
              </w:rPr>
            </w:pPr>
            <w:r>
              <w:rPr>
                <w:rFonts w:eastAsia="SimSun"/>
                <w:lang w:eastAsia="zh-CN"/>
              </w:rPr>
              <w:t>Huawei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400D34DE" w14:textId="29864495" w:rsidR="004568F4" w:rsidRDefault="004568F4" w:rsidP="004568F4">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55B20E07" w14:textId="1F01C400" w:rsidR="004568F4" w:rsidRDefault="004568F4" w:rsidP="004568F4">
            <w:pPr>
              <w:pStyle w:val="TAL"/>
              <w:keepNext w:val="0"/>
              <w:keepLines w:val="0"/>
              <w:widowControl w:val="0"/>
              <w:rPr>
                <w:lang w:eastAsia="zh-CN"/>
              </w:rPr>
            </w:pPr>
            <w:r>
              <w:rPr>
                <w:rFonts w:eastAsia="SimSun"/>
                <w:lang w:eastAsia="zh-CN"/>
              </w:rPr>
              <w:t xml:space="preserve">We do not see the strong reasons to introduce two thresholds. In our understanding, the remaining valid time is to indicate the remaining valid time of the serving cell. Therefore it is the same for the intra- frequency and inter-frequency measurement. </w:t>
            </w:r>
          </w:p>
        </w:tc>
      </w:tr>
      <w:tr w:rsidR="00EB2A03" w14:paraId="15389411" w14:textId="77777777" w:rsidTr="00D062B4">
        <w:tc>
          <w:tcPr>
            <w:tcW w:w="1445" w:type="dxa"/>
          </w:tcPr>
          <w:p w14:paraId="61CA8CF5" w14:textId="31089D91" w:rsidR="00EB2A03" w:rsidRDefault="00EB2A03" w:rsidP="004568F4">
            <w:pPr>
              <w:pStyle w:val="TAC"/>
              <w:keepNext w:val="0"/>
              <w:keepLines w:val="0"/>
              <w:widowControl w:val="0"/>
              <w:rPr>
                <w:lang w:eastAsia="zh-CN"/>
              </w:rPr>
            </w:pPr>
            <w:r>
              <w:rPr>
                <w:lang w:eastAsia="zh-CN"/>
              </w:rPr>
              <w:t>Qualcomm</w:t>
            </w:r>
          </w:p>
        </w:tc>
        <w:tc>
          <w:tcPr>
            <w:tcW w:w="2094" w:type="dxa"/>
          </w:tcPr>
          <w:p w14:paraId="328E6E7E" w14:textId="15D653D4" w:rsidR="00EB2A03" w:rsidRDefault="00EB2A03" w:rsidP="004568F4">
            <w:pPr>
              <w:pStyle w:val="TAC"/>
              <w:keepNext w:val="0"/>
              <w:keepLines w:val="0"/>
              <w:widowControl w:val="0"/>
              <w:rPr>
                <w:lang w:eastAsia="zh-CN"/>
              </w:rPr>
            </w:pPr>
            <w:r>
              <w:rPr>
                <w:lang w:eastAsia="zh-CN"/>
              </w:rPr>
              <w:t>No</w:t>
            </w:r>
          </w:p>
        </w:tc>
        <w:tc>
          <w:tcPr>
            <w:tcW w:w="6092" w:type="dxa"/>
          </w:tcPr>
          <w:p w14:paraId="31701C82" w14:textId="1E2F9A72" w:rsidR="00EB2A03" w:rsidRDefault="00EB2A03" w:rsidP="004568F4">
            <w:pPr>
              <w:pStyle w:val="TAL"/>
              <w:keepNext w:val="0"/>
              <w:keepLines w:val="0"/>
              <w:widowControl w:val="0"/>
              <w:rPr>
                <w:lang w:eastAsia="zh-CN"/>
              </w:rPr>
            </w:pPr>
            <w:r>
              <w:rPr>
                <w:lang w:eastAsia="zh-CN"/>
              </w:rPr>
              <w:t>We agree</w:t>
            </w:r>
            <w:r w:rsidR="00615F2F">
              <w:rPr>
                <w:lang w:eastAsia="zh-CN"/>
              </w:rPr>
              <w:t xml:space="preserve"> with HW. </w:t>
            </w:r>
          </w:p>
          <w:p w14:paraId="1D31A94C" w14:textId="2922269A" w:rsidR="00615F2F" w:rsidRDefault="00A87D11" w:rsidP="004568F4">
            <w:pPr>
              <w:pStyle w:val="TAL"/>
              <w:keepNext w:val="0"/>
              <w:keepLines w:val="0"/>
              <w:widowControl w:val="0"/>
              <w:rPr>
                <w:lang w:eastAsia="zh-CN"/>
              </w:rPr>
            </w:pPr>
            <w:r>
              <w:rPr>
                <w:lang w:eastAsia="zh-CN"/>
              </w:rPr>
              <w:t>Broadcasting</w:t>
            </w:r>
            <w:r w:rsidR="00615F2F">
              <w:rPr>
                <w:lang w:eastAsia="zh-CN"/>
              </w:rPr>
              <w:t xml:space="preserve"> cell expiry time of neighbor cell</w:t>
            </w:r>
            <w:r>
              <w:rPr>
                <w:lang w:eastAsia="zh-CN"/>
              </w:rPr>
              <w:t>s by serving cell</w:t>
            </w:r>
            <w:r w:rsidR="00615F2F">
              <w:rPr>
                <w:lang w:eastAsia="zh-CN"/>
              </w:rPr>
              <w:t xml:space="preserve"> is too much signaling overhead. What just need it serving cell stop time only.</w:t>
            </w:r>
          </w:p>
        </w:tc>
      </w:tr>
      <w:tr w:rsidR="00804AFC" w14:paraId="72B1D2C7" w14:textId="77777777" w:rsidTr="00D062B4">
        <w:tc>
          <w:tcPr>
            <w:tcW w:w="1445" w:type="dxa"/>
          </w:tcPr>
          <w:p w14:paraId="345F5814" w14:textId="4DB51306"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8C2D779" w14:textId="36A7B867"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75D11F7C" w14:textId="5B5A1E7C" w:rsidR="00804AFC" w:rsidRDefault="00804AFC" w:rsidP="00804AFC">
            <w:pPr>
              <w:pStyle w:val="TAL"/>
              <w:keepNext w:val="0"/>
              <w:keepLines w:val="0"/>
              <w:widowControl w:val="0"/>
              <w:rPr>
                <w:lang w:eastAsia="zh-CN"/>
              </w:rPr>
            </w:pPr>
            <w:r>
              <w:rPr>
                <w:rFonts w:eastAsia="SimSun"/>
                <w:lang w:eastAsia="zh-CN"/>
              </w:rPr>
              <w:t>See our reply to Q1.1.</w:t>
            </w:r>
          </w:p>
        </w:tc>
      </w:tr>
      <w:tr w:rsidR="00EA4267" w14:paraId="2B73FB9B" w14:textId="77777777" w:rsidTr="00D062B4">
        <w:tc>
          <w:tcPr>
            <w:tcW w:w="1445" w:type="dxa"/>
          </w:tcPr>
          <w:p w14:paraId="3FDC7E1F" w14:textId="6475E9AC" w:rsidR="00EA4267" w:rsidRDefault="00EA4267" w:rsidP="00804AFC">
            <w:pPr>
              <w:pStyle w:val="TAC"/>
              <w:keepNext w:val="0"/>
              <w:keepLines w:val="0"/>
              <w:widowControl w:val="0"/>
              <w:rPr>
                <w:lang w:eastAsia="zh-CN"/>
              </w:rPr>
            </w:pPr>
            <w:proofErr w:type="spellStart"/>
            <w:r>
              <w:rPr>
                <w:lang w:eastAsia="zh-CN"/>
              </w:rPr>
              <w:t>Convida</w:t>
            </w:r>
            <w:proofErr w:type="spellEnd"/>
          </w:p>
        </w:tc>
        <w:tc>
          <w:tcPr>
            <w:tcW w:w="2094" w:type="dxa"/>
          </w:tcPr>
          <w:p w14:paraId="08DF4DCC" w14:textId="30D0FD59" w:rsidR="00EA4267" w:rsidRDefault="00EA4267" w:rsidP="00804AFC">
            <w:pPr>
              <w:pStyle w:val="TAC"/>
              <w:keepNext w:val="0"/>
              <w:keepLines w:val="0"/>
              <w:widowControl w:val="0"/>
              <w:rPr>
                <w:lang w:eastAsia="zh-CN"/>
              </w:rPr>
            </w:pPr>
            <w:r>
              <w:rPr>
                <w:lang w:eastAsia="zh-CN"/>
              </w:rPr>
              <w:t>Yes</w:t>
            </w:r>
          </w:p>
        </w:tc>
        <w:tc>
          <w:tcPr>
            <w:tcW w:w="6092" w:type="dxa"/>
          </w:tcPr>
          <w:p w14:paraId="79B8391D" w14:textId="121C16F7" w:rsidR="00EA4267" w:rsidRDefault="00EA4267" w:rsidP="00804AFC">
            <w:pPr>
              <w:pStyle w:val="TAL"/>
              <w:keepNext w:val="0"/>
              <w:keepLines w:val="0"/>
              <w:widowControl w:val="0"/>
              <w:rPr>
                <w:lang w:eastAsia="zh-CN"/>
              </w:rPr>
            </w:pPr>
            <w:r>
              <w:rPr>
                <w:lang w:eastAsia="zh-CN"/>
              </w:rPr>
              <w:t>Similar to Ericsson, w</w:t>
            </w:r>
            <w:r w:rsidRPr="00EA4267">
              <w:rPr>
                <w:lang w:eastAsia="zh-CN"/>
              </w:rPr>
              <w:t xml:space="preserve">e are ok using one time or separate for intra/inter </w:t>
            </w:r>
            <w:r>
              <w:rPr>
                <w:lang w:eastAsia="zh-CN"/>
              </w:rPr>
              <w:t>frequency</w:t>
            </w:r>
            <w:r w:rsidRPr="00EA4267">
              <w:rPr>
                <w:lang w:eastAsia="zh-CN"/>
              </w:rPr>
              <w:t>.</w:t>
            </w:r>
          </w:p>
        </w:tc>
      </w:tr>
      <w:tr w:rsidR="00142BBD" w14:paraId="513579CB" w14:textId="77777777" w:rsidTr="00D062B4">
        <w:tc>
          <w:tcPr>
            <w:tcW w:w="1445" w:type="dxa"/>
          </w:tcPr>
          <w:p w14:paraId="02E8FB12" w14:textId="6BBD8EE7" w:rsidR="00142BBD" w:rsidRDefault="00142BBD" w:rsidP="00804AFC">
            <w:pPr>
              <w:pStyle w:val="TAC"/>
              <w:keepNext w:val="0"/>
              <w:keepLines w:val="0"/>
              <w:widowControl w:val="0"/>
              <w:rPr>
                <w:rFonts w:hint="eastAsia"/>
                <w:lang w:eastAsia="ko-KR"/>
              </w:rPr>
            </w:pPr>
            <w:r>
              <w:rPr>
                <w:rFonts w:hint="eastAsia"/>
                <w:lang w:eastAsia="ko-KR"/>
              </w:rPr>
              <w:t>K</w:t>
            </w:r>
            <w:r>
              <w:rPr>
                <w:lang w:eastAsia="ko-KR"/>
              </w:rPr>
              <w:t>T</w:t>
            </w:r>
          </w:p>
        </w:tc>
        <w:tc>
          <w:tcPr>
            <w:tcW w:w="2094" w:type="dxa"/>
          </w:tcPr>
          <w:p w14:paraId="3EF48B93" w14:textId="386B9AB9" w:rsidR="00142BBD" w:rsidRDefault="00142BBD" w:rsidP="00804AFC">
            <w:pPr>
              <w:pStyle w:val="TAC"/>
              <w:keepNext w:val="0"/>
              <w:keepLines w:val="0"/>
              <w:widowControl w:val="0"/>
              <w:rPr>
                <w:rFonts w:hint="eastAsia"/>
                <w:lang w:eastAsia="ko-KR"/>
              </w:rPr>
            </w:pPr>
            <w:r>
              <w:rPr>
                <w:rFonts w:hint="eastAsia"/>
                <w:lang w:eastAsia="ko-KR"/>
              </w:rPr>
              <w:t>N</w:t>
            </w:r>
            <w:r>
              <w:rPr>
                <w:lang w:eastAsia="ko-KR"/>
              </w:rPr>
              <w:t>o</w:t>
            </w:r>
          </w:p>
        </w:tc>
        <w:tc>
          <w:tcPr>
            <w:tcW w:w="6092" w:type="dxa"/>
          </w:tcPr>
          <w:p w14:paraId="469B5C6C" w14:textId="77777777" w:rsidR="00142BBD" w:rsidRDefault="00142BBD" w:rsidP="00804AFC">
            <w:pPr>
              <w:pStyle w:val="TAL"/>
              <w:keepNext w:val="0"/>
              <w:keepLines w:val="0"/>
              <w:widowControl w:val="0"/>
              <w:rPr>
                <w:lang w:eastAsia="zh-CN"/>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3"/>
        <w:rPr>
          <w:b/>
          <w:sz w:val="20"/>
          <w:u w:val="single"/>
          <w:lang w:eastAsia="zh-CN"/>
        </w:rPr>
      </w:pPr>
      <w:r>
        <w:rPr>
          <w:b/>
          <w:sz w:val="20"/>
          <w:u w:val="single"/>
          <w:lang w:eastAsia="zh-CN"/>
        </w:rPr>
        <w:t>Timing info assisted cell reselection</w:t>
      </w:r>
    </w:p>
    <w:p w14:paraId="43AC1B4D" w14:textId="02256858" w:rsidR="00AF23A4" w:rsidRPr="00AF23A4" w:rsidRDefault="00100FDA" w:rsidP="00AF23A4">
      <w:pPr>
        <w:widowControl w:val="0"/>
        <w:spacing w:after="160"/>
        <w:jc w:val="center"/>
        <w:rPr>
          <w:kern w:val="2"/>
          <w:lang w:val="en-US" w:eastAsia="zh-CN"/>
        </w:rPr>
      </w:pPr>
      <w:r w:rsidRPr="00100FDA">
        <w:rPr>
          <w:noProof/>
          <w:kern w:val="2"/>
          <w:sz w:val="21"/>
          <w:szCs w:val="24"/>
          <w:lang w:val="en-US" w:eastAsia="zh-CN"/>
        </w:rPr>
        <w:object w:dxaOrig="13560" w:dyaOrig="8544" w14:anchorId="0608344C">
          <v:shape id="_x0000_i1026" type="#_x0000_t75" alt="" style="width:489pt;height:308.25pt;mso-width-percent:0;mso-height-percent:0;mso-width-percent:0;mso-height-percent:0" o:ole="">
            <v:imagedata r:id="rId17" o:title=""/>
          </v:shape>
          <o:OLEObject Type="Embed" ProgID="Visio.Drawing.15" ShapeID="_x0000_i1026" DrawAspect="Content" ObjectID="_1690889958" r:id="rId18"/>
        </w:object>
      </w:r>
      <w:r w:rsidR="00AF23A4" w:rsidRPr="00AF23A4">
        <w:rPr>
          <w:rFonts w:ascii="Arial" w:hAnsi="Arial" w:cs="Arial" w:hint="eastAsia"/>
        </w:rPr>
        <w:t xml:space="preserve">Figure </w:t>
      </w:r>
      <w:r w:rsidR="00AF23A4" w:rsidRPr="00AF23A4">
        <w:rPr>
          <w:rFonts w:ascii="Arial" w:hAnsi="Arial" w:cs="Arial"/>
        </w:rPr>
        <w:t>2</w:t>
      </w:r>
      <w:r w:rsidR="00AF23A4" w:rsidRPr="00AF23A4">
        <w:rPr>
          <w:rFonts w:ascii="Arial" w:hAnsi="Arial" w:cs="Arial" w:hint="eastAsia"/>
        </w:rPr>
        <w:t xml:space="preserve">. An example showing the </w:t>
      </w:r>
      <w:r w:rsidR="00AF23A4" w:rsidRPr="00AF23A4">
        <w:rPr>
          <w:rFonts w:ascii="Arial" w:hAnsi="Arial" w:cs="Arial"/>
        </w:rPr>
        <w:t>serving time</w:t>
      </w:r>
      <w:r w:rsidR="00AF23A4" w:rsidRPr="00AF23A4">
        <w:rPr>
          <w:rFonts w:ascii="Arial" w:hAnsi="Arial" w:cs="Arial" w:hint="eastAsia"/>
        </w:rPr>
        <w:t xml:space="preserve"> of the serving cell and </w:t>
      </w:r>
      <w:proofErr w:type="spellStart"/>
      <w:r w:rsidR="00AF23A4" w:rsidRPr="00AF23A4">
        <w:rPr>
          <w:rFonts w:ascii="Arial" w:hAnsi="Arial" w:cs="Arial" w:hint="eastAsia"/>
        </w:rPr>
        <w:t>neighbor</w:t>
      </w:r>
      <w:proofErr w:type="spellEnd"/>
      <w:r w:rsidR="00AF23A4" w:rsidRPr="00AF23A4">
        <w:rPr>
          <w:rFonts w:ascii="Arial" w:hAnsi="Arial" w:cs="Arial" w:hint="eastAsia"/>
        </w:rPr>
        <w:t xml:space="preserve">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rPr>
        <w:t xml:space="preserve"> = </w:t>
      </w: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rPr>
        <w:t xml:space="preserve"> – T0</w:t>
      </w:r>
    </w:p>
    <w:p w14:paraId="5BA881E7"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vertAlign w:val="subscript"/>
        </w:rPr>
        <w:t xml:space="preserve"> </w:t>
      </w:r>
      <w:r w:rsidRPr="00750301">
        <w:rPr>
          <w:rFonts w:ascii="Arial" w:hAnsi="Arial" w:cs="Arial"/>
        </w:rPr>
        <w:t xml:space="preserve">refers to the serving time of a </w:t>
      </w:r>
      <w:proofErr w:type="spellStart"/>
      <w:r w:rsidRPr="00750301">
        <w:rPr>
          <w:rFonts w:ascii="Arial" w:hAnsi="Arial" w:cs="Arial"/>
        </w:rPr>
        <w:t>neighbor</w:t>
      </w:r>
      <w:proofErr w:type="spellEnd"/>
      <w:r w:rsidRPr="00750301">
        <w:rPr>
          <w:rFonts w:ascii="Arial" w:hAnsi="Arial" w:cs="Arial"/>
        </w:rPr>
        <w:t xml:space="preserve"> cell;</w:t>
      </w:r>
    </w:p>
    <w:p w14:paraId="6A8C6CCF"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vertAlign w:val="subscript"/>
        </w:rPr>
        <w:t xml:space="preserve"> </w:t>
      </w:r>
      <w:r w:rsidRPr="00750301">
        <w:rPr>
          <w:rFonts w:ascii="Arial" w:hAnsi="Arial" w:cs="Arial"/>
        </w:rPr>
        <w:t xml:space="preserve">refers to the expire time of the </w:t>
      </w:r>
      <w:proofErr w:type="spellStart"/>
      <w:r w:rsidRPr="00750301">
        <w:rPr>
          <w:rFonts w:ascii="Arial" w:hAnsi="Arial" w:cs="Arial"/>
        </w:rPr>
        <w:t>neighbor</w:t>
      </w:r>
      <w:proofErr w:type="spellEnd"/>
      <w:r w:rsidRPr="00750301">
        <w:rPr>
          <w:rFonts w:ascii="Arial" w:hAnsi="Arial" w:cs="Arial"/>
        </w:rPr>
        <w:t xml:space="preserve">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 xml:space="preserve">T0: The time when UE detects the </w:t>
      </w:r>
      <w:proofErr w:type="spellStart"/>
      <w:r w:rsidRPr="00750301">
        <w:rPr>
          <w:rFonts w:ascii="Arial" w:hAnsi="Arial" w:cs="Arial"/>
        </w:rPr>
        <w:t>neighbor</w:t>
      </w:r>
      <w:proofErr w:type="spellEnd"/>
      <w:r w:rsidRPr="00750301">
        <w:rPr>
          <w:rFonts w:ascii="Arial" w:hAnsi="Arial" w:cs="Arial"/>
        </w:rPr>
        <w:t xml:space="preserve">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lastRenderedPageBreak/>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a9"/>
        <w:tblW w:w="0" w:type="auto"/>
        <w:tblLook w:val="04A0" w:firstRow="1" w:lastRow="0" w:firstColumn="1" w:lastColumn="0" w:noHBand="0" w:noVBand="1"/>
      </w:tblPr>
      <w:tblGrid>
        <w:gridCol w:w="1445"/>
        <w:gridCol w:w="2094"/>
        <w:gridCol w:w="6092"/>
      </w:tblGrid>
      <w:tr w:rsidR="00750301" w14:paraId="30DBB4B1" w14:textId="77777777" w:rsidTr="00D062B4">
        <w:tc>
          <w:tcPr>
            <w:tcW w:w="1445" w:type="dxa"/>
          </w:tcPr>
          <w:p w14:paraId="1A0735BF"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D062B4">
            <w:pPr>
              <w:pStyle w:val="TAH"/>
              <w:keepNext w:val="0"/>
              <w:keepLines w:val="0"/>
              <w:widowControl w:val="0"/>
              <w:rPr>
                <w:lang w:eastAsia="ko-KR"/>
              </w:rPr>
            </w:pPr>
            <w:r>
              <w:rPr>
                <w:lang w:eastAsia="ko-KR"/>
              </w:rPr>
              <w:t>Detailed Comments</w:t>
            </w:r>
          </w:p>
        </w:tc>
      </w:tr>
      <w:tr w:rsidR="00541957" w14:paraId="6626D955" w14:textId="77777777" w:rsidTr="00D062B4">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447A3B" w14:paraId="78D33EC8" w14:textId="77777777" w:rsidTr="00D062B4">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D062B4">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D062B4">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D062B4">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Serving time  shouldn’t be a criterion for cell reselection</w:t>
            </w:r>
          </w:p>
        </w:tc>
      </w:tr>
      <w:tr w:rsidR="00000984" w14:paraId="3981ECCB" w14:textId="77777777" w:rsidTr="00D062B4">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E03956" w14:paraId="2E4A17E4" w14:textId="77777777" w:rsidTr="00D062B4">
        <w:tc>
          <w:tcPr>
            <w:tcW w:w="1445" w:type="dxa"/>
          </w:tcPr>
          <w:p w14:paraId="5C183BCD"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28BB007D" w14:textId="77777777" w:rsidR="00E03956" w:rsidRDefault="00E03956" w:rsidP="00D062B4">
            <w:pPr>
              <w:pStyle w:val="TAC"/>
              <w:keepNext w:val="0"/>
              <w:keepLines w:val="0"/>
              <w:widowControl w:val="0"/>
              <w:rPr>
                <w:rFonts w:eastAsia="SimSun"/>
                <w:lang w:eastAsia="zh-CN"/>
              </w:rPr>
            </w:pPr>
            <w:r>
              <w:rPr>
                <w:rFonts w:eastAsia="SimSun"/>
                <w:lang w:eastAsia="zh-CN"/>
              </w:rPr>
              <w:t>Yes</w:t>
            </w:r>
          </w:p>
        </w:tc>
        <w:tc>
          <w:tcPr>
            <w:tcW w:w="6092" w:type="dxa"/>
          </w:tcPr>
          <w:p w14:paraId="290E8D29" w14:textId="77777777" w:rsidR="00E03956" w:rsidRDefault="00E03956" w:rsidP="00D062B4">
            <w:pPr>
              <w:pStyle w:val="TAL"/>
              <w:keepNext w:val="0"/>
              <w:keepLines w:val="0"/>
              <w:widowControl w:val="0"/>
              <w:rPr>
                <w:rFonts w:eastAsia="SimSun"/>
                <w:lang w:eastAsia="zh-CN"/>
              </w:rPr>
            </w:pPr>
          </w:p>
        </w:tc>
      </w:tr>
      <w:tr w:rsidR="00FC56F1" w14:paraId="64A40E33" w14:textId="77777777" w:rsidTr="00D062B4">
        <w:tc>
          <w:tcPr>
            <w:tcW w:w="1445" w:type="dxa"/>
          </w:tcPr>
          <w:p w14:paraId="4865EDE1" w14:textId="0CE60F75" w:rsidR="00FC56F1" w:rsidRDefault="00615534"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0963AB2E" w14:textId="5596BEEC" w:rsidR="00FC56F1" w:rsidRDefault="00615534" w:rsidP="00FC56F1">
            <w:pPr>
              <w:pStyle w:val="TAC"/>
              <w:keepNext w:val="0"/>
              <w:keepLines w:val="0"/>
              <w:widowControl w:val="0"/>
              <w:rPr>
                <w:lang w:eastAsia="ko-KR"/>
              </w:rPr>
            </w:pPr>
            <w:r>
              <w:rPr>
                <w:lang w:eastAsia="ko-KR"/>
              </w:rPr>
              <w:t>Yes</w:t>
            </w:r>
          </w:p>
        </w:tc>
        <w:tc>
          <w:tcPr>
            <w:tcW w:w="6092" w:type="dxa"/>
          </w:tcPr>
          <w:p w14:paraId="4FAAC067" w14:textId="77777777" w:rsidR="00FC56F1" w:rsidRDefault="00FC56F1" w:rsidP="00FC56F1">
            <w:pPr>
              <w:pStyle w:val="TAL"/>
              <w:keepNext w:val="0"/>
              <w:keepLines w:val="0"/>
              <w:widowControl w:val="0"/>
              <w:rPr>
                <w:lang w:eastAsia="ko-KR"/>
              </w:rPr>
            </w:pPr>
          </w:p>
        </w:tc>
      </w:tr>
      <w:tr w:rsidR="00BE1997" w14:paraId="7B2E68B0" w14:textId="77777777" w:rsidTr="00D062B4">
        <w:tc>
          <w:tcPr>
            <w:tcW w:w="1445" w:type="dxa"/>
          </w:tcPr>
          <w:p w14:paraId="0B3AE45D" w14:textId="77777777" w:rsidR="00BE1997" w:rsidRDefault="00BE1997" w:rsidP="00D062B4">
            <w:pPr>
              <w:pStyle w:val="TAC"/>
              <w:keepNext w:val="0"/>
              <w:keepLines w:val="0"/>
              <w:widowControl w:val="0"/>
              <w:rPr>
                <w:lang w:eastAsia="ko-KR"/>
              </w:rPr>
            </w:pPr>
            <w:r>
              <w:rPr>
                <w:lang w:eastAsia="ko-KR"/>
              </w:rPr>
              <w:t>Intel</w:t>
            </w:r>
          </w:p>
        </w:tc>
        <w:tc>
          <w:tcPr>
            <w:tcW w:w="2094" w:type="dxa"/>
          </w:tcPr>
          <w:p w14:paraId="6D5768B9" w14:textId="77777777" w:rsidR="00BE1997" w:rsidRDefault="00BE1997" w:rsidP="00D062B4">
            <w:pPr>
              <w:pStyle w:val="TAC"/>
              <w:keepNext w:val="0"/>
              <w:keepLines w:val="0"/>
              <w:widowControl w:val="0"/>
              <w:rPr>
                <w:lang w:eastAsia="ko-KR"/>
              </w:rPr>
            </w:pPr>
            <w:r>
              <w:rPr>
                <w:lang w:eastAsia="ko-KR"/>
              </w:rPr>
              <w:t>No</w:t>
            </w:r>
          </w:p>
        </w:tc>
        <w:tc>
          <w:tcPr>
            <w:tcW w:w="6092" w:type="dxa"/>
          </w:tcPr>
          <w:p w14:paraId="4D59701A" w14:textId="77777777" w:rsidR="00BE1997" w:rsidRDefault="00BE1997" w:rsidP="00D062B4">
            <w:pPr>
              <w:pStyle w:val="TAL"/>
              <w:keepNext w:val="0"/>
              <w:keepLines w:val="0"/>
              <w:widowControl w:val="0"/>
              <w:rPr>
                <w:lang w:eastAsia="ko-KR"/>
              </w:rPr>
            </w:pPr>
            <w:r>
              <w:rPr>
                <w:lang w:eastAsia="ko-KR"/>
              </w:rPr>
              <w:t>We prefer not to change cell reselection at lease for the first release.</w:t>
            </w:r>
          </w:p>
        </w:tc>
      </w:tr>
      <w:tr w:rsidR="0040065A" w14:paraId="1F126F40" w14:textId="77777777" w:rsidTr="00D062B4">
        <w:tc>
          <w:tcPr>
            <w:tcW w:w="1445" w:type="dxa"/>
          </w:tcPr>
          <w:p w14:paraId="7F718B3E"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41F7D7E3" w14:textId="77777777" w:rsidR="0040065A" w:rsidRDefault="0040065A" w:rsidP="00D062B4">
            <w:pPr>
              <w:pStyle w:val="TAC"/>
              <w:keepNext w:val="0"/>
              <w:keepLines w:val="0"/>
              <w:widowControl w:val="0"/>
              <w:rPr>
                <w:lang w:eastAsia="ko-KR"/>
              </w:rPr>
            </w:pPr>
            <w:r>
              <w:rPr>
                <w:lang w:eastAsia="ko-KR"/>
              </w:rPr>
              <w:t>No</w:t>
            </w:r>
          </w:p>
        </w:tc>
        <w:tc>
          <w:tcPr>
            <w:tcW w:w="6092" w:type="dxa"/>
          </w:tcPr>
          <w:p w14:paraId="5C21FDCC" w14:textId="77777777" w:rsidR="0040065A" w:rsidRDefault="0040065A" w:rsidP="00D062B4">
            <w:pPr>
              <w:pStyle w:val="TAL"/>
              <w:keepNext w:val="0"/>
              <w:keepLines w:val="0"/>
              <w:widowControl w:val="0"/>
              <w:rPr>
                <w:lang w:eastAsia="ko-KR"/>
              </w:rPr>
            </w:pPr>
          </w:p>
        </w:tc>
      </w:tr>
      <w:tr w:rsidR="00677D54" w14:paraId="78B0F1EE" w14:textId="77777777" w:rsidTr="00D062B4">
        <w:tc>
          <w:tcPr>
            <w:tcW w:w="1445" w:type="dxa"/>
          </w:tcPr>
          <w:p w14:paraId="04C1B21E" w14:textId="60C5D03E" w:rsidR="00677D54" w:rsidRDefault="00677D54" w:rsidP="00677D54">
            <w:pPr>
              <w:pStyle w:val="TAC"/>
              <w:keepNext w:val="0"/>
              <w:keepLines w:val="0"/>
              <w:widowControl w:val="0"/>
              <w:rPr>
                <w:lang w:eastAsia="ko-KR"/>
              </w:rPr>
            </w:pPr>
            <w:r w:rsidRPr="00F475EF">
              <w:rPr>
                <w:rFonts w:eastAsia="SimSun" w:cs="Arial"/>
                <w:lang w:eastAsia="zh-CN"/>
              </w:rPr>
              <w:t>vivo</w:t>
            </w:r>
          </w:p>
        </w:tc>
        <w:tc>
          <w:tcPr>
            <w:tcW w:w="2094" w:type="dxa"/>
          </w:tcPr>
          <w:p w14:paraId="15DAD87B" w14:textId="1FD2BE1B" w:rsidR="00677D54" w:rsidRDefault="00677D54" w:rsidP="00677D54">
            <w:pPr>
              <w:pStyle w:val="TAC"/>
              <w:keepNext w:val="0"/>
              <w:keepLines w:val="0"/>
              <w:widowControl w:val="0"/>
              <w:rPr>
                <w:lang w:eastAsia="ko-KR"/>
              </w:rPr>
            </w:pPr>
            <w:r>
              <w:rPr>
                <w:rFonts w:eastAsia="SimSun" w:cs="Arial"/>
                <w:lang w:eastAsia="zh-CN"/>
              </w:rPr>
              <w:t>NO</w:t>
            </w:r>
          </w:p>
        </w:tc>
        <w:tc>
          <w:tcPr>
            <w:tcW w:w="6092" w:type="dxa"/>
          </w:tcPr>
          <w:p w14:paraId="72D3D4A4" w14:textId="77777777" w:rsidR="00677D54" w:rsidRPr="00F475EF" w:rsidRDefault="00677D54" w:rsidP="00677D54">
            <w:pPr>
              <w:pStyle w:val="TAL"/>
              <w:keepNext w:val="0"/>
              <w:keepLines w:val="0"/>
              <w:widowControl w:val="0"/>
              <w:rPr>
                <w:rFonts w:cs="Arial"/>
              </w:rPr>
            </w:pPr>
            <w:r w:rsidRPr="00F475EF">
              <w:rPr>
                <w:rFonts w:eastAsia="SimSun" w:cs="Arial"/>
                <w:lang w:eastAsia="zh-CN"/>
              </w:rPr>
              <w:t xml:space="preserve">From our perspective, </w:t>
            </w:r>
            <w:r w:rsidRPr="00F475EF">
              <w:rPr>
                <w:rFonts w:cs="Arial"/>
              </w:rPr>
              <w:t>there is no need to additionally broadcast the stopping time of neighbor cell</w:t>
            </w:r>
            <w:r>
              <w:rPr>
                <w:rFonts w:cs="Arial"/>
              </w:rPr>
              <w:t>,</w:t>
            </w:r>
            <w:r w:rsidRPr="00F475EF">
              <w:rPr>
                <w:rFonts w:cs="Arial"/>
              </w:rPr>
              <w:t xml:space="preserve"> since this information will anyway be broadcast by the upcoming cell itself, the UE can obtain such information through receiving the SIB of the upcoming cell after it starts its service.</w:t>
            </w:r>
          </w:p>
          <w:p w14:paraId="07AFA747" w14:textId="439198AE" w:rsidR="00677D54" w:rsidRDefault="00677D54" w:rsidP="00677D54">
            <w:pPr>
              <w:pStyle w:val="TAL"/>
              <w:keepNext w:val="0"/>
              <w:keepLines w:val="0"/>
              <w:widowControl w:val="0"/>
              <w:rPr>
                <w:lang w:eastAsia="ko-KR"/>
              </w:rPr>
            </w:pPr>
            <w:r w:rsidRPr="00F475EF">
              <w:rPr>
                <w:rFonts w:eastAsia="SimSun" w:cs="Arial"/>
                <w:lang w:eastAsia="zh-CN"/>
              </w:rPr>
              <w:t xml:space="preserve">Therefore, regarding how to </w:t>
            </w:r>
            <w:r>
              <w:rPr>
                <w:rFonts w:eastAsia="SimSun" w:cs="Arial"/>
                <w:lang w:eastAsia="zh-CN"/>
              </w:rPr>
              <w:t>reselect</w:t>
            </w:r>
            <w:r w:rsidRPr="00F475EF">
              <w:rPr>
                <w:rFonts w:eastAsia="SimSun" w:cs="Arial"/>
                <w:lang w:eastAsia="zh-CN"/>
              </w:rPr>
              <w:t xml:space="preserve"> </w:t>
            </w:r>
            <w:r>
              <w:rPr>
                <w:rFonts w:eastAsia="SimSun" w:cs="Arial"/>
                <w:lang w:eastAsia="zh-CN"/>
              </w:rPr>
              <w:t xml:space="preserve">to </w:t>
            </w:r>
            <w:r w:rsidRPr="00F475EF">
              <w:rPr>
                <w:rFonts w:eastAsia="SimSun" w:cs="Arial"/>
                <w:lang w:eastAsia="zh-CN"/>
              </w:rPr>
              <w:t xml:space="preserve">the target cell, </w:t>
            </w:r>
            <w:r>
              <w:rPr>
                <w:rFonts w:eastAsia="SimSun" w:cs="Arial"/>
                <w:lang w:eastAsia="zh-CN"/>
              </w:rPr>
              <w:t xml:space="preserve">following </w:t>
            </w:r>
            <w:r w:rsidRPr="00F475EF">
              <w:rPr>
                <w:rFonts w:eastAsia="SimSun" w:cs="Arial"/>
                <w:lang w:eastAsia="zh-CN"/>
              </w:rPr>
              <w:t xml:space="preserve">the </w:t>
            </w:r>
            <w:r>
              <w:rPr>
                <w:rFonts w:eastAsia="SimSun" w:cs="Arial"/>
                <w:lang w:eastAsia="zh-CN"/>
              </w:rPr>
              <w:t>l</w:t>
            </w:r>
            <w:r w:rsidRPr="00F475EF">
              <w:rPr>
                <w:rFonts w:eastAsia="SimSun" w:cs="Arial"/>
                <w:lang w:eastAsia="zh-CN"/>
              </w:rPr>
              <w:t>egacy R criterion is sufficient.</w:t>
            </w:r>
          </w:p>
        </w:tc>
      </w:tr>
      <w:tr w:rsidR="0040170F" w14:paraId="1EE98597" w14:textId="77777777" w:rsidTr="00D062B4">
        <w:tc>
          <w:tcPr>
            <w:tcW w:w="1445" w:type="dxa"/>
          </w:tcPr>
          <w:p w14:paraId="373E3EEF" w14:textId="7F2633A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A0119E2" w14:textId="7799BBFA" w:rsidR="0040170F" w:rsidRDefault="0040170F" w:rsidP="0040170F">
            <w:pPr>
              <w:pStyle w:val="TAC"/>
              <w:keepNext w:val="0"/>
              <w:keepLines w:val="0"/>
              <w:widowControl w:val="0"/>
              <w:rPr>
                <w:lang w:eastAsia="ko-KR"/>
              </w:rPr>
            </w:pPr>
            <w:r>
              <w:rPr>
                <w:rFonts w:eastAsia="SimSun" w:hint="eastAsia"/>
                <w:lang w:eastAsia="zh-CN"/>
              </w:rPr>
              <w:t>Neutral</w:t>
            </w:r>
          </w:p>
        </w:tc>
        <w:tc>
          <w:tcPr>
            <w:tcW w:w="6092" w:type="dxa"/>
          </w:tcPr>
          <w:p w14:paraId="474AE2BF" w14:textId="5FCD6C51" w:rsidR="0040170F" w:rsidRDefault="0040170F" w:rsidP="0040170F">
            <w:pPr>
              <w:pStyle w:val="TAL"/>
              <w:keepNext w:val="0"/>
              <w:keepLines w:val="0"/>
              <w:widowControl w:val="0"/>
              <w:rPr>
                <w:lang w:eastAsia="ko-KR"/>
              </w:rPr>
            </w:pPr>
            <w:r>
              <w:rPr>
                <w:rFonts w:eastAsia="SimSun"/>
                <w:lang w:eastAsia="zh-CN"/>
              </w:rPr>
              <w:t>Legacy cell ranking can work for NTN. To avoid frequent reselection NW may adjust the offset of a neighboring cell for cell ranking according to its serving time. Cell priority or ranking based on valid time may be an optimization and we are open to discuss if significant benefit is identified.</w:t>
            </w:r>
          </w:p>
        </w:tc>
      </w:tr>
      <w:tr w:rsidR="00677D54" w14:paraId="152B99C4" w14:textId="77777777" w:rsidTr="00D062B4">
        <w:tc>
          <w:tcPr>
            <w:tcW w:w="1445" w:type="dxa"/>
          </w:tcPr>
          <w:p w14:paraId="7FB6C147" w14:textId="3428A134"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21AF50" w14:textId="14DD87EF"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244F66E8" w14:textId="5D6377F0" w:rsidR="00677D54" w:rsidRPr="00D062B4" w:rsidRDefault="00D062B4" w:rsidP="00677D54">
            <w:pPr>
              <w:pStyle w:val="TAL"/>
              <w:keepNext w:val="0"/>
              <w:keepLines w:val="0"/>
              <w:widowControl w:val="0"/>
              <w:rPr>
                <w:rFonts w:eastAsia="SimSun"/>
                <w:lang w:eastAsia="zh-CN"/>
              </w:rPr>
            </w:pPr>
            <w:r>
              <w:rPr>
                <w:rFonts w:eastAsia="SimSun"/>
                <w:lang w:eastAsia="zh-CN"/>
              </w:rPr>
              <w:t xml:space="preserve">We think the critical issue of cell reselection in earth fixed case is how to trigger </w:t>
            </w:r>
            <w:proofErr w:type="spellStart"/>
            <w:r>
              <w:rPr>
                <w:rFonts w:eastAsia="SimSun"/>
                <w:lang w:eastAsia="zh-CN"/>
              </w:rPr>
              <w:t>neighour</w:t>
            </w:r>
            <w:proofErr w:type="spellEnd"/>
            <w:r>
              <w:rPr>
                <w:rFonts w:eastAsia="SimSun"/>
                <w:lang w:eastAsia="zh-CN"/>
              </w:rPr>
              <w:t xml:space="preserve"> cell measurement, and the timing information of the serving cell resolve this issue, so for how to determine the target cell, the legacy R criterion is enough.</w:t>
            </w:r>
          </w:p>
        </w:tc>
      </w:tr>
      <w:tr w:rsidR="004568F4" w:rsidRPr="002F6EFD" w14:paraId="506D6C9B" w14:textId="77777777" w:rsidTr="004568F4">
        <w:tc>
          <w:tcPr>
            <w:tcW w:w="1445" w:type="dxa"/>
          </w:tcPr>
          <w:p w14:paraId="70075BAE"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65550D82" w14:textId="77777777" w:rsidR="004568F4" w:rsidRPr="002F6EFD" w:rsidRDefault="004568F4" w:rsidP="004E23F0">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0AF41244" w14:textId="77777777" w:rsidR="004568F4" w:rsidRPr="002F6EFD" w:rsidRDefault="004568F4" w:rsidP="004E23F0">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t can reduce the number of cell reselection and the power consumption of the UE </w:t>
            </w:r>
          </w:p>
        </w:tc>
      </w:tr>
      <w:tr w:rsidR="00576ACB" w:rsidRPr="002F6EFD" w14:paraId="119E41AC" w14:textId="77777777" w:rsidTr="004568F4">
        <w:tc>
          <w:tcPr>
            <w:tcW w:w="1445" w:type="dxa"/>
          </w:tcPr>
          <w:p w14:paraId="33711F4A" w14:textId="1D64C4BA" w:rsidR="00576ACB" w:rsidRDefault="00576ACB" w:rsidP="004E23F0">
            <w:pPr>
              <w:pStyle w:val="TAC"/>
              <w:keepNext w:val="0"/>
              <w:keepLines w:val="0"/>
              <w:widowControl w:val="0"/>
              <w:rPr>
                <w:lang w:eastAsia="zh-CN"/>
              </w:rPr>
            </w:pPr>
            <w:r>
              <w:rPr>
                <w:lang w:eastAsia="zh-CN"/>
              </w:rPr>
              <w:t>Qualcomm</w:t>
            </w:r>
          </w:p>
        </w:tc>
        <w:tc>
          <w:tcPr>
            <w:tcW w:w="2094" w:type="dxa"/>
          </w:tcPr>
          <w:p w14:paraId="15CA24F7" w14:textId="3552D34E" w:rsidR="00576ACB" w:rsidRDefault="00576ACB" w:rsidP="004E23F0">
            <w:pPr>
              <w:pStyle w:val="TAC"/>
              <w:keepNext w:val="0"/>
              <w:keepLines w:val="0"/>
              <w:widowControl w:val="0"/>
              <w:rPr>
                <w:lang w:eastAsia="zh-CN"/>
              </w:rPr>
            </w:pPr>
            <w:r>
              <w:rPr>
                <w:lang w:eastAsia="zh-CN"/>
              </w:rPr>
              <w:t>No</w:t>
            </w:r>
          </w:p>
        </w:tc>
        <w:tc>
          <w:tcPr>
            <w:tcW w:w="6092" w:type="dxa"/>
          </w:tcPr>
          <w:p w14:paraId="166D793C" w14:textId="77777777" w:rsidR="00576ACB" w:rsidRDefault="00C800A0" w:rsidP="004E23F0">
            <w:pPr>
              <w:pStyle w:val="TAL"/>
              <w:keepNext w:val="0"/>
              <w:keepLines w:val="0"/>
              <w:widowControl w:val="0"/>
              <w:rPr>
                <w:lang w:eastAsia="zh-CN"/>
              </w:rPr>
            </w:pPr>
            <w:r>
              <w:rPr>
                <w:lang w:eastAsia="zh-CN"/>
              </w:rPr>
              <w:t>Something is missing here. What UE need</w:t>
            </w:r>
            <w:r w:rsidR="00041917">
              <w:rPr>
                <w:lang w:eastAsia="zh-CN"/>
              </w:rPr>
              <w:t>s</w:t>
            </w:r>
            <w:r>
              <w:rPr>
                <w:lang w:eastAsia="zh-CN"/>
              </w:rPr>
              <w:t xml:space="preserve"> to check to select a neighbor cell is if</w:t>
            </w:r>
            <w:r w:rsidR="00041917">
              <w:rPr>
                <w:lang w:eastAsia="zh-CN"/>
              </w:rPr>
              <w:t xml:space="preserve"> the selected cell meets minimum service duration.</w:t>
            </w:r>
          </w:p>
          <w:p w14:paraId="52A946E7" w14:textId="77777777" w:rsidR="000B0B59" w:rsidRDefault="000B0B59" w:rsidP="000B0B59">
            <w:pPr>
              <w:pStyle w:val="TAL"/>
              <w:keepNext w:val="0"/>
              <w:keepLines w:val="0"/>
              <w:widowControl w:val="0"/>
              <w:numPr>
                <w:ilvl w:val="0"/>
                <w:numId w:val="36"/>
              </w:numPr>
              <w:rPr>
                <w:lang w:eastAsia="zh-CN"/>
              </w:rPr>
            </w:pPr>
            <w:r>
              <w:rPr>
                <w:lang w:eastAsia="zh-CN"/>
              </w:rPr>
              <w:t>Select the best ranked cell as existing procedure.</w:t>
            </w:r>
          </w:p>
          <w:p w14:paraId="4311EDA0" w14:textId="77777777" w:rsidR="000B0B59" w:rsidRDefault="000B0B59" w:rsidP="000B0B59">
            <w:pPr>
              <w:pStyle w:val="TAL"/>
              <w:keepNext w:val="0"/>
              <w:keepLines w:val="0"/>
              <w:widowControl w:val="0"/>
              <w:numPr>
                <w:ilvl w:val="0"/>
                <w:numId w:val="36"/>
              </w:numPr>
              <w:rPr>
                <w:lang w:eastAsia="zh-CN"/>
              </w:rPr>
            </w:pPr>
            <w:r>
              <w:rPr>
                <w:lang w:eastAsia="zh-CN"/>
              </w:rPr>
              <w:t>Read SIB. Then it knows cell stop time.</w:t>
            </w:r>
          </w:p>
          <w:p w14:paraId="06F8CB5C" w14:textId="21D5E792" w:rsidR="0041306B" w:rsidRDefault="000B0B59" w:rsidP="000B0B59">
            <w:pPr>
              <w:pStyle w:val="TAL"/>
              <w:keepNext w:val="0"/>
              <w:keepLines w:val="0"/>
              <w:widowControl w:val="0"/>
              <w:numPr>
                <w:ilvl w:val="0"/>
                <w:numId w:val="36"/>
              </w:numPr>
              <w:rPr>
                <w:lang w:eastAsia="zh-CN"/>
              </w:rPr>
            </w:pPr>
            <w:r>
              <w:rPr>
                <w:lang w:eastAsia="zh-CN"/>
              </w:rPr>
              <w:t xml:space="preserve">If cell stop time &lt; threshold, UE may go to step (1) and select the </w:t>
            </w:r>
            <w:proofErr w:type="gramStart"/>
            <w:r>
              <w:rPr>
                <w:lang w:eastAsia="zh-CN"/>
              </w:rPr>
              <w:t>second best</w:t>
            </w:r>
            <w:proofErr w:type="gramEnd"/>
            <w:r>
              <w:rPr>
                <w:lang w:eastAsia="zh-CN"/>
              </w:rPr>
              <w:t xml:space="preserve"> ranked cell.</w:t>
            </w:r>
          </w:p>
        </w:tc>
      </w:tr>
      <w:tr w:rsidR="00804AFC" w:rsidRPr="002F6EFD" w14:paraId="330CBC91" w14:textId="77777777" w:rsidTr="004568F4">
        <w:tc>
          <w:tcPr>
            <w:tcW w:w="1445" w:type="dxa"/>
          </w:tcPr>
          <w:p w14:paraId="2B91A60E" w14:textId="7A4F0B38"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0D9C225C" w14:textId="456E53F6"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39DECA89" w14:textId="3497DE82" w:rsidR="00804AFC" w:rsidRDefault="00804AFC" w:rsidP="00804AFC">
            <w:pPr>
              <w:pStyle w:val="TAL"/>
              <w:keepNext w:val="0"/>
              <w:keepLines w:val="0"/>
              <w:widowControl w:val="0"/>
              <w:rPr>
                <w:lang w:eastAsia="zh-CN"/>
              </w:rPr>
            </w:pPr>
            <w:r>
              <w:rPr>
                <w:rFonts w:eastAsia="SimSun"/>
                <w:lang w:eastAsia="zh-CN"/>
              </w:rPr>
              <w:t>Serving time shouldn’t be a criterion for cell reselection as it cannot reliably guarantee radio quality.</w:t>
            </w:r>
          </w:p>
        </w:tc>
      </w:tr>
      <w:tr w:rsidR="00EA4267" w:rsidRPr="002F6EFD" w14:paraId="3AC2F2CA" w14:textId="77777777" w:rsidTr="004568F4">
        <w:tc>
          <w:tcPr>
            <w:tcW w:w="1445" w:type="dxa"/>
          </w:tcPr>
          <w:p w14:paraId="0F223E9E" w14:textId="292E7685" w:rsidR="00EA4267" w:rsidRDefault="00EA4267" w:rsidP="00EA4267">
            <w:pPr>
              <w:pStyle w:val="TAC"/>
              <w:keepNext w:val="0"/>
              <w:keepLines w:val="0"/>
              <w:widowControl w:val="0"/>
              <w:rPr>
                <w:lang w:eastAsia="zh-CN"/>
              </w:rPr>
            </w:pPr>
            <w:r>
              <w:rPr>
                <w:lang w:eastAsia="ko-KR"/>
              </w:rPr>
              <w:t>Convida</w:t>
            </w:r>
          </w:p>
        </w:tc>
        <w:tc>
          <w:tcPr>
            <w:tcW w:w="2094" w:type="dxa"/>
          </w:tcPr>
          <w:p w14:paraId="2FC8DA83" w14:textId="768590B9" w:rsidR="00EA4267" w:rsidRDefault="00EA4267" w:rsidP="00EA4267">
            <w:pPr>
              <w:pStyle w:val="TAC"/>
              <w:keepNext w:val="0"/>
              <w:keepLines w:val="0"/>
              <w:widowControl w:val="0"/>
              <w:rPr>
                <w:lang w:eastAsia="zh-CN"/>
              </w:rPr>
            </w:pPr>
            <w:proofErr w:type="gramStart"/>
            <w:r>
              <w:rPr>
                <w:lang w:eastAsia="ko-KR"/>
              </w:rPr>
              <w:t>Yes</w:t>
            </w:r>
            <w:proofErr w:type="gramEnd"/>
            <w:r>
              <w:rPr>
                <w:lang w:eastAsia="ko-KR"/>
              </w:rPr>
              <w:t xml:space="preserve"> with comments</w:t>
            </w:r>
          </w:p>
        </w:tc>
        <w:tc>
          <w:tcPr>
            <w:tcW w:w="6092" w:type="dxa"/>
          </w:tcPr>
          <w:p w14:paraId="4773A663" w14:textId="1D9D3D8E" w:rsidR="00EA4267" w:rsidRDefault="00EA4267" w:rsidP="00EA4267">
            <w:pPr>
              <w:pStyle w:val="TAL"/>
              <w:keepNext w:val="0"/>
              <w:keepLines w:val="0"/>
              <w:widowControl w:val="0"/>
              <w:rPr>
                <w:lang w:eastAsia="zh-CN"/>
              </w:rPr>
            </w:pPr>
            <w:r>
              <w:rPr>
                <w:lang w:eastAsia="ko-KR"/>
              </w:rPr>
              <w:t xml:space="preserve">We think that prioritization of </w:t>
            </w:r>
            <w:r w:rsidRPr="0032696B">
              <w:rPr>
                <w:lang w:eastAsia="ko-KR"/>
              </w:rPr>
              <w:t xml:space="preserve">cells with longer serving time </w:t>
            </w:r>
            <w:r>
              <w:rPr>
                <w:lang w:eastAsia="ko-KR"/>
              </w:rPr>
              <w:t>could be an optimization, but may not always be the ideal priority. For example, in a mixed NTN scenario deployment, e.g., MEO satellites would always be prioritized with LEO satellites as lower priority. However, we are ok to support a framework that would allow for prioritization based on various criterion (e.g., frequency, TN/NTN type or scenario) as an optimization of legacy cell ranking.</w:t>
            </w:r>
          </w:p>
        </w:tc>
      </w:tr>
      <w:tr w:rsidR="00142BBD" w:rsidRPr="002F6EFD" w14:paraId="05FB82F2" w14:textId="77777777" w:rsidTr="004568F4">
        <w:tc>
          <w:tcPr>
            <w:tcW w:w="1445" w:type="dxa"/>
          </w:tcPr>
          <w:p w14:paraId="22B1002C" w14:textId="1DB55584"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7B606801" w14:textId="665B18F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3C82EE44" w14:textId="77777777" w:rsidR="00142BBD" w:rsidRDefault="00142BBD" w:rsidP="00EA4267">
            <w:pPr>
              <w:pStyle w:val="TAL"/>
              <w:keepNext w:val="0"/>
              <w:keepLines w:val="0"/>
              <w:widowControl w:val="0"/>
              <w:rPr>
                <w:lang w:eastAsia="ko-KR"/>
              </w:rPr>
            </w:pPr>
          </w:p>
        </w:tc>
      </w:tr>
    </w:tbl>
    <w:p w14:paraId="69012CCF" w14:textId="77777777" w:rsidR="00881D33" w:rsidRPr="004568F4" w:rsidRDefault="00881D33" w:rsidP="00E53F16">
      <w:pPr>
        <w:widowControl w:val="0"/>
        <w:spacing w:after="160"/>
        <w:rPr>
          <w:rFonts w:ascii="Arial" w:hAnsi="Arial" w:cs="Arial"/>
          <w:kern w:val="2"/>
          <w:lang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rPr>
        <w:t xml:space="preserve"> = </w:t>
      </w: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vertAlign w:val="subscript"/>
        </w:rPr>
        <w:t xml:space="preserv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vertAlign w:val="subscript"/>
        </w:rPr>
        <w:t xml:space="preserv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a9"/>
        <w:tblW w:w="0" w:type="auto"/>
        <w:tblLook w:val="04A0" w:firstRow="1" w:lastRow="0" w:firstColumn="1" w:lastColumn="0" w:noHBand="0" w:noVBand="1"/>
      </w:tblPr>
      <w:tblGrid>
        <w:gridCol w:w="1445"/>
        <w:gridCol w:w="2094"/>
        <w:gridCol w:w="6092"/>
      </w:tblGrid>
      <w:tr w:rsidR="00750301" w14:paraId="48B06284" w14:textId="77777777" w:rsidTr="00D062B4">
        <w:tc>
          <w:tcPr>
            <w:tcW w:w="1445" w:type="dxa"/>
          </w:tcPr>
          <w:p w14:paraId="52B47FA9" w14:textId="77777777" w:rsidR="00750301" w:rsidRDefault="00750301" w:rsidP="00D062B4">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D062B4">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D062B4">
            <w:pPr>
              <w:pStyle w:val="TAH"/>
              <w:keepNext w:val="0"/>
              <w:keepLines w:val="0"/>
              <w:widowControl w:val="0"/>
              <w:rPr>
                <w:lang w:eastAsia="ko-KR"/>
              </w:rPr>
            </w:pPr>
            <w:r>
              <w:rPr>
                <w:lang w:eastAsia="ko-KR"/>
              </w:rPr>
              <w:t>Detailed Comments</w:t>
            </w:r>
          </w:p>
        </w:tc>
      </w:tr>
      <w:tr w:rsidR="00541957" w14:paraId="56B24021" w14:textId="77777777" w:rsidTr="00D062B4">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w:t>
            </w:r>
            <w:r>
              <w:rPr>
                <w:lang w:eastAsia="ko-KR"/>
              </w:rPr>
              <w:lastRenderedPageBreak/>
              <w:t xml:space="preserve">reselection. </w:t>
            </w:r>
          </w:p>
        </w:tc>
      </w:tr>
      <w:tr w:rsidR="00824C4E" w14:paraId="04A30AAC" w14:textId="77777777" w:rsidTr="00D062B4">
        <w:tc>
          <w:tcPr>
            <w:tcW w:w="1445" w:type="dxa"/>
          </w:tcPr>
          <w:p w14:paraId="0F5324EE" w14:textId="545FFB02" w:rsidR="00824C4E" w:rsidRDefault="00824C4E" w:rsidP="00824C4E">
            <w:pPr>
              <w:pStyle w:val="TAC"/>
              <w:keepNext w:val="0"/>
              <w:keepLines w:val="0"/>
              <w:widowControl w:val="0"/>
              <w:rPr>
                <w:lang w:eastAsia="ko-KR"/>
              </w:rPr>
            </w:pPr>
            <w:r>
              <w:rPr>
                <w:lang w:eastAsia="ko-KR"/>
              </w:rPr>
              <w:lastRenderedPageBreak/>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D062B4">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 xml:space="preserve">we think we can represent it in simpler way. The T0 means the start timing that the neighbor cell is visible from the UEs and </w:t>
            </w:r>
            <w:proofErr w:type="spellStart"/>
            <w:r>
              <w:rPr>
                <w:lang w:eastAsia="ko-KR"/>
              </w:rPr>
              <w:t>T</w:t>
            </w:r>
            <w:r w:rsidRPr="004E4F90">
              <w:rPr>
                <w:vertAlign w:val="subscript"/>
                <w:lang w:eastAsia="ko-KR"/>
              </w:rPr>
              <w:t>Expire</w:t>
            </w:r>
            <w:proofErr w:type="spellEnd"/>
            <w:r>
              <w:rPr>
                <w:lang w:eastAsia="ko-KR"/>
              </w:rPr>
              <w:t xml:space="preserve"> means end of time that the neighbor cell is visible from the UE. So we propose to represent this similarly with what we did in connected mode – service time period [t1, t2] of each neighbor cell. Here, the time duration between t1 and t2 is </w:t>
            </w:r>
            <w:proofErr w:type="spellStart"/>
            <w:r>
              <w:rPr>
                <w:lang w:eastAsia="ko-KR"/>
              </w:rPr>
              <w:t>T</w:t>
            </w:r>
            <w:r w:rsidRPr="004E4F90">
              <w:rPr>
                <w:vertAlign w:val="subscript"/>
                <w:lang w:eastAsia="ko-KR"/>
              </w:rPr>
              <w:t>ServingTime</w:t>
            </w:r>
            <w:proofErr w:type="spellEnd"/>
            <w:r>
              <w:rPr>
                <w:lang w:eastAsia="ko-KR"/>
              </w:rPr>
              <w:t xml:space="preserve"> in the proposed formula.</w:t>
            </w:r>
          </w:p>
        </w:tc>
      </w:tr>
      <w:tr w:rsidR="00FC56F1" w14:paraId="42D46103" w14:textId="77777777" w:rsidTr="00D062B4">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D062B4">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E03956" w14:paraId="6CE54408" w14:textId="77777777" w:rsidTr="00D062B4">
        <w:tc>
          <w:tcPr>
            <w:tcW w:w="1445" w:type="dxa"/>
          </w:tcPr>
          <w:p w14:paraId="6D99F7B3"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46C0834A" w14:textId="77777777" w:rsidR="00E03956" w:rsidRDefault="00E03956" w:rsidP="00D062B4">
            <w:pPr>
              <w:pStyle w:val="TAC"/>
              <w:keepNext w:val="0"/>
              <w:keepLines w:val="0"/>
              <w:widowControl w:val="0"/>
              <w:rPr>
                <w:lang w:eastAsia="ko-KR"/>
              </w:rPr>
            </w:pPr>
            <w:r>
              <w:rPr>
                <w:lang w:eastAsia="ko-KR"/>
              </w:rPr>
              <w:t>Yes</w:t>
            </w:r>
          </w:p>
        </w:tc>
        <w:tc>
          <w:tcPr>
            <w:tcW w:w="6092" w:type="dxa"/>
          </w:tcPr>
          <w:p w14:paraId="6279920F" w14:textId="77777777" w:rsidR="00E03956" w:rsidRDefault="00E03956" w:rsidP="00D062B4">
            <w:pPr>
              <w:pStyle w:val="TAL"/>
              <w:keepNext w:val="0"/>
              <w:keepLines w:val="0"/>
              <w:widowControl w:val="0"/>
              <w:rPr>
                <w:lang w:eastAsia="ko-KR"/>
              </w:rPr>
            </w:pPr>
          </w:p>
        </w:tc>
      </w:tr>
      <w:tr w:rsidR="00FC56F1" w14:paraId="61F9D129" w14:textId="77777777" w:rsidTr="00D062B4">
        <w:tc>
          <w:tcPr>
            <w:tcW w:w="1445" w:type="dxa"/>
          </w:tcPr>
          <w:p w14:paraId="53B1D4E1" w14:textId="7E0A7407" w:rsidR="00FC56F1" w:rsidRDefault="00601D31"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6840A28A" w14:textId="4CC4DFDB" w:rsidR="00FC56F1" w:rsidRDefault="00A87ABE" w:rsidP="00FC56F1">
            <w:pPr>
              <w:pStyle w:val="TAC"/>
              <w:keepNext w:val="0"/>
              <w:keepLines w:val="0"/>
              <w:widowControl w:val="0"/>
              <w:rPr>
                <w:lang w:eastAsia="ko-KR"/>
              </w:rPr>
            </w:pPr>
            <w:r>
              <w:rPr>
                <w:lang w:eastAsia="ko-KR"/>
              </w:rPr>
              <w:t>Yes, but see comments</w:t>
            </w:r>
          </w:p>
        </w:tc>
        <w:tc>
          <w:tcPr>
            <w:tcW w:w="6092" w:type="dxa"/>
          </w:tcPr>
          <w:p w14:paraId="12A86A11" w14:textId="0E7C6482" w:rsidR="00FC56F1" w:rsidRDefault="00A87ABE" w:rsidP="00FC56F1">
            <w:pPr>
              <w:pStyle w:val="TAL"/>
              <w:keepNext w:val="0"/>
              <w:keepLines w:val="0"/>
              <w:widowControl w:val="0"/>
              <w:rPr>
                <w:lang w:eastAsia="ko-KR"/>
              </w:rPr>
            </w:pPr>
            <w:r>
              <w:rPr>
                <w:lang w:eastAsia="ko-KR"/>
              </w:rPr>
              <w:t>Agree with LG</w:t>
            </w:r>
            <w:r w:rsidR="00890B6C">
              <w:rPr>
                <w:lang w:eastAsia="ko-KR"/>
              </w:rPr>
              <w:t>’s interpretation</w:t>
            </w:r>
          </w:p>
        </w:tc>
      </w:tr>
      <w:tr w:rsidR="008A6A82" w14:paraId="25EAE3A3" w14:textId="77777777" w:rsidTr="00D062B4">
        <w:tc>
          <w:tcPr>
            <w:tcW w:w="1445" w:type="dxa"/>
          </w:tcPr>
          <w:p w14:paraId="4FCC08AF" w14:textId="77777777" w:rsidR="008A6A82" w:rsidRDefault="008A6A82" w:rsidP="00D062B4">
            <w:pPr>
              <w:pStyle w:val="TAC"/>
              <w:keepNext w:val="0"/>
              <w:keepLines w:val="0"/>
              <w:widowControl w:val="0"/>
              <w:rPr>
                <w:lang w:eastAsia="ko-KR"/>
              </w:rPr>
            </w:pPr>
            <w:r>
              <w:rPr>
                <w:lang w:eastAsia="ko-KR"/>
              </w:rPr>
              <w:t>Intel</w:t>
            </w:r>
          </w:p>
        </w:tc>
        <w:tc>
          <w:tcPr>
            <w:tcW w:w="2094" w:type="dxa"/>
          </w:tcPr>
          <w:p w14:paraId="6175FF28" w14:textId="77777777" w:rsidR="008A6A82" w:rsidRDefault="008A6A82" w:rsidP="00D062B4">
            <w:pPr>
              <w:pStyle w:val="TAC"/>
              <w:keepNext w:val="0"/>
              <w:keepLines w:val="0"/>
              <w:widowControl w:val="0"/>
              <w:rPr>
                <w:lang w:eastAsia="ko-KR"/>
              </w:rPr>
            </w:pPr>
            <w:r>
              <w:rPr>
                <w:lang w:eastAsia="ko-KR"/>
              </w:rPr>
              <w:t>No</w:t>
            </w:r>
          </w:p>
        </w:tc>
        <w:tc>
          <w:tcPr>
            <w:tcW w:w="6092" w:type="dxa"/>
          </w:tcPr>
          <w:p w14:paraId="06CA9CB8" w14:textId="77777777" w:rsidR="008A6A82" w:rsidRDefault="008A6A82" w:rsidP="00D062B4">
            <w:pPr>
              <w:pStyle w:val="TAL"/>
              <w:keepNext w:val="0"/>
              <w:keepLines w:val="0"/>
              <w:widowControl w:val="0"/>
              <w:rPr>
                <w:lang w:eastAsia="ko-KR"/>
              </w:rPr>
            </w:pPr>
            <w:r>
              <w:rPr>
                <w:lang w:eastAsia="ko-KR"/>
              </w:rPr>
              <w:t>See response in Q1.3.</w:t>
            </w:r>
          </w:p>
        </w:tc>
      </w:tr>
      <w:tr w:rsidR="0040065A" w14:paraId="35E49B6F" w14:textId="77777777" w:rsidTr="00D062B4">
        <w:tc>
          <w:tcPr>
            <w:tcW w:w="1445" w:type="dxa"/>
          </w:tcPr>
          <w:p w14:paraId="5E907232" w14:textId="77777777" w:rsidR="0040065A" w:rsidRDefault="0040065A" w:rsidP="00D062B4">
            <w:pPr>
              <w:pStyle w:val="TAC"/>
              <w:keepNext w:val="0"/>
              <w:keepLines w:val="0"/>
              <w:widowControl w:val="0"/>
              <w:rPr>
                <w:lang w:eastAsia="ko-KR"/>
              </w:rPr>
            </w:pPr>
            <w:r>
              <w:rPr>
                <w:lang w:eastAsia="ko-KR"/>
              </w:rPr>
              <w:t>Apple</w:t>
            </w:r>
          </w:p>
        </w:tc>
        <w:tc>
          <w:tcPr>
            <w:tcW w:w="2094" w:type="dxa"/>
          </w:tcPr>
          <w:p w14:paraId="6679D4A9" w14:textId="77777777" w:rsidR="0040065A" w:rsidRDefault="0040065A" w:rsidP="00D062B4">
            <w:pPr>
              <w:pStyle w:val="TAC"/>
              <w:keepNext w:val="0"/>
              <w:keepLines w:val="0"/>
              <w:widowControl w:val="0"/>
              <w:rPr>
                <w:lang w:eastAsia="ko-KR"/>
              </w:rPr>
            </w:pPr>
            <w:r>
              <w:rPr>
                <w:lang w:eastAsia="ko-KR"/>
              </w:rPr>
              <w:t>No</w:t>
            </w:r>
          </w:p>
        </w:tc>
        <w:tc>
          <w:tcPr>
            <w:tcW w:w="6092" w:type="dxa"/>
          </w:tcPr>
          <w:p w14:paraId="6AE031D5" w14:textId="77777777" w:rsidR="0040065A" w:rsidRDefault="0040065A" w:rsidP="00D062B4">
            <w:pPr>
              <w:pStyle w:val="TAL"/>
              <w:keepNext w:val="0"/>
              <w:keepLines w:val="0"/>
              <w:widowControl w:val="0"/>
              <w:rPr>
                <w:lang w:eastAsia="ko-KR"/>
              </w:rPr>
            </w:pPr>
          </w:p>
        </w:tc>
      </w:tr>
      <w:tr w:rsidR="00677D54" w14:paraId="2693BE6C" w14:textId="77777777" w:rsidTr="00D062B4">
        <w:tc>
          <w:tcPr>
            <w:tcW w:w="1445" w:type="dxa"/>
          </w:tcPr>
          <w:p w14:paraId="47D9FA92" w14:textId="43645EDB"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106E835E" w14:textId="1CAAED12" w:rsidR="00677D54" w:rsidRDefault="00591344" w:rsidP="00677D54">
            <w:pPr>
              <w:pStyle w:val="TAC"/>
              <w:keepNext w:val="0"/>
              <w:keepLines w:val="0"/>
              <w:widowControl w:val="0"/>
              <w:rPr>
                <w:lang w:eastAsia="ko-KR"/>
              </w:rPr>
            </w:pPr>
            <w:r>
              <w:rPr>
                <w:rFonts w:eastAsia="SimSun" w:cs="Arial"/>
                <w:lang w:eastAsia="zh-CN"/>
              </w:rPr>
              <w:t xml:space="preserve">No, with </w:t>
            </w:r>
            <w:r w:rsidR="00677D54" w:rsidRPr="00F475EF">
              <w:rPr>
                <w:rFonts w:eastAsia="SimSun" w:cs="Arial"/>
                <w:lang w:eastAsia="zh-CN"/>
              </w:rPr>
              <w:t>comments</w:t>
            </w:r>
          </w:p>
        </w:tc>
        <w:tc>
          <w:tcPr>
            <w:tcW w:w="6092" w:type="dxa"/>
          </w:tcPr>
          <w:p w14:paraId="7AB255D5" w14:textId="4382B9C0" w:rsidR="00677D54" w:rsidRDefault="00677D54" w:rsidP="00677D54">
            <w:pPr>
              <w:pStyle w:val="TAL"/>
              <w:keepNext w:val="0"/>
              <w:keepLines w:val="0"/>
              <w:widowControl w:val="0"/>
              <w:rPr>
                <w:lang w:eastAsia="ko-KR"/>
              </w:rPr>
            </w:pPr>
            <w:r>
              <w:rPr>
                <w:rFonts w:cs="Arial"/>
              </w:rPr>
              <w:t>T</w:t>
            </w:r>
            <w:r w:rsidRPr="00F475EF">
              <w:rPr>
                <w:rFonts w:cs="Arial"/>
              </w:rPr>
              <w:t>here is no need to additionally broadcast the stopping time of neighbor cell</w:t>
            </w:r>
            <w:r>
              <w:rPr>
                <w:rFonts w:cs="Arial"/>
              </w:rPr>
              <w:t>s</w:t>
            </w:r>
            <w:r w:rsidRPr="00F475EF">
              <w:rPr>
                <w:rFonts w:cs="Arial"/>
              </w:rPr>
              <w:t xml:space="preserve"> since this information will anyway be broadcast by the neighbor cell itself</w:t>
            </w:r>
            <w:r>
              <w:rPr>
                <w:rFonts w:cs="Arial"/>
              </w:rPr>
              <w:t xml:space="preserve">. So, the </w:t>
            </w:r>
            <w:proofErr w:type="spellStart"/>
            <w:r w:rsidRPr="00F475EF">
              <w:rPr>
                <w:rFonts w:cs="Arial"/>
              </w:rPr>
              <w:t>T</w:t>
            </w:r>
            <w:r w:rsidRPr="00F475EF">
              <w:rPr>
                <w:rFonts w:cs="Arial"/>
                <w:vertAlign w:val="subscript"/>
              </w:rPr>
              <w:t>Expire</w:t>
            </w:r>
            <w:proofErr w:type="spellEnd"/>
            <w:r w:rsidRPr="00F475EF">
              <w:rPr>
                <w:rFonts w:cs="Arial"/>
              </w:rPr>
              <w:t xml:space="preserve"> refers to the expir</w:t>
            </w:r>
            <w:r w:rsidR="00591344">
              <w:rPr>
                <w:rFonts w:cs="Arial"/>
              </w:rPr>
              <w:t>y</w:t>
            </w:r>
            <w:r w:rsidRPr="00F475EF">
              <w:rPr>
                <w:rFonts w:cs="Arial"/>
              </w:rPr>
              <w:t xml:space="preserve"> time of the neighbor cell which is broadcast in the system information</w:t>
            </w:r>
            <w:r>
              <w:rPr>
                <w:rFonts w:cs="Arial"/>
              </w:rPr>
              <w:t xml:space="preserve"> of the neighbor cells themselves.</w:t>
            </w:r>
          </w:p>
        </w:tc>
      </w:tr>
      <w:tr w:rsidR="0040170F" w14:paraId="0D47E703" w14:textId="77777777" w:rsidTr="00D062B4">
        <w:tc>
          <w:tcPr>
            <w:tcW w:w="1445" w:type="dxa"/>
          </w:tcPr>
          <w:p w14:paraId="0CFCFA66" w14:textId="7CD5EEC7"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601EC144" w14:textId="363645F3" w:rsidR="0040170F" w:rsidRDefault="0040170F" w:rsidP="0040170F">
            <w:pPr>
              <w:pStyle w:val="TAC"/>
              <w:keepNext w:val="0"/>
              <w:keepLines w:val="0"/>
              <w:widowControl w:val="0"/>
              <w:rPr>
                <w:lang w:eastAsia="ko-KR"/>
              </w:rPr>
            </w:pPr>
            <w:r>
              <w:rPr>
                <w:rFonts w:eastAsia="SimSun" w:hint="eastAsia"/>
                <w:lang w:eastAsia="zh-CN"/>
              </w:rPr>
              <w:t>S</w:t>
            </w:r>
            <w:r>
              <w:rPr>
                <w:rFonts w:eastAsia="SimSun"/>
                <w:lang w:eastAsia="zh-CN"/>
              </w:rPr>
              <w:t>ee comments</w:t>
            </w:r>
          </w:p>
        </w:tc>
        <w:tc>
          <w:tcPr>
            <w:tcW w:w="6092" w:type="dxa"/>
          </w:tcPr>
          <w:p w14:paraId="5B264647" w14:textId="77777777" w:rsidR="0040170F" w:rsidRDefault="0040170F" w:rsidP="0040170F">
            <w:pPr>
              <w:pStyle w:val="TAL"/>
              <w:keepNext w:val="0"/>
              <w:keepLines w:val="0"/>
              <w:widowControl w:val="0"/>
              <w:rPr>
                <w:rFonts w:eastAsia="SimSun"/>
                <w:lang w:eastAsia="zh-CN"/>
              </w:rPr>
            </w:pPr>
            <w:r>
              <w:rPr>
                <w:rFonts w:eastAsia="SimSun" w:hint="eastAsia"/>
                <w:lang w:eastAsia="zh-CN"/>
              </w:rPr>
              <w:t>W</w:t>
            </w:r>
            <w:r>
              <w:rPr>
                <w:rFonts w:eastAsia="SimSun"/>
                <w:lang w:eastAsia="zh-CN"/>
              </w:rPr>
              <w:t xml:space="preserve">e may first discuss whether </w:t>
            </w:r>
            <w:r w:rsidRPr="00904E85">
              <w:rPr>
                <w:rFonts w:eastAsia="SimSun"/>
                <w:lang w:eastAsia="zh-CN"/>
              </w:rPr>
              <w:t>serving time</w:t>
            </w:r>
            <w:r>
              <w:rPr>
                <w:rFonts w:eastAsia="SimSun"/>
                <w:lang w:eastAsia="zh-CN"/>
              </w:rPr>
              <w:t xml:space="preserve"> is considered as a new parameter for evaluation or can be represented by e.g. </w:t>
            </w:r>
            <w:r>
              <w:rPr>
                <w:rFonts w:eastAsia="SimSun" w:hint="eastAsia"/>
                <w:lang w:eastAsia="zh-CN"/>
              </w:rPr>
              <w:t>legacy</w:t>
            </w:r>
            <w:r>
              <w:rPr>
                <w:rFonts w:eastAsia="SimSun"/>
                <w:lang w:eastAsia="zh-CN"/>
              </w:rPr>
              <w:t xml:space="preserve"> offset in cell ranking.</w:t>
            </w:r>
          </w:p>
          <w:p w14:paraId="16E93FF9" w14:textId="66630B2D" w:rsidR="0040170F" w:rsidRDefault="0040170F" w:rsidP="0040170F">
            <w:pPr>
              <w:pStyle w:val="TAL"/>
              <w:keepNext w:val="0"/>
              <w:keepLines w:val="0"/>
              <w:widowControl w:val="0"/>
              <w:rPr>
                <w:lang w:eastAsia="ko-KR"/>
              </w:rPr>
            </w:pPr>
            <w:r>
              <w:rPr>
                <w:rFonts w:eastAsia="SimSun"/>
                <w:lang w:eastAsia="zh-CN"/>
              </w:rPr>
              <w:t xml:space="preserve">For the definition itself, as </w:t>
            </w:r>
            <w:r>
              <w:rPr>
                <w:rFonts w:eastAsia="SimSun" w:hint="eastAsia"/>
                <w:lang w:eastAsia="zh-CN"/>
              </w:rPr>
              <w:t>T</w:t>
            </w:r>
            <w:r>
              <w:rPr>
                <w:rFonts w:eastAsia="SimSun"/>
                <w:lang w:eastAsia="zh-CN"/>
              </w:rPr>
              <w:t>0 is t</w:t>
            </w:r>
            <w:r w:rsidRPr="00904E85">
              <w:rPr>
                <w:rFonts w:eastAsia="SimSun"/>
                <w:lang w:eastAsia="zh-CN"/>
              </w:rPr>
              <w:t>he time when UE detects the neighbour cell and starts evaluation</w:t>
            </w:r>
            <w:r>
              <w:rPr>
                <w:rFonts w:eastAsia="SimSun"/>
                <w:lang w:eastAsia="zh-CN"/>
              </w:rPr>
              <w:t xml:space="preserve">, we understand </w:t>
            </w:r>
            <w:proofErr w:type="spellStart"/>
            <w:r w:rsidRPr="00904E85">
              <w:rPr>
                <w:rFonts w:eastAsia="SimSun"/>
                <w:lang w:eastAsia="zh-CN"/>
              </w:rPr>
              <w:t>T</w:t>
            </w:r>
            <w:r w:rsidRPr="00904E85">
              <w:rPr>
                <w:rFonts w:eastAsia="SimSun"/>
                <w:vertAlign w:val="subscript"/>
                <w:lang w:eastAsia="zh-CN"/>
              </w:rPr>
              <w:t>ServingTime</w:t>
            </w:r>
            <w:proofErr w:type="spellEnd"/>
            <w:r w:rsidRPr="00904E85">
              <w:rPr>
                <w:rFonts w:eastAsia="SimSun"/>
                <w:lang w:eastAsia="zh-CN"/>
              </w:rPr>
              <w:t xml:space="preserve"> </w:t>
            </w:r>
            <w:r>
              <w:rPr>
                <w:rFonts w:eastAsia="SimSun"/>
                <w:lang w:eastAsia="zh-CN"/>
              </w:rPr>
              <w:t xml:space="preserve">as UE-specific and should </w:t>
            </w:r>
            <w:r w:rsidRPr="00904E85">
              <w:rPr>
                <w:rFonts w:eastAsia="SimSun"/>
                <w:lang w:eastAsia="zh-CN"/>
              </w:rPr>
              <w:t>refer to the serving time of a neighbour cell</w:t>
            </w:r>
            <w:r>
              <w:rPr>
                <w:rFonts w:eastAsia="SimSun"/>
                <w:lang w:eastAsia="zh-CN"/>
              </w:rPr>
              <w:t xml:space="preserve"> </w:t>
            </w:r>
            <w:r>
              <w:rPr>
                <w:rFonts w:eastAsia="SimSun"/>
                <w:b/>
                <w:bCs/>
                <w:lang w:eastAsia="zh-CN"/>
              </w:rPr>
              <w:t>for</w:t>
            </w:r>
            <w:r w:rsidRPr="00904E85">
              <w:rPr>
                <w:rFonts w:eastAsia="SimSun"/>
                <w:b/>
                <w:bCs/>
                <w:lang w:eastAsia="zh-CN"/>
              </w:rPr>
              <w:t xml:space="preserve"> a UE</w:t>
            </w:r>
            <w:r>
              <w:rPr>
                <w:rFonts w:eastAsia="SimSun"/>
                <w:lang w:eastAsia="zh-CN"/>
              </w:rPr>
              <w:t>.</w:t>
            </w:r>
          </w:p>
        </w:tc>
      </w:tr>
      <w:tr w:rsidR="00677D54" w14:paraId="29F2D831" w14:textId="77777777" w:rsidTr="00D062B4">
        <w:tc>
          <w:tcPr>
            <w:tcW w:w="1445" w:type="dxa"/>
          </w:tcPr>
          <w:p w14:paraId="1A76105F" w14:textId="6CAC31BF"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3E5EBB6B" w14:textId="27E2BE20" w:rsidR="00677D54" w:rsidRPr="00D062B4" w:rsidRDefault="00D062B4" w:rsidP="00677D54">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6092" w:type="dxa"/>
          </w:tcPr>
          <w:p w14:paraId="5348C678" w14:textId="72EFF765" w:rsidR="00677D54" w:rsidRPr="00D062B4" w:rsidRDefault="00D062B4" w:rsidP="00677D54">
            <w:pPr>
              <w:pStyle w:val="TAL"/>
              <w:keepNext w:val="0"/>
              <w:keepLines w:val="0"/>
              <w:widowControl w:val="0"/>
              <w:rPr>
                <w:rFonts w:eastAsia="SimSun"/>
                <w:lang w:eastAsia="zh-CN"/>
              </w:rPr>
            </w:pPr>
            <w:r>
              <w:rPr>
                <w:rFonts w:eastAsia="SimSun"/>
                <w:lang w:eastAsia="zh-CN"/>
              </w:rPr>
              <w:t>See comments in Q1.3.</w:t>
            </w:r>
          </w:p>
        </w:tc>
      </w:tr>
      <w:tr w:rsidR="004568F4" w14:paraId="45908E88" w14:textId="77777777" w:rsidTr="00D062B4">
        <w:tc>
          <w:tcPr>
            <w:tcW w:w="1445" w:type="dxa"/>
          </w:tcPr>
          <w:p w14:paraId="645C872C" w14:textId="01CBA13F" w:rsidR="004568F4" w:rsidRDefault="004568F4" w:rsidP="004568F4">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4CBA85BD" w14:textId="7BF5A88D" w:rsidR="004568F4" w:rsidRDefault="004568F4" w:rsidP="004568F4">
            <w:pPr>
              <w:pStyle w:val="TAC"/>
              <w:keepNext w:val="0"/>
              <w:keepLines w:val="0"/>
              <w:widowControl w:val="0"/>
              <w:rPr>
                <w:lang w:eastAsia="ko-KR"/>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with comments</w:t>
            </w:r>
          </w:p>
        </w:tc>
        <w:tc>
          <w:tcPr>
            <w:tcW w:w="6092" w:type="dxa"/>
          </w:tcPr>
          <w:p w14:paraId="2AA98CF0" w14:textId="1A50320C" w:rsidR="004568F4" w:rsidRDefault="004568F4" w:rsidP="004568F4">
            <w:pPr>
              <w:pStyle w:val="TAL"/>
              <w:keepNext w:val="0"/>
              <w:keepLines w:val="0"/>
              <w:widowControl w:val="0"/>
              <w:rPr>
                <w:lang w:eastAsia="ko-KR"/>
              </w:rPr>
            </w:pPr>
            <w:r>
              <w:rPr>
                <w:rFonts w:eastAsia="SimSun"/>
                <w:lang w:eastAsia="zh-CN"/>
              </w:rPr>
              <w:t xml:space="preserve">The time when </w:t>
            </w:r>
            <w:r w:rsidRPr="000D4C80">
              <w:rPr>
                <w:rFonts w:eastAsia="SimSun"/>
                <w:lang w:eastAsia="zh-CN"/>
              </w:rPr>
              <w:t>UE detects the neighbour cell and</w:t>
            </w:r>
            <w:r>
              <w:rPr>
                <w:rFonts w:eastAsia="SimSun"/>
                <w:lang w:eastAsia="zh-CN"/>
              </w:rPr>
              <w:t xml:space="preserve"> the time when the UE</w:t>
            </w:r>
            <w:r w:rsidRPr="000D4C80">
              <w:rPr>
                <w:rFonts w:eastAsia="SimSun"/>
                <w:lang w:eastAsia="zh-CN"/>
              </w:rPr>
              <w:t xml:space="preserve"> starts evaluation</w:t>
            </w:r>
            <w:r>
              <w:rPr>
                <w:rFonts w:eastAsia="SimSun"/>
                <w:lang w:eastAsia="zh-CN"/>
              </w:rPr>
              <w:t xml:space="preserve"> may be different. We think the T0 is the time when the UE starts evaluation.</w:t>
            </w:r>
          </w:p>
        </w:tc>
      </w:tr>
      <w:tr w:rsidR="00DB68CD" w14:paraId="513BF61B" w14:textId="77777777" w:rsidTr="00D062B4">
        <w:tc>
          <w:tcPr>
            <w:tcW w:w="1445" w:type="dxa"/>
          </w:tcPr>
          <w:p w14:paraId="414F6908" w14:textId="08E71A39" w:rsidR="00DB68CD" w:rsidRDefault="00DB68CD" w:rsidP="004568F4">
            <w:pPr>
              <w:pStyle w:val="TAC"/>
              <w:keepNext w:val="0"/>
              <w:keepLines w:val="0"/>
              <w:widowControl w:val="0"/>
              <w:rPr>
                <w:lang w:eastAsia="zh-CN"/>
              </w:rPr>
            </w:pPr>
            <w:r>
              <w:rPr>
                <w:lang w:eastAsia="zh-CN"/>
              </w:rPr>
              <w:t>Qualcomm</w:t>
            </w:r>
          </w:p>
        </w:tc>
        <w:tc>
          <w:tcPr>
            <w:tcW w:w="2094" w:type="dxa"/>
          </w:tcPr>
          <w:p w14:paraId="1E7D339F" w14:textId="1D53CDD7" w:rsidR="00DB68CD" w:rsidRDefault="00DB68CD" w:rsidP="004568F4">
            <w:pPr>
              <w:pStyle w:val="TAC"/>
              <w:keepNext w:val="0"/>
              <w:keepLines w:val="0"/>
              <w:widowControl w:val="0"/>
              <w:rPr>
                <w:lang w:eastAsia="zh-CN"/>
              </w:rPr>
            </w:pPr>
            <w:r>
              <w:rPr>
                <w:lang w:eastAsia="zh-CN"/>
              </w:rPr>
              <w:t>No</w:t>
            </w:r>
          </w:p>
        </w:tc>
        <w:tc>
          <w:tcPr>
            <w:tcW w:w="6092" w:type="dxa"/>
          </w:tcPr>
          <w:p w14:paraId="44321AD3" w14:textId="711657EB" w:rsidR="00DB68CD" w:rsidRDefault="00DB68CD" w:rsidP="004568F4">
            <w:pPr>
              <w:pStyle w:val="TAL"/>
              <w:keepNext w:val="0"/>
              <w:keepLines w:val="0"/>
              <w:widowControl w:val="0"/>
              <w:rPr>
                <w:lang w:eastAsia="zh-CN"/>
              </w:rPr>
            </w:pPr>
            <w:r>
              <w:rPr>
                <w:lang w:eastAsia="zh-CN"/>
              </w:rPr>
              <w:t>Providing time information of each neighbor cell by a serving cell is too much</w:t>
            </w:r>
            <w:r w:rsidR="00DF579E">
              <w:rPr>
                <w:lang w:eastAsia="zh-CN"/>
              </w:rPr>
              <w:t xml:space="preserve"> signaling</w:t>
            </w:r>
            <w:r>
              <w:rPr>
                <w:lang w:eastAsia="zh-CN"/>
              </w:rPr>
              <w:t xml:space="preserve"> overhead.</w:t>
            </w:r>
          </w:p>
        </w:tc>
      </w:tr>
      <w:tr w:rsidR="00804AFC" w14:paraId="04019326" w14:textId="77777777" w:rsidTr="00D062B4">
        <w:tc>
          <w:tcPr>
            <w:tcW w:w="1445" w:type="dxa"/>
          </w:tcPr>
          <w:p w14:paraId="061F219A" w14:textId="7802DCDE"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358D547" w14:textId="20E02504" w:rsidR="00804AFC" w:rsidRDefault="00804AFC" w:rsidP="00804AFC">
            <w:pPr>
              <w:pStyle w:val="TAC"/>
              <w:keepNext w:val="0"/>
              <w:keepLines w:val="0"/>
              <w:widowControl w:val="0"/>
              <w:rPr>
                <w:lang w:eastAsia="zh-CN"/>
              </w:rPr>
            </w:pPr>
            <w:r>
              <w:rPr>
                <w:rFonts w:eastAsia="SimSun"/>
                <w:lang w:eastAsia="zh-CN"/>
              </w:rPr>
              <w:t>No</w:t>
            </w:r>
          </w:p>
        </w:tc>
        <w:tc>
          <w:tcPr>
            <w:tcW w:w="6092" w:type="dxa"/>
          </w:tcPr>
          <w:p w14:paraId="31FAF7CF" w14:textId="51F8C160"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2C4479D1" w14:textId="77777777" w:rsidTr="00D062B4">
        <w:tc>
          <w:tcPr>
            <w:tcW w:w="1445" w:type="dxa"/>
          </w:tcPr>
          <w:p w14:paraId="7D46868A" w14:textId="7834F652" w:rsidR="00EA4267" w:rsidRDefault="00EA4267" w:rsidP="00EA4267">
            <w:pPr>
              <w:pStyle w:val="TAC"/>
              <w:keepNext w:val="0"/>
              <w:keepLines w:val="0"/>
              <w:widowControl w:val="0"/>
              <w:rPr>
                <w:lang w:eastAsia="zh-CN"/>
              </w:rPr>
            </w:pPr>
            <w:r>
              <w:rPr>
                <w:lang w:eastAsia="ko-KR"/>
              </w:rPr>
              <w:t>Convida</w:t>
            </w:r>
          </w:p>
        </w:tc>
        <w:tc>
          <w:tcPr>
            <w:tcW w:w="2094" w:type="dxa"/>
          </w:tcPr>
          <w:p w14:paraId="15A46627" w14:textId="22DA9543" w:rsidR="00EA4267" w:rsidRDefault="00EA4267" w:rsidP="00EA4267">
            <w:pPr>
              <w:pStyle w:val="TAC"/>
              <w:keepNext w:val="0"/>
              <w:keepLines w:val="0"/>
              <w:widowControl w:val="0"/>
              <w:rPr>
                <w:lang w:eastAsia="zh-CN"/>
              </w:rPr>
            </w:pPr>
            <w:r>
              <w:rPr>
                <w:lang w:eastAsia="ko-KR"/>
              </w:rPr>
              <w:t>No</w:t>
            </w:r>
          </w:p>
        </w:tc>
        <w:tc>
          <w:tcPr>
            <w:tcW w:w="6092" w:type="dxa"/>
          </w:tcPr>
          <w:p w14:paraId="5EEFB01F" w14:textId="3D4A7082" w:rsidR="00EA4267" w:rsidRDefault="00EA4267" w:rsidP="00EA4267">
            <w:pPr>
              <w:pStyle w:val="TAL"/>
              <w:keepNext w:val="0"/>
              <w:keepLines w:val="0"/>
              <w:widowControl w:val="0"/>
              <w:rPr>
                <w:lang w:eastAsia="zh-CN"/>
              </w:rPr>
            </w:pPr>
            <w:r>
              <w:rPr>
                <w:lang w:eastAsia="ko-KR"/>
              </w:rPr>
              <w:t xml:space="preserve">See input for 1.3. Additionally, </w:t>
            </w:r>
            <w:r w:rsidRPr="004648FB">
              <w:rPr>
                <w:lang w:eastAsia="ko-KR"/>
              </w:rPr>
              <w:t>for this formula to be valid, assumption</w:t>
            </w:r>
            <w:r>
              <w:rPr>
                <w:lang w:eastAsia="ko-KR"/>
              </w:rPr>
              <w:t>s</w:t>
            </w:r>
            <w:r w:rsidRPr="004648FB">
              <w:rPr>
                <w:lang w:eastAsia="ko-KR"/>
              </w:rPr>
              <w:t xml:space="preserve"> about the deployment scenarios need to be clarified. For example, earth fixed versus earth moving cell</w:t>
            </w:r>
            <w:r>
              <w:rPr>
                <w:lang w:eastAsia="ko-KR"/>
              </w:rPr>
              <w:t>s</w:t>
            </w:r>
            <w:r w:rsidRPr="004648FB">
              <w:rPr>
                <w:lang w:eastAsia="ko-KR"/>
              </w:rPr>
              <w:t>, or moving UE relative to satellite versus static UE, etc.</w:t>
            </w:r>
          </w:p>
        </w:tc>
      </w:tr>
      <w:tr w:rsidR="00142BBD" w14:paraId="2DB3F256" w14:textId="77777777" w:rsidTr="00D062B4">
        <w:tc>
          <w:tcPr>
            <w:tcW w:w="1445" w:type="dxa"/>
          </w:tcPr>
          <w:p w14:paraId="769B9D5F" w14:textId="0D3CFB65"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4AF12FC2" w14:textId="44271FAC" w:rsidR="00142BBD" w:rsidRDefault="00142BBD" w:rsidP="00EA4267">
            <w:pPr>
              <w:pStyle w:val="TAC"/>
              <w:keepNext w:val="0"/>
              <w:keepLines w:val="0"/>
              <w:widowControl w:val="0"/>
              <w:rPr>
                <w:lang w:eastAsia="ko-KR"/>
              </w:rPr>
            </w:pPr>
            <w:r>
              <w:rPr>
                <w:rFonts w:hint="eastAsia"/>
                <w:lang w:eastAsia="ko-KR"/>
              </w:rPr>
              <w:t>N</w:t>
            </w:r>
            <w:r>
              <w:rPr>
                <w:lang w:eastAsia="ko-KR"/>
              </w:rPr>
              <w:t>o</w:t>
            </w:r>
          </w:p>
        </w:tc>
        <w:tc>
          <w:tcPr>
            <w:tcW w:w="6092" w:type="dxa"/>
          </w:tcPr>
          <w:p w14:paraId="21C21532" w14:textId="77777777" w:rsidR="00142BBD" w:rsidRDefault="00142BBD" w:rsidP="00EA4267">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1: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 cell selection time criterion T-criterion is defined: </w:t>
      </w:r>
      <w:proofErr w:type="spellStart"/>
      <w:r w:rsidRPr="00E53F16">
        <w:rPr>
          <w:rFonts w:ascii="Arial" w:hAnsi="Arial" w:cs="Arial"/>
          <w:kern w:val="2"/>
          <w:lang w:val="en-US" w:eastAsia="zh-CN"/>
        </w:rPr>
        <w:t>T</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&gt;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2: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meas,s</w:t>
      </w:r>
      <w:proofErr w:type="spell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hyst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meas,n</w:t>
      </w:r>
      <w:proofErr w:type="spell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Qoffset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3: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CellReselectionPriorityOffset</w:t>
      </w:r>
      <w:proofErr w:type="spellEnd"/>
      <w:r w:rsidRPr="00E53F16">
        <w:rPr>
          <w:rFonts w:ascii="Arial" w:hAnsi="Arial" w:cs="Arial"/>
          <w:kern w:val="2"/>
          <w:lang w:val="en-US" w:eastAsia="zh-CN"/>
        </w:rPr>
        <w:t xml:space="preserve"> as adjustment to the cell reselection priority so that the cells with serving time longer than the threshold will be further prioritized.</w:t>
      </w:r>
    </w:p>
    <w:p w14:paraId="64CA3CBC" w14:textId="455D98AD" w:rsidR="00E6026C" w:rsidRPr="00E6026C" w:rsidRDefault="00E53F16" w:rsidP="00E6026C">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4: A </w:t>
      </w:r>
      <w:proofErr w:type="spellStart"/>
      <w:r w:rsidRPr="00E53F16">
        <w:rPr>
          <w:rFonts w:ascii="Arial" w:hAnsi="Arial" w:cs="Arial"/>
          <w:kern w:val="2"/>
          <w:lang w:val="en-US" w:eastAsia="zh-CN"/>
        </w:rPr>
        <w:t>rangeToBestCellNTN</w:t>
      </w:r>
      <w:proofErr w:type="spellEnd"/>
      <w:r w:rsidRPr="00E53F16">
        <w:rPr>
          <w:rFonts w:ascii="Arial" w:hAnsi="Arial" w:cs="Arial"/>
          <w:kern w:val="2"/>
          <w:lang w:val="en-US" w:eastAsia="zh-CN"/>
        </w:rPr>
        <w:t xml:space="preserve">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a9"/>
        <w:tblW w:w="0" w:type="auto"/>
        <w:tblLook w:val="04A0" w:firstRow="1" w:lastRow="0" w:firstColumn="1" w:lastColumn="0" w:noHBand="0" w:noVBand="1"/>
      </w:tblPr>
      <w:tblGrid>
        <w:gridCol w:w="1445"/>
        <w:gridCol w:w="2094"/>
        <w:gridCol w:w="6092"/>
      </w:tblGrid>
      <w:tr w:rsidR="00237DB2" w14:paraId="2BA7A1D6" w14:textId="77777777" w:rsidTr="00D062B4">
        <w:tc>
          <w:tcPr>
            <w:tcW w:w="1445" w:type="dxa"/>
          </w:tcPr>
          <w:p w14:paraId="1075D6D2" w14:textId="77777777" w:rsidR="00237DB2" w:rsidRDefault="00237DB2" w:rsidP="00D062B4">
            <w:pPr>
              <w:pStyle w:val="TAH"/>
              <w:keepNext w:val="0"/>
              <w:keepLines w:val="0"/>
              <w:widowControl w:val="0"/>
              <w:rPr>
                <w:lang w:eastAsia="ko-KR"/>
              </w:rPr>
            </w:pPr>
            <w:r>
              <w:rPr>
                <w:lang w:eastAsia="ko-KR"/>
              </w:rPr>
              <w:lastRenderedPageBreak/>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D062B4">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D062B4">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D062B4">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proofErr w:type="gramStart"/>
            <w:r>
              <w:rPr>
                <w:lang w:eastAsia="ko-KR"/>
              </w:rPr>
              <w:t>This options</w:t>
            </w:r>
            <w:proofErr w:type="gramEnd"/>
            <w:r>
              <w:rPr>
                <w:lang w:eastAsia="ko-KR"/>
              </w:rPr>
              <w:t xml:space="preserve"> seems to be the simplest to implement the RAN2 agreement that</w:t>
            </w:r>
            <w:r w:rsidR="005C429E">
              <w:rPr>
                <w:lang w:eastAsia="ko-KR"/>
              </w:rPr>
              <w:t xml:space="preserve"> serving time is taken into account in cell reselection.</w:t>
            </w:r>
          </w:p>
        </w:tc>
      </w:tr>
      <w:tr w:rsidR="00FC56F1" w14:paraId="1F7EE723" w14:textId="77777777" w:rsidTr="00D062B4">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D062B4">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D062B4">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E03956" w14:paraId="0C4F6BC6" w14:textId="77777777" w:rsidTr="00D062B4">
        <w:tc>
          <w:tcPr>
            <w:tcW w:w="1445" w:type="dxa"/>
          </w:tcPr>
          <w:p w14:paraId="53907ED4"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695E7556" w14:textId="77777777" w:rsidR="00E03956" w:rsidRDefault="00E03956" w:rsidP="00D062B4">
            <w:pPr>
              <w:pStyle w:val="TAC"/>
              <w:keepNext w:val="0"/>
              <w:keepLines w:val="0"/>
              <w:widowControl w:val="0"/>
              <w:rPr>
                <w:lang w:eastAsia="ko-KR"/>
              </w:rPr>
            </w:pPr>
            <w:r>
              <w:rPr>
                <w:lang w:eastAsia="ko-KR"/>
              </w:rPr>
              <w:t>None</w:t>
            </w:r>
          </w:p>
        </w:tc>
        <w:tc>
          <w:tcPr>
            <w:tcW w:w="6092" w:type="dxa"/>
          </w:tcPr>
          <w:p w14:paraId="67C85AC7" w14:textId="77777777" w:rsidR="00E03956" w:rsidRDefault="00E03956" w:rsidP="00D062B4">
            <w:pPr>
              <w:pStyle w:val="TAL"/>
              <w:keepNext w:val="0"/>
              <w:keepLines w:val="0"/>
              <w:widowControl w:val="0"/>
              <w:rPr>
                <w:lang w:eastAsia="ko-KR"/>
              </w:rPr>
            </w:pPr>
          </w:p>
        </w:tc>
      </w:tr>
      <w:tr w:rsidR="00FC56F1" w14:paraId="3F74041C" w14:textId="77777777" w:rsidTr="00D062B4">
        <w:tc>
          <w:tcPr>
            <w:tcW w:w="1445" w:type="dxa"/>
          </w:tcPr>
          <w:p w14:paraId="31D8D4A3" w14:textId="2338036D" w:rsidR="00FC56F1" w:rsidRDefault="001D3D48"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66623DDD" w14:textId="37E93678" w:rsidR="00FC56F1" w:rsidRDefault="00B007E7" w:rsidP="00FC56F1">
            <w:pPr>
              <w:pStyle w:val="TAC"/>
              <w:keepNext w:val="0"/>
              <w:keepLines w:val="0"/>
              <w:widowControl w:val="0"/>
              <w:rPr>
                <w:lang w:eastAsia="ko-KR"/>
              </w:rPr>
            </w:pPr>
            <w:r>
              <w:rPr>
                <w:lang w:eastAsia="ko-KR"/>
              </w:rPr>
              <w:t>Option 4</w:t>
            </w:r>
          </w:p>
        </w:tc>
        <w:tc>
          <w:tcPr>
            <w:tcW w:w="6092" w:type="dxa"/>
          </w:tcPr>
          <w:p w14:paraId="61EC4084" w14:textId="77777777" w:rsidR="00FC56F1" w:rsidRDefault="00FC56F1" w:rsidP="00FC56F1">
            <w:pPr>
              <w:pStyle w:val="TAL"/>
              <w:keepNext w:val="0"/>
              <w:keepLines w:val="0"/>
              <w:widowControl w:val="0"/>
              <w:rPr>
                <w:lang w:eastAsia="ko-KR"/>
              </w:rPr>
            </w:pPr>
          </w:p>
        </w:tc>
      </w:tr>
      <w:tr w:rsidR="00DC28A1" w14:paraId="4643A338" w14:textId="77777777" w:rsidTr="00D062B4">
        <w:tc>
          <w:tcPr>
            <w:tcW w:w="1445" w:type="dxa"/>
          </w:tcPr>
          <w:p w14:paraId="6369BDE7" w14:textId="77777777" w:rsidR="00DC28A1" w:rsidRDefault="00DC28A1" w:rsidP="00D062B4">
            <w:pPr>
              <w:pStyle w:val="TAC"/>
              <w:keepNext w:val="0"/>
              <w:keepLines w:val="0"/>
              <w:widowControl w:val="0"/>
              <w:rPr>
                <w:lang w:eastAsia="ko-KR"/>
              </w:rPr>
            </w:pPr>
            <w:r>
              <w:rPr>
                <w:lang w:eastAsia="ko-KR"/>
              </w:rPr>
              <w:t>Intel</w:t>
            </w:r>
          </w:p>
        </w:tc>
        <w:tc>
          <w:tcPr>
            <w:tcW w:w="2094" w:type="dxa"/>
          </w:tcPr>
          <w:p w14:paraId="6AA72FD1" w14:textId="77777777" w:rsidR="00DC28A1" w:rsidRDefault="00DC28A1" w:rsidP="00D062B4">
            <w:pPr>
              <w:pStyle w:val="TAC"/>
              <w:keepNext w:val="0"/>
              <w:keepLines w:val="0"/>
              <w:widowControl w:val="0"/>
              <w:rPr>
                <w:lang w:eastAsia="ko-KR"/>
              </w:rPr>
            </w:pPr>
            <w:r>
              <w:rPr>
                <w:lang w:eastAsia="ko-KR"/>
              </w:rPr>
              <w:t>No</w:t>
            </w:r>
          </w:p>
        </w:tc>
        <w:tc>
          <w:tcPr>
            <w:tcW w:w="6092" w:type="dxa"/>
          </w:tcPr>
          <w:p w14:paraId="2AE24A28" w14:textId="77777777" w:rsidR="00DC28A1" w:rsidRDefault="00DC28A1" w:rsidP="00D062B4">
            <w:pPr>
              <w:pStyle w:val="TAL"/>
              <w:keepNext w:val="0"/>
              <w:keepLines w:val="0"/>
              <w:widowControl w:val="0"/>
              <w:rPr>
                <w:lang w:eastAsia="ko-KR"/>
              </w:rPr>
            </w:pPr>
            <w:r>
              <w:rPr>
                <w:lang w:eastAsia="ko-KR"/>
              </w:rPr>
              <w:t>See response in Q1.3.</w:t>
            </w:r>
          </w:p>
        </w:tc>
      </w:tr>
      <w:tr w:rsidR="00FC56F1" w14:paraId="1069A195" w14:textId="77777777" w:rsidTr="00D062B4">
        <w:tc>
          <w:tcPr>
            <w:tcW w:w="1445" w:type="dxa"/>
          </w:tcPr>
          <w:p w14:paraId="60CE7F2F" w14:textId="6983E9B8" w:rsidR="00FC56F1" w:rsidRDefault="0040065A" w:rsidP="00FC56F1">
            <w:pPr>
              <w:pStyle w:val="TAC"/>
              <w:keepNext w:val="0"/>
              <w:keepLines w:val="0"/>
              <w:widowControl w:val="0"/>
              <w:rPr>
                <w:lang w:eastAsia="ko-KR"/>
              </w:rPr>
            </w:pPr>
            <w:r>
              <w:rPr>
                <w:lang w:eastAsia="ko-KR"/>
              </w:rPr>
              <w:t>Apple</w:t>
            </w:r>
          </w:p>
        </w:tc>
        <w:tc>
          <w:tcPr>
            <w:tcW w:w="2094" w:type="dxa"/>
          </w:tcPr>
          <w:p w14:paraId="6CF2262F" w14:textId="116A1D96" w:rsidR="00FC56F1" w:rsidRDefault="0040065A" w:rsidP="00FC56F1">
            <w:pPr>
              <w:pStyle w:val="TAC"/>
              <w:keepNext w:val="0"/>
              <w:keepLines w:val="0"/>
              <w:widowControl w:val="0"/>
              <w:rPr>
                <w:lang w:eastAsia="ko-KR"/>
              </w:rPr>
            </w:pPr>
            <w:r>
              <w:rPr>
                <w:lang w:eastAsia="ko-KR"/>
              </w:rPr>
              <w:t>No/None</w:t>
            </w:r>
          </w:p>
        </w:tc>
        <w:tc>
          <w:tcPr>
            <w:tcW w:w="6092" w:type="dxa"/>
          </w:tcPr>
          <w:p w14:paraId="20AFB96F" w14:textId="77777777" w:rsidR="00FC56F1" w:rsidRDefault="00FC56F1" w:rsidP="00FC56F1">
            <w:pPr>
              <w:pStyle w:val="TAL"/>
              <w:keepNext w:val="0"/>
              <w:keepLines w:val="0"/>
              <w:widowControl w:val="0"/>
              <w:rPr>
                <w:lang w:eastAsia="ko-KR"/>
              </w:rPr>
            </w:pPr>
          </w:p>
        </w:tc>
      </w:tr>
      <w:tr w:rsidR="00677D54" w14:paraId="5476DB3C" w14:textId="77777777" w:rsidTr="00D062B4">
        <w:tc>
          <w:tcPr>
            <w:tcW w:w="1445" w:type="dxa"/>
          </w:tcPr>
          <w:p w14:paraId="3F6884D4" w14:textId="5B8F600D"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27BC9F98" w14:textId="2664C810" w:rsidR="00677D54" w:rsidRDefault="00677D54" w:rsidP="00677D54">
            <w:pPr>
              <w:pStyle w:val="TAC"/>
              <w:keepNext w:val="0"/>
              <w:keepLines w:val="0"/>
              <w:widowControl w:val="0"/>
              <w:rPr>
                <w:lang w:eastAsia="ko-KR"/>
              </w:rPr>
            </w:pPr>
            <w:r>
              <w:rPr>
                <w:rFonts w:eastAsia="SimSun" w:hint="eastAsia"/>
                <w:lang w:eastAsia="zh-CN"/>
              </w:rPr>
              <w:t>o</w:t>
            </w:r>
            <w:r>
              <w:rPr>
                <w:rFonts w:eastAsia="SimSun"/>
                <w:lang w:eastAsia="zh-CN"/>
              </w:rPr>
              <w:t xml:space="preserve">ther </w:t>
            </w:r>
          </w:p>
        </w:tc>
        <w:tc>
          <w:tcPr>
            <w:tcW w:w="6092" w:type="dxa"/>
          </w:tcPr>
          <w:p w14:paraId="0A435740" w14:textId="035BD287" w:rsidR="00677D54" w:rsidRDefault="00677D54" w:rsidP="00677D54">
            <w:pPr>
              <w:pStyle w:val="TAL"/>
              <w:keepNext w:val="0"/>
              <w:keepLines w:val="0"/>
              <w:widowControl w:val="0"/>
              <w:rPr>
                <w:lang w:eastAsia="ko-KR"/>
              </w:rPr>
            </w:pPr>
            <w:r>
              <w:rPr>
                <w:lang w:eastAsia="ko-KR"/>
              </w:rPr>
              <w:t>T</w:t>
            </w:r>
            <w:r w:rsidRPr="00801BDE">
              <w:rPr>
                <w:lang w:eastAsia="ko-KR"/>
              </w:rPr>
              <w:t>he legacy R criterion is sufficient</w:t>
            </w:r>
            <w:r>
              <w:rPr>
                <w:lang w:eastAsia="ko-KR"/>
              </w:rPr>
              <w:t xml:space="preserve"> from our perspective. No further impact on reselection criteria based on serving time is needed.</w:t>
            </w:r>
          </w:p>
        </w:tc>
      </w:tr>
      <w:tr w:rsidR="0040170F" w14:paraId="5020C9C3" w14:textId="77777777" w:rsidTr="00D062B4">
        <w:tc>
          <w:tcPr>
            <w:tcW w:w="1445" w:type="dxa"/>
          </w:tcPr>
          <w:p w14:paraId="6EC57458" w14:textId="17430BFF"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280D5539" w14:textId="022FFBD9" w:rsidR="0040170F" w:rsidRDefault="0040170F" w:rsidP="0040170F">
            <w:pPr>
              <w:pStyle w:val="TAC"/>
              <w:keepNext w:val="0"/>
              <w:keepLines w:val="0"/>
              <w:widowControl w:val="0"/>
              <w:rPr>
                <w:lang w:eastAsia="ko-KR"/>
              </w:rPr>
            </w:pPr>
            <w:r>
              <w:rPr>
                <w:rFonts w:eastAsia="SimSun"/>
                <w:lang w:eastAsia="zh-CN"/>
              </w:rPr>
              <w:t>other</w:t>
            </w:r>
          </w:p>
        </w:tc>
        <w:tc>
          <w:tcPr>
            <w:tcW w:w="6092" w:type="dxa"/>
          </w:tcPr>
          <w:p w14:paraId="228B2BEC" w14:textId="05DD6EE1" w:rsidR="0040170F" w:rsidRDefault="0040170F" w:rsidP="0040170F">
            <w:pPr>
              <w:pStyle w:val="TAL"/>
              <w:keepNext w:val="0"/>
              <w:keepLines w:val="0"/>
              <w:widowControl w:val="0"/>
              <w:rPr>
                <w:lang w:eastAsia="ko-KR"/>
              </w:rPr>
            </w:pPr>
            <w:r>
              <w:rPr>
                <w:rFonts w:eastAsia="SimSun" w:hint="eastAsia"/>
                <w:lang w:eastAsia="zh-CN"/>
              </w:rPr>
              <w:t>S</w:t>
            </w:r>
            <w:r>
              <w:rPr>
                <w:rFonts w:eastAsia="SimSun"/>
                <w:lang w:eastAsia="zh-CN"/>
              </w:rPr>
              <w:t>ee reply in Q1.3. We think legacy cell ranking can work for NTN. NW may adjust the offset of a neighboring cell for cell ranking according to its serving time.</w:t>
            </w:r>
          </w:p>
        </w:tc>
      </w:tr>
      <w:tr w:rsidR="00677D54" w14:paraId="37E8C59D" w14:textId="77777777" w:rsidTr="00D062B4">
        <w:tc>
          <w:tcPr>
            <w:tcW w:w="1445" w:type="dxa"/>
          </w:tcPr>
          <w:p w14:paraId="14E90D31" w14:textId="5FE5B09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4BABD1FD" w14:textId="1680E1EE" w:rsidR="00677D54" w:rsidRPr="00D062B4" w:rsidRDefault="00D062B4" w:rsidP="00677D54">
            <w:pPr>
              <w:pStyle w:val="TAC"/>
              <w:keepNext w:val="0"/>
              <w:keepLines w:val="0"/>
              <w:widowControl w:val="0"/>
              <w:rPr>
                <w:rFonts w:eastAsia="SimSun"/>
                <w:lang w:eastAsia="zh-CN"/>
              </w:rPr>
            </w:pPr>
            <w:r>
              <w:rPr>
                <w:rFonts w:eastAsia="SimSun"/>
                <w:lang w:eastAsia="zh-CN"/>
              </w:rPr>
              <w:t>None</w:t>
            </w:r>
          </w:p>
        </w:tc>
        <w:tc>
          <w:tcPr>
            <w:tcW w:w="6092" w:type="dxa"/>
          </w:tcPr>
          <w:p w14:paraId="19A3B1CD" w14:textId="56DB3813" w:rsidR="00677D54" w:rsidRPr="00D062B4" w:rsidRDefault="00D062B4" w:rsidP="00677D54">
            <w:pPr>
              <w:pStyle w:val="TAL"/>
              <w:keepNext w:val="0"/>
              <w:keepLines w:val="0"/>
              <w:widowControl w:val="0"/>
              <w:rPr>
                <w:rFonts w:eastAsia="SimSun"/>
                <w:lang w:eastAsia="zh-CN"/>
              </w:rPr>
            </w:pPr>
            <w:r>
              <w:rPr>
                <w:rFonts w:eastAsia="SimSun" w:hint="eastAsia"/>
                <w:lang w:eastAsia="zh-CN"/>
              </w:rPr>
              <w:t>T</w:t>
            </w:r>
            <w:r>
              <w:rPr>
                <w:rFonts w:eastAsia="SimSun"/>
                <w:lang w:eastAsia="zh-CN"/>
              </w:rPr>
              <w:t>he legacy R criterion is enough.</w:t>
            </w:r>
          </w:p>
        </w:tc>
      </w:tr>
      <w:tr w:rsidR="004568F4" w14:paraId="5AA9545A" w14:textId="77777777" w:rsidTr="00D062B4">
        <w:tc>
          <w:tcPr>
            <w:tcW w:w="1445" w:type="dxa"/>
          </w:tcPr>
          <w:p w14:paraId="77E5110A" w14:textId="2640435C" w:rsidR="004568F4" w:rsidRDefault="004568F4" w:rsidP="004568F4">
            <w:pPr>
              <w:pStyle w:val="TAC"/>
              <w:keepNext w:val="0"/>
              <w:keepLines w:val="0"/>
              <w:widowControl w:val="0"/>
              <w:rPr>
                <w:lang w:eastAsia="zh-CN"/>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29CB9B4E" w14:textId="0A64ED87" w:rsidR="004568F4" w:rsidRDefault="004568F4" w:rsidP="004568F4">
            <w:pPr>
              <w:pStyle w:val="TAC"/>
              <w:keepNext w:val="0"/>
              <w:keepLines w:val="0"/>
              <w:widowControl w:val="0"/>
              <w:rPr>
                <w:lang w:eastAsia="zh-CN"/>
              </w:rPr>
            </w:pPr>
            <w:r>
              <w:rPr>
                <w:rFonts w:eastAsia="SimSun" w:hint="eastAsia"/>
                <w:lang w:eastAsia="zh-CN"/>
              </w:rPr>
              <w:t>O</w:t>
            </w:r>
            <w:r>
              <w:rPr>
                <w:rFonts w:eastAsia="SimSun"/>
                <w:lang w:eastAsia="zh-CN"/>
              </w:rPr>
              <w:t>ption 1/4</w:t>
            </w:r>
          </w:p>
        </w:tc>
        <w:tc>
          <w:tcPr>
            <w:tcW w:w="6092" w:type="dxa"/>
          </w:tcPr>
          <w:p w14:paraId="0311BDC1" w14:textId="77777777" w:rsidR="004568F4" w:rsidRDefault="004568F4" w:rsidP="004568F4">
            <w:pPr>
              <w:pStyle w:val="TAL"/>
              <w:keepNext w:val="0"/>
              <w:keepLines w:val="0"/>
              <w:widowControl w:val="0"/>
              <w:rPr>
                <w:lang w:eastAsia="zh-CN"/>
              </w:rPr>
            </w:pPr>
          </w:p>
        </w:tc>
      </w:tr>
      <w:tr w:rsidR="00E6026C" w14:paraId="7DAFEA85" w14:textId="77777777" w:rsidTr="00D062B4">
        <w:tc>
          <w:tcPr>
            <w:tcW w:w="1445" w:type="dxa"/>
          </w:tcPr>
          <w:p w14:paraId="37BFF918" w14:textId="3EA73B3E" w:rsidR="00E6026C" w:rsidRDefault="00E6026C" w:rsidP="004568F4">
            <w:pPr>
              <w:pStyle w:val="TAC"/>
              <w:keepNext w:val="0"/>
              <w:keepLines w:val="0"/>
              <w:widowControl w:val="0"/>
              <w:rPr>
                <w:lang w:eastAsia="zh-CN"/>
              </w:rPr>
            </w:pPr>
            <w:r>
              <w:rPr>
                <w:lang w:eastAsia="zh-CN"/>
              </w:rPr>
              <w:t>Qualcomm</w:t>
            </w:r>
          </w:p>
        </w:tc>
        <w:tc>
          <w:tcPr>
            <w:tcW w:w="2094" w:type="dxa"/>
          </w:tcPr>
          <w:p w14:paraId="5AC3DFC4" w14:textId="2EE33E44" w:rsidR="00E6026C" w:rsidRDefault="004D31CC" w:rsidP="004D31CC">
            <w:pPr>
              <w:pStyle w:val="TAC"/>
              <w:keepNext w:val="0"/>
              <w:keepLines w:val="0"/>
              <w:widowControl w:val="0"/>
              <w:jc w:val="left"/>
              <w:rPr>
                <w:lang w:eastAsia="zh-CN"/>
              </w:rPr>
            </w:pPr>
            <w:r>
              <w:rPr>
                <w:lang w:eastAsia="zh-CN"/>
              </w:rPr>
              <w:t xml:space="preserve"> Other</w:t>
            </w:r>
          </w:p>
        </w:tc>
        <w:tc>
          <w:tcPr>
            <w:tcW w:w="6092" w:type="dxa"/>
          </w:tcPr>
          <w:p w14:paraId="72392DAD" w14:textId="65A2BDDE" w:rsidR="000B0B59" w:rsidRDefault="000B0B59" w:rsidP="000B0B59">
            <w:pPr>
              <w:pStyle w:val="TAL"/>
              <w:keepNext w:val="0"/>
              <w:keepLines w:val="0"/>
              <w:widowControl w:val="0"/>
              <w:rPr>
                <w:lang w:eastAsia="zh-CN"/>
              </w:rPr>
            </w:pPr>
            <w:r>
              <w:rPr>
                <w:lang w:eastAsia="zh-CN"/>
              </w:rPr>
              <w:t>We have concern on broadcasting cell stop time of each neighbor cell. So we should do following.</w:t>
            </w:r>
          </w:p>
          <w:p w14:paraId="6112E550" w14:textId="26219AB7" w:rsidR="004D31CC" w:rsidRDefault="004D31CC" w:rsidP="004D31CC">
            <w:pPr>
              <w:pStyle w:val="TAL"/>
              <w:keepNext w:val="0"/>
              <w:keepLines w:val="0"/>
              <w:widowControl w:val="0"/>
              <w:numPr>
                <w:ilvl w:val="0"/>
                <w:numId w:val="37"/>
              </w:numPr>
              <w:rPr>
                <w:lang w:eastAsia="zh-CN"/>
              </w:rPr>
            </w:pPr>
            <w:r>
              <w:rPr>
                <w:lang w:eastAsia="zh-CN"/>
              </w:rPr>
              <w:t>Select the best ranked cell as existing procedure.</w:t>
            </w:r>
          </w:p>
          <w:p w14:paraId="2CF41670" w14:textId="4947A573" w:rsidR="004D31CC" w:rsidRDefault="004D31CC" w:rsidP="004D31CC">
            <w:pPr>
              <w:pStyle w:val="TAL"/>
              <w:keepNext w:val="0"/>
              <w:keepLines w:val="0"/>
              <w:widowControl w:val="0"/>
              <w:numPr>
                <w:ilvl w:val="0"/>
                <w:numId w:val="37"/>
              </w:numPr>
              <w:rPr>
                <w:lang w:eastAsia="zh-CN"/>
              </w:rPr>
            </w:pPr>
            <w:r>
              <w:rPr>
                <w:lang w:eastAsia="zh-CN"/>
              </w:rPr>
              <w:t>Read SIB.</w:t>
            </w:r>
            <w:r w:rsidR="005526CB">
              <w:rPr>
                <w:lang w:eastAsia="zh-CN"/>
              </w:rPr>
              <w:t xml:space="preserve"> Then </w:t>
            </w:r>
            <w:r w:rsidR="0074584B">
              <w:rPr>
                <w:lang w:eastAsia="zh-CN"/>
              </w:rPr>
              <w:t>the UE</w:t>
            </w:r>
            <w:r w:rsidR="005526CB">
              <w:rPr>
                <w:lang w:eastAsia="zh-CN"/>
              </w:rPr>
              <w:t xml:space="preserve"> knows cell stop time.</w:t>
            </w:r>
          </w:p>
          <w:p w14:paraId="276C3813" w14:textId="52D7AB53" w:rsidR="00E6026C" w:rsidRDefault="004D31CC" w:rsidP="005526CB">
            <w:pPr>
              <w:pStyle w:val="TAL"/>
              <w:keepNext w:val="0"/>
              <w:keepLines w:val="0"/>
              <w:widowControl w:val="0"/>
              <w:numPr>
                <w:ilvl w:val="0"/>
                <w:numId w:val="37"/>
              </w:numPr>
              <w:rPr>
                <w:lang w:eastAsia="zh-CN"/>
              </w:rPr>
            </w:pPr>
            <w:r>
              <w:rPr>
                <w:lang w:eastAsia="zh-CN"/>
              </w:rPr>
              <w:t>If cell stop time &lt; threshold</w:t>
            </w:r>
            <w:r w:rsidR="005526CB">
              <w:rPr>
                <w:lang w:eastAsia="zh-CN"/>
              </w:rPr>
              <w:t>, UE may g</w:t>
            </w:r>
            <w:r w:rsidR="005A0CC7">
              <w:rPr>
                <w:lang w:eastAsia="zh-CN"/>
              </w:rPr>
              <w:t>o</w:t>
            </w:r>
            <w:r>
              <w:rPr>
                <w:lang w:eastAsia="zh-CN"/>
              </w:rPr>
              <w:t xml:space="preserve"> to step (1) and select the </w:t>
            </w:r>
            <w:proofErr w:type="gramStart"/>
            <w:r>
              <w:rPr>
                <w:lang w:eastAsia="zh-CN"/>
              </w:rPr>
              <w:t>second best</w:t>
            </w:r>
            <w:proofErr w:type="gramEnd"/>
            <w:r>
              <w:rPr>
                <w:lang w:eastAsia="zh-CN"/>
              </w:rPr>
              <w:t xml:space="preserve"> ranked cell.</w:t>
            </w:r>
          </w:p>
        </w:tc>
      </w:tr>
      <w:tr w:rsidR="00804AFC" w14:paraId="06FC54D4" w14:textId="77777777" w:rsidTr="00D062B4">
        <w:tc>
          <w:tcPr>
            <w:tcW w:w="1445" w:type="dxa"/>
          </w:tcPr>
          <w:p w14:paraId="5678D2FA" w14:textId="28A4B578" w:rsidR="00804AFC" w:rsidRDefault="00804AFC" w:rsidP="00804AFC">
            <w:pPr>
              <w:pStyle w:val="TAC"/>
              <w:keepNext w:val="0"/>
              <w:keepLines w:val="0"/>
              <w:widowControl w:val="0"/>
              <w:rPr>
                <w:lang w:eastAsia="zh-CN"/>
              </w:rPr>
            </w:pPr>
            <w:r>
              <w:rPr>
                <w:rFonts w:eastAsia="SimSun"/>
                <w:lang w:eastAsia="zh-CN"/>
              </w:rPr>
              <w:t>OPPO</w:t>
            </w:r>
          </w:p>
        </w:tc>
        <w:tc>
          <w:tcPr>
            <w:tcW w:w="2094" w:type="dxa"/>
          </w:tcPr>
          <w:p w14:paraId="7442A389" w14:textId="51D28978" w:rsidR="00804AFC" w:rsidRDefault="00804AFC" w:rsidP="00804AFC">
            <w:pPr>
              <w:pStyle w:val="TAC"/>
              <w:keepNext w:val="0"/>
              <w:keepLines w:val="0"/>
              <w:widowControl w:val="0"/>
              <w:jc w:val="left"/>
              <w:rPr>
                <w:lang w:eastAsia="zh-CN"/>
              </w:rPr>
            </w:pPr>
            <w:r>
              <w:rPr>
                <w:rFonts w:eastAsia="SimSun"/>
                <w:lang w:eastAsia="zh-CN"/>
              </w:rPr>
              <w:t>No</w:t>
            </w:r>
          </w:p>
        </w:tc>
        <w:tc>
          <w:tcPr>
            <w:tcW w:w="6092" w:type="dxa"/>
          </w:tcPr>
          <w:p w14:paraId="3B88B7B4" w14:textId="14F0A85F" w:rsidR="00804AFC" w:rsidRDefault="00804AFC" w:rsidP="00804AFC">
            <w:pPr>
              <w:pStyle w:val="TAL"/>
              <w:keepNext w:val="0"/>
              <w:keepLines w:val="0"/>
              <w:widowControl w:val="0"/>
              <w:rPr>
                <w:lang w:eastAsia="zh-CN"/>
              </w:rPr>
            </w:pPr>
            <w:r>
              <w:rPr>
                <w:rFonts w:eastAsia="SimSun"/>
                <w:lang w:eastAsia="zh-CN"/>
              </w:rPr>
              <w:t>See our reply to Q1.3</w:t>
            </w:r>
          </w:p>
        </w:tc>
      </w:tr>
      <w:tr w:rsidR="00EA4267" w14:paraId="70BB4E67" w14:textId="77777777" w:rsidTr="00D062B4">
        <w:tc>
          <w:tcPr>
            <w:tcW w:w="1445" w:type="dxa"/>
          </w:tcPr>
          <w:p w14:paraId="078A9F0B" w14:textId="748840EA" w:rsidR="00EA4267" w:rsidRDefault="00EA4267" w:rsidP="00EA4267">
            <w:pPr>
              <w:pStyle w:val="TAC"/>
              <w:keepNext w:val="0"/>
              <w:keepLines w:val="0"/>
              <w:widowControl w:val="0"/>
              <w:rPr>
                <w:lang w:eastAsia="zh-CN"/>
              </w:rPr>
            </w:pPr>
            <w:r>
              <w:rPr>
                <w:lang w:eastAsia="ko-KR"/>
              </w:rPr>
              <w:t>Convida</w:t>
            </w:r>
          </w:p>
        </w:tc>
        <w:tc>
          <w:tcPr>
            <w:tcW w:w="2094" w:type="dxa"/>
          </w:tcPr>
          <w:p w14:paraId="6C041CD8" w14:textId="2A2F5781" w:rsidR="00EA4267" w:rsidRDefault="00EA4267" w:rsidP="00EA4267">
            <w:pPr>
              <w:pStyle w:val="TAC"/>
              <w:keepNext w:val="0"/>
              <w:keepLines w:val="0"/>
              <w:widowControl w:val="0"/>
              <w:jc w:val="left"/>
              <w:rPr>
                <w:lang w:eastAsia="zh-CN"/>
              </w:rPr>
            </w:pPr>
            <w:r>
              <w:rPr>
                <w:lang w:eastAsia="ko-KR"/>
              </w:rPr>
              <w:t>N/A</w:t>
            </w:r>
          </w:p>
        </w:tc>
        <w:tc>
          <w:tcPr>
            <w:tcW w:w="6092" w:type="dxa"/>
          </w:tcPr>
          <w:p w14:paraId="74D37EFB" w14:textId="3857CCF6" w:rsidR="00EA4267" w:rsidRDefault="00EA4267" w:rsidP="00EA4267">
            <w:pPr>
              <w:pStyle w:val="TAL"/>
              <w:keepNext w:val="0"/>
              <w:keepLines w:val="0"/>
              <w:widowControl w:val="0"/>
              <w:rPr>
                <w:lang w:eastAsia="zh-CN"/>
              </w:rPr>
            </w:pPr>
            <w:r>
              <w:rPr>
                <w:lang w:eastAsia="ko-KR"/>
              </w:rPr>
              <w:t xml:space="preserve">See answers for Q1.3, however, we think that there will be some SI defined to enable prioritization based on certain criteria, e.g., frequency, RAT, TN/NTN type or scenario. 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42BBD" w14:paraId="6C3CCE91" w14:textId="77777777" w:rsidTr="00D062B4">
        <w:tc>
          <w:tcPr>
            <w:tcW w:w="1445" w:type="dxa"/>
          </w:tcPr>
          <w:p w14:paraId="44F8F274" w14:textId="2BB84D7A"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1D7A1A98" w14:textId="6847303E" w:rsidR="00142BBD" w:rsidRDefault="00142BBD" w:rsidP="00EA4267">
            <w:pPr>
              <w:pStyle w:val="TAC"/>
              <w:keepNext w:val="0"/>
              <w:keepLines w:val="0"/>
              <w:widowControl w:val="0"/>
              <w:jc w:val="left"/>
              <w:rPr>
                <w:lang w:eastAsia="ko-KR"/>
              </w:rPr>
            </w:pPr>
            <w:r>
              <w:rPr>
                <w:rFonts w:hint="eastAsia"/>
                <w:lang w:eastAsia="ko-KR"/>
              </w:rPr>
              <w:t>N</w:t>
            </w:r>
            <w:r>
              <w:rPr>
                <w:lang w:eastAsia="ko-KR"/>
              </w:rPr>
              <w:t>o</w:t>
            </w:r>
          </w:p>
        </w:tc>
        <w:tc>
          <w:tcPr>
            <w:tcW w:w="6092" w:type="dxa"/>
          </w:tcPr>
          <w:p w14:paraId="705AF383" w14:textId="77777777" w:rsidR="00142BBD" w:rsidRDefault="00142BBD" w:rsidP="00EA4267">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w:t>
      </w:r>
      <w:proofErr w:type="gramStart"/>
      <w:r w:rsidR="00F52643">
        <w:rPr>
          <w:rFonts w:ascii="Arial" w:eastAsia="Yu Mincho" w:hAnsi="Arial" w:cs="Arial"/>
          <w:b/>
        </w:rPr>
        <w:t>Yes</w:t>
      </w:r>
      <w:proofErr w:type="gramEnd"/>
      <w:r w:rsidR="00F52643">
        <w:rPr>
          <w:rFonts w:ascii="Arial" w:eastAsia="Yu Mincho" w:hAnsi="Arial" w:cs="Arial"/>
          <w:b/>
        </w:rPr>
        <w:t>, how to make UE aware of the timing information?</w:t>
      </w:r>
    </w:p>
    <w:tbl>
      <w:tblPr>
        <w:tblStyle w:val="a9"/>
        <w:tblW w:w="0" w:type="auto"/>
        <w:tblLook w:val="04A0" w:firstRow="1" w:lastRow="0" w:firstColumn="1" w:lastColumn="0" w:noHBand="0" w:noVBand="1"/>
      </w:tblPr>
      <w:tblGrid>
        <w:gridCol w:w="1445"/>
        <w:gridCol w:w="2094"/>
        <w:gridCol w:w="6092"/>
      </w:tblGrid>
      <w:tr w:rsidR="002033B8" w14:paraId="62614444" w14:textId="77777777" w:rsidTr="00D062B4">
        <w:tc>
          <w:tcPr>
            <w:tcW w:w="1445" w:type="dxa"/>
          </w:tcPr>
          <w:p w14:paraId="1B9A7AF1" w14:textId="77777777" w:rsidR="002033B8" w:rsidRDefault="002033B8" w:rsidP="00D062B4">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D062B4">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D062B4">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 xml:space="preserve">This should at least be </w:t>
            </w:r>
            <w:proofErr w:type="spellStart"/>
            <w:r>
              <w:rPr>
                <w:lang w:eastAsia="ko-KR"/>
              </w:rPr>
              <w:t>downprioritized</w:t>
            </w:r>
            <w:proofErr w:type="spellEnd"/>
            <w:r>
              <w:rPr>
                <w:lang w:eastAsia="ko-KR"/>
              </w:rPr>
              <w:t xml:space="preserve"> so we ensure that those items we have high level agreements can </w:t>
            </w:r>
            <w:proofErr w:type="spellStart"/>
            <w:r>
              <w:rPr>
                <w:lang w:eastAsia="ko-KR"/>
              </w:rPr>
              <w:t>progess</w:t>
            </w:r>
            <w:proofErr w:type="spellEnd"/>
            <w:r>
              <w:rPr>
                <w:lang w:eastAsia="ko-KR"/>
              </w:rPr>
              <w:t xml:space="preserve"> to stage 3 and into the running CRs</w:t>
            </w:r>
          </w:p>
        </w:tc>
      </w:tr>
      <w:tr w:rsidR="00FC56F1" w14:paraId="1C5CBB3E" w14:textId="77777777" w:rsidTr="00D062B4">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D062B4">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000984" w14:paraId="4ADE4B89" w14:textId="77777777" w:rsidTr="00D062B4">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 xml:space="preserve">It is not useful in earth-moving case, as it will be difficult to distinguish between UEs at different locations within the serving cells beam </w:t>
            </w:r>
            <w:r>
              <w:rPr>
                <w:rFonts w:eastAsia="SimSun"/>
                <w:lang w:eastAsia="zh-CN"/>
              </w:rPr>
              <w:lastRenderedPageBreak/>
              <w:t>footprints.</w:t>
            </w:r>
          </w:p>
        </w:tc>
      </w:tr>
      <w:tr w:rsidR="009710AE" w14:paraId="23E6962C" w14:textId="77777777" w:rsidTr="00D062B4">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lastRenderedPageBreak/>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D062B4">
        <w:tc>
          <w:tcPr>
            <w:tcW w:w="1445" w:type="dxa"/>
          </w:tcPr>
          <w:p w14:paraId="601BC8DC" w14:textId="1263C6B0" w:rsidR="009710AE" w:rsidRDefault="00B007E7" w:rsidP="009710AE">
            <w:pPr>
              <w:pStyle w:val="TAC"/>
              <w:keepNext w:val="0"/>
              <w:keepLines w:val="0"/>
              <w:widowControl w:val="0"/>
              <w:rPr>
                <w:lang w:eastAsia="ko-KR"/>
              </w:rPr>
            </w:pPr>
            <w:proofErr w:type="spellStart"/>
            <w:r>
              <w:rPr>
                <w:lang w:eastAsia="ko-KR"/>
              </w:rPr>
              <w:t>InterDigital</w:t>
            </w:r>
            <w:proofErr w:type="spellEnd"/>
          </w:p>
        </w:tc>
        <w:tc>
          <w:tcPr>
            <w:tcW w:w="2094" w:type="dxa"/>
          </w:tcPr>
          <w:p w14:paraId="24F58693" w14:textId="3733D590" w:rsidR="009710AE" w:rsidRDefault="005814B8" w:rsidP="009710AE">
            <w:pPr>
              <w:pStyle w:val="TAC"/>
              <w:keepNext w:val="0"/>
              <w:keepLines w:val="0"/>
              <w:widowControl w:val="0"/>
              <w:rPr>
                <w:lang w:eastAsia="ko-KR"/>
              </w:rPr>
            </w:pPr>
            <w:r>
              <w:rPr>
                <w:lang w:eastAsia="ko-KR"/>
              </w:rPr>
              <w:t>No</w:t>
            </w:r>
          </w:p>
        </w:tc>
        <w:tc>
          <w:tcPr>
            <w:tcW w:w="6092" w:type="dxa"/>
          </w:tcPr>
          <w:p w14:paraId="7A388965" w14:textId="18ADEE02" w:rsidR="009710AE" w:rsidRDefault="0053131C" w:rsidP="009710AE">
            <w:pPr>
              <w:pStyle w:val="TAL"/>
              <w:keepNext w:val="0"/>
              <w:keepLines w:val="0"/>
              <w:widowControl w:val="0"/>
              <w:rPr>
                <w:lang w:eastAsia="ko-KR"/>
              </w:rPr>
            </w:pPr>
            <w:r>
              <w:rPr>
                <w:lang w:eastAsia="ko-KR"/>
              </w:rPr>
              <w:t>In earth moving cells t</w:t>
            </w:r>
            <w:r w:rsidR="00BF3BB6">
              <w:rPr>
                <w:lang w:eastAsia="ko-KR"/>
              </w:rPr>
              <w:t>iming information on when a cell is going to stop serving an area</w:t>
            </w:r>
            <w:r w:rsidR="00BF3BB6">
              <w:t xml:space="preserve"> depends on the location of the UE relative to cell </w:t>
            </w:r>
            <w:proofErr w:type="spellStart"/>
            <w:r w:rsidR="00BF3BB6">
              <w:t>centre</w:t>
            </w:r>
            <w:proofErr w:type="spellEnd"/>
            <w:r w:rsidR="00BF3BB6">
              <w:t xml:space="preserve"> and direction of cell </w:t>
            </w:r>
            <w:proofErr w:type="spellStart"/>
            <w:r w:rsidR="00BF3BB6">
              <w:t>movement.</w:t>
            </w:r>
            <w:r w:rsidR="003F0E74">
              <w:rPr>
                <w:lang w:eastAsia="ko-KR"/>
              </w:rPr>
              <w:t>In</w:t>
            </w:r>
            <w:proofErr w:type="spellEnd"/>
            <w:r w:rsidR="003F0E74">
              <w:rPr>
                <w:lang w:eastAsia="ko-KR"/>
              </w:rPr>
              <w:t xml:space="preserve"> this case a location-based solution </w:t>
            </w:r>
            <w:r>
              <w:rPr>
                <w:lang w:eastAsia="ko-KR"/>
              </w:rPr>
              <w:t>may</w:t>
            </w:r>
            <w:r w:rsidR="003F0E74">
              <w:rPr>
                <w:lang w:eastAsia="ko-KR"/>
              </w:rPr>
              <w:t xml:space="preserve"> be necessary (as described in our contribution to RAN2#113bis-e: R2-2103965</w:t>
            </w:r>
            <w:r w:rsidR="003A358D">
              <w:rPr>
                <w:lang w:eastAsia="ko-KR"/>
              </w:rPr>
              <w:t>)</w:t>
            </w:r>
            <w:r w:rsidR="00BF3BB6">
              <w:rPr>
                <w:lang w:eastAsia="ko-KR"/>
              </w:rPr>
              <w:t xml:space="preserve">. </w:t>
            </w:r>
          </w:p>
        </w:tc>
      </w:tr>
      <w:tr w:rsidR="00290E77" w14:paraId="2492DEA2" w14:textId="77777777" w:rsidTr="00D062B4">
        <w:tc>
          <w:tcPr>
            <w:tcW w:w="1445" w:type="dxa"/>
          </w:tcPr>
          <w:p w14:paraId="5871DCD6" w14:textId="77777777" w:rsidR="00290E77" w:rsidRDefault="00290E77" w:rsidP="00D062B4">
            <w:pPr>
              <w:pStyle w:val="TAC"/>
              <w:keepNext w:val="0"/>
              <w:keepLines w:val="0"/>
              <w:widowControl w:val="0"/>
              <w:rPr>
                <w:lang w:eastAsia="ko-KR"/>
              </w:rPr>
            </w:pPr>
            <w:r>
              <w:rPr>
                <w:lang w:eastAsia="ko-KR"/>
              </w:rPr>
              <w:t>Intel</w:t>
            </w:r>
          </w:p>
        </w:tc>
        <w:tc>
          <w:tcPr>
            <w:tcW w:w="2094" w:type="dxa"/>
          </w:tcPr>
          <w:p w14:paraId="2331E0A6" w14:textId="77777777" w:rsidR="00290E77" w:rsidRDefault="00290E77" w:rsidP="00D062B4">
            <w:pPr>
              <w:pStyle w:val="TAC"/>
              <w:keepNext w:val="0"/>
              <w:keepLines w:val="0"/>
              <w:widowControl w:val="0"/>
              <w:rPr>
                <w:lang w:eastAsia="ko-KR"/>
              </w:rPr>
            </w:pPr>
            <w:r>
              <w:rPr>
                <w:lang w:eastAsia="ko-KR"/>
              </w:rPr>
              <w:t>No</w:t>
            </w:r>
          </w:p>
        </w:tc>
        <w:tc>
          <w:tcPr>
            <w:tcW w:w="6092" w:type="dxa"/>
          </w:tcPr>
          <w:p w14:paraId="4B841127" w14:textId="77777777" w:rsidR="00290E77" w:rsidRDefault="00290E77" w:rsidP="00D062B4">
            <w:pPr>
              <w:pStyle w:val="TAL"/>
              <w:keepNext w:val="0"/>
              <w:keepLines w:val="0"/>
              <w:widowControl w:val="0"/>
              <w:rPr>
                <w:lang w:eastAsia="ko-KR"/>
              </w:rPr>
            </w:pPr>
            <w:r>
              <w:rPr>
                <w:lang w:eastAsia="ko-KR"/>
              </w:rPr>
              <w:t>It does not seem essential for earth moving cell.</w:t>
            </w:r>
          </w:p>
        </w:tc>
      </w:tr>
      <w:tr w:rsidR="009710AE" w14:paraId="17E5B6B4" w14:textId="77777777" w:rsidTr="00D062B4">
        <w:tc>
          <w:tcPr>
            <w:tcW w:w="1445" w:type="dxa"/>
          </w:tcPr>
          <w:p w14:paraId="09CB8716" w14:textId="6A209AD4" w:rsidR="009710AE" w:rsidRDefault="000200F3" w:rsidP="009710AE">
            <w:pPr>
              <w:pStyle w:val="TAC"/>
              <w:keepNext w:val="0"/>
              <w:keepLines w:val="0"/>
              <w:widowControl w:val="0"/>
              <w:rPr>
                <w:lang w:eastAsia="ko-KR"/>
              </w:rPr>
            </w:pPr>
            <w:r>
              <w:rPr>
                <w:lang w:eastAsia="ko-KR"/>
              </w:rPr>
              <w:t>Apple</w:t>
            </w:r>
          </w:p>
        </w:tc>
        <w:tc>
          <w:tcPr>
            <w:tcW w:w="2094" w:type="dxa"/>
          </w:tcPr>
          <w:p w14:paraId="600A07FE" w14:textId="6718FC99" w:rsidR="009710AE" w:rsidRDefault="000200F3" w:rsidP="009710AE">
            <w:pPr>
              <w:pStyle w:val="TAC"/>
              <w:keepNext w:val="0"/>
              <w:keepLines w:val="0"/>
              <w:widowControl w:val="0"/>
              <w:rPr>
                <w:lang w:eastAsia="ko-KR"/>
              </w:rPr>
            </w:pPr>
            <w:r>
              <w:rPr>
                <w:lang w:eastAsia="ko-KR"/>
              </w:rPr>
              <w:t>No</w:t>
            </w:r>
          </w:p>
        </w:tc>
        <w:tc>
          <w:tcPr>
            <w:tcW w:w="6092" w:type="dxa"/>
          </w:tcPr>
          <w:p w14:paraId="7BE19388" w14:textId="77777777" w:rsidR="009710AE" w:rsidRDefault="009710AE" w:rsidP="009710AE">
            <w:pPr>
              <w:pStyle w:val="TAL"/>
              <w:keepNext w:val="0"/>
              <w:keepLines w:val="0"/>
              <w:widowControl w:val="0"/>
              <w:rPr>
                <w:lang w:eastAsia="ko-KR"/>
              </w:rPr>
            </w:pPr>
          </w:p>
        </w:tc>
      </w:tr>
      <w:tr w:rsidR="00677D54" w14:paraId="67FAC8DE" w14:textId="77777777" w:rsidTr="00D062B4">
        <w:tc>
          <w:tcPr>
            <w:tcW w:w="1445" w:type="dxa"/>
          </w:tcPr>
          <w:p w14:paraId="629ED940" w14:textId="3B5924A0" w:rsidR="00677D54" w:rsidRDefault="00677D54" w:rsidP="00677D54">
            <w:pPr>
              <w:pStyle w:val="TAC"/>
              <w:keepNext w:val="0"/>
              <w:keepLines w:val="0"/>
              <w:widowControl w:val="0"/>
              <w:rPr>
                <w:lang w:eastAsia="ko-KR"/>
              </w:rPr>
            </w:pPr>
            <w:r>
              <w:rPr>
                <w:rFonts w:eastAsia="SimSun" w:hint="eastAsia"/>
                <w:lang w:eastAsia="zh-CN"/>
              </w:rPr>
              <w:t>v</w:t>
            </w:r>
            <w:r>
              <w:rPr>
                <w:rFonts w:eastAsia="SimSun"/>
                <w:lang w:eastAsia="zh-CN"/>
              </w:rPr>
              <w:t>ivo</w:t>
            </w:r>
          </w:p>
        </w:tc>
        <w:tc>
          <w:tcPr>
            <w:tcW w:w="2094" w:type="dxa"/>
          </w:tcPr>
          <w:p w14:paraId="03015F7E" w14:textId="65DEEEA1" w:rsidR="00677D54" w:rsidRDefault="00677D54" w:rsidP="00677D54">
            <w:pPr>
              <w:pStyle w:val="TAC"/>
              <w:keepNext w:val="0"/>
              <w:keepLines w:val="0"/>
              <w:widowControl w:val="0"/>
              <w:rPr>
                <w:lang w:eastAsia="ko-KR"/>
              </w:rPr>
            </w:pPr>
            <w:r>
              <w:rPr>
                <w:lang w:eastAsia="ko-KR"/>
              </w:rPr>
              <w:t>U</w:t>
            </w:r>
            <w:r w:rsidRPr="00801BDE">
              <w:rPr>
                <w:lang w:eastAsia="ko-KR"/>
              </w:rPr>
              <w:t>p to NW implementation</w:t>
            </w:r>
          </w:p>
        </w:tc>
        <w:tc>
          <w:tcPr>
            <w:tcW w:w="6092" w:type="dxa"/>
          </w:tcPr>
          <w:p w14:paraId="1DDDD914" w14:textId="22BB09F4" w:rsidR="00677D54" w:rsidRDefault="00677D54" w:rsidP="00591344">
            <w:pPr>
              <w:pStyle w:val="TAL"/>
              <w:widowControl w:val="0"/>
              <w:spacing w:afterLines="50" w:after="120"/>
              <w:rPr>
                <w:lang w:eastAsia="ko-KR"/>
              </w:rPr>
            </w:pPr>
            <w:r>
              <w:rPr>
                <w:lang w:eastAsia="ko-KR"/>
              </w:rPr>
              <w:t xml:space="preserve">For the case of feeder link switch, there seems no big difference between an earth-moving cell and an earth-fixed cell in terms of the stopping time: as in an earth-fixed cell, once the feeder link switch occurs, all UEs in an earth-moving cell can be treated as facing a common time when the current serving cell stops providing service and thus necessary to perform cell reselection. Therefore, the stopping time as concluded for the earth-fixed beam case may also apply to the earth-moving cell case for feeder link switch. By contrast, for the service link switch case, different UEs under the coverage of an earth-moving cell may face different time </w:t>
            </w:r>
            <w:r w:rsidR="00591344">
              <w:rPr>
                <w:lang w:eastAsia="ko-KR"/>
              </w:rPr>
              <w:t>to</w:t>
            </w:r>
            <w:r>
              <w:rPr>
                <w:lang w:eastAsia="ko-KR"/>
              </w:rPr>
              <w:t xml:space="preserve"> los</w:t>
            </w:r>
            <w:r w:rsidR="00591344">
              <w:rPr>
                <w:lang w:eastAsia="ko-KR"/>
              </w:rPr>
              <w:t>e</w:t>
            </w:r>
            <w:r>
              <w:rPr>
                <w:lang w:eastAsia="ko-KR"/>
              </w:rPr>
              <w:t xml:space="preserve"> the coverage of this cell, as this depends on the movement of the satellite/UE and the position of each UE in the cell (e.g. whether for a UE the cell is moving towards or apart it, cell moving speed/radius, </w:t>
            </w:r>
            <w:proofErr w:type="spellStart"/>
            <w:r>
              <w:rPr>
                <w:lang w:eastAsia="ko-KR"/>
              </w:rPr>
              <w:t>etc</w:t>
            </w:r>
            <w:proofErr w:type="spellEnd"/>
            <w:r>
              <w:rPr>
                <w:lang w:eastAsia="ko-KR"/>
              </w:rPr>
              <w:t>). So, intuitively a cell-level stopping time as in the earth-fixed cell case may not fit an earth-moving cell for the service link switch case.</w:t>
            </w:r>
          </w:p>
          <w:p w14:paraId="66B9262F" w14:textId="62DD9D78" w:rsidR="00677D54" w:rsidRDefault="00677D54" w:rsidP="00677D54">
            <w:pPr>
              <w:pStyle w:val="TAL"/>
              <w:keepNext w:val="0"/>
              <w:keepLines w:val="0"/>
              <w:widowControl w:val="0"/>
              <w:rPr>
                <w:lang w:eastAsia="ko-KR"/>
              </w:rPr>
            </w:pPr>
            <w:r>
              <w:rPr>
                <w:lang w:eastAsia="ko-KR"/>
              </w:rPr>
              <w:t>However, from the specification point of view, it may not be needed to intentionally place a restriction on the applicable scenario of this feature, as it can be left to NW implementation to decide whether to configure this stopping time or not, based on the cell’s beam type and whether it is service/feeder link switch that really happens. If it is not configured, the legacy cell reselection procedure applies.</w:t>
            </w:r>
          </w:p>
        </w:tc>
      </w:tr>
      <w:tr w:rsidR="0040170F" w14:paraId="2ED7331A" w14:textId="77777777" w:rsidTr="00D062B4">
        <w:tc>
          <w:tcPr>
            <w:tcW w:w="1445" w:type="dxa"/>
          </w:tcPr>
          <w:p w14:paraId="1AF8DDCB" w14:textId="45BB1D5E"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2094" w:type="dxa"/>
          </w:tcPr>
          <w:p w14:paraId="586172DC" w14:textId="36627E62" w:rsidR="0040170F" w:rsidRDefault="0040170F" w:rsidP="0040170F">
            <w:pPr>
              <w:pStyle w:val="TAC"/>
              <w:keepNext w:val="0"/>
              <w:keepLines w:val="0"/>
              <w:widowControl w:val="0"/>
              <w:rPr>
                <w:lang w:eastAsia="ko-KR"/>
              </w:rPr>
            </w:pPr>
            <w:r>
              <w:rPr>
                <w:rFonts w:eastAsia="SimSun"/>
                <w:lang w:eastAsia="zh-CN"/>
              </w:rPr>
              <w:t>No</w:t>
            </w:r>
          </w:p>
        </w:tc>
        <w:tc>
          <w:tcPr>
            <w:tcW w:w="6092" w:type="dxa"/>
          </w:tcPr>
          <w:p w14:paraId="2D805204" w14:textId="7B974A44" w:rsidR="0040170F" w:rsidRDefault="0040170F" w:rsidP="0040170F">
            <w:pPr>
              <w:pStyle w:val="TAL"/>
              <w:keepNext w:val="0"/>
              <w:keepLines w:val="0"/>
              <w:widowControl w:val="0"/>
              <w:rPr>
                <w:lang w:eastAsia="ko-KR"/>
              </w:rPr>
            </w:pPr>
            <w:r>
              <w:rPr>
                <w:rFonts w:eastAsia="SimSun" w:hint="eastAsia"/>
                <w:lang w:eastAsia="zh-CN"/>
              </w:rPr>
              <w:t>F</w:t>
            </w:r>
            <w:r>
              <w:rPr>
                <w:rFonts w:eastAsia="SimSun"/>
                <w:lang w:eastAsia="zh-CN"/>
              </w:rPr>
              <w:t>or earth moving case the serving time is dynamic for different locations. Considering that the signal strength will decrease as satellite moves away, legacy mechanism based on signal strength will work well.</w:t>
            </w:r>
          </w:p>
        </w:tc>
      </w:tr>
      <w:tr w:rsidR="00677D54" w14:paraId="49241BBF" w14:textId="77777777" w:rsidTr="00D062B4">
        <w:tc>
          <w:tcPr>
            <w:tcW w:w="1445" w:type="dxa"/>
          </w:tcPr>
          <w:p w14:paraId="10D04982" w14:textId="7B553175" w:rsidR="00677D54" w:rsidRPr="00D062B4" w:rsidRDefault="00D062B4"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21A0CAA2" w14:textId="4D9BDBA0" w:rsidR="00677D54" w:rsidRPr="00D062B4" w:rsidRDefault="005C2287" w:rsidP="00677D54">
            <w:pPr>
              <w:pStyle w:val="TAC"/>
              <w:keepNext w:val="0"/>
              <w:keepLines w:val="0"/>
              <w:widowControl w:val="0"/>
              <w:rPr>
                <w:rFonts w:eastAsia="SimSun"/>
                <w:lang w:eastAsia="zh-CN"/>
              </w:rPr>
            </w:pPr>
            <w:r>
              <w:rPr>
                <w:rFonts w:eastAsia="SimSun"/>
                <w:lang w:eastAsia="zh-CN"/>
              </w:rPr>
              <w:t>Yes</w:t>
            </w:r>
          </w:p>
        </w:tc>
        <w:tc>
          <w:tcPr>
            <w:tcW w:w="6092" w:type="dxa"/>
          </w:tcPr>
          <w:p w14:paraId="308A6A7D" w14:textId="13C28DD3" w:rsidR="00677D54" w:rsidRPr="00D062B4" w:rsidRDefault="00D062B4" w:rsidP="00677D54">
            <w:pPr>
              <w:pStyle w:val="TAL"/>
              <w:keepNext w:val="0"/>
              <w:keepLines w:val="0"/>
              <w:widowControl w:val="0"/>
              <w:rPr>
                <w:rFonts w:eastAsia="SimSun"/>
                <w:lang w:eastAsia="zh-CN"/>
              </w:rPr>
            </w:pPr>
            <w:r>
              <w:rPr>
                <w:rFonts w:eastAsia="SimSun"/>
                <w:lang w:eastAsia="zh-CN"/>
              </w:rPr>
              <w:t xml:space="preserve">The feeder link switch timing can be broadcasted by network, </w:t>
            </w:r>
            <w:proofErr w:type="gramStart"/>
            <w:r>
              <w:rPr>
                <w:rFonts w:eastAsia="SimSun"/>
                <w:lang w:eastAsia="zh-CN"/>
              </w:rPr>
              <w:t>the all</w:t>
            </w:r>
            <w:proofErr w:type="gramEnd"/>
            <w:r>
              <w:rPr>
                <w:rFonts w:eastAsia="SimSun"/>
                <w:lang w:eastAsia="zh-CN"/>
              </w:rPr>
              <w:t xml:space="preserve"> UEs will perform </w:t>
            </w:r>
            <w:proofErr w:type="spellStart"/>
            <w:r>
              <w:rPr>
                <w:rFonts w:eastAsia="SimSun"/>
                <w:lang w:eastAsia="zh-CN"/>
              </w:rPr>
              <w:t>neighour</w:t>
            </w:r>
            <w:proofErr w:type="spellEnd"/>
            <w:r>
              <w:rPr>
                <w:rFonts w:eastAsia="SimSun"/>
                <w:lang w:eastAsia="zh-CN"/>
              </w:rPr>
              <w:t xml:space="preserve"> cell measurement at the </w:t>
            </w:r>
            <w:r w:rsidR="005C2287">
              <w:rPr>
                <w:rFonts w:eastAsia="SimSun"/>
                <w:lang w:eastAsia="zh-CN"/>
              </w:rPr>
              <w:t>feeder link switch timing.</w:t>
            </w:r>
          </w:p>
        </w:tc>
      </w:tr>
      <w:tr w:rsidR="004568F4" w:rsidRPr="00C46086" w14:paraId="442F8692" w14:textId="77777777" w:rsidTr="004568F4">
        <w:tc>
          <w:tcPr>
            <w:tcW w:w="1445" w:type="dxa"/>
          </w:tcPr>
          <w:p w14:paraId="680D4E87"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618A8CF9" w14:textId="77777777" w:rsidR="004568F4" w:rsidRPr="00C46086" w:rsidRDefault="004568F4" w:rsidP="004E23F0">
            <w:pPr>
              <w:pStyle w:val="TAC"/>
              <w:keepNext w:val="0"/>
              <w:keepLines w:val="0"/>
              <w:widowControl w:val="0"/>
              <w:rPr>
                <w:rFonts w:eastAsia="SimSun"/>
                <w:lang w:eastAsia="zh-CN"/>
              </w:rPr>
            </w:pPr>
            <w:r>
              <w:rPr>
                <w:rFonts w:eastAsia="SimSun"/>
                <w:lang w:eastAsia="zh-CN"/>
              </w:rPr>
              <w:t>Yes</w:t>
            </w:r>
          </w:p>
        </w:tc>
        <w:tc>
          <w:tcPr>
            <w:tcW w:w="6092" w:type="dxa"/>
          </w:tcPr>
          <w:p w14:paraId="1B4F16EF" w14:textId="77777777" w:rsidR="004568F4" w:rsidRPr="00C46086" w:rsidRDefault="004568F4" w:rsidP="004E23F0">
            <w:pPr>
              <w:pStyle w:val="TAL"/>
              <w:keepNext w:val="0"/>
              <w:keepLines w:val="0"/>
              <w:widowControl w:val="0"/>
              <w:rPr>
                <w:rFonts w:eastAsia="SimSun"/>
                <w:lang w:eastAsia="zh-CN"/>
              </w:rPr>
            </w:pPr>
            <w:r>
              <w:rPr>
                <w:rFonts w:eastAsia="SimSun"/>
                <w:lang w:eastAsia="zh-CN"/>
              </w:rPr>
              <w:t>The network b</w:t>
            </w:r>
            <w:r w:rsidRPr="009955C8">
              <w:rPr>
                <w:rFonts w:eastAsia="SimSun"/>
                <w:lang w:eastAsia="zh-CN"/>
              </w:rPr>
              <w:t>roadcast the location of the cell center for the serving cell</w:t>
            </w:r>
            <w:r>
              <w:rPr>
                <w:rFonts w:eastAsia="SimSun"/>
                <w:lang w:eastAsia="zh-CN"/>
              </w:rPr>
              <w:t>. The UE can calculate the time when the serving cell is going to stop serving the UE based on the ephemeris and UE location.</w:t>
            </w:r>
          </w:p>
        </w:tc>
      </w:tr>
      <w:tr w:rsidR="00F82A6B" w:rsidRPr="00C46086" w14:paraId="5EEE47D4" w14:textId="77777777" w:rsidTr="004568F4">
        <w:tc>
          <w:tcPr>
            <w:tcW w:w="1445" w:type="dxa"/>
          </w:tcPr>
          <w:p w14:paraId="35B38D85" w14:textId="7C86CA30" w:rsidR="00F82A6B" w:rsidRDefault="00F82A6B" w:rsidP="004E23F0">
            <w:pPr>
              <w:pStyle w:val="TAC"/>
              <w:keepNext w:val="0"/>
              <w:keepLines w:val="0"/>
              <w:widowControl w:val="0"/>
              <w:rPr>
                <w:lang w:eastAsia="zh-CN"/>
              </w:rPr>
            </w:pPr>
            <w:r>
              <w:rPr>
                <w:lang w:eastAsia="zh-CN"/>
              </w:rPr>
              <w:t>Qualcomm</w:t>
            </w:r>
          </w:p>
        </w:tc>
        <w:tc>
          <w:tcPr>
            <w:tcW w:w="2094" w:type="dxa"/>
          </w:tcPr>
          <w:p w14:paraId="4448E97A" w14:textId="21220F80" w:rsidR="00F82A6B" w:rsidRDefault="00F82A6B" w:rsidP="004E23F0">
            <w:pPr>
              <w:pStyle w:val="TAC"/>
              <w:keepNext w:val="0"/>
              <w:keepLines w:val="0"/>
              <w:widowControl w:val="0"/>
              <w:rPr>
                <w:lang w:eastAsia="zh-CN"/>
              </w:rPr>
            </w:pPr>
            <w:r>
              <w:rPr>
                <w:lang w:eastAsia="zh-CN"/>
              </w:rPr>
              <w:t>Yes</w:t>
            </w:r>
          </w:p>
        </w:tc>
        <w:tc>
          <w:tcPr>
            <w:tcW w:w="6092" w:type="dxa"/>
          </w:tcPr>
          <w:p w14:paraId="423F3989" w14:textId="7627D6A4" w:rsidR="007B41C4" w:rsidRDefault="00F82A6B" w:rsidP="007B41C4">
            <w:pPr>
              <w:pStyle w:val="TAL"/>
              <w:keepNext w:val="0"/>
              <w:keepLines w:val="0"/>
              <w:widowControl w:val="0"/>
              <w:rPr>
                <w:lang w:eastAsia="zh-CN"/>
              </w:rPr>
            </w:pPr>
            <w:r>
              <w:rPr>
                <w:lang w:eastAsia="zh-CN"/>
              </w:rPr>
              <w:t xml:space="preserve">Only difference in moving cell is UE </w:t>
            </w:r>
            <w:r w:rsidR="00FC2D26">
              <w:rPr>
                <w:lang w:eastAsia="zh-CN"/>
              </w:rPr>
              <w:t>can estimate cell stop time from beam/satellite information</w:t>
            </w:r>
            <w:r w:rsidR="007B41C4">
              <w:rPr>
                <w:lang w:eastAsia="zh-CN"/>
              </w:rPr>
              <w:t xml:space="preserve"> based on whether it is the incoming satellite or outgoing satellite</w:t>
            </w:r>
            <w:r w:rsidR="00B8346C">
              <w:rPr>
                <w:lang w:eastAsia="zh-CN"/>
              </w:rPr>
              <w:t>.</w:t>
            </w:r>
          </w:p>
          <w:p w14:paraId="3C31D612" w14:textId="0E8F1809" w:rsidR="007B41C4" w:rsidRDefault="007B41C4" w:rsidP="004E23F0">
            <w:pPr>
              <w:pStyle w:val="TAL"/>
              <w:keepNext w:val="0"/>
              <w:keepLines w:val="0"/>
              <w:widowControl w:val="0"/>
              <w:rPr>
                <w:lang w:eastAsia="zh-CN"/>
              </w:rPr>
            </w:pPr>
          </w:p>
        </w:tc>
      </w:tr>
      <w:tr w:rsidR="00804AFC" w:rsidRPr="00C46086" w14:paraId="4573A626" w14:textId="77777777" w:rsidTr="004568F4">
        <w:tc>
          <w:tcPr>
            <w:tcW w:w="1445" w:type="dxa"/>
          </w:tcPr>
          <w:p w14:paraId="417E385D" w14:textId="268277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22451796" w14:textId="7642342C" w:rsidR="00804AFC" w:rsidRDefault="00804AFC" w:rsidP="00804AFC">
            <w:pPr>
              <w:pStyle w:val="TAC"/>
              <w:keepNext w:val="0"/>
              <w:keepLines w:val="0"/>
              <w:widowControl w:val="0"/>
              <w:rPr>
                <w:lang w:eastAsia="zh-CN"/>
              </w:rPr>
            </w:pPr>
            <w:r>
              <w:rPr>
                <w:rFonts w:eastAsia="SimSun" w:hint="eastAsia"/>
                <w:lang w:eastAsia="zh-CN"/>
              </w:rPr>
              <w:t>N</w:t>
            </w:r>
            <w:r>
              <w:rPr>
                <w:rFonts w:eastAsia="SimSun"/>
                <w:lang w:eastAsia="zh-CN"/>
              </w:rPr>
              <w:t>o</w:t>
            </w:r>
          </w:p>
        </w:tc>
        <w:tc>
          <w:tcPr>
            <w:tcW w:w="6092" w:type="dxa"/>
          </w:tcPr>
          <w:p w14:paraId="4FA69A20" w14:textId="64D86136" w:rsidR="00804AFC" w:rsidRDefault="00804AFC" w:rsidP="00804AFC">
            <w:pPr>
              <w:pStyle w:val="TAL"/>
              <w:keepNext w:val="0"/>
              <w:keepLines w:val="0"/>
              <w:widowControl w:val="0"/>
              <w:rPr>
                <w:lang w:eastAsia="zh-CN"/>
              </w:rPr>
            </w:pPr>
            <w:r>
              <w:rPr>
                <w:rFonts w:eastAsia="SimSun"/>
                <w:lang w:eastAsia="zh-CN"/>
              </w:rPr>
              <w:t>This time information is useless in earth moving case as it is different for different UEs.</w:t>
            </w:r>
          </w:p>
        </w:tc>
      </w:tr>
      <w:tr w:rsidR="00EA4267" w:rsidRPr="00C46086" w14:paraId="55C6DE03" w14:textId="77777777" w:rsidTr="004568F4">
        <w:tc>
          <w:tcPr>
            <w:tcW w:w="1445" w:type="dxa"/>
          </w:tcPr>
          <w:p w14:paraId="1EB8C761" w14:textId="3DB5B247" w:rsidR="00EA4267" w:rsidRDefault="00EA4267" w:rsidP="00EA4267">
            <w:pPr>
              <w:pStyle w:val="TAC"/>
              <w:keepNext w:val="0"/>
              <w:keepLines w:val="0"/>
              <w:widowControl w:val="0"/>
              <w:rPr>
                <w:lang w:eastAsia="zh-CN"/>
              </w:rPr>
            </w:pPr>
            <w:r>
              <w:rPr>
                <w:lang w:eastAsia="ko-KR"/>
              </w:rPr>
              <w:t>Convida</w:t>
            </w:r>
          </w:p>
        </w:tc>
        <w:tc>
          <w:tcPr>
            <w:tcW w:w="2094" w:type="dxa"/>
          </w:tcPr>
          <w:p w14:paraId="31C5A8FC" w14:textId="7E8514BF" w:rsidR="00EA4267" w:rsidRDefault="00EA4267" w:rsidP="00EA4267">
            <w:pPr>
              <w:pStyle w:val="TAC"/>
              <w:keepNext w:val="0"/>
              <w:keepLines w:val="0"/>
              <w:widowControl w:val="0"/>
              <w:rPr>
                <w:lang w:eastAsia="zh-CN"/>
              </w:rPr>
            </w:pPr>
            <w:r>
              <w:rPr>
                <w:lang w:eastAsia="ko-KR"/>
              </w:rPr>
              <w:t>No</w:t>
            </w:r>
          </w:p>
        </w:tc>
        <w:tc>
          <w:tcPr>
            <w:tcW w:w="6092" w:type="dxa"/>
          </w:tcPr>
          <w:p w14:paraId="06F08FBC" w14:textId="5279E41D" w:rsidR="00EA4267" w:rsidRDefault="00EA4267" w:rsidP="00EA4267">
            <w:pPr>
              <w:pStyle w:val="TAL"/>
              <w:keepNext w:val="0"/>
              <w:keepLines w:val="0"/>
              <w:widowControl w:val="0"/>
              <w:rPr>
                <w:lang w:eastAsia="zh-CN"/>
              </w:rPr>
            </w:pPr>
            <w:r>
              <w:rPr>
                <w:lang w:eastAsia="ko-KR"/>
              </w:rPr>
              <w:t>For earth moving case, we think that this is of less value. However, we would be ok with some solutions that are based on RTT/distance/angle, etc. that would make more sense in the moving case.</w:t>
            </w:r>
          </w:p>
        </w:tc>
      </w:tr>
      <w:tr w:rsidR="00142BBD" w:rsidRPr="00C46086" w14:paraId="09F48822" w14:textId="77777777" w:rsidTr="004568F4">
        <w:tc>
          <w:tcPr>
            <w:tcW w:w="1445" w:type="dxa"/>
          </w:tcPr>
          <w:p w14:paraId="27DFF6EA" w14:textId="65ECE088" w:rsidR="00142BBD" w:rsidRDefault="00142BBD"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56102C26" w14:textId="50CD68A8" w:rsidR="00142BBD" w:rsidRDefault="00142BBD"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457A9009" w14:textId="207CA439" w:rsidR="00142BBD" w:rsidRDefault="00113535" w:rsidP="00EA4267">
            <w:pPr>
              <w:pStyle w:val="TAL"/>
              <w:keepNext w:val="0"/>
              <w:keepLines w:val="0"/>
              <w:widowControl w:val="0"/>
              <w:rPr>
                <w:lang w:eastAsia="ko-KR"/>
              </w:rPr>
            </w:pPr>
            <w:r>
              <w:rPr>
                <w:rFonts w:hint="eastAsia"/>
                <w:lang w:eastAsia="ko-KR"/>
              </w:rPr>
              <w:t>A</w:t>
            </w:r>
            <w:r>
              <w:rPr>
                <w:lang w:eastAsia="ko-KR"/>
              </w:rPr>
              <w:t>gree with Sony and Huawei.</w:t>
            </w:r>
          </w:p>
        </w:tc>
      </w:tr>
    </w:tbl>
    <w:p w14:paraId="2140B7C2" w14:textId="77777777" w:rsidR="00056CEE" w:rsidRPr="004568F4"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a9"/>
        <w:tblW w:w="0" w:type="auto"/>
        <w:tblLook w:val="04A0" w:firstRow="1" w:lastRow="0" w:firstColumn="1" w:lastColumn="0" w:noHBand="0" w:noVBand="1"/>
      </w:tblPr>
      <w:tblGrid>
        <w:gridCol w:w="1445"/>
        <w:gridCol w:w="2094"/>
        <w:gridCol w:w="6092"/>
      </w:tblGrid>
      <w:tr w:rsidR="00056CEE" w14:paraId="7C3905E8" w14:textId="77777777" w:rsidTr="00D062B4">
        <w:tc>
          <w:tcPr>
            <w:tcW w:w="1445" w:type="dxa"/>
          </w:tcPr>
          <w:p w14:paraId="2E368D26" w14:textId="77777777" w:rsidR="00056CEE" w:rsidRDefault="00056CEE" w:rsidP="00D062B4">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D062B4">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D062B4">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w:t>
            </w:r>
            <w:proofErr w:type="spellStart"/>
            <w:r>
              <w:rPr>
                <w:lang w:eastAsia="ko-KR"/>
              </w:rPr>
              <w:t>essesntial</w:t>
            </w:r>
            <w:proofErr w:type="spellEnd"/>
            <w:r>
              <w:rPr>
                <w:lang w:eastAsia="ko-KR"/>
              </w:rPr>
              <w:t xml:space="preserve"> one that if anything optimized to LEO moving is added. </w:t>
            </w:r>
          </w:p>
        </w:tc>
      </w:tr>
      <w:tr w:rsidR="009710AE" w14:paraId="2B041D58" w14:textId="77777777" w:rsidTr="00D062B4">
        <w:tc>
          <w:tcPr>
            <w:tcW w:w="1445" w:type="dxa"/>
          </w:tcPr>
          <w:p w14:paraId="5643B506" w14:textId="5845602E" w:rsidR="009710AE" w:rsidRDefault="009710AE" w:rsidP="009710AE">
            <w:pPr>
              <w:pStyle w:val="TAC"/>
              <w:keepNext w:val="0"/>
              <w:keepLines w:val="0"/>
              <w:widowControl w:val="0"/>
              <w:rPr>
                <w:lang w:eastAsia="ko-KR"/>
              </w:rPr>
            </w:pPr>
            <w:r>
              <w:rPr>
                <w:lang w:eastAsia="ko-KR"/>
              </w:rPr>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D062B4">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677D54" w14:paraId="10CC58C5" w14:textId="77777777" w:rsidTr="00D062B4">
        <w:tc>
          <w:tcPr>
            <w:tcW w:w="1445" w:type="dxa"/>
          </w:tcPr>
          <w:p w14:paraId="26DC004A" w14:textId="0E9DDC8B" w:rsidR="00677D54" w:rsidRDefault="00677D54" w:rsidP="00677D54">
            <w:pPr>
              <w:pStyle w:val="TAC"/>
              <w:keepNext w:val="0"/>
              <w:keepLines w:val="0"/>
              <w:widowControl w:val="0"/>
              <w:rPr>
                <w:rFonts w:eastAsia="SimSun"/>
                <w:lang w:eastAsia="zh-CN"/>
              </w:rPr>
            </w:pPr>
            <w:r>
              <w:rPr>
                <w:rFonts w:eastAsia="SimSun" w:hint="eastAsia"/>
                <w:lang w:eastAsia="zh-CN"/>
              </w:rPr>
              <w:t>v</w:t>
            </w:r>
            <w:r>
              <w:rPr>
                <w:rFonts w:eastAsia="SimSun"/>
                <w:lang w:eastAsia="zh-CN"/>
              </w:rPr>
              <w:t>ivo</w:t>
            </w:r>
          </w:p>
        </w:tc>
        <w:tc>
          <w:tcPr>
            <w:tcW w:w="2094" w:type="dxa"/>
          </w:tcPr>
          <w:p w14:paraId="6103CEB4" w14:textId="592280DC" w:rsidR="00677D54" w:rsidRDefault="00677D54"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6A1DB597" w14:textId="4037B17D" w:rsidR="00677D54" w:rsidRDefault="00677D54" w:rsidP="00677D54">
            <w:pPr>
              <w:pStyle w:val="TAL"/>
              <w:keepNext w:val="0"/>
              <w:keepLines w:val="0"/>
              <w:widowControl w:val="0"/>
              <w:rPr>
                <w:lang w:eastAsia="ko-KR"/>
              </w:rPr>
            </w:pPr>
            <w:r>
              <w:rPr>
                <w:rFonts w:eastAsia="SimSun"/>
                <w:lang w:eastAsia="zh-CN"/>
              </w:rPr>
              <w:t xml:space="preserve">If the </w:t>
            </w:r>
            <w:r w:rsidRPr="00801BDE">
              <w:rPr>
                <w:rFonts w:eastAsia="SimSun"/>
                <w:lang w:eastAsia="zh-CN"/>
              </w:rPr>
              <w:t>timing information on when a</w:t>
            </w:r>
            <w:r w:rsidR="00591344">
              <w:rPr>
                <w:rFonts w:eastAsia="SimSun"/>
                <w:lang w:eastAsia="zh-CN"/>
              </w:rPr>
              <w:t>n</w:t>
            </w:r>
            <w:r w:rsidRPr="00801BDE">
              <w:rPr>
                <w:rFonts w:eastAsia="SimSun"/>
                <w:lang w:eastAsia="zh-CN"/>
              </w:rPr>
              <w:t xml:space="preserve"> </w:t>
            </w:r>
            <w:r>
              <w:rPr>
                <w:rFonts w:eastAsia="SimSun"/>
                <w:lang w:eastAsia="zh-CN"/>
              </w:rPr>
              <w:t xml:space="preserve">earth moving </w:t>
            </w:r>
            <w:r w:rsidRPr="00801BDE">
              <w:rPr>
                <w:rFonts w:eastAsia="SimSun"/>
                <w:lang w:eastAsia="zh-CN"/>
              </w:rPr>
              <w:t>cell is going to stop serving the area</w:t>
            </w:r>
            <w:r>
              <w:rPr>
                <w:rFonts w:eastAsia="SimSun"/>
                <w:lang w:eastAsia="zh-CN"/>
              </w:rPr>
              <w:t xml:space="preserve"> is configured by NW (</w:t>
            </w:r>
            <w:r w:rsidR="00591344">
              <w:rPr>
                <w:rFonts w:eastAsia="SimSun"/>
                <w:lang w:eastAsia="zh-CN"/>
              </w:rPr>
              <w:t>e.g.,</w:t>
            </w:r>
            <w:r>
              <w:rPr>
                <w:rFonts w:eastAsia="SimSun"/>
                <w:lang w:eastAsia="zh-CN"/>
              </w:rPr>
              <w:t xml:space="preserve"> feeder link switch), the same way to use the information to assist </w:t>
            </w:r>
            <w:r w:rsidRPr="00801BDE">
              <w:rPr>
                <w:rFonts w:eastAsia="SimSun"/>
                <w:lang w:eastAsia="zh-CN"/>
              </w:rPr>
              <w:t>measurements</w:t>
            </w:r>
            <w:r>
              <w:rPr>
                <w:rFonts w:eastAsia="SimSun"/>
                <w:lang w:eastAsia="zh-CN"/>
              </w:rPr>
              <w:t xml:space="preserve"> as in the earth fixed beam scenario can be supported.</w:t>
            </w:r>
          </w:p>
        </w:tc>
      </w:tr>
      <w:tr w:rsidR="00677D54" w14:paraId="0E1C1431" w14:textId="77777777" w:rsidTr="00D062B4">
        <w:trPr>
          <w:trHeight w:val="90"/>
        </w:trPr>
        <w:tc>
          <w:tcPr>
            <w:tcW w:w="1445" w:type="dxa"/>
          </w:tcPr>
          <w:p w14:paraId="0A763B29" w14:textId="2E4B33C8" w:rsidR="00677D54" w:rsidRDefault="005C2287" w:rsidP="00677D54">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74C85335" w14:textId="3F375CC5" w:rsidR="00677D54" w:rsidRPr="005C2287" w:rsidRDefault="005C2287" w:rsidP="00677D54">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6092" w:type="dxa"/>
          </w:tcPr>
          <w:p w14:paraId="442D04C0" w14:textId="67DEE41B" w:rsidR="00677D54" w:rsidRDefault="005C2287" w:rsidP="00677D54">
            <w:pPr>
              <w:pStyle w:val="TAL"/>
              <w:keepNext w:val="0"/>
              <w:keepLines w:val="0"/>
              <w:widowControl w:val="0"/>
              <w:rPr>
                <w:lang w:eastAsia="ko-KR"/>
              </w:rPr>
            </w:pPr>
            <w:r>
              <w:rPr>
                <w:rFonts w:eastAsia="SimSun"/>
                <w:lang w:eastAsia="zh-CN"/>
              </w:rPr>
              <w:t xml:space="preserve">The feeder link switch timing can be broadcasted by network, </w:t>
            </w:r>
            <w:proofErr w:type="gramStart"/>
            <w:r>
              <w:rPr>
                <w:rFonts w:eastAsia="SimSun"/>
                <w:lang w:eastAsia="zh-CN"/>
              </w:rPr>
              <w:t>the all</w:t>
            </w:r>
            <w:proofErr w:type="gramEnd"/>
            <w:r>
              <w:rPr>
                <w:rFonts w:eastAsia="SimSun"/>
                <w:lang w:eastAsia="zh-CN"/>
              </w:rPr>
              <w:t xml:space="preserve"> UEs will perform </w:t>
            </w:r>
            <w:proofErr w:type="spellStart"/>
            <w:r>
              <w:rPr>
                <w:rFonts w:eastAsia="SimSun"/>
                <w:lang w:eastAsia="zh-CN"/>
              </w:rPr>
              <w:t>neighour</w:t>
            </w:r>
            <w:proofErr w:type="spellEnd"/>
            <w:r>
              <w:rPr>
                <w:rFonts w:eastAsia="SimSun"/>
                <w:lang w:eastAsia="zh-CN"/>
              </w:rPr>
              <w:t xml:space="preserve"> cell measurement at the feeder link switch timing. And UE still needs to monitor signal quality to perform neighbour cell measurement due to service link switch.</w:t>
            </w:r>
          </w:p>
        </w:tc>
      </w:tr>
      <w:tr w:rsidR="004568F4" w14:paraId="0C88C8EE" w14:textId="77777777" w:rsidTr="00D062B4">
        <w:tc>
          <w:tcPr>
            <w:tcW w:w="1445" w:type="dxa"/>
          </w:tcPr>
          <w:p w14:paraId="663F587E" w14:textId="2614FE9E" w:rsidR="004568F4" w:rsidRDefault="004568F4" w:rsidP="004568F4">
            <w:pPr>
              <w:pStyle w:val="TAC"/>
              <w:keepNext w:val="0"/>
              <w:keepLines w:val="0"/>
              <w:widowControl w:val="0"/>
              <w:rPr>
                <w:lang w:eastAsia="ko-KR"/>
              </w:rPr>
            </w:pPr>
            <w:r>
              <w:rPr>
                <w:rFonts w:eastAsia="SimSun" w:hint="eastAsia"/>
                <w:lang w:eastAsia="zh-CN"/>
              </w:rPr>
              <w:lastRenderedPageBreak/>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2732B88F" w14:textId="0E78CD2A" w:rsidR="004568F4" w:rsidRDefault="004568F4" w:rsidP="004568F4">
            <w:pPr>
              <w:pStyle w:val="TAC"/>
              <w:keepNext w:val="0"/>
              <w:keepLines w:val="0"/>
              <w:widowControl w:val="0"/>
              <w:rPr>
                <w:lang w:eastAsia="ko-KR"/>
              </w:rPr>
            </w:pPr>
            <w:r>
              <w:rPr>
                <w:rFonts w:eastAsia="SimSun"/>
                <w:lang w:eastAsia="zh-CN"/>
              </w:rPr>
              <w:t>Yes</w:t>
            </w:r>
          </w:p>
        </w:tc>
        <w:tc>
          <w:tcPr>
            <w:tcW w:w="6092" w:type="dxa"/>
          </w:tcPr>
          <w:p w14:paraId="5FDF172B" w14:textId="77777777" w:rsidR="004568F4" w:rsidRDefault="004568F4" w:rsidP="004568F4">
            <w:pPr>
              <w:pStyle w:val="TAL"/>
              <w:keepNext w:val="0"/>
              <w:keepLines w:val="0"/>
              <w:widowControl w:val="0"/>
              <w:rPr>
                <w:lang w:eastAsia="ko-KR"/>
              </w:rPr>
            </w:pPr>
          </w:p>
        </w:tc>
      </w:tr>
      <w:tr w:rsidR="004568F4" w14:paraId="59A38CA4" w14:textId="77777777" w:rsidTr="00D062B4">
        <w:tc>
          <w:tcPr>
            <w:tcW w:w="1445" w:type="dxa"/>
          </w:tcPr>
          <w:p w14:paraId="7691130C" w14:textId="3E27BD34" w:rsidR="004568F4" w:rsidRDefault="00AE082D" w:rsidP="004568F4">
            <w:pPr>
              <w:pStyle w:val="TAC"/>
              <w:keepNext w:val="0"/>
              <w:keepLines w:val="0"/>
              <w:widowControl w:val="0"/>
              <w:rPr>
                <w:lang w:eastAsia="ko-KR"/>
              </w:rPr>
            </w:pPr>
            <w:r>
              <w:rPr>
                <w:lang w:eastAsia="ko-KR"/>
              </w:rPr>
              <w:t>Qualcomm</w:t>
            </w:r>
          </w:p>
        </w:tc>
        <w:tc>
          <w:tcPr>
            <w:tcW w:w="2094" w:type="dxa"/>
          </w:tcPr>
          <w:p w14:paraId="3694A33A" w14:textId="1DD57FA0" w:rsidR="004568F4" w:rsidRDefault="00AE082D" w:rsidP="004568F4">
            <w:pPr>
              <w:pStyle w:val="TAC"/>
              <w:keepNext w:val="0"/>
              <w:keepLines w:val="0"/>
              <w:widowControl w:val="0"/>
              <w:rPr>
                <w:lang w:eastAsia="ko-KR"/>
              </w:rPr>
            </w:pPr>
            <w:r>
              <w:rPr>
                <w:lang w:eastAsia="ko-KR"/>
              </w:rPr>
              <w:t>Yes</w:t>
            </w:r>
          </w:p>
        </w:tc>
        <w:tc>
          <w:tcPr>
            <w:tcW w:w="6092" w:type="dxa"/>
          </w:tcPr>
          <w:p w14:paraId="7F46C940" w14:textId="77777777" w:rsidR="004568F4" w:rsidRDefault="004568F4" w:rsidP="004568F4">
            <w:pPr>
              <w:pStyle w:val="TAL"/>
              <w:keepNext w:val="0"/>
              <w:keepLines w:val="0"/>
              <w:widowControl w:val="0"/>
              <w:rPr>
                <w:lang w:eastAsia="ko-KR"/>
              </w:rPr>
            </w:pPr>
          </w:p>
        </w:tc>
      </w:tr>
      <w:tr w:rsidR="00EA4267" w14:paraId="54CDF249" w14:textId="77777777" w:rsidTr="00D062B4">
        <w:tc>
          <w:tcPr>
            <w:tcW w:w="1445" w:type="dxa"/>
          </w:tcPr>
          <w:p w14:paraId="72575B19" w14:textId="507100C3" w:rsidR="00EA4267" w:rsidRDefault="00EA4267" w:rsidP="00EA4267">
            <w:pPr>
              <w:pStyle w:val="TAC"/>
              <w:keepNext w:val="0"/>
              <w:keepLines w:val="0"/>
              <w:widowControl w:val="0"/>
              <w:rPr>
                <w:lang w:eastAsia="ko-KR"/>
              </w:rPr>
            </w:pPr>
            <w:r>
              <w:rPr>
                <w:lang w:eastAsia="ko-KR"/>
              </w:rPr>
              <w:t>Convida</w:t>
            </w:r>
          </w:p>
        </w:tc>
        <w:tc>
          <w:tcPr>
            <w:tcW w:w="2094" w:type="dxa"/>
          </w:tcPr>
          <w:p w14:paraId="1C4EC106" w14:textId="1A372869" w:rsidR="00EA4267" w:rsidRDefault="00EA4267" w:rsidP="00EA4267">
            <w:pPr>
              <w:pStyle w:val="TAC"/>
              <w:keepNext w:val="0"/>
              <w:keepLines w:val="0"/>
              <w:widowControl w:val="0"/>
              <w:rPr>
                <w:lang w:eastAsia="ko-KR"/>
              </w:rPr>
            </w:pPr>
            <w:r>
              <w:rPr>
                <w:lang w:eastAsia="ko-KR"/>
              </w:rPr>
              <w:t>No</w:t>
            </w:r>
          </w:p>
        </w:tc>
        <w:tc>
          <w:tcPr>
            <w:tcW w:w="6092" w:type="dxa"/>
          </w:tcPr>
          <w:p w14:paraId="144FCF3C" w14:textId="51160961" w:rsidR="00EA4267" w:rsidRDefault="00EA4267" w:rsidP="00EA4267">
            <w:pPr>
              <w:pStyle w:val="TAL"/>
              <w:keepNext w:val="0"/>
              <w:keepLines w:val="0"/>
              <w:widowControl w:val="0"/>
              <w:rPr>
                <w:lang w:eastAsia="ko-KR"/>
              </w:rPr>
            </w:pPr>
            <w:r>
              <w:rPr>
                <w:lang w:eastAsia="ko-KR"/>
              </w:rPr>
              <w:t>See Q2.1</w:t>
            </w:r>
          </w:p>
        </w:tc>
      </w:tr>
      <w:tr w:rsidR="00EA4267" w14:paraId="468127D9" w14:textId="77777777" w:rsidTr="00D062B4">
        <w:tc>
          <w:tcPr>
            <w:tcW w:w="1445" w:type="dxa"/>
          </w:tcPr>
          <w:p w14:paraId="7BD4AAEA" w14:textId="7ED005A3" w:rsidR="00EA4267" w:rsidRDefault="00113535" w:rsidP="00EA4267">
            <w:pPr>
              <w:pStyle w:val="TAC"/>
              <w:keepNext w:val="0"/>
              <w:keepLines w:val="0"/>
              <w:widowControl w:val="0"/>
              <w:rPr>
                <w:lang w:eastAsia="ko-KR"/>
              </w:rPr>
            </w:pPr>
            <w:r>
              <w:rPr>
                <w:rFonts w:hint="eastAsia"/>
                <w:lang w:eastAsia="ko-KR"/>
              </w:rPr>
              <w:t>K</w:t>
            </w:r>
            <w:r>
              <w:rPr>
                <w:lang w:eastAsia="ko-KR"/>
              </w:rPr>
              <w:t>T</w:t>
            </w:r>
          </w:p>
        </w:tc>
        <w:tc>
          <w:tcPr>
            <w:tcW w:w="2094" w:type="dxa"/>
          </w:tcPr>
          <w:p w14:paraId="28ADCF64" w14:textId="42BF0E67" w:rsidR="00EA4267" w:rsidRDefault="00113535" w:rsidP="00EA4267">
            <w:pPr>
              <w:pStyle w:val="TAC"/>
              <w:keepNext w:val="0"/>
              <w:keepLines w:val="0"/>
              <w:widowControl w:val="0"/>
              <w:rPr>
                <w:lang w:eastAsia="ko-KR"/>
              </w:rPr>
            </w:pPr>
            <w:r>
              <w:rPr>
                <w:rFonts w:hint="eastAsia"/>
                <w:lang w:eastAsia="ko-KR"/>
              </w:rPr>
              <w:t>Y</w:t>
            </w:r>
            <w:r>
              <w:rPr>
                <w:lang w:eastAsia="ko-KR"/>
              </w:rPr>
              <w:t>es</w:t>
            </w:r>
          </w:p>
        </w:tc>
        <w:tc>
          <w:tcPr>
            <w:tcW w:w="6092" w:type="dxa"/>
          </w:tcPr>
          <w:p w14:paraId="2EF9F6E3" w14:textId="77777777" w:rsidR="00EA4267" w:rsidRDefault="00EA4267" w:rsidP="00EA4267">
            <w:pPr>
              <w:pStyle w:val="TAL"/>
              <w:keepNext w:val="0"/>
              <w:keepLines w:val="0"/>
              <w:widowControl w:val="0"/>
              <w:rPr>
                <w:lang w:eastAsia="ko-KR"/>
              </w:rPr>
            </w:pPr>
          </w:p>
        </w:tc>
      </w:tr>
      <w:tr w:rsidR="00EA4267" w14:paraId="1E5440A5" w14:textId="77777777" w:rsidTr="00D062B4">
        <w:tc>
          <w:tcPr>
            <w:tcW w:w="1445" w:type="dxa"/>
          </w:tcPr>
          <w:p w14:paraId="63E29150" w14:textId="77777777" w:rsidR="00EA4267" w:rsidRDefault="00EA4267" w:rsidP="00EA4267">
            <w:pPr>
              <w:pStyle w:val="TAC"/>
              <w:keepNext w:val="0"/>
              <w:keepLines w:val="0"/>
              <w:widowControl w:val="0"/>
              <w:rPr>
                <w:lang w:eastAsia="ko-KR"/>
              </w:rPr>
            </w:pPr>
          </w:p>
        </w:tc>
        <w:tc>
          <w:tcPr>
            <w:tcW w:w="2094" w:type="dxa"/>
          </w:tcPr>
          <w:p w14:paraId="05ED8FF8" w14:textId="77777777" w:rsidR="00EA4267" w:rsidRDefault="00EA4267" w:rsidP="00EA4267">
            <w:pPr>
              <w:pStyle w:val="TAC"/>
              <w:keepNext w:val="0"/>
              <w:keepLines w:val="0"/>
              <w:widowControl w:val="0"/>
              <w:rPr>
                <w:lang w:eastAsia="ko-KR"/>
              </w:rPr>
            </w:pPr>
          </w:p>
        </w:tc>
        <w:tc>
          <w:tcPr>
            <w:tcW w:w="6092" w:type="dxa"/>
          </w:tcPr>
          <w:p w14:paraId="05B8D1C6" w14:textId="77777777" w:rsidR="00EA4267" w:rsidRDefault="00EA4267" w:rsidP="00EA4267">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78FE9A92" w:rsidR="001956D0" w:rsidRPr="0024018C" w:rsidRDefault="00930E15" w:rsidP="00BA5680">
      <w:pPr>
        <w:pStyle w:val="2"/>
        <w:numPr>
          <w:ilvl w:val="1"/>
          <w:numId w:val="38"/>
        </w:numPr>
        <w:rPr>
          <w:lang w:val="en-US" w:eastAsia="zh-CN"/>
        </w:rPr>
      </w:pPr>
      <w:r>
        <w:rPr>
          <w:lang w:val="en-US" w:eastAsia="zh-CN"/>
        </w:rPr>
        <w:t>Location/Ephemeris assisted</w:t>
      </w:r>
      <w:r w:rsidR="007A7D75">
        <w:rPr>
          <w:lang w:val="en-US" w:eastAsia="zh-CN"/>
        </w:rPr>
        <w:t xml:space="preserve"> </w:t>
      </w:r>
      <w:r>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a9"/>
        <w:tblW w:w="0" w:type="auto"/>
        <w:tblLook w:val="04A0" w:firstRow="1" w:lastRow="0" w:firstColumn="1" w:lastColumn="0" w:noHBand="0" w:noVBand="1"/>
      </w:tblPr>
      <w:tblGrid>
        <w:gridCol w:w="1243"/>
        <w:gridCol w:w="1473"/>
        <w:gridCol w:w="1317"/>
        <w:gridCol w:w="5598"/>
      </w:tblGrid>
      <w:tr w:rsidR="00D00C84" w14:paraId="0289B6C0" w14:textId="77777777" w:rsidTr="004568F4">
        <w:tc>
          <w:tcPr>
            <w:tcW w:w="1243" w:type="dxa"/>
            <w:vMerge w:val="restart"/>
          </w:tcPr>
          <w:p w14:paraId="6D577642" w14:textId="77777777" w:rsidR="00D00C84" w:rsidRDefault="00D00C84" w:rsidP="00D062B4">
            <w:pPr>
              <w:pStyle w:val="TAH"/>
              <w:keepNext w:val="0"/>
              <w:keepLines w:val="0"/>
              <w:widowControl w:val="0"/>
              <w:rPr>
                <w:lang w:eastAsia="ko-KR"/>
              </w:rPr>
            </w:pPr>
            <w:r>
              <w:rPr>
                <w:lang w:eastAsia="ko-KR"/>
              </w:rPr>
              <w:t>Company</w:t>
            </w:r>
          </w:p>
        </w:tc>
        <w:tc>
          <w:tcPr>
            <w:tcW w:w="2790" w:type="dxa"/>
            <w:gridSpan w:val="2"/>
          </w:tcPr>
          <w:p w14:paraId="31645956" w14:textId="1CE07529" w:rsidR="00D00C84" w:rsidRDefault="00D00C84" w:rsidP="00D062B4">
            <w:pPr>
              <w:pStyle w:val="TAH"/>
              <w:keepNext w:val="0"/>
              <w:keepLines w:val="0"/>
              <w:widowControl w:val="0"/>
              <w:rPr>
                <w:lang w:eastAsia="ko-KR"/>
              </w:rPr>
            </w:pPr>
            <w:r>
              <w:rPr>
                <w:lang w:eastAsia="ko-KR"/>
              </w:rPr>
              <w:t>Yes/No</w:t>
            </w:r>
          </w:p>
        </w:tc>
        <w:tc>
          <w:tcPr>
            <w:tcW w:w="5598"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D062B4">
            <w:pPr>
              <w:pStyle w:val="TAH"/>
              <w:keepNext w:val="0"/>
              <w:keepLines w:val="0"/>
              <w:widowControl w:val="0"/>
              <w:rPr>
                <w:lang w:eastAsia="ko-KR"/>
              </w:rPr>
            </w:pPr>
          </w:p>
        </w:tc>
      </w:tr>
      <w:tr w:rsidR="00D00C84" w14:paraId="5FE54465" w14:textId="77777777" w:rsidTr="004568F4">
        <w:tc>
          <w:tcPr>
            <w:tcW w:w="1243" w:type="dxa"/>
            <w:vMerge/>
          </w:tcPr>
          <w:p w14:paraId="78348431" w14:textId="77777777" w:rsidR="00D00C84" w:rsidRDefault="00D00C84" w:rsidP="00D062B4">
            <w:pPr>
              <w:pStyle w:val="TAC"/>
              <w:keepNext w:val="0"/>
              <w:keepLines w:val="0"/>
              <w:widowControl w:val="0"/>
              <w:rPr>
                <w:lang w:eastAsia="ko-KR"/>
              </w:rPr>
            </w:pPr>
          </w:p>
        </w:tc>
        <w:tc>
          <w:tcPr>
            <w:tcW w:w="1473" w:type="dxa"/>
          </w:tcPr>
          <w:p w14:paraId="11C03E99" w14:textId="3ABEB244" w:rsidR="00D00C84" w:rsidRPr="00D00C84" w:rsidRDefault="00D00C84" w:rsidP="00D062B4">
            <w:pPr>
              <w:pStyle w:val="TAC"/>
              <w:keepNext w:val="0"/>
              <w:keepLines w:val="0"/>
              <w:widowControl w:val="0"/>
              <w:rPr>
                <w:b/>
                <w:lang w:eastAsia="ko-KR"/>
              </w:rPr>
            </w:pPr>
            <w:r w:rsidRPr="00D00C84">
              <w:rPr>
                <w:b/>
                <w:lang w:eastAsia="ko-KR"/>
              </w:rPr>
              <w:t>Quasi-earth fixed cell</w:t>
            </w:r>
          </w:p>
        </w:tc>
        <w:tc>
          <w:tcPr>
            <w:tcW w:w="1317" w:type="dxa"/>
          </w:tcPr>
          <w:p w14:paraId="0713C28B" w14:textId="03ABB370" w:rsidR="00D00C84" w:rsidRPr="00D00C84" w:rsidRDefault="00D00C84" w:rsidP="00D062B4">
            <w:pPr>
              <w:pStyle w:val="TAL"/>
              <w:keepNext w:val="0"/>
              <w:keepLines w:val="0"/>
              <w:widowControl w:val="0"/>
              <w:rPr>
                <w:rFonts w:eastAsia="SimSun"/>
                <w:b/>
                <w:lang w:eastAsia="zh-CN"/>
              </w:rPr>
            </w:pPr>
            <w:r w:rsidRPr="00D00C84">
              <w:rPr>
                <w:rFonts w:eastAsia="SimSun"/>
                <w:b/>
                <w:lang w:eastAsia="zh-CN"/>
              </w:rPr>
              <w:t>Earth moving cell</w:t>
            </w:r>
          </w:p>
        </w:tc>
        <w:tc>
          <w:tcPr>
            <w:tcW w:w="5598" w:type="dxa"/>
            <w:vMerge/>
          </w:tcPr>
          <w:p w14:paraId="172E2244" w14:textId="71C3FED2" w:rsidR="00D00C84" w:rsidRDefault="00D00C84" w:rsidP="00D062B4">
            <w:pPr>
              <w:pStyle w:val="TAL"/>
              <w:keepNext w:val="0"/>
              <w:keepLines w:val="0"/>
              <w:widowControl w:val="0"/>
              <w:rPr>
                <w:lang w:eastAsia="ko-KR"/>
              </w:rPr>
            </w:pPr>
          </w:p>
        </w:tc>
      </w:tr>
      <w:tr w:rsidR="00541957" w14:paraId="796667F3" w14:textId="77777777" w:rsidTr="004568F4">
        <w:tc>
          <w:tcPr>
            <w:tcW w:w="1243"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3"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317"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598"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4568F4">
        <w:tc>
          <w:tcPr>
            <w:tcW w:w="1243" w:type="dxa"/>
          </w:tcPr>
          <w:p w14:paraId="68AEDEB2" w14:textId="59264C90" w:rsidR="00CE6949" w:rsidRDefault="00CE6949" w:rsidP="00CE6949">
            <w:pPr>
              <w:pStyle w:val="TAC"/>
              <w:keepNext w:val="0"/>
              <w:keepLines w:val="0"/>
              <w:widowControl w:val="0"/>
              <w:rPr>
                <w:lang w:eastAsia="ko-KR"/>
              </w:rPr>
            </w:pPr>
            <w:proofErr w:type="spellStart"/>
            <w:r>
              <w:rPr>
                <w:lang w:eastAsia="ko-KR"/>
              </w:rPr>
              <w:t>ericsson</w:t>
            </w:r>
            <w:proofErr w:type="spellEnd"/>
          </w:p>
        </w:tc>
        <w:tc>
          <w:tcPr>
            <w:tcW w:w="1473"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317"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598"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4568F4">
        <w:tc>
          <w:tcPr>
            <w:tcW w:w="1243"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3"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317"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598"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in order to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4568F4">
        <w:trPr>
          <w:trHeight w:val="90"/>
        </w:trPr>
        <w:tc>
          <w:tcPr>
            <w:tcW w:w="1243"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3"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317"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598"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4568F4">
        <w:tc>
          <w:tcPr>
            <w:tcW w:w="1243"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3"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317"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598"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4568F4">
        <w:tc>
          <w:tcPr>
            <w:tcW w:w="1243"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3"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317"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598" w:type="dxa"/>
          </w:tcPr>
          <w:p w14:paraId="325585AD" w14:textId="1C4935E2" w:rsidR="009710AE" w:rsidRDefault="009710AE" w:rsidP="009710AE">
            <w:pPr>
              <w:pStyle w:val="TAL"/>
              <w:keepNext w:val="0"/>
              <w:keepLines w:val="0"/>
              <w:widowControl w:val="0"/>
              <w:rPr>
                <w:lang w:eastAsia="ko-KR"/>
              </w:rPr>
            </w:pPr>
          </w:p>
        </w:tc>
      </w:tr>
      <w:tr w:rsidR="00E03956" w14:paraId="503C73E6" w14:textId="77777777" w:rsidTr="004568F4">
        <w:tc>
          <w:tcPr>
            <w:tcW w:w="1243" w:type="dxa"/>
          </w:tcPr>
          <w:p w14:paraId="5C7975AD" w14:textId="77777777" w:rsidR="00E03956" w:rsidRDefault="00E03956" w:rsidP="00D062B4">
            <w:pPr>
              <w:pStyle w:val="TAC"/>
              <w:keepNext w:val="0"/>
              <w:keepLines w:val="0"/>
              <w:widowControl w:val="0"/>
              <w:rPr>
                <w:lang w:eastAsia="ko-KR"/>
              </w:rPr>
            </w:pPr>
            <w:r>
              <w:rPr>
                <w:lang w:eastAsia="ko-KR"/>
              </w:rPr>
              <w:t>Thales</w:t>
            </w:r>
          </w:p>
        </w:tc>
        <w:tc>
          <w:tcPr>
            <w:tcW w:w="1473" w:type="dxa"/>
          </w:tcPr>
          <w:p w14:paraId="3AA45433" w14:textId="77777777" w:rsidR="00E03956" w:rsidRDefault="00E03956" w:rsidP="00D062B4">
            <w:pPr>
              <w:pStyle w:val="TAC"/>
              <w:keepNext w:val="0"/>
              <w:keepLines w:val="0"/>
              <w:widowControl w:val="0"/>
              <w:rPr>
                <w:lang w:eastAsia="ko-KR"/>
              </w:rPr>
            </w:pPr>
            <w:r>
              <w:rPr>
                <w:lang w:eastAsia="ko-KR"/>
              </w:rPr>
              <w:t>Yes</w:t>
            </w:r>
          </w:p>
        </w:tc>
        <w:tc>
          <w:tcPr>
            <w:tcW w:w="1317" w:type="dxa"/>
          </w:tcPr>
          <w:p w14:paraId="4D3F0703" w14:textId="77777777" w:rsidR="00E03956" w:rsidRDefault="00E03956" w:rsidP="00D062B4">
            <w:pPr>
              <w:pStyle w:val="TAL"/>
              <w:keepNext w:val="0"/>
              <w:keepLines w:val="0"/>
              <w:widowControl w:val="0"/>
              <w:rPr>
                <w:lang w:eastAsia="zh-CN"/>
              </w:rPr>
            </w:pPr>
            <w:r>
              <w:rPr>
                <w:lang w:eastAsia="zh-CN"/>
              </w:rPr>
              <w:t>FFS</w:t>
            </w:r>
          </w:p>
        </w:tc>
        <w:tc>
          <w:tcPr>
            <w:tcW w:w="5598" w:type="dxa"/>
          </w:tcPr>
          <w:p w14:paraId="05FCD9CE" w14:textId="77777777" w:rsidR="00E03956" w:rsidRDefault="00E03956" w:rsidP="00D062B4">
            <w:pPr>
              <w:pStyle w:val="TAL"/>
              <w:keepNext w:val="0"/>
              <w:keepLines w:val="0"/>
              <w:widowControl w:val="0"/>
              <w:rPr>
                <w:rFonts w:eastAsia="SimSun"/>
                <w:lang w:eastAsia="zh-CN"/>
              </w:rPr>
            </w:pPr>
            <w:r>
              <w:rPr>
                <w:rFonts w:eastAsia="SimSun"/>
                <w:lang w:eastAsia="zh-CN"/>
              </w:rPr>
              <w:t>But this would assume that all beams are of same size, which may not be necessary the case. In which case, cell size info would also be needed</w:t>
            </w:r>
          </w:p>
        </w:tc>
      </w:tr>
      <w:tr w:rsidR="009710AE" w14:paraId="392ED65C" w14:textId="77777777" w:rsidTr="004568F4">
        <w:tc>
          <w:tcPr>
            <w:tcW w:w="1243" w:type="dxa"/>
          </w:tcPr>
          <w:p w14:paraId="1B623ED9" w14:textId="4D6D45C2" w:rsidR="009710AE" w:rsidRPr="00E03956" w:rsidRDefault="00EC0BD8" w:rsidP="009710AE">
            <w:pPr>
              <w:pStyle w:val="TAC"/>
              <w:keepNext w:val="0"/>
              <w:keepLines w:val="0"/>
              <w:widowControl w:val="0"/>
              <w:rPr>
                <w:lang w:val="en-GB" w:eastAsia="ko-KR"/>
              </w:rPr>
            </w:pPr>
            <w:proofErr w:type="spellStart"/>
            <w:r>
              <w:rPr>
                <w:lang w:val="en-GB" w:eastAsia="ko-KR"/>
              </w:rPr>
              <w:t>InterDigital</w:t>
            </w:r>
            <w:proofErr w:type="spellEnd"/>
          </w:p>
        </w:tc>
        <w:tc>
          <w:tcPr>
            <w:tcW w:w="1473" w:type="dxa"/>
          </w:tcPr>
          <w:p w14:paraId="2311C37B" w14:textId="654BA681" w:rsidR="009710AE" w:rsidRDefault="00EC0BD8" w:rsidP="009710AE">
            <w:pPr>
              <w:pStyle w:val="TAC"/>
              <w:keepNext w:val="0"/>
              <w:keepLines w:val="0"/>
              <w:widowControl w:val="0"/>
              <w:rPr>
                <w:lang w:eastAsia="ko-KR"/>
              </w:rPr>
            </w:pPr>
            <w:r>
              <w:rPr>
                <w:lang w:eastAsia="ko-KR"/>
              </w:rPr>
              <w:t>Yes</w:t>
            </w:r>
          </w:p>
        </w:tc>
        <w:tc>
          <w:tcPr>
            <w:tcW w:w="1317" w:type="dxa"/>
          </w:tcPr>
          <w:p w14:paraId="0BAF9DBE" w14:textId="3DFC2813" w:rsidR="009710AE" w:rsidRDefault="00EC0BD8" w:rsidP="009710AE">
            <w:pPr>
              <w:pStyle w:val="TAL"/>
              <w:keepNext w:val="0"/>
              <w:keepLines w:val="0"/>
              <w:widowControl w:val="0"/>
              <w:rPr>
                <w:lang w:eastAsia="ko-KR"/>
              </w:rPr>
            </w:pPr>
            <w:r>
              <w:rPr>
                <w:lang w:eastAsia="ko-KR"/>
              </w:rPr>
              <w:t>Yes</w:t>
            </w:r>
          </w:p>
        </w:tc>
        <w:tc>
          <w:tcPr>
            <w:tcW w:w="5598" w:type="dxa"/>
          </w:tcPr>
          <w:p w14:paraId="7B850572" w14:textId="01D5247D" w:rsidR="009710AE" w:rsidRDefault="00A23551" w:rsidP="009710AE">
            <w:pPr>
              <w:pStyle w:val="TAL"/>
              <w:keepNext w:val="0"/>
              <w:keepLines w:val="0"/>
              <w:widowControl w:val="0"/>
              <w:rPr>
                <w:lang w:eastAsia="ko-KR"/>
              </w:rPr>
            </w:pPr>
            <w:r>
              <w:rPr>
                <w:lang w:eastAsia="ko-KR"/>
              </w:rPr>
              <w:t>Especially for earth moving cell</w:t>
            </w:r>
          </w:p>
        </w:tc>
      </w:tr>
      <w:tr w:rsidR="001F6625" w14:paraId="453595C4" w14:textId="77777777" w:rsidTr="004568F4">
        <w:tc>
          <w:tcPr>
            <w:tcW w:w="1243" w:type="dxa"/>
          </w:tcPr>
          <w:p w14:paraId="5CB0764B" w14:textId="77777777" w:rsidR="001F6625" w:rsidRPr="00E03956" w:rsidRDefault="001F6625" w:rsidP="00D062B4">
            <w:pPr>
              <w:pStyle w:val="TAC"/>
              <w:keepNext w:val="0"/>
              <w:keepLines w:val="0"/>
              <w:widowControl w:val="0"/>
              <w:rPr>
                <w:lang w:val="en-GB" w:eastAsia="ko-KR"/>
              </w:rPr>
            </w:pPr>
            <w:r>
              <w:rPr>
                <w:lang w:val="en-GB" w:eastAsia="ko-KR"/>
              </w:rPr>
              <w:t>Intel</w:t>
            </w:r>
          </w:p>
        </w:tc>
        <w:tc>
          <w:tcPr>
            <w:tcW w:w="1473" w:type="dxa"/>
          </w:tcPr>
          <w:p w14:paraId="78B70724" w14:textId="77777777" w:rsidR="001F6625" w:rsidRDefault="001F6625" w:rsidP="00D062B4">
            <w:pPr>
              <w:pStyle w:val="TAC"/>
              <w:keepNext w:val="0"/>
              <w:keepLines w:val="0"/>
              <w:widowControl w:val="0"/>
              <w:rPr>
                <w:lang w:eastAsia="ko-KR"/>
              </w:rPr>
            </w:pPr>
            <w:r>
              <w:rPr>
                <w:lang w:eastAsia="ko-KR"/>
              </w:rPr>
              <w:t>Yes</w:t>
            </w:r>
          </w:p>
        </w:tc>
        <w:tc>
          <w:tcPr>
            <w:tcW w:w="1317" w:type="dxa"/>
          </w:tcPr>
          <w:p w14:paraId="2099DF80" w14:textId="77777777" w:rsidR="001F6625" w:rsidRDefault="001F6625" w:rsidP="00D062B4">
            <w:pPr>
              <w:pStyle w:val="TAL"/>
              <w:keepNext w:val="0"/>
              <w:keepLines w:val="0"/>
              <w:widowControl w:val="0"/>
              <w:rPr>
                <w:lang w:eastAsia="ko-KR"/>
              </w:rPr>
            </w:pPr>
            <w:r>
              <w:rPr>
                <w:lang w:eastAsia="ko-KR"/>
              </w:rPr>
              <w:t>FFS</w:t>
            </w:r>
          </w:p>
        </w:tc>
        <w:tc>
          <w:tcPr>
            <w:tcW w:w="5598" w:type="dxa"/>
          </w:tcPr>
          <w:p w14:paraId="4A1FE8DF" w14:textId="77777777" w:rsidR="001F6625" w:rsidRDefault="001F6625" w:rsidP="00D062B4">
            <w:pPr>
              <w:pStyle w:val="TAL"/>
              <w:keepNext w:val="0"/>
              <w:keepLines w:val="0"/>
              <w:widowControl w:val="0"/>
              <w:rPr>
                <w:lang w:eastAsia="ko-KR"/>
              </w:rPr>
            </w:pPr>
          </w:p>
        </w:tc>
      </w:tr>
      <w:tr w:rsidR="00E368BA" w14:paraId="705A4BAB" w14:textId="77777777" w:rsidTr="004568F4">
        <w:tc>
          <w:tcPr>
            <w:tcW w:w="1243" w:type="dxa"/>
          </w:tcPr>
          <w:p w14:paraId="23949F1A" w14:textId="77777777" w:rsidR="00E368BA" w:rsidRDefault="00E368BA" w:rsidP="00D062B4">
            <w:pPr>
              <w:pStyle w:val="TAC"/>
              <w:keepNext w:val="0"/>
              <w:keepLines w:val="0"/>
              <w:widowControl w:val="0"/>
              <w:rPr>
                <w:lang w:eastAsia="ko-KR"/>
              </w:rPr>
            </w:pPr>
            <w:r>
              <w:rPr>
                <w:lang w:eastAsia="ko-KR"/>
              </w:rPr>
              <w:t>Apple</w:t>
            </w:r>
          </w:p>
        </w:tc>
        <w:tc>
          <w:tcPr>
            <w:tcW w:w="1473" w:type="dxa"/>
          </w:tcPr>
          <w:p w14:paraId="17A85D92" w14:textId="77777777" w:rsidR="00E368BA" w:rsidRDefault="00E368BA" w:rsidP="00D062B4">
            <w:pPr>
              <w:pStyle w:val="TAC"/>
              <w:keepNext w:val="0"/>
              <w:keepLines w:val="0"/>
              <w:widowControl w:val="0"/>
              <w:rPr>
                <w:lang w:eastAsia="ko-KR"/>
              </w:rPr>
            </w:pPr>
            <w:r>
              <w:rPr>
                <w:lang w:eastAsia="ko-KR"/>
              </w:rPr>
              <w:t xml:space="preserve">No </w:t>
            </w:r>
          </w:p>
        </w:tc>
        <w:tc>
          <w:tcPr>
            <w:tcW w:w="1317" w:type="dxa"/>
          </w:tcPr>
          <w:p w14:paraId="311A7B90" w14:textId="77777777" w:rsidR="00E368BA" w:rsidRDefault="00E368BA" w:rsidP="00D062B4">
            <w:pPr>
              <w:pStyle w:val="TAL"/>
              <w:keepNext w:val="0"/>
              <w:keepLines w:val="0"/>
              <w:widowControl w:val="0"/>
              <w:rPr>
                <w:lang w:eastAsia="ko-KR"/>
              </w:rPr>
            </w:pPr>
            <w:r>
              <w:rPr>
                <w:lang w:eastAsia="ko-KR"/>
              </w:rPr>
              <w:t>No</w:t>
            </w:r>
          </w:p>
        </w:tc>
        <w:tc>
          <w:tcPr>
            <w:tcW w:w="5598" w:type="dxa"/>
          </w:tcPr>
          <w:p w14:paraId="60030EC3" w14:textId="7A161929" w:rsidR="00E368BA" w:rsidRDefault="00E368BA" w:rsidP="00D062B4">
            <w:pPr>
              <w:pStyle w:val="TAL"/>
              <w:keepNext w:val="0"/>
              <w:keepLines w:val="0"/>
              <w:widowControl w:val="0"/>
              <w:rPr>
                <w:lang w:eastAsia="ko-KR"/>
              </w:rPr>
            </w:pPr>
            <w:r>
              <w:rPr>
                <w:rFonts w:eastAsia="SimSun"/>
                <w:lang w:eastAsia="zh-CN"/>
              </w:rPr>
              <w:t xml:space="preserve">Any location assisted mechanisms in idle mode have severe power impact on </w:t>
            </w:r>
            <w:proofErr w:type="spellStart"/>
            <w:r>
              <w:rPr>
                <w:rFonts w:eastAsia="SimSun"/>
                <w:lang w:eastAsia="zh-CN"/>
              </w:rPr>
              <w:t>U</w:t>
            </w:r>
            <w:r w:rsidR="00BA5680">
              <w:rPr>
                <w:rFonts w:eastAsia="SimSun"/>
                <w:lang w:eastAsia="zh-CN"/>
              </w:rPr>
              <w:t>e</w:t>
            </w:r>
            <w:r>
              <w:rPr>
                <w:rFonts w:eastAsia="SimSun"/>
                <w:lang w:eastAsia="zh-CN"/>
              </w:rPr>
              <w:t>s</w:t>
            </w:r>
            <w:proofErr w:type="spellEnd"/>
            <w:r>
              <w:rPr>
                <w:rFonts w:eastAsia="SimSun"/>
                <w:lang w:eastAsia="zh-CN"/>
              </w:rPr>
              <w:t>.</w:t>
            </w:r>
          </w:p>
        </w:tc>
      </w:tr>
      <w:tr w:rsidR="00677D54" w14:paraId="096A3907" w14:textId="77777777" w:rsidTr="004568F4">
        <w:tc>
          <w:tcPr>
            <w:tcW w:w="1243" w:type="dxa"/>
          </w:tcPr>
          <w:p w14:paraId="54E24948" w14:textId="1C45F7C4" w:rsidR="00677D54" w:rsidRDefault="00BA5680"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1473" w:type="dxa"/>
          </w:tcPr>
          <w:p w14:paraId="08224266" w14:textId="564F330C"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1317" w:type="dxa"/>
          </w:tcPr>
          <w:p w14:paraId="0BC4688C" w14:textId="376625B5" w:rsidR="00677D54" w:rsidRDefault="00677D54" w:rsidP="00677D54">
            <w:pPr>
              <w:pStyle w:val="TAL"/>
              <w:keepNext w:val="0"/>
              <w:keepLines w:val="0"/>
              <w:widowControl w:val="0"/>
              <w:rPr>
                <w:lang w:eastAsia="ko-KR"/>
              </w:rPr>
            </w:pPr>
            <w:r>
              <w:rPr>
                <w:rFonts w:eastAsia="SimSun" w:hint="eastAsia"/>
                <w:lang w:eastAsia="zh-CN"/>
              </w:rPr>
              <w:t>N</w:t>
            </w:r>
            <w:r>
              <w:rPr>
                <w:rFonts w:eastAsia="SimSun"/>
                <w:lang w:eastAsia="zh-CN"/>
              </w:rPr>
              <w:t>o</w:t>
            </w:r>
          </w:p>
        </w:tc>
        <w:tc>
          <w:tcPr>
            <w:tcW w:w="5598" w:type="dxa"/>
          </w:tcPr>
          <w:p w14:paraId="64C15C21" w14:textId="77777777" w:rsidR="00677D54" w:rsidRPr="00801BDE" w:rsidRDefault="00677D54" w:rsidP="00677D54">
            <w:pPr>
              <w:pStyle w:val="TAL"/>
              <w:widowControl w:val="0"/>
              <w:rPr>
                <w:rFonts w:eastAsia="SimSun"/>
                <w:lang w:eastAsia="zh-CN"/>
              </w:rPr>
            </w:pPr>
            <w:r w:rsidRPr="00801BDE">
              <w:rPr>
                <w:rFonts w:eastAsia="SimSun"/>
                <w:lang w:eastAsia="zh-CN"/>
              </w:rPr>
              <w:t>From our perspective, location-based cell reselection should not be supported for NTN in this release with the following reasons.</w:t>
            </w:r>
          </w:p>
          <w:p w14:paraId="68F853D9" w14:textId="433EC836" w:rsidR="00677D54" w:rsidRPr="00801BDE" w:rsidRDefault="00677D54" w:rsidP="00BA5680">
            <w:pPr>
              <w:pStyle w:val="TAL"/>
              <w:widowControl w:val="0"/>
              <w:numPr>
                <w:ilvl w:val="0"/>
                <w:numId w:val="39"/>
              </w:numPr>
              <w:spacing w:beforeLines="50" w:before="120" w:afterLines="50" w:after="120"/>
              <w:rPr>
                <w:rFonts w:eastAsia="SimSun"/>
                <w:lang w:eastAsia="zh-CN"/>
              </w:rPr>
            </w:pPr>
            <w:r w:rsidRPr="00801BDE">
              <w:rPr>
                <w:rFonts w:eastAsia="SimSun"/>
                <w:b/>
                <w:bCs/>
                <w:lang w:eastAsia="zh-CN"/>
              </w:rPr>
              <w:t>GNSS may be frequently visited for positioning information, resulting in high power consumption.</w:t>
            </w:r>
          </w:p>
          <w:p w14:paraId="19B5A152" w14:textId="108A724D" w:rsidR="00677D54" w:rsidRPr="00801BDE" w:rsidRDefault="00677D54" w:rsidP="00677D54">
            <w:pPr>
              <w:pStyle w:val="TAL"/>
              <w:widowControl w:val="0"/>
              <w:rPr>
                <w:rFonts w:eastAsia="SimSun"/>
                <w:lang w:eastAsia="zh-CN"/>
              </w:rPr>
            </w:pPr>
            <w:r w:rsidRPr="00801BDE">
              <w:rPr>
                <w:rFonts w:eastAsia="SimSun"/>
                <w:lang w:eastAsia="zh-CN"/>
              </w:rPr>
              <w:t xml:space="preserve">If RAN2 decides to support location-based cell reselection, </w:t>
            </w:r>
            <w:r w:rsidR="00591344">
              <w:rPr>
                <w:rFonts w:eastAsia="SimSun"/>
                <w:lang w:eastAsia="zh-CN"/>
              </w:rPr>
              <w:t>a</w:t>
            </w:r>
            <w:r w:rsidRPr="00801BDE">
              <w:rPr>
                <w:rFonts w:eastAsia="SimSun"/>
                <w:lang w:eastAsia="zh-CN"/>
              </w:rPr>
              <w:t xml:space="preserve">s the cell reselection is </w:t>
            </w:r>
            <w:r>
              <w:rPr>
                <w:rFonts w:eastAsia="SimSun"/>
                <w:lang w:eastAsia="zh-CN"/>
              </w:rPr>
              <w:t xml:space="preserve">a procedure </w:t>
            </w:r>
            <w:r w:rsidRPr="00801BDE">
              <w:rPr>
                <w:rFonts w:eastAsia="SimSun"/>
                <w:lang w:eastAsia="zh-CN"/>
              </w:rPr>
              <w:t>consistently happening, GNSS module may need to be frequently visited by the UE to get its location information to obtain such distance, which will lead to big impact on UE’s battery consumption.</w:t>
            </w:r>
          </w:p>
          <w:p w14:paraId="67FA996F" w14:textId="77777777" w:rsidR="00677D54" w:rsidRPr="00801BDE" w:rsidRDefault="00677D54" w:rsidP="00677D54">
            <w:pPr>
              <w:pStyle w:val="TAL"/>
              <w:widowControl w:val="0"/>
              <w:spacing w:beforeLines="50" w:before="120" w:afterLines="50" w:after="120"/>
              <w:rPr>
                <w:rFonts w:eastAsia="SimSun"/>
                <w:b/>
                <w:bCs/>
                <w:lang w:eastAsia="zh-CN"/>
              </w:rPr>
            </w:pPr>
            <w:r>
              <w:rPr>
                <w:rFonts w:eastAsia="SimSun"/>
                <w:b/>
                <w:bCs/>
                <w:lang w:eastAsia="zh-CN"/>
              </w:rPr>
              <w:t xml:space="preserve">2. </w:t>
            </w:r>
            <w:r w:rsidRPr="00801BDE">
              <w:rPr>
                <w:rFonts w:eastAsia="SimSun"/>
                <w:b/>
                <w:bCs/>
                <w:lang w:eastAsia="zh-CN"/>
              </w:rPr>
              <w:t>A distance-based criterion (e.g. threshold) is hard to be configured</w:t>
            </w:r>
            <w:r>
              <w:rPr>
                <w:rFonts w:eastAsia="SimSun"/>
                <w:b/>
                <w:bCs/>
                <w:lang w:eastAsia="zh-CN"/>
              </w:rPr>
              <w:t>/applied</w:t>
            </w:r>
            <w:r w:rsidRPr="00801BDE">
              <w:rPr>
                <w:rFonts w:eastAsia="SimSun"/>
                <w:b/>
                <w:bCs/>
                <w:lang w:eastAsia="zh-CN"/>
              </w:rPr>
              <w:t xml:space="preserve"> at a per-cell level.</w:t>
            </w:r>
          </w:p>
          <w:p w14:paraId="255A0478" w14:textId="7319F591" w:rsidR="00677D54" w:rsidRDefault="00677D54" w:rsidP="00677D54">
            <w:pPr>
              <w:pStyle w:val="TAL"/>
              <w:keepNext w:val="0"/>
              <w:keepLines w:val="0"/>
              <w:widowControl w:val="0"/>
              <w:rPr>
                <w:lang w:eastAsia="ko-KR"/>
              </w:rPr>
            </w:pPr>
            <w:r w:rsidRPr="00801BDE">
              <w:rPr>
                <w:rFonts w:eastAsia="SimSun"/>
                <w:lang w:eastAsia="zh-CN"/>
              </w:rPr>
              <w:t>The criterion for triggering the location-based cell reselection and/or related measurements, (</w:t>
            </w:r>
            <w:r w:rsidR="0046444D" w:rsidRPr="00801BDE">
              <w:rPr>
                <w:rFonts w:eastAsia="SimSun"/>
                <w:lang w:eastAsia="zh-CN"/>
              </w:rPr>
              <w:t>e.g.,</w:t>
            </w:r>
            <w:r w:rsidRPr="00801BDE">
              <w:rPr>
                <w:rFonts w:eastAsia="SimSun"/>
                <w:lang w:eastAsia="zh-CN"/>
              </w:rPr>
              <w:t xml:space="preserve"> a threshold like in the legacy RSRP/RSRQ-based mechanism) can only be configured in a cell-</w:t>
            </w:r>
            <w:r w:rsidRPr="00801BDE">
              <w:rPr>
                <w:rFonts w:eastAsia="SimSun"/>
                <w:lang w:eastAsia="zh-CN"/>
              </w:rPr>
              <w:lastRenderedPageBreak/>
              <w:t xml:space="preserve">specific way. However, as the shape of a cell covered by a satellite may be irregular, </w:t>
            </w:r>
            <w:r>
              <w:rPr>
                <w:rFonts w:eastAsia="SimSun"/>
                <w:lang w:eastAsia="zh-CN"/>
              </w:rPr>
              <w:t xml:space="preserve">it is possible that the </w:t>
            </w:r>
            <w:proofErr w:type="spellStart"/>
            <w:r>
              <w:rPr>
                <w:rFonts w:eastAsia="SimSun"/>
                <w:lang w:eastAsia="zh-CN"/>
              </w:rPr>
              <w:t>U</w:t>
            </w:r>
            <w:r w:rsidR="00BA5680">
              <w:rPr>
                <w:rFonts w:eastAsia="SimSun"/>
                <w:lang w:eastAsia="zh-CN"/>
              </w:rPr>
              <w:t>e</w:t>
            </w:r>
            <w:r>
              <w:rPr>
                <w:rFonts w:eastAsia="SimSun"/>
                <w:lang w:eastAsia="zh-CN"/>
              </w:rPr>
              <w:t>s</w:t>
            </w:r>
            <w:proofErr w:type="spellEnd"/>
            <w:r>
              <w:rPr>
                <w:rFonts w:eastAsia="SimSun"/>
                <w:lang w:eastAsia="zh-CN"/>
              </w:rPr>
              <w:t xml:space="preserve"> located in the different position in the cell may finally use this cell-specific criterion differently, instead of in a common way, thus triggering the measurement either too early or too late (</w:t>
            </w:r>
            <w:r w:rsidR="0046444D">
              <w:rPr>
                <w:rFonts w:eastAsia="SimSun"/>
                <w:lang w:eastAsia="zh-CN"/>
              </w:rPr>
              <w:t>e.g.,</w:t>
            </w:r>
            <w:r>
              <w:rPr>
                <w:rFonts w:eastAsia="SimSun"/>
                <w:lang w:eastAsia="zh-CN"/>
              </w:rPr>
              <w:t xml:space="preserve"> </w:t>
            </w:r>
            <w:r w:rsidRPr="00801BDE">
              <w:rPr>
                <w:rFonts w:eastAsia="SimSun"/>
                <w:lang w:eastAsia="zh-CN"/>
              </w:rPr>
              <w:t xml:space="preserve">UE on the long side of </w:t>
            </w:r>
            <w:r w:rsidR="0046444D">
              <w:rPr>
                <w:rFonts w:eastAsia="SimSun"/>
                <w:lang w:eastAsia="zh-CN"/>
              </w:rPr>
              <w:t>an</w:t>
            </w:r>
            <w:r w:rsidRPr="00801BDE">
              <w:rPr>
                <w:rFonts w:eastAsia="SimSun"/>
                <w:lang w:eastAsia="zh-CN"/>
              </w:rPr>
              <w:t xml:space="preserve"> ellipse </w:t>
            </w:r>
            <w:r w:rsidR="0046444D">
              <w:rPr>
                <w:rFonts w:eastAsia="SimSun"/>
                <w:lang w:eastAsia="zh-CN"/>
              </w:rPr>
              <w:t xml:space="preserve">cell </w:t>
            </w:r>
            <w:r w:rsidRPr="00801BDE">
              <w:rPr>
                <w:rFonts w:eastAsia="SimSun"/>
                <w:lang w:eastAsia="zh-CN"/>
              </w:rPr>
              <w:t xml:space="preserve">to perform the measurement too early and a UE on the short side of the ellipse </w:t>
            </w:r>
            <w:r w:rsidR="0046444D">
              <w:rPr>
                <w:rFonts w:eastAsia="SimSun"/>
                <w:lang w:eastAsia="zh-CN"/>
              </w:rPr>
              <w:t xml:space="preserve">cell </w:t>
            </w:r>
            <w:r w:rsidRPr="00801BDE">
              <w:rPr>
                <w:rFonts w:eastAsia="SimSun"/>
                <w:lang w:eastAsia="zh-CN"/>
              </w:rPr>
              <w:t>to perform the measurement too late</w:t>
            </w:r>
            <w:r>
              <w:rPr>
                <w:rFonts w:eastAsia="SimSun"/>
                <w:lang w:eastAsia="zh-CN"/>
              </w:rPr>
              <w:t>)</w:t>
            </w:r>
            <w:r w:rsidRPr="00801BDE">
              <w:rPr>
                <w:rFonts w:eastAsia="SimSun"/>
                <w:lang w:eastAsia="zh-CN"/>
              </w:rPr>
              <w:t>. Considering the shape of a satellite-covered cell may even be more irregular than an ellips</w:t>
            </w:r>
            <w:r>
              <w:rPr>
                <w:rFonts w:eastAsia="SimSun"/>
                <w:lang w:eastAsia="zh-CN"/>
              </w:rPr>
              <w:t>e</w:t>
            </w:r>
            <w:r w:rsidRPr="00801BDE">
              <w:rPr>
                <w:rFonts w:eastAsia="SimSun"/>
                <w:lang w:eastAsia="zh-CN"/>
              </w:rPr>
              <w:t xml:space="preserve"> (</w:t>
            </w:r>
            <w:r w:rsidR="0046444D" w:rsidRPr="00801BDE">
              <w:rPr>
                <w:rFonts w:eastAsia="SimSun"/>
                <w:lang w:eastAsia="zh-CN"/>
              </w:rPr>
              <w:t>e.g.,</w:t>
            </w:r>
            <w:r w:rsidRPr="00801BDE">
              <w:rPr>
                <w:rFonts w:eastAsia="SimSun"/>
                <w:lang w:eastAsia="zh-CN"/>
              </w:rPr>
              <w:t xml:space="preserve"> due to the variant propagation environments in the atmosphere), th</w:t>
            </w:r>
            <w:r>
              <w:rPr>
                <w:rFonts w:eastAsia="SimSun"/>
                <w:lang w:eastAsia="zh-CN"/>
              </w:rPr>
              <w:t>is</w:t>
            </w:r>
            <w:r w:rsidRPr="00801BDE">
              <w:rPr>
                <w:rFonts w:eastAsia="SimSun"/>
                <w:lang w:eastAsia="zh-CN"/>
              </w:rPr>
              <w:t xml:space="preserve"> problem may be even more severe.</w:t>
            </w:r>
          </w:p>
        </w:tc>
      </w:tr>
      <w:tr w:rsidR="0040170F" w14:paraId="356DAD83" w14:textId="77777777" w:rsidTr="004568F4">
        <w:tc>
          <w:tcPr>
            <w:tcW w:w="1243" w:type="dxa"/>
          </w:tcPr>
          <w:p w14:paraId="4B1A7551" w14:textId="195A2911" w:rsidR="0040170F" w:rsidRDefault="0040170F" w:rsidP="0040170F">
            <w:pPr>
              <w:pStyle w:val="TAC"/>
              <w:keepNext w:val="0"/>
              <w:keepLines w:val="0"/>
              <w:widowControl w:val="0"/>
              <w:rPr>
                <w:lang w:eastAsia="ko-KR"/>
              </w:rPr>
            </w:pPr>
            <w:r>
              <w:rPr>
                <w:rFonts w:eastAsia="SimSun" w:hint="eastAsia"/>
                <w:lang w:eastAsia="zh-CN"/>
              </w:rPr>
              <w:lastRenderedPageBreak/>
              <w:t>L</w:t>
            </w:r>
            <w:r>
              <w:rPr>
                <w:rFonts w:eastAsia="SimSun"/>
                <w:lang w:eastAsia="zh-CN"/>
              </w:rPr>
              <w:t>enovo</w:t>
            </w:r>
          </w:p>
        </w:tc>
        <w:tc>
          <w:tcPr>
            <w:tcW w:w="1473" w:type="dxa"/>
          </w:tcPr>
          <w:p w14:paraId="511391F8" w14:textId="32E637AF" w:rsidR="0040170F" w:rsidRDefault="0040170F" w:rsidP="0040170F">
            <w:pPr>
              <w:pStyle w:val="TAC"/>
              <w:keepNext w:val="0"/>
              <w:keepLines w:val="0"/>
              <w:widowControl w:val="0"/>
              <w:rPr>
                <w:lang w:eastAsia="ko-KR"/>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measurement triggering</w:t>
            </w:r>
          </w:p>
        </w:tc>
        <w:tc>
          <w:tcPr>
            <w:tcW w:w="1317" w:type="dxa"/>
          </w:tcPr>
          <w:p w14:paraId="4CCE4B6A" w14:textId="44F30B7E" w:rsidR="0040170F" w:rsidRDefault="0040170F" w:rsidP="0040170F">
            <w:pPr>
              <w:pStyle w:val="TAL"/>
              <w:keepNext w:val="0"/>
              <w:keepLines w:val="0"/>
              <w:widowControl w:val="0"/>
              <w:rPr>
                <w:lang w:eastAsia="ko-KR"/>
              </w:rPr>
            </w:pPr>
            <w:proofErr w:type="gramStart"/>
            <w:r>
              <w:rPr>
                <w:rFonts w:eastAsia="SimSun" w:hint="eastAsia"/>
                <w:lang w:eastAsia="zh-CN"/>
              </w:rPr>
              <w:t>Y</w:t>
            </w:r>
            <w:r>
              <w:rPr>
                <w:rFonts w:eastAsia="SimSun"/>
                <w:lang w:eastAsia="zh-CN"/>
              </w:rPr>
              <w:t>es</w:t>
            </w:r>
            <w:proofErr w:type="gramEnd"/>
            <w:r>
              <w:rPr>
                <w:rFonts w:eastAsia="SimSun"/>
                <w:lang w:eastAsia="zh-CN"/>
              </w:rPr>
              <w:t xml:space="preserve"> for measurement triggering</w:t>
            </w:r>
          </w:p>
        </w:tc>
        <w:tc>
          <w:tcPr>
            <w:tcW w:w="5598" w:type="dxa"/>
          </w:tcPr>
          <w:p w14:paraId="76D3C65C" w14:textId="3B0CAF39" w:rsidR="0040170F" w:rsidRDefault="0040170F" w:rsidP="0040170F">
            <w:pPr>
              <w:pStyle w:val="TAL"/>
              <w:keepNext w:val="0"/>
              <w:keepLines w:val="0"/>
              <w:widowControl w:val="0"/>
              <w:rPr>
                <w:lang w:eastAsia="ko-KR"/>
              </w:rPr>
            </w:pPr>
            <w:r>
              <w:rPr>
                <w:rFonts w:eastAsia="SimSun"/>
                <w:lang w:eastAsia="zh-CN"/>
              </w:rPr>
              <w:t>Considering the fuzzy RSRP/RSRQ difference in an NTN cell, t</w:t>
            </w:r>
            <w:r w:rsidRPr="0079061C">
              <w:rPr>
                <w:rFonts w:eastAsia="SimSun"/>
                <w:lang w:eastAsia="zh-CN"/>
              </w:rPr>
              <w:t>he distance between UE and the reference location of the</w:t>
            </w:r>
            <w:r>
              <w:rPr>
                <w:rFonts w:eastAsia="SimSun"/>
                <w:lang w:eastAsia="zh-CN"/>
              </w:rPr>
              <w:t xml:space="preserve"> serving</w:t>
            </w:r>
            <w:r w:rsidRPr="0079061C">
              <w:rPr>
                <w:rFonts w:eastAsia="SimSun"/>
                <w:lang w:eastAsia="zh-CN"/>
              </w:rPr>
              <w:t xml:space="preserve"> cell </w:t>
            </w:r>
            <w:r>
              <w:rPr>
                <w:rFonts w:eastAsia="SimSun"/>
                <w:lang w:eastAsia="zh-CN"/>
              </w:rPr>
              <w:t>can be considered for neighboring cell measurement triggering. Evaluation on candidate cells can be based on signal strength as in legacy and distances to them may not be considered.</w:t>
            </w:r>
          </w:p>
        </w:tc>
      </w:tr>
      <w:tr w:rsidR="005C2287" w14:paraId="2A3FEE90" w14:textId="77777777" w:rsidTr="004568F4">
        <w:tc>
          <w:tcPr>
            <w:tcW w:w="1243" w:type="dxa"/>
          </w:tcPr>
          <w:p w14:paraId="551A8EFA" w14:textId="122F11CE"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73" w:type="dxa"/>
          </w:tcPr>
          <w:p w14:paraId="76EBFC03" w14:textId="4E1F4E90" w:rsidR="005C2287" w:rsidRPr="005C2287" w:rsidRDefault="005C2287" w:rsidP="0040170F">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1317" w:type="dxa"/>
          </w:tcPr>
          <w:p w14:paraId="562FEE35" w14:textId="7068A8D7"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98" w:type="dxa"/>
          </w:tcPr>
          <w:p w14:paraId="07D24F7C" w14:textId="0C6CD562" w:rsidR="005C2287" w:rsidRDefault="005C2287" w:rsidP="0040170F">
            <w:pPr>
              <w:pStyle w:val="TAL"/>
              <w:keepNext w:val="0"/>
              <w:keepLines w:val="0"/>
              <w:widowControl w:val="0"/>
              <w:rPr>
                <w:lang w:eastAsia="zh-CN"/>
              </w:rPr>
            </w:pPr>
            <w:r w:rsidRPr="005C2287">
              <w:rPr>
                <w:rFonts w:eastAsia="SimSun"/>
                <w:lang w:eastAsia="zh-CN"/>
              </w:rPr>
              <w:t xml:space="preserve">We think the near-far issue should be addressed, but the UE power consumption also should be considered. </w:t>
            </w:r>
            <w:proofErr w:type="gramStart"/>
            <w:r w:rsidRPr="005C2287">
              <w:rPr>
                <w:rFonts w:eastAsia="SimSun"/>
                <w:lang w:eastAsia="zh-CN"/>
              </w:rPr>
              <w:t>So</w:t>
            </w:r>
            <w:proofErr w:type="gramEnd"/>
            <w:r w:rsidRPr="005C2287">
              <w:rPr>
                <w:rFonts w:eastAsia="SimSun"/>
                <w:lang w:eastAsia="zh-CN"/>
              </w:rPr>
              <w:t xml:space="preserve"> we think the UE location based cell reselection should be combined with the existing cell reselection solution to reduce the number of times of UE acquiring the location.</w:t>
            </w:r>
          </w:p>
        </w:tc>
      </w:tr>
      <w:tr w:rsidR="004568F4" w14:paraId="4D400CB3" w14:textId="77777777" w:rsidTr="004568F4">
        <w:tc>
          <w:tcPr>
            <w:tcW w:w="1243" w:type="dxa"/>
          </w:tcPr>
          <w:p w14:paraId="6B584EA1"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1473" w:type="dxa"/>
          </w:tcPr>
          <w:p w14:paraId="35CD6FF3"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Yes</w:t>
            </w:r>
          </w:p>
        </w:tc>
        <w:tc>
          <w:tcPr>
            <w:tcW w:w="1317" w:type="dxa"/>
          </w:tcPr>
          <w:p w14:paraId="254C81B0" w14:textId="77777777" w:rsidR="004568F4" w:rsidRPr="001C3010" w:rsidRDefault="004568F4" w:rsidP="004E23F0">
            <w:pPr>
              <w:pStyle w:val="TAL"/>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98" w:type="dxa"/>
          </w:tcPr>
          <w:p w14:paraId="03181090" w14:textId="77777777" w:rsidR="004568F4" w:rsidRDefault="004568F4" w:rsidP="004E23F0">
            <w:pPr>
              <w:pStyle w:val="TAL"/>
              <w:keepNext w:val="0"/>
              <w:keepLines w:val="0"/>
              <w:widowControl w:val="0"/>
              <w:rPr>
                <w:rFonts w:eastAsia="SimSun"/>
                <w:lang w:eastAsia="zh-CN"/>
              </w:rPr>
            </w:pPr>
          </w:p>
        </w:tc>
      </w:tr>
      <w:tr w:rsidR="00BA5680" w14:paraId="4F7C6E01" w14:textId="77777777" w:rsidTr="004568F4">
        <w:tc>
          <w:tcPr>
            <w:tcW w:w="1243" w:type="dxa"/>
          </w:tcPr>
          <w:p w14:paraId="43389EF8" w14:textId="15CD1DD8" w:rsidR="00BA5680" w:rsidRDefault="00BA5680" w:rsidP="004E23F0">
            <w:pPr>
              <w:pStyle w:val="TAC"/>
              <w:keepNext w:val="0"/>
              <w:keepLines w:val="0"/>
              <w:widowControl w:val="0"/>
              <w:rPr>
                <w:lang w:eastAsia="zh-CN"/>
              </w:rPr>
            </w:pPr>
            <w:r>
              <w:rPr>
                <w:lang w:eastAsia="zh-CN"/>
              </w:rPr>
              <w:t>Qualcomm</w:t>
            </w:r>
          </w:p>
        </w:tc>
        <w:tc>
          <w:tcPr>
            <w:tcW w:w="1473" w:type="dxa"/>
          </w:tcPr>
          <w:p w14:paraId="6E375B78" w14:textId="36916ED8" w:rsidR="00BA5680" w:rsidRDefault="00BA5680" w:rsidP="004E23F0">
            <w:pPr>
              <w:pStyle w:val="TAC"/>
              <w:keepNext w:val="0"/>
              <w:keepLines w:val="0"/>
              <w:widowControl w:val="0"/>
              <w:rPr>
                <w:lang w:eastAsia="zh-CN"/>
              </w:rPr>
            </w:pPr>
            <w:r>
              <w:rPr>
                <w:lang w:eastAsia="zh-CN"/>
              </w:rPr>
              <w:t>May be</w:t>
            </w:r>
          </w:p>
        </w:tc>
        <w:tc>
          <w:tcPr>
            <w:tcW w:w="1317" w:type="dxa"/>
          </w:tcPr>
          <w:p w14:paraId="5CBD0074" w14:textId="1719CBB0" w:rsidR="00BA5680" w:rsidRDefault="00BA5680" w:rsidP="004E23F0">
            <w:pPr>
              <w:pStyle w:val="TAL"/>
              <w:keepNext w:val="0"/>
              <w:keepLines w:val="0"/>
              <w:widowControl w:val="0"/>
              <w:rPr>
                <w:lang w:eastAsia="zh-CN"/>
              </w:rPr>
            </w:pPr>
            <w:r>
              <w:rPr>
                <w:lang w:eastAsia="zh-CN"/>
              </w:rPr>
              <w:t>May be</w:t>
            </w:r>
          </w:p>
        </w:tc>
        <w:tc>
          <w:tcPr>
            <w:tcW w:w="5598" w:type="dxa"/>
          </w:tcPr>
          <w:p w14:paraId="59C757B4" w14:textId="5D56AF43" w:rsidR="00BA5680" w:rsidRDefault="00BA5680" w:rsidP="004E23F0">
            <w:pPr>
              <w:pStyle w:val="TAL"/>
              <w:keepNext w:val="0"/>
              <w:keepLines w:val="0"/>
              <w:widowControl w:val="0"/>
              <w:rPr>
                <w:lang w:eastAsia="zh-CN"/>
              </w:rPr>
            </w:pPr>
            <w:r>
              <w:rPr>
                <w:lang w:eastAsia="zh-CN"/>
              </w:rPr>
              <w:t>Once it is clear</w:t>
            </w:r>
            <w:r w:rsidR="000A4232">
              <w:rPr>
                <w:lang w:eastAsia="zh-CN"/>
              </w:rPr>
              <w:t xml:space="preserve"> how long the GNSS information is valid, i.e., periodicity of</w:t>
            </w:r>
            <w:r w:rsidR="003D6414">
              <w:rPr>
                <w:lang w:eastAsia="zh-CN"/>
              </w:rPr>
              <w:t xml:space="preserve"> GNSS validity, we can decide on </w:t>
            </w:r>
            <w:proofErr w:type="gramStart"/>
            <w:r w:rsidR="003D6414">
              <w:rPr>
                <w:lang w:eastAsia="zh-CN"/>
              </w:rPr>
              <w:t>location based</w:t>
            </w:r>
            <w:proofErr w:type="gramEnd"/>
            <w:r w:rsidR="003D6414">
              <w:rPr>
                <w:lang w:eastAsia="zh-CN"/>
              </w:rPr>
              <w:t xml:space="preserve"> enhancement</w:t>
            </w:r>
            <w:r w:rsidR="00D10187">
              <w:rPr>
                <w:lang w:eastAsia="zh-CN"/>
              </w:rPr>
              <w:t xml:space="preserve"> at least for UE to determine if it is in cell edge</w:t>
            </w:r>
            <w:r w:rsidR="003D6414">
              <w:rPr>
                <w:lang w:eastAsia="zh-CN"/>
              </w:rPr>
              <w:t>.</w:t>
            </w:r>
            <w:r w:rsidR="00F11168">
              <w:rPr>
                <w:lang w:eastAsia="zh-CN"/>
              </w:rPr>
              <w:t xml:space="preserve"> UE can know from ephemeris</w:t>
            </w:r>
            <w:r w:rsidR="001B01A6">
              <w:rPr>
                <w:lang w:eastAsia="zh-CN"/>
              </w:rPr>
              <w:t xml:space="preserve"> if the serving cell is incoming or outgoing.</w:t>
            </w:r>
            <w:r w:rsidR="003D6414">
              <w:rPr>
                <w:lang w:eastAsia="zh-CN"/>
              </w:rPr>
              <w:t xml:space="preserve"> If periodicity</w:t>
            </w:r>
            <w:r w:rsidR="00080703">
              <w:rPr>
                <w:lang w:eastAsia="zh-CN"/>
              </w:rPr>
              <w:t xml:space="preserve"> </w:t>
            </w:r>
            <w:r w:rsidR="001B318A">
              <w:rPr>
                <w:lang w:eastAsia="zh-CN"/>
              </w:rPr>
              <w:t xml:space="preserve">is </w:t>
            </w:r>
            <w:r w:rsidR="00080703">
              <w:rPr>
                <w:lang w:eastAsia="zh-CN"/>
              </w:rPr>
              <w:t xml:space="preserve">large enough, then it may be beneficial </w:t>
            </w:r>
            <w:r w:rsidR="00B23185">
              <w:rPr>
                <w:lang w:eastAsia="zh-CN"/>
              </w:rPr>
              <w:t>to use</w:t>
            </w:r>
            <w:r w:rsidR="00080703">
              <w:rPr>
                <w:lang w:eastAsia="zh-CN"/>
              </w:rPr>
              <w:t xml:space="preserve"> </w:t>
            </w:r>
            <w:r w:rsidR="001B318A">
              <w:rPr>
                <w:lang w:eastAsia="zh-CN"/>
              </w:rPr>
              <w:t>relaxed measurement.</w:t>
            </w:r>
          </w:p>
        </w:tc>
      </w:tr>
      <w:tr w:rsidR="00804AFC" w14:paraId="6C289AD8" w14:textId="77777777" w:rsidTr="004568F4">
        <w:tc>
          <w:tcPr>
            <w:tcW w:w="1243" w:type="dxa"/>
          </w:tcPr>
          <w:p w14:paraId="25385514" w14:textId="484292A4" w:rsidR="00804AFC" w:rsidRDefault="00804AFC" w:rsidP="00804AFC">
            <w:pPr>
              <w:pStyle w:val="TAC"/>
              <w:keepNext w:val="0"/>
              <w:keepLines w:val="0"/>
              <w:widowControl w:val="0"/>
              <w:rPr>
                <w:lang w:eastAsia="zh-CN"/>
              </w:rPr>
            </w:pPr>
            <w:r>
              <w:rPr>
                <w:rFonts w:eastAsia="SimSun"/>
                <w:lang w:eastAsia="zh-CN"/>
              </w:rPr>
              <w:t>OPPO</w:t>
            </w:r>
          </w:p>
        </w:tc>
        <w:tc>
          <w:tcPr>
            <w:tcW w:w="1473" w:type="dxa"/>
          </w:tcPr>
          <w:p w14:paraId="7D24B5FB" w14:textId="3D008C19" w:rsidR="00804AFC" w:rsidRDefault="00804AFC" w:rsidP="00804AFC">
            <w:pPr>
              <w:pStyle w:val="TAC"/>
              <w:keepNext w:val="0"/>
              <w:keepLines w:val="0"/>
              <w:widowControl w:val="0"/>
              <w:rPr>
                <w:lang w:eastAsia="zh-CN"/>
              </w:rPr>
            </w:pPr>
            <w:r>
              <w:rPr>
                <w:rFonts w:eastAsia="SimSun" w:hint="eastAsia"/>
                <w:lang w:eastAsia="zh-CN"/>
              </w:rPr>
              <w:t>Y</w:t>
            </w:r>
            <w:r>
              <w:rPr>
                <w:rFonts w:eastAsia="SimSun"/>
                <w:lang w:eastAsia="zh-CN"/>
              </w:rPr>
              <w:t>es</w:t>
            </w:r>
          </w:p>
        </w:tc>
        <w:tc>
          <w:tcPr>
            <w:tcW w:w="1317" w:type="dxa"/>
          </w:tcPr>
          <w:p w14:paraId="04665699" w14:textId="590B71D9" w:rsidR="00804AFC" w:rsidRDefault="00804AFC" w:rsidP="00804AFC">
            <w:pPr>
              <w:pStyle w:val="TAL"/>
              <w:keepNext w:val="0"/>
              <w:keepLines w:val="0"/>
              <w:widowControl w:val="0"/>
              <w:rPr>
                <w:lang w:eastAsia="zh-CN"/>
              </w:rPr>
            </w:pPr>
            <w:r>
              <w:rPr>
                <w:rFonts w:eastAsia="SimSun" w:hint="eastAsia"/>
                <w:lang w:eastAsia="zh-CN"/>
              </w:rPr>
              <w:t>Y</w:t>
            </w:r>
            <w:r>
              <w:rPr>
                <w:rFonts w:eastAsia="SimSun"/>
                <w:lang w:eastAsia="zh-CN"/>
              </w:rPr>
              <w:t>es</w:t>
            </w:r>
          </w:p>
        </w:tc>
        <w:tc>
          <w:tcPr>
            <w:tcW w:w="5598" w:type="dxa"/>
          </w:tcPr>
          <w:p w14:paraId="6514DB29" w14:textId="77777777" w:rsidR="00804AFC" w:rsidRDefault="00804AFC" w:rsidP="00804AFC">
            <w:pPr>
              <w:pStyle w:val="TAL"/>
              <w:keepNext w:val="0"/>
              <w:keepLines w:val="0"/>
              <w:widowControl w:val="0"/>
              <w:rPr>
                <w:lang w:eastAsia="zh-CN"/>
              </w:rPr>
            </w:pPr>
          </w:p>
        </w:tc>
      </w:tr>
      <w:tr w:rsidR="00EA4267" w14:paraId="7C41B364" w14:textId="77777777" w:rsidTr="004568F4">
        <w:tc>
          <w:tcPr>
            <w:tcW w:w="1243" w:type="dxa"/>
          </w:tcPr>
          <w:p w14:paraId="41A2456E" w14:textId="699B27B2" w:rsidR="00EA4267" w:rsidRDefault="00EA4267" w:rsidP="00EA4267">
            <w:pPr>
              <w:pStyle w:val="TAC"/>
              <w:keepNext w:val="0"/>
              <w:keepLines w:val="0"/>
              <w:widowControl w:val="0"/>
              <w:rPr>
                <w:lang w:eastAsia="zh-CN"/>
              </w:rPr>
            </w:pPr>
            <w:r>
              <w:rPr>
                <w:lang w:eastAsia="ko-KR"/>
              </w:rPr>
              <w:t>Convida</w:t>
            </w:r>
          </w:p>
        </w:tc>
        <w:tc>
          <w:tcPr>
            <w:tcW w:w="1473" w:type="dxa"/>
          </w:tcPr>
          <w:p w14:paraId="094E6BE6" w14:textId="004EB6AD" w:rsidR="00EA4267" w:rsidRDefault="00EA4267" w:rsidP="00EA4267">
            <w:pPr>
              <w:pStyle w:val="TAC"/>
              <w:keepNext w:val="0"/>
              <w:keepLines w:val="0"/>
              <w:widowControl w:val="0"/>
              <w:rPr>
                <w:lang w:eastAsia="zh-CN"/>
              </w:rPr>
            </w:pPr>
            <w:r>
              <w:rPr>
                <w:lang w:eastAsia="ko-KR"/>
              </w:rPr>
              <w:t xml:space="preserve">Yes </w:t>
            </w:r>
          </w:p>
        </w:tc>
        <w:tc>
          <w:tcPr>
            <w:tcW w:w="1317" w:type="dxa"/>
          </w:tcPr>
          <w:p w14:paraId="208E0F5A" w14:textId="66C2CA9C" w:rsidR="00EA4267" w:rsidRDefault="00EA4267" w:rsidP="00EA4267">
            <w:pPr>
              <w:pStyle w:val="TAL"/>
              <w:keepNext w:val="0"/>
              <w:keepLines w:val="0"/>
              <w:widowControl w:val="0"/>
              <w:rPr>
                <w:lang w:eastAsia="zh-CN"/>
              </w:rPr>
            </w:pPr>
            <w:r>
              <w:rPr>
                <w:lang w:eastAsia="zh-CN"/>
              </w:rPr>
              <w:t>Yes</w:t>
            </w:r>
          </w:p>
        </w:tc>
        <w:tc>
          <w:tcPr>
            <w:tcW w:w="5598" w:type="dxa"/>
          </w:tcPr>
          <w:p w14:paraId="04EFBD66" w14:textId="59E3B29D" w:rsidR="00EA4267" w:rsidRDefault="00EA4267" w:rsidP="00EA4267">
            <w:pPr>
              <w:pStyle w:val="TAL"/>
              <w:keepNext w:val="0"/>
              <w:keepLines w:val="0"/>
              <w:widowControl w:val="0"/>
              <w:rPr>
                <w:lang w:eastAsia="zh-CN"/>
              </w:rPr>
            </w:pPr>
            <w:r>
              <w:rPr>
                <w:rFonts w:eastAsia="SimSun"/>
                <w:lang w:eastAsia="zh-CN"/>
              </w:rPr>
              <w:t>Per TR 38.821, e</w:t>
            </w:r>
            <w:r w:rsidRPr="000B30A6">
              <w:rPr>
                <w:rFonts w:eastAsia="SimSun"/>
                <w:lang w:eastAsia="zh-CN"/>
              </w:rPr>
              <w:t>phemeris information and UE location information can be used to help UEs perform measurement and cell selection/reselection</w:t>
            </w:r>
            <w:r>
              <w:rPr>
                <w:rFonts w:eastAsia="SimSun"/>
                <w:lang w:eastAsia="zh-CN"/>
              </w:rPr>
              <w:t xml:space="preserve">. </w:t>
            </w:r>
            <w:r>
              <w:rPr>
                <w:lang w:eastAsia="ko-KR"/>
              </w:rPr>
              <w:t xml:space="preserve">Also see,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75FEB9B2" w14:textId="77777777" w:rsidTr="004568F4">
        <w:tc>
          <w:tcPr>
            <w:tcW w:w="1243" w:type="dxa"/>
          </w:tcPr>
          <w:p w14:paraId="245B177D" w14:textId="13F39328" w:rsidR="00113535" w:rsidRDefault="00113535" w:rsidP="00EA4267">
            <w:pPr>
              <w:pStyle w:val="TAC"/>
              <w:keepNext w:val="0"/>
              <w:keepLines w:val="0"/>
              <w:widowControl w:val="0"/>
              <w:rPr>
                <w:lang w:eastAsia="ko-KR"/>
              </w:rPr>
            </w:pPr>
            <w:r>
              <w:rPr>
                <w:rFonts w:hint="eastAsia"/>
                <w:lang w:eastAsia="ko-KR"/>
              </w:rPr>
              <w:t>K</w:t>
            </w:r>
            <w:r>
              <w:rPr>
                <w:lang w:eastAsia="ko-KR"/>
              </w:rPr>
              <w:t>T</w:t>
            </w:r>
          </w:p>
        </w:tc>
        <w:tc>
          <w:tcPr>
            <w:tcW w:w="1473" w:type="dxa"/>
          </w:tcPr>
          <w:p w14:paraId="55A0CB9C" w14:textId="565D89F1" w:rsidR="00113535" w:rsidRDefault="00113535" w:rsidP="00EA4267">
            <w:pPr>
              <w:pStyle w:val="TAC"/>
              <w:keepNext w:val="0"/>
              <w:keepLines w:val="0"/>
              <w:widowControl w:val="0"/>
              <w:rPr>
                <w:lang w:eastAsia="ko-KR"/>
              </w:rPr>
            </w:pPr>
            <w:r>
              <w:rPr>
                <w:rFonts w:hint="eastAsia"/>
                <w:lang w:eastAsia="ko-KR"/>
              </w:rPr>
              <w:t>Y</w:t>
            </w:r>
            <w:r>
              <w:rPr>
                <w:lang w:eastAsia="ko-KR"/>
              </w:rPr>
              <w:t>es</w:t>
            </w:r>
          </w:p>
        </w:tc>
        <w:tc>
          <w:tcPr>
            <w:tcW w:w="1317" w:type="dxa"/>
          </w:tcPr>
          <w:p w14:paraId="14AFF82A" w14:textId="206E3534" w:rsidR="00113535" w:rsidRDefault="00113535" w:rsidP="00EA4267">
            <w:pPr>
              <w:pStyle w:val="TAL"/>
              <w:keepNext w:val="0"/>
              <w:keepLines w:val="0"/>
              <w:widowControl w:val="0"/>
              <w:rPr>
                <w:rFonts w:hint="eastAsia"/>
                <w:lang w:eastAsia="ko-KR"/>
              </w:rPr>
            </w:pPr>
            <w:r>
              <w:rPr>
                <w:rFonts w:hint="eastAsia"/>
                <w:lang w:eastAsia="ko-KR"/>
              </w:rPr>
              <w:t>Y</w:t>
            </w:r>
            <w:r>
              <w:rPr>
                <w:lang w:eastAsia="ko-KR"/>
              </w:rPr>
              <w:t>es</w:t>
            </w:r>
          </w:p>
        </w:tc>
        <w:tc>
          <w:tcPr>
            <w:tcW w:w="5598" w:type="dxa"/>
          </w:tcPr>
          <w:p w14:paraId="3DD02A97" w14:textId="77777777" w:rsidR="00113535" w:rsidRDefault="00113535" w:rsidP="00EA4267">
            <w:pPr>
              <w:pStyle w:val="TAL"/>
              <w:keepNext w:val="0"/>
              <w:keepLines w:val="0"/>
              <w:widowControl w:val="0"/>
              <w:rPr>
                <w:lang w:eastAsia="zh-CN"/>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a9"/>
        <w:tblW w:w="0" w:type="auto"/>
        <w:tblLook w:val="04A0" w:firstRow="1" w:lastRow="0" w:firstColumn="1" w:lastColumn="0" w:noHBand="0" w:noVBand="1"/>
      </w:tblPr>
      <w:tblGrid>
        <w:gridCol w:w="1244"/>
        <w:gridCol w:w="1524"/>
        <w:gridCol w:w="1338"/>
        <w:gridCol w:w="5525"/>
      </w:tblGrid>
      <w:tr w:rsidR="003916D4" w14:paraId="1465D50E" w14:textId="77777777" w:rsidTr="00D062B4">
        <w:tc>
          <w:tcPr>
            <w:tcW w:w="1244" w:type="dxa"/>
            <w:vMerge w:val="restart"/>
          </w:tcPr>
          <w:p w14:paraId="70B5ACE8" w14:textId="77777777" w:rsidR="003916D4" w:rsidRDefault="003916D4" w:rsidP="00D062B4">
            <w:pPr>
              <w:pStyle w:val="TAH"/>
              <w:keepNext w:val="0"/>
              <w:keepLines w:val="0"/>
              <w:widowControl w:val="0"/>
              <w:rPr>
                <w:lang w:eastAsia="ko-KR"/>
              </w:rPr>
            </w:pPr>
            <w:r>
              <w:rPr>
                <w:lang w:eastAsia="ko-KR"/>
              </w:rPr>
              <w:t>Company</w:t>
            </w:r>
          </w:p>
        </w:tc>
        <w:tc>
          <w:tcPr>
            <w:tcW w:w="2862" w:type="dxa"/>
            <w:gridSpan w:val="2"/>
          </w:tcPr>
          <w:p w14:paraId="163C0DB9" w14:textId="642B16AB" w:rsidR="003916D4" w:rsidRDefault="003916D4" w:rsidP="004376BB">
            <w:pPr>
              <w:pStyle w:val="TAH"/>
              <w:keepNext w:val="0"/>
              <w:keepLines w:val="0"/>
              <w:widowControl w:val="0"/>
              <w:rPr>
                <w:lang w:eastAsia="ko-KR"/>
              </w:rPr>
            </w:pPr>
            <w:r>
              <w:rPr>
                <w:lang w:eastAsia="ko-KR"/>
              </w:rPr>
              <w:t xml:space="preserve">Solution </w:t>
            </w:r>
            <w:r w:rsidR="00FC2BA3">
              <w:rPr>
                <w:lang w:eastAsia="ko-KR"/>
              </w:rPr>
              <w:t>½</w:t>
            </w:r>
            <w:r>
              <w:rPr>
                <w:lang w:eastAsia="ko-KR"/>
              </w:rPr>
              <w:t>/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D062B4">
            <w:pPr>
              <w:pStyle w:val="TAC"/>
              <w:keepNext w:val="0"/>
              <w:keepLines w:val="0"/>
              <w:widowControl w:val="0"/>
              <w:rPr>
                <w:lang w:eastAsia="ko-KR"/>
              </w:rPr>
            </w:pPr>
          </w:p>
        </w:tc>
        <w:tc>
          <w:tcPr>
            <w:tcW w:w="1524" w:type="dxa"/>
          </w:tcPr>
          <w:p w14:paraId="41C2F62C" w14:textId="64286D8F" w:rsidR="003916D4" w:rsidRDefault="003916D4" w:rsidP="00D062B4">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D062B4">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D062B4">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0D53889F" w:rsidR="009A4796" w:rsidRDefault="00FC2BA3" w:rsidP="009A4796">
            <w:pPr>
              <w:pStyle w:val="TAC"/>
              <w:keepNext w:val="0"/>
              <w:keepLines w:val="0"/>
              <w:widowControl w:val="0"/>
              <w:rPr>
                <w:lang w:eastAsia="ko-KR"/>
              </w:rPr>
            </w:pPr>
            <w:r>
              <w:rPr>
                <w:lang w:eastAsia="ko-KR"/>
              </w:rPr>
              <w:t>E</w:t>
            </w:r>
            <w:r w:rsidR="009A4796">
              <w:rPr>
                <w:lang w:eastAsia="ko-KR"/>
              </w:rPr>
              <w:t>ricsson</w:t>
            </w:r>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7C4635A2" w:rsidR="00FC56F1" w:rsidRDefault="00FC56F1" w:rsidP="00FC56F1">
            <w:pPr>
              <w:pStyle w:val="TAL"/>
              <w:keepNext w:val="0"/>
              <w:keepLines w:val="0"/>
              <w:widowControl w:val="0"/>
              <w:rPr>
                <w:lang w:eastAsia="ko-KR"/>
              </w:rPr>
            </w:pPr>
            <w:r>
              <w:rPr>
                <w:rFonts w:hint="eastAsia"/>
                <w:lang w:eastAsia="ko-KR"/>
              </w:rPr>
              <w:t xml:space="preserve">Solution </w:t>
            </w:r>
            <w:r w:rsidR="00FC2BA3">
              <w:rPr>
                <w:lang w:eastAsia="ko-KR"/>
              </w:rPr>
              <w:t>½</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E03956" w14:paraId="5CAD03D4" w14:textId="77777777" w:rsidTr="00D062B4">
        <w:tc>
          <w:tcPr>
            <w:tcW w:w="1244" w:type="dxa"/>
          </w:tcPr>
          <w:p w14:paraId="47D83902" w14:textId="77777777" w:rsidR="00E03956" w:rsidRDefault="00E03956" w:rsidP="00D062B4">
            <w:pPr>
              <w:pStyle w:val="TAC"/>
              <w:keepNext w:val="0"/>
              <w:keepLines w:val="0"/>
              <w:widowControl w:val="0"/>
              <w:rPr>
                <w:lang w:eastAsia="ko-KR"/>
              </w:rPr>
            </w:pPr>
            <w:r>
              <w:rPr>
                <w:lang w:eastAsia="ko-KR"/>
              </w:rPr>
              <w:t>Thales</w:t>
            </w:r>
          </w:p>
        </w:tc>
        <w:tc>
          <w:tcPr>
            <w:tcW w:w="1524" w:type="dxa"/>
          </w:tcPr>
          <w:p w14:paraId="4D0FD20D" w14:textId="77777777" w:rsidR="00E03956" w:rsidRDefault="00E03956" w:rsidP="00D062B4">
            <w:pPr>
              <w:pStyle w:val="TAC"/>
              <w:keepNext w:val="0"/>
              <w:keepLines w:val="0"/>
              <w:widowControl w:val="0"/>
              <w:rPr>
                <w:lang w:eastAsia="ko-KR"/>
              </w:rPr>
            </w:pPr>
            <w:r>
              <w:rPr>
                <w:lang w:eastAsia="ko-KR"/>
              </w:rPr>
              <w:t>Solution 1</w:t>
            </w:r>
          </w:p>
        </w:tc>
        <w:tc>
          <w:tcPr>
            <w:tcW w:w="1338" w:type="dxa"/>
          </w:tcPr>
          <w:p w14:paraId="72FA0BC5" w14:textId="77777777" w:rsidR="00E03956" w:rsidRDefault="00E03956" w:rsidP="00D062B4">
            <w:pPr>
              <w:pStyle w:val="TAL"/>
              <w:keepNext w:val="0"/>
              <w:keepLines w:val="0"/>
              <w:widowControl w:val="0"/>
              <w:rPr>
                <w:lang w:eastAsia="zh-CN"/>
              </w:rPr>
            </w:pPr>
            <w:r>
              <w:rPr>
                <w:lang w:eastAsia="zh-CN"/>
              </w:rPr>
              <w:t>FFS</w:t>
            </w:r>
          </w:p>
        </w:tc>
        <w:tc>
          <w:tcPr>
            <w:tcW w:w="5525" w:type="dxa"/>
          </w:tcPr>
          <w:p w14:paraId="7DA2769B" w14:textId="77777777" w:rsidR="00E03956" w:rsidRDefault="00E03956" w:rsidP="00D062B4">
            <w:pPr>
              <w:pStyle w:val="TAL"/>
              <w:keepNext w:val="0"/>
              <w:keepLines w:val="0"/>
              <w:widowControl w:val="0"/>
              <w:rPr>
                <w:rFonts w:eastAsia="SimSun"/>
                <w:lang w:eastAsia="zh-CN"/>
              </w:rPr>
            </w:pPr>
            <w:r>
              <w:rPr>
                <w:rFonts w:eastAsia="SimSun"/>
                <w:lang w:eastAsia="zh-CN"/>
              </w:rPr>
              <w:t>Also assuming beam size are same</w:t>
            </w:r>
          </w:p>
        </w:tc>
      </w:tr>
      <w:tr w:rsidR="00D520D0" w14:paraId="5FFFF59B" w14:textId="77777777" w:rsidTr="003916D4">
        <w:tc>
          <w:tcPr>
            <w:tcW w:w="1244" w:type="dxa"/>
          </w:tcPr>
          <w:p w14:paraId="68E65F4C" w14:textId="5AD29FD0" w:rsidR="00D520D0" w:rsidRPr="00E03956" w:rsidRDefault="00831778" w:rsidP="00D520D0">
            <w:pPr>
              <w:pStyle w:val="TAC"/>
              <w:keepNext w:val="0"/>
              <w:keepLines w:val="0"/>
              <w:widowControl w:val="0"/>
              <w:rPr>
                <w:lang w:val="en-GB" w:eastAsia="ko-KR"/>
              </w:rPr>
            </w:pPr>
            <w:proofErr w:type="spellStart"/>
            <w:r>
              <w:rPr>
                <w:lang w:val="en-GB" w:eastAsia="ko-KR"/>
              </w:rPr>
              <w:t>InterDigital</w:t>
            </w:r>
            <w:proofErr w:type="spellEnd"/>
          </w:p>
        </w:tc>
        <w:tc>
          <w:tcPr>
            <w:tcW w:w="1524" w:type="dxa"/>
          </w:tcPr>
          <w:p w14:paraId="68E2E5D6" w14:textId="3FE0BFBC" w:rsidR="00D520D0" w:rsidRDefault="00831778" w:rsidP="00D520D0">
            <w:pPr>
              <w:pStyle w:val="TAC"/>
              <w:keepNext w:val="0"/>
              <w:keepLines w:val="0"/>
              <w:widowControl w:val="0"/>
              <w:rPr>
                <w:lang w:eastAsia="ko-KR"/>
              </w:rPr>
            </w:pPr>
            <w:r>
              <w:rPr>
                <w:lang w:eastAsia="ko-KR"/>
              </w:rPr>
              <w:t>Sol 1</w:t>
            </w:r>
          </w:p>
        </w:tc>
        <w:tc>
          <w:tcPr>
            <w:tcW w:w="1338" w:type="dxa"/>
          </w:tcPr>
          <w:p w14:paraId="4D6B879F" w14:textId="34587658" w:rsidR="00D520D0" w:rsidRDefault="00831778" w:rsidP="00D520D0">
            <w:pPr>
              <w:pStyle w:val="TAL"/>
              <w:keepNext w:val="0"/>
              <w:keepLines w:val="0"/>
              <w:widowControl w:val="0"/>
              <w:rPr>
                <w:lang w:eastAsia="ko-KR"/>
              </w:rPr>
            </w:pPr>
            <w:r>
              <w:rPr>
                <w:lang w:eastAsia="ko-KR"/>
              </w:rPr>
              <w:t>Sol 1</w:t>
            </w:r>
          </w:p>
        </w:tc>
        <w:tc>
          <w:tcPr>
            <w:tcW w:w="5525" w:type="dxa"/>
          </w:tcPr>
          <w:p w14:paraId="63982CEA" w14:textId="4D017ED5" w:rsidR="00D520D0" w:rsidRDefault="00D520D0" w:rsidP="00D520D0">
            <w:pPr>
              <w:pStyle w:val="TAL"/>
              <w:keepNext w:val="0"/>
              <w:keepLines w:val="0"/>
              <w:widowControl w:val="0"/>
              <w:rPr>
                <w:lang w:eastAsia="ko-KR"/>
              </w:rPr>
            </w:pPr>
          </w:p>
        </w:tc>
      </w:tr>
      <w:tr w:rsidR="00B274D2" w14:paraId="08A99F4E" w14:textId="77777777" w:rsidTr="00D062B4">
        <w:tc>
          <w:tcPr>
            <w:tcW w:w="1244" w:type="dxa"/>
          </w:tcPr>
          <w:p w14:paraId="4D276E06" w14:textId="77777777" w:rsidR="00B274D2" w:rsidRPr="00E03956" w:rsidRDefault="00B274D2" w:rsidP="00D062B4">
            <w:pPr>
              <w:pStyle w:val="TAC"/>
              <w:keepNext w:val="0"/>
              <w:keepLines w:val="0"/>
              <w:widowControl w:val="0"/>
              <w:rPr>
                <w:lang w:val="en-GB" w:eastAsia="ko-KR"/>
              </w:rPr>
            </w:pPr>
            <w:r>
              <w:rPr>
                <w:lang w:val="en-GB" w:eastAsia="ko-KR"/>
              </w:rPr>
              <w:t>Intel</w:t>
            </w:r>
          </w:p>
        </w:tc>
        <w:tc>
          <w:tcPr>
            <w:tcW w:w="1524" w:type="dxa"/>
          </w:tcPr>
          <w:p w14:paraId="7CB4A95A" w14:textId="77777777" w:rsidR="00B274D2" w:rsidRDefault="00B274D2" w:rsidP="00D062B4">
            <w:pPr>
              <w:pStyle w:val="TAC"/>
              <w:keepNext w:val="0"/>
              <w:keepLines w:val="0"/>
              <w:widowControl w:val="0"/>
              <w:rPr>
                <w:lang w:eastAsia="ko-KR"/>
              </w:rPr>
            </w:pPr>
            <w:r>
              <w:rPr>
                <w:lang w:eastAsia="ko-KR"/>
              </w:rPr>
              <w:t>See comment</w:t>
            </w:r>
          </w:p>
        </w:tc>
        <w:tc>
          <w:tcPr>
            <w:tcW w:w="1338" w:type="dxa"/>
          </w:tcPr>
          <w:p w14:paraId="39D1E558" w14:textId="77777777" w:rsidR="00B274D2" w:rsidRDefault="00B274D2" w:rsidP="00D062B4">
            <w:pPr>
              <w:pStyle w:val="TAL"/>
              <w:keepNext w:val="0"/>
              <w:keepLines w:val="0"/>
              <w:widowControl w:val="0"/>
              <w:rPr>
                <w:lang w:eastAsia="ko-KR"/>
              </w:rPr>
            </w:pPr>
            <w:r>
              <w:rPr>
                <w:lang w:eastAsia="ko-KR"/>
              </w:rPr>
              <w:t>See comment</w:t>
            </w:r>
          </w:p>
        </w:tc>
        <w:tc>
          <w:tcPr>
            <w:tcW w:w="5525" w:type="dxa"/>
          </w:tcPr>
          <w:p w14:paraId="4458405A" w14:textId="77777777" w:rsidR="00B274D2" w:rsidRDefault="00B274D2" w:rsidP="00D062B4">
            <w:pPr>
              <w:pStyle w:val="TAL"/>
              <w:keepNext w:val="0"/>
              <w:keepLines w:val="0"/>
              <w:widowControl w:val="0"/>
              <w:rPr>
                <w:lang w:eastAsia="ko-KR"/>
              </w:rPr>
            </w:pPr>
            <w:r>
              <w:t>We prefer having a common/aligned definition of the term “location” information across different mechanisms that rely in this. E.g. RAN2#113bis agreement on this for CHO was “T</w:t>
            </w:r>
            <w:r>
              <w:rPr>
                <w:i/>
                <w:iCs/>
              </w:rPr>
              <w:t xml:space="preserve">he location </w:t>
            </w:r>
            <w:r>
              <w:rPr>
                <w:i/>
                <w:iCs/>
              </w:rPr>
              <w:lastRenderedPageBreak/>
              <w:t xml:space="preserve">in location-based CHO execution triggering for NTN describes the </w:t>
            </w:r>
            <w:r>
              <w:rPr>
                <w:i/>
                <w:iCs/>
                <w:u w:val="single"/>
              </w:rPr>
              <w:t>distance between the UE and the reference location of the cell (serving cell or the target cell)</w:t>
            </w:r>
            <w:r>
              <w:rPr>
                <w:i/>
                <w:iCs/>
              </w:rPr>
              <w:t>. FFS what the reference location of the cell is (</w:t>
            </w:r>
            <w:proofErr w:type="spellStart"/>
            <w:r>
              <w:rPr>
                <w:i/>
                <w:iCs/>
              </w:rPr>
              <w:t>e.g</w:t>
            </w:r>
            <w:proofErr w:type="spellEnd"/>
            <w:r>
              <w:rPr>
                <w:i/>
                <w:iCs/>
              </w:rPr>
              <w:t xml:space="preserve"> cell center or other) and how this is provided to the UE</w:t>
            </w:r>
            <w:r>
              <w:t xml:space="preserve">” therefore we suggest having a single mechanism and reuse the same definition. Said that solution 1 seems reasonable. </w:t>
            </w:r>
          </w:p>
        </w:tc>
      </w:tr>
      <w:tr w:rsidR="00E368BA" w14:paraId="202E7D63" w14:textId="77777777" w:rsidTr="00D062B4">
        <w:tc>
          <w:tcPr>
            <w:tcW w:w="1244" w:type="dxa"/>
          </w:tcPr>
          <w:p w14:paraId="12A8B125" w14:textId="77777777" w:rsidR="00E368BA" w:rsidRDefault="00E368BA" w:rsidP="00D062B4">
            <w:pPr>
              <w:pStyle w:val="TAC"/>
              <w:keepNext w:val="0"/>
              <w:keepLines w:val="0"/>
              <w:widowControl w:val="0"/>
              <w:rPr>
                <w:lang w:eastAsia="ko-KR"/>
              </w:rPr>
            </w:pPr>
            <w:r>
              <w:rPr>
                <w:lang w:eastAsia="ko-KR"/>
              </w:rPr>
              <w:lastRenderedPageBreak/>
              <w:t>Apple</w:t>
            </w:r>
          </w:p>
        </w:tc>
        <w:tc>
          <w:tcPr>
            <w:tcW w:w="1524" w:type="dxa"/>
          </w:tcPr>
          <w:p w14:paraId="6CA09129" w14:textId="77777777" w:rsidR="00E368BA" w:rsidRDefault="00E368BA" w:rsidP="00D062B4">
            <w:pPr>
              <w:pStyle w:val="TAC"/>
              <w:keepNext w:val="0"/>
              <w:keepLines w:val="0"/>
              <w:widowControl w:val="0"/>
              <w:rPr>
                <w:lang w:eastAsia="ko-KR"/>
              </w:rPr>
            </w:pPr>
            <w:r>
              <w:rPr>
                <w:lang w:eastAsia="ko-KR"/>
              </w:rPr>
              <w:t>Solution 2</w:t>
            </w:r>
          </w:p>
        </w:tc>
        <w:tc>
          <w:tcPr>
            <w:tcW w:w="1338" w:type="dxa"/>
          </w:tcPr>
          <w:p w14:paraId="66EDBEFD" w14:textId="77777777" w:rsidR="00E368BA" w:rsidRDefault="00E368BA" w:rsidP="00D062B4">
            <w:pPr>
              <w:pStyle w:val="TAL"/>
              <w:keepNext w:val="0"/>
              <w:keepLines w:val="0"/>
              <w:widowControl w:val="0"/>
              <w:rPr>
                <w:lang w:eastAsia="ko-KR"/>
              </w:rPr>
            </w:pPr>
            <w:r>
              <w:rPr>
                <w:lang w:eastAsia="ko-KR"/>
              </w:rPr>
              <w:t>Solution 2</w:t>
            </w:r>
          </w:p>
        </w:tc>
        <w:tc>
          <w:tcPr>
            <w:tcW w:w="5525" w:type="dxa"/>
          </w:tcPr>
          <w:p w14:paraId="49C4DBBB" w14:textId="77777777" w:rsidR="00E368BA" w:rsidRDefault="00E368BA" w:rsidP="00D062B4">
            <w:pPr>
              <w:pStyle w:val="TAL"/>
              <w:keepNext w:val="0"/>
              <w:keepLines w:val="0"/>
              <w:widowControl w:val="0"/>
              <w:rPr>
                <w:lang w:eastAsia="ko-KR"/>
              </w:rPr>
            </w:pPr>
            <w:r>
              <w:rPr>
                <w:rFonts w:eastAsia="SimSun"/>
                <w:lang w:eastAsia="zh-CN"/>
              </w:rPr>
              <w:t xml:space="preserve">This solution should take care of both fixed and earth moving scenarios and is probably future proof. </w:t>
            </w:r>
          </w:p>
        </w:tc>
      </w:tr>
      <w:tr w:rsidR="0040170F" w14:paraId="2F8C905E" w14:textId="77777777" w:rsidTr="003916D4">
        <w:tc>
          <w:tcPr>
            <w:tcW w:w="1244" w:type="dxa"/>
          </w:tcPr>
          <w:p w14:paraId="797E2B06" w14:textId="3D89ED9D"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524" w:type="dxa"/>
          </w:tcPr>
          <w:p w14:paraId="78457EB6" w14:textId="6F6D7899"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ption 1</w:t>
            </w:r>
          </w:p>
        </w:tc>
        <w:tc>
          <w:tcPr>
            <w:tcW w:w="1338" w:type="dxa"/>
          </w:tcPr>
          <w:p w14:paraId="4EA15917" w14:textId="55B87A3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1</w:t>
            </w:r>
          </w:p>
        </w:tc>
        <w:tc>
          <w:tcPr>
            <w:tcW w:w="5525" w:type="dxa"/>
          </w:tcPr>
          <w:p w14:paraId="1D1AFDF0" w14:textId="213695AF"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ption 2 requires UE derivation and which SIB to include ephemeris has not been decided.</w:t>
            </w:r>
          </w:p>
        </w:tc>
      </w:tr>
      <w:tr w:rsidR="005C2287" w14:paraId="61777383" w14:textId="77777777" w:rsidTr="003916D4">
        <w:tc>
          <w:tcPr>
            <w:tcW w:w="1244" w:type="dxa"/>
          </w:tcPr>
          <w:p w14:paraId="1763C01E" w14:textId="3BB213B3" w:rsidR="005C2287" w:rsidRPr="005C2287" w:rsidRDefault="005C228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524" w:type="dxa"/>
          </w:tcPr>
          <w:p w14:paraId="68CE0E78" w14:textId="4B4440AA" w:rsidR="005C2287" w:rsidRPr="005C2287" w:rsidRDefault="005C2287" w:rsidP="0040170F">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1338" w:type="dxa"/>
          </w:tcPr>
          <w:p w14:paraId="440E0E0D" w14:textId="490F78BE" w:rsidR="005C2287" w:rsidRPr="005C2287" w:rsidRDefault="005C2287" w:rsidP="0040170F">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6A3DD73F" w14:textId="08E976D0" w:rsidR="005C2287" w:rsidRPr="005C2287" w:rsidRDefault="003D2B27" w:rsidP="003D2B27">
            <w:pPr>
              <w:pStyle w:val="TAL"/>
              <w:keepNext w:val="0"/>
              <w:keepLines w:val="0"/>
              <w:widowControl w:val="0"/>
              <w:rPr>
                <w:rFonts w:eastAsia="SimSun"/>
                <w:lang w:eastAsia="zh-CN"/>
              </w:rPr>
            </w:pPr>
            <w:r>
              <w:rPr>
                <w:rFonts w:eastAsia="SimSun"/>
                <w:lang w:eastAsia="zh-CN"/>
              </w:rPr>
              <w:t>For earth moving, h</w:t>
            </w:r>
            <w:r w:rsidR="005C2287">
              <w:rPr>
                <w:rFonts w:eastAsia="SimSun"/>
                <w:lang w:eastAsia="zh-CN"/>
              </w:rPr>
              <w:t>ow to provide the cell location of the serving cell is more co</w:t>
            </w:r>
            <w:r>
              <w:rPr>
                <w:rFonts w:eastAsia="SimSun"/>
                <w:lang w:eastAsia="zh-CN"/>
              </w:rPr>
              <w:t xml:space="preserve">mplicated, it needs more study. </w:t>
            </w:r>
          </w:p>
        </w:tc>
      </w:tr>
      <w:tr w:rsidR="004568F4" w14:paraId="357C02CB" w14:textId="77777777" w:rsidTr="004568F4">
        <w:tc>
          <w:tcPr>
            <w:tcW w:w="1244" w:type="dxa"/>
          </w:tcPr>
          <w:p w14:paraId="241BBAA3"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1524" w:type="dxa"/>
          </w:tcPr>
          <w:p w14:paraId="56D3D6CE"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Solution 1</w:t>
            </w:r>
          </w:p>
        </w:tc>
        <w:tc>
          <w:tcPr>
            <w:tcW w:w="1338" w:type="dxa"/>
          </w:tcPr>
          <w:p w14:paraId="17E483A4" w14:textId="77777777" w:rsidR="004568F4" w:rsidRDefault="004568F4" w:rsidP="004E23F0">
            <w:pPr>
              <w:pStyle w:val="TAL"/>
              <w:keepNext w:val="0"/>
              <w:keepLines w:val="0"/>
              <w:widowControl w:val="0"/>
              <w:rPr>
                <w:lang w:eastAsia="zh-CN"/>
              </w:rPr>
            </w:pPr>
            <w:r>
              <w:rPr>
                <w:rFonts w:eastAsia="SimSun"/>
                <w:lang w:eastAsia="zh-CN"/>
              </w:rPr>
              <w:t>Solution 1</w:t>
            </w:r>
          </w:p>
        </w:tc>
        <w:tc>
          <w:tcPr>
            <w:tcW w:w="5525" w:type="dxa"/>
          </w:tcPr>
          <w:p w14:paraId="349AE626" w14:textId="77777777" w:rsidR="004568F4" w:rsidRDefault="004568F4" w:rsidP="004E23F0">
            <w:pPr>
              <w:pStyle w:val="TAL"/>
              <w:keepNext w:val="0"/>
              <w:keepLines w:val="0"/>
              <w:widowControl w:val="0"/>
              <w:rPr>
                <w:rFonts w:eastAsia="SimSun"/>
                <w:lang w:eastAsia="zh-CN"/>
              </w:rPr>
            </w:pPr>
            <w:r>
              <w:rPr>
                <w:rFonts w:eastAsia="SimSun"/>
                <w:lang w:eastAsia="zh-CN"/>
              </w:rPr>
              <w:t>The solution 1 is simper.</w:t>
            </w:r>
          </w:p>
        </w:tc>
      </w:tr>
      <w:tr w:rsidR="00FC2BA3" w14:paraId="6895E953" w14:textId="77777777" w:rsidTr="004568F4">
        <w:tc>
          <w:tcPr>
            <w:tcW w:w="1244" w:type="dxa"/>
          </w:tcPr>
          <w:p w14:paraId="00E6F513" w14:textId="2A19FF9E" w:rsidR="00FC2BA3" w:rsidRDefault="00FC2BA3" w:rsidP="004E23F0">
            <w:pPr>
              <w:pStyle w:val="TAC"/>
              <w:keepNext w:val="0"/>
              <w:keepLines w:val="0"/>
              <w:widowControl w:val="0"/>
              <w:rPr>
                <w:lang w:eastAsia="zh-CN"/>
              </w:rPr>
            </w:pPr>
            <w:r>
              <w:rPr>
                <w:lang w:eastAsia="zh-CN"/>
              </w:rPr>
              <w:t>Qualcomm</w:t>
            </w:r>
          </w:p>
        </w:tc>
        <w:tc>
          <w:tcPr>
            <w:tcW w:w="1524" w:type="dxa"/>
          </w:tcPr>
          <w:p w14:paraId="3754782D" w14:textId="5755FA05" w:rsidR="00FC2BA3" w:rsidRDefault="00FC2BA3" w:rsidP="004E23F0">
            <w:pPr>
              <w:pStyle w:val="TAC"/>
              <w:keepNext w:val="0"/>
              <w:keepLines w:val="0"/>
              <w:widowControl w:val="0"/>
              <w:rPr>
                <w:lang w:eastAsia="zh-CN"/>
              </w:rPr>
            </w:pPr>
            <w:r>
              <w:rPr>
                <w:lang w:eastAsia="zh-CN"/>
              </w:rPr>
              <w:t>Other</w:t>
            </w:r>
          </w:p>
        </w:tc>
        <w:tc>
          <w:tcPr>
            <w:tcW w:w="1338" w:type="dxa"/>
          </w:tcPr>
          <w:p w14:paraId="3E931883" w14:textId="260C96C0" w:rsidR="00FC2BA3" w:rsidRDefault="00FC2BA3" w:rsidP="004E23F0">
            <w:pPr>
              <w:pStyle w:val="TAL"/>
              <w:keepNext w:val="0"/>
              <w:keepLines w:val="0"/>
              <w:widowControl w:val="0"/>
              <w:rPr>
                <w:lang w:eastAsia="zh-CN"/>
              </w:rPr>
            </w:pPr>
            <w:r>
              <w:rPr>
                <w:lang w:eastAsia="zh-CN"/>
              </w:rPr>
              <w:t>Other</w:t>
            </w:r>
          </w:p>
        </w:tc>
        <w:tc>
          <w:tcPr>
            <w:tcW w:w="5525" w:type="dxa"/>
          </w:tcPr>
          <w:p w14:paraId="613892CC" w14:textId="77777777" w:rsidR="00FC2BA3" w:rsidRDefault="00FC2BA3" w:rsidP="004E23F0">
            <w:pPr>
              <w:pStyle w:val="TAL"/>
              <w:keepNext w:val="0"/>
              <w:keepLines w:val="0"/>
              <w:widowControl w:val="0"/>
              <w:rPr>
                <w:lang w:eastAsia="zh-CN"/>
              </w:rPr>
            </w:pPr>
            <w:r>
              <w:rPr>
                <w:lang w:eastAsia="zh-CN"/>
              </w:rPr>
              <w:t>It is sufficient to use serving cell reference to determine whether UE is at cell edge.</w:t>
            </w:r>
          </w:p>
          <w:p w14:paraId="2C202771" w14:textId="559947E3" w:rsidR="00FC2BA3" w:rsidRDefault="00295248" w:rsidP="004E23F0">
            <w:pPr>
              <w:pStyle w:val="TAL"/>
              <w:keepNext w:val="0"/>
              <w:keepLines w:val="0"/>
              <w:widowControl w:val="0"/>
              <w:rPr>
                <w:lang w:eastAsia="zh-CN"/>
              </w:rPr>
            </w:pPr>
            <w:r>
              <w:rPr>
                <w:lang w:eastAsia="zh-CN"/>
              </w:rPr>
              <w:t>Similar to time information, we have concern on broadcasting cell reference of each neighbor cell.</w:t>
            </w:r>
          </w:p>
        </w:tc>
      </w:tr>
      <w:tr w:rsidR="00804AFC" w14:paraId="762AC676" w14:textId="77777777" w:rsidTr="004568F4">
        <w:tc>
          <w:tcPr>
            <w:tcW w:w="1244" w:type="dxa"/>
          </w:tcPr>
          <w:p w14:paraId="6273A052" w14:textId="0B589179"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524" w:type="dxa"/>
          </w:tcPr>
          <w:p w14:paraId="08DA675F" w14:textId="5FD17FE2" w:rsidR="00804AFC" w:rsidRDefault="00804AFC" w:rsidP="00804AFC">
            <w:pPr>
              <w:pStyle w:val="TAC"/>
              <w:keepNext w:val="0"/>
              <w:keepLines w:val="0"/>
              <w:widowControl w:val="0"/>
              <w:rPr>
                <w:lang w:eastAsia="zh-CN"/>
              </w:rPr>
            </w:pPr>
            <w:r>
              <w:rPr>
                <w:rFonts w:eastAsia="SimSun"/>
                <w:lang w:eastAsia="zh-CN"/>
              </w:rPr>
              <w:t>Solution 1</w:t>
            </w:r>
          </w:p>
        </w:tc>
        <w:tc>
          <w:tcPr>
            <w:tcW w:w="1338" w:type="dxa"/>
          </w:tcPr>
          <w:p w14:paraId="3DBC6B79" w14:textId="0323F266" w:rsidR="00804AFC" w:rsidRDefault="00804AFC" w:rsidP="00804AFC">
            <w:pPr>
              <w:pStyle w:val="TAL"/>
              <w:keepNext w:val="0"/>
              <w:keepLines w:val="0"/>
              <w:widowControl w:val="0"/>
              <w:rPr>
                <w:lang w:eastAsia="zh-CN"/>
              </w:rPr>
            </w:pPr>
            <w:r>
              <w:rPr>
                <w:rFonts w:eastAsia="SimSun"/>
                <w:lang w:eastAsia="zh-CN"/>
              </w:rPr>
              <w:t>Solution 1/2</w:t>
            </w:r>
          </w:p>
        </w:tc>
        <w:tc>
          <w:tcPr>
            <w:tcW w:w="5525" w:type="dxa"/>
          </w:tcPr>
          <w:p w14:paraId="1516D8BF" w14:textId="77777777" w:rsidR="00804AFC" w:rsidRDefault="00804AFC" w:rsidP="00804AFC">
            <w:pPr>
              <w:pStyle w:val="TAL"/>
              <w:keepNext w:val="0"/>
              <w:keepLines w:val="0"/>
              <w:widowControl w:val="0"/>
              <w:rPr>
                <w:rFonts w:eastAsia="SimSun"/>
                <w:lang w:eastAsia="zh-CN"/>
              </w:rPr>
            </w:pPr>
            <w:r>
              <w:rPr>
                <w:rFonts w:eastAsia="SimSun"/>
                <w:lang w:eastAsia="zh-CN"/>
              </w:rPr>
              <w:t>Solution 1 is simper.</w:t>
            </w:r>
          </w:p>
          <w:p w14:paraId="0073D122" w14:textId="2885D8E1" w:rsidR="00804AFC" w:rsidRDefault="00804AFC" w:rsidP="00804AFC">
            <w:pPr>
              <w:pStyle w:val="TAL"/>
              <w:keepNext w:val="0"/>
              <w:keepLines w:val="0"/>
              <w:widowControl w:val="0"/>
              <w:rPr>
                <w:lang w:eastAsia="zh-CN"/>
              </w:rPr>
            </w:pPr>
            <w:r>
              <w:rPr>
                <w:rFonts w:eastAsia="SimSun"/>
                <w:lang w:eastAsia="zh-CN"/>
              </w:rPr>
              <w:t>For earth moving cell, solution 2 can also be considered to reduce the si</w:t>
            </w:r>
            <w:r w:rsidRPr="001A7F95">
              <w:rPr>
                <w:rFonts w:eastAsia="SimSun"/>
                <w:lang w:eastAsia="zh-CN"/>
              </w:rPr>
              <w:t>g</w:t>
            </w:r>
            <w:r>
              <w:rPr>
                <w:rFonts w:eastAsia="SimSun"/>
                <w:lang w:eastAsia="zh-CN"/>
              </w:rPr>
              <w:t>n</w:t>
            </w:r>
            <w:r w:rsidRPr="001A7F95">
              <w:rPr>
                <w:rFonts w:eastAsia="SimSun"/>
                <w:lang w:eastAsia="zh-CN"/>
              </w:rPr>
              <w:t>aling overhead.</w:t>
            </w:r>
          </w:p>
        </w:tc>
      </w:tr>
      <w:tr w:rsidR="00914040" w14:paraId="2DC69C83" w14:textId="77777777" w:rsidTr="004568F4">
        <w:tc>
          <w:tcPr>
            <w:tcW w:w="1244" w:type="dxa"/>
          </w:tcPr>
          <w:p w14:paraId="70F91CCB" w14:textId="6CC95F0C" w:rsidR="00914040" w:rsidRDefault="00914040" w:rsidP="00914040">
            <w:pPr>
              <w:pStyle w:val="TAC"/>
              <w:keepNext w:val="0"/>
              <w:keepLines w:val="0"/>
              <w:widowControl w:val="0"/>
              <w:rPr>
                <w:lang w:eastAsia="zh-CN"/>
              </w:rPr>
            </w:pPr>
            <w:proofErr w:type="spellStart"/>
            <w:r>
              <w:rPr>
                <w:lang w:eastAsia="ko-KR"/>
              </w:rPr>
              <w:t>Convida</w:t>
            </w:r>
            <w:proofErr w:type="spellEnd"/>
          </w:p>
        </w:tc>
        <w:tc>
          <w:tcPr>
            <w:tcW w:w="1524" w:type="dxa"/>
          </w:tcPr>
          <w:p w14:paraId="1FD29853" w14:textId="04504D05" w:rsidR="00914040" w:rsidRDefault="00914040" w:rsidP="00914040">
            <w:pPr>
              <w:pStyle w:val="TAC"/>
              <w:keepNext w:val="0"/>
              <w:keepLines w:val="0"/>
              <w:widowControl w:val="0"/>
              <w:rPr>
                <w:lang w:eastAsia="zh-CN"/>
              </w:rPr>
            </w:pPr>
            <w:r>
              <w:rPr>
                <w:lang w:eastAsia="ko-KR"/>
              </w:rPr>
              <w:t>Other</w:t>
            </w:r>
          </w:p>
        </w:tc>
        <w:tc>
          <w:tcPr>
            <w:tcW w:w="1338" w:type="dxa"/>
          </w:tcPr>
          <w:p w14:paraId="6D2A764D" w14:textId="17A75D76" w:rsidR="00914040" w:rsidRDefault="00914040" w:rsidP="00914040">
            <w:pPr>
              <w:pStyle w:val="TAL"/>
              <w:keepNext w:val="0"/>
              <w:keepLines w:val="0"/>
              <w:widowControl w:val="0"/>
              <w:rPr>
                <w:lang w:eastAsia="zh-CN"/>
              </w:rPr>
            </w:pPr>
            <w:r>
              <w:rPr>
                <w:lang w:eastAsia="zh-CN"/>
              </w:rPr>
              <w:t>Other</w:t>
            </w:r>
          </w:p>
        </w:tc>
        <w:tc>
          <w:tcPr>
            <w:tcW w:w="5525" w:type="dxa"/>
          </w:tcPr>
          <w:p w14:paraId="11095320" w14:textId="0AB92487" w:rsidR="00914040" w:rsidRDefault="00914040" w:rsidP="00914040">
            <w:pPr>
              <w:pStyle w:val="TAL"/>
              <w:keepNext w:val="0"/>
              <w:keepLines w:val="0"/>
              <w:widowControl w:val="0"/>
              <w:rPr>
                <w:lang w:eastAsia="zh-CN"/>
              </w:rPr>
            </w:pPr>
            <w:r>
              <w:t>Per the Study Item, we focused on leveraging satellite e</w:t>
            </w:r>
            <w:r w:rsidRPr="00B923D6">
              <w:t>phemeris information</w:t>
            </w:r>
            <w:r>
              <w:t xml:space="preserve"> (e.g., TLE, ECEF), which can be provided in, e.g., broadcast system information and/or preconfigured on the UE. This along with UE location can be used to aid </w:t>
            </w:r>
            <w:r w:rsidRPr="000B30A6">
              <w:rPr>
                <w:rFonts w:eastAsia="SimSun"/>
                <w:lang w:eastAsia="zh-CN"/>
              </w:rPr>
              <w:t>UEs perform measurement and cell selection/reselection</w:t>
            </w:r>
            <w:r>
              <w:t xml:space="preserve">. </w:t>
            </w:r>
            <w:r w:rsidRPr="000C6C1E">
              <w:rPr>
                <w:lang w:eastAsia="ko-KR"/>
              </w:rPr>
              <w:t>R2-2108413</w:t>
            </w:r>
            <w:r>
              <w:t xml:space="preserve"> </w:t>
            </w:r>
            <w:r w:rsidRPr="000C6C1E">
              <w:rPr>
                <w:lang w:eastAsia="ko-KR"/>
              </w:rPr>
              <w:t>NTN Cell (re)selection enhancements</w:t>
            </w:r>
            <w:r>
              <w:rPr>
                <w:lang w:eastAsia="ko-KR"/>
              </w:rPr>
              <w:t xml:space="preserve"> for further discussion.</w:t>
            </w:r>
          </w:p>
        </w:tc>
      </w:tr>
      <w:tr w:rsidR="00113535" w14:paraId="0483C8E4" w14:textId="77777777" w:rsidTr="004568F4">
        <w:tc>
          <w:tcPr>
            <w:tcW w:w="1244" w:type="dxa"/>
          </w:tcPr>
          <w:p w14:paraId="015AB476" w14:textId="7DA93636" w:rsidR="00113535" w:rsidRDefault="00113535" w:rsidP="00113535">
            <w:pPr>
              <w:pStyle w:val="TAC"/>
              <w:keepNext w:val="0"/>
              <w:keepLines w:val="0"/>
              <w:widowControl w:val="0"/>
              <w:rPr>
                <w:lang w:eastAsia="ko-KR"/>
              </w:rPr>
            </w:pPr>
            <w:r>
              <w:rPr>
                <w:rFonts w:hint="eastAsia"/>
                <w:lang w:eastAsia="ko-KR"/>
              </w:rPr>
              <w:t>K</w:t>
            </w:r>
            <w:r>
              <w:rPr>
                <w:lang w:eastAsia="ko-KR"/>
              </w:rPr>
              <w:t>T</w:t>
            </w:r>
          </w:p>
        </w:tc>
        <w:tc>
          <w:tcPr>
            <w:tcW w:w="1524" w:type="dxa"/>
          </w:tcPr>
          <w:p w14:paraId="0FC9D2B6" w14:textId="1388FD02" w:rsidR="00113535" w:rsidRDefault="00113535" w:rsidP="00113535">
            <w:pPr>
              <w:pStyle w:val="TAC"/>
              <w:keepNext w:val="0"/>
              <w:keepLines w:val="0"/>
              <w:widowControl w:val="0"/>
              <w:rPr>
                <w:lang w:eastAsia="ko-KR"/>
              </w:rPr>
            </w:pPr>
            <w:r>
              <w:rPr>
                <w:lang w:eastAsia="ko-KR"/>
              </w:rPr>
              <w:t>Solution 2</w:t>
            </w:r>
          </w:p>
        </w:tc>
        <w:tc>
          <w:tcPr>
            <w:tcW w:w="1338" w:type="dxa"/>
          </w:tcPr>
          <w:p w14:paraId="4CA53A4D" w14:textId="095F0108" w:rsidR="00113535" w:rsidRDefault="00113535" w:rsidP="00113535">
            <w:pPr>
              <w:pStyle w:val="TAL"/>
              <w:keepNext w:val="0"/>
              <w:keepLines w:val="0"/>
              <w:widowControl w:val="0"/>
              <w:rPr>
                <w:lang w:eastAsia="zh-CN"/>
              </w:rPr>
            </w:pPr>
            <w:r>
              <w:rPr>
                <w:lang w:eastAsia="ko-KR"/>
              </w:rPr>
              <w:t>Solution 2</w:t>
            </w:r>
          </w:p>
        </w:tc>
        <w:tc>
          <w:tcPr>
            <w:tcW w:w="5525" w:type="dxa"/>
          </w:tcPr>
          <w:p w14:paraId="79BA8B6D" w14:textId="77777777" w:rsidR="00113535" w:rsidRDefault="00113535" w:rsidP="00113535">
            <w:pPr>
              <w:pStyle w:val="TAL"/>
              <w:keepNext w:val="0"/>
              <w:keepLines w:val="0"/>
              <w:widowControl w:val="0"/>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2: Configure a threshold of the distance between UE and the reference location along with an adjustment to the cell reselection priority or </w:t>
      </w:r>
      <w:proofErr w:type="spellStart"/>
      <w:r w:rsidRPr="0078479E">
        <w:rPr>
          <w:rFonts w:ascii="Arial" w:hAnsi="Arial" w:cs="Arial"/>
          <w:kern w:val="2"/>
          <w:lang w:val="en-US" w:eastAsia="zh-CN"/>
        </w:rPr>
        <w:t>Qoffset</w:t>
      </w:r>
      <w:proofErr w:type="spellEnd"/>
      <w:r w:rsidRPr="0078479E">
        <w:rPr>
          <w:rFonts w:ascii="Arial" w:hAnsi="Arial" w:cs="Arial"/>
          <w:kern w:val="2"/>
          <w:lang w:val="en-US" w:eastAsia="zh-CN"/>
        </w:rPr>
        <w: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3: Configure a </w:t>
      </w:r>
      <w:proofErr w:type="spellStart"/>
      <w:r w:rsidRPr="0078479E">
        <w:rPr>
          <w:rFonts w:ascii="Arial" w:hAnsi="Arial" w:cs="Arial"/>
          <w:kern w:val="2"/>
          <w:lang w:val="en-US" w:eastAsia="zh-CN"/>
        </w:rPr>
        <w:t>rangeToBestCellNTN</w:t>
      </w:r>
      <w:proofErr w:type="spellEnd"/>
      <w:r w:rsidRPr="0078479E">
        <w:rPr>
          <w:rFonts w:ascii="Arial" w:hAnsi="Arial" w:cs="Arial"/>
          <w:kern w:val="2"/>
          <w:lang w:val="en-US" w:eastAsia="zh-CN"/>
        </w:rPr>
        <w:t>,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a9"/>
        <w:tblW w:w="0" w:type="auto"/>
        <w:tblLook w:val="04A0" w:firstRow="1" w:lastRow="0" w:firstColumn="1" w:lastColumn="0" w:noHBand="0" w:noVBand="1"/>
      </w:tblPr>
      <w:tblGrid>
        <w:gridCol w:w="1247"/>
        <w:gridCol w:w="1462"/>
        <w:gridCol w:w="1397"/>
        <w:gridCol w:w="5525"/>
      </w:tblGrid>
      <w:tr w:rsidR="00385A4D" w14:paraId="56A54EC7" w14:textId="77777777" w:rsidTr="00D062B4">
        <w:tc>
          <w:tcPr>
            <w:tcW w:w="1247" w:type="dxa"/>
            <w:vMerge w:val="restart"/>
          </w:tcPr>
          <w:p w14:paraId="1F323C14" w14:textId="77777777" w:rsidR="00385A4D" w:rsidRDefault="00385A4D" w:rsidP="00D062B4">
            <w:pPr>
              <w:pStyle w:val="TAH"/>
              <w:keepNext w:val="0"/>
              <w:keepLines w:val="0"/>
              <w:widowControl w:val="0"/>
              <w:rPr>
                <w:lang w:eastAsia="ko-KR"/>
              </w:rPr>
            </w:pPr>
            <w:r>
              <w:rPr>
                <w:lang w:eastAsia="ko-KR"/>
              </w:rPr>
              <w:t>Company</w:t>
            </w:r>
          </w:p>
        </w:tc>
        <w:tc>
          <w:tcPr>
            <w:tcW w:w="2859" w:type="dxa"/>
            <w:gridSpan w:val="2"/>
          </w:tcPr>
          <w:p w14:paraId="478B4271" w14:textId="787B59A3" w:rsidR="00385A4D" w:rsidRDefault="00385A4D" w:rsidP="00D062B4">
            <w:pPr>
              <w:pStyle w:val="TAH"/>
              <w:keepNext w:val="0"/>
              <w:keepLines w:val="0"/>
              <w:widowControl w:val="0"/>
              <w:rPr>
                <w:lang w:eastAsia="ko-KR"/>
              </w:rPr>
            </w:pPr>
            <w:r>
              <w:rPr>
                <w:lang w:eastAsia="ko-KR"/>
              </w:rPr>
              <w:t xml:space="preserve">Option </w:t>
            </w:r>
            <w:r w:rsidR="00CA7874">
              <w:rPr>
                <w:lang w:eastAsia="ko-KR"/>
              </w:rPr>
              <w:t>½</w:t>
            </w:r>
            <w:r>
              <w:rPr>
                <w:lang w:eastAsia="ko-KR"/>
              </w:rPr>
              <w:t>/3/</w:t>
            </w:r>
          </w:p>
          <w:p w14:paraId="029A8FBB" w14:textId="4480C789" w:rsidR="00385A4D" w:rsidRDefault="00385A4D" w:rsidP="00D062B4">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D062B4">
            <w:pPr>
              <w:pStyle w:val="TAH"/>
              <w:keepNext w:val="0"/>
              <w:keepLines w:val="0"/>
              <w:widowControl w:val="0"/>
              <w:rPr>
                <w:lang w:eastAsia="ko-KR"/>
              </w:rPr>
            </w:pPr>
            <w:r>
              <w:rPr>
                <w:lang w:eastAsia="ko-KR"/>
              </w:rPr>
              <w:t>Detailed Comments</w:t>
            </w:r>
          </w:p>
          <w:p w14:paraId="05BD9FBA" w14:textId="77777777" w:rsidR="00385A4D" w:rsidRDefault="00385A4D" w:rsidP="00D062B4">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r>
              <w:rPr>
                <w:rFonts w:eastAsia="SimSun"/>
                <w:lang w:eastAsia="zh-CN"/>
              </w:rPr>
              <w:t>Similar to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lastRenderedPageBreak/>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E03956" w14:paraId="574DE231" w14:textId="77777777" w:rsidTr="00D062B4">
        <w:tc>
          <w:tcPr>
            <w:tcW w:w="1247" w:type="dxa"/>
          </w:tcPr>
          <w:p w14:paraId="195395B9" w14:textId="77777777" w:rsidR="00E03956" w:rsidRDefault="00E03956" w:rsidP="00D062B4">
            <w:pPr>
              <w:pStyle w:val="TAC"/>
              <w:keepNext w:val="0"/>
              <w:keepLines w:val="0"/>
              <w:widowControl w:val="0"/>
              <w:rPr>
                <w:lang w:eastAsia="ko-KR"/>
              </w:rPr>
            </w:pPr>
            <w:r>
              <w:rPr>
                <w:lang w:eastAsia="ko-KR"/>
              </w:rPr>
              <w:t>Thales</w:t>
            </w:r>
          </w:p>
        </w:tc>
        <w:tc>
          <w:tcPr>
            <w:tcW w:w="1462" w:type="dxa"/>
          </w:tcPr>
          <w:p w14:paraId="36A39D45" w14:textId="77777777" w:rsidR="00E03956" w:rsidRDefault="00E03956" w:rsidP="00D062B4">
            <w:pPr>
              <w:pStyle w:val="TAC"/>
              <w:keepNext w:val="0"/>
              <w:keepLines w:val="0"/>
              <w:widowControl w:val="0"/>
              <w:rPr>
                <w:lang w:eastAsia="ko-KR"/>
              </w:rPr>
            </w:pPr>
            <w:r>
              <w:rPr>
                <w:lang w:eastAsia="ko-KR"/>
              </w:rPr>
              <w:t>Option 1</w:t>
            </w:r>
          </w:p>
        </w:tc>
        <w:tc>
          <w:tcPr>
            <w:tcW w:w="1397" w:type="dxa"/>
          </w:tcPr>
          <w:p w14:paraId="3DD52959" w14:textId="75B12E76" w:rsidR="00E03956" w:rsidRDefault="00E03956" w:rsidP="00D062B4">
            <w:pPr>
              <w:pStyle w:val="TAL"/>
              <w:keepNext w:val="0"/>
              <w:keepLines w:val="0"/>
              <w:widowControl w:val="0"/>
              <w:rPr>
                <w:lang w:eastAsia="zh-CN"/>
              </w:rPr>
            </w:pPr>
            <w:r>
              <w:rPr>
                <w:lang w:eastAsia="zh-CN"/>
              </w:rPr>
              <w:t>FFS</w:t>
            </w:r>
          </w:p>
        </w:tc>
        <w:tc>
          <w:tcPr>
            <w:tcW w:w="5525" w:type="dxa"/>
          </w:tcPr>
          <w:p w14:paraId="35A00789" w14:textId="77777777" w:rsidR="00E03956" w:rsidRDefault="00E03956" w:rsidP="00D062B4">
            <w:pPr>
              <w:pStyle w:val="TAL"/>
              <w:keepNext w:val="0"/>
              <w:keepLines w:val="0"/>
              <w:widowControl w:val="0"/>
              <w:rPr>
                <w:rFonts w:eastAsia="SimSun"/>
                <w:lang w:eastAsia="zh-CN"/>
              </w:rPr>
            </w:pPr>
            <w:r>
              <w:rPr>
                <w:rFonts w:eastAsia="SimSun"/>
                <w:lang w:eastAsia="zh-CN"/>
              </w:rPr>
              <w:t>For NTN-TN mobility, some bonus may be considered to cells related to TN or NTN whatever is prioritized</w:t>
            </w:r>
          </w:p>
        </w:tc>
      </w:tr>
      <w:tr w:rsidR="00D520D0" w14:paraId="2AFBD2F4" w14:textId="77777777" w:rsidTr="00385A4D">
        <w:tc>
          <w:tcPr>
            <w:tcW w:w="1247" w:type="dxa"/>
          </w:tcPr>
          <w:p w14:paraId="69532BB5" w14:textId="7F0B690E" w:rsidR="00D520D0" w:rsidRPr="00E03956" w:rsidRDefault="002C6513" w:rsidP="00D520D0">
            <w:pPr>
              <w:pStyle w:val="TAC"/>
              <w:keepNext w:val="0"/>
              <w:keepLines w:val="0"/>
              <w:widowControl w:val="0"/>
              <w:rPr>
                <w:lang w:val="en-GB" w:eastAsia="ko-KR"/>
              </w:rPr>
            </w:pPr>
            <w:proofErr w:type="spellStart"/>
            <w:r>
              <w:rPr>
                <w:lang w:val="en-GB" w:eastAsia="ko-KR"/>
              </w:rPr>
              <w:t>InterDigital</w:t>
            </w:r>
            <w:proofErr w:type="spellEnd"/>
          </w:p>
        </w:tc>
        <w:tc>
          <w:tcPr>
            <w:tcW w:w="1462" w:type="dxa"/>
          </w:tcPr>
          <w:p w14:paraId="36C0B79D" w14:textId="0CEDDFA2" w:rsidR="00D520D0" w:rsidRDefault="00361DD8" w:rsidP="00D520D0">
            <w:pPr>
              <w:pStyle w:val="TAC"/>
              <w:keepNext w:val="0"/>
              <w:keepLines w:val="0"/>
              <w:widowControl w:val="0"/>
              <w:rPr>
                <w:lang w:eastAsia="ko-KR"/>
              </w:rPr>
            </w:pPr>
            <w:r>
              <w:rPr>
                <w:lang w:eastAsia="ko-KR"/>
              </w:rPr>
              <w:t>Option 1</w:t>
            </w:r>
          </w:p>
        </w:tc>
        <w:tc>
          <w:tcPr>
            <w:tcW w:w="1397" w:type="dxa"/>
          </w:tcPr>
          <w:p w14:paraId="78944D23" w14:textId="1EB5E325" w:rsidR="00D520D0" w:rsidRDefault="00361DD8" w:rsidP="00D520D0">
            <w:pPr>
              <w:pStyle w:val="TAL"/>
              <w:keepNext w:val="0"/>
              <w:keepLines w:val="0"/>
              <w:widowControl w:val="0"/>
              <w:rPr>
                <w:lang w:eastAsia="ko-KR"/>
              </w:rPr>
            </w:pPr>
            <w:r>
              <w:rPr>
                <w:lang w:eastAsia="ko-KR"/>
              </w:rPr>
              <w:t>Option 1</w:t>
            </w:r>
          </w:p>
        </w:tc>
        <w:tc>
          <w:tcPr>
            <w:tcW w:w="5525" w:type="dxa"/>
          </w:tcPr>
          <w:p w14:paraId="1A50DB5A" w14:textId="26862296" w:rsidR="00D520D0" w:rsidRDefault="00361DD8" w:rsidP="00D520D0">
            <w:pPr>
              <w:pStyle w:val="TAL"/>
              <w:keepNext w:val="0"/>
              <w:keepLines w:val="0"/>
              <w:widowControl w:val="0"/>
              <w:rPr>
                <w:lang w:eastAsia="ko-KR"/>
              </w:rPr>
            </w:pPr>
            <w:r>
              <w:rPr>
                <w:lang w:eastAsia="ko-KR"/>
              </w:rPr>
              <w:t>May also consider position of satellite</w:t>
            </w:r>
            <w:r w:rsidR="0010458F">
              <w:rPr>
                <w:lang w:eastAsia="ko-KR"/>
              </w:rPr>
              <w:t xml:space="preserve"> relative to UE (i.e. if satellite is moving away from UE or towards UE) which would have an impact on how long UE may </w:t>
            </w:r>
            <w:r w:rsidR="004F5491">
              <w:rPr>
                <w:lang w:eastAsia="ko-KR"/>
              </w:rPr>
              <w:t>remain within coverage</w:t>
            </w:r>
            <w:r w:rsidR="0010458F">
              <w:rPr>
                <w:lang w:eastAsia="ko-KR"/>
              </w:rPr>
              <w:t>. This could be determined via satellite ephemeris.</w:t>
            </w:r>
          </w:p>
        </w:tc>
      </w:tr>
      <w:tr w:rsidR="00EF0D8F" w14:paraId="394AB327" w14:textId="77777777" w:rsidTr="00D062B4">
        <w:tc>
          <w:tcPr>
            <w:tcW w:w="1247" w:type="dxa"/>
          </w:tcPr>
          <w:p w14:paraId="58D9B7F8" w14:textId="77777777" w:rsidR="00EF0D8F" w:rsidRPr="00E03956" w:rsidRDefault="00EF0D8F" w:rsidP="00D062B4">
            <w:pPr>
              <w:pStyle w:val="TAC"/>
              <w:keepNext w:val="0"/>
              <w:keepLines w:val="0"/>
              <w:widowControl w:val="0"/>
              <w:rPr>
                <w:lang w:val="en-GB" w:eastAsia="ko-KR"/>
              </w:rPr>
            </w:pPr>
            <w:r>
              <w:rPr>
                <w:lang w:val="en-GB" w:eastAsia="ko-KR"/>
              </w:rPr>
              <w:t>Intel</w:t>
            </w:r>
          </w:p>
        </w:tc>
        <w:tc>
          <w:tcPr>
            <w:tcW w:w="1462" w:type="dxa"/>
          </w:tcPr>
          <w:p w14:paraId="337386A7" w14:textId="77777777" w:rsidR="00EF0D8F" w:rsidRDefault="00EF0D8F" w:rsidP="00D062B4">
            <w:pPr>
              <w:pStyle w:val="TAC"/>
              <w:keepNext w:val="0"/>
              <w:keepLines w:val="0"/>
              <w:widowControl w:val="0"/>
              <w:rPr>
                <w:lang w:eastAsia="ko-KR"/>
              </w:rPr>
            </w:pPr>
            <w:r>
              <w:rPr>
                <w:lang w:eastAsia="ko-KR"/>
              </w:rPr>
              <w:t>Option 1</w:t>
            </w:r>
          </w:p>
        </w:tc>
        <w:tc>
          <w:tcPr>
            <w:tcW w:w="1397" w:type="dxa"/>
          </w:tcPr>
          <w:p w14:paraId="72017B2C" w14:textId="77777777" w:rsidR="00EF0D8F" w:rsidRDefault="00EF0D8F" w:rsidP="00D062B4">
            <w:pPr>
              <w:pStyle w:val="TAL"/>
              <w:keepNext w:val="0"/>
              <w:keepLines w:val="0"/>
              <w:widowControl w:val="0"/>
              <w:rPr>
                <w:lang w:eastAsia="ko-KR"/>
              </w:rPr>
            </w:pPr>
            <w:r>
              <w:rPr>
                <w:lang w:eastAsia="ko-KR"/>
              </w:rPr>
              <w:t>FFS</w:t>
            </w:r>
          </w:p>
        </w:tc>
        <w:tc>
          <w:tcPr>
            <w:tcW w:w="5525" w:type="dxa"/>
          </w:tcPr>
          <w:p w14:paraId="3DDF4444" w14:textId="77777777" w:rsidR="00EF0D8F" w:rsidRDefault="00EF0D8F" w:rsidP="00D062B4">
            <w:pPr>
              <w:pStyle w:val="TAL"/>
              <w:keepNext w:val="0"/>
              <w:keepLines w:val="0"/>
              <w:widowControl w:val="0"/>
              <w:rPr>
                <w:lang w:eastAsia="ko-KR"/>
              </w:rPr>
            </w:pPr>
          </w:p>
        </w:tc>
      </w:tr>
      <w:tr w:rsidR="0040170F" w14:paraId="73242F08" w14:textId="77777777" w:rsidTr="00385A4D">
        <w:tc>
          <w:tcPr>
            <w:tcW w:w="1247" w:type="dxa"/>
          </w:tcPr>
          <w:p w14:paraId="19D8AA84" w14:textId="6C2E4C68" w:rsidR="0040170F" w:rsidRDefault="0040170F" w:rsidP="0040170F">
            <w:pPr>
              <w:pStyle w:val="TAC"/>
              <w:keepNext w:val="0"/>
              <w:keepLines w:val="0"/>
              <w:widowControl w:val="0"/>
              <w:rPr>
                <w:lang w:eastAsia="ko-KR"/>
              </w:rPr>
            </w:pPr>
            <w:r>
              <w:rPr>
                <w:rFonts w:eastAsia="SimSun" w:hint="eastAsia"/>
                <w:lang w:eastAsia="zh-CN"/>
              </w:rPr>
              <w:t>L</w:t>
            </w:r>
            <w:r>
              <w:rPr>
                <w:rFonts w:eastAsia="SimSun"/>
                <w:lang w:eastAsia="zh-CN"/>
              </w:rPr>
              <w:t>enovo</w:t>
            </w:r>
          </w:p>
        </w:tc>
        <w:tc>
          <w:tcPr>
            <w:tcW w:w="1462" w:type="dxa"/>
          </w:tcPr>
          <w:p w14:paraId="2812558F" w14:textId="4736332F" w:rsidR="0040170F" w:rsidRDefault="0040170F" w:rsidP="0040170F">
            <w:pPr>
              <w:pStyle w:val="TAC"/>
              <w:keepNext w:val="0"/>
              <w:keepLines w:val="0"/>
              <w:widowControl w:val="0"/>
              <w:rPr>
                <w:lang w:eastAsia="ko-KR"/>
              </w:rPr>
            </w:pPr>
            <w:r>
              <w:rPr>
                <w:rFonts w:eastAsia="SimSun" w:hint="eastAsia"/>
                <w:lang w:eastAsia="zh-CN"/>
              </w:rPr>
              <w:t>O</w:t>
            </w:r>
            <w:r>
              <w:rPr>
                <w:rFonts w:eastAsia="SimSun"/>
                <w:lang w:eastAsia="zh-CN"/>
              </w:rPr>
              <w:t>ther</w:t>
            </w:r>
          </w:p>
        </w:tc>
        <w:tc>
          <w:tcPr>
            <w:tcW w:w="1397" w:type="dxa"/>
          </w:tcPr>
          <w:p w14:paraId="4364D780" w14:textId="0556603A" w:rsidR="0040170F" w:rsidRDefault="0040170F" w:rsidP="0040170F">
            <w:pPr>
              <w:pStyle w:val="TAL"/>
              <w:keepNext w:val="0"/>
              <w:keepLines w:val="0"/>
              <w:widowControl w:val="0"/>
              <w:rPr>
                <w:lang w:eastAsia="ko-KR"/>
              </w:rPr>
            </w:pPr>
            <w:r>
              <w:rPr>
                <w:rFonts w:eastAsia="SimSun" w:hint="eastAsia"/>
                <w:lang w:eastAsia="zh-CN"/>
              </w:rPr>
              <w:t>O</w:t>
            </w:r>
            <w:r>
              <w:rPr>
                <w:rFonts w:eastAsia="SimSun"/>
                <w:lang w:eastAsia="zh-CN"/>
              </w:rPr>
              <w:t>ther</w:t>
            </w:r>
          </w:p>
        </w:tc>
        <w:tc>
          <w:tcPr>
            <w:tcW w:w="5525" w:type="dxa"/>
          </w:tcPr>
          <w:p w14:paraId="62690CFD" w14:textId="5DB655DA" w:rsidR="0040170F" w:rsidRDefault="0040170F" w:rsidP="0040170F">
            <w:pPr>
              <w:pStyle w:val="TAL"/>
              <w:keepNext w:val="0"/>
              <w:keepLines w:val="0"/>
              <w:widowControl w:val="0"/>
              <w:rPr>
                <w:lang w:eastAsia="ko-KR"/>
              </w:rPr>
            </w:pPr>
            <w:r>
              <w:rPr>
                <w:rFonts w:eastAsia="SimSun"/>
                <w:lang w:eastAsia="zh-CN"/>
              </w:rPr>
              <w:t xml:space="preserve">See reply in Q3.1, </w:t>
            </w:r>
            <w:r w:rsidRPr="00A54612">
              <w:rPr>
                <w:rFonts w:eastAsia="SimSun"/>
                <w:lang w:eastAsia="zh-CN"/>
              </w:rPr>
              <w:t>the distance between UE and the reference location of the serving cell can be considered for neighboring cell measurement triggering. Evaluation on candidate cells can be based on signal strength as in legacy and distance</w:t>
            </w:r>
            <w:r>
              <w:rPr>
                <w:rFonts w:eastAsia="SimSun"/>
                <w:lang w:eastAsia="zh-CN"/>
              </w:rPr>
              <w:t>s</w:t>
            </w:r>
            <w:r w:rsidRPr="00A54612">
              <w:rPr>
                <w:rFonts w:eastAsia="SimSun"/>
                <w:lang w:eastAsia="zh-CN"/>
              </w:rPr>
              <w:t xml:space="preserve"> to them may not be considered.</w:t>
            </w:r>
          </w:p>
        </w:tc>
      </w:tr>
      <w:tr w:rsidR="00D520D0" w14:paraId="2650ED82" w14:textId="77777777" w:rsidTr="00385A4D">
        <w:tc>
          <w:tcPr>
            <w:tcW w:w="1247" w:type="dxa"/>
          </w:tcPr>
          <w:p w14:paraId="4E2D400A" w14:textId="4A64E86A" w:rsidR="00D520D0" w:rsidRPr="003D2B27" w:rsidRDefault="003D2B27" w:rsidP="00D520D0">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1462" w:type="dxa"/>
          </w:tcPr>
          <w:p w14:paraId="38FE9C78" w14:textId="2E734169" w:rsidR="00D520D0" w:rsidRPr="003D2B27" w:rsidRDefault="003D2B27" w:rsidP="00D520D0">
            <w:pPr>
              <w:pStyle w:val="TAC"/>
              <w:keepNext w:val="0"/>
              <w:keepLines w:val="0"/>
              <w:widowControl w:val="0"/>
              <w:rPr>
                <w:rFonts w:eastAsia="SimSun"/>
                <w:lang w:eastAsia="zh-CN"/>
              </w:rPr>
            </w:pPr>
            <w:r>
              <w:rPr>
                <w:rFonts w:eastAsia="SimSun" w:hint="eastAsia"/>
                <w:lang w:eastAsia="zh-CN"/>
              </w:rPr>
              <w:t>o</w:t>
            </w:r>
            <w:r>
              <w:rPr>
                <w:rFonts w:eastAsia="SimSun"/>
                <w:lang w:eastAsia="zh-CN"/>
              </w:rPr>
              <w:t>ther</w:t>
            </w:r>
          </w:p>
        </w:tc>
        <w:tc>
          <w:tcPr>
            <w:tcW w:w="1397" w:type="dxa"/>
          </w:tcPr>
          <w:p w14:paraId="7A5C2EBA" w14:textId="13C6E0A6" w:rsidR="00D520D0" w:rsidRPr="003D2B27" w:rsidRDefault="003D2B27" w:rsidP="00D520D0">
            <w:pPr>
              <w:pStyle w:val="TAL"/>
              <w:keepNext w:val="0"/>
              <w:keepLines w:val="0"/>
              <w:widowControl w:val="0"/>
              <w:rPr>
                <w:rFonts w:eastAsia="SimSun"/>
                <w:lang w:eastAsia="zh-CN"/>
              </w:rPr>
            </w:pPr>
            <w:r>
              <w:rPr>
                <w:rFonts w:eastAsia="SimSun" w:hint="eastAsia"/>
                <w:lang w:eastAsia="zh-CN"/>
              </w:rPr>
              <w:t>F</w:t>
            </w:r>
            <w:r>
              <w:rPr>
                <w:rFonts w:eastAsia="SimSun"/>
                <w:lang w:eastAsia="zh-CN"/>
              </w:rPr>
              <w:t>FS</w:t>
            </w:r>
          </w:p>
        </w:tc>
        <w:tc>
          <w:tcPr>
            <w:tcW w:w="5525" w:type="dxa"/>
          </w:tcPr>
          <w:p w14:paraId="1AC58375" w14:textId="5285EF88" w:rsidR="00D520D0" w:rsidRDefault="003D2B27" w:rsidP="00D520D0">
            <w:pPr>
              <w:pStyle w:val="TAL"/>
              <w:keepNext w:val="0"/>
              <w:keepLines w:val="0"/>
              <w:widowControl w:val="0"/>
              <w:rPr>
                <w:lang w:eastAsia="ko-KR"/>
              </w:rPr>
            </w:pPr>
            <w:r w:rsidRPr="0078479E">
              <w:rPr>
                <w:rFonts w:cs="Arial"/>
                <w:kern w:val="2"/>
                <w:lang w:eastAsia="zh-CN"/>
              </w:rPr>
              <w:t>Configure a threshold of the distance between UE and the reference location</w:t>
            </w:r>
            <w:r>
              <w:rPr>
                <w:rFonts w:cs="Arial"/>
                <w:kern w:val="2"/>
                <w:lang w:eastAsia="zh-CN"/>
              </w:rPr>
              <w:t xml:space="preserve"> for each </w:t>
            </w:r>
            <w:proofErr w:type="spellStart"/>
            <w:r>
              <w:rPr>
                <w:rFonts w:cs="Arial"/>
                <w:kern w:val="2"/>
                <w:lang w:eastAsia="zh-CN"/>
              </w:rPr>
              <w:t>neibhour</w:t>
            </w:r>
            <w:proofErr w:type="spellEnd"/>
            <w:r>
              <w:rPr>
                <w:rFonts w:cs="Arial"/>
                <w:kern w:val="2"/>
                <w:lang w:eastAsia="zh-CN"/>
              </w:rPr>
              <w:t xml:space="preserve"> cell, and UE selects the cell with highest rank, if the distance between UE and this cell is smaller than the threshold, UE will reselect to this cell.</w:t>
            </w:r>
            <w:r w:rsidR="00193B2E">
              <w:rPr>
                <w:rFonts w:cs="Arial"/>
                <w:kern w:val="2"/>
                <w:lang w:eastAsia="zh-CN"/>
              </w:rPr>
              <w:t xml:space="preserve"> </w:t>
            </w:r>
          </w:p>
        </w:tc>
      </w:tr>
      <w:tr w:rsidR="004568F4" w14:paraId="6887025A" w14:textId="77777777" w:rsidTr="004568F4">
        <w:tc>
          <w:tcPr>
            <w:tcW w:w="1247" w:type="dxa"/>
          </w:tcPr>
          <w:p w14:paraId="5E277D9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1462" w:type="dxa"/>
          </w:tcPr>
          <w:p w14:paraId="2C0A2C3A" w14:textId="77777777" w:rsidR="004568F4" w:rsidRPr="001C3010" w:rsidRDefault="004568F4" w:rsidP="004E23F0">
            <w:pPr>
              <w:pStyle w:val="TAC"/>
              <w:keepNext w:val="0"/>
              <w:keepLines w:val="0"/>
              <w:widowControl w:val="0"/>
              <w:rPr>
                <w:rFonts w:eastAsia="SimSun"/>
                <w:lang w:eastAsia="zh-CN"/>
              </w:rPr>
            </w:pPr>
            <w:r>
              <w:rPr>
                <w:rFonts w:eastAsia="SimSun"/>
                <w:lang w:eastAsia="zh-CN"/>
              </w:rPr>
              <w:t>Option 1</w:t>
            </w:r>
          </w:p>
        </w:tc>
        <w:tc>
          <w:tcPr>
            <w:tcW w:w="1397" w:type="dxa"/>
          </w:tcPr>
          <w:p w14:paraId="1D4F7827" w14:textId="77777777" w:rsidR="004568F4" w:rsidRPr="000017CD" w:rsidRDefault="004568F4" w:rsidP="004E23F0">
            <w:pPr>
              <w:pStyle w:val="TAL"/>
              <w:keepNext w:val="0"/>
              <w:keepLines w:val="0"/>
              <w:widowControl w:val="0"/>
              <w:rPr>
                <w:rFonts w:eastAsia="SimSun"/>
                <w:lang w:eastAsia="zh-CN"/>
              </w:rPr>
            </w:pPr>
            <w:r>
              <w:rPr>
                <w:rFonts w:eastAsia="SimSun"/>
                <w:lang w:eastAsia="zh-CN"/>
              </w:rPr>
              <w:t>Option 1</w:t>
            </w:r>
          </w:p>
        </w:tc>
        <w:tc>
          <w:tcPr>
            <w:tcW w:w="5525" w:type="dxa"/>
          </w:tcPr>
          <w:p w14:paraId="0CC123CC" w14:textId="77777777" w:rsidR="004568F4" w:rsidRDefault="004568F4" w:rsidP="004E23F0">
            <w:pPr>
              <w:pStyle w:val="TAL"/>
              <w:keepNext w:val="0"/>
              <w:keepLines w:val="0"/>
              <w:widowControl w:val="0"/>
              <w:rPr>
                <w:rFonts w:eastAsia="SimSun"/>
                <w:lang w:eastAsia="zh-CN"/>
              </w:rPr>
            </w:pPr>
          </w:p>
        </w:tc>
      </w:tr>
      <w:tr w:rsidR="00CA7874" w14:paraId="43A3B0C2" w14:textId="77777777" w:rsidTr="004568F4">
        <w:tc>
          <w:tcPr>
            <w:tcW w:w="1247" w:type="dxa"/>
          </w:tcPr>
          <w:p w14:paraId="45962318" w14:textId="361F8B60" w:rsidR="00CA7874" w:rsidRDefault="00CA7874" w:rsidP="004E23F0">
            <w:pPr>
              <w:pStyle w:val="TAC"/>
              <w:keepNext w:val="0"/>
              <w:keepLines w:val="0"/>
              <w:widowControl w:val="0"/>
              <w:rPr>
                <w:lang w:eastAsia="zh-CN"/>
              </w:rPr>
            </w:pPr>
            <w:r>
              <w:rPr>
                <w:lang w:eastAsia="zh-CN"/>
              </w:rPr>
              <w:t>Qualcomm</w:t>
            </w:r>
          </w:p>
        </w:tc>
        <w:tc>
          <w:tcPr>
            <w:tcW w:w="1462" w:type="dxa"/>
          </w:tcPr>
          <w:p w14:paraId="2BCD2896" w14:textId="2B0AD6ED" w:rsidR="00CA7874" w:rsidRDefault="00CA7874" w:rsidP="004E23F0">
            <w:pPr>
              <w:pStyle w:val="TAC"/>
              <w:keepNext w:val="0"/>
              <w:keepLines w:val="0"/>
              <w:widowControl w:val="0"/>
              <w:rPr>
                <w:lang w:eastAsia="zh-CN"/>
              </w:rPr>
            </w:pPr>
            <w:r>
              <w:rPr>
                <w:lang w:eastAsia="zh-CN"/>
              </w:rPr>
              <w:t>Other</w:t>
            </w:r>
          </w:p>
        </w:tc>
        <w:tc>
          <w:tcPr>
            <w:tcW w:w="1397" w:type="dxa"/>
          </w:tcPr>
          <w:p w14:paraId="789AC64D" w14:textId="439A5369" w:rsidR="00CA7874" w:rsidRDefault="00CA7874" w:rsidP="004E23F0">
            <w:pPr>
              <w:pStyle w:val="TAL"/>
              <w:keepNext w:val="0"/>
              <w:keepLines w:val="0"/>
              <w:widowControl w:val="0"/>
              <w:rPr>
                <w:lang w:eastAsia="zh-CN"/>
              </w:rPr>
            </w:pPr>
            <w:r>
              <w:rPr>
                <w:lang w:eastAsia="zh-CN"/>
              </w:rPr>
              <w:t>Other</w:t>
            </w:r>
          </w:p>
        </w:tc>
        <w:tc>
          <w:tcPr>
            <w:tcW w:w="5525" w:type="dxa"/>
          </w:tcPr>
          <w:p w14:paraId="127EAA08" w14:textId="35112D03" w:rsidR="00CA7874" w:rsidRDefault="00CA7874" w:rsidP="00CA7874">
            <w:pPr>
              <w:pStyle w:val="TAL"/>
              <w:keepNext w:val="0"/>
              <w:keepLines w:val="0"/>
              <w:widowControl w:val="0"/>
              <w:rPr>
                <w:lang w:eastAsia="zh-CN"/>
              </w:rPr>
            </w:pPr>
            <w:r>
              <w:rPr>
                <w:lang w:eastAsia="zh-CN"/>
              </w:rPr>
              <w:t xml:space="preserve">It is sufficient to use </w:t>
            </w:r>
            <w:r w:rsidR="00D7154D">
              <w:rPr>
                <w:lang w:eastAsia="zh-CN"/>
              </w:rPr>
              <w:t xml:space="preserve">distance between UE to </w:t>
            </w:r>
            <w:proofErr w:type="gramStart"/>
            <w:r>
              <w:rPr>
                <w:lang w:eastAsia="zh-CN"/>
              </w:rPr>
              <w:t>serving</w:t>
            </w:r>
            <w:proofErr w:type="gramEnd"/>
            <w:r>
              <w:rPr>
                <w:lang w:eastAsia="zh-CN"/>
              </w:rPr>
              <w:t xml:space="preserve"> cell reference to determine whether UE is at cell edge.</w:t>
            </w:r>
            <w:r w:rsidR="00DF58C5">
              <w:rPr>
                <w:lang w:eastAsia="zh-CN"/>
              </w:rPr>
              <w:t xml:space="preserve"> </w:t>
            </w:r>
            <w:proofErr w:type="gramStart"/>
            <w:r w:rsidR="00DF58C5">
              <w:rPr>
                <w:lang w:eastAsia="zh-CN"/>
              </w:rPr>
              <w:t>Obviously</w:t>
            </w:r>
            <w:proofErr w:type="gramEnd"/>
            <w:r w:rsidR="00DF58C5">
              <w:rPr>
                <w:lang w:eastAsia="zh-CN"/>
              </w:rPr>
              <w:t xml:space="preserve"> UE knows </w:t>
            </w:r>
            <w:r w:rsidR="008226C4">
              <w:rPr>
                <w:lang w:eastAsia="zh-CN"/>
              </w:rPr>
              <w:t xml:space="preserve">whether it is </w:t>
            </w:r>
            <w:r w:rsidR="00DF58C5">
              <w:rPr>
                <w:lang w:eastAsia="zh-CN"/>
              </w:rPr>
              <w:t>the</w:t>
            </w:r>
            <w:r w:rsidR="008226C4">
              <w:rPr>
                <w:lang w:eastAsia="zh-CN"/>
              </w:rPr>
              <w:t xml:space="preserve"> incoming satellite or outgoing satellite</w:t>
            </w:r>
            <w:r w:rsidR="0089147E">
              <w:rPr>
                <w:lang w:eastAsia="zh-CN"/>
              </w:rPr>
              <w:t xml:space="preserve"> in case of moving cell</w:t>
            </w:r>
            <w:r w:rsidR="008226C4">
              <w:rPr>
                <w:lang w:eastAsia="zh-CN"/>
              </w:rPr>
              <w:t>.</w:t>
            </w:r>
          </w:p>
          <w:p w14:paraId="64B66092" w14:textId="77777777" w:rsidR="00CA7874" w:rsidRDefault="00CA7874" w:rsidP="004E23F0">
            <w:pPr>
              <w:pStyle w:val="TAL"/>
              <w:keepNext w:val="0"/>
              <w:keepLines w:val="0"/>
              <w:widowControl w:val="0"/>
              <w:rPr>
                <w:lang w:eastAsia="zh-CN"/>
              </w:rPr>
            </w:pPr>
          </w:p>
        </w:tc>
      </w:tr>
      <w:tr w:rsidR="00804AFC" w14:paraId="0DC3A5C0" w14:textId="77777777" w:rsidTr="004568F4">
        <w:tc>
          <w:tcPr>
            <w:tcW w:w="1247" w:type="dxa"/>
          </w:tcPr>
          <w:p w14:paraId="66E976E0" w14:textId="7BCD15FF"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1462" w:type="dxa"/>
          </w:tcPr>
          <w:p w14:paraId="258250A2" w14:textId="05D1CF9A" w:rsidR="00804AFC" w:rsidRDefault="00804AFC" w:rsidP="00804AFC">
            <w:pPr>
              <w:pStyle w:val="TAC"/>
              <w:keepNext w:val="0"/>
              <w:keepLines w:val="0"/>
              <w:widowControl w:val="0"/>
              <w:rPr>
                <w:lang w:eastAsia="zh-CN"/>
              </w:rPr>
            </w:pPr>
            <w:r>
              <w:rPr>
                <w:rFonts w:eastAsia="SimSun" w:hint="eastAsia"/>
                <w:lang w:eastAsia="zh-CN"/>
              </w:rPr>
              <w:t>O</w:t>
            </w:r>
            <w:r>
              <w:rPr>
                <w:rFonts w:eastAsia="SimSun"/>
                <w:lang w:eastAsia="zh-CN"/>
              </w:rPr>
              <w:t>ption 3</w:t>
            </w:r>
          </w:p>
        </w:tc>
        <w:tc>
          <w:tcPr>
            <w:tcW w:w="1397" w:type="dxa"/>
          </w:tcPr>
          <w:p w14:paraId="135C27DA" w14:textId="5D15F314" w:rsidR="00804AFC" w:rsidRDefault="00804AFC" w:rsidP="00804AFC">
            <w:pPr>
              <w:pStyle w:val="TAL"/>
              <w:keepNext w:val="0"/>
              <w:keepLines w:val="0"/>
              <w:widowControl w:val="0"/>
              <w:rPr>
                <w:lang w:eastAsia="zh-CN"/>
              </w:rPr>
            </w:pPr>
            <w:r>
              <w:rPr>
                <w:rFonts w:eastAsia="SimSun" w:hint="eastAsia"/>
                <w:lang w:eastAsia="zh-CN"/>
              </w:rPr>
              <w:t>O</w:t>
            </w:r>
            <w:r>
              <w:rPr>
                <w:rFonts w:eastAsia="SimSun"/>
                <w:lang w:eastAsia="zh-CN"/>
              </w:rPr>
              <w:t>ption 3</w:t>
            </w:r>
          </w:p>
        </w:tc>
        <w:tc>
          <w:tcPr>
            <w:tcW w:w="5525" w:type="dxa"/>
          </w:tcPr>
          <w:p w14:paraId="5171973B" w14:textId="77777777" w:rsidR="00804AFC" w:rsidRDefault="00804AFC" w:rsidP="00804AFC">
            <w:pPr>
              <w:pStyle w:val="TAL"/>
              <w:keepNext w:val="0"/>
              <w:keepLines w:val="0"/>
              <w:widowControl w:val="0"/>
              <w:rPr>
                <w:lang w:eastAsia="zh-CN"/>
              </w:rPr>
            </w:pPr>
          </w:p>
        </w:tc>
      </w:tr>
      <w:tr w:rsidR="00914040" w14:paraId="557F29EC" w14:textId="77777777" w:rsidTr="004568F4">
        <w:tc>
          <w:tcPr>
            <w:tcW w:w="1247" w:type="dxa"/>
          </w:tcPr>
          <w:p w14:paraId="1C595F1C" w14:textId="59F7EFD9" w:rsidR="00914040" w:rsidRDefault="00914040" w:rsidP="00914040">
            <w:pPr>
              <w:pStyle w:val="TAC"/>
              <w:keepNext w:val="0"/>
              <w:keepLines w:val="0"/>
              <w:widowControl w:val="0"/>
              <w:rPr>
                <w:lang w:eastAsia="zh-CN"/>
              </w:rPr>
            </w:pPr>
            <w:r>
              <w:rPr>
                <w:lang w:eastAsia="ko-KR"/>
              </w:rPr>
              <w:t>Convida</w:t>
            </w:r>
          </w:p>
        </w:tc>
        <w:tc>
          <w:tcPr>
            <w:tcW w:w="1462" w:type="dxa"/>
          </w:tcPr>
          <w:p w14:paraId="2BA2759D" w14:textId="17B92BFB" w:rsidR="00914040" w:rsidRDefault="00914040" w:rsidP="00914040">
            <w:pPr>
              <w:pStyle w:val="TAC"/>
              <w:keepNext w:val="0"/>
              <w:keepLines w:val="0"/>
              <w:widowControl w:val="0"/>
              <w:rPr>
                <w:lang w:eastAsia="zh-CN"/>
              </w:rPr>
            </w:pPr>
            <w:r>
              <w:rPr>
                <w:lang w:eastAsia="ko-KR"/>
              </w:rPr>
              <w:t>Option 1</w:t>
            </w:r>
          </w:p>
        </w:tc>
        <w:tc>
          <w:tcPr>
            <w:tcW w:w="1397" w:type="dxa"/>
          </w:tcPr>
          <w:p w14:paraId="1286C39B" w14:textId="35D8EEFC" w:rsidR="00914040" w:rsidRDefault="00914040" w:rsidP="00914040">
            <w:pPr>
              <w:pStyle w:val="TAL"/>
              <w:keepNext w:val="0"/>
              <w:keepLines w:val="0"/>
              <w:widowControl w:val="0"/>
              <w:rPr>
                <w:lang w:eastAsia="zh-CN"/>
              </w:rPr>
            </w:pPr>
            <w:r>
              <w:rPr>
                <w:lang w:eastAsia="zh-CN"/>
              </w:rPr>
              <w:t>Option 1</w:t>
            </w:r>
          </w:p>
        </w:tc>
        <w:tc>
          <w:tcPr>
            <w:tcW w:w="5525" w:type="dxa"/>
          </w:tcPr>
          <w:p w14:paraId="570AD44B" w14:textId="5E55193B" w:rsidR="00914040" w:rsidRDefault="00914040" w:rsidP="00914040">
            <w:pPr>
              <w:pStyle w:val="TAL"/>
              <w:keepNext w:val="0"/>
              <w:keepLines w:val="0"/>
              <w:widowControl w:val="0"/>
              <w:rPr>
                <w:lang w:eastAsia="zh-CN"/>
              </w:rPr>
            </w:pPr>
            <w:r>
              <w:rPr>
                <w:rFonts w:eastAsia="SimSun"/>
                <w:lang w:eastAsia="zh-CN"/>
              </w:rPr>
              <w:t>We think that Option 1 sounds reasonable for a baseline approach, but other potential solutions are not precluded</w:t>
            </w: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xml:space="preserve">? If </w:t>
      </w:r>
      <w:proofErr w:type="gramStart"/>
      <w:r>
        <w:rPr>
          <w:rFonts w:ascii="Arial" w:hAnsi="Arial" w:cs="Arial"/>
          <w:b/>
          <w:lang w:eastAsia="zh-CN"/>
        </w:rPr>
        <w:t>Yes</w:t>
      </w:r>
      <w:proofErr w:type="gramEnd"/>
      <w:r>
        <w:rPr>
          <w:rFonts w:ascii="Arial" w:hAnsi="Arial" w:cs="Arial"/>
          <w:b/>
          <w:lang w:eastAsia="zh-CN"/>
        </w:rPr>
        <w:t>, what kind of information should be provided for UE to identify the coverage holes?</w:t>
      </w:r>
    </w:p>
    <w:tbl>
      <w:tblPr>
        <w:tblStyle w:val="a9"/>
        <w:tblW w:w="0" w:type="auto"/>
        <w:tblLook w:val="04A0" w:firstRow="1" w:lastRow="0" w:firstColumn="1" w:lastColumn="0" w:noHBand="0" w:noVBand="1"/>
      </w:tblPr>
      <w:tblGrid>
        <w:gridCol w:w="1445"/>
        <w:gridCol w:w="2094"/>
        <w:gridCol w:w="6092"/>
      </w:tblGrid>
      <w:tr w:rsidR="00CE76B2" w14:paraId="24382DF7" w14:textId="77777777" w:rsidTr="00D062B4">
        <w:tc>
          <w:tcPr>
            <w:tcW w:w="1445" w:type="dxa"/>
          </w:tcPr>
          <w:p w14:paraId="54867BB1" w14:textId="77777777" w:rsidR="00CE76B2" w:rsidRDefault="00CE76B2" w:rsidP="00D062B4">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D062B4">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D062B4">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D062B4">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D062B4">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D062B4">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D062B4">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D062B4">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E03956" w14:paraId="4AFA4E9D" w14:textId="77777777" w:rsidTr="00D062B4">
        <w:tc>
          <w:tcPr>
            <w:tcW w:w="1445" w:type="dxa"/>
          </w:tcPr>
          <w:p w14:paraId="017B6CB7" w14:textId="77777777" w:rsidR="00E03956" w:rsidRDefault="00E03956" w:rsidP="00D062B4">
            <w:pPr>
              <w:pStyle w:val="TAC"/>
              <w:keepNext w:val="0"/>
              <w:keepLines w:val="0"/>
              <w:widowControl w:val="0"/>
              <w:rPr>
                <w:lang w:eastAsia="ko-KR"/>
              </w:rPr>
            </w:pPr>
            <w:r>
              <w:rPr>
                <w:lang w:eastAsia="ko-KR"/>
              </w:rPr>
              <w:t>Thales</w:t>
            </w:r>
          </w:p>
        </w:tc>
        <w:tc>
          <w:tcPr>
            <w:tcW w:w="2094" w:type="dxa"/>
          </w:tcPr>
          <w:p w14:paraId="770656A2" w14:textId="59160E45" w:rsidR="00E03956" w:rsidRDefault="00E03956" w:rsidP="00D062B4">
            <w:pPr>
              <w:pStyle w:val="TAC"/>
              <w:keepNext w:val="0"/>
              <w:keepLines w:val="0"/>
              <w:widowControl w:val="0"/>
              <w:rPr>
                <w:lang w:eastAsia="ko-KR"/>
              </w:rPr>
            </w:pPr>
            <w:r>
              <w:rPr>
                <w:lang w:eastAsia="ko-KR"/>
              </w:rPr>
              <w:t>Yes</w:t>
            </w:r>
          </w:p>
        </w:tc>
        <w:tc>
          <w:tcPr>
            <w:tcW w:w="6092" w:type="dxa"/>
          </w:tcPr>
          <w:p w14:paraId="493680DC" w14:textId="046328E4" w:rsidR="00E03956" w:rsidRDefault="00E03956" w:rsidP="00D062B4">
            <w:pPr>
              <w:pStyle w:val="TAL"/>
              <w:keepNext w:val="0"/>
              <w:keepLines w:val="0"/>
              <w:widowControl w:val="0"/>
              <w:rPr>
                <w:lang w:eastAsia="ko-KR"/>
              </w:rPr>
            </w:pPr>
            <w:r>
              <w:rPr>
                <w:lang w:eastAsia="ko-KR"/>
              </w:rPr>
              <w:t>Signaling FFS</w:t>
            </w:r>
          </w:p>
        </w:tc>
      </w:tr>
      <w:tr w:rsidR="00FC56F1" w14:paraId="6882A512" w14:textId="77777777" w:rsidTr="00D062B4">
        <w:tc>
          <w:tcPr>
            <w:tcW w:w="1445" w:type="dxa"/>
          </w:tcPr>
          <w:p w14:paraId="0F69B45B" w14:textId="220DB38E" w:rsidR="00FC56F1" w:rsidRDefault="00C50859" w:rsidP="00FC56F1">
            <w:pPr>
              <w:pStyle w:val="TAC"/>
              <w:keepNext w:val="0"/>
              <w:keepLines w:val="0"/>
              <w:widowControl w:val="0"/>
              <w:rPr>
                <w:lang w:eastAsia="ko-KR"/>
              </w:rPr>
            </w:pPr>
            <w:proofErr w:type="spellStart"/>
            <w:r>
              <w:rPr>
                <w:lang w:eastAsia="ko-KR"/>
              </w:rPr>
              <w:t>InterDigital</w:t>
            </w:r>
            <w:proofErr w:type="spellEnd"/>
          </w:p>
        </w:tc>
        <w:tc>
          <w:tcPr>
            <w:tcW w:w="2094" w:type="dxa"/>
          </w:tcPr>
          <w:p w14:paraId="6538C71F" w14:textId="6CD99ACE" w:rsidR="00FC56F1" w:rsidRDefault="00C50859" w:rsidP="00FC56F1">
            <w:pPr>
              <w:pStyle w:val="TAC"/>
              <w:keepNext w:val="0"/>
              <w:keepLines w:val="0"/>
              <w:widowControl w:val="0"/>
              <w:rPr>
                <w:lang w:eastAsia="ko-KR"/>
              </w:rPr>
            </w:pPr>
            <w:r>
              <w:rPr>
                <w:lang w:eastAsia="ko-KR"/>
              </w:rPr>
              <w:t>Yes</w:t>
            </w:r>
          </w:p>
        </w:tc>
        <w:tc>
          <w:tcPr>
            <w:tcW w:w="6092" w:type="dxa"/>
          </w:tcPr>
          <w:p w14:paraId="4E3BD5B7" w14:textId="217741F1" w:rsidR="00FC56F1" w:rsidRDefault="00C50859" w:rsidP="00FC56F1">
            <w:pPr>
              <w:pStyle w:val="TAL"/>
              <w:keepNext w:val="0"/>
              <w:keepLines w:val="0"/>
              <w:widowControl w:val="0"/>
              <w:rPr>
                <w:lang w:eastAsia="ko-KR"/>
              </w:rPr>
            </w:pPr>
            <w:r>
              <w:rPr>
                <w:lang w:eastAsia="ko-KR"/>
              </w:rPr>
              <w:t>This has been discussed in IoT NTN SI. In the interest of time, can use those discussions as baseline.</w:t>
            </w:r>
          </w:p>
        </w:tc>
      </w:tr>
      <w:tr w:rsidR="00E53564" w14:paraId="6EF0432A" w14:textId="77777777" w:rsidTr="00D062B4">
        <w:tc>
          <w:tcPr>
            <w:tcW w:w="1445" w:type="dxa"/>
          </w:tcPr>
          <w:p w14:paraId="58984E34" w14:textId="77777777" w:rsidR="00E53564" w:rsidRDefault="00E53564" w:rsidP="00D062B4">
            <w:pPr>
              <w:pStyle w:val="TAC"/>
              <w:keepNext w:val="0"/>
              <w:keepLines w:val="0"/>
              <w:widowControl w:val="0"/>
              <w:rPr>
                <w:lang w:eastAsia="ko-KR"/>
              </w:rPr>
            </w:pPr>
            <w:r>
              <w:rPr>
                <w:lang w:eastAsia="ko-KR"/>
              </w:rPr>
              <w:t>Intel</w:t>
            </w:r>
          </w:p>
        </w:tc>
        <w:tc>
          <w:tcPr>
            <w:tcW w:w="2094" w:type="dxa"/>
          </w:tcPr>
          <w:p w14:paraId="65FCFBC7" w14:textId="77777777" w:rsidR="00E53564" w:rsidRDefault="00E53564" w:rsidP="00D062B4">
            <w:pPr>
              <w:pStyle w:val="TAC"/>
              <w:keepNext w:val="0"/>
              <w:keepLines w:val="0"/>
              <w:widowControl w:val="0"/>
              <w:rPr>
                <w:lang w:eastAsia="ko-KR"/>
              </w:rPr>
            </w:pPr>
            <w:r>
              <w:rPr>
                <w:lang w:eastAsia="ko-KR"/>
              </w:rPr>
              <w:t>FFS</w:t>
            </w:r>
          </w:p>
        </w:tc>
        <w:tc>
          <w:tcPr>
            <w:tcW w:w="6092" w:type="dxa"/>
          </w:tcPr>
          <w:p w14:paraId="3553E7CC" w14:textId="77777777" w:rsidR="00E53564" w:rsidRDefault="00E53564" w:rsidP="00D062B4">
            <w:pPr>
              <w:pStyle w:val="TAL"/>
              <w:keepNext w:val="0"/>
              <w:keepLines w:val="0"/>
              <w:widowControl w:val="0"/>
              <w:rPr>
                <w:lang w:eastAsia="ko-KR"/>
              </w:rPr>
            </w:pPr>
            <w:r>
              <w:rPr>
                <w:lang w:eastAsia="ko-KR"/>
              </w:rPr>
              <w:t xml:space="preserve">We suggest discussing this information after clarifying how </w:t>
            </w:r>
            <w:r w:rsidRPr="00E24419">
              <w:rPr>
                <w:lang w:eastAsia="ko-KR"/>
              </w:rPr>
              <w:t>satellite’s ephemeris</w:t>
            </w:r>
            <w:r>
              <w:rPr>
                <w:lang w:eastAsia="ko-KR"/>
              </w:rPr>
              <w:t xml:space="preserve"> information is provided.</w:t>
            </w:r>
          </w:p>
        </w:tc>
      </w:tr>
      <w:tr w:rsidR="00E368BA" w14:paraId="00BA8973" w14:textId="77777777" w:rsidTr="00D062B4">
        <w:tc>
          <w:tcPr>
            <w:tcW w:w="1445" w:type="dxa"/>
          </w:tcPr>
          <w:p w14:paraId="77038A56" w14:textId="17E1F59A" w:rsidR="00E368BA" w:rsidRDefault="00E368BA" w:rsidP="00E368BA">
            <w:pPr>
              <w:pStyle w:val="TAC"/>
              <w:keepNext w:val="0"/>
              <w:keepLines w:val="0"/>
              <w:widowControl w:val="0"/>
              <w:rPr>
                <w:lang w:eastAsia="ko-KR"/>
              </w:rPr>
            </w:pPr>
            <w:r>
              <w:rPr>
                <w:lang w:eastAsia="ko-KR"/>
              </w:rPr>
              <w:t>Apple</w:t>
            </w:r>
          </w:p>
        </w:tc>
        <w:tc>
          <w:tcPr>
            <w:tcW w:w="2094" w:type="dxa"/>
          </w:tcPr>
          <w:p w14:paraId="5DDF0D89" w14:textId="5C30B53A" w:rsidR="00E368BA" w:rsidRDefault="00E368BA" w:rsidP="00E368BA">
            <w:pPr>
              <w:pStyle w:val="TAC"/>
              <w:keepNext w:val="0"/>
              <w:keepLines w:val="0"/>
              <w:widowControl w:val="0"/>
              <w:rPr>
                <w:lang w:eastAsia="ko-KR"/>
              </w:rPr>
            </w:pPr>
            <w:r>
              <w:rPr>
                <w:lang w:eastAsia="ko-KR"/>
              </w:rPr>
              <w:t>Yes</w:t>
            </w:r>
          </w:p>
        </w:tc>
        <w:tc>
          <w:tcPr>
            <w:tcW w:w="6092" w:type="dxa"/>
          </w:tcPr>
          <w:p w14:paraId="51172A31" w14:textId="1549364A" w:rsidR="00E368BA" w:rsidRDefault="00E368BA" w:rsidP="00E368BA">
            <w:pPr>
              <w:pStyle w:val="TAL"/>
              <w:keepNext w:val="0"/>
              <w:keepLines w:val="0"/>
              <w:widowControl w:val="0"/>
              <w:rPr>
                <w:lang w:eastAsia="ko-KR"/>
              </w:rPr>
            </w:pPr>
            <w:r>
              <w:rPr>
                <w:rFonts w:eastAsia="SimSun"/>
                <w:lang w:eastAsia="zh-CN"/>
              </w:rPr>
              <w:t xml:space="preserve">Just provide the ephemeris to the UE for calculation of these coverage holes themselves. </w:t>
            </w:r>
          </w:p>
        </w:tc>
      </w:tr>
      <w:tr w:rsidR="00677D54" w14:paraId="6E21C026" w14:textId="77777777" w:rsidTr="00D062B4">
        <w:tc>
          <w:tcPr>
            <w:tcW w:w="1445" w:type="dxa"/>
          </w:tcPr>
          <w:p w14:paraId="0F37A69F" w14:textId="218DBAF7" w:rsidR="00677D54" w:rsidRDefault="00692748" w:rsidP="00677D54">
            <w:pPr>
              <w:pStyle w:val="TAC"/>
              <w:keepNext w:val="0"/>
              <w:keepLines w:val="0"/>
              <w:widowControl w:val="0"/>
              <w:rPr>
                <w:lang w:eastAsia="ko-KR"/>
              </w:rPr>
            </w:pPr>
            <w:r>
              <w:rPr>
                <w:rFonts w:eastAsia="SimSun"/>
                <w:lang w:eastAsia="zh-CN"/>
              </w:rPr>
              <w:t>V</w:t>
            </w:r>
            <w:r w:rsidR="00677D54">
              <w:rPr>
                <w:rFonts w:eastAsia="SimSun"/>
                <w:lang w:eastAsia="zh-CN"/>
              </w:rPr>
              <w:t>ivo</w:t>
            </w:r>
          </w:p>
        </w:tc>
        <w:tc>
          <w:tcPr>
            <w:tcW w:w="2094" w:type="dxa"/>
          </w:tcPr>
          <w:p w14:paraId="64FFCAD2" w14:textId="65A0953B" w:rsidR="00677D54" w:rsidRDefault="00677D54" w:rsidP="00677D54">
            <w:pPr>
              <w:pStyle w:val="TAC"/>
              <w:keepNext w:val="0"/>
              <w:keepLines w:val="0"/>
              <w:widowControl w:val="0"/>
              <w:rPr>
                <w:lang w:eastAsia="ko-KR"/>
              </w:rPr>
            </w:pPr>
            <w:r>
              <w:rPr>
                <w:rFonts w:eastAsia="SimSun" w:hint="eastAsia"/>
                <w:lang w:eastAsia="zh-CN"/>
              </w:rPr>
              <w:t>N</w:t>
            </w:r>
            <w:r>
              <w:rPr>
                <w:rFonts w:eastAsia="SimSun"/>
                <w:lang w:eastAsia="zh-CN"/>
              </w:rPr>
              <w:t>o</w:t>
            </w:r>
          </w:p>
        </w:tc>
        <w:tc>
          <w:tcPr>
            <w:tcW w:w="6092" w:type="dxa"/>
          </w:tcPr>
          <w:p w14:paraId="4414D44F" w14:textId="26100804" w:rsidR="00677D54" w:rsidRDefault="00677D54" w:rsidP="00677D54">
            <w:pPr>
              <w:pStyle w:val="TAL"/>
              <w:keepNext w:val="0"/>
              <w:keepLines w:val="0"/>
              <w:widowControl w:val="0"/>
              <w:rPr>
                <w:lang w:eastAsia="ko-KR"/>
              </w:rPr>
            </w:pPr>
            <w:r>
              <w:rPr>
                <w:rFonts w:eastAsia="SimSun"/>
                <w:lang w:eastAsia="zh-CN"/>
              </w:rPr>
              <w:t>We should first complete the basic designs for the normal cases, before looking into some exceptional/corner cases. Furthermore,</w:t>
            </w:r>
            <w:r w:rsidRPr="00801BDE">
              <w:rPr>
                <w:rFonts w:eastAsia="SimSun"/>
                <w:lang w:eastAsia="zh-CN"/>
              </w:rPr>
              <w:t xml:space="preserve"> the existing </w:t>
            </w:r>
            <w:r>
              <w:rPr>
                <w:rFonts w:eastAsia="SimSun"/>
                <w:lang w:eastAsia="zh-CN"/>
              </w:rPr>
              <w:t>procedure</w:t>
            </w:r>
            <w:r w:rsidRPr="00801BDE">
              <w:rPr>
                <w:rFonts w:eastAsia="SimSun"/>
                <w:lang w:eastAsia="zh-CN"/>
              </w:rPr>
              <w:t xml:space="preserve"> </w:t>
            </w:r>
            <w:r w:rsidR="0046444D">
              <w:rPr>
                <w:rFonts w:eastAsia="SimSun"/>
                <w:lang w:eastAsia="zh-CN"/>
              </w:rPr>
              <w:t>seems still able to work in this case (though not optimal)</w:t>
            </w:r>
            <w:r>
              <w:rPr>
                <w:rFonts w:eastAsia="SimSun"/>
                <w:lang w:eastAsia="zh-CN"/>
              </w:rPr>
              <w:t xml:space="preserve">, e.g., if no suitable cell is found in idle state, the UE enters any cell selection state; if the RLF is detected in connected mode, the UE will perform </w:t>
            </w:r>
            <w:r w:rsidRPr="00801BDE">
              <w:rPr>
                <w:rFonts w:eastAsia="SimSun"/>
                <w:lang w:eastAsia="zh-CN"/>
              </w:rPr>
              <w:t xml:space="preserve">RRC </w:t>
            </w:r>
            <w:r w:rsidRPr="00801BDE">
              <w:rPr>
                <w:rFonts w:eastAsia="SimSun"/>
                <w:lang w:eastAsia="zh-CN"/>
              </w:rPr>
              <w:lastRenderedPageBreak/>
              <w:t>connection re-establishment</w:t>
            </w:r>
            <w:r>
              <w:rPr>
                <w:rFonts w:eastAsia="SimSun"/>
                <w:lang w:eastAsia="zh-CN"/>
              </w:rPr>
              <w:t>, and if no suitable cell is found, the UE will go to RRC_IDLE.</w:t>
            </w:r>
          </w:p>
        </w:tc>
      </w:tr>
      <w:tr w:rsidR="0040170F" w14:paraId="51650972" w14:textId="77777777" w:rsidTr="00D062B4">
        <w:tc>
          <w:tcPr>
            <w:tcW w:w="1445" w:type="dxa"/>
          </w:tcPr>
          <w:p w14:paraId="1FD56FC3" w14:textId="75EB9CC0" w:rsidR="0040170F" w:rsidRDefault="0040170F" w:rsidP="0040170F">
            <w:pPr>
              <w:pStyle w:val="TAC"/>
              <w:keepNext w:val="0"/>
              <w:keepLines w:val="0"/>
              <w:widowControl w:val="0"/>
              <w:rPr>
                <w:lang w:eastAsia="ko-KR"/>
              </w:rPr>
            </w:pPr>
            <w:r>
              <w:rPr>
                <w:rFonts w:eastAsia="SimSun" w:hint="eastAsia"/>
                <w:lang w:eastAsia="zh-CN"/>
              </w:rPr>
              <w:lastRenderedPageBreak/>
              <w:t>L</w:t>
            </w:r>
            <w:r>
              <w:rPr>
                <w:rFonts w:eastAsia="SimSun"/>
                <w:lang w:eastAsia="zh-CN"/>
              </w:rPr>
              <w:t>enovo</w:t>
            </w:r>
          </w:p>
        </w:tc>
        <w:tc>
          <w:tcPr>
            <w:tcW w:w="2094" w:type="dxa"/>
          </w:tcPr>
          <w:p w14:paraId="5A2D4C5A" w14:textId="6AE95FBE" w:rsidR="0040170F" w:rsidRDefault="0040170F" w:rsidP="0040170F">
            <w:pPr>
              <w:pStyle w:val="TAC"/>
              <w:keepNext w:val="0"/>
              <w:keepLines w:val="0"/>
              <w:widowControl w:val="0"/>
              <w:rPr>
                <w:lang w:eastAsia="ko-KR"/>
              </w:rPr>
            </w:pPr>
            <w:r>
              <w:rPr>
                <w:rFonts w:eastAsia="SimSun" w:hint="eastAsia"/>
                <w:lang w:eastAsia="zh-CN"/>
              </w:rPr>
              <w:t>Y</w:t>
            </w:r>
            <w:r>
              <w:rPr>
                <w:rFonts w:eastAsia="SimSun"/>
                <w:lang w:eastAsia="zh-CN"/>
              </w:rPr>
              <w:t>es</w:t>
            </w:r>
          </w:p>
        </w:tc>
        <w:tc>
          <w:tcPr>
            <w:tcW w:w="6092" w:type="dxa"/>
          </w:tcPr>
          <w:p w14:paraId="16D70199" w14:textId="3C75A619" w:rsidR="0040170F" w:rsidRDefault="0040170F" w:rsidP="0040170F">
            <w:pPr>
              <w:pStyle w:val="TAL"/>
              <w:keepNext w:val="0"/>
              <w:keepLines w:val="0"/>
              <w:widowControl w:val="0"/>
              <w:rPr>
                <w:lang w:eastAsia="ko-KR"/>
              </w:rPr>
            </w:pPr>
            <w:r w:rsidRPr="00A54612">
              <w:rPr>
                <w:lang w:eastAsia="ko-KR"/>
              </w:rPr>
              <w:t xml:space="preserve">Considering that no cell selection/reselection is needed when </w:t>
            </w:r>
            <w:r>
              <w:rPr>
                <w:lang w:eastAsia="ko-KR"/>
              </w:rPr>
              <w:t>UE is in</w:t>
            </w:r>
            <w:r w:rsidRPr="00A54612">
              <w:rPr>
                <w:lang w:eastAsia="ko-KR"/>
              </w:rPr>
              <w:t xml:space="preserve"> coverage hole</w:t>
            </w:r>
            <w:r>
              <w:rPr>
                <w:lang w:eastAsia="ko-KR"/>
              </w:rPr>
              <w:t>s</w:t>
            </w:r>
            <w:r w:rsidRPr="00A54612">
              <w:rPr>
                <w:lang w:eastAsia="ko-KR"/>
              </w:rPr>
              <w:t xml:space="preserve">, </w:t>
            </w:r>
            <w:r>
              <w:rPr>
                <w:lang w:eastAsia="ko-KR"/>
              </w:rPr>
              <w:t>t</w:t>
            </w:r>
            <w:r w:rsidRPr="00A54612">
              <w:rPr>
                <w:lang w:eastAsia="ko-KR"/>
              </w:rPr>
              <w:t>he network can provide some assistance information including the satellite ephemeris and time to start/stop serving</w:t>
            </w:r>
            <w:r>
              <w:rPr>
                <w:lang w:eastAsia="ko-KR"/>
              </w:rPr>
              <w:t>, to help UE</w:t>
            </w:r>
            <w:r w:rsidRPr="00A54612">
              <w:rPr>
                <w:lang w:eastAsia="ko-KR"/>
              </w:rPr>
              <w:t xml:space="preserve"> determine </w:t>
            </w:r>
            <w:r>
              <w:rPr>
                <w:lang w:eastAsia="ko-KR"/>
              </w:rPr>
              <w:t>its</w:t>
            </w:r>
            <w:r w:rsidRPr="00A54612">
              <w:rPr>
                <w:lang w:eastAsia="ko-KR"/>
              </w:rPr>
              <w:t xml:space="preserve"> coverage interruption period.</w:t>
            </w:r>
            <w:r>
              <w:rPr>
                <w:lang w:eastAsia="ko-KR"/>
              </w:rPr>
              <w:t xml:space="preserve"> There is similar discussion for discontinuous in IoT NTN and we may reuse agreements if made in future.</w:t>
            </w:r>
          </w:p>
        </w:tc>
      </w:tr>
      <w:tr w:rsidR="003D2B27" w14:paraId="1F0D3364" w14:textId="77777777" w:rsidTr="00D062B4">
        <w:tc>
          <w:tcPr>
            <w:tcW w:w="1445" w:type="dxa"/>
          </w:tcPr>
          <w:p w14:paraId="69E144B1" w14:textId="333EBB6E" w:rsidR="003D2B27" w:rsidRPr="003D2B27" w:rsidRDefault="003D2B27" w:rsidP="0040170F">
            <w:pPr>
              <w:pStyle w:val="TAC"/>
              <w:keepNext w:val="0"/>
              <w:keepLines w:val="0"/>
              <w:widowControl w:val="0"/>
              <w:rPr>
                <w:rFonts w:eastAsia="SimSun"/>
                <w:lang w:eastAsia="zh-CN"/>
              </w:rPr>
            </w:pPr>
            <w:r>
              <w:rPr>
                <w:rFonts w:eastAsia="SimSun" w:hint="eastAsia"/>
                <w:lang w:eastAsia="zh-CN"/>
              </w:rPr>
              <w:t>X</w:t>
            </w:r>
            <w:r>
              <w:rPr>
                <w:rFonts w:eastAsia="SimSun"/>
                <w:lang w:eastAsia="zh-CN"/>
              </w:rPr>
              <w:t>iaomi</w:t>
            </w:r>
          </w:p>
        </w:tc>
        <w:tc>
          <w:tcPr>
            <w:tcW w:w="2094" w:type="dxa"/>
          </w:tcPr>
          <w:p w14:paraId="02152CA5" w14:textId="474D0C6C" w:rsidR="003D2B27" w:rsidRPr="003D2B27" w:rsidRDefault="003D2B27" w:rsidP="0040170F">
            <w:pPr>
              <w:pStyle w:val="TAC"/>
              <w:keepNext w:val="0"/>
              <w:keepLines w:val="0"/>
              <w:widowControl w:val="0"/>
              <w:rPr>
                <w:rFonts w:eastAsia="SimSun"/>
                <w:lang w:eastAsia="zh-CN"/>
              </w:rPr>
            </w:pPr>
            <w:r>
              <w:rPr>
                <w:rFonts w:eastAsia="SimSun"/>
                <w:lang w:eastAsia="zh-CN"/>
              </w:rPr>
              <w:t>Yes</w:t>
            </w:r>
          </w:p>
        </w:tc>
        <w:tc>
          <w:tcPr>
            <w:tcW w:w="6092" w:type="dxa"/>
          </w:tcPr>
          <w:p w14:paraId="015E7077" w14:textId="36F43823" w:rsidR="003D2B27" w:rsidRPr="003D2B27" w:rsidRDefault="003D2B27" w:rsidP="003D2B27">
            <w:pPr>
              <w:pStyle w:val="TAL"/>
              <w:keepNext w:val="0"/>
              <w:keepLines w:val="0"/>
              <w:widowControl w:val="0"/>
              <w:rPr>
                <w:rFonts w:eastAsia="SimSun"/>
                <w:lang w:eastAsia="zh-CN"/>
              </w:rPr>
            </w:pPr>
            <w:r>
              <w:rPr>
                <w:rFonts w:eastAsia="SimSun"/>
                <w:lang w:eastAsia="zh-CN"/>
              </w:rPr>
              <w:t>If UE can predict the coverage hole based on ephemeris data, the UE can keep dormancy in the coverage hole to reduce power consumption.</w:t>
            </w:r>
          </w:p>
        </w:tc>
      </w:tr>
      <w:tr w:rsidR="004568F4" w:rsidRPr="006E145E" w14:paraId="580F3A86" w14:textId="77777777" w:rsidTr="004568F4">
        <w:tc>
          <w:tcPr>
            <w:tcW w:w="1445" w:type="dxa"/>
          </w:tcPr>
          <w:p w14:paraId="55675EC9" w14:textId="77777777" w:rsidR="004568F4" w:rsidRDefault="004568F4" w:rsidP="004E23F0">
            <w:pPr>
              <w:pStyle w:val="TAC"/>
              <w:keepNext w:val="0"/>
              <w:keepLines w:val="0"/>
              <w:widowControl w:val="0"/>
              <w:rPr>
                <w:lang w:eastAsia="ko-KR"/>
              </w:rPr>
            </w:pPr>
            <w:r>
              <w:rPr>
                <w:rFonts w:eastAsia="SimSun" w:hint="eastAsia"/>
                <w:lang w:eastAsia="zh-CN"/>
              </w:rPr>
              <w:t>H</w:t>
            </w:r>
            <w:r>
              <w:rPr>
                <w:rFonts w:eastAsia="SimSun"/>
                <w:lang w:eastAsia="zh-CN"/>
              </w:rPr>
              <w:t>uawei</w:t>
            </w:r>
            <w:r w:rsidRPr="002F6EFD">
              <w:rPr>
                <w:rFonts w:eastAsia="SimSun"/>
                <w:lang w:eastAsia="zh-CN"/>
              </w:rPr>
              <w:t xml:space="preserve">, </w:t>
            </w:r>
            <w:proofErr w:type="spellStart"/>
            <w:r w:rsidRPr="002F6EFD">
              <w:rPr>
                <w:rFonts w:eastAsia="SimSun"/>
                <w:lang w:eastAsia="zh-CN"/>
              </w:rPr>
              <w:t>HiSilicon</w:t>
            </w:r>
            <w:proofErr w:type="spellEnd"/>
          </w:p>
        </w:tc>
        <w:tc>
          <w:tcPr>
            <w:tcW w:w="2094" w:type="dxa"/>
          </w:tcPr>
          <w:p w14:paraId="79AC32C9" w14:textId="77777777" w:rsidR="004568F4" w:rsidRPr="001C3010" w:rsidRDefault="004568F4" w:rsidP="004E23F0">
            <w:pPr>
              <w:pStyle w:val="TAC"/>
              <w:keepNext w:val="0"/>
              <w:keepLines w:val="0"/>
              <w:widowControl w:val="0"/>
              <w:rPr>
                <w:rFonts w:eastAsia="SimSun"/>
                <w:lang w:eastAsia="zh-CN"/>
              </w:rPr>
            </w:pPr>
            <w:r>
              <w:rPr>
                <w:rFonts w:eastAsia="SimSun" w:hint="eastAsia"/>
                <w:lang w:eastAsia="zh-CN"/>
              </w:rPr>
              <w:t>N</w:t>
            </w:r>
            <w:r>
              <w:rPr>
                <w:rFonts w:eastAsia="SimSun"/>
                <w:lang w:eastAsia="zh-CN"/>
              </w:rPr>
              <w:t>o with comments</w:t>
            </w:r>
          </w:p>
        </w:tc>
        <w:tc>
          <w:tcPr>
            <w:tcW w:w="6092" w:type="dxa"/>
          </w:tcPr>
          <w:p w14:paraId="5E254D31" w14:textId="77777777" w:rsidR="004568F4" w:rsidRPr="006E145E" w:rsidRDefault="004568F4" w:rsidP="004E23F0">
            <w:pPr>
              <w:pStyle w:val="TAL"/>
              <w:keepNext w:val="0"/>
              <w:keepLines w:val="0"/>
              <w:widowControl w:val="0"/>
              <w:rPr>
                <w:rFonts w:eastAsia="SimSun"/>
                <w:lang w:eastAsia="zh-CN"/>
              </w:rPr>
            </w:pPr>
            <w:r>
              <w:rPr>
                <w:rFonts w:eastAsia="SimSun"/>
                <w:lang w:eastAsia="zh-CN"/>
              </w:rPr>
              <w:t>We think RAN2 are discussing the same issues in IoT NTN. We can wait the progress in IoT NTN.</w:t>
            </w:r>
          </w:p>
        </w:tc>
      </w:tr>
      <w:tr w:rsidR="00692748" w:rsidRPr="006E145E" w14:paraId="243E14C7" w14:textId="77777777" w:rsidTr="004568F4">
        <w:tc>
          <w:tcPr>
            <w:tcW w:w="1445" w:type="dxa"/>
          </w:tcPr>
          <w:p w14:paraId="78F194D6" w14:textId="088F2484" w:rsidR="00692748" w:rsidRDefault="00692748" w:rsidP="004E23F0">
            <w:pPr>
              <w:pStyle w:val="TAC"/>
              <w:keepNext w:val="0"/>
              <w:keepLines w:val="0"/>
              <w:widowControl w:val="0"/>
              <w:rPr>
                <w:lang w:eastAsia="zh-CN"/>
              </w:rPr>
            </w:pPr>
            <w:r>
              <w:rPr>
                <w:lang w:eastAsia="zh-CN"/>
              </w:rPr>
              <w:t>Qualcomm</w:t>
            </w:r>
          </w:p>
        </w:tc>
        <w:tc>
          <w:tcPr>
            <w:tcW w:w="2094" w:type="dxa"/>
          </w:tcPr>
          <w:p w14:paraId="66E7DAD0" w14:textId="07CD5B89" w:rsidR="00692748" w:rsidRDefault="00692748" w:rsidP="004E23F0">
            <w:pPr>
              <w:pStyle w:val="TAC"/>
              <w:keepNext w:val="0"/>
              <w:keepLines w:val="0"/>
              <w:widowControl w:val="0"/>
              <w:rPr>
                <w:lang w:eastAsia="zh-CN"/>
              </w:rPr>
            </w:pPr>
            <w:r>
              <w:rPr>
                <w:lang w:eastAsia="zh-CN"/>
              </w:rPr>
              <w:t>No</w:t>
            </w:r>
          </w:p>
        </w:tc>
        <w:tc>
          <w:tcPr>
            <w:tcW w:w="6092" w:type="dxa"/>
          </w:tcPr>
          <w:p w14:paraId="148B7062" w14:textId="5F288D25" w:rsidR="002205FD" w:rsidRDefault="002205FD" w:rsidP="004E23F0">
            <w:pPr>
              <w:pStyle w:val="TAL"/>
              <w:keepNext w:val="0"/>
              <w:keepLines w:val="0"/>
              <w:widowControl w:val="0"/>
              <w:rPr>
                <w:lang w:eastAsia="zh-CN"/>
              </w:rPr>
            </w:pPr>
            <w:r>
              <w:rPr>
                <w:lang w:eastAsia="zh-CN"/>
              </w:rPr>
              <w:t>TN cell will be anyway prioritized for better performance.</w:t>
            </w:r>
          </w:p>
          <w:p w14:paraId="45388D65" w14:textId="31BBB25D" w:rsidR="00692748" w:rsidRDefault="00692748" w:rsidP="004E23F0">
            <w:pPr>
              <w:pStyle w:val="TAL"/>
              <w:keepNext w:val="0"/>
              <w:keepLines w:val="0"/>
              <w:widowControl w:val="0"/>
              <w:rPr>
                <w:lang w:eastAsia="zh-CN"/>
              </w:rPr>
            </w:pPr>
            <w:r>
              <w:rPr>
                <w:lang w:eastAsia="zh-CN"/>
              </w:rPr>
              <w:t>Instead</w:t>
            </w:r>
            <w:r w:rsidR="002205FD">
              <w:rPr>
                <w:lang w:eastAsia="zh-CN"/>
              </w:rPr>
              <w:t>,</w:t>
            </w:r>
            <w:r>
              <w:rPr>
                <w:lang w:eastAsia="zh-CN"/>
              </w:rPr>
              <w:t xml:space="preserve"> the NTN cell can broadcast assistance information </w:t>
            </w:r>
            <w:r w:rsidR="00BF6842">
              <w:rPr>
                <w:lang w:eastAsia="zh-CN"/>
              </w:rPr>
              <w:t>(e.g., reference location) for UE to determine whether it needs to search TN cell.</w:t>
            </w:r>
          </w:p>
          <w:p w14:paraId="67C24E2D" w14:textId="739C10AC" w:rsidR="00BF6842" w:rsidRDefault="00BF6842" w:rsidP="004E23F0">
            <w:pPr>
              <w:pStyle w:val="TAL"/>
              <w:keepNext w:val="0"/>
              <w:keepLines w:val="0"/>
              <w:widowControl w:val="0"/>
              <w:rPr>
                <w:lang w:eastAsia="zh-CN"/>
              </w:rPr>
            </w:pPr>
          </w:p>
        </w:tc>
      </w:tr>
      <w:tr w:rsidR="007C7918" w:rsidRPr="006E145E" w14:paraId="1922020D" w14:textId="77777777" w:rsidTr="004568F4">
        <w:tc>
          <w:tcPr>
            <w:tcW w:w="1445" w:type="dxa"/>
          </w:tcPr>
          <w:p w14:paraId="057DCF09" w14:textId="60C100B4" w:rsidR="007C7918" w:rsidRDefault="007C7918" w:rsidP="007C7918">
            <w:pPr>
              <w:pStyle w:val="TAC"/>
              <w:keepNext w:val="0"/>
              <w:keepLines w:val="0"/>
              <w:widowControl w:val="0"/>
              <w:rPr>
                <w:lang w:eastAsia="zh-CN"/>
              </w:rPr>
            </w:pPr>
            <w:r>
              <w:rPr>
                <w:rFonts w:eastAsia="SimSun" w:hint="eastAsia"/>
                <w:lang w:eastAsia="zh-CN"/>
              </w:rPr>
              <w:t>O</w:t>
            </w:r>
            <w:r>
              <w:rPr>
                <w:rFonts w:eastAsia="SimSun"/>
                <w:lang w:eastAsia="zh-CN"/>
              </w:rPr>
              <w:t>PPO</w:t>
            </w:r>
          </w:p>
        </w:tc>
        <w:tc>
          <w:tcPr>
            <w:tcW w:w="2094" w:type="dxa"/>
          </w:tcPr>
          <w:p w14:paraId="467C4883" w14:textId="6744DA1F" w:rsidR="007C7918" w:rsidRDefault="007C7918" w:rsidP="007C7918">
            <w:pPr>
              <w:pStyle w:val="TAC"/>
              <w:keepNext w:val="0"/>
              <w:keepLines w:val="0"/>
              <w:widowControl w:val="0"/>
              <w:rPr>
                <w:lang w:eastAsia="zh-CN"/>
              </w:rPr>
            </w:pPr>
            <w:r>
              <w:rPr>
                <w:rFonts w:eastAsia="SimSun" w:hint="eastAsia"/>
                <w:lang w:eastAsia="zh-CN"/>
              </w:rPr>
              <w:t>F</w:t>
            </w:r>
            <w:r>
              <w:rPr>
                <w:rFonts w:eastAsia="SimSun"/>
                <w:lang w:eastAsia="zh-CN"/>
              </w:rPr>
              <w:t>FS</w:t>
            </w:r>
          </w:p>
        </w:tc>
        <w:tc>
          <w:tcPr>
            <w:tcW w:w="6092" w:type="dxa"/>
          </w:tcPr>
          <w:p w14:paraId="28F6A4EE" w14:textId="5770C435" w:rsidR="007C7918" w:rsidRDefault="007C7918" w:rsidP="007C7918">
            <w:pPr>
              <w:pStyle w:val="TAL"/>
              <w:keepNext w:val="0"/>
              <w:keepLines w:val="0"/>
              <w:widowControl w:val="0"/>
              <w:rPr>
                <w:lang w:eastAsia="zh-CN"/>
              </w:rPr>
            </w:pPr>
            <w:r>
              <w:rPr>
                <w:rFonts w:eastAsia="SimSun"/>
                <w:lang w:eastAsia="zh-CN"/>
              </w:rPr>
              <w:t>RAN2 is discussing d</w:t>
            </w:r>
            <w:r w:rsidRPr="001D4275">
              <w:rPr>
                <w:rFonts w:eastAsia="SimSun"/>
                <w:lang w:eastAsia="zh-CN"/>
              </w:rPr>
              <w:t>iscontinuous coverage</w:t>
            </w:r>
            <w:r>
              <w:rPr>
                <w:rFonts w:eastAsia="SimSun"/>
                <w:lang w:eastAsia="zh-CN"/>
              </w:rPr>
              <w:t xml:space="preserve"> </w:t>
            </w:r>
            <w:r>
              <w:rPr>
                <w:rFonts w:eastAsia="SimSun" w:hint="eastAsia"/>
                <w:lang w:eastAsia="zh-CN"/>
              </w:rPr>
              <w:t>in</w:t>
            </w:r>
            <w:r>
              <w:rPr>
                <w:rFonts w:eastAsia="SimSun"/>
                <w:lang w:eastAsia="zh-CN"/>
              </w:rPr>
              <w:t xml:space="preserve"> IoT NTN WI. After it concludes, we can discuss whether and how to reuse that for NR NTN.</w:t>
            </w:r>
          </w:p>
        </w:tc>
      </w:tr>
      <w:tr w:rsidR="00914040" w:rsidRPr="006E145E" w14:paraId="37B12FC7" w14:textId="77777777" w:rsidTr="004568F4">
        <w:tc>
          <w:tcPr>
            <w:tcW w:w="1445" w:type="dxa"/>
          </w:tcPr>
          <w:p w14:paraId="4977AD4E" w14:textId="664748FD" w:rsidR="00914040" w:rsidRDefault="00914040" w:rsidP="00914040">
            <w:pPr>
              <w:pStyle w:val="TAC"/>
              <w:keepNext w:val="0"/>
              <w:keepLines w:val="0"/>
              <w:widowControl w:val="0"/>
              <w:rPr>
                <w:lang w:eastAsia="zh-CN"/>
              </w:rPr>
            </w:pPr>
            <w:r>
              <w:rPr>
                <w:lang w:eastAsia="ko-KR"/>
              </w:rPr>
              <w:t>Convida</w:t>
            </w:r>
          </w:p>
        </w:tc>
        <w:tc>
          <w:tcPr>
            <w:tcW w:w="2094" w:type="dxa"/>
          </w:tcPr>
          <w:p w14:paraId="0F4076A9" w14:textId="57C7F231" w:rsidR="00914040" w:rsidRDefault="00914040" w:rsidP="00914040">
            <w:pPr>
              <w:pStyle w:val="TAC"/>
              <w:keepNext w:val="0"/>
              <w:keepLines w:val="0"/>
              <w:widowControl w:val="0"/>
              <w:rPr>
                <w:lang w:eastAsia="zh-CN"/>
              </w:rPr>
            </w:pPr>
            <w:r>
              <w:rPr>
                <w:lang w:eastAsia="ko-KR"/>
              </w:rPr>
              <w:t>No</w:t>
            </w:r>
          </w:p>
        </w:tc>
        <w:tc>
          <w:tcPr>
            <w:tcW w:w="6092" w:type="dxa"/>
          </w:tcPr>
          <w:p w14:paraId="3714E565" w14:textId="2CA32B4D" w:rsidR="00914040" w:rsidRDefault="00914040" w:rsidP="00914040">
            <w:pPr>
              <w:pStyle w:val="TAL"/>
              <w:keepNext w:val="0"/>
              <w:keepLines w:val="0"/>
              <w:widowControl w:val="0"/>
              <w:rPr>
                <w:lang w:eastAsia="zh-CN"/>
              </w:rPr>
            </w:pPr>
            <w:r>
              <w:rPr>
                <w:lang w:eastAsia="ko-KR"/>
              </w:rPr>
              <w:t>We think that UEs can determine coverage holes by implementation, e.g., UE location along with satellite ephemeris.</w:t>
            </w:r>
          </w:p>
        </w:tc>
      </w:tr>
      <w:tr w:rsidR="00113535" w:rsidRPr="006E145E" w14:paraId="14292839" w14:textId="77777777" w:rsidTr="004568F4">
        <w:tc>
          <w:tcPr>
            <w:tcW w:w="1445" w:type="dxa"/>
          </w:tcPr>
          <w:p w14:paraId="52F0257E" w14:textId="27311240" w:rsidR="00113535" w:rsidRDefault="00113535" w:rsidP="00914040">
            <w:pPr>
              <w:pStyle w:val="TAC"/>
              <w:keepNext w:val="0"/>
              <w:keepLines w:val="0"/>
              <w:widowControl w:val="0"/>
              <w:rPr>
                <w:lang w:eastAsia="ko-KR"/>
              </w:rPr>
            </w:pPr>
            <w:r>
              <w:rPr>
                <w:rFonts w:hint="eastAsia"/>
                <w:lang w:eastAsia="ko-KR"/>
              </w:rPr>
              <w:t>K</w:t>
            </w:r>
            <w:r>
              <w:rPr>
                <w:lang w:eastAsia="ko-KR"/>
              </w:rPr>
              <w:t>T</w:t>
            </w:r>
          </w:p>
        </w:tc>
        <w:tc>
          <w:tcPr>
            <w:tcW w:w="2094" w:type="dxa"/>
          </w:tcPr>
          <w:p w14:paraId="61DB2664" w14:textId="3050A6C2" w:rsidR="00113535" w:rsidRDefault="00113535" w:rsidP="00914040">
            <w:pPr>
              <w:pStyle w:val="TAC"/>
              <w:keepNext w:val="0"/>
              <w:keepLines w:val="0"/>
              <w:widowControl w:val="0"/>
              <w:rPr>
                <w:lang w:eastAsia="ko-KR"/>
              </w:rPr>
            </w:pPr>
            <w:r>
              <w:rPr>
                <w:rFonts w:hint="eastAsia"/>
                <w:lang w:eastAsia="ko-KR"/>
              </w:rPr>
              <w:t>N</w:t>
            </w:r>
            <w:r>
              <w:rPr>
                <w:lang w:eastAsia="ko-KR"/>
              </w:rPr>
              <w:t>o</w:t>
            </w:r>
          </w:p>
        </w:tc>
        <w:tc>
          <w:tcPr>
            <w:tcW w:w="6092" w:type="dxa"/>
          </w:tcPr>
          <w:p w14:paraId="2F5CBF71" w14:textId="77777777" w:rsidR="00113535" w:rsidRDefault="00113535" w:rsidP="00914040">
            <w:pPr>
              <w:pStyle w:val="TAL"/>
              <w:keepNext w:val="0"/>
              <w:keepLines w:val="0"/>
              <w:widowControl w:val="0"/>
              <w:rPr>
                <w:lang w:eastAsia="ko-KR"/>
              </w:rPr>
            </w:pPr>
          </w:p>
        </w:tc>
      </w:tr>
    </w:tbl>
    <w:p w14:paraId="2835A5CA" w14:textId="77777777" w:rsidR="00CE76B2" w:rsidRPr="004568F4"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 xml:space="preserve">ZTE corporation, </w:t>
      </w:r>
      <w:proofErr w:type="spellStart"/>
      <w:r w:rsidRPr="00812A94">
        <w:rPr>
          <w:rFonts w:ascii="Arial" w:hAnsi="Arial" w:cs="Arial"/>
          <w:kern w:val="2"/>
          <w:lang w:val="en-US" w:eastAsia="zh-CN"/>
        </w:rPr>
        <w:t>Sanechips</w:t>
      </w:r>
      <w:proofErr w:type="spellEnd"/>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 xml:space="preserve">ZTE corporation, </w:t>
      </w:r>
      <w:proofErr w:type="spellStart"/>
      <w:r w:rsidRPr="00563959">
        <w:rPr>
          <w:rFonts w:ascii="Arial" w:hAnsi="Arial" w:cs="Arial"/>
          <w:kern w:val="2"/>
          <w:lang w:val="en-US" w:eastAsia="zh-CN"/>
        </w:rPr>
        <w:t>Sanechips</w:t>
      </w:r>
      <w:proofErr w:type="spellEnd"/>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FFB3" w14:textId="77777777" w:rsidR="000140BB" w:rsidRDefault="000140BB">
      <w:r>
        <w:separator/>
      </w:r>
    </w:p>
  </w:endnote>
  <w:endnote w:type="continuationSeparator" w:id="0">
    <w:p w14:paraId="4C7585D8" w14:textId="77777777" w:rsidR="000140BB" w:rsidRDefault="000140BB">
      <w:r>
        <w:continuationSeparator/>
      </w:r>
    </w:p>
  </w:endnote>
  <w:endnote w:type="continuationNotice" w:id="1">
    <w:p w14:paraId="38CD9C0B" w14:textId="77777777" w:rsidR="000140BB" w:rsidRDefault="000140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06C1" w14:textId="77777777" w:rsidR="000140BB" w:rsidRDefault="000140BB">
      <w:r>
        <w:separator/>
      </w:r>
    </w:p>
  </w:footnote>
  <w:footnote w:type="continuationSeparator" w:id="0">
    <w:p w14:paraId="5DEB09F6" w14:textId="77777777" w:rsidR="000140BB" w:rsidRDefault="000140BB">
      <w:r>
        <w:continuationSeparator/>
      </w:r>
    </w:p>
  </w:footnote>
  <w:footnote w:type="continuationNotice" w:id="1">
    <w:p w14:paraId="5AFB46B4" w14:textId="77777777" w:rsidR="000140BB" w:rsidRDefault="000140B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5A1FF3"/>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7"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8"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0FF1495"/>
    <w:multiLevelType w:val="hybridMultilevel"/>
    <w:tmpl w:val="D07A93CC"/>
    <w:lvl w:ilvl="0" w:tplc="B3C8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60985"/>
    <w:multiLevelType w:val="hybridMultilevel"/>
    <w:tmpl w:val="7464C05A"/>
    <w:lvl w:ilvl="0" w:tplc="7CC030FA">
      <w:numFmt w:val="bullet"/>
      <w:lvlText w:val="-"/>
      <w:lvlJc w:val="left"/>
      <w:pPr>
        <w:ind w:left="360" w:hanging="360"/>
      </w:pPr>
      <w:rPr>
        <w:rFonts w:ascii="Arial" w:eastAsia="맑은 고딕"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7" w15:restartNumberingAfterBreak="0">
    <w:nsid w:val="5A7C7EC0"/>
    <w:multiLevelType w:val="multilevel"/>
    <w:tmpl w:val="AF38664E"/>
    <w:lvl w:ilvl="0">
      <w:start w:val="2"/>
      <w:numFmt w:val="decimal"/>
      <w:lvlText w:val="%1"/>
      <w:lvlJc w:val="left"/>
      <w:pPr>
        <w:ind w:left="1140" w:hanging="1140"/>
      </w:pPr>
      <w:rPr>
        <w:rFonts w:hint="default"/>
        <w:b/>
        <w:sz w:val="18"/>
      </w:rPr>
    </w:lvl>
    <w:lvl w:ilvl="1">
      <w:start w:val="3"/>
      <w:numFmt w:val="decimal"/>
      <w:lvlText w:val="%1.%2"/>
      <w:lvlJc w:val="left"/>
      <w:pPr>
        <w:ind w:left="1140" w:hanging="1140"/>
      </w:pPr>
      <w:rPr>
        <w:rFonts w:hint="default"/>
        <w:b/>
        <w:sz w:val="18"/>
      </w:rPr>
    </w:lvl>
    <w:lvl w:ilvl="2">
      <w:start w:val="1"/>
      <w:numFmt w:val="decimal"/>
      <w:lvlText w:val="%1.%2.%3"/>
      <w:lvlJc w:val="left"/>
      <w:pPr>
        <w:ind w:left="1140" w:hanging="1140"/>
      </w:pPr>
      <w:rPr>
        <w:rFonts w:hint="default"/>
        <w:b/>
        <w:sz w:val="18"/>
      </w:rPr>
    </w:lvl>
    <w:lvl w:ilvl="3">
      <w:start w:val="1"/>
      <w:numFmt w:val="decimal"/>
      <w:lvlText w:val="%1.%2.%3.%4"/>
      <w:lvlJc w:val="left"/>
      <w:pPr>
        <w:ind w:left="1140" w:hanging="1140"/>
      </w:pPr>
      <w:rPr>
        <w:rFonts w:hint="default"/>
        <w:b/>
        <w:sz w:val="18"/>
      </w:rPr>
    </w:lvl>
    <w:lvl w:ilvl="4">
      <w:start w:val="1"/>
      <w:numFmt w:val="decimal"/>
      <w:lvlText w:val="%1.%2.%3.%4.%5"/>
      <w:lvlJc w:val="left"/>
      <w:pPr>
        <w:ind w:left="1140" w:hanging="1140"/>
      </w:pPr>
      <w:rPr>
        <w:rFonts w:hint="default"/>
        <w:b/>
        <w:sz w:val="18"/>
      </w:rPr>
    </w:lvl>
    <w:lvl w:ilvl="5">
      <w:start w:val="1"/>
      <w:numFmt w:val="decimal"/>
      <w:lvlText w:val="%1.%2.%3.%4.%5.%6"/>
      <w:lvlJc w:val="left"/>
      <w:pPr>
        <w:ind w:left="1140" w:hanging="1140"/>
      </w:pPr>
      <w:rPr>
        <w:rFonts w:hint="default"/>
        <w:b/>
        <w:sz w:val="18"/>
      </w:rPr>
    </w:lvl>
    <w:lvl w:ilvl="6">
      <w:start w:val="1"/>
      <w:numFmt w:val="decimal"/>
      <w:lvlText w:val="%1.%2.%3.%4.%5.%6.%7"/>
      <w:lvlJc w:val="left"/>
      <w:pPr>
        <w:ind w:left="1140" w:hanging="1140"/>
      </w:pPr>
      <w:rPr>
        <w:rFonts w:hint="default"/>
        <w:b/>
        <w:sz w:val="18"/>
      </w:rPr>
    </w:lvl>
    <w:lvl w:ilvl="7">
      <w:start w:val="1"/>
      <w:numFmt w:val="decimal"/>
      <w:lvlText w:val="%1.%2.%3.%4.%5.%6.%7.%8"/>
      <w:lvlJc w:val="left"/>
      <w:pPr>
        <w:ind w:left="1440" w:hanging="144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5A9268BA"/>
    <w:multiLevelType w:val="hybridMultilevel"/>
    <w:tmpl w:val="D346BB5A"/>
    <w:lvl w:ilvl="0" w:tplc="254C5D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30"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31"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F3E1E"/>
    <w:multiLevelType w:val="hybridMultilevel"/>
    <w:tmpl w:val="4636EDB6"/>
    <w:lvl w:ilvl="0" w:tplc="9CC6C796">
      <w:start w:val="2"/>
      <w:numFmt w:val="bullet"/>
      <w:lvlText w:val=""/>
      <w:lvlJc w:val="left"/>
      <w:pPr>
        <w:ind w:left="360" w:hanging="360"/>
      </w:pPr>
      <w:rPr>
        <w:rFonts w:ascii="Symbol" w:eastAsia="바탕"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20"/>
  </w:num>
  <w:num w:numId="7">
    <w:abstractNumId w:val="21"/>
  </w:num>
  <w:num w:numId="8">
    <w:abstractNumId w:val="34"/>
  </w:num>
  <w:num w:numId="9">
    <w:abstractNumId w:val="24"/>
  </w:num>
  <w:num w:numId="10">
    <w:abstractNumId w:val="26"/>
  </w:num>
  <w:num w:numId="11">
    <w:abstractNumId w:val="37"/>
  </w:num>
  <w:num w:numId="12">
    <w:abstractNumId w:val="7"/>
  </w:num>
  <w:num w:numId="13">
    <w:abstractNumId w:val="29"/>
  </w:num>
  <w:num w:numId="14">
    <w:abstractNumId w:val="11"/>
  </w:num>
  <w:num w:numId="15">
    <w:abstractNumId w:val="1"/>
  </w:num>
  <w:num w:numId="16">
    <w:abstractNumId w:val="5"/>
  </w:num>
  <w:num w:numId="17">
    <w:abstractNumId w:val="17"/>
  </w:num>
  <w:num w:numId="18">
    <w:abstractNumId w:val="36"/>
  </w:num>
  <w:num w:numId="19">
    <w:abstractNumId w:val="33"/>
  </w:num>
  <w:num w:numId="20">
    <w:abstractNumId w:val="35"/>
  </w:num>
  <w:num w:numId="21">
    <w:abstractNumId w:val="32"/>
  </w:num>
  <w:num w:numId="22">
    <w:abstractNumId w:val="19"/>
  </w:num>
  <w:num w:numId="23">
    <w:abstractNumId w:val="15"/>
  </w:num>
  <w:num w:numId="24">
    <w:abstractNumId w:val="18"/>
  </w:num>
  <w:num w:numId="25">
    <w:abstractNumId w:val="8"/>
  </w:num>
  <w:num w:numId="26">
    <w:abstractNumId w:val="22"/>
  </w:num>
  <w:num w:numId="27">
    <w:abstractNumId w:val="25"/>
  </w:num>
  <w:num w:numId="28">
    <w:abstractNumId w:val="10"/>
  </w:num>
  <w:num w:numId="29">
    <w:abstractNumId w:val="30"/>
  </w:num>
  <w:num w:numId="30">
    <w:abstractNumId w:val="13"/>
  </w:num>
  <w:num w:numId="31">
    <w:abstractNumId w:val="31"/>
  </w:num>
  <w:num w:numId="32">
    <w:abstractNumId w:val="6"/>
  </w:num>
  <w:num w:numId="33">
    <w:abstractNumId w:val="23"/>
  </w:num>
  <w:num w:numId="34">
    <w:abstractNumId w:val="16"/>
  </w:num>
  <w:num w:numId="35">
    <w:abstractNumId w:val="4"/>
  </w:num>
  <w:num w:numId="36">
    <w:abstractNumId w:val="3"/>
  </w:num>
  <w:num w:numId="37">
    <w:abstractNumId w:val="9"/>
  </w:num>
  <w:num w:numId="38">
    <w:abstractNumId w:val="27"/>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 Oanyong Lee">
    <w15:presenceInfo w15:providerId="None" w15:userId="LGE - Oanyong Lee"/>
  </w15:person>
  <w15:person w15:author="Thales">
    <w15:presenceInfo w15:providerId="None" w15:userId="Thales"/>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04B09"/>
    <w:rsid w:val="000140BB"/>
    <w:rsid w:val="00016557"/>
    <w:rsid w:val="000200F3"/>
    <w:rsid w:val="00023C40"/>
    <w:rsid w:val="00030184"/>
    <w:rsid w:val="000310BC"/>
    <w:rsid w:val="00031550"/>
    <w:rsid w:val="00033397"/>
    <w:rsid w:val="00040095"/>
    <w:rsid w:val="00041917"/>
    <w:rsid w:val="00056CEE"/>
    <w:rsid w:val="00064D38"/>
    <w:rsid w:val="00073C9C"/>
    <w:rsid w:val="00080512"/>
    <w:rsid w:val="00080703"/>
    <w:rsid w:val="00082805"/>
    <w:rsid w:val="00086874"/>
    <w:rsid w:val="00086BAC"/>
    <w:rsid w:val="00090468"/>
    <w:rsid w:val="000906A3"/>
    <w:rsid w:val="00091B6C"/>
    <w:rsid w:val="00094568"/>
    <w:rsid w:val="0009570B"/>
    <w:rsid w:val="000970CC"/>
    <w:rsid w:val="000A4232"/>
    <w:rsid w:val="000A6DCB"/>
    <w:rsid w:val="000B0B59"/>
    <w:rsid w:val="000B7BCF"/>
    <w:rsid w:val="000C0460"/>
    <w:rsid w:val="000C522B"/>
    <w:rsid w:val="000C698E"/>
    <w:rsid w:val="000D4F16"/>
    <w:rsid w:val="000D58AB"/>
    <w:rsid w:val="000E24E4"/>
    <w:rsid w:val="00100FDA"/>
    <w:rsid w:val="0010458F"/>
    <w:rsid w:val="00111781"/>
    <w:rsid w:val="00112F1A"/>
    <w:rsid w:val="00113535"/>
    <w:rsid w:val="001268F6"/>
    <w:rsid w:val="001378C8"/>
    <w:rsid w:val="00142BBD"/>
    <w:rsid w:val="00145075"/>
    <w:rsid w:val="00147B5B"/>
    <w:rsid w:val="001569DA"/>
    <w:rsid w:val="00157304"/>
    <w:rsid w:val="00166C13"/>
    <w:rsid w:val="00170B48"/>
    <w:rsid w:val="001741A0"/>
    <w:rsid w:val="00175FA0"/>
    <w:rsid w:val="00176901"/>
    <w:rsid w:val="00176B47"/>
    <w:rsid w:val="00177092"/>
    <w:rsid w:val="00193B2E"/>
    <w:rsid w:val="00194CD0"/>
    <w:rsid w:val="001956D0"/>
    <w:rsid w:val="001A57D5"/>
    <w:rsid w:val="001B01A6"/>
    <w:rsid w:val="001B318A"/>
    <w:rsid w:val="001B49C9"/>
    <w:rsid w:val="001B7EBC"/>
    <w:rsid w:val="001C23F4"/>
    <w:rsid w:val="001C4F79"/>
    <w:rsid w:val="001D2857"/>
    <w:rsid w:val="001D3D48"/>
    <w:rsid w:val="001D404F"/>
    <w:rsid w:val="001D679C"/>
    <w:rsid w:val="001E693E"/>
    <w:rsid w:val="001F168B"/>
    <w:rsid w:val="001F643C"/>
    <w:rsid w:val="001F6625"/>
    <w:rsid w:val="001F7831"/>
    <w:rsid w:val="002033B8"/>
    <w:rsid w:val="00203DD3"/>
    <w:rsid w:val="00204045"/>
    <w:rsid w:val="0020712B"/>
    <w:rsid w:val="002205FD"/>
    <w:rsid w:val="00224834"/>
    <w:rsid w:val="0022606D"/>
    <w:rsid w:val="00231728"/>
    <w:rsid w:val="002375C5"/>
    <w:rsid w:val="00237DB2"/>
    <w:rsid w:val="0024018C"/>
    <w:rsid w:val="00244A05"/>
    <w:rsid w:val="00247FE3"/>
    <w:rsid w:val="00250404"/>
    <w:rsid w:val="00251F00"/>
    <w:rsid w:val="0025416D"/>
    <w:rsid w:val="00254B11"/>
    <w:rsid w:val="002610D8"/>
    <w:rsid w:val="00271CB9"/>
    <w:rsid w:val="002747EC"/>
    <w:rsid w:val="0028116C"/>
    <w:rsid w:val="002855BF"/>
    <w:rsid w:val="00290E77"/>
    <w:rsid w:val="00293E16"/>
    <w:rsid w:val="00295248"/>
    <w:rsid w:val="00295BD0"/>
    <w:rsid w:val="002A14E9"/>
    <w:rsid w:val="002A1CD2"/>
    <w:rsid w:val="002B7CB6"/>
    <w:rsid w:val="002C2866"/>
    <w:rsid w:val="002C2F6A"/>
    <w:rsid w:val="002C6513"/>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0E85"/>
    <w:rsid w:val="0035462D"/>
    <w:rsid w:val="00361DD8"/>
    <w:rsid w:val="0036459E"/>
    <w:rsid w:val="00364B41"/>
    <w:rsid w:val="00372B73"/>
    <w:rsid w:val="00373269"/>
    <w:rsid w:val="003817E0"/>
    <w:rsid w:val="00383096"/>
    <w:rsid w:val="0038445E"/>
    <w:rsid w:val="00385A4D"/>
    <w:rsid w:val="00390407"/>
    <w:rsid w:val="003916D4"/>
    <w:rsid w:val="0039346C"/>
    <w:rsid w:val="0039402B"/>
    <w:rsid w:val="003A0B52"/>
    <w:rsid w:val="003A358D"/>
    <w:rsid w:val="003A41EF"/>
    <w:rsid w:val="003B40AD"/>
    <w:rsid w:val="003C01C4"/>
    <w:rsid w:val="003C45FF"/>
    <w:rsid w:val="003C4E37"/>
    <w:rsid w:val="003D2B27"/>
    <w:rsid w:val="003D6414"/>
    <w:rsid w:val="003E16BE"/>
    <w:rsid w:val="003E181F"/>
    <w:rsid w:val="003F0E74"/>
    <w:rsid w:val="003F4E28"/>
    <w:rsid w:val="003F63C8"/>
    <w:rsid w:val="0040065A"/>
    <w:rsid w:val="004006E8"/>
    <w:rsid w:val="0040170F"/>
    <w:rsid w:val="00401855"/>
    <w:rsid w:val="0041306B"/>
    <w:rsid w:val="00420C36"/>
    <w:rsid w:val="00426A32"/>
    <w:rsid w:val="004376BB"/>
    <w:rsid w:val="00441099"/>
    <w:rsid w:val="00447A3B"/>
    <w:rsid w:val="00452848"/>
    <w:rsid w:val="0045417B"/>
    <w:rsid w:val="00454AEC"/>
    <w:rsid w:val="004568F4"/>
    <w:rsid w:val="00457E90"/>
    <w:rsid w:val="0046444D"/>
    <w:rsid w:val="00465587"/>
    <w:rsid w:val="00476CE0"/>
    <w:rsid w:val="00477455"/>
    <w:rsid w:val="0049676B"/>
    <w:rsid w:val="004A1F7B"/>
    <w:rsid w:val="004A4EA6"/>
    <w:rsid w:val="004A5358"/>
    <w:rsid w:val="004A7480"/>
    <w:rsid w:val="004B3738"/>
    <w:rsid w:val="004C44D2"/>
    <w:rsid w:val="004C61C7"/>
    <w:rsid w:val="004D31CC"/>
    <w:rsid w:val="004D3578"/>
    <w:rsid w:val="004D380D"/>
    <w:rsid w:val="004D77C7"/>
    <w:rsid w:val="004E213A"/>
    <w:rsid w:val="004E3B84"/>
    <w:rsid w:val="004F2D3D"/>
    <w:rsid w:val="004F3305"/>
    <w:rsid w:val="004F38BA"/>
    <w:rsid w:val="004F5491"/>
    <w:rsid w:val="004F64E2"/>
    <w:rsid w:val="00503171"/>
    <w:rsid w:val="00505530"/>
    <w:rsid w:val="00506C28"/>
    <w:rsid w:val="005126EA"/>
    <w:rsid w:val="0053131C"/>
    <w:rsid w:val="00534DA0"/>
    <w:rsid w:val="00535975"/>
    <w:rsid w:val="00541957"/>
    <w:rsid w:val="00542F08"/>
    <w:rsid w:val="00543E6C"/>
    <w:rsid w:val="005526CB"/>
    <w:rsid w:val="00563959"/>
    <w:rsid w:val="00565087"/>
    <w:rsid w:val="0056573F"/>
    <w:rsid w:val="005711E5"/>
    <w:rsid w:val="00571279"/>
    <w:rsid w:val="00576ACB"/>
    <w:rsid w:val="005814B8"/>
    <w:rsid w:val="00581E5F"/>
    <w:rsid w:val="00583BDC"/>
    <w:rsid w:val="00591344"/>
    <w:rsid w:val="005A0CC7"/>
    <w:rsid w:val="005A15EC"/>
    <w:rsid w:val="005A49C6"/>
    <w:rsid w:val="005B19DF"/>
    <w:rsid w:val="005B460D"/>
    <w:rsid w:val="005C2287"/>
    <w:rsid w:val="005C429E"/>
    <w:rsid w:val="005E1422"/>
    <w:rsid w:val="005E2B7A"/>
    <w:rsid w:val="005F4F30"/>
    <w:rsid w:val="0060011D"/>
    <w:rsid w:val="00600ED0"/>
    <w:rsid w:val="006014CC"/>
    <w:rsid w:val="00601D31"/>
    <w:rsid w:val="00611566"/>
    <w:rsid w:val="00615534"/>
    <w:rsid w:val="00615F2F"/>
    <w:rsid w:val="00646D99"/>
    <w:rsid w:val="00647BBD"/>
    <w:rsid w:val="00656910"/>
    <w:rsid w:val="006574C0"/>
    <w:rsid w:val="006611F5"/>
    <w:rsid w:val="0066550F"/>
    <w:rsid w:val="006724E3"/>
    <w:rsid w:val="00676695"/>
    <w:rsid w:val="00677391"/>
    <w:rsid w:val="00677D54"/>
    <w:rsid w:val="00685071"/>
    <w:rsid w:val="00685B30"/>
    <w:rsid w:val="006866B7"/>
    <w:rsid w:val="00692748"/>
    <w:rsid w:val="00696821"/>
    <w:rsid w:val="006A4503"/>
    <w:rsid w:val="006B461A"/>
    <w:rsid w:val="006C53A2"/>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452FD"/>
    <w:rsid w:val="0074584B"/>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B41C4"/>
    <w:rsid w:val="007C0199"/>
    <w:rsid w:val="007C095F"/>
    <w:rsid w:val="007C2DD0"/>
    <w:rsid w:val="007C4FDF"/>
    <w:rsid w:val="007C7918"/>
    <w:rsid w:val="007D3712"/>
    <w:rsid w:val="007D465A"/>
    <w:rsid w:val="007E33DF"/>
    <w:rsid w:val="007E5428"/>
    <w:rsid w:val="007F2A2B"/>
    <w:rsid w:val="007F2E08"/>
    <w:rsid w:val="007F5F27"/>
    <w:rsid w:val="008007C9"/>
    <w:rsid w:val="008028A4"/>
    <w:rsid w:val="00804AFC"/>
    <w:rsid w:val="00812A94"/>
    <w:rsid w:val="00813245"/>
    <w:rsid w:val="0081691D"/>
    <w:rsid w:val="00816E0F"/>
    <w:rsid w:val="008226C4"/>
    <w:rsid w:val="00824C4E"/>
    <w:rsid w:val="00831778"/>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90B6C"/>
    <w:rsid w:val="0089147E"/>
    <w:rsid w:val="008A0964"/>
    <w:rsid w:val="008A6A82"/>
    <w:rsid w:val="008B5306"/>
    <w:rsid w:val="008C20C1"/>
    <w:rsid w:val="008C2E2A"/>
    <w:rsid w:val="008C3057"/>
    <w:rsid w:val="008D28E3"/>
    <w:rsid w:val="008D2E4D"/>
    <w:rsid w:val="008F2129"/>
    <w:rsid w:val="008F396F"/>
    <w:rsid w:val="008F3DCD"/>
    <w:rsid w:val="008F492D"/>
    <w:rsid w:val="008F53C3"/>
    <w:rsid w:val="008F5E79"/>
    <w:rsid w:val="008F6E65"/>
    <w:rsid w:val="0090271F"/>
    <w:rsid w:val="00902DB9"/>
    <w:rsid w:val="0090466A"/>
    <w:rsid w:val="00914040"/>
    <w:rsid w:val="00917941"/>
    <w:rsid w:val="00923655"/>
    <w:rsid w:val="00930E15"/>
    <w:rsid w:val="00936071"/>
    <w:rsid w:val="009376CD"/>
    <w:rsid w:val="00940212"/>
    <w:rsid w:val="00942EC2"/>
    <w:rsid w:val="00953DC8"/>
    <w:rsid w:val="0096109F"/>
    <w:rsid w:val="00961B32"/>
    <w:rsid w:val="00962509"/>
    <w:rsid w:val="00970DB3"/>
    <w:rsid w:val="009710AE"/>
    <w:rsid w:val="00972988"/>
    <w:rsid w:val="00974BB0"/>
    <w:rsid w:val="00975247"/>
    <w:rsid w:val="00975BCD"/>
    <w:rsid w:val="0098290B"/>
    <w:rsid w:val="009928A9"/>
    <w:rsid w:val="00997C89"/>
    <w:rsid w:val="009A0AF3"/>
    <w:rsid w:val="009A4796"/>
    <w:rsid w:val="009B07CD"/>
    <w:rsid w:val="009B43DC"/>
    <w:rsid w:val="009C19E9"/>
    <w:rsid w:val="009C3FF9"/>
    <w:rsid w:val="009D165A"/>
    <w:rsid w:val="009D6BBF"/>
    <w:rsid w:val="009D74A6"/>
    <w:rsid w:val="009E0E87"/>
    <w:rsid w:val="009E3D4D"/>
    <w:rsid w:val="009E5766"/>
    <w:rsid w:val="009F51DF"/>
    <w:rsid w:val="009F7BC9"/>
    <w:rsid w:val="00A0736E"/>
    <w:rsid w:val="00A10F02"/>
    <w:rsid w:val="00A17A1A"/>
    <w:rsid w:val="00A204CA"/>
    <w:rsid w:val="00A209D6"/>
    <w:rsid w:val="00A22738"/>
    <w:rsid w:val="00A23551"/>
    <w:rsid w:val="00A35D51"/>
    <w:rsid w:val="00A402A1"/>
    <w:rsid w:val="00A44362"/>
    <w:rsid w:val="00A51E14"/>
    <w:rsid w:val="00A53724"/>
    <w:rsid w:val="00A54B2B"/>
    <w:rsid w:val="00A553B1"/>
    <w:rsid w:val="00A63D2A"/>
    <w:rsid w:val="00A82346"/>
    <w:rsid w:val="00A87ABE"/>
    <w:rsid w:val="00A87D11"/>
    <w:rsid w:val="00A9671C"/>
    <w:rsid w:val="00A97C6D"/>
    <w:rsid w:val="00AA1553"/>
    <w:rsid w:val="00AA509B"/>
    <w:rsid w:val="00AA7CED"/>
    <w:rsid w:val="00AC0D89"/>
    <w:rsid w:val="00AD2D67"/>
    <w:rsid w:val="00AD61CA"/>
    <w:rsid w:val="00AE082D"/>
    <w:rsid w:val="00AE27BE"/>
    <w:rsid w:val="00AF23A4"/>
    <w:rsid w:val="00AF71E4"/>
    <w:rsid w:val="00B007E7"/>
    <w:rsid w:val="00B05380"/>
    <w:rsid w:val="00B05962"/>
    <w:rsid w:val="00B15449"/>
    <w:rsid w:val="00B16C2F"/>
    <w:rsid w:val="00B23185"/>
    <w:rsid w:val="00B24932"/>
    <w:rsid w:val="00B27303"/>
    <w:rsid w:val="00B274D2"/>
    <w:rsid w:val="00B31D3D"/>
    <w:rsid w:val="00B47FD1"/>
    <w:rsid w:val="00B516BB"/>
    <w:rsid w:val="00B63A28"/>
    <w:rsid w:val="00B64F31"/>
    <w:rsid w:val="00B8346C"/>
    <w:rsid w:val="00B84DB2"/>
    <w:rsid w:val="00B91D7A"/>
    <w:rsid w:val="00B9218B"/>
    <w:rsid w:val="00BA0462"/>
    <w:rsid w:val="00BA5680"/>
    <w:rsid w:val="00BA7EE5"/>
    <w:rsid w:val="00BB3A49"/>
    <w:rsid w:val="00BC3555"/>
    <w:rsid w:val="00BD1B5E"/>
    <w:rsid w:val="00BD3D2F"/>
    <w:rsid w:val="00BD427E"/>
    <w:rsid w:val="00BE1997"/>
    <w:rsid w:val="00BE5971"/>
    <w:rsid w:val="00BF3BB6"/>
    <w:rsid w:val="00BF6842"/>
    <w:rsid w:val="00BF7533"/>
    <w:rsid w:val="00C10A80"/>
    <w:rsid w:val="00C12B51"/>
    <w:rsid w:val="00C22BB9"/>
    <w:rsid w:val="00C24650"/>
    <w:rsid w:val="00C25465"/>
    <w:rsid w:val="00C25A47"/>
    <w:rsid w:val="00C33079"/>
    <w:rsid w:val="00C331F3"/>
    <w:rsid w:val="00C35CD3"/>
    <w:rsid w:val="00C407F8"/>
    <w:rsid w:val="00C50859"/>
    <w:rsid w:val="00C527BE"/>
    <w:rsid w:val="00C53215"/>
    <w:rsid w:val="00C54247"/>
    <w:rsid w:val="00C6553E"/>
    <w:rsid w:val="00C75156"/>
    <w:rsid w:val="00C800A0"/>
    <w:rsid w:val="00C83A13"/>
    <w:rsid w:val="00C9068C"/>
    <w:rsid w:val="00C920AE"/>
    <w:rsid w:val="00C92967"/>
    <w:rsid w:val="00C9434C"/>
    <w:rsid w:val="00CA1450"/>
    <w:rsid w:val="00CA16C8"/>
    <w:rsid w:val="00CA2468"/>
    <w:rsid w:val="00CA3D0C"/>
    <w:rsid w:val="00CA654B"/>
    <w:rsid w:val="00CA7874"/>
    <w:rsid w:val="00CB2895"/>
    <w:rsid w:val="00CB72B8"/>
    <w:rsid w:val="00CC5901"/>
    <w:rsid w:val="00CD4B50"/>
    <w:rsid w:val="00CD4C7B"/>
    <w:rsid w:val="00CD58FE"/>
    <w:rsid w:val="00CD6E23"/>
    <w:rsid w:val="00CE6949"/>
    <w:rsid w:val="00CE76B2"/>
    <w:rsid w:val="00CE7DFA"/>
    <w:rsid w:val="00D00C84"/>
    <w:rsid w:val="00D062B4"/>
    <w:rsid w:val="00D10187"/>
    <w:rsid w:val="00D11AC8"/>
    <w:rsid w:val="00D1511A"/>
    <w:rsid w:val="00D25300"/>
    <w:rsid w:val="00D2762B"/>
    <w:rsid w:val="00D3149A"/>
    <w:rsid w:val="00D33BE3"/>
    <w:rsid w:val="00D3792D"/>
    <w:rsid w:val="00D43CE2"/>
    <w:rsid w:val="00D520D0"/>
    <w:rsid w:val="00D55E47"/>
    <w:rsid w:val="00D603EE"/>
    <w:rsid w:val="00D61945"/>
    <w:rsid w:val="00D62E19"/>
    <w:rsid w:val="00D67CD1"/>
    <w:rsid w:val="00D7154D"/>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B68CD"/>
    <w:rsid w:val="00DB6A7D"/>
    <w:rsid w:val="00DC28A1"/>
    <w:rsid w:val="00DC309B"/>
    <w:rsid w:val="00DC4DA2"/>
    <w:rsid w:val="00DC5261"/>
    <w:rsid w:val="00DC6902"/>
    <w:rsid w:val="00DD11CF"/>
    <w:rsid w:val="00DD6778"/>
    <w:rsid w:val="00DE2466"/>
    <w:rsid w:val="00DE25D2"/>
    <w:rsid w:val="00DE5FC8"/>
    <w:rsid w:val="00DF579E"/>
    <w:rsid w:val="00DF58C5"/>
    <w:rsid w:val="00DF69D8"/>
    <w:rsid w:val="00E03956"/>
    <w:rsid w:val="00E04BCC"/>
    <w:rsid w:val="00E05ECD"/>
    <w:rsid w:val="00E179E0"/>
    <w:rsid w:val="00E368BA"/>
    <w:rsid w:val="00E46C08"/>
    <w:rsid w:val="00E47180"/>
    <w:rsid w:val="00E471CF"/>
    <w:rsid w:val="00E53564"/>
    <w:rsid w:val="00E53F16"/>
    <w:rsid w:val="00E6026C"/>
    <w:rsid w:val="00E62835"/>
    <w:rsid w:val="00E64872"/>
    <w:rsid w:val="00E76BF3"/>
    <w:rsid w:val="00E76C5E"/>
    <w:rsid w:val="00E77645"/>
    <w:rsid w:val="00E81D46"/>
    <w:rsid w:val="00E83697"/>
    <w:rsid w:val="00E84757"/>
    <w:rsid w:val="00E92660"/>
    <w:rsid w:val="00EA4267"/>
    <w:rsid w:val="00EA66C9"/>
    <w:rsid w:val="00EB06AF"/>
    <w:rsid w:val="00EB2A03"/>
    <w:rsid w:val="00EB7A23"/>
    <w:rsid w:val="00EC0BD8"/>
    <w:rsid w:val="00EC4A25"/>
    <w:rsid w:val="00ED3216"/>
    <w:rsid w:val="00ED3DF2"/>
    <w:rsid w:val="00EE1354"/>
    <w:rsid w:val="00EE2DC9"/>
    <w:rsid w:val="00EF0D8F"/>
    <w:rsid w:val="00EF612C"/>
    <w:rsid w:val="00F025A2"/>
    <w:rsid w:val="00F036E9"/>
    <w:rsid w:val="00F05666"/>
    <w:rsid w:val="00F07388"/>
    <w:rsid w:val="00F11168"/>
    <w:rsid w:val="00F2026E"/>
    <w:rsid w:val="00F2210A"/>
    <w:rsid w:val="00F3392A"/>
    <w:rsid w:val="00F37743"/>
    <w:rsid w:val="00F52643"/>
    <w:rsid w:val="00F54A3D"/>
    <w:rsid w:val="00F54CB0"/>
    <w:rsid w:val="00F579CD"/>
    <w:rsid w:val="00F653B8"/>
    <w:rsid w:val="00F71B89"/>
    <w:rsid w:val="00F7353C"/>
    <w:rsid w:val="00F76F8F"/>
    <w:rsid w:val="00F82A6B"/>
    <w:rsid w:val="00F941DF"/>
    <w:rsid w:val="00F94B84"/>
    <w:rsid w:val="00F958E0"/>
    <w:rsid w:val="00FA1266"/>
    <w:rsid w:val="00FB1840"/>
    <w:rsid w:val="00FB36FA"/>
    <w:rsid w:val="00FB63EC"/>
    <w:rsid w:val="00FC1192"/>
    <w:rsid w:val="00FC2BA3"/>
    <w:rsid w:val="00FC2D26"/>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Agreement">
    <w:name w:val="Agreement"/>
    <w:basedOn w:val="a"/>
    <w:next w:val="a"/>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a8">
    <w:name w:val="Revision"/>
    <w:hidden/>
    <w:uiPriority w:val="99"/>
    <w:semiHidden/>
    <w:rsid w:val="002375C5"/>
    <w:rPr>
      <w:lang w:eastAsia="en-US"/>
    </w:rPr>
  </w:style>
  <w:style w:type="paragraph" w:customStyle="1" w:styleId="Doc-text2">
    <w:name w:val="Doc-text2"/>
    <w:basedOn w:val="a"/>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a"/>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a9">
    <w:name w:val="Table Grid"/>
    <w:basedOn w:val="a1"/>
    <w:qFormat/>
    <w:rsid w:val="00031550"/>
    <w:rPr>
      <w:rFonts w:ascii="CG Times (WN)" w:eastAsia="맑은 고딕"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a"/>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a0"/>
    <w:link w:val="TAL"/>
    <w:qFormat/>
    <w:rsid w:val="00DD6778"/>
    <w:rPr>
      <w:rFonts w:ascii="Arial" w:hAnsi="Arial"/>
      <w:sz w:val="18"/>
      <w:lang w:eastAsia="en-US"/>
    </w:rPr>
  </w:style>
  <w:style w:type="paragraph" w:styleId="aa">
    <w:name w:val="List Paragraph"/>
    <w:basedOn w:val="a"/>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a1"/>
    <w:next w:val="a9"/>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a0"/>
    <w:rsid w:val="00C75156"/>
  </w:style>
  <w:style w:type="table" w:customStyle="1" w:styleId="11">
    <w:name w:val="网格型1"/>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9"/>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676695"/>
    <w:rPr>
      <w:sz w:val="16"/>
      <w:szCs w:val="16"/>
    </w:rPr>
  </w:style>
  <w:style w:type="paragraph" w:styleId="ac">
    <w:name w:val="annotation text"/>
    <w:basedOn w:val="a"/>
    <w:link w:val="Char2"/>
    <w:rsid w:val="00676695"/>
  </w:style>
  <w:style w:type="character" w:customStyle="1" w:styleId="Char2">
    <w:name w:val="메모 텍스트 Char"/>
    <w:basedOn w:val="a0"/>
    <w:link w:val="ac"/>
    <w:rsid w:val="00676695"/>
    <w:rPr>
      <w:lang w:eastAsia="en-US"/>
    </w:rPr>
  </w:style>
  <w:style w:type="paragraph" w:styleId="ad">
    <w:name w:val="annotation subject"/>
    <w:basedOn w:val="ac"/>
    <w:next w:val="ac"/>
    <w:link w:val="Char3"/>
    <w:semiHidden/>
    <w:unhideWhenUsed/>
    <w:rsid w:val="00676695"/>
    <w:rPr>
      <w:b/>
      <w:bCs/>
    </w:rPr>
  </w:style>
  <w:style w:type="character" w:customStyle="1" w:styleId="Char3">
    <w:name w:val="메모 주제 Char"/>
    <w:basedOn w:val="Char2"/>
    <w:link w:val="ad"/>
    <w:semiHidden/>
    <w:rsid w:val="00676695"/>
    <w:rPr>
      <w:b/>
      <w:bCs/>
      <w:lang w:eastAsia="en-US"/>
    </w:rPr>
  </w:style>
  <w:style w:type="paragraph" w:styleId="ae">
    <w:name w:val="Body Text"/>
    <w:basedOn w:val="a"/>
    <w:link w:val="Char4"/>
    <w:rsid w:val="004A4EA6"/>
    <w:pPr>
      <w:spacing w:after="120" w:line="259" w:lineRule="auto"/>
      <w:jc w:val="both"/>
    </w:pPr>
    <w:rPr>
      <w:rFonts w:ascii="Arial" w:eastAsiaTheme="minorHAnsi" w:hAnsi="Arial" w:cstheme="minorBidi"/>
      <w:sz w:val="22"/>
      <w:szCs w:val="22"/>
      <w:lang w:val="fi-FI"/>
    </w:rPr>
  </w:style>
  <w:style w:type="character" w:customStyle="1" w:styleId="Char4">
    <w:name w:val="본문 Char"/>
    <w:basedOn w:val="a0"/>
    <w:link w:val="ae"/>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4.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5.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185417A-AE4D-459E-B7BF-0E66981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6601</Words>
  <Characters>37626</Characters>
  <Application>Microsoft Office Word</Application>
  <DocSecurity>0</DocSecurity>
  <Lines>313</Lines>
  <Paragraphs>88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44139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sherry3456@student.jbnu.ac.kr</cp:lastModifiedBy>
  <cp:revision>3</cp:revision>
  <dcterms:created xsi:type="dcterms:W3CDTF">2021-08-19T05:38:00Z</dcterms:created>
  <dcterms:modified xsi:type="dcterms:W3CDTF">2021-08-19T05:53:00Z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