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071D6" w14:textId="261A1863" w:rsidR="00C75156" w:rsidRPr="00B266B0" w:rsidRDefault="00C75156" w:rsidP="00C7515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#115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21xxxxx</w:t>
      </w:r>
    </w:p>
    <w:p w14:paraId="1D4AC447" w14:textId="745C17AC" w:rsidR="004E3B84" w:rsidRPr="00465587" w:rsidRDefault="00C75156" w:rsidP="00C75156">
      <w:pPr>
        <w:pStyle w:val="a3"/>
        <w:tabs>
          <w:tab w:val="right" w:pos="9639"/>
        </w:tabs>
        <w:rPr>
          <w:bCs/>
          <w:sz w:val="24"/>
          <w:szCs w:val="24"/>
          <w:lang w:eastAsia="zh-CN"/>
        </w:rPr>
      </w:pPr>
      <w:r>
        <w:rPr>
          <w:bCs/>
          <w:sz w:val="24"/>
          <w:szCs w:val="24"/>
          <w:lang w:eastAsia="zh-CN"/>
        </w:rPr>
        <w:t>Elbonia</w:t>
      </w:r>
      <w:r w:rsidRPr="006574C0">
        <w:rPr>
          <w:bCs/>
          <w:sz w:val="24"/>
          <w:szCs w:val="24"/>
          <w:lang w:eastAsia="zh-CN"/>
        </w:rPr>
        <w:t xml:space="preserve">, </w:t>
      </w:r>
      <w:r>
        <w:rPr>
          <w:bCs/>
          <w:sz w:val="24"/>
          <w:szCs w:val="24"/>
          <w:lang w:eastAsia="zh-CN"/>
        </w:rPr>
        <w:t>16</w:t>
      </w:r>
      <w:r w:rsidRPr="006E1057">
        <w:rPr>
          <w:bCs/>
          <w:sz w:val="24"/>
          <w:szCs w:val="24"/>
          <w:lang w:eastAsia="zh-CN"/>
        </w:rPr>
        <w:t xml:space="preserve"> – </w:t>
      </w:r>
      <w:r>
        <w:rPr>
          <w:bCs/>
          <w:sz w:val="24"/>
          <w:szCs w:val="24"/>
          <w:lang w:eastAsia="zh-CN"/>
        </w:rPr>
        <w:t>27</w:t>
      </w:r>
      <w:r w:rsidRPr="006E1057">
        <w:rPr>
          <w:bCs/>
          <w:sz w:val="24"/>
          <w:szCs w:val="24"/>
          <w:lang w:eastAsia="zh-CN"/>
        </w:rPr>
        <w:t xml:space="preserve"> </w:t>
      </w:r>
      <w:r>
        <w:rPr>
          <w:bCs/>
          <w:sz w:val="24"/>
          <w:szCs w:val="24"/>
          <w:lang w:eastAsia="zh-CN"/>
        </w:rPr>
        <w:t>August</w:t>
      </w:r>
      <w:r w:rsidRPr="006E1057">
        <w:rPr>
          <w:bCs/>
          <w:sz w:val="24"/>
          <w:szCs w:val="24"/>
          <w:lang w:eastAsia="zh-CN"/>
        </w:rPr>
        <w:t xml:space="preserve"> 2021</w:t>
      </w:r>
      <w:r w:rsidR="004E3B84">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6A780F4A" w:rsidR="00A209D6" w:rsidRPr="00B266B0" w:rsidRDefault="00A209D6" w:rsidP="00A209D6">
      <w:pPr>
        <w:pStyle w:val="a3"/>
        <w:rPr>
          <w:bCs/>
          <w:noProof w:val="0"/>
          <w:sz w:val="24"/>
        </w:rPr>
      </w:pPr>
    </w:p>
    <w:p w14:paraId="74AEDB1B" w14:textId="25CC4F5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0D4F16" w:rsidRPr="000D4F16">
        <w:rPr>
          <w:rFonts w:cs="Arial"/>
          <w:b/>
          <w:bCs/>
          <w:sz w:val="24"/>
          <w:lang w:eastAsia="ja-JP"/>
        </w:rPr>
        <w:t>8.10.3.2</w:t>
      </w:r>
    </w:p>
    <w:p w14:paraId="73188B46" w14:textId="52C438C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8A0964">
        <w:rPr>
          <w:rFonts w:ascii="Arial" w:hAnsi="Arial" w:cs="Arial"/>
          <w:b/>
          <w:bCs/>
          <w:sz w:val="24"/>
        </w:rPr>
        <w:t xml:space="preserve">ZTE </w:t>
      </w:r>
      <w:r w:rsidR="008A0964" w:rsidRPr="008A0964">
        <w:rPr>
          <w:rFonts w:ascii="Arial" w:hAnsi="Arial" w:cs="Arial"/>
          <w:b/>
          <w:bCs/>
          <w:sz w:val="24"/>
        </w:rPr>
        <w:t>corporation</w:t>
      </w:r>
      <w:r w:rsidR="006B461A" w:rsidRPr="006B461A">
        <w:rPr>
          <w:rFonts w:ascii="Arial" w:hAnsi="Arial" w:cs="Arial"/>
          <w:b/>
          <w:bCs/>
          <w:sz w:val="24"/>
        </w:rPr>
        <w:t>,</w:t>
      </w:r>
      <w:r w:rsidR="008A0964">
        <w:rPr>
          <w:rFonts w:ascii="Arial" w:hAnsi="Arial" w:cs="Arial"/>
          <w:b/>
          <w:bCs/>
          <w:sz w:val="24"/>
        </w:rPr>
        <w:t xml:space="preserve"> </w:t>
      </w:r>
      <w:r w:rsidR="006B461A" w:rsidRPr="006B461A">
        <w:rPr>
          <w:rFonts w:ascii="Arial" w:hAnsi="Arial" w:cs="Arial"/>
          <w:b/>
          <w:bCs/>
          <w:sz w:val="24"/>
        </w:rPr>
        <w:t>Sanechips</w:t>
      </w:r>
    </w:p>
    <w:p w14:paraId="0FA3EF00" w14:textId="5A53705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31550">
        <w:rPr>
          <w:rFonts w:ascii="Arial" w:hAnsi="Arial" w:cs="Arial"/>
          <w:b/>
          <w:bCs/>
          <w:sz w:val="24"/>
        </w:rPr>
        <w:t xml:space="preserve">Report of </w:t>
      </w:r>
      <w:r w:rsidR="0060011D" w:rsidRPr="0060011D">
        <w:rPr>
          <w:rFonts w:ascii="Arial" w:hAnsi="Arial" w:cs="Arial"/>
          <w:b/>
          <w:bCs/>
          <w:sz w:val="24"/>
        </w:rPr>
        <w:t>[AT115-e][108][NTN] idle mode aspects (ZTE)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7D10F9CA" w14:textId="485960C9" w:rsidR="00031550" w:rsidRPr="00DB1A29" w:rsidRDefault="00031550" w:rsidP="00031550">
      <w:pPr>
        <w:rPr>
          <w:rFonts w:ascii="Arial" w:hAnsi="Arial" w:cs="Arial"/>
          <w:lang w:eastAsia="ko-KR"/>
        </w:rPr>
      </w:pPr>
      <w:r w:rsidRPr="00DB1A29">
        <w:rPr>
          <w:rFonts w:ascii="Arial" w:hAnsi="Arial" w:cs="Arial"/>
          <w:lang w:eastAsia="ko-KR"/>
        </w:rPr>
        <w:t>This is the summary of the following email discussion in RAN2#11</w:t>
      </w:r>
      <w:r w:rsidR="00C75156" w:rsidRPr="00DB1A29">
        <w:rPr>
          <w:rFonts w:ascii="Arial" w:hAnsi="Arial" w:cs="Arial"/>
          <w:lang w:eastAsia="ko-KR"/>
        </w:rPr>
        <w:t>5</w:t>
      </w:r>
      <w:r w:rsidRPr="00DB1A29">
        <w:rPr>
          <w:rFonts w:ascii="Arial" w:hAnsi="Arial" w:cs="Arial"/>
          <w:lang w:eastAsia="ko-KR"/>
        </w:rPr>
        <w:t xml:space="preserve">-e </w:t>
      </w:r>
      <w:r w:rsidR="00C75156" w:rsidRPr="00DB1A29">
        <w:rPr>
          <w:rFonts w:ascii="Arial" w:hAnsi="Arial" w:cs="Arial"/>
          <w:lang w:eastAsia="ko-KR"/>
        </w:rPr>
        <w:t>m</w:t>
      </w:r>
      <w:r w:rsidRPr="00DB1A29">
        <w:rPr>
          <w:rFonts w:ascii="Arial" w:hAnsi="Arial" w:cs="Arial"/>
          <w:lang w:eastAsia="ko-KR"/>
        </w:rPr>
        <w:t>eeting.</w:t>
      </w:r>
    </w:p>
    <w:p w14:paraId="67B015E5" w14:textId="77777777" w:rsidR="000D4F16" w:rsidRDefault="000D4F16" w:rsidP="000D4F16">
      <w:pPr>
        <w:pStyle w:val="EmailDiscussion"/>
      </w:pPr>
      <w:r>
        <w:t>[AT115-e][108][NTN] idle mode aspects (ZTE)</w:t>
      </w:r>
    </w:p>
    <w:p w14:paraId="6944D744" w14:textId="77777777" w:rsidR="000D4F16" w:rsidRDefault="000D4F16" w:rsidP="000D4F16">
      <w:pPr>
        <w:pStyle w:val="EmailDiscussion2"/>
        <w:ind w:left="1619" w:firstLine="0"/>
      </w:pPr>
      <w:r>
        <w:t>Scope: Continue the discussion on cell (re)selection aspects, with focus on stage3 details for u</w:t>
      </w:r>
      <w:r w:rsidRPr="00A57E41">
        <w:t>sage of the cell expire time for quasi-earth fixed cell</w:t>
      </w:r>
      <w:r>
        <w:t xml:space="preserve">s, but also on possible usage of cell expire time / ephemeris information for earth moving cells, considering e.g. the proposals in </w:t>
      </w:r>
      <w:hyperlink r:id="rId13" w:tooltip="C:Data3GPPExtractsR2-2107733_Further consideration on cell selection and reselection in NTN.docx" w:history="1">
        <w:r w:rsidRPr="00011A77">
          <w:rPr>
            <w:rStyle w:val="a5"/>
          </w:rPr>
          <w:t>R2-2107733</w:t>
        </w:r>
      </w:hyperlink>
      <w:r>
        <w:rPr>
          <w:rStyle w:val="a5"/>
        </w:rPr>
        <w:t xml:space="preserve"> </w:t>
      </w:r>
      <w:r>
        <w:t>and</w:t>
      </w:r>
      <w:r>
        <w:rPr>
          <w:rStyle w:val="a5"/>
        </w:rPr>
        <w:t xml:space="preserve"> </w:t>
      </w:r>
      <w:hyperlink r:id="rId14" w:tooltip="C:Data3GPPExtractsR2-2108320_Cell-Reselection_NR-NTN.docx" w:history="1">
        <w:r w:rsidRPr="00011A77">
          <w:rPr>
            <w:rStyle w:val="a5"/>
          </w:rPr>
          <w:t>R2-2108320</w:t>
        </w:r>
      </w:hyperlink>
    </w:p>
    <w:p w14:paraId="11034D2F" w14:textId="77777777" w:rsidR="000D4F16" w:rsidRDefault="000D4F16" w:rsidP="000D4F16">
      <w:pPr>
        <w:pStyle w:val="EmailDiscussion2"/>
        <w:ind w:left="1619" w:firstLine="0"/>
      </w:pPr>
      <w:r>
        <w:t>Intended outcome: Summary of the offline discussion with e.g.:</w:t>
      </w:r>
    </w:p>
    <w:p w14:paraId="46B4B2C1" w14:textId="77777777" w:rsidR="000D4F16" w:rsidRDefault="000D4F16" w:rsidP="000D4F16">
      <w:pPr>
        <w:pStyle w:val="EmailDiscussion2"/>
        <w:numPr>
          <w:ilvl w:val="2"/>
          <w:numId w:val="24"/>
        </w:numPr>
        <w:ind w:left="1980"/>
      </w:pPr>
      <w:r>
        <w:t>List of proposals for agreement (if any)</w:t>
      </w:r>
    </w:p>
    <w:p w14:paraId="1D3A762C" w14:textId="77777777" w:rsidR="000D4F16" w:rsidRDefault="000D4F16" w:rsidP="000D4F16">
      <w:pPr>
        <w:pStyle w:val="EmailDiscussion2"/>
        <w:numPr>
          <w:ilvl w:val="2"/>
          <w:numId w:val="24"/>
        </w:numPr>
        <w:ind w:left="1980"/>
      </w:pPr>
      <w:r>
        <w:t>List of proposals for further discussion</w:t>
      </w:r>
    </w:p>
    <w:p w14:paraId="66D44A94" w14:textId="77777777" w:rsidR="000D4F16" w:rsidRDefault="000D4F16" w:rsidP="000D4F16">
      <w:pPr>
        <w:pStyle w:val="EmailDiscussion2"/>
        <w:numPr>
          <w:ilvl w:val="2"/>
          <w:numId w:val="24"/>
        </w:numPr>
        <w:ind w:left="1980"/>
      </w:pPr>
      <w:r>
        <w:t>List of proposals that should not be pursued (if any)</w:t>
      </w:r>
    </w:p>
    <w:p w14:paraId="793DEC60" w14:textId="77777777" w:rsidR="000D4F16" w:rsidRDefault="000D4F16" w:rsidP="000D4F16">
      <w:pPr>
        <w:pStyle w:val="EmailDiscussion2"/>
        <w:ind w:left="1620" w:firstLine="0"/>
      </w:pPr>
      <w:r>
        <w:t xml:space="preserve">Initial deadline (for companies' feedback): </w:t>
      </w:r>
      <w:r w:rsidRPr="00176B47">
        <w:rPr>
          <w:highlight w:val="yellow"/>
        </w:rPr>
        <w:t>Thursday 2021-08-19 1000 UTC</w:t>
      </w:r>
    </w:p>
    <w:p w14:paraId="57A20C32" w14:textId="77777777" w:rsidR="000D4F16" w:rsidRPr="00176B47" w:rsidRDefault="000D4F16" w:rsidP="000D4F16">
      <w:pPr>
        <w:pStyle w:val="EmailDiscussion2"/>
        <w:ind w:left="1619" w:firstLine="0"/>
      </w:pPr>
      <w:r w:rsidRPr="00176B47">
        <w:t xml:space="preserve">Initial deadline (for </w:t>
      </w:r>
      <w:r w:rsidRPr="00176B47">
        <w:rPr>
          <w:rStyle w:val="Doc-text2Char"/>
        </w:rPr>
        <w:t xml:space="preserve">rapporteur's summary in </w:t>
      </w:r>
      <w:r w:rsidRPr="00176B47">
        <w:rPr>
          <w:rStyle w:val="a5"/>
        </w:rPr>
        <w:t>R2-2108889</w:t>
      </w:r>
      <w:r w:rsidRPr="00176B47">
        <w:rPr>
          <w:rStyle w:val="Doc-text2Char"/>
        </w:rPr>
        <w:t xml:space="preserve">): </w:t>
      </w:r>
      <w:r w:rsidRPr="00176B47">
        <w:rPr>
          <w:highlight w:val="yellow"/>
        </w:rPr>
        <w:t>Thursday 2021-08-19 1600</w:t>
      </w:r>
      <w:r w:rsidRPr="00176B47">
        <w:t xml:space="preserve"> UTC</w:t>
      </w:r>
    </w:p>
    <w:p w14:paraId="7EBAB499" w14:textId="77777777" w:rsidR="000D4F16" w:rsidRPr="00176B47" w:rsidRDefault="000D4F16" w:rsidP="000D4F16">
      <w:pPr>
        <w:pStyle w:val="EmailDiscussion2"/>
        <w:ind w:left="1619" w:firstLine="0"/>
        <w:rPr>
          <w:u w:val="single"/>
        </w:rPr>
      </w:pPr>
      <w:r w:rsidRPr="00176B47">
        <w:rPr>
          <w:u w:val="single"/>
        </w:rPr>
        <w:t xml:space="preserve">Proposals marked "for agreement" in </w:t>
      </w:r>
      <w:r w:rsidRPr="00176B47">
        <w:rPr>
          <w:rStyle w:val="a5"/>
        </w:rPr>
        <w:t>R2-2108889</w:t>
      </w:r>
      <w:r w:rsidRPr="00176B47">
        <w:rPr>
          <w:rStyle w:val="Doc-text2Char"/>
          <w:u w:val="single"/>
        </w:rPr>
        <w:t xml:space="preserve"> </w:t>
      </w:r>
      <w:r w:rsidRPr="00176B47">
        <w:rPr>
          <w:u w:val="single"/>
        </w:rPr>
        <w:t>not challenged until Friday 2021-08-20 1000 UTC will be declared as agreed via email by the session chair (for the rest the discussion will further continue offline until the CB session in Week2).</w:t>
      </w:r>
    </w:p>
    <w:p w14:paraId="5BAF5B00" w14:textId="77777777" w:rsidR="000D4F16" w:rsidRDefault="000D4F16" w:rsidP="000D4F16">
      <w:pPr>
        <w:pStyle w:val="EmailDiscussion2"/>
        <w:ind w:left="1619" w:firstLine="0"/>
        <w:rPr>
          <w:color w:val="FF0000"/>
        </w:rPr>
      </w:pPr>
      <w:r w:rsidRPr="00176B47">
        <w:t xml:space="preserve">Status: </w:t>
      </w:r>
      <w:r w:rsidRPr="00176B47">
        <w:rPr>
          <w:color w:val="FF0000"/>
        </w:rPr>
        <w:t>Ongoing</w:t>
      </w:r>
    </w:p>
    <w:p w14:paraId="1EE85FC3" w14:textId="622CA823" w:rsidR="00031550" w:rsidRPr="00DB1A29" w:rsidRDefault="00031550" w:rsidP="00031550">
      <w:pPr>
        <w:rPr>
          <w:lang w:eastAsia="ko-KR"/>
        </w:rPr>
      </w:pPr>
    </w:p>
    <w:p w14:paraId="2BBFF540" w14:textId="78D1A817" w:rsidR="00A209D6" w:rsidRDefault="00A209D6" w:rsidP="00A209D6">
      <w:pPr>
        <w:pStyle w:val="1"/>
      </w:pPr>
      <w:r w:rsidRPr="006E13D1">
        <w:t>2</w:t>
      </w:r>
      <w:r w:rsidRPr="006E13D1">
        <w:tab/>
      </w:r>
      <w:r w:rsidR="00031550">
        <w:t>Contact information</w:t>
      </w:r>
    </w:p>
    <w:tbl>
      <w:tblPr>
        <w:tblStyle w:val="a9"/>
        <w:tblW w:w="0" w:type="auto"/>
        <w:tblLook w:val="04A0" w:firstRow="1" w:lastRow="0" w:firstColumn="1" w:lastColumn="0" w:noHBand="0" w:noVBand="1"/>
      </w:tblPr>
      <w:tblGrid>
        <w:gridCol w:w="3835"/>
        <w:gridCol w:w="5794"/>
      </w:tblGrid>
      <w:tr w:rsidR="00031550" w14:paraId="4CF71B08" w14:textId="77777777" w:rsidTr="00271CB9">
        <w:tc>
          <w:tcPr>
            <w:tcW w:w="3835" w:type="dxa"/>
          </w:tcPr>
          <w:p w14:paraId="4B80092A" w14:textId="77777777" w:rsidR="00031550" w:rsidRDefault="00031550" w:rsidP="00271CB9">
            <w:pPr>
              <w:pStyle w:val="TAH"/>
              <w:rPr>
                <w:lang w:eastAsia="ko-KR"/>
              </w:rPr>
            </w:pPr>
            <w:r>
              <w:rPr>
                <w:lang w:eastAsia="ko-KR"/>
              </w:rPr>
              <w:t>Company</w:t>
            </w:r>
          </w:p>
        </w:tc>
        <w:tc>
          <w:tcPr>
            <w:tcW w:w="5794" w:type="dxa"/>
          </w:tcPr>
          <w:p w14:paraId="09EC654E" w14:textId="77777777" w:rsidR="00031550" w:rsidRDefault="00031550" w:rsidP="00271CB9">
            <w:pPr>
              <w:pStyle w:val="TAH"/>
              <w:rPr>
                <w:lang w:eastAsia="ko-KR"/>
              </w:rPr>
            </w:pPr>
            <w:r>
              <w:rPr>
                <w:lang w:eastAsia="ko-KR"/>
              </w:rPr>
              <w:t>Contact: Name (E-mail)</w:t>
            </w:r>
          </w:p>
        </w:tc>
      </w:tr>
      <w:tr w:rsidR="00031550" w:rsidRPr="00E03956" w14:paraId="5871247E" w14:textId="77777777" w:rsidTr="00271CB9">
        <w:tc>
          <w:tcPr>
            <w:tcW w:w="3835" w:type="dxa"/>
          </w:tcPr>
          <w:p w14:paraId="3ED4D680" w14:textId="1917B49E" w:rsidR="00031550" w:rsidRDefault="00E04BCC" w:rsidP="00271CB9">
            <w:pPr>
              <w:pStyle w:val="TAC"/>
              <w:rPr>
                <w:lang w:eastAsia="ko-KR"/>
              </w:rPr>
            </w:pPr>
            <w:r w:rsidRPr="00E04BCC">
              <w:rPr>
                <w:lang w:eastAsia="ko-KR"/>
              </w:rPr>
              <w:t>ZTE corporation, Sanechips</w:t>
            </w:r>
          </w:p>
        </w:tc>
        <w:tc>
          <w:tcPr>
            <w:tcW w:w="5794" w:type="dxa"/>
          </w:tcPr>
          <w:p w14:paraId="0635C91D" w14:textId="0593C3BE" w:rsidR="00031550" w:rsidRPr="00C75156" w:rsidRDefault="00E04BCC" w:rsidP="00E04BCC">
            <w:pPr>
              <w:pStyle w:val="TAC"/>
              <w:rPr>
                <w:lang w:val="fi-FI" w:eastAsia="ko-KR"/>
              </w:rPr>
            </w:pPr>
            <w:r>
              <w:rPr>
                <w:lang w:val="fi-FI" w:eastAsia="ko-KR"/>
              </w:rPr>
              <w:t>Yuan Gao (gao.yuan66@zte.com.cn</w:t>
            </w:r>
            <w:r w:rsidR="00C75156">
              <w:rPr>
                <w:lang w:val="fi-FI" w:eastAsia="ko-KR"/>
              </w:rPr>
              <w:t>)</w:t>
            </w:r>
          </w:p>
        </w:tc>
      </w:tr>
      <w:tr w:rsidR="00541957" w:rsidRPr="00C75156" w14:paraId="68A75D60" w14:textId="77777777" w:rsidTr="00271CB9">
        <w:tc>
          <w:tcPr>
            <w:tcW w:w="3835" w:type="dxa"/>
          </w:tcPr>
          <w:p w14:paraId="0791D024" w14:textId="6808181F" w:rsidR="00541957" w:rsidRPr="00C75156" w:rsidRDefault="00541957" w:rsidP="00541957">
            <w:pPr>
              <w:pStyle w:val="TAC"/>
              <w:rPr>
                <w:lang w:val="fi-FI" w:eastAsia="ko-KR"/>
              </w:rPr>
            </w:pPr>
            <w:r>
              <w:rPr>
                <w:lang w:val="fi-FI" w:eastAsia="ko-KR"/>
              </w:rPr>
              <w:t>Samsung</w:t>
            </w:r>
          </w:p>
        </w:tc>
        <w:tc>
          <w:tcPr>
            <w:tcW w:w="5794" w:type="dxa"/>
          </w:tcPr>
          <w:p w14:paraId="7FEAAACC" w14:textId="19925BE5" w:rsidR="00541957" w:rsidRPr="00C75156" w:rsidRDefault="00541957" w:rsidP="00541957">
            <w:pPr>
              <w:pStyle w:val="TAC"/>
              <w:rPr>
                <w:lang w:val="fi-FI" w:eastAsia="ko-KR"/>
              </w:rPr>
            </w:pPr>
            <w:r>
              <w:rPr>
                <w:lang w:val="fi-FI" w:eastAsia="ko-KR"/>
              </w:rPr>
              <w:t>Kyeongin Jeong (kyeongin.j@samsung.com)</w:t>
            </w:r>
          </w:p>
        </w:tc>
      </w:tr>
      <w:tr w:rsidR="00541957" w:rsidRPr="004568F4" w14:paraId="685249D8" w14:textId="77777777" w:rsidTr="00271CB9">
        <w:tc>
          <w:tcPr>
            <w:tcW w:w="3835" w:type="dxa"/>
          </w:tcPr>
          <w:p w14:paraId="77B62315" w14:textId="5732BB95" w:rsidR="00541957" w:rsidRPr="00C75156" w:rsidRDefault="000A6DCB" w:rsidP="00541957">
            <w:pPr>
              <w:pStyle w:val="TAC"/>
              <w:rPr>
                <w:lang w:val="fi-FI" w:eastAsia="ko-KR"/>
              </w:rPr>
            </w:pPr>
            <w:r>
              <w:rPr>
                <w:lang w:val="fi-FI" w:eastAsia="ko-KR"/>
              </w:rPr>
              <w:t>Ericsson</w:t>
            </w:r>
          </w:p>
        </w:tc>
        <w:tc>
          <w:tcPr>
            <w:tcW w:w="5794" w:type="dxa"/>
          </w:tcPr>
          <w:p w14:paraId="216CDC75" w14:textId="7DCD5492" w:rsidR="00541957" w:rsidRPr="00C75156" w:rsidRDefault="000A6DCB" w:rsidP="00541957">
            <w:pPr>
              <w:pStyle w:val="TAC"/>
              <w:rPr>
                <w:lang w:val="fi-FI" w:eastAsia="ko-KR"/>
              </w:rPr>
            </w:pPr>
            <w:r>
              <w:rPr>
                <w:lang w:val="fi-FI" w:eastAsia="ko-KR"/>
              </w:rPr>
              <w:t>Helka-Liina.maattanen@ericsson.com</w:t>
            </w:r>
          </w:p>
        </w:tc>
      </w:tr>
      <w:tr w:rsidR="00FC56F1" w:rsidRPr="00C75156" w14:paraId="19A2B728" w14:textId="77777777" w:rsidTr="00271CB9">
        <w:tc>
          <w:tcPr>
            <w:tcW w:w="3835" w:type="dxa"/>
          </w:tcPr>
          <w:p w14:paraId="37E7DF67" w14:textId="60BE9958" w:rsidR="00FC56F1" w:rsidRPr="00C75156" w:rsidRDefault="00FC56F1" w:rsidP="00FC56F1">
            <w:pPr>
              <w:pStyle w:val="TAC"/>
              <w:rPr>
                <w:lang w:val="fi-FI" w:eastAsia="ko-KR"/>
              </w:rPr>
            </w:pPr>
            <w:ins w:id="0" w:author="LGE - Oanyong Lee" w:date="2021-08-19T00:40:00Z">
              <w:r>
                <w:rPr>
                  <w:rFonts w:hint="eastAsia"/>
                  <w:lang w:val="fi-FI" w:eastAsia="ko-KR"/>
                </w:rPr>
                <w:t>LG Electronics</w:t>
              </w:r>
            </w:ins>
          </w:p>
        </w:tc>
        <w:tc>
          <w:tcPr>
            <w:tcW w:w="5794" w:type="dxa"/>
          </w:tcPr>
          <w:p w14:paraId="55723687" w14:textId="0B0DBF2E" w:rsidR="00FC56F1" w:rsidRPr="00C75156" w:rsidRDefault="00FC56F1" w:rsidP="00FC56F1">
            <w:pPr>
              <w:pStyle w:val="TAC"/>
              <w:rPr>
                <w:lang w:val="fi-FI" w:eastAsia="ko-KR"/>
              </w:rPr>
            </w:pPr>
            <w:ins w:id="1" w:author="LGE - Oanyong Lee" w:date="2021-08-19T00:40:00Z">
              <w:r>
                <w:rPr>
                  <w:rFonts w:hint="eastAsia"/>
                  <w:lang w:val="fi-FI" w:eastAsia="ko-KR"/>
                </w:rPr>
                <w:t>Oanyong Lee (aidoy.lee@lge.com)</w:t>
              </w:r>
            </w:ins>
          </w:p>
        </w:tc>
      </w:tr>
      <w:tr w:rsidR="00FC56F1" w:rsidRPr="00D062B4" w14:paraId="365F2593" w14:textId="77777777" w:rsidTr="00271CB9">
        <w:tc>
          <w:tcPr>
            <w:tcW w:w="3835" w:type="dxa"/>
          </w:tcPr>
          <w:p w14:paraId="12593268" w14:textId="473B7C97" w:rsidR="00FC56F1" w:rsidRPr="00C75156" w:rsidRDefault="009710AE" w:rsidP="00FC56F1">
            <w:pPr>
              <w:pStyle w:val="TAC"/>
              <w:rPr>
                <w:lang w:val="fi-FI" w:eastAsia="ko-KR"/>
              </w:rPr>
            </w:pPr>
            <w:r>
              <w:rPr>
                <w:lang w:val="fi-FI" w:eastAsia="ko-KR"/>
              </w:rPr>
              <w:t>SONY</w:t>
            </w:r>
          </w:p>
        </w:tc>
        <w:tc>
          <w:tcPr>
            <w:tcW w:w="5794" w:type="dxa"/>
          </w:tcPr>
          <w:p w14:paraId="02EF6E17" w14:textId="3405F6AD" w:rsidR="00FC56F1" w:rsidRPr="00C75156" w:rsidRDefault="009710AE" w:rsidP="00FC56F1">
            <w:pPr>
              <w:pStyle w:val="TAC"/>
              <w:rPr>
                <w:lang w:val="fi-FI" w:eastAsia="ko-KR"/>
              </w:rPr>
            </w:pPr>
            <w:r>
              <w:rPr>
                <w:lang w:val="fi-FI" w:eastAsia="ko-KR"/>
              </w:rPr>
              <w:t>Vivek.sharma@sony.com</w:t>
            </w:r>
          </w:p>
        </w:tc>
      </w:tr>
      <w:tr w:rsidR="00FC56F1" w:rsidRPr="00D062B4" w14:paraId="50896191" w14:textId="77777777" w:rsidTr="00271CB9">
        <w:tc>
          <w:tcPr>
            <w:tcW w:w="3835" w:type="dxa"/>
          </w:tcPr>
          <w:p w14:paraId="7B313B3D" w14:textId="23548805" w:rsidR="00FC56F1" w:rsidRPr="00C75156" w:rsidRDefault="00091B6C" w:rsidP="00FC56F1">
            <w:pPr>
              <w:pStyle w:val="TAC"/>
              <w:rPr>
                <w:lang w:val="fi-FI" w:eastAsia="ko-KR"/>
              </w:rPr>
            </w:pPr>
            <w:r>
              <w:rPr>
                <w:lang w:val="fi-FI" w:eastAsia="ko-KR"/>
              </w:rPr>
              <w:t>MediaTek</w:t>
            </w:r>
          </w:p>
        </w:tc>
        <w:tc>
          <w:tcPr>
            <w:tcW w:w="5794" w:type="dxa"/>
          </w:tcPr>
          <w:p w14:paraId="2ABA84E7" w14:textId="7CF2F01E" w:rsidR="00FC56F1" w:rsidRPr="00C75156" w:rsidRDefault="00091B6C" w:rsidP="00FC56F1">
            <w:pPr>
              <w:pStyle w:val="TAC"/>
              <w:rPr>
                <w:lang w:val="fi-FI" w:eastAsia="ko-KR"/>
              </w:rPr>
            </w:pPr>
            <w:r>
              <w:rPr>
                <w:lang w:val="fi-FI" w:eastAsia="ko-KR"/>
              </w:rPr>
              <w:t>Abhishek.Roy@mediatek.com</w:t>
            </w:r>
          </w:p>
        </w:tc>
      </w:tr>
      <w:tr w:rsidR="00E03956" w:rsidRPr="00E03956" w14:paraId="799A2F2F" w14:textId="77777777" w:rsidTr="00D062B4">
        <w:trPr>
          <w:ins w:id="2" w:author="Thales" w:date="2021-08-18T22:04:00Z"/>
        </w:trPr>
        <w:tc>
          <w:tcPr>
            <w:tcW w:w="3835" w:type="dxa"/>
          </w:tcPr>
          <w:p w14:paraId="608E45A9" w14:textId="77777777" w:rsidR="00E03956" w:rsidRPr="00C75156" w:rsidRDefault="00E03956" w:rsidP="00D062B4">
            <w:pPr>
              <w:pStyle w:val="TAC"/>
              <w:rPr>
                <w:ins w:id="3" w:author="Thales" w:date="2021-08-18T22:04:00Z"/>
                <w:lang w:val="fi-FI" w:eastAsia="ko-KR"/>
              </w:rPr>
            </w:pPr>
            <w:ins w:id="4" w:author="Thales" w:date="2021-08-18T22:04:00Z">
              <w:r>
                <w:rPr>
                  <w:lang w:val="fi-FI" w:eastAsia="ko-KR"/>
                </w:rPr>
                <w:t>Thales</w:t>
              </w:r>
            </w:ins>
          </w:p>
        </w:tc>
        <w:tc>
          <w:tcPr>
            <w:tcW w:w="5794" w:type="dxa"/>
          </w:tcPr>
          <w:p w14:paraId="4D135469" w14:textId="77777777" w:rsidR="00E03956" w:rsidRPr="00C75156" w:rsidRDefault="00E03956" w:rsidP="00D062B4">
            <w:pPr>
              <w:pStyle w:val="TAC"/>
              <w:rPr>
                <w:ins w:id="5" w:author="Thales" w:date="2021-08-18T22:04:00Z"/>
                <w:lang w:val="fi-FI" w:eastAsia="ko-KR"/>
              </w:rPr>
            </w:pPr>
            <w:ins w:id="6" w:author="Thales" w:date="2021-08-18T22:04:00Z">
              <w:r>
                <w:rPr>
                  <w:lang w:val="fi-FI" w:eastAsia="ko-KR"/>
                </w:rPr>
                <w:t>Nicolas Chuberre (nicolas.chuberre@thalesaleniaspace.com)</w:t>
              </w:r>
            </w:ins>
          </w:p>
        </w:tc>
      </w:tr>
      <w:tr w:rsidR="00FC56F1" w:rsidRPr="00D062B4" w14:paraId="6D674ACF" w14:textId="77777777" w:rsidTr="00271CB9">
        <w:tc>
          <w:tcPr>
            <w:tcW w:w="3835" w:type="dxa"/>
          </w:tcPr>
          <w:p w14:paraId="4170D4BD" w14:textId="495DDA25" w:rsidR="00FC56F1" w:rsidRPr="00C75156" w:rsidRDefault="00C53215" w:rsidP="00FC56F1">
            <w:pPr>
              <w:pStyle w:val="TAC"/>
              <w:rPr>
                <w:lang w:val="fi-FI" w:eastAsia="ko-KR"/>
              </w:rPr>
            </w:pPr>
            <w:r>
              <w:rPr>
                <w:lang w:val="fi-FI" w:eastAsia="ko-KR"/>
              </w:rPr>
              <w:t>InterDigital</w:t>
            </w:r>
          </w:p>
        </w:tc>
        <w:tc>
          <w:tcPr>
            <w:tcW w:w="5794" w:type="dxa"/>
          </w:tcPr>
          <w:p w14:paraId="209E2111" w14:textId="7035777F" w:rsidR="00FC56F1" w:rsidRPr="00C75156" w:rsidRDefault="00D3149A" w:rsidP="00FC56F1">
            <w:pPr>
              <w:pStyle w:val="TAC"/>
              <w:rPr>
                <w:lang w:val="fi-FI" w:eastAsia="ko-KR"/>
              </w:rPr>
            </w:pPr>
            <w:r>
              <w:rPr>
                <w:lang w:val="fi-FI" w:eastAsia="ko-KR"/>
              </w:rPr>
              <w:t>Dylan.watts@interdigital.com</w:t>
            </w:r>
          </w:p>
        </w:tc>
      </w:tr>
      <w:tr w:rsidR="00FC56F1" w:rsidRPr="00D062B4" w14:paraId="6192F90E" w14:textId="77777777" w:rsidTr="00271CB9">
        <w:tc>
          <w:tcPr>
            <w:tcW w:w="3835" w:type="dxa"/>
          </w:tcPr>
          <w:p w14:paraId="2EADEBE6" w14:textId="2FBFF45A" w:rsidR="00FC56F1" w:rsidRPr="00C75156" w:rsidRDefault="00295BD0" w:rsidP="00FC56F1">
            <w:pPr>
              <w:pStyle w:val="TAC"/>
              <w:rPr>
                <w:lang w:val="fi-FI" w:eastAsia="ko-KR"/>
              </w:rPr>
            </w:pPr>
            <w:r>
              <w:rPr>
                <w:lang w:val="fi-FI" w:eastAsia="ko-KR"/>
              </w:rPr>
              <w:t>Apple</w:t>
            </w:r>
          </w:p>
        </w:tc>
        <w:tc>
          <w:tcPr>
            <w:tcW w:w="5794" w:type="dxa"/>
          </w:tcPr>
          <w:p w14:paraId="613FA467" w14:textId="1464D0CC" w:rsidR="00FC56F1" w:rsidRPr="00C75156" w:rsidRDefault="00295BD0" w:rsidP="00FC56F1">
            <w:pPr>
              <w:pStyle w:val="TAC"/>
              <w:rPr>
                <w:lang w:val="fi-FI" w:eastAsia="ko-KR"/>
              </w:rPr>
            </w:pPr>
            <w:r>
              <w:rPr>
                <w:lang w:val="fi-FI" w:eastAsia="ko-KR"/>
              </w:rPr>
              <w:t>svangala@apple.com</w:t>
            </w:r>
          </w:p>
        </w:tc>
      </w:tr>
      <w:tr w:rsidR="00FC56F1" w:rsidRPr="00D062B4" w14:paraId="37E5591E" w14:textId="77777777" w:rsidTr="00271CB9">
        <w:tc>
          <w:tcPr>
            <w:tcW w:w="3835" w:type="dxa"/>
          </w:tcPr>
          <w:p w14:paraId="5E696EAB" w14:textId="66A8D308" w:rsidR="00FC56F1" w:rsidRPr="00677D54" w:rsidRDefault="00677D54" w:rsidP="00FC56F1">
            <w:pPr>
              <w:pStyle w:val="TAC"/>
              <w:rPr>
                <w:rFonts w:eastAsia="宋体"/>
                <w:lang w:val="fi-FI" w:eastAsia="zh-CN"/>
              </w:rPr>
            </w:pPr>
            <w:r>
              <w:rPr>
                <w:rFonts w:eastAsia="宋体" w:hint="eastAsia"/>
                <w:lang w:val="fi-FI" w:eastAsia="zh-CN"/>
              </w:rPr>
              <w:t>v</w:t>
            </w:r>
            <w:r>
              <w:rPr>
                <w:rFonts w:eastAsia="宋体"/>
                <w:lang w:val="fi-FI" w:eastAsia="zh-CN"/>
              </w:rPr>
              <w:t>ivo</w:t>
            </w:r>
          </w:p>
        </w:tc>
        <w:tc>
          <w:tcPr>
            <w:tcW w:w="5794" w:type="dxa"/>
          </w:tcPr>
          <w:p w14:paraId="0DC77522" w14:textId="17018AFC" w:rsidR="00FC56F1" w:rsidRPr="00677D54" w:rsidRDefault="00677D54" w:rsidP="00FC56F1">
            <w:pPr>
              <w:pStyle w:val="TAC"/>
              <w:rPr>
                <w:rFonts w:eastAsia="宋体"/>
                <w:lang w:val="fi-FI" w:eastAsia="zh-CN"/>
              </w:rPr>
            </w:pPr>
            <w:r>
              <w:rPr>
                <w:rFonts w:eastAsia="宋体" w:hint="eastAsia"/>
                <w:lang w:val="fi-FI" w:eastAsia="zh-CN"/>
              </w:rPr>
              <w:t>x</w:t>
            </w:r>
            <w:r>
              <w:rPr>
                <w:rFonts w:eastAsia="宋体"/>
                <w:lang w:val="fi-FI" w:eastAsia="zh-CN"/>
              </w:rPr>
              <w:t>iao.xiao@vivo.com</w:t>
            </w:r>
          </w:p>
        </w:tc>
      </w:tr>
      <w:tr w:rsidR="0040170F" w:rsidRPr="0040170F" w14:paraId="197EF407" w14:textId="77777777" w:rsidTr="00271CB9">
        <w:tc>
          <w:tcPr>
            <w:tcW w:w="3835" w:type="dxa"/>
          </w:tcPr>
          <w:p w14:paraId="55B5D30D" w14:textId="4BF62F1E" w:rsidR="0040170F" w:rsidRDefault="0040170F" w:rsidP="0040170F">
            <w:pPr>
              <w:pStyle w:val="TAC"/>
              <w:rPr>
                <w:lang w:val="fi-FI" w:eastAsia="zh-CN"/>
              </w:rPr>
            </w:pPr>
            <w:r>
              <w:rPr>
                <w:rFonts w:eastAsia="宋体" w:hint="eastAsia"/>
                <w:lang w:val="fi-FI" w:eastAsia="zh-CN"/>
              </w:rPr>
              <w:t>L</w:t>
            </w:r>
            <w:r>
              <w:rPr>
                <w:rFonts w:eastAsia="宋体"/>
                <w:lang w:val="fi-FI" w:eastAsia="zh-CN"/>
              </w:rPr>
              <w:t>enovo</w:t>
            </w:r>
          </w:p>
        </w:tc>
        <w:tc>
          <w:tcPr>
            <w:tcW w:w="5794" w:type="dxa"/>
          </w:tcPr>
          <w:p w14:paraId="3B6E8206" w14:textId="3E7A7661" w:rsidR="0040170F" w:rsidRDefault="0040170F" w:rsidP="0040170F">
            <w:pPr>
              <w:pStyle w:val="TAC"/>
              <w:rPr>
                <w:lang w:val="fi-FI" w:eastAsia="zh-CN"/>
              </w:rPr>
            </w:pPr>
            <w:r>
              <w:rPr>
                <w:rFonts w:eastAsia="宋体" w:hint="eastAsia"/>
                <w:lang w:val="fi-FI" w:eastAsia="zh-CN"/>
              </w:rPr>
              <w:t>M</w:t>
            </w:r>
            <w:r>
              <w:rPr>
                <w:rFonts w:eastAsia="宋体"/>
                <w:lang w:val="fi-FI" w:eastAsia="zh-CN"/>
              </w:rPr>
              <w:t>in Xu (xumin13@lenovo.com)</w:t>
            </w:r>
          </w:p>
        </w:tc>
      </w:tr>
      <w:tr w:rsidR="00D062B4" w:rsidRPr="0040170F" w14:paraId="5ECAE79B" w14:textId="77777777" w:rsidTr="00271CB9">
        <w:tc>
          <w:tcPr>
            <w:tcW w:w="3835" w:type="dxa"/>
          </w:tcPr>
          <w:p w14:paraId="12BD2852" w14:textId="4573CD0D" w:rsidR="00D062B4" w:rsidRPr="00D062B4" w:rsidRDefault="00D062B4" w:rsidP="0040170F">
            <w:pPr>
              <w:pStyle w:val="TAC"/>
              <w:rPr>
                <w:rFonts w:eastAsia="宋体"/>
                <w:lang w:val="en-GB" w:eastAsia="zh-CN"/>
              </w:rPr>
            </w:pPr>
            <w:r>
              <w:rPr>
                <w:rFonts w:eastAsia="宋体" w:hint="eastAsia"/>
                <w:lang w:val="en-GB" w:eastAsia="zh-CN"/>
              </w:rPr>
              <w:t>X</w:t>
            </w:r>
            <w:r>
              <w:rPr>
                <w:rFonts w:eastAsia="宋体"/>
                <w:lang w:val="en-GB" w:eastAsia="zh-CN"/>
              </w:rPr>
              <w:t>iaomi</w:t>
            </w:r>
          </w:p>
        </w:tc>
        <w:tc>
          <w:tcPr>
            <w:tcW w:w="5794" w:type="dxa"/>
          </w:tcPr>
          <w:p w14:paraId="7DC08C14" w14:textId="0C555B63" w:rsidR="00D062B4" w:rsidRPr="00D062B4" w:rsidRDefault="00D062B4" w:rsidP="0040170F">
            <w:pPr>
              <w:pStyle w:val="TAC"/>
              <w:rPr>
                <w:rFonts w:eastAsia="宋体"/>
                <w:lang w:val="fi-FI" w:eastAsia="zh-CN"/>
              </w:rPr>
            </w:pPr>
            <w:r>
              <w:rPr>
                <w:rFonts w:eastAsia="宋体"/>
                <w:lang w:val="fi-FI" w:eastAsia="zh-CN"/>
              </w:rPr>
              <w:t>lixiaolong1@xiaomi.com</w:t>
            </w:r>
          </w:p>
        </w:tc>
      </w:tr>
    </w:tbl>
    <w:p w14:paraId="1E2A8354" w14:textId="77777777" w:rsidR="00031550" w:rsidRPr="00C75156" w:rsidRDefault="00031550" w:rsidP="00031550">
      <w:pPr>
        <w:rPr>
          <w:lang w:val="fi-FI"/>
        </w:rPr>
      </w:pPr>
    </w:p>
    <w:p w14:paraId="555B5CA4" w14:textId="4C4882F0" w:rsidR="00170B48" w:rsidRDefault="00031550" w:rsidP="00031550">
      <w:pPr>
        <w:pStyle w:val="1"/>
      </w:pPr>
      <w:r>
        <w:t>3</w:t>
      </w:r>
      <w:r w:rsidR="003A0B52">
        <w:tab/>
      </w:r>
      <w:r>
        <w:t>Discussion</w:t>
      </w:r>
    </w:p>
    <w:p w14:paraId="733142C0" w14:textId="792C666C" w:rsidR="00DF69D8" w:rsidRDefault="002F4E33" w:rsidP="002F4E33">
      <w:pPr>
        <w:pStyle w:val="2"/>
        <w:rPr>
          <w:lang w:val="en-US" w:eastAsia="zh-CN"/>
        </w:rPr>
      </w:pPr>
      <w:r>
        <w:rPr>
          <w:lang w:val="en-US" w:eastAsia="zh-CN"/>
        </w:rPr>
        <w:t>3.1</w:t>
      </w:r>
      <w:r>
        <w:rPr>
          <w:lang w:val="en-US" w:eastAsia="zh-CN"/>
        </w:rPr>
        <w:tab/>
      </w:r>
      <w:r w:rsidR="00030184" w:rsidRPr="00030184">
        <w:rPr>
          <w:lang w:val="en-US" w:eastAsia="zh-CN"/>
        </w:rPr>
        <w:t>Usage of the cell expire time for quasi-earth fixed cell</w:t>
      </w:r>
    </w:p>
    <w:p w14:paraId="79447FED" w14:textId="4DBE427C" w:rsidR="0049676B" w:rsidRPr="0049676B" w:rsidRDefault="0049676B" w:rsidP="0049676B">
      <w:pPr>
        <w:widowControl w:val="0"/>
        <w:spacing w:after="160"/>
        <w:rPr>
          <w:rFonts w:ascii="Arial" w:hAnsi="Arial" w:cs="Arial"/>
          <w:kern w:val="2"/>
          <w:lang w:val="en-US" w:eastAsia="zh-CN"/>
        </w:rPr>
      </w:pPr>
      <w:r w:rsidRPr="0049676B">
        <w:rPr>
          <w:rFonts w:ascii="Arial" w:hAnsi="Arial" w:cs="Arial"/>
          <w:kern w:val="2"/>
          <w:lang w:val="en-US" w:eastAsia="zh-CN"/>
        </w:rPr>
        <w:t xml:space="preserve">The following agreements have been made </w:t>
      </w:r>
      <w:r>
        <w:rPr>
          <w:rFonts w:ascii="Arial" w:hAnsi="Arial" w:cs="Arial"/>
          <w:kern w:val="2"/>
          <w:lang w:val="en-US" w:eastAsia="zh-CN"/>
        </w:rPr>
        <w:t>at RAN2#114e</w:t>
      </w:r>
      <w:r w:rsidRPr="0049676B">
        <w:rPr>
          <w:rFonts w:ascii="Arial" w:hAnsi="Arial" w:cs="Arial"/>
          <w:kern w:val="2"/>
          <w:lang w:val="en-US" w:eastAsia="zh-CN"/>
        </w:rPr>
        <w:t xml:space="preserve"> on the usage and provisioning of the cell expire time for quasi-earth fixed case.</w:t>
      </w:r>
    </w:p>
    <w:p w14:paraId="53ECA114"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 xml:space="preserve">1. At least in the quasi-earth fixed case (FFS for moving case), the timing information on when a cell is </w:t>
      </w:r>
      <w:r w:rsidRPr="0049676B">
        <w:rPr>
          <w:rFonts w:ascii="Arial" w:hAnsi="Arial" w:cs="Arial"/>
          <w:i/>
          <w:kern w:val="2"/>
          <w:lang w:val="en-US" w:eastAsia="zh-CN"/>
        </w:rPr>
        <w:lastRenderedPageBreak/>
        <w:t>going to stop serving the area is needed to assist cell reselection in NTN for earth fixed scenario.</w:t>
      </w:r>
    </w:p>
    <w:p w14:paraId="37EC7161"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2. At least in the quasi-earth fixed case (FFS for moving case), the timing information on when a cell is going to stop serving the area is used to decide when to perform measurement on neighbor cells.</w:t>
      </w:r>
    </w:p>
    <w:p w14:paraId="04C66C69"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3. At least in the quasi-earth fixed case (FFS for moving case), the timing information on when a cell is going to stop serving the area for earth fixed scenario is broadcast to UE via system information.</w:t>
      </w:r>
    </w:p>
    <w:p w14:paraId="1A9DA99C" w14:textId="7547E5BB" w:rsidR="00A63D2A" w:rsidRPr="00734B5F" w:rsidRDefault="00734B5F" w:rsidP="00734B5F">
      <w:pPr>
        <w:widowControl w:val="0"/>
        <w:spacing w:after="160"/>
        <w:rPr>
          <w:rFonts w:ascii="Arial" w:hAnsi="Arial" w:cs="Arial"/>
          <w:kern w:val="2"/>
          <w:lang w:val="en-US" w:eastAsia="zh-CN"/>
        </w:rPr>
      </w:pPr>
      <w:r w:rsidRPr="00734B5F">
        <w:rPr>
          <w:rFonts w:ascii="Arial" w:hAnsi="Arial" w:cs="Arial" w:hint="eastAsia"/>
          <w:kern w:val="2"/>
          <w:lang w:val="en-US" w:eastAsia="zh-CN"/>
        </w:rPr>
        <w:t>S</w:t>
      </w:r>
      <w:r w:rsidRPr="00734B5F">
        <w:rPr>
          <w:rFonts w:ascii="Arial" w:hAnsi="Arial" w:cs="Arial"/>
          <w:kern w:val="2"/>
          <w:lang w:val="en-US" w:eastAsia="zh-CN"/>
        </w:rPr>
        <w:t xml:space="preserve">ome proposal have been </w:t>
      </w:r>
      <w:r>
        <w:rPr>
          <w:rFonts w:ascii="Arial" w:hAnsi="Arial" w:cs="Arial"/>
          <w:kern w:val="2"/>
          <w:lang w:val="en-US" w:eastAsia="zh-CN"/>
        </w:rPr>
        <w:t xml:space="preserve">shared on the details of using </w:t>
      </w:r>
      <w:r w:rsidRPr="00734B5F">
        <w:rPr>
          <w:rFonts w:ascii="Arial" w:hAnsi="Arial" w:cs="Arial"/>
          <w:kern w:val="2"/>
          <w:lang w:val="en-US" w:eastAsia="zh-CN"/>
        </w:rPr>
        <w:t>th</w:t>
      </w:r>
      <w:r w:rsidRPr="0049676B">
        <w:rPr>
          <w:rFonts w:ascii="Arial" w:hAnsi="Arial" w:cs="Arial"/>
          <w:kern w:val="2"/>
          <w:lang w:val="en-US" w:eastAsia="zh-CN"/>
        </w:rPr>
        <w:t xml:space="preserve">e timing information on when a cell is going to stop serving the area to assist </w:t>
      </w:r>
      <w:r w:rsidR="00E76BF3">
        <w:rPr>
          <w:rFonts w:ascii="Arial" w:hAnsi="Arial" w:cs="Arial"/>
          <w:kern w:val="2"/>
          <w:lang w:val="en-US" w:eastAsia="zh-CN"/>
        </w:rPr>
        <w:t>measurement on neighbor cells and cell reselection</w:t>
      </w:r>
      <w:r w:rsidR="007C4FDF">
        <w:rPr>
          <w:rFonts w:ascii="Arial" w:hAnsi="Arial" w:cs="Arial"/>
          <w:kern w:val="2"/>
          <w:lang w:val="en-US" w:eastAsia="zh-CN"/>
        </w:rPr>
        <w:t xml:space="preserve"> for </w:t>
      </w:r>
      <w:r w:rsidR="007C4FDF" w:rsidRPr="007C4FDF">
        <w:rPr>
          <w:rFonts w:ascii="Arial" w:hAnsi="Arial" w:cs="Arial"/>
          <w:kern w:val="2"/>
          <w:lang w:val="en-US" w:eastAsia="zh-CN"/>
        </w:rPr>
        <w:t>quasi-earth fixed cell</w:t>
      </w:r>
      <w:r w:rsidR="00E76BF3">
        <w:rPr>
          <w:rFonts w:ascii="Arial" w:hAnsi="Arial" w:cs="Arial"/>
          <w:kern w:val="2"/>
          <w:lang w:val="en-US" w:eastAsia="zh-CN"/>
        </w:rPr>
        <w:t>.</w:t>
      </w:r>
    </w:p>
    <w:p w14:paraId="4B096930" w14:textId="050C97CB" w:rsidR="008354A6" w:rsidRPr="00FB1840" w:rsidRDefault="00E76BF3" w:rsidP="00EE2DC9">
      <w:pPr>
        <w:pStyle w:val="3"/>
        <w:rPr>
          <w:b/>
          <w:sz w:val="20"/>
          <w:u w:val="single"/>
          <w:lang w:eastAsia="zh-CN"/>
        </w:rPr>
      </w:pPr>
      <w:r>
        <w:rPr>
          <w:b/>
          <w:sz w:val="20"/>
          <w:u w:val="single"/>
          <w:lang w:eastAsia="zh-CN"/>
        </w:rPr>
        <w:t>Timing info assisted measurements</w:t>
      </w:r>
    </w:p>
    <w:p w14:paraId="253D4891" w14:textId="6B224ECE" w:rsidR="007547A4" w:rsidRPr="007547A4" w:rsidRDefault="007547A4" w:rsidP="007547A4">
      <w:pPr>
        <w:rPr>
          <w:rFonts w:ascii="Arial" w:hAnsi="Arial" w:cs="Arial"/>
        </w:rPr>
      </w:pPr>
      <w:r w:rsidRPr="007547A4">
        <w:rPr>
          <w:rFonts w:ascii="Arial" w:hAnsi="Arial" w:cs="Arial"/>
        </w:rPr>
        <w:t>Similar to the existing rules to trigger intra-frequency and inter-frequency measurements by evaluating Srxlev and Squal of the serving cell:</w:t>
      </w:r>
    </w:p>
    <w:p w14:paraId="3B15BA58" w14:textId="77777777" w:rsidR="007547A4" w:rsidRPr="007547A4" w:rsidRDefault="007547A4" w:rsidP="007547A4">
      <w:pPr>
        <w:pStyle w:val="aa"/>
        <w:numPr>
          <w:ilvl w:val="0"/>
          <w:numId w:val="28"/>
        </w:numPr>
        <w:rPr>
          <w:rFonts w:ascii="Arial" w:hAnsi="Arial" w:cs="Arial"/>
        </w:rPr>
      </w:pPr>
      <w:r w:rsidRPr="007547A4">
        <w:rPr>
          <w:rFonts w:ascii="Arial" w:hAnsi="Arial" w:cs="Arial"/>
        </w:rPr>
        <w:t>Intra-frequency: UE shall perform intra-frequency measurements if the serving cell fulfils Srxlev &lt;= SIntraSearchP or Squal &lt;=SIntraSearchQ.</w:t>
      </w:r>
    </w:p>
    <w:p w14:paraId="4B9A8960" w14:textId="77777777" w:rsidR="007547A4" w:rsidRPr="007547A4" w:rsidRDefault="007547A4" w:rsidP="007547A4">
      <w:pPr>
        <w:pStyle w:val="aa"/>
        <w:numPr>
          <w:ilvl w:val="0"/>
          <w:numId w:val="28"/>
        </w:numPr>
        <w:rPr>
          <w:rFonts w:ascii="Arial" w:hAnsi="Arial" w:cs="Arial"/>
        </w:rPr>
      </w:pPr>
      <w:r w:rsidRPr="007547A4">
        <w:rPr>
          <w:rFonts w:ascii="Arial" w:hAnsi="Arial" w:cs="Arial"/>
        </w:rPr>
        <w:t>Higher priority inter-frequency: UE shall perform measurements of higher priority NR inter-frequency or inter-RAT frequencies according to TS 38.133.</w:t>
      </w:r>
    </w:p>
    <w:p w14:paraId="029505B0" w14:textId="77777777" w:rsidR="007547A4" w:rsidRPr="007547A4" w:rsidRDefault="007547A4" w:rsidP="007547A4">
      <w:pPr>
        <w:pStyle w:val="aa"/>
        <w:numPr>
          <w:ilvl w:val="0"/>
          <w:numId w:val="28"/>
        </w:numPr>
        <w:rPr>
          <w:rFonts w:ascii="Arial" w:hAnsi="Arial" w:cs="Arial"/>
        </w:rPr>
      </w:pPr>
      <w:r w:rsidRPr="007547A4">
        <w:rPr>
          <w:rFonts w:ascii="Arial" w:hAnsi="Arial" w:cs="Arial"/>
        </w:rPr>
        <w:t>Equal or lower priority inter-frequency: UE shall perform measurements of NR inter-frequency cells of equal or lower priority if the serving cell fulfils Srxlev &lt;= SnonIntraSearchP or Squal &lt;= SnonIntraSearchQ</w:t>
      </w:r>
    </w:p>
    <w:p w14:paraId="0D8813F0" w14:textId="1E1F125E" w:rsidR="008354A6" w:rsidRDefault="007547A4" w:rsidP="00A63D2A">
      <w:pPr>
        <w:rPr>
          <w:rFonts w:ascii="Arial" w:hAnsi="Arial" w:cs="Arial"/>
        </w:rPr>
      </w:pPr>
      <w:r>
        <w:rPr>
          <w:rFonts w:ascii="Arial" w:hAnsi="Arial" w:cs="Arial" w:hint="eastAsia"/>
          <w:kern w:val="2"/>
          <w:lang w:val="en-US" w:eastAsia="zh-CN"/>
        </w:rPr>
        <w:t>I</w:t>
      </w:r>
      <w:r>
        <w:rPr>
          <w:rFonts w:ascii="Arial" w:hAnsi="Arial" w:cs="Arial"/>
          <w:kern w:val="2"/>
          <w:lang w:val="en-US" w:eastAsia="zh-CN"/>
        </w:rPr>
        <w:t>t is proposed</w:t>
      </w:r>
      <w:r w:rsidR="00BF7533">
        <w:rPr>
          <w:rFonts w:ascii="Arial" w:hAnsi="Arial" w:cs="Arial"/>
          <w:kern w:val="2"/>
          <w:lang w:val="en-US" w:eastAsia="zh-CN"/>
        </w:rPr>
        <w:t xml:space="preserve"> [1]</w:t>
      </w:r>
      <w:r>
        <w:rPr>
          <w:rFonts w:ascii="Arial" w:hAnsi="Arial" w:cs="Arial"/>
          <w:kern w:val="2"/>
          <w:lang w:val="en-US" w:eastAsia="zh-CN"/>
        </w:rPr>
        <w:t xml:space="preserve"> to </w:t>
      </w:r>
      <w:r w:rsidRPr="007547A4">
        <w:rPr>
          <w:rFonts w:ascii="Arial" w:hAnsi="Arial" w:cs="Arial"/>
        </w:rPr>
        <w:t>trigger intra-frequency and inter-frequency measurements</w:t>
      </w:r>
      <w:r>
        <w:rPr>
          <w:rFonts w:ascii="Arial" w:hAnsi="Arial" w:cs="Arial"/>
        </w:rPr>
        <w:t xml:space="preserve"> in NTN by evaluating the remaining valid time of the serving cell:</w:t>
      </w:r>
    </w:p>
    <w:p w14:paraId="58717C56" w14:textId="229EA49D" w:rsidR="00BD1B5E" w:rsidRDefault="00100FDA" w:rsidP="00BD1B5E">
      <w:pPr>
        <w:jc w:val="center"/>
      </w:pPr>
      <w:r>
        <w:rPr>
          <w:noProof/>
        </w:rPr>
        <w:object w:dxaOrig="13560" w:dyaOrig="8544" w14:anchorId="7FD98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4.45pt;height:267.5pt;mso-width-percent:0;mso-height-percent:0;mso-width-percent:0;mso-height-percent:0" o:ole="">
            <v:imagedata r:id="rId15" o:title=""/>
          </v:shape>
          <o:OLEObject Type="Embed" ProgID="Visio.Drawing.15" ShapeID="_x0000_i1025" DrawAspect="Content" ObjectID="_1690874055" r:id="rId16"/>
        </w:object>
      </w:r>
    </w:p>
    <w:p w14:paraId="4AB0E8A3" w14:textId="020448FB" w:rsidR="00BD1B5E" w:rsidRPr="00BD1B5E" w:rsidRDefault="00BD1B5E" w:rsidP="00BD1B5E">
      <w:pPr>
        <w:jc w:val="center"/>
        <w:rPr>
          <w:rFonts w:ascii="Arial" w:hAnsi="Arial" w:cs="Arial"/>
        </w:rPr>
      </w:pPr>
      <w:r w:rsidRPr="00BD1B5E">
        <w:rPr>
          <w:rFonts w:ascii="Arial" w:hAnsi="Arial" w:cs="Arial"/>
        </w:rPr>
        <w:t>Figure 1. An example showing the remaining valid time of the serving cell</w:t>
      </w:r>
    </w:p>
    <w:p w14:paraId="09A8F68B" w14:textId="77777777" w:rsidR="00A35D51" w:rsidRPr="007547A4" w:rsidRDefault="00A35D51" w:rsidP="00A35D51">
      <w:pPr>
        <w:pStyle w:val="aa"/>
        <w:numPr>
          <w:ilvl w:val="0"/>
          <w:numId w:val="28"/>
        </w:numPr>
        <w:rPr>
          <w:rFonts w:ascii="Arial" w:hAnsi="Arial" w:cs="Arial"/>
        </w:rPr>
      </w:pPr>
      <w:r w:rsidRPr="007547A4">
        <w:rPr>
          <w:rFonts w:ascii="Arial" w:hAnsi="Arial" w:cs="Arial"/>
        </w:rPr>
        <w:t xml:space="preserve">UE shall perform intra-frequency measurements if the remaining valid time of the serving cell </w:t>
      </w:r>
      <w:r w:rsidRPr="007547A4">
        <w:rPr>
          <w:rFonts w:ascii="Arial" w:hAnsi="Arial" w:cs="Arial" w:hint="eastAsia"/>
        </w:rPr>
        <w:t>T</w:t>
      </w:r>
      <w:r w:rsidRPr="007547A4">
        <w:rPr>
          <w:rFonts w:ascii="Arial" w:hAnsi="Arial" w:cs="Arial"/>
          <w:vertAlign w:val="subscript"/>
          <w:lang w:eastAsia="ja-JP"/>
        </w:rPr>
        <w:t>remaining</w:t>
      </w:r>
      <w:r w:rsidRPr="007547A4">
        <w:rPr>
          <w:rFonts w:ascii="Arial" w:hAnsi="Arial" w:cs="Arial" w:hint="eastAsia"/>
        </w:rPr>
        <w:t xml:space="preserve"> &lt;= T</w:t>
      </w:r>
      <w:r w:rsidRPr="007547A4">
        <w:rPr>
          <w:rFonts w:ascii="Arial" w:hAnsi="Arial" w:cs="Arial"/>
          <w:vertAlign w:val="subscript"/>
          <w:lang w:eastAsia="ja-JP"/>
        </w:rPr>
        <w:t>IntraSearch</w:t>
      </w:r>
      <w:r w:rsidRPr="007547A4">
        <w:rPr>
          <w:rFonts w:ascii="Arial" w:hAnsi="Arial" w:cs="Arial"/>
        </w:rPr>
        <w:t xml:space="preserve"> </w:t>
      </w:r>
      <w:r w:rsidRPr="007547A4">
        <w:rPr>
          <w:rFonts w:ascii="Arial" w:hAnsi="Arial" w:cs="Arial" w:hint="eastAsia"/>
        </w:rPr>
        <w:t>is fulfil</w:t>
      </w:r>
      <w:r w:rsidRPr="007547A4">
        <w:rPr>
          <w:rFonts w:ascii="Arial" w:hAnsi="Arial" w:cs="Arial"/>
        </w:rPr>
        <w:t>l</w:t>
      </w:r>
      <w:r w:rsidRPr="007547A4">
        <w:rPr>
          <w:rFonts w:ascii="Arial" w:hAnsi="Arial" w:cs="Arial" w:hint="eastAsia"/>
        </w:rPr>
        <w:t>ed</w:t>
      </w:r>
      <w:r w:rsidRPr="007547A4">
        <w:rPr>
          <w:rFonts w:ascii="Arial" w:hAnsi="Arial" w:cs="Arial"/>
        </w:rPr>
        <w:t>.</w:t>
      </w:r>
    </w:p>
    <w:p w14:paraId="3206EAB2" w14:textId="77777777" w:rsidR="00A35D51" w:rsidRDefault="00A35D51" w:rsidP="00A35D51">
      <w:pPr>
        <w:pStyle w:val="aa"/>
        <w:numPr>
          <w:ilvl w:val="0"/>
          <w:numId w:val="28"/>
        </w:numPr>
        <w:rPr>
          <w:rFonts w:ascii="Arial" w:hAnsi="Arial" w:cs="Arial"/>
        </w:rPr>
      </w:pPr>
      <w:r w:rsidRPr="007547A4">
        <w:rPr>
          <w:rFonts w:ascii="Arial" w:hAnsi="Arial" w:cs="Arial"/>
        </w:rPr>
        <w:t xml:space="preserve">UE shall perform measurements of NR inter-frequency cells of equal or lower priority if the remaining valid time of the serving cell fulfils </w:t>
      </w:r>
      <w:r w:rsidRPr="007547A4">
        <w:rPr>
          <w:rFonts w:ascii="Arial" w:hAnsi="Arial" w:cs="Arial" w:hint="eastAsia"/>
        </w:rPr>
        <w:t>T</w:t>
      </w:r>
      <w:r w:rsidRPr="007547A4">
        <w:rPr>
          <w:rFonts w:ascii="Arial" w:hAnsi="Arial" w:cs="Arial"/>
          <w:vertAlign w:val="subscript"/>
          <w:lang w:eastAsia="ja-JP"/>
        </w:rPr>
        <w:t>remaining</w:t>
      </w:r>
      <w:r w:rsidRPr="007547A4">
        <w:rPr>
          <w:rFonts w:ascii="Arial" w:hAnsi="Arial" w:cs="Arial" w:hint="eastAsia"/>
        </w:rPr>
        <w:t xml:space="preserve"> &lt;= T</w:t>
      </w:r>
      <w:r w:rsidRPr="007547A4">
        <w:rPr>
          <w:rFonts w:ascii="Arial" w:hAnsi="Arial" w:cs="Arial" w:hint="eastAsia"/>
          <w:vertAlign w:val="subscript"/>
          <w:lang w:eastAsia="ja-JP"/>
        </w:rPr>
        <w:t>nonIntraSearch</w:t>
      </w:r>
      <w:r w:rsidRPr="007547A4">
        <w:rPr>
          <w:rFonts w:ascii="Arial" w:hAnsi="Arial" w:cs="Arial"/>
        </w:rPr>
        <w:t>.</w:t>
      </w:r>
    </w:p>
    <w:p w14:paraId="0F9D5BCF" w14:textId="0B7E6B9E" w:rsidR="00BA0462" w:rsidRDefault="00BA0462" w:rsidP="00BA0462">
      <w:pPr>
        <w:rPr>
          <w:ins w:id="7" w:author="Helka-Liina Maattanen" w:date="2021-08-18T17:47:00Z"/>
          <w:rFonts w:ascii="Arial" w:hAnsi="Arial" w:cs="Arial"/>
          <w:lang w:eastAsia="zh-CN"/>
        </w:rPr>
      </w:pPr>
      <w:r>
        <w:rPr>
          <w:rFonts w:ascii="Arial" w:hAnsi="Arial" w:cs="Arial"/>
          <w:lang w:eastAsia="zh-CN"/>
        </w:rPr>
        <w:t xml:space="preserve">In [2], companies understand </w:t>
      </w:r>
      <w:r w:rsidRPr="00BA0462">
        <w:rPr>
          <w:rFonts w:ascii="Arial" w:hAnsi="Arial" w:cs="Arial"/>
          <w:lang w:eastAsia="zh-CN"/>
        </w:rPr>
        <w:t xml:space="preserve">the use of satellite serving duration information is not an essential feature to have a working NR-NTN solution and </w:t>
      </w:r>
      <w:r>
        <w:rPr>
          <w:rFonts w:ascii="Arial" w:hAnsi="Arial" w:cs="Arial"/>
          <w:lang w:eastAsia="zh-CN"/>
        </w:rPr>
        <w:t>would like to deprioritize it.</w:t>
      </w:r>
    </w:p>
    <w:p w14:paraId="0BF33863" w14:textId="0CC6D2FC" w:rsidR="00D43CE2" w:rsidRDefault="00D43CE2" w:rsidP="00BA0462">
      <w:pPr>
        <w:rPr>
          <w:ins w:id="8" w:author="Helka-Liina Maattanen" w:date="2021-08-18T17:47:00Z"/>
          <w:rFonts w:ascii="Arial" w:hAnsi="Arial" w:cs="Arial"/>
          <w:lang w:eastAsia="zh-CN"/>
        </w:rPr>
      </w:pPr>
    </w:p>
    <w:p w14:paraId="73CA97BC" w14:textId="77777777" w:rsidR="004A4EA6" w:rsidRPr="0001090D" w:rsidRDefault="004A4EA6" w:rsidP="004A4EA6">
      <w:pPr>
        <w:pStyle w:val="ae"/>
        <w:rPr>
          <w:ins w:id="9" w:author="Helka-Liina Maattanen" w:date="2021-08-18T17:48:00Z"/>
        </w:rPr>
      </w:pPr>
      <w:ins w:id="10" w:author="Helka-Liina Maattanen" w:date="2021-08-18T17:48:00Z">
        <w:r>
          <w:rPr>
            <w:lang w:val="en-US"/>
          </w:rPr>
          <w:t>Agreements from RAN2#114:</w:t>
        </w:r>
      </w:ins>
    </w:p>
    <w:p w14:paraId="3E2C0EFE" w14:textId="77777777" w:rsidR="004A4EA6" w:rsidRDefault="004A4EA6" w:rsidP="004A4EA6">
      <w:pPr>
        <w:pStyle w:val="ae"/>
        <w:rPr>
          <w:ins w:id="11" w:author="Helka-Liina Maattanen" w:date="2021-08-18T17:48:00Z"/>
          <w:lang w:val="en-US"/>
        </w:rPr>
      </w:pPr>
    </w:p>
    <w:p w14:paraId="3B47FE51" w14:textId="77777777" w:rsidR="004A4EA6" w:rsidRDefault="004A4EA6" w:rsidP="004A4EA6">
      <w:pPr>
        <w:pStyle w:val="Doc-text2"/>
        <w:ind w:left="1619" w:firstLine="0"/>
        <w:rPr>
          <w:ins w:id="12" w:author="Helka-Liina Maattanen" w:date="2021-08-18T17:48:00Z"/>
        </w:rPr>
      </w:pPr>
    </w:p>
    <w:p w14:paraId="53F42D4F" w14:textId="77777777" w:rsidR="004A4EA6" w:rsidRDefault="004A4EA6" w:rsidP="004A4EA6">
      <w:pPr>
        <w:pStyle w:val="Doc-text2"/>
        <w:pBdr>
          <w:top w:val="single" w:sz="4" w:space="1" w:color="auto"/>
          <w:left w:val="single" w:sz="4" w:space="4" w:color="auto"/>
          <w:bottom w:val="single" w:sz="4" w:space="1" w:color="auto"/>
          <w:right w:val="single" w:sz="4" w:space="4" w:color="auto"/>
        </w:pBdr>
        <w:rPr>
          <w:ins w:id="13" w:author="Helka-Liina Maattanen" w:date="2021-08-18T17:48:00Z"/>
        </w:rPr>
      </w:pPr>
      <w:ins w:id="14" w:author="Helka-Liina Maattanen" w:date="2021-08-18T17:48:00Z">
        <w:r>
          <w:t>Agreements:</w:t>
        </w:r>
      </w:ins>
    </w:p>
    <w:p w14:paraId="597B1F44"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5" w:author="Helka-Liina Maattanen" w:date="2021-08-18T17:48:00Z"/>
        </w:rPr>
      </w:pPr>
      <w:ins w:id="16" w:author="Helka-Liina Maattanen" w:date="2021-08-18T17:48:00Z">
        <w:r>
          <w:t>At least in the quasi-earth fixed case (FFS for moving case), the timing information on when a cell is going to stop serving the area is needed to assist cell reselection in NTN for earth fixed scenario.</w:t>
        </w:r>
      </w:ins>
    </w:p>
    <w:p w14:paraId="636B5F4C"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7" w:author="Helka-Liina Maattanen" w:date="2021-08-18T17:48:00Z"/>
        </w:rPr>
      </w:pPr>
      <w:ins w:id="18" w:author="Helka-Liina Maattanen" w:date="2021-08-18T17:48:00Z">
        <w:r>
          <w:t>At least in the quasi-earth fixed case (FFS for moving case), the timing information on when a cell is going to stop serving the area is used to decide when to perform measurement on neighbor cells.</w:t>
        </w:r>
      </w:ins>
    </w:p>
    <w:p w14:paraId="2933E085"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9" w:author="Helka-Liina Maattanen" w:date="2021-08-18T17:48:00Z"/>
        </w:rPr>
      </w:pPr>
      <w:ins w:id="20" w:author="Helka-Liina Maattanen" w:date="2021-08-18T17:48:00Z">
        <w:r>
          <w:t>At least in the quasi-earth fixed case (FFS for moving case), the timing information on when a cell is going to stop serving the area for earth fixed scenario is broadcast to UE via system information.</w:t>
        </w:r>
      </w:ins>
    </w:p>
    <w:p w14:paraId="46391619" w14:textId="77777777" w:rsidR="004A4EA6" w:rsidRDefault="004A4EA6" w:rsidP="004A4EA6">
      <w:pPr>
        <w:pStyle w:val="Doc-text2"/>
        <w:ind w:left="1619" w:firstLine="0"/>
        <w:rPr>
          <w:ins w:id="21" w:author="Helka-Liina Maattanen" w:date="2021-08-18T17:48:00Z"/>
        </w:rPr>
      </w:pPr>
    </w:p>
    <w:p w14:paraId="17119760" w14:textId="77777777" w:rsidR="004A4EA6" w:rsidRDefault="004A4EA6" w:rsidP="004A4EA6">
      <w:pPr>
        <w:pStyle w:val="ae"/>
        <w:rPr>
          <w:ins w:id="22" w:author="Helka-Liina Maattanen" w:date="2021-08-18T17:48:00Z"/>
          <w:lang w:val="en-US"/>
        </w:rPr>
      </w:pPr>
    </w:p>
    <w:p w14:paraId="4298B6AF" w14:textId="77777777" w:rsidR="00D43CE2" w:rsidRPr="00BA0462" w:rsidRDefault="00D43CE2" w:rsidP="00BA0462">
      <w:pPr>
        <w:rPr>
          <w:rFonts w:ascii="Arial" w:hAnsi="Arial" w:cs="Arial"/>
          <w:lang w:eastAsia="zh-CN"/>
        </w:rPr>
      </w:pPr>
    </w:p>
    <w:p w14:paraId="2078E6E0" w14:textId="6A0B8989" w:rsidR="00086BAC" w:rsidRPr="00F05666" w:rsidRDefault="00917941" w:rsidP="00F05666">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1</w:t>
      </w:r>
      <w:r w:rsidRPr="0045417B">
        <w:rPr>
          <w:rFonts w:ascii="Arial" w:eastAsia="Yu Mincho" w:hAnsi="Arial" w:cs="Arial"/>
          <w:b/>
        </w:rPr>
        <w:t xml:space="preserve">: </w:t>
      </w:r>
      <w:r>
        <w:rPr>
          <w:rFonts w:ascii="Arial" w:eastAsia="Yu Mincho" w:hAnsi="Arial" w:cs="Arial"/>
          <w:b/>
        </w:rPr>
        <w:t>Do companies support to introduce threshold</w:t>
      </w:r>
      <w:r w:rsidR="00086BAC">
        <w:rPr>
          <w:rFonts w:ascii="Arial" w:eastAsia="Yu Mincho" w:hAnsi="Arial" w:cs="Arial"/>
          <w:b/>
        </w:rPr>
        <w:t>(s)</w:t>
      </w:r>
      <w:r>
        <w:rPr>
          <w:rFonts w:ascii="Arial" w:eastAsia="Yu Mincho" w:hAnsi="Arial" w:cs="Arial"/>
          <w:b/>
        </w:rPr>
        <w:t xml:space="preserve"> of the remaining valid time</w:t>
      </w:r>
      <w:r w:rsidR="00086BAC">
        <w:rPr>
          <w:rFonts w:ascii="Arial" w:eastAsia="Yu Mincho" w:hAnsi="Arial" w:cs="Arial"/>
          <w:b/>
        </w:rPr>
        <w:t xml:space="preserve"> and UE will perform measurements on neighbour cells </w:t>
      </w:r>
      <w:r w:rsidR="00F05666">
        <w:rPr>
          <w:rFonts w:ascii="Arial" w:eastAsia="Yu Mincho" w:hAnsi="Arial" w:cs="Arial"/>
          <w:b/>
        </w:rPr>
        <w:t>if the remaining valid time of the serving cell is shorter than or equal to the threshold(s)?</w:t>
      </w:r>
    </w:p>
    <w:tbl>
      <w:tblPr>
        <w:tblStyle w:val="a9"/>
        <w:tblW w:w="0" w:type="auto"/>
        <w:tblLook w:val="04A0" w:firstRow="1" w:lastRow="0" w:firstColumn="1" w:lastColumn="0" w:noHBand="0" w:noVBand="1"/>
      </w:tblPr>
      <w:tblGrid>
        <w:gridCol w:w="1445"/>
        <w:gridCol w:w="2094"/>
        <w:gridCol w:w="6092"/>
      </w:tblGrid>
      <w:tr w:rsidR="0028116C" w14:paraId="7A157BB9" w14:textId="77777777" w:rsidTr="00D062B4">
        <w:tc>
          <w:tcPr>
            <w:tcW w:w="1445" w:type="dxa"/>
          </w:tcPr>
          <w:p w14:paraId="639119B2" w14:textId="77777777" w:rsidR="0028116C" w:rsidRDefault="0028116C" w:rsidP="00D062B4">
            <w:pPr>
              <w:pStyle w:val="TAH"/>
              <w:keepNext w:val="0"/>
              <w:keepLines w:val="0"/>
              <w:widowControl w:val="0"/>
              <w:rPr>
                <w:lang w:eastAsia="ko-KR"/>
              </w:rPr>
            </w:pPr>
            <w:r>
              <w:rPr>
                <w:lang w:eastAsia="ko-KR"/>
              </w:rPr>
              <w:t>Company</w:t>
            </w:r>
          </w:p>
        </w:tc>
        <w:tc>
          <w:tcPr>
            <w:tcW w:w="2094" w:type="dxa"/>
          </w:tcPr>
          <w:p w14:paraId="5093A565" w14:textId="77777777" w:rsidR="0028116C" w:rsidRPr="0045417B" w:rsidRDefault="0028116C" w:rsidP="00D062B4">
            <w:pPr>
              <w:pStyle w:val="TAH"/>
              <w:keepNext w:val="0"/>
              <w:keepLines w:val="0"/>
              <w:widowControl w:val="0"/>
              <w:rPr>
                <w:rFonts w:eastAsia="宋体"/>
                <w:lang w:eastAsia="zh-CN"/>
              </w:rPr>
            </w:pPr>
            <w:r>
              <w:rPr>
                <w:lang w:eastAsia="ko-KR"/>
              </w:rPr>
              <w:t>Yes</w:t>
            </w:r>
            <w:r>
              <w:rPr>
                <w:rFonts w:eastAsia="宋体" w:hint="eastAsia"/>
                <w:lang w:eastAsia="zh-CN"/>
              </w:rPr>
              <w:t>/</w:t>
            </w:r>
            <w:r>
              <w:rPr>
                <w:rFonts w:eastAsia="宋体"/>
                <w:lang w:eastAsia="zh-CN"/>
              </w:rPr>
              <w:t>No</w:t>
            </w:r>
          </w:p>
        </w:tc>
        <w:tc>
          <w:tcPr>
            <w:tcW w:w="6092" w:type="dxa"/>
          </w:tcPr>
          <w:p w14:paraId="4B3CE477" w14:textId="77777777" w:rsidR="0028116C" w:rsidRDefault="0028116C" w:rsidP="00D062B4">
            <w:pPr>
              <w:pStyle w:val="TAH"/>
              <w:keepNext w:val="0"/>
              <w:keepLines w:val="0"/>
              <w:widowControl w:val="0"/>
              <w:rPr>
                <w:lang w:eastAsia="ko-KR"/>
              </w:rPr>
            </w:pPr>
            <w:r>
              <w:rPr>
                <w:lang w:eastAsia="ko-KR"/>
              </w:rPr>
              <w:t>Detailed Comments</w:t>
            </w:r>
          </w:p>
        </w:tc>
      </w:tr>
      <w:tr w:rsidR="00541957" w14:paraId="054E1C63" w14:textId="77777777" w:rsidTr="00D062B4">
        <w:tc>
          <w:tcPr>
            <w:tcW w:w="1445" w:type="dxa"/>
          </w:tcPr>
          <w:p w14:paraId="253867E3" w14:textId="0D2801A0" w:rsidR="00541957" w:rsidRDefault="00541957" w:rsidP="00541957">
            <w:pPr>
              <w:pStyle w:val="TAC"/>
              <w:keepNext w:val="0"/>
              <w:keepLines w:val="0"/>
              <w:widowControl w:val="0"/>
              <w:rPr>
                <w:lang w:eastAsia="ko-KR"/>
              </w:rPr>
            </w:pPr>
            <w:r>
              <w:rPr>
                <w:lang w:eastAsia="ko-KR"/>
              </w:rPr>
              <w:t>Samsung</w:t>
            </w:r>
          </w:p>
        </w:tc>
        <w:tc>
          <w:tcPr>
            <w:tcW w:w="2094" w:type="dxa"/>
          </w:tcPr>
          <w:p w14:paraId="7FF636B8" w14:textId="52D31FBB" w:rsidR="00541957" w:rsidRDefault="00541957" w:rsidP="00541957">
            <w:pPr>
              <w:pStyle w:val="TAC"/>
              <w:keepNext w:val="0"/>
              <w:keepLines w:val="0"/>
              <w:widowControl w:val="0"/>
              <w:rPr>
                <w:lang w:eastAsia="ko-KR"/>
              </w:rPr>
            </w:pPr>
            <w:r>
              <w:rPr>
                <w:lang w:eastAsia="ko-KR"/>
              </w:rPr>
              <w:t>No</w:t>
            </w:r>
          </w:p>
        </w:tc>
        <w:tc>
          <w:tcPr>
            <w:tcW w:w="6092" w:type="dxa"/>
          </w:tcPr>
          <w:p w14:paraId="239E2715" w14:textId="08752327" w:rsidR="00541957" w:rsidRDefault="00541957" w:rsidP="00541957">
            <w:pPr>
              <w:pStyle w:val="TAL"/>
              <w:keepNext w:val="0"/>
              <w:keepLines w:val="0"/>
              <w:widowControl w:val="0"/>
              <w:rPr>
                <w:lang w:eastAsia="ko-KR"/>
              </w:rPr>
            </w:pPr>
            <w:r>
              <w:rPr>
                <w:lang w:eastAsia="ko-KR"/>
              </w:rPr>
              <w:t xml:space="preserve">We think the valid time would be configured for neighboring cell (e.g. incoming neighboring cells) and the UE performs measurement on the neighboring cells when the neighboring cell starts covering the corresponding geo-location. Since in quasi-earth fixed cell, the geo-location is temporarily covered by two cells (cell to disappear and incoming cell), we don’t think the threshold is required to trigger neighboring cells measurements. For example, assuming at T1, it is covered only by satellite#1 and from T2 to T3, it is covered by both satellite#1 and satellite#2 and at T3, it is covered only by satellite#2, then we think t2 can be configured as the starting time for neighboring cell measurement and in the case, no additional threshold to trigger measurement is needed since the time duration between t2 and t3 can provide enough time for measurements.  </w:t>
            </w:r>
          </w:p>
        </w:tc>
      </w:tr>
      <w:tr w:rsidR="00647BBD" w14:paraId="551D194B" w14:textId="77777777" w:rsidTr="00D062B4">
        <w:tc>
          <w:tcPr>
            <w:tcW w:w="1445" w:type="dxa"/>
          </w:tcPr>
          <w:p w14:paraId="20A3A795" w14:textId="172E8C45" w:rsidR="00647BBD" w:rsidRDefault="00647BBD" w:rsidP="00647BBD">
            <w:pPr>
              <w:pStyle w:val="TAC"/>
              <w:keepNext w:val="0"/>
              <w:keepLines w:val="0"/>
              <w:widowControl w:val="0"/>
              <w:rPr>
                <w:lang w:eastAsia="ko-KR"/>
              </w:rPr>
            </w:pPr>
            <w:r>
              <w:rPr>
                <w:lang w:eastAsia="ko-KR"/>
              </w:rPr>
              <w:t>Ericsson</w:t>
            </w:r>
          </w:p>
        </w:tc>
        <w:tc>
          <w:tcPr>
            <w:tcW w:w="2094" w:type="dxa"/>
          </w:tcPr>
          <w:p w14:paraId="4160B9A6" w14:textId="6FC7FD8B" w:rsidR="00647BBD" w:rsidRDefault="00647BBD" w:rsidP="00647BBD">
            <w:pPr>
              <w:pStyle w:val="TAC"/>
              <w:keepNext w:val="0"/>
              <w:keepLines w:val="0"/>
              <w:widowControl w:val="0"/>
              <w:rPr>
                <w:lang w:eastAsia="ko-KR"/>
              </w:rPr>
            </w:pPr>
            <w:r>
              <w:rPr>
                <w:lang w:eastAsia="ko-KR"/>
              </w:rPr>
              <w:t>yes</w:t>
            </w:r>
          </w:p>
        </w:tc>
        <w:tc>
          <w:tcPr>
            <w:tcW w:w="6092" w:type="dxa"/>
          </w:tcPr>
          <w:p w14:paraId="36BEE9D3" w14:textId="6656AC76" w:rsidR="00647BBD" w:rsidRDefault="00647BBD" w:rsidP="00647BBD">
            <w:pPr>
              <w:pStyle w:val="TAL"/>
              <w:keepNext w:val="0"/>
              <w:keepLines w:val="0"/>
              <w:widowControl w:val="0"/>
              <w:rPr>
                <w:rFonts w:eastAsia="宋体"/>
                <w:lang w:eastAsia="zh-CN"/>
              </w:rPr>
            </w:pPr>
            <w:r>
              <w:rPr>
                <w:lang w:eastAsia="ko-KR"/>
              </w:rPr>
              <w:t>Useful for Earth fixed LEO</w:t>
            </w:r>
          </w:p>
        </w:tc>
      </w:tr>
      <w:tr w:rsidR="00FC56F1" w14:paraId="1F87F7E8" w14:textId="77777777" w:rsidTr="00D062B4">
        <w:tc>
          <w:tcPr>
            <w:tcW w:w="1445" w:type="dxa"/>
          </w:tcPr>
          <w:p w14:paraId="586043B0" w14:textId="76239C4B"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001190EE" w14:textId="4F2FD6B7" w:rsidR="00FC56F1" w:rsidRDefault="00FC56F1" w:rsidP="00FC56F1">
            <w:pPr>
              <w:pStyle w:val="TAC"/>
              <w:keepNext w:val="0"/>
              <w:keepLines w:val="0"/>
              <w:widowControl w:val="0"/>
              <w:rPr>
                <w:rFonts w:eastAsia="宋体"/>
                <w:lang w:eastAsia="zh-CN"/>
              </w:rPr>
            </w:pPr>
            <w:r>
              <w:rPr>
                <w:lang w:eastAsia="ko-KR"/>
              </w:rPr>
              <w:t>Yes, but</w:t>
            </w:r>
          </w:p>
        </w:tc>
        <w:tc>
          <w:tcPr>
            <w:tcW w:w="6092" w:type="dxa"/>
          </w:tcPr>
          <w:p w14:paraId="794D12DA" w14:textId="77777777" w:rsidR="00FC56F1" w:rsidRDefault="00FC56F1" w:rsidP="00FC56F1">
            <w:pPr>
              <w:pStyle w:val="TAL"/>
              <w:keepNext w:val="0"/>
              <w:keepLines w:val="0"/>
              <w:widowControl w:val="0"/>
              <w:tabs>
                <w:tab w:val="left" w:pos="5019"/>
              </w:tabs>
              <w:rPr>
                <w:lang w:eastAsia="ko-KR"/>
              </w:rPr>
            </w:pPr>
            <w:r>
              <w:rPr>
                <w:lang w:eastAsia="ko-KR"/>
              </w:rPr>
              <w:t>We also think time condition is needed for triggering neighbor cell measurements, but we prefer to introduce single threshold for the service time of the serving cell.</w:t>
            </w:r>
          </w:p>
          <w:p w14:paraId="1CD93660" w14:textId="3E77E137" w:rsidR="00FC56F1" w:rsidRDefault="00FC56F1" w:rsidP="00FC56F1">
            <w:pPr>
              <w:pStyle w:val="TAL"/>
              <w:keepNext w:val="0"/>
              <w:keepLines w:val="0"/>
              <w:widowControl w:val="0"/>
              <w:numPr>
                <w:ilvl w:val="0"/>
                <w:numId w:val="28"/>
              </w:numPr>
              <w:tabs>
                <w:tab w:val="left" w:pos="5019"/>
              </w:tabs>
              <w:rPr>
                <w:lang w:eastAsia="ko-KR"/>
              </w:rPr>
            </w:pPr>
            <w:r>
              <w:rPr>
                <w:lang w:eastAsia="ko-KR"/>
              </w:rPr>
              <w:t>If remaining service time of the serving cell is shorter than a threshold, the UE performs neighbor cell measurements based on existing measurement rule (i.e. S</w:t>
            </w:r>
            <w:r w:rsidRPr="006D436E">
              <w:rPr>
                <w:vertAlign w:val="subscript"/>
                <w:lang w:eastAsia="ko-KR"/>
              </w:rPr>
              <w:t>nonIntraSearch</w:t>
            </w:r>
            <w:r>
              <w:rPr>
                <w:lang w:eastAsia="ko-KR"/>
              </w:rPr>
              <w:t>, S</w:t>
            </w:r>
            <w:r w:rsidRPr="006D436E">
              <w:rPr>
                <w:vertAlign w:val="subscript"/>
                <w:lang w:eastAsia="ko-KR"/>
              </w:rPr>
              <w:t>IntraSearch</w:t>
            </w:r>
            <w:r w:rsidRPr="006D436E">
              <w:rPr>
                <w:lang w:eastAsia="ko-KR"/>
              </w:rPr>
              <w:t>)</w:t>
            </w:r>
            <w:r>
              <w:rPr>
                <w:lang w:eastAsia="ko-KR"/>
              </w:rPr>
              <w:t>.</w:t>
            </w:r>
          </w:p>
          <w:p w14:paraId="3CF1B3B5" w14:textId="0E15093B" w:rsidR="00FC56F1" w:rsidRDefault="00FC56F1" w:rsidP="00FC56F1">
            <w:pPr>
              <w:pStyle w:val="TAL"/>
              <w:keepNext w:val="0"/>
              <w:keepLines w:val="0"/>
              <w:widowControl w:val="0"/>
              <w:numPr>
                <w:ilvl w:val="0"/>
                <w:numId w:val="28"/>
              </w:numPr>
              <w:rPr>
                <w:rFonts w:eastAsia="宋体"/>
                <w:lang w:eastAsia="zh-CN"/>
              </w:rPr>
            </w:pPr>
            <w:r>
              <w:rPr>
                <w:lang w:eastAsia="ko-KR"/>
              </w:rPr>
              <w:t>If remaining service time of the serving cell is longer than a threshold, the UE is not required to perform neighbor cell measurements.</w:t>
            </w:r>
          </w:p>
        </w:tc>
      </w:tr>
      <w:tr w:rsidR="00FC56F1" w14:paraId="0CF9610B" w14:textId="77777777" w:rsidTr="00D062B4">
        <w:tc>
          <w:tcPr>
            <w:tcW w:w="1445" w:type="dxa"/>
          </w:tcPr>
          <w:p w14:paraId="3E3E3588" w14:textId="4861D7E6" w:rsidR="00FC56F1" w:rsidRDefault="009710AE" w:rsidP="00FC56F1">
            <w:pPr>
              <w:pStyle w:val="TAC"/>
              <w:keepNext w:val="0"/>
              <w:keepLines w:val="0"/>
              <w:widowControl w:val="0"/>
              <w:rPr>
                <w:rFonts w:eastAsia="宋体"/>
                <w:lang w:eastAsia="zh-CN"/>
              </w:rPr>
            </w:pPr>
            <w:r>
              <w:rPr>
                <w:rFonts w:eastAsia="宋体"/>
                <w:lang w:eastAsia="zh-CN"/>
              </w:rPr>
              <w:t>Sony</w:t>
            </w:r>
          </w:p>
        </w:tc>
        <w:tc>
          <w:tcPr>
            <w:tcW w:w="2094" w:type="dxa"/>
          </w:tcPr>
          <w:p w14:paraId="7398695C" w14:textId="251B0BBB" w:rsidR="00FC56F1" w:rsidRDefault="009710AE" w:rsidP="00FC56F1">
            <w:pPr>
              <w:pStyle w:val="TAC"/>
              <w:keepNext w:val="0"/>
              <w:keepLines w:val="0"/>
              <w:widowControl w:val="0"/>
              <w:rPr>
                <w:rFonts w:eastAsia="宋体"/>
                <w:lang w:eastAsia="zh-CN"/>
              </w:rPr>
            </w:pPr>
            <w:r>
              <w:rPr>
                <w:rFonts w:eastAsia="宋体"/>
                <w:lang w:eastAsia="zh-CN"/>
              </w:rPr>
              <w:t>No</w:t>
            </w:r>
          </w:p>
        </w:tc>
        <w:tc>
          <w:tcPr>
            <w:tcW w:w="6092" w:type="dxa"/>
          </w:tcPr>
          <w:p w14:paraId="390EEF26" w14:textId="1863FE00" w:rsidR="00FC56F1" w:rsidRDefault="009710AE" w:rsidP="00FC56F1">
            <w:pPr>
              <w:pStyle w:val="TAL"/>
              <w:keepNext w:val="0"/>
              <w:keepLines w:val="0"/>
              <w:widowControl w:val="0"/>
              <w:rPr>
                <w:lang w:eastAsia="ko-KR"/>
              </w:rPr>
            </w:pPr>
            <w:r>
              <w:rPr>
                <w:lang w:eastAsia="ko-KR"/>
              </w:rPr>
              <w:t>Agree with Samsung</w:t>
            </w:r>
            <w:r>
              <w:rPr>
                <w:rFonts w:eastAsia="宋体"/>
                <w:lang w:eastAsia="zh-CN"/>
              </w:rPr>
              <w:t xml:space="preserve"> and think the time information without threshold is enough to trigger neighbour cell measurements</w:t>
            </w:r>
          </w:p>
        </w:tc>
      </w:tr>
      <w:tr w:rsidR="00000984" w14:paraId="0039E238" w14:textId="77777777" w:rsidTr="00D062B4">
        <w:trPr>
          <w:trHeight w:val="90"/>
        </w:trPr>
        <w:tc>
          <w:tcPr>
            <w:tcW w:w="1445" w:type="dxa"/>
          </w:tcPr>
          <w:p w14:paraId="560CAD79" w14:textId="0BC8B27C" w:rsidR="00000984" w:rsidRDefault="00000984" w:rsidP="00000984">
            <w:pPr>
              <w:pStyle w:val="TAC"/>
              <w:keepNext w:val="0"/>
              <w:keepLines w:val="0"/>
              <w:widowControl w:val="0"/>
              <w:rPr>
                <w:rFonts w:eastAsia="宋体"/>
                <w:lang w:eastAsia="zh-CN"/>
              </w:rPr>
            </w:pPr>
            <w:r>
              <w:rPr>
                <w:rFonts w:eastAsia="宋体"/>
                <w:lang w:eastAsia="zh-CN"/>
              </w:rPr>
              <w:t>MediaTek</w:t>
            </w:r>
          </w:p>
        </w:tc>
        <w:tc>
          <w:tcPr>
            <w:tcW w:w="2094" w:type="dxa"/>
          </w:tcPr>
          <w:p w14:paraId="3F67E9ED" w14:textId="2D73FA64" w:rsidR="00000984" w:rsidRDefault="00000984" w:rsidP="00000984">
            <w:pPr>
              <w:pStyle w:val="TAC"/>
              <w:keepNext w:val="0"/>
              <w:keepLines w:val="0"/>
              <w:widowControl w:val="0"/>
              <w:rPr>
                <w:lang w:eastAsia="ko-KR"/>
              </w:rPr>
            </w:pPr>
            <w:r>
              <w:rPr>
                <w:rFonts w:eastAsia="宋体"/>
                <w:lang w:eastAsia="zh-CN"/>
              </w:rPr>
              <w:t>No</w:t>
            </w:r>
          </w:p>
        </w:tc>
        <w:tc>
          <w:tcPr>
            <w:tcW w:w="6092" w:type="dxa"/>
          </w:tcPr>
          <w:p w14:paraId="10860351" w14:textId="5559A2C5" w:rsidR="00000984" w:rsidRDefault="00000984" w:rsidP="00000984">
            <w:pPr>
              <w:pStyle w:val="TAL"/>
              <w:keepNext w:val="0"/>
              <w:keepLines w:val="0"/>
              <w:widowControl w:val="0"/>
              <w:rPr>
                <w:lang w:eastAsia="ko-KR"/>
              </w:rPr>
            </w:pPr>
            <w:r>
              <w:rPr>
                <w:lang w:eastAsia="ko-KR"/>
              </w:rPr>
              <w:t>While such mechanisms could be useful to control neighbor cell measurements, in the first release of NTN we should focus on getting a working solution first before looking into such optimizations.</w:t>
            </w:r>
          </w:p>
        </w:tc>
      </w:tr>
      <w:tr w:rsidR="00FC56F1" w14:paraId="6EDC22E4" w14:textId="77777777" w:rsidTr="00D062B4">
        <w:tc>
          <w:tcPr>
            <w:tcW w:w="1445" w:type="dxa"/>
          </w:tcPr>
          <w:p w14:paraId="47A81CC4" w14:textId="713F3284" w:rsidR="00FC56F1" w:rsidRDefault="00D520D0" w:rsidP="00FC56F1">
            <w:pPr>
              <w:pStyle w:val="TAC"/>
              <w:keepNext w:val="0"/>
              <w:keepLines w:val="0"/>
              <w:widowControl w:val="0"/>
              <w:rPr>
                <w:lang w:eastAsia="ko-KR"/>
              </w:rPr>
            </w:pPr>
            <w:r>
              <w:rPr>
                <w:lang w:eastAsia="ko-KR"/>
              </w:rPr>
              <w:t>Intelsat</w:t>
            </w:r>
          </w:p>
        </w:tc>
        <w:tc>
          <w:tcPr>
            <w:tcW w:w="2094" w:type="dxa"/>
          </w:tcPr>
          <w:p w14:paraId="17645B4E" w14:textId="1A07C8A2" w:rsidR="00FC56F1" w:rsidRDefault="00D520D0" w:rsidP="00FC56F1">
            <w:pPr>
              <w:pStyle w:val="TAC"/>
              <w:keepNext w:val="0"/>
              <w:keepLines w:val="0"/>
              <w:widowControl w:val="0"/>
              <w:rPr>
                <w:lang w:eastAsia="ko-KR"/>
              </w:rPr>
            </w:pPr>
            <w:r>
              <w:rPr>
                <w:lang w:eastAsia="ko-KR"/>
              </w:rPr>
              <w:t>Yes</w:t>
            </w:r>
          </w:p>
        </w:tc>
        <w:tc>
          <w:tcPr>
            <w:tcW w:w="6092" w:type="dxa"/>
          </w:tcPr>
          <w:p w14:paraId="000F87DF" w14:textId="77777777" w:rsidR="00FC56F1" w:rsidRDefault="00FC56F1" w:rsidP="00FC56F1">
            <w:pPr>
              <w:pStyle w:val="TAL"/>
              <w:keepNext w:val="0"/>
              <w:keepLines w:val="0"/>
              <w:widowControl w:val="0"/>
              <w:rPr>
                <w:lang w:eastAsia="ko-KR"/>
              </w:rPr>
            </w:pPr>
          </w:p>
        </w:tc>
      </w:tr>
      <w:tr w:rsidR="00E03956" w14:paraId="6790D50D" w14:textId="77777777" w:rsidTr="00D062B4">
        <w:tc>
          <w:tcPr>
            <w:tcW w:w="1445" w:type="dxa"/>
          </w:tcPr>
          <w:p w14:paraId="4DBB5A1A"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277C74CF" w14:textId="77777777" w:rsidR="00E03956" w:rsidRDefault="00E03956" w:rsidP="00D062B4">
            <w:pPr>
              <w:pStyle w:val="TAC"/>
              <w:keepNext w:val="0"/>
              <w:keepLines w:val="0"/>
              <w:widowControl w:val="0"/>
              <w:rPr>
                <w:lang w:eastAsia="ko-KR"/>
              </w:rPr>
            </w:pPr>
            <w:r>
              <w:rPr>
                <w:lang w:eastAsia="ko-KR"/>
              </w:rPr>
              <w:t>Yes</w:t>
            </w:r>
          </w:p>
        </w:tc>
        <w:tc>
          <w:tcPr>
            <w:tcW w:w="6092" w:type="dxa"/>
          </w:tcPr>
          <w:p w14:paraId="6C99E91C" w14:textId="77777777" w:rsidR="00E03956" w:rsidRDefault="00E03956" w:rsidP="00D062B4">
            <w:pPr>
              <w:pStyle w:val="TAL"/>
              <w:keepNext w:val="0"/>
              <w:keepLines w:val="0"/>
              <w:widowControl w:val="0"/>
              <w:rPr>
                <w:lang w:eastAsia="ko-KR"/>
              </w:rPr>
            </w:pPr>
          </w:p>
        </w:tc>
      </w:tr>
      <w:tr w:rsidR="00FC56F1" w:rsidRPr="006C53A2" w14:paraId="58358C28" w14:textId="77777777" w:rsidTr="00D062B4">
        <w:tc>
          <w:tcPr>
            <w:tcW w:w="1445" w:type="dxa"/>
          </w:tcPr>
          <w:p w14:paraId="0E337D78" w14:textId="35481383" w:rsidR="00FC56F1" w:rsidRDefault="00C10A80" w:rsidP="00FC56F1">
            <w:pPr>
              <w:pStyle w:val="TAC"/>
              <w:keepNext w:val="0"/>
              <w:keepLines w:val="0"/>
              <w:widowControl w:val="0"/>
              <w:rPr>
                <w:lang w:eastAsia="ko-KR"/>
              </w:rPr>
            </w:pPr>
            <w:r>
              <w:rPr>
                <w:lang w:eastAsia="ko-KR"/>
              </w:rPr>
              <w:t>InterDigital</w:t>
            </w:r>
          </w:p>
        </w:tc>
        <w:tc>
          <w:tcPr>
            <w:tcW w:w="2094" w:type="dxa"/>
          </w:tcPr>
          <w:p w14:paraId="6861106D" w14:textId="4EDAEBED" w:rsidR="00FC56F1" w:rsidRDefault="00CE7DFA" w:rsidP="00FC56F1">
            <w:pPr>
              <w:pStyle w:val="TAC"/>
              <w:keepNext w:val="0"/>
              <w:keepLines w:val="0"/>
              <w:widowControl w:val="0"/>
              <w:rPr>
                <w:lang w:eastAsia="ko-KR"/>
              </w:rPr>
            </w:pPr>
            <w:r>
              <w:rPr>
                <w:lang w:eastAsia="ko-KR"/>
              </w:rPr>
              <w:t>No</w:t>
            </w:r>
          </w:p>
        </w:tc>
        <w:tc>
          <w:tcPr>
            <w:tcW w:w="6092" w:type="dxa"/>
          </w:tcPr>
          <w:p w14:paraId="6EC00966" w14:textId="1D727080" w:rsidR="00FC56F1" w:rsidRDefault="00CE7DFA" w:rsidP="00FC56F1">
            <w:pPr>
              <w:pStyle w:val="TAL"/>
              <w:keepNext w:val="0"/>
              <w:keepLines w:val="0"/>
              <w:widowControl w:val="0"/>
              <w:rPr>
                <w:lang w:eastAsia="ko-KR"/>
              </w:rPr>
            </w:pPr>
            <w:r>
              <w:rPr>
                <w:lang w:eastAsia="ko-KR"/>
              </w:rPr>
              <w:t>Agree with Samsung</w:t>
            </w:r>
            <w:r w:rsidR="000C698E">
              <w:rPr>
                <w:lang w:eastAsia="ko-KR"/>
              </w:rPr>
              <w:t>.</w:t>
            </w:r>
            <w:r w:rsidR="006C53A2">
              <w:rPr>
                <w:lang w:eastAsia="ko-KR"/>
              </w:rPr>
              <w:t xml:space="preserve"> UE may perform neighbour cell measurements once </w:t>
            </w:r>
            <w:r w:rsidR="00251F00">
              <w:rPr>
                <w:lang w:eastAsia="ko-KR"/>
              </w:rPr>
              <w:t xml:space="preserve">the new cell starts covering the corresponding </w:t>
            </w:r>
            <w:r w:rsidR="00004B09">
              <w:rPr>
                <w:lang w:eastAsia="ko-KR"/>
              </w:rPr>
              <w:t xml:space="preserve">location. </w:t>
            </w:r>
            <w:r w:rsidR="001F643C">
              <w:rPr>
                <w:lang w:eastAsia="ko-KR"/>
              </w:rPr>
              <w:t>Assistance information m</w:t>
            </w:r>
            <w:r w:rsidR="00350E85">
              <w:rPr>
                <w:lang w:eastAsia="ko-KR"/>
              </w:rPr>
              <w:t xml:space="preserve">ay be provided to the UE (i.e. measurements can be performed on neighbouring cell from time T1 to T2), however this </w:t>
            </w:r>
            <w:r w:rsidR="001F643C">
              <w:rPr>
                <w:lang w:eastAsia="ko-KR"/>
              </w:rPr>
              <w:t xml:space="preserve">is </w:t>
            </w:r>
            <w:r w:rsidR="00350E85">
              <w:rPr>
                <w:lang w:eastAsia="ko-KR"/>
              </w:rPr>
              <w:t xml:space="preserve">unrelated to </w:t>
            </w:r>
            <w:r w:rsidR="001F643C">
              <w:rPr>
                <w:lang w:eastAsia="ko-KR"/>
              </w:rPr>
              <w:t>remaining valid time of serving cell.</w:t>
            </w:r>
          </w:p>
        </w:tc>
      </w:tr>
      <w:tr w:rsidR="007452FD" w14:paraId="4289D1EA" w14:textId="77777777" w:rsidTr="00D062B4">
        <w:tc>
          <w:tcPr>
            <w:tcW w:w="1445" w:type="dxa"/>
          </w:tcPr>
          <w:p w14:paraId="2C79BB8E" w14:textId="77777777" w:rsidR="007452FD" w:rsidRDefault="007452FD" w:rsidP="00D062B4">
            <w:pPr>
              <w:pStyle w:val="TAC"/>
              <w:keepNext w:val="0"/>
              <w:keepLines w:val="0"/>
              <w:widowControl w:val="0"/>
              <w:rPr>
                <w:lang w:eastAsia="ko-KR"/>
              </w:rPr>
            </w:pPr>
            <w:r>
              <w:rPr>
                <w:lang w:eastAsia="ko-KR"/>
              </w:rPr>
              <w:t>Intel</w:t>
            </w:r>
          </w:p>
        </w:tc>
        <w:tc>
          <w:tcPr>
            <w:tcW w:w="2094" w:type="dxa"/>
          </w:tcPr>
          <w:p w14:paraId="551CFE4B" w14:textId="77777777" w:rsidR="007452FD" w:rsidRDefault="007452FD" w:rsidP="00D062B4">
            <w:pPr>
              <w:pStyle w:val="TAC"/>
              <w:keepNext w:val="0"/>
              <w:keepLines w:val="0"/>
              <w:widowControl w:val="0"/>
              <w:rPr>
                <w:lang w:eastAsia="ko-KR"/>
              </w:rPr>
            </w:pPr>
            <w:r>
              <w:rPr>
                <w:lang w:eastAsia="ko-KR"/>
              </w:rPr>
              <w:t>No</w:t>
            </w:r>
          </w:p>
        </w:tc>
        <w:tc>
          <w:tcPr>
            <w:tcW w:w="6092" w:type="dxa"/>
          </w:tcPr>
          <w:p w14:paraId="54545691" w14:textId="77777777" w:rsidR="007452FD" w:rsidRDefault="007452FD" w:rsidP="00D062B4">
            <w:pPr>
              <w:pStyle w:val="TAL"/>
              <w:keepNext w:val="0"/>
              <w:keepLines w:val="0"/>
              <w:widowControl w:val="0"/>
              <w:rPr>
                <w:lang w:eastAsia="ko-KR"/>
              </w:rPr>
            </w:pPr>
            <w:r>
              <w:rPr>
                <w:lang w:eastAsia="ko-KR"/>
              </w:rPr>
              <w:t xml:space="preserve">We understand that time information remaining in current cell and the one about the new cell </w:t>
            </w:r>
            <w:r>
              <w:rPr>
                <w:rFonts w:hint="eastAsia"/>
                <w:lang w:eastAsia="zh-CN"/>
              </w:rPr>
              <w:t>(i.e. the time when a new upcoming cell starts to be available)</w:t>
            </w:r>
            <w:r>
              <w:rPr>
                <w:lang w:eastAsia="zh-CN"/>
              </w:rPr>
              <w:t xml:space="preserve"> is beneficial for some of the satellite scenarios. However we are not sure whether new thresholds are required.</w:t>
            </w:r>
          </w:p>
        </w:tc>
      </w:tr>
      <w:tr w:rsidR="0040065A" w14:paraId="76D9C03C" w14:textId="77777777" w:rsidTr="00D062B4">
        <w:tc>
          <w:tcPr>
            <w:tcW w:w="1445" w:type="dxa"/>
          </w:tcPr>
          <w:p w14:paraId="52230934" w14:textId="77777777" w:rsidR="0040065A" w:rsidRDefault="0040065A" w:rsidP="00D062B4">
            <w:pPr>
              <w:pStyle w:val="TAC"/>
              <w:keepNext w:val="0"/>
              <w:keepLines w:val="0"/>
              <w:widowControl w:val="0"/>
              <w:rPr>
                <w:lang w:eastAsia="ko-KR"/>
              </w:rPr>
            </w:pPr>
            <w:r>
              <w:rPr>
                <w:lang w:eastAsia="ko-KR"/>
              </w:rPr>
              <w:t>Apple</w:t>
            </w:r>
          </w:p>
        </w:tc>
        <w:tc>
          <w:tcPr>
            <w:tcW w:w="2094" w:type="dxa"/>
          </w:tcPr>
          <w:p w14:paraId="2524F712" w14:textId="77777777" w:rsidR="0040065A" w:rsidRDefault="0040065A" w:rsidP="00D062B4">
            <w:pPr>
              <w:pStyle w:val="TAC"/>
              <w:keepNext w:val="0"/>
              <w:keepLines w:val="0"/>
              <w:widowControl w:val="0"/>
              <w:rPr>
                <w:lang w:eastAsia="ko-KR"/>
              </w:rPr>
            </w:pPr>
            <w:r>
              <w:rPr>
                <w:lang w:eastAsia="ko-KR"/>
              </w:rPr>
              <w:t>No</w:t>
            </w:r>
          </w:p>
        </w:tc>
        <w:tc>
          <w:tcPr>
            <w:tcW w:w="6092" w:type="dxa"/>
          </w:tcPr>
          <w:p w14:paraId="16272597" w14:textId="77777777" w:rsidR="0040065A" w:rsidRDefault="0040065A" w:rsidP="00D062B4">
            <w:pPr>
              <w:pStyle w:val="TAL"/>
              <w:keepNext w:val="0"/>
              <w:keepLines w:val="0"/>
              <w:widowControl w:val="0"/>
              <w:rPr>
                <w:lang w:eastAsia="ko-KR"/>
              </w:rPr>
            </w:pPr>
            <w:r>
              <w:rPr>
                <w:lang w:eastAsia="ko-KR"/>
              </w:rPr>
              <w:t>Agree with SS.</w:t>
            </w:r>
          </w:p>
        </w:tc>
      </w:tr>
      <w:tr w:rsidR="00677D54" w14:paraId="133EC288" w14:textId="77777777" w:rsidTr="00D062B4">
        <w:tc>
          <w:tcPr>
            <w:tcW w:w="1445" w:type="dxa"/>
          </w:tcPr>
          <w:p w14:paraId="194ECF59" w14:textId="0C0FCB35" w:rsidR="00677D54" w:rsidRDefault="00677D54" w:rsidP="00677D54">
            <w:pPr>
              <w:pStyle w:val="TAC"/>
              <w:keepNext w:val="0"/>
              <w:keepLines w:val="0"/>
              <w:widowControl w:val="0"/>
              <w:rPr>
                <w:lang w:eastAsia="ko-KR"/>
              </w:rPr>
            </w:pPr>
            <w:r w:rsidRPr="00F475EF">
              <w:rPr>
                <w:rFonts w:eastAsia="宋体" w:cs="Arial"/>
                <w:lang w:eastAsia="zh-CN"/>
              </w:rPr>
              <w:t>vivo</w:t>
            </w:r>
          </w:p>
        </w:tc>
        <w:tc>
          <w:tcPr>
            <w:tcW w:w="2094" w:type="dxa"/>
          </w:tcPr>
          <w:p w14:paraId="7F75439F" w14:textId="54F36274" w:rsidR="00677D54" w:rsidRDefault="00677D54" w:rsidP="00677D54">
            <w:pPr>
              <w:pStyle w:val="TAC"/>
              <w:keepNext w:val="0"/>
              <w:keepLines w:val="0"/>
              <w:widowControl w:val="0"/>
              <w:rPr>
                <w:lang w:eastAsia="ko-KR"/>
              </w:rPr>
            </w:pPr>
            <w:r>
              <w:rPr>
                <w:rFonts w:eastAsia="宋体" w:cs="Arial" w:hint="eastAsia"/>
                <w:lang w:eastAsia="zh-CN"/>
              </w:rPr>
              <w:t>Y</w:t>
            </w:r>
            <w:r>
              <w:rPr>
                <w:rFonts w:eastAsia="宋体" w:cs="Arial"/>
                <w:lang w:eastAsia="zh-CN"/>
              </w:rPr>
              <w:t>es with some comments</w:t>
            </w:r>
          </w:p>
        </w:tc>
        <w:tc>
          <w:tcPr>
            <w:tcW w:w="6092" w:type="dxa"/>
          </w:tcPr>
          <w:p w14:paraId="50B0371A" w14:textId="6D908362" w:rsidR="00677D54" w:rsidRDefault="00677D54" w:rsidP="00677D54">
            <w:pPr>
              <w:pStyle w:val="TAL"/>
              <w:keepNext w:val="0"/>
              <w:keepLines w:val="0"/>
              <w:widowControl w:val="0"/>
              <w:rPr>
                <w:lang w:eastAsia="ko-KR"/>
              </w:rPr>
            </w:pPr>
            <w:r>
              <w:rPr>
                <w:rFonts w:eastAsia="宋体" w:cs="Arial"/>
                <w:lang w:eastAsia="zh-CN"/>
              </w:rPr>
              <w:t xml:space="preserve">We share the spirit of this proposal, and think also that a specified UE behavior on when to start intra-frequency measurements and lower-priority inter-frequency measurements is needed, similar to the legacy </w:t>
            </w:r>
            <w:r>
              <w:rPr>
                <w:rFonts w:eastAsia="宋体" w:cs="Arial"/>
                <w:lang w:eastAsia="zh-CN"/>
              </w:rPr>
              <w:lastRenderedPageBreak/>
              <w:t>operation</w:t>
            </w:r>
            <w:r w:rsidRPr="00F475EF">
              <w:rPr>
                <w:rFonts w:eastAsia="宋体" w:cs="Arial"/>
                <w:lang w:eastAsia="zh-CN"/>
              </w:rPr>
              <w:t>.</w:t>
            </w:r>
            <w:r>
              <w:rPr>
                <w:rFonts w:eastAsia="宋体" w:cs="Arial"/>
                <w:lang w:eastAsia="zh-CN"/>
              </w:rPr>
              <w:t xml:space="preserve"> We wonder, comparing to the threshold method, whether it is a simple</w:t>
            </w:r>
            <w:r w:rsidR="00591344">
              <w:rPr>
                <w:rFonts w:eastAsia="宋体" w:cs="Arial"/>
                <w:lang w:eastAsia="zh-CN"/>
              </w:rPr>
              <w:t>r</w:t>
            </w:r>
            <w:r>
              <w:rPr>
                <w:rFonts w:eastAsia="宋体" w:cs="Arial"/>
                <w:lang w:eastAsia="zh-CN"/>
              </w:rPr>
              <w:t xml:space="preserve"> and</w:t>
            </w:r>
            <w:r w:rsidR="00591344">
              <w:rPr>
                <w:rFonts w:eastAsia="宋体" w:cs="Arial"/>
                <w:lang w:eastAsia="zh-CN"/>
              </w:rPr>
              <w:t xml:space="preserve"> more</w:t>
            </w:r>
            <w:r>
              <w:rPr>
                <w:rFonts w:eastAsia="宋体" w:cs="Arial"/>
                <w:lang w:eastAsia="zh-CN"/>
              </w:rPr>
              <w:t xml:space="preserve"> straightforward way to directly introduc</w:t>
            </w:r>
            <w:r w:rsidR="00591344">
              <w:rPr>
                <w:rFonts w:eastAsia="宋体" w:cs="Arial"/>
                <w:lang w:eastAsia="zh-CN"/>
              </w:rPr>
              <w:t>e</w:t>
            </w:r>
            <w:r>
              <w:rPr>
                <w:rFonts w:eastAsia="宋体" w:cs="Arial"/>
                <w:lang w:eastAsia="zh-CN"/>
              </w:rPr>
              <w:t xml:space="preserve"> another time value defined as the starting time of such measurements.  Or an offset is introduced w.r.t. to the stopping time to directly calculate the specific time starting the measurements. But this is the stage-3 details, and we agree different implementation methods take actually similar effect.</w:t>
            </w:r>
          </w:p>
        </w:tc>
      </w:tr>
      <w:tr w:rsidR="0040170F" w14:paraId="323A4DE3" w14:textId="77777777" w:rsidTr="00D062B4">
        <w:tc>
          <w:tcPr>
            <w:tcW w:w="1445" w:type="dxa"/>
          </w:tcPr>
          <w:p w14:paraId="69B985F7" w14:textId="4DE0EE27" w:rsidR="0040170F" w:rsidRDefault="0040170F" w:rsidP="0040170F">
            <w:pPr>
              <w:pStyle w:val="TAC"/>
              <w:keepNext w:val="0"/>
              <w:keepLines w:val="0"/>
              <w:widowControl w:val="0"/>
              <w:rPr>
                <w:lang w:eastAsia="ko-KR"/>
              </w:rPr>
            </w:pPr>
            <w:r>
              <w:rPr>
                <w:rFonts w:eastAsia="宋体" w:hint="eastAsia"/>
                <w:lang w:eastAsia="zh-CN"/>
              </w:rPr>
              <w:lastRenderedPageBreak/>
              <w:t>L</w:t>
            </w:r>
            <w:r>
              <w:rPr>
                <w:rFonts w:eastAsia="宋体"/>
                <w:lang w:eastAsia="zh-CN"/>
              </w:rPr>
              <w:t>enovo</w:t>
            </w:r>
          </w:p>
        </w:tc>
        <w:tc>
          <w:tcPr>
            <w:tcW w:w="2094" w:type="dxa"/>
          </w:tcPr>
          <w:p w14:paraId="0D55352B" w14:textId="491D1D84" w:rsidR="0040170F" w:rsidRDefault="0040170F" w:rsidP="0040170F">
            <w:pPr>
              <w:pStyle w:val="TAC"/>
              <w:keepNext w:val="0"/>
              <w:keepLines w:val="0"/>
              <w:widowControl w:val="0"/>
              <w:rPr>
                <w:lang w:eastAsia="ko-KR"/>
              </w:rPr>
            </w:pPr>
            <w:r>
              <w:rPr>
                <w:rFonts w:eastAsia="宋体" w:hint="eastAsia"/>
                <w:lang w:eastAsia="zh-CN"/>
              </w:rPr>
              <w:t>Neutral</w:t>
            </w:r>
          </w:p>
        </w:tc>
        <w:tc>
          <w:tcPr>
            <w:tcW w:w="6092" w:type="dxa"/>
          </w:tcPr>
          <w:p w14:paraId="18E55D55" w14:textId="7D023880" w:rsidR="0040170F" w:rsidRDefault="0040170F" w:rsidP="0040170F">
            <w:pPr>
              <w:pStyle w:val="TAL"/>
              <w:keepNext w:val="0"/>
              <w:keepLines w:val="0"/>
              <w:widowControl w:val="0"/>
              <w:rPr>
                <w:lang w:eastAsia="ko-KR"/>
              </w:rPr>
            </w:pPr>
            <w:r>
              <w:rPr>
                <w:rFonts w:eastAsia="宋体" w:hint="eastAsia"/>
                <w:lang w:eastAsia="zh-CN"/>
              </w:rPr>
              <w:t>L</w:t>
            </w:r>
            <w:r>
              <w:rPr>
                <w:rFonts w:eastAsia="宋体"/>
                <w:lang w:eastAsia="zh-CN"/>
              </w:rPr>
              <w:t>egacy triggering of neighboring cell measurement can work for NTN, i.e. when the serving cell becomes invalid the RSRP/RSRQ will drop and UE triggers neighboring cell measurement. Triggering neighboring cell measurement based on valid time may be an optimization and we are open to discuss if significant benefit is identified.</w:t>
            </w:r>
          </w:p>
        </w:tc>
      </w:tr>
      <w:tr w:rsidR="00D062B4" w14:paraId="07F7591A" w14:textId="77777777" w:rsidTr="00D062B4">
        <w:tc>
          <w:tcPr>
            <w:tcW w:w="1445" w:type="dxa"/>
          </w:tcPr>
          <w:p w14:paraId="01CAC64D" w14:textId="0B0C6300" w:rsidR="00D062B4" w:rsidRPr="00D062B4" w:rsidRDefault="00D062B4" w:rsidP="00D062B4">
            <w:pPr>
              <w:pStyle w:val="TAC"/>
              <w:keepNext w:val="0"/>
              <w:keepLines w:val="0"/>
              <w:widowControl w:val="0"/>
              <w:rPr>
                <w:rFonts w:eastAsia="宋体"/>
                <w:lang w:eastAsia="zh-CN"/>
              </w:rPr>
            </w:pPr>
            <w:r>
              <w:rPr>
                <w:rFonts w:eastAsia="宋体" w:hint="eastAsia"/>
                <w:lang w:eastAsia="zh-CN"/>
              </w:rPr>
              <w:t>X</w:t>
            </w:r>
            <w:r>
              <w:rPr>
                <w:rFonts w:eastAsia="宋体"/>
                <w:lang w:eastAsia="zh-CN"/>
              </w:rPr>
              <w:t>iaomi</w:t>
            </w:r>
          </w:p>
        </w:tc>
        <w:tc>
          <w:tcPr>
            <w:tcW w:w="2094" w:type="dxa"/>
          </w:tcPr>
          <w:p w14:paraId="5B261A5D" w14:textId="03498E85" w:rsidR="00D062B4" w:rsidRPr="00D062B4" w:rsidRDefault="00D062B4" w:rsidP="00D062B4">
            <w:pPr>
              <w:pStyle w:val="TAC"/>
              <w:keepNext w:val="0"/>
              <w:keepLines w:val="0"/>
              <w:widowControl w:val="0"/>
              <w:rPr>
                <w:rFonts w:eastAsia="宋体"/>
                <w:lang w:eastAsia="zh-CN"/>
              </w:rPr>
            </w:pPr>
            <w:r>
              <w:rPr>
                <w:rFonts w:eastAsia="宋体" w:hint="eastAsia"/>
                <w:lang w:eastAsia="zh-CN"/>
              </w:rPr>
              <w:t>N</w:t>
            </w:r>
            <w:r>
              <w:rPr>
                <w:rFonts w:eastAsia="宋体"/>
                <w:lang w:eastAsia="zh-CN"/>
              </w:rPr>
              <w:t>o</w:t>
            </w:r>
          </w:p>
        </w:tc>
        <w:tc>
          <w:tcPr>
            <w:tcW w:w="6092" w:type="dxa"/>
          </w:tcPr>
          <w:p w14:paraId="5FCE49F0" w14:textId="65F22DD3" w:rsidR="00D062B4" w:rsidRDefault="00D062B4" w:rsidP="00D062B4">
            <w:pPr>
              <w:pStyle w:val="TAL"/>
              <w:keepNext w:val="0"/>
              <w:keepLines w:val="0"/>
              <w:widowControl w:val="0"/>
              <w:rPr>
                <w:lang w:eastAsia="ko-KR"/>
              </w:rPr>
            </w:pPr>
            <w:r>
              <w:rPr>
                <w:rFonts w:eastAsia="宋体"/>
                <w:lang w:eastAsia="zh-CN"/>
              </w:rPr>
              <w:t>We think the intention to introduce the threshold of the remaining valid time is to avoid service interruption. If the threshold is introduced, serving cell can provide a period to UE, in this period, the serving cell still provide service to UE and UE can perform neighour cell measurement. However, we think it is not necessary since the network can configure a proper T</w:t>
            </w:r>
            <w:r w:rsidRPr="005D7385">
              <w:rPr>
                <w:rFonts w:eastAsia="宋体"/>
                <w:vertAlign w:val="subscript"/>
                <w:lang w:eastAsia="zh-CN"/>
              </w:rPr>
              <w:t xml:space="preserve">remaining </w:t>
            </w:r>
            <w:r>
              <w:rPr>
                <w:rFonts w:eastAsia="宋体"/>
                <w:lang w:eastAsia="zh-CN"/>
              </w:rPr>
              <w:t>to avoid service interruption, for instance, the T</w:t>
            </w:r>
            <w:r w:rsidRPr="005D7385">
              <w:rPr>
                <w:rFonts w:eastAsia="宋体"/>
                <w:vertAlign w:val="subscript"/>
                <w:lang w:eastAsia="zh-CN"/>
              </w:rPr>
              <w:t>remaining</w:t>
            </w:r>
            <w:r>
              <w:rPr>
                <w:rFonts w:eastAsia="宋体"/>
                <w:lang w:eastAsia="zh-CN"/>
              </w:rPr>
              <w:t xml:space="preserve"> is not the actual stopping service time, when the T</w:t>
            </w:r>
            <w:r w:rsidRPr="005D7385">
              <w:rPr>
                <w:rFonts w:eastAsia="宋体"/>
                <w:vertAlign w:val="subscript"/>
                <w:lang w:eastAsia="zh-CN"/>
              </w:rPr>
              <w:t>remaining</w:t>
            </w:r>
            <w:r>
              <w:rPr>
                <w:rFonts w:eastAsia="宋体"/>
                <w:lang w:eastAsia="zh-CN"/>
              </w:rPr>
              <w:t xml:space="preserve"> is expired and the network still can provide a short period service.</w:t>
            </w:r>
          </w:p>
        </w:tc>
      </w:tr>
      <w:tr w:rsidR="004568F4" w14:paraId="208ABB52" w14:textId="77777777" w:rsidTr="00D062B4">
        <w:tc>
          <w:tcPr>
            <w:tcW w:w="1445" w:type="dxa"/>
          </w:tcPr>
          <w:p w14:paraId="5FFB3200" w14:textId="65A29FA6" w:rsidR="004568F4" w:rsidRDefault="004568F4" w:rsidP="004568F4">
            <w:pPr>
              <w:pStyle w:val="TAC"/>
              <w:keepNext w:val="0"/>
              <w:keepLines w:val="0"/>
              <w:widowControl w:val="0"/>
              <w:rPr>
                <w:rFonts w:hint="eastAsia"/>
                <w:lang w:eastAsia="zh-CN"/>
              </w:rPr>
            </w:pPr>
            <w:r>
              <w:rPr>
                <w:rFonts w:eastAsia="宋体"/>
                <w:lang w:eastAsia="zh-CN"/>
              </w:rPr>
              <w:t>Huawei</w:t>
            </w:r>
            <w:r w:rsidRPr="002F6EFD">
              <w:rPr>
                <w:rFonts w:eastAsia="宋体"/>
                <w:lang w:eastAsia="zh-CN"/>
              </w:rPr>
              <w:t>, HiSilicon</w:t>
            </w:r>
          </w:p>
        </w:tc>
        <w:tc>
          <w:tcPr>
            <w:tcW w:w="2094" w:type="dxa"/>
          </w:tcPr>
          <w:p w14:paraId="42BA1A05" w14:textId="2AD38DC8" w:rsidR="004568F4" w:rsidRDefault="004568F4" w:rsidP="004568F4">
            <w:pPr>
              <w:pStyle w:val="TAC"/>
              <w:keepNext w:val="0"/>
              <w:keepLines w:val="0"/>
              <w:widowControl w:val="0"/>
              <w:rPr>
                <w:rFonts w:hint="eastAsia"/>
                <w:lang w:eastAsia="zh-CN"/>
              </w:rPr>
            </w:pPr>
            <w:r>
              <w:rPr>
                <w:rFonts w:eastAsia="宋体" w:hint="eastAsia"/>
                <w:lang w:eastAsia="zh-CN"/>
              </w:rPr>
              <w:t>Y</w:t>
            </w:r>
            <w:r>
              <w:rPr>
                <w:rFonts w:eastAsia="宋体"/>
                <w:lang w:eastAsia="zh-CN"/>
              </w:rPr>
              <w:t>es</w:t>
            </w:r>
          </w:p>
        </w:tc>
        <w:tc>
          <w:tcPr>
            <w:tcW w:w="6092" w:type="dxa"/>
          </w:tcPr>
          <w:p w14:paraId="7884FA7E" w14:textId="10F2E968" w:rsidR="004568F4" w:rsidRDefault="004568F4" w:rsidP="004568F4">
            <w:pPr>
              <w:pStyle w:val="TAL"/>
              <w:keepNext w:val="0"/>
              <w:keepLines w:val="0"/>
              <w:widowControl w:val="0"/>
              <w:rPr>
                <w:lang w:eastAsia="zh-CN"/>
              </w:rPr>
            </w:pPr>
            <w:r>
              <w:t>It is be hard to set proper RSRP/RSRQ threshold to manage cell reselection due to the unobvious near-far effect in NTN.</w:t>
            </w:r>
          </w:p>
        </w:tc>
      </w:tr>
    </w:tbl>
    <w:p w14:paraId="116BE3CA" w14:textId="77777777" w:rsidR="00917941" w:rsidRDefault="00917941" w:rsidP="00917941">
      <w:pPr>
        <w:pStyle w:val="Doc-text2"/>
        <w:ind w:left="0" w:firstLine="0"/>
      </w:pPr>
    </w:p>
    <w:p w14:paraId="1437F56F" w14:textId="6DBAA858" w:rsidR="00F05666" w:rsidRDefault="00F05666" w:rsidP="00F05666">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2</w:t>
      </w:r>
      <w:r w:rsidRPr="0045417B">
        <w:rPr>
          <w:rFonts w:ascii="Arial" w:eastAsia="Yu Mincho" w:hAnsi="Arial" w:cs="Arial"/>
          <w:b/>
        </w:rPr>
        <w:t xml:space="preserve">: </w:t>
      </w:r>
      <w:r>
        <w:rPr>
          <w:rFonts w:ascii="Arial" w:eastAsia="Yu Mincho" w:hAnsi="Arial" w:cs="Arial"/>
          <w:b/>
        </w:rPr>
        <w:t xml:space="preserve">Do companies support to introduce two thresholds, one for intra-frequency measurements, e.g. </w:t>
      </w:r>
      <w:r w:rsidRPr="007547A4">
        <w:rPr>
          <w:rFonts w:ascii="Arial" w:hAnsi="Arial" w:cs="Arial" w:hint="eastAsia"/>
          <w:b/>
        </w:rPr>
        <w:t>T</w:t>
      </w:r>
      <w:r w:rsidRPr="007547A4">
        <w:rPr>
          <w:rFonts w:ascii="Arial" w:hAnsi="Arial" w:cs="Arial"/>
          <w:b/>
          <w:vertAlign w:val="subscript"/>
          <w:lang w:eastAsia="ja-JP"/>
        </w:rPr>
        <w:t>IntraSearch</w:t>
      </w:r>
      <w:r w:rsidR="00301323" w:rsidRPr="00301323">
        <w:rPr>
          <w:rFonts w:ascii="Arial" w:eastAsia="Yu Mincho" w:hAnsi="Arial" w:cs="Arial"/>
          <w:b/>
        </w:rPr>
        <w:t>,</w:t>
      </w:r>
      <w:r w:rsidRPr="00301323">
        <w:rPr>
          <w:rFonts w:ascii="Arial" w:eastAsia="Yu Mincho" w:hAnsi="Arial" w:cs="Arial" w:hint="eastAsia"/>
          <w:b/>
        </w:rPr>
        <w:t xml:space="preserve"> </w:t>
      </w:r>
      <w:r w:rsidRPr="00F05666">
        <w:rPr>
          <w:rFonts w:ascii="Arial" w:eastAsia="Yu Mincho" w:hAnsi="Arial" w:cs="Arial"/>
          <w:b/>
        </w:rPr>
        <w:t>a</w:t>
      </w:r>
      <w:r>
        <w:rPr>
          <w:rFonts w:ascii="Arial" w:eastAsia="Yu Mincho" w:hAnsi="Arial" w:cs="Arial"/>
          <w:b/>
        </w:rPr>
        <w:t xml:space="preserve">nd one for inter-frequency measurements, e.g. </w:t>
      </w:r>
      <w:r w:rsidRPr="007547A4">
        <w:rPr>
          <w:rFonts w:ascii="Arial" w:hAnsi="Arial" w:cs="Arial" w:hint="eastAsia"/>
          <w:b/>
        </w:rPr>
        <w:t>T</w:t>
      </w:r>
      <w:r w:rsidRPr="007547A4">
        <w:rPr>
          <w:rFonts w:ascii="Arial" w:hAnsi="Arial" w:cs="Arial" w:hint="eastAsia"/>
          <w:b/>
          <w:vertAlign w:val="subscript"/>
          <w:lang w:eastAsia="ja-JP"/>
        </w:rPr>
        <w:t>nonIntraSearch</w:t>
      </w:r>
      <w:r w:rsidR="00301323">
        <w:rPr>
          <w:rFonts w:ascii="Arial" w:eastAsia="Yu Mincho" w:hAnsi="Arial" w:cs="Arial"/>
          <w:b/>
        </w:rPr>
        <w:t xml:space="preserve">, </w:t>
      </w:r>
      <w:r>
        <w:rPr>
          <w:rFonts w:ascii="Arial" w:eastAsia="Yu Mincho" w:hAnsi="Arial" w:cs="Arial"/>
          <w:b/>
        </w:rPr>
        <w:t>and UE will perform measurements following the rules below?</w:t>
      </w:r>
    </w:p>
    <w:p w14:paraId="080F832B" w14:textId="77777777" w:rsidR="00F05666" w:rsidRPr="007547A4" w:rsidRDefault="00F05666" w:rsidP="00F05666">
      <w:pPr>
        <w:pStyle w:val="aa"/>
        <w:numPr>
          <w:ilvl w:val="0"/>
          <w:numId w:val="28"/>
        </w:numPr>
        <w:rPr>
          <w:rFonts w:ascii="Arial" w:hAnsi="Arial" w:cs="Arial"/>
          <w:b/>
        </w:rPr>
      </w:pPr>
      <w:r w:rsidRPr="007547A4">
        <w:rPr>
          <w:rFonts w:ascii="Arial" w:hAnsi="Arial" w:cs="Arial"/>
          <w:b/>
        </w:rPr>
        <w:t xml:space="preserve">UE shall perform intra-frequency measurements if the remaining valid time of the serving cell </w:t>
      </w:r>
      <w:r w:rsidRPr="007547A4">
        <w:rPr>
          <w:rFonts w:ascii="Arial" w:hAnsi="Arial" w:cs="Arial" w:hint="eastAsia"/>
          <w:b/>
        </w:rPr>
        <w:t>T</w:t>
      </w:r>
      <w:r w:rsidRPr="007547A4">
        <w:rPr>
          <w:rFonts w:ascii="Arial" w:hAnsi="Arial" w:cs="Arial"/>
          <w:b/>
          <w:vertAlign w:val="subscript"/>
          <w:lang w:eastAsia="ja-JP"/>
        </w:rPr>
        <w:t>remaining</w:t>
      </w:r>
      <w:r w:rsidRPr="007547A4">
        <w:rPr>
          <w:rFonts w:ascii="Arial" w:hAnsi="Arial" w:cs="Arial" w:hint="eastAsia"/>
          <w:b/>
        </w:rPr>
        <w:t xml:space="preserve"> &lt;= T</w:t>
      </w:r>
      <w:r w:rsidRPr="007547A4">
        <w:rPr>
          <w:rFonts w:ascii="Arial" w:hAnsi="Arial" w:cs="Arial"/>
          <w:b/>
          <w:vertAlign w:val="subscript"/>
          <w:lang w:eastAsia="ja-JP"/>
        </w:rPr>
        <w:t>IntraSearch</w:t>
      </w:r>
      <w:r w:rsidRPr="007547A4">
        <w:rPr>
          <w:rFonts w:ascii="Arial" w:hAnsi="Arial" w:cs="Arial"/>
          <w:b/>
        </w:rPr>
        <w:t xml:space="preserve"> </w:t>
      </w:r>
      <w:r w:rsidRPr="007547A4">
        <w:rPr>
          <w:rFonts w:ascii="Arial" w:hAnsi="Arial" w:cs="Arial" w:hint="eastAsia"/>
          <w:b/>
        </w:rPr>
        <w:t>is fulfil</w:t>
      </w:r>
      <w:r w:rsidRPr="007547A4">
        <w:rPr>
          <w:rFonts w:ascii="Arial" w:hAnsi="Arial" w:cs="Arial"/>
          <w:b/>
        </w:rPr>
        <w:t>l</w:t>
      </w:r>
      <w:r w:rsidRPr="007547A4">
        <w:rPr>
          <w:rFonts w:ascii="Arial" w:hAnsi="Arial" w:cs="Arial" w:hint="eastAsia"/>
          <w:b/>
        </w:rPr>
        <w:t>ed</w:t>
      </w:r>
      <w:r w:rsidRPr="007547A4">
        <w:rPr>
          <w:rFonts w:ascii="Arial" w:hAnsi="Arial" w:cs="Arial"/>
          <w:b/>
        </w:rPr>
        <w:t>.</w:t>
      </w:r>
    </w:p>
    <w:p w14:paraId="1E15A5E0" w14:textId="03F3C6C1" w:rsidR="00F05666" w:rsidRPr="00F05666" w:rsidRDefault="00F05666" w:rsidP="00F05666">
      <w:pPr>
        <w:pStyle w:val="aa"/>
        <w:numPr>
          <w:ilvl w:val="0"/>
          <w:numId w:val="28"/>
        </w:numPr>
        <w:rPr>
          <w:rFonts w:ascii="Arial" w:hAnsi="Arial" w:cs="Arial"/>
          <w:b/>
        </w:rPr>
      </w:pPr>
      <w:r w:rsidRPr="007547A4">
        <w:rPr>
          <w:rFonts w:ascii="Arial" w:hAnsi="Arial" w:cs="Arial"/>
          <w:b/>
        </w:rPr>
        <w:t xml:space="preserve">UE shall perform measurements of NR inter-frequency cells of equal or lower priority if the remaining valid time of the serving cell fulfils </w:t>
      </w:r>
      <w:r w:rsidRPr="007547A4">
        <w:rPr>
          <w:rFonts w:ascii="Arial" w:hAnsi="Arial" w:cs="Arial" w:hint="eastAsia"/>
          <w:b/>
        </w:rPr>
        <w:t>T</w:t>
      </w:r>
      <w:r w:rsidRPr="007547A4">
        <w:rPr>
          <w:rFonts w:ascii="Arial" w:hAnsi="Arial" w:cs="Arial"/>
          <w:b/>
          <w:vertAlign w:val="subscript"/>
          <w:lang w:eastAsia="ja-JP"/>
        </w:rPr>
        <w:t>remaining</w:t>
      </w:r>
      <w:r w:rsidRPr="007547A4">
        <w:rPr>
          <w:rFonts w:ascii="Arial" w:hAnsi="Arial" w:cs="Arial" w:hint="eastAsia"/>
          <w:b/>
        </w:rPr>
        <w:t xml:space="preserve"> &lt;= T</w:t>
      </w:r>
      <w:r w:rsidRPr="007547A4">
        <w:rPr>
          <w:rFonts w:ascii="Arial" w:hAnsi="Arial" w:cs="Arial" w:hint="eastAsia"/>
          <w:b/>
          <w:vertAlign w:val="subscript"/>
          <w:lang w:eastAsia="ja-JP"/>
        </w:rPr>
        <w:t>nonIntraSearch</w:t>
      </w:r>
      <w:r w:rsidRPr="007547A4">
        <w:rPr>
          <w:rFonts w:ascii="Arial" w:hAnsi="Arial" w:cs="Arial"/>
          <w:b/>
        </w:rPr>
        <w:t>.</w:t>
      </w:r>
    </w:p>
    <w:tbl>
      <w:tblPr>
        <w:tblStyle w:val="a9"/>
        <w:tblW w:w="0" w:type="auto"/>
        <w:tblLook w:val="04A0" w:firstRow="1" w:lastRow="0" w:firstColumn="1" w:lastColumn="0" w:noHBand="0" w:noVBand="1"/>
      </w:tblPr>
      <w:tblGrid>
        <w:gridCol w:w="1445"/>
        <w:gridCol w:w="2094"/>
        <w:gridCol w:w="6092"/>
      </w:tblGrid>
      <w:tr w:rsidR="00F05666" w14:paraId="6E21980E" w14:textId="77777777" w:rsidTr="00D062B4">
        <w:tc>
          <w:tcPr>
            <w:tcW w:w="1445" w:type="dxa"/>
          </w:tcPr>
          <w:p w14:paraId="41CF5D9E" w14:textId="77777777" w:rsidR="00F05666" w:rsidRDefault="00F05666" w:rsidP="00D062B4">
            <w:pPr>
              <w:pStyle w:val="TAH"/>
              <w:keepNext w:val="0"/>
              <w:keepLines w:val="0"/>
              <w:widowControl w:val="0"/>
              <w:rPr>
                <w:lang w:eastAsia="ko-KR"/>
              </w:rPr>
            </w:pPr>
            <w:r>
              <w:rPr>
                <w:lang w:eastAsia="ko-KR"/>
              </w:rPr>
              <w:t>Company</w:t>
            </w:r>
          </w:p>
        </w:tc>
        <w:tc>
          <w:tcPr>
            <w:tcW w:w="2094" w:type="dxa"/>
          </w:tcPr>
          <w:p w14:paraId="4B475C60" w14:textId="77777777" w:rsidR="00F05666" w:rsidRPr="0045417B" w:rsidRDefault="00F05666" w:rsidP="00D062B4">
            <w:pPr>
              <w:pStyle w:val="TAH"/>
              <w:keepNext w:val="0"/>
              <w:keepLines w:val="0"/>
              <w:widowControl w:val="0"/>
              <w:rPr>
                <w:rFonts w:eastAsia="宋体"/>
                <w:lang w:eastAsia="zh-CN"/>
              </w:rPr>
            </w:pPr>
            <w:r>
              <w:rPr>
                <w:lang w:eastAsia="ko-KR"/>
              </w:rPr>
              <w:t>Yes</w:t>
            </w:r>
            <w:r>
              <w:rPr>
                <w:rFonts w:eastAsia="宋体" w:hint="eastAsia"/>
                <w:lang w:eastAsia="zh-CN"/>
              </w:rPr>
              <w:t>/</w:t>
            </w:r>
            <w:r>
              <w:rPr>
                <w:rFonts w:eastAsia="宋体"/>
                <w:lang w:eastAsia="zh-CN"/>
              </w:rPr>
              <w:t>No</w:t>
            </w:r>
          </w:p>
        </w:tc>
        <w:tc>
          <w:tcPr>
            <w:tcW w:w="6092" w:type="dxa"/>
          </w:tcPr>
          <w:p w14:paraId="0BAFB0E2" w14:textId="77777777" w:rsidR="00F05666" w:rsidRDefault="00F05666" w:rsidP="00D062B4">
            <w:pPr>
              <w:pStyle w:val="TAH"/>
              <w:keepNext w:val="0"/>
              <w:keepLines w:val="0"/>
              <w:widowControl w:val="0"/>
              <w:rPr>
                <w:lang w:eastAsia="ko-KR"/>
              </w:rPr>
            </w:pPr>
            <w:r>
              <w:rPr>
                <w:lang w:eastAsia="ko-KR"/>
              </w:rPr>
              <w:t>Detailed Comments</w:t>
            </w:r>
          </w:p>
        </w:tc>
      </w:tr>
      <w:tr w:rsidR="00541957" w14:paraId="025ADB03" w14:textId="77777777" w:rsidTr="00D062B4">
        <w:tc>
          <w:tcPr>
            <w:tcW w:w="1445" w:type="dxa"/>
          </w:tcPr>
          <w:p w14:paraId="19D335A4" w14:textId="7355FD3B" w:rsidR="00541957" w:rsidRDefault="00541957" w:rsidP="00541957">
            <w:pPr>
              <w:pStyle w:val="TAC"/>
              <w:keepNext w:val="0"/>
              <w:keepLines w:val="0"/>
              <w:widowControl w:val="0"/>
              <w:rPr>
                <w:lang w:eastAsia="ko-KR"/>
              </w:rPr>
            </w:pPr>
            <w:r>
              <w:rPr>
                <w:lang w:eastAsia="ko-KR"/>
              </w:rPr>
              <w:t>Samsung</w:t>
            </w:r>
          </w:p>
        </w:tc>
        <w:tc>
          <w:tcPr>
            <w:tcW w:w="2094" w:type="dxa"/>
          </w:tcPr>
          <w:p w14:paraId="56BDA56D" w14:textId="44E0AF7B" w:rsidR="00541957" w:rsidRDefault="00541957" w:rsidP="00541957">
            <w:pPr>
              <w:pStyle w:val="TAC"/>
              <w:keepNext w:val="0"/>
              <w:keepLines w:val="0"/>
              <w:widowControl w:val="0"/>
              <w:rPr>
                <w:lang w:eastAsia="ko-KR"/>
              </w:rPr>
            </w:pPr>
            <w:r>
              <w:rPr>
                <w:lang w:eastAsia="ko-KR"/>
              </w:rPr>
              <w:t>No</w:t>
            </w:r>
          </w:p>
        </w:tc>
        <w:tc>
          <w:tcPr>
            <w:tcW w:w="6092" w:type="dxa"/>
          </w:tcPr>
          <w:p w14:paraId="44802010" w14:textId="7AB8C80A" w:rsidR="00541957" w:rsidRDefault="00541957" w:rsidP="00541957">
            <w:pPr>
              <w:pStyle w:val="TAL"/>
              <w:keepNext w:val="0"/>
              <w:keepLines w:val="0"/>
              <w:widowControl w:val="0"/>
              <w:rPr>
                <w:lang w:eastAsia="ko-KR"/>
              </w:rPr>
            </w:pPr>
            <w:r>
              <w:rPr>
                <w:lang w:eastAsia="ko-KR"/>
              </w:rPr>
              <w:t xml:space="preserve">See our inputs in Q1.1 We don’t think additional threshold is required. </w:t>
            </w:r>
          </w:p>
        </w:tc>
      </w:tr>
      <w:tr w:rsidR="007F2A2B" w14:paraId="755F6674" w14:textId="77777777" w:rsidTr="00D062B4">
        <w:tc>
          <w:tcPr>
            <w:tcW w:w="1445" w:type="dxa"/>
          </w:tcPr>
          <w:p w14:paraId="7290A35B" w14:textId="1E8F9F38" w:rsidR="007F2A2B" w:rsidRDefault="007F2A2B" w:rsidP="007F2A2B">
            <w:pPr>
              <w:pStyle w:val="TAC"/>
              <w:keepNext w:val="0"/>
              <w:keepLines w:val="0"/>
              <w:widowControl w:val="0"/>
              <w:rPr>
                <w:lang w:eastAsia="ko-KR"/>
              </w:rPr>
            </w:pPr>
            <w:r>
              <w:rPr>
                <w:lang w:eastAsia="ko-KR"/>
              </w:rPr>
              <w:t>Ericsson</w:t>
            </w:r>
          </w:p>
        </w:tc>
        <w:tc>
          <w:tcPr>
            <w:tcW w:w="2094" w:type="dxa"/>
          </w:tcPr>
          <w:p w14:paraId="31D7CCC7" w14:textId="06DBDA39" w:rsidR="007F2A2B" w:rsidRDefault="007F2A2B" w:rsidP="007F2A2B">
            <w:pPr>
              <w:pStyle w:val="TAC"/>
              <w:keepNext w:val="0"/>
              <w:keepLines w:val="0"/>
              <w:widowControl w:val="0"/>
              <w:rPr>
                <w:lang w:eastAsia="ko-KR"/>
              </w:rPr>
            </w:pPr>
            <w:r>
              <w:rPr>
                <w:lang w:eastAsia="ko-KR"/>
              </w:rPr>
              <w:t>neutral</w:t>
            </w:r>
          </w:p>
        </w:tc>
        <w:tc>
          <w:tcPr>
            <w:tcW w:w="6092" w:type="dxa"/>
          </w:tcPr>
          <w:p w14:paraId="3ED7BC4B" w14:textId="3B4F7CFF" w:rsidR="007F2A2B" w:rsidRDefault="007F2A2B" w:rsidP="007F2A2B">
            <w:pPr>
              <w:pStyle w:val="TAL"/>
              <w:keepNext w:val="0"/>
              <w:keepLines w:val="0"/>
              <w:widowControl w:val="0"/>
              <w:rPr>
                <w:rFonts w:eastAsia="宋体"/>
                <w:lang w:eastAsia="zh-CN"/>
              </w:rPr>
            </w:pPr>
            <w:r>
              <w:rPr>
                <w:lang w:eastAsia="ko-KR"/>
              </w:rPr>
              <w:t xml:space="preserve">We are ok using one time or separate for intra/inter freq. </w:t>
            </w:r>
          </w:p>
        </w:tc>
      </w:tr>
      <w:tr w:rsidR="00FC56F1" w14:paraId="6A5E5327" w14:textId="77777777" w:rsidTr="00D062B4">
        <w:tc>
          <w:tcPr>
            <w:tcW w:w="1445" w:type="dxa"/>
          </w:tcPr>
          <w:p w14:paraId="67EA6ED8" w14:textId="042D97CF"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27AB344E" w14:textId="64258A02" w:rsidR="00FC56F1" w:rsidRDefault="00FC56F1" w:rsidP="00FC56F1">
            <w:pPr>
              <w:pStyle w:val="TAC"/>
              <w:keepNext w:val="0"/>
              <w:keepLines w:val="0"/>
              <w:widowControl w:val="0"/>
              <w:rPr>
                <w:rFonts w:eastAsia="宋体"/>
                <w:lang w:eastAsia="zh-CN"/>
              </w:rPr>
            </w:pPr>
            <w:r>
              <w:rPr>
                <w:rFonts w:hint="eastAsia"/>
                <w:lang w:eastAsia="ko-KR"/>
              </w:rPr>
              <w:t>No</w:t>
            </w:r>
          </w:p>
        </w:tc>
        <w:tc>
          <w:tcPr>
            <w:tcW w:w="6092" w:type="dxa"/>
          </w:tcPr>
          <w:p w14:paraId="6E025406" w14:textId="62318A84" w:rsidR="00FC56F1" w:rsidRDefault="00FC56F1" w:rsidP="00FC56F1">
            <w:pPr>
              <w:pStyle w:val="TAL"/>
              <w:keepNext w:val="0"/>
              <w:keepLines w:val="0"/>
              <w:widowControl w:val="0"/>
              <w:rPr>
                <w:rFonts w:eastAsia="宋体"/>
                <w:lang w:eastAsia="zh-CN"/>
              </w:rPr>
            </w:pPr>
            <w:r>
              <w:rPr>
                <w:rFonts w:hint="eastAsia"/>
                <w:lang w:eastAsia="ko-KR"/>
              </w:rPr>
              <w:t>See our comments in Q1.1</w:t>
            </w:r>
            <w:r>
              <w:rPr>
                <w:lang w:eastAsia="ko-KR"/>
              </w:rPr>
              <w:t xml:space="preserve"> We prefer to introduce only single threshold.</w:t>
            </w:r>
          </w:p>
        </w:tc>
      </w:tr>
      <w:tr w:rsidR="00FC56F1" w14:paraId="1DFE1A86" w14:textId="77777777" w:rsidTr="00D062B4">
        <w:tc>
          <w:tcPr>
            <w:tcW w:w="1445" w:type="dxa"/>
          </w:tcPr>
          <w:p w14:paraId="3FA8EB71" w14:textId="1751D41A" w:rsidR="00FC56F1" w:rsidRDefault="009710AE" w:rsidP="00FC56F1">
            <w:pPr>
              <w:pStyle w:val="TAC"/>
              <w:keepNext w:val="0"/>
              <w:keepLines w:val="0"/>
              <w:widowControl w:val="0"/>
              <w:rPr>
                <w:rFonts w:eastAsia="宋体"/>
                <w:lang w:eastAsia="zh-CN"/>
              </w:rPr>
            </w:pPr>
            <w:r>
              <w:rPr>
                <w:rFonts w:eastAsia="宋体"/>
                <w:lang w:eastAsia="zh-CN"/>
              </w:rPr>
              <w:t>Sony</w:t>
            </w:r>
          </w:p>
        </w:tc>
        <w:tc>
          <w:tcPr>
            <w:tcW w:w="2094" w:type="dxa"/>
          </w:tcPr>
          <w:p w14:paraId="4E5D1395" w14:textId="4AAAA57E" w:rsidR="00FC56F1" w:rsidRDefault="009710AE" w:rsidP="00FC56F1">
            <w:pPr>
              <w:pStyle w:val="TAC"/>
              <w:keepNext w:val="0"/>
              <w:keepLines w:val="0"/>
              <w:widowControl w:val="0"/>
              <w:rPr>
                <w:rFonts w:eastAsia="宋体"/>
                <w:lang w:eastAsia="zh-CN"/>
              </w:rPr>
            </w:pPr>
            <w:r>
              <w:rPr>
                <w:rFonts w:eastAsia="宋体"/>
                <w:lang w:eastAsia="zh-CN"/>
              </w:rPr>
              <w:t>No</w:t>
            </w:r>
          </w:p>
        </w:tc>
        <w:tc>
          <w:tcPr>
            <w:tcW w:w="6092" w:type="dxa"/>
          </w:tcPr>
          <w:p w14:paraId="63C52A8C" w14:textId="77777777" w:rsidR="00FC56F1" w:rsidRDefault="00FC56F1" w:rsidP="00FC56F1">
            <w:pPr>
              <w:pStyle w:val="TAL"/>
              <w:keepNext w:val="0"/>
              <w:keepLines w:val="0"/>
              <w:widowControl w:val="0"/>
              <w:rPr>
                <w:lang w:eastAsia="ko-KR"/>
              </w:rPr>
            </w:pPr>
          </w:p>
        </w:tc>
      </w:tr>
      <w:tr w:rsidR="00000984" w14:paraId="21D1C3A8" w14:textId="77777777" w:rsidTr="00D062B4">
        <w:trPr>
          <w:trHeight w:val="90"/>
        </w:trPr>
        <w:tc>
          <w:tcPr>
            <w:tcW w:w="1445" w:type="dxa"/>
          </w:tcPr>
          <w:p w14:paraId="384C3C1B" w14:textId="60DED7D8" w:rsidR="00000984" w:rsidRDefault="00000984" w:rsidP="00000984">
            <w:pPr>
              <w:pStyle w:val="TAC"/>
              <w:keepNext w:val="0"/>
              <w:keepLines w:val="0"/>
              <w:widowControl w:val="0"/>
              <w:rPr>
                <w:rFonts w:eastAsia="宋体"/>
                <w:lang w:eastAsia="zh-CN"/>
              </w:rPr>
            </w:pPr>
            <w:r>
              <w:rPr>
                <w:rFonts w:eastAsia="宋体"/>
                <w:lang w:eastAsia="zh-CN"/>
              </w:rPr>
              <w:t>MediaTek</w:t>
            </w:r>
          </w:p>
        </w:tc>
        <w:tc>
          <w:tcPr>
            <w:tcW w:w="2094" w:type="dxa"/>
          </w:tcPr>
          <w:p w14:paraId="5FAA9ED7" w14:textId="600B582D" w:rsidR="00000984" w:rsidRDefault="00000984" w:rsidP="00000984">
            <w:pPr>
              <w:pStyle w:val="TAC"/>
              <w:keepNext w:val="0"/>
              <w:keepLines w:val="0"/>
              <w:widowControl w:val="0"/>
              <w:rPr>
                <w:lang w:eastAsia="ko-KR"/>
              </w:rPr>
            </w:pPr>
            <w:r>
              <w:rPr>
                <w:rFonts w:eastAsia="宋体"/>
                <w:lang w:eastAsia="zh-CN"/>
              </w:rPr>
              <w:t>No</w:t>
            </w:r>
          </w:p>
        </w:tc>
        <w:tc>
          <w:tcPr>
            <w:tcW w:w="6092" w:type="dxa"/>
          </w:tcPr>
          <w:p w14:paraId="2F9C7F70" w14:textId="2E42A6F7" w:rsidR="00000984" w:rsidRDefault="00000984" w:rsidP="00000984">
            <w:pPr>
              <w:pStyle w:val="TAL"/>
              <w:keepNext w:val="0"/>
              <w:keepLines w:val="0"/>
              <w:widowControl w:val="0"/>
              <w:rPr>
                <w:lang w:eastAsia="ko-KR"/>
              </w:rPr>
            </w:pPr>
            <w:r>
              <w:rPr>
                <w:lang w:eastAsia="ko-KR"/>
              </w:rPr>
              <w:t>We don’t think any threshold is required. See our response to Q1.1.</w:t>
            </w:r>
          </w:p>
        </w:tc>
      </w:tr>
      <w:tr w:rsidR="00E03956" w14:paraId="52FB6424" w14:textId="77777777" w:rsidTr="00D062B4">
        <w:tc>
          <w:tcPr>
            <w:tcW w:w="1445" w:type="dxa"/>
          </w:tcPr>
          <w:p w14:paraId="1B7BBEC8"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7552CBD4" w14:textId="77777777" w:rsidR="00E03956" w:rsidRDefault="00E03956" w:rsidP="00D062B4">
            <w:pPr>
              <w:pStyle w:val="TAC"/>
              <w:keepNext w:val="0"/>
              <w:keepLines w:val="0"/>
              <w:widowControl w:val="0"/>
              <w:rPr>
                <w:rFonts w:eastAsia="宋体"/>
                <w:lang w:eastAsia="zh-CN"/>
              </w:rPr>
            </w:pPr>
            <w:r>
              <w:rPr>
                <w:rFonts w:eastAsia="宋体"/>
                <w:lang w:eastAsia="zh-CN"/>
              </w:rPr>
              <w:t>neutral</w:t>
            </w:r>
          </w:p>
        </w:tc>
        <w:tc>
          <w:tcPr>
            <w:tcW w:w="6092" w:type="dxa"/>
          </w:tcPr>
          <w:p w14:paraId="046287AB" w14:textId="77777777" w:rsidR="00E03956" w:rsidRDefault="00E03956" w:rsidP="00D062B4">
            <w:pPr>
              <w:pStyle w:val="TAL"/>
              <w:keepNext w:val="0"/>
              <w:keepLines w:val="0"/>
              <w:widowControl w:val="0"/>
              <w:rPr>
                <w:rFonts w:eastAsia="宋体"/>
                <w:lang w:eastAsia="zh-CN"/>
              </w:rPr>
            </w:pPr>
            <w:r>
              <w:rPr>
                <w:rFonts w:eastAsia="宋体"/>
                <w:lang w:eastAsia="zh-CN"/>
              </w:rPr>
              <w:t>Same view as E///</w:t>
            </w:r>
          </w:p>
        </w:tc>
      </w:tr>
      <w:tr w:rsidR="00FC56F1" w14:paraId="19BADAB1" w14:textId="77777777" w:rsidTr="00D062B4">
        <w:tc>
          <w:tcPr>
            <w:tcW w:w="1445" w:type="dxa"/>
          </w:tcPr>
          <w:p w14:paraId="074BC0F4" w14:textId="2D3A0F65" w:rsidR="00FC56F1" w:rsidRDefault="001268F6" w:rsidP="00FC56F1">
            <w:pPr>
              <w:pStyle w:val="TAC"/>
              <w:keepNext w:val="0"/>
              <w:keepLines w:val="0"/>
              <w:widowControl w:val="0"/>
              <w:rPr>
                <w:lang w:eastAsia="ko-KR"/>
              </w:rPr>
            </w:pPr>
            <w:r>
              <w:rPr>
                <w:lang w:eastAsia="ko-KR"/>
              </w:rPr>
              <w:t>InterDigital</w:t>
            </w:r>
          </w:p>
        </w:tc>
        <w:tc>
          <w:tcPr>
            <w:tcW w:w="2094" w:type="dxa"/>
          </w:tcPr>
          <w:p w14:paraId="0035F79C" w14:textId="5F129A55" w:rsidR="00FC56F1" w:rsidRDefault="00615534" w:rsidP="00FC56F1">
            <w:pPr>
              <w:pStyle w:val="TAC"/>
              <w:keepNext w:val="0"/>
              <w:keepLines w:val="0"/>
              <w:widowControl w:val="0"/>
              <w:rPr>
                <w:lang w:eastAsia="ko-KR"/>
              </w:rPr>
            </w:pPr>
            <w:r>
              <w:rPr>
                <w:lang w:eastAsia="ko-KR"/>
              </w:rPr>
              <w:t>No</w:t>
            </w:r>
          </w:p>
        </w:tc>
        <w:tc>
          <w:tcPr>
            <w:tcW w:w="6092" w:type="dxa"/>
          </w:tcPr>
          <w:p w14:paraId="3168BA2B" w14:textId="1C3ADA46" w:rsidR="00FC56F1" w:rsidRDefault="00615534" w:rsidP="00FC56F1">
            <w:pPr>
              <w:pStyle w:val="TAL"/>
              <w:keepNext w:val="0"/>
              <w:keepLines w:val="0"/>
              <w:widowControl w:val="0"/>
              <w:rPr>
                <w:lang w:eastAsia="ko-KR"/>
              </w:rPr>
            </w:pPr>
            <w:r>
              <w:rPr>
                <w:lang w:eastAsia="ko-KR"/>
              </w:rPr>
              <w:t>See input to Q1.1</w:t>
            </w:r>
          </w:p>
        </w:tc>
      </w:tr>
      <w:tr w:rsidR="004A5358" w14:paraId="4EBA9C50" w14:textId="77777777" w:rsidTr="00D062B4">
        <w:tc>
          <w:tcPr>
            <w:tcW w:w="1445" w:type="dxa"/>
          </w:tcPr>
          <w:p w14:paraId="30647CB6" w14:textId="5F37606D" w:rsidR="004A5358" w:rsidRDefault="004A5358" w:rsidP="004A5358">
            <w:pPr>
              <w:pStyle w:val="TAC"/>
              <w:keepNext w:val="0"/>
              <w:keepLines w:val="0"/>
              <w:widowControl w:val="0"/>
              <w:rPr>
                <w:lang w:eastAsia="ko-KR"/>
              </w:rPr>
            </w:pPr>
            <w:r>
              <w:rPr>
                <w:lang w:eastAsia="ko-KR"/>
              </w:rPr>
              <w:t>Intel</w:t>
            </w:r>
          </w:p>
        </w:tc>
        <w:tc>
          <w:tcPr>
            <w:tcW w:w="2094" w:type="dxa"/>
          </w:tcPr>
          <w:p w14:paraId="1A1125BD" w14:textId="337F3BE5" w:rsidR="004A5358" w:rsidRDefault="004A5358" w:rsidP="004A5358">
            <w:pPr>
              <w:pStyle w:val="TAC"/>
              <w:keepNext w:val="0"/>
              <w:keepLines w:val="0"/>
              <w:widowControl w:val="0"/>
              <w:rPr>
                <w:lang w:eastAsia="ko-KR"/>
              </w:rPr>
            </w:pPr>
            <w:r>
              <w:rPr>
                <w:lang w:eastAsia="ko-KR"/>
              </w:rPr>
              <w:t>No</w:t>
            </w:r>
          </w:p>
        </w:tc>
        <w:tc>
          <w:tcPr>
            <w:tcW w:w="6092" w:type="dxa"/>
          </w:tcPr>
          <w:p w14:paraId="1EE1926A" w14:textId="77777777" w:rsidR="004A5358" w:rsidRDefault="004A5358" w:rsidP="004A5358">
            <w:pPr>
              <w:pStyle w:val="TAL"/>
              <w:keepNext w:val="0"/>
              <w:keepLines w:val="0"/>
              <w:widowControl w:val="0"/>
              <w:rPr>
                <w:lang w:eastAsia="ko-KR"/>
              </w:rPr>
            </w:pPr>
          </w:p>
        </w:tc>
      </w:tr>
      <w:tr w:rsidR="0040065A" w14:paraId="0188CE8C" w14:textId="77777777" w:rsidTr="00D062B4">
        <w:tc>
          <w:tcPr>
            <w:tcW w:w="1445" w:type="dxa"/>
          </w:tcPr>
          <w:p w14:paraId="7AC230B2" w14:textId="77777777" w:rsidR="0040065A" w:rsidRDefault="0040065A" w:rsidP="00D062B4">
            <w:pPr>
              <w:pStyle w:val="TAC"/>
              <w:keepNext w:val="0"/>
              <w:keepLines w:val="0"/>
              <w:widowControl w:val="0"/>
              <w:rPr>
                <w:lang w:eastAsia="ko-KR"/>
              </w:rPr>
            </w:pPr>
            <w:r>
              <w:rPr>
                <w:lang w:eastAsia="ko-KR"/>
              </w:rPr>
              <w:t>Apple</w:t>
            </w:r>
          </w:p>
        </w:tc>
        <w:tc>
          <w:tcPr>
            <w:tcW w:w="2094" w:type="dxa"/>
          </w:tcPr>
          <w:p w14:paraId="06D310E2" w14:textId="77777777" w:rsidR="0040065A" w:rsidRDefault="0040065A" w:rsidP="00D062B4">
            <w:pPr>
              <w:pStyle w:val="TAC"/>
              <w:keepNext w:val="0"/>
              <w:keepLines w:val="0"/>
              <w:widowControl w:val="0"/>
              <w:rPr>
                <w:lang w:eastAsia="ko-KR"/>
              </w:rPr>
            </w:pPr>
            <w:r>
              <w:rPr>
                <w:lang w:eastAsia="ko-KR"/>
              </w:rPr>
              <w:t>No</w:t>
            </w:r>
          </w:p>
        </w:tc>
        <w:tc>
          <w:tcPr>
            <w:tcW w:w="6092" w:type="dxa"/>
          </w:tcPr>
          <w:p w14:paraId="6A3B5716" w14:textId="77777777" w:rsidR="0040065A" w:rsidRDefault="0040065A" w:rsidP="00D062B4">
            <w:pPr>
              <w:pStyle w:val="TAL"/>
              <w:keepNext w:val="0"/>
              <w:keepLines w:val="0"/>
              <w:widowControl w:val="0"/>
              <w:rPr>
                <w:lang w:eastAsia="ko-KR"/>
              </w:rPr>
            </w:pPr>
          </w:p>
        </w:tc>
      </w:tr>
      <w:tr w:rsidR="00677D54" w14:paraId="55C6165A" w14:textId="77777777" w:rsidTr="00D062B4">
        <w:tc>
          <w:tcPr>
            <w:tcW w:w="1445" w:type="dxa"/>
          </w:tcPr>
          <w:p w14:paraId="680B7E8E" w14:textId="4156B52D" w:rsidR="00677D54" w:rsidRDefault="00677D54" w:rsidP="00677D54">
            <w:pPr>
              <w:pStyle w:val="TAC"/>
              <w:keepNext w:val="0"/>
              <w:keepLines w:val="0"/>
              <w:widowControl w:val="0"/>
              <w:rPr>
                <w:lang w:eastAsia="ko-KR"/>
              </w:rPr>
            </w:pPr>
            <w:r w:rsidRPr="00F475EF">
              <w:rPr>
                <w:rFonts w:eastAsia="宋体" w:cs="Arial"/>
                <w:lang w:eastAsia="zh-CN"/>
              </w:rPr>
              <w:t>vivo</w:t>
            </w:r>
          </w:p>
        </w:tc>
        <w:tc>
          <w:tcPr>
            <w:tcW w:w="2094" w:type="dxa"/>
          </w:tcPr>
          <w:p w14:paraId="1C02F118" w14:textId="367158F6" w:rsidR="00677D54" w:rsidRDefault="00677D54" w:rsidP="00677D54">
            <w:pPr>
              <w:pStyle w:val="TAC"/>
              <w:keepNext w:val="0"/>
              <w:keepLines w:val="0"/>
              <w:widowControl w:val="0"/>
              <w:rPr>
                <w:lang w:eastAsia="ko-KR"/>
              </w:rPr>
            </w:pPr>
            <w:r w:rsidRPr="00F475EF">
              <w:rPr>
                <w:rFonts w:eastAsia="宋体" w:cs="Arial"/>
                <w:lang w:eastAsia="zh-CN"/>
              </w:rPr>
              <w:t>Yes</w:t>
            </w:r>
          </w:p>
        </w:tc>
        <w:tc>
          <w:tcPr>
            <w:tcW w:w="6092" w:type="dxa"/>
          </w:tcPr>
          <w:p w14:paraId="356EB880" w14:textId="00AAA952" w:rsidR="00677D54" w:rsidRPr="00F475EF" w:rsidRDefault="00677D54" w:rsidP="00677D54">
            <w:pPr>
              <w:pStyle w:val="TAL"/>
              <w:keepNext w:val="0"/>
              <w:keepLines w:val="0"/>
              <w:widowControl w:val="0"/>
              <w:rPr>
                <w:rFonts w:cs="Arial"/>
                <w:lang w:eastAsia="ko-KR"/>
              </w:rPr>
            </w:pPr>
            <w:r w:rsidRPr="00F475EF">
              <w:rPr>
                <w:rFonts w:cs="Arial"/>
                <w:lang w:eastAsia="ko-KR"/>
              </w:rPr>
              <w:t xml:space="preserve">For the measurement trigger conditions in the legacy TN, it can be seen that </w:t>
            </w:r>
            <w:r w:rsidRPr="00F475EF">
              <w:rPr>
                <w:rFonts w:eastAsia="宋体" w:cs="Arial"/>
                <w:lang w:eastAsia="zh-CN"/>
              </w:rPr>
              <w:t xml:space="preserve">two </w:t>
            </w:r>
            <w:r w:rsidRPr="00F475EF">
              <w:rPr>
                <w:rFonts w:cs="Arial"/>
                <w:lang w:eastAsia="ko-KR"/>
              </w:rPr>
              <w:t>RSRP/RSRQ-based thresholds are applied as the criteri</w:t>
            </w:r>
            <w:r w:rsidR="00591344">
              <w:rPr>
                <w:rFonts w:cs="Arial"/>
                <w:lang w:eastAsia="ko-KR"/>
              </w:rPr>
              <w:t>a</w:t>
            </w:r>
            <w:r w:rsidRPr="00F475EF">
              <w:rPr>
                <w:rFonts w:cs="Arial"/>
                <w:lang w:eastAsia="ko-KR"/>
              </w:rPr>
              <w:t xml:space="preserve"> to determine when the UE shall start the intra-frequency measurements and measurements on the inter-frequencies with equal or lower cell reselection priority than the current serving frequency.</w:t>
            </w:r>
          </w:p>
          <w:p w14:paraId="37E7E196" w14:textId="73A8C5E3" w:rsidR="00677D54" w:rsidRDefault="00677D54" w:rsidP="00677D54">
            <w:pPr>
              <w:pStyle w:val="TAL"/>
              <w:keepNext w:val="0"/>
              <w:keepLines w:val="0"/>
              <w:widowControl w:val="0"/>
              <w:rPr>
                <w:lang w:eastAsia="ko-KR"/>
              </w:rPr>
            </w:pPr>
            <w:r w:rsidRPr="00F475EF">
              <w:rPr>
                <w:rFonts w:cs="Arial"/>
                <w:lang w:eastAsia="ko-KR"/>
              </w:rPr>
              <w:t>For the time-based measurement rule in NTN, this principle</w:t>
            </w:r>
            <w:r>
              <w:rPr>
                <w:rFonts w:cs="Arial"/>
                <w:lang w:eastAsia="ko-KR"/>
              </w:rPr>
              <w:t xml:space="preserve"> </w:t>
            </w:r>
            <w:r w:rsidRPr="00F475EF">
              <w:rPr>
                <w:rFonts w:cs="Arial"/>
                <w:lang w:eastAsia="ko-KR"/>
              </w:rPr>
              <w:t>should be inherited as well.</w:t>
            </w:r>
          </w:p>
        </w:tc>
      </w:tr>
      <w:tr w:rsidR="0040170F" w14:paraId="613A05D0" w14:textId="77777777" w:rsidTr="00D062B4">
        <w:tc>
          <w:tcPr>
            <w:tcW w:w="1445" w:type="dxa"/>
          </w:tcPr>
          <w:p w14:paraId="2B5452E3" w14:textId="0F01261C" w:rsidR="0040170F" w:rsidRDefault="0040170F" w:rsidP="0040170F">
            <w:pPr>
              <w:pStyle w:val="TAC"/>
              <w:keepNext w:val="0"/>
              <w:keepLines w:val="0"/>
              <w:widowControl w:val="0"/>
              <w:rPr>
                <w:lang w:eastAsia="ko-KR"/>
              </w:rPr>
            </w:pPr>
            <w:r>
              <w:rPr>
                <w:rFonts w:eastAsia="宋体" w:hint="eastAsia"/>
                <w:lang w:eastAsia="zh-CN"/>
              </w:rPr>
              <w:t>L</w:t>
            </w:r>
            <w:r>
              <w:rPr>
                <w:rFonts w:eastAsia="宋体"/>
                <w:lang w:eastAsia="zh-CN"/>
              </w:rPr>
              <w:t>enovo</w:t>
            </w:r>
          </w:p>
        </w:tc>
        <w:tc>
          <w:tcPr>
            <w:tcW w:w="2094" w:type="dxa"/>
          </w:tcPr>
          <w:p w14:paraId="5CFCA049" w14:textId="3A1FC46F" w:rsidR="0040170F" w:rsidRDefault="0040170F" w:rsidP="0040170F">
            <w:pPr>
              <w:pStyle w:val="TAC"/>
              <w:keepNext w:val="0"/>
              <w:keepLines w:val="0"/>
              <w:widowControl w:val="0"/>
              <w:rPr>
                <w:lang w:eastAsia="ko-KR"/>
              </w:rPr>
            </w:pPr>
            <w:r>
              <w:rPr>
                <w:rFonts w:eastAsia="宋体" w:hint="eastAsia"/>
                <w:lang w:eastAsia="zh-CN"/>
              </w:rPr>
              <w:t>Neutral</w:t>
            </w:r>
          </w:p>
        </w:tc>
        <w:tc>
          <w:tcPr>
            <w:tcW w:w="6092" w:type="dxa"/>
          </w:tcPr>
          <w:p w14:paraId="629DF7D8" w14:textId="6FBF9C01" w:rsidR="0040170F" w:rsidRDefault="0040170F" w:rsidP="0040170F">
            <w:pPr>
              <w:pStyle w:val="TAL"/>
              <w:keepNext w:val="0"/>
              <w:keepLines w:val="0"/>
              <w:widowControl w:val="0"/>
              <w:rPr>
                <w:lang w:eastAsia="ko-KR"/>
              </w:rPr>
            </w:pPr>
            <w:r>
              <w:rPr>
                <w:rFonts w:eastAsia="宋体"/>
                <w:lang w:eastAsia="zh-CN"/>
              </w:rPr>
              <w:t>See reply for Q1.1, we think legacy triggering of neighboring cell measurement can work for NTN.</w:t>
            </w:r>
          </w:p>
        </w:tc>
      </w:tr>
      <w:tr w:rsidR="00677D54" w14:paraId="30188769" w14:textId="77777777" w:rsidTr="00D062B4">
        <w:tc>
          <w:tcPr>
            <w:tcW w:w="1445" w:type="dxa"/>
          </w:tcPr>
          <w:p w14:paraId="09FDEF6E" w14:textId="71DFD927" w:rsidR="00677D54" w:rsidRPr="00D062B4" w:rsidRDefault="00D062B4" w:rsidP="00677D54">
            <w:pPr>
              <w:pStyle w:val="TAC"/>
              <w:keepNext w:val="0"/>
              <w:keepLines w:val="0"/>
              <w:widowControl w:val="0"/>
              <w:rPr>
                <w:rFonts w:eastAsia="宋体"/>
                <w:lang w:eastAsia="zh-CN"/>
              </w:rPr>
            </w:pPr>
            <w:r>
              <w:rPr>
                <w:rFonts w:eastAsia="宋体" w:hint="eastAsia"/>
                <w:lang w:eastAsia="zh-CN"/>
              </w:rPr>
              <w:t>X</w:t>
            </w:r>
            <w:r>
              <w:rPr>
                <w:rFonts w:eastAsia="宋体"/>
                <w:lang w:eastAsia="zh-CN"/>
              </w:rPr>
              <w:t>iaomi</w:t>
            </w:r>
          </w:p>
        </w:tc>
        <w:tc>
          <w:tcPr>
            <w:tcW w:w="2094" w:type="dxa"/>
          </w:tcPr>
          <w:p w14:paraId="6DD713E4" w14:textId="50C03E42" w:rsidR="00677D54" w:rsidRPr="00D062B4" w:rsidRDefault="00D062B4" w:rsidP="00677D54">
            <w:pPr>
              <w:pStyle w:val="TAC"/>
              <w:keepNext w:val="0"/>
              <w:keepLines w:val="0"/>
              <w:widowControl w:val="0"/>
              <w:rPr>
                <w:rFonts w:eastAsia="宋体"/>
                <w:lang w:eastAsia="zh-CN"/>
              </w:rPr>
            </w:pPr>
            <w:r>
              <w:rPr>
                <w:rFonts w:eastAsia="宋体" w:hint="eastAsia"/>
                <w:lang w:eastAsia="zh-CN"/>
              </w:rPr>
              <w:t>N</w:t>
            </w:r>
            <w:r>
              <w:rPr>
                <w:rFonts w:eastAsia="宋体"/>
                <w:lang w:eastAsia="zh-CN"/>
              </w:rPr>
              <w:t>o</w:t>
            </w:r>
          </w:p>
        </w:tc>
        <w:tc>
          <w:tcPr>
            <w:tcW w:w="6092" w:type="dxa"/>
          </w:tcPr>
          <w:p w14:paraId="6F231639" w14:textId="693AFEA0" w:rsidR="00677D54" w:rsidRPr="00D062B4" w:rsidRDefault="00D062B4" w:rsidP="00677D54">
            <w:pPr>
              <w:pStyle w:val="TAL"/>
              <w:keepNext w:val="0"/>
              <w:keepLines w:val="0"/>
              <w:widowControl w:val="0"/>
              <w:rPr>
                <w:rFonts w:eastAsia="宋体"/>
                <w:lang w:eastAsia="zh-CN"/>
              </w:rPr>
            </w:pPr>
            <w:r>
              <w:rPr>
                <w:rFonts w:eastAsia="宋体" w:hint="eastAsia"/>
                <w:lang w:eastAsia="zh-CN"/>
              </w:rPr>
              <w:t>S</w:t>
            </w:r>
            <w:r>
              <w:rPr>
                <w:rFonts w:eastAsia="宋体"/>
                <w:lang w:eastAsia="zh-CN"/>
              </w:rPr>
              <w:t>ee comments in Q1.1</w:t>
            </w:r>
          </w:p>
        </w:tc>
      </w:tr>
      <w:tr w:rsidR="004568F4" w14:paraId="2AD0F32B" w14:textId="77777777" w:rsidTr="00D062B4">
        <w:tc>
          <w:tcPr>
            <w:tcW w:w="1445" w:type="dxa"/>
          </w:tcPr>
          <w:p w14:paraId="7AFFBD47" w14:textId="1DAA4E30" w:rsidR="004568F4" w:rsidRDefault="004568F4" w:rsidP="004568F4">
            <w:pPr>
              <w:pStyle w:val="TAC"/>
              <w:keepNext w:val="0"/>
              <w:keepLines w:val="0"/>
              <w:widowControl w:val="0"/>
              <w:rPr>
                <w:rFonts w:hint="eastAsia"/>
                <w:lang w:eastAsia="zh-CN"/>
              </w:rPr>
            </w:pPr>
            <w:r>
              <w:rPr>
                <w:rFonts w:eastAsia="宋体"/>
                <w:lang w:eastAsia="zh-CN"/>
              </w:rPr>
              <w:t>Huawei</w:t>
            </w:r>
            <w:r w:rsidRPr="002F6EFD">
              <w:rPr>
                <w:rFonts w:eastAsia="宋体"/>
                <w:lang w:eastAsia="zh-CN"/>
              </w:rPr>
              <w:t>, HiSilicon</w:t>
            </w:r>
          </w:p>
        </w:tc>
        <w:tc>
          <w:tcPr>
            <w:tcW w:w="2094" w:type="dxa"/>
          </w:tcPr>
          <w:p w14:paraId="400D34DE" w14:textId="29864495" w:rsidR="004568F4" w:rsidRDefault="004568F4" w:rsidP="004568F4">
            <w:pPr>
              <w:pStyle w:val="TAC"/>
              <w:keepNext w:val="0"/>
              <w:keepLines w:val="0"/>
              <w:widowControl w:val="0"/>
              <w:rPr>
                <w:rFonts w:hint="eastAsia"/>
                <w:lang w:eastAsia="zh-CN"/>
              </w:rPr>
            </w:pPr>
            <w:r>
              <w:rPr>
                <w:rFonts w:eastAsia="宋体" w:hint="eastAsia"/>
                <w:lang w:eastAsia="zh-CN"/>
              </w:rPr>
              <w:t>N</w:t>
            </w:r>
            <w:r>
              <w:rPr>
                <w:rFonts w:eastAsia="宋体"/>
                <w:lang w:eastAsia="zh-CN"/>
              </w:rPr>
              <w:t>o</w:t>
            </w:r>
          </w:p>
        </w:tc>
        <w:tc>
          <w:tcPr>
            <w:tcW w:w="6092" w:type="dxa"/>
          </w:tcPr>
          <w:p w14:paraId="55B20E07" w14:textId="1F01C400" w:rsidR="004568F4" w:rsidRDefault="004568F4" w:rsidP="004568F4">
            <w:pPr>
              <w:pStyle w:val="TAL"/>
              <w:keepNext w:val="0"/>
              <w:keepLines w:val="0"/>
              <w:widowControl w:val="0"/>
              <w:rPr>
                <w:rFonts w:hint="eastAsia"/>
                <w:lang w:eastAsia="zh-CN"/>
              </w:rPr>
            </w:pPr>
            <w:r>
              <w:rPr>
                <w:rFonts w:eastAsia="宋体"/>
                <w:lang w:eastAsia="zh-CN"/>
              </w:rPr>
              <w:t xml:space="preserve">We do not see the strong reasons to introduce two thresholds. In our understanding, the remaining valid time is to indicate the remaining valid time of the serving cell. Therefore it is the same for the intra- frequency and inter-frequency measurement. </w:t>
            </w:r>
          </w:p>
        </w:tc>
      </w:tr>
    </w:tbl>
    <w:p w14:paraId="5A8DFD36" w14:textId="77777777" w:rsidR="00F05666" w:rsidRDefault="00F05666" w:rsidP="00917941">
      <w:pPr>
        <w:pStyle w:val="Doc-text2"/>
        <w:ind w:left="0" w:firstLine="0"/>
      </w:pPr>
    </w:p>
    <w:p w14:paraId="1598347B" w14:textId="63D9F2F8" w:rsidR="0081691D" w:rsidRDefault="0081691D" w:rsidP="0081691D">
      <w:pPr>
        <w:pStyle w:val="3"/>
        <w:rPr>
          <w:b/>
          <w:sz w:val="20"/>
          <w:u w:val="single"/>
          <w:lang w:eastAsia="zh-CN"/>
        </w:rPr>
      </w:pPr>
      <w:r>
        <w:rPr>
          <w:b/>
          <w:sz w:val="20"/>
          <w:u w:val="single"/>
          <w:lang w:eastAsia="zh-CN"/>
        </w:rPr>
        <w:lastRenderedPageBreak/>
        <w:t>Timing info assisted cell reselection</w:t>
      </w:r>
    </w:p>
    <w:p w14:paraId="43AC1B4D" w14:textId="02256858" w:rsidR="00AF23A4" w:rsidRPr="00AF23A4" w:rsidRDefault="00100FDA" w:rsidP="00AF23A4">
      <w:pPr>
        <w:widowControl w:val="0"/>
        <w:spacing w:after="160"/>
        <w:jc w:val="center"/>
        <w:rPr>
          <w:kern w:val="2"/>
          <w:lang w:val="en-US" w:eastAsia="zh-CN"/>
        </w:rPr>
      </w:pPr>
      <w:r w:rsidRPr="00100FDA">
        <w:rPr>
          <w:noProof/>
          <w:kern w:val="2"/>
          <w:sz w:val="21"/>
          <w:szCs w:val="24"/>
          <w:lang w:val="en-US" w:eastAsia="zh-CN"/>
        </w:rPr>
        <w:object w:dxaOrig="13560" w:dyaOrig="8544" w14:anchorId="0608344C">
          <v:shape id="_x0000_i1026" type="#_x0000_t75" alt="" style="width:488.9pt;height:307.95pt;mso-width-percent:0;mso-height-percent:0;mso-width-percent:0;mso-height-percent:0" o:ole="">
            <v:imagedata r:id="rId17" o:title=""/>
          </v:shape>
          <o:OLEObject Type="Embed" ProgID="Visio.Drawing.15" ShapeID="_x0000_i1026" DrawAspect="Content" ObjectID="_1690874056" r:id="rId18"/>
        </w:object>
      </w:r>
      <w:r w:rsidR="00AF23A4" w:rsidRPr="00AF23A4">
        <w:rPr>
          <w:rFonts w:ascii="Arial" w:hAnsi="Arial" w:cs="Arial" w:hint="eastAsia"/>
        </w:rPr>
        <w:t xml:space="preserve">Figure </w:t>
      </w:r>
      <w:r w:rsidR="00AF23A4" w:rsidRPr="00AF23A4">
        <w:rPr>
          <w:rFonts w:ascii="Arial" w:hAnsi="Arial" w:cs="Arial"/>
        </w:rPr>
        <w:t>2</w:t>
      </w:r>
      <w:r w:rsidR="00AF23A4" w:rsidRPr="00AF23A4">
        <w:rPr>
          <w:rFonts w:ascii="Arial" w:hAnsi="Arial" w:cs="Arial" w:hint="eastAsia"/>
        </w:rPr>
        <w:t xml:space="preserve">. An example showing the </w:t>
      </w:r>
      <w:r w:rsidR="00AF23A4" w:rsidRPr="00AF23A4">
        <w:rPr>
          <w:rFonts w:ascii="Arial" w:hAnsi="Arial" w:cs="Arial"/>
        </w:rPr>
        <w:t>serving time</w:t>
      </w:r>
      <w:r w:rsidR="00AF23A4" w:rsidRPr="00AF23A4">
        <w:rPr>
          <w:rFonts w:ascii="Arial" w:hAnsi="Arial" w:cs="Arial" w:hint="eastAsia"/>
        </w:rPr>
        <w:t xml:space="preserve"> of the serving cell and neighbor cells</w:t>
      </w:r>
    </w:p>
    <w:p w14:paraId="53E24C27" w14:textId="60D3CFB6" w:rsidR="00750301" w:rsidRPr="00750301" w:rsidRDefault="00750301" w:rsidP="00750301">
      <w:pPr>
        <w:rPr>
          <w:rFonts w:ascii="Arial" w:hAnsi="Arial" w:cs="Arial"/>
        </w:rPr>
      </w:pPr>
      <w:r w:rsidRPr="00750301">
        <w:rPr>
          <w:rFonts w:ascii="Arial" w:hAnsi="Arial" w:cs="Arial"/>
        </w:rPr>
        <w:t>With awareness of the information on when a cell is going to stop serving the area, the serving time of a neighbo</w:t>
      </w:r>
      <w:r w:rsidR="00C54247">
        <w:rPr>
          <w:rFonts w:ascii="Arial" w:hAnsi="Arial" w:cs="Arial"/>
        </w:rPr>
        <w:t>u</w:t>
      </w:r>
      <w:r w:rsidRPr="00750301">
        <w:rPr>
          <w:rFonts w:ascii="Arial" w:hAnsi="Arial" w:cs="Arial"/>
        </w:rPr>
        <w:t>r cell can be derived based on the following equation:</w:t>
      </w:r>
    </w:p>
    <w:p w14:paraId="2B9058B9" w14:textId="77777777" w:rsidR="00750301" w:rsidRPr="00750301" w:rsidRDefault="00750301" w:rsidP="00750301">
      <w:pPr>
        <w:jc w:val="center"/>
        <w:rPr>
          <w:rFonts w:ascii="Arial" w:hAnsi="Arial" w:cs="Arial"/>
        </w:rPr>
      </w:pPr>
      <w:r w:rsidRPr="00750301">
        <w:rPr>
          <w:rFonts w:ascii="Arial" w:hAnsi="Arial" w:cs="Arial"/>
        </w:rPr>
        <w:t>T</w:t>
      </w:r>
      <w:r w:rsidRPr="00750301">
        <w:rPr>
          <w:rFonts w:ascii="Arial" w:hAnsi="Arial" w:cs="Arial"/>
          <w:vertAlign w:val="subscript"/>
        </w:rPr>
        <w:t>ServingTime</w:t>
      </w:r>
      <w:r w:rsidRPr="00750301">
        <w:rPr>
          <w:rFonts w:ascii="Arial" w:hAnsi="Arial" w:cs="Arial"/>
        </w:rPr>
        <w:t xml:space="preserve"> = T</w:t>
      </w:r>
      <w:r w:rsidRPr="00750301">
        <w:rPr>
          <w:rFonts w:ascii="Arial" w:hAnsi="Arial" w:cs="Arial"/>
          <w:vertAlign w:val="subscript"/>
        </w:rPr>
        <w:t>Expire</w:t>
      </w:r>
      <w:r w:rsidRPr="00750301">
        <w:rPr>
          <w:rFonts w:ascii="Arial" w:hAnsi="Arial" w:cs="Arial"/>
        </w:rPr>
        <w:t xml:space="preserve"> – T0</w:t>
      </w:r>
    </w:p>
    <w:p w14:paraId="5BA881E7" w14:textId="77777777" w:rsidR="00750301" w:rsidRPr="00750301" w:rsidRDefault="00750301" w:rsidP="00750301">
      <w:pPr>
        <w:rPr>
          <w:rFonts w:ascii="Arial" w:hAnsi="Arial" w:cs="Arial"/>
        </w:rPr>
      </w:pPr>
      <w:r w:rsidRPr="00750301">
        <w:rPr>
          <w:rFonts w:ascii="Arial" w:hAnsi="Arial" w:cs="Arial"/>
        </w:rPr>
        <w:t>T</w:t>
      </w:r>
      <w:r w:rsidRPr="00750301">
        <w:rPr>
          <w:rFonts w:ascii="Arial" w:hAnsi="Arial" w:cs="Arial"/>
          <w:vertAlign w:val="subscript"/>
        </w:rPr>
        <w:t xml:space="preserve">ServingTime </w:t>
      </w:r>
      <w:r w:rsidRPr="00750301">
        <w:rPr>
          <w:rFonts w:ascii="Arial" w:hAnsi="Arial" w:cs="Arial"/>
        </w:rPr>
        <w:t>refers to the serving time of a neighbor cell;</w:t>
      </w:r>
    </w:p>
    <w:p w14:paraId="6A8C6CCF" w14:textId="77777777" w:rsidR="00750301" w:rsidRPr="00750301" w:rsidRDefault="00750301" w:rsidP="00750301">
      <w:pPr>
        <w:rPr>
          <w:rFonts w:ascii="Arial" w:hAnsi="Arial" w:cs="Arial"/>
        </w:rPr>
      </w:pPr>
      <w:r w:rsidRPr="00750301">
        <w:rPr>
          <w:rFonts w:ascii="Arial" w:hAnsi="Arial" w:cs="Arial"/>
        </w:rPr>
        <w:t>T</w:t>
      </w:r>
      <w:r w:rsidRPr="00750301">
        <w:rPr>
          <w:rFonts w:ascii="Arial" w:hAnsi="Arial" w:cs="Arial"/>
          <w:vertAlign w:val="subscript"/>
        </w:rPr>
        <w:t xml:space="preserve">Expire </w:t>
      </w:r>
      <w:r w:rsidRPr="00750301">
        <w:rPr>
          <w:rFonts w:ascii="Arial" w:hAnsi="Arial" w:cs="Arial"/>
        </w:rPr>
        <w:t>refers to the expire time of the neighbor cell which is broadcast in the serving cell’s system information;</w:t>
      </w:r>
    </w:p>
    <w:p w14:paraId="6D4F4E19" w14:textId="0E33E0C6" w:rsidR="00750301" w:rsidRPr="00750301" w:rsidRDefault="00750301" w:rsidP="00750301">
      <w:pPr>
        <w:rPr>
          <w:rFonts w:ascii="Arial" w:hAnsi="Arial" w:cs="Arial"/>
        </w:rPr>
      </w:pPr>
      <w:r w:rsidRPr="00750301">
        <w:rPr>
          <w:rFonts w:ascii="Arial" w:hAnsi="Arial" w:cs="Arial"/>
        </w:rPr>
        <w:t>T0: The time when UE detects the neighbor cell and starts evaluation.</w:t>
      </w:r>
    </w:p>
    <w:p w14:paraId="5E2680C9" w14:textId="14DB5E15" w:rsidR="00E53F16" w:rsidRPr="00BA0462" w:rsidRDefault="00E53F16" w:rsidP="00BA0462">
      <w:pPr>
        <w:rPr>
          <w:rFonts w:ascii="Arial" w:hAnsi="Arial" w:cs="Arial"/>
          <w:lang w:eastAsia="zh-CN"/>
        </w:rPr>
      </w:pPr>
      <w:r w:rsidRPr="00E53F16">
        <w:rPr>
          <w:rFonts w:ascii="Arial" w:hAnsi="Arial" w:cs="Arial"/>
          <w:kern w:val="2"/>
          <w:lang w:val="en-US" w:eastAsia="zh-CN"/>
        </w:rPr>
        <w:t>Among cells with similar RSRP/RSRQ, camping on a cell with longer serving time would help reduce the cell reselection due to satellite movement</w:t>
      </w:r>
      <w:r>
        <w:rPr>
          <w:rFonts w:ascii="Arial" w:hAnsi="Arial" w:cs="Arial"/>
          <w:kern w:val="2"/>
          <w:lang w:val="en-US" w:eastAsia="zh-CN"/>
        </w:rPr>
        <w:t xml:space="preserve">. Thus, it is proposed </w:t>
      </w:r>
      <w:r w:rsidR="00C54247">
        <w:rPr>
          <w:rFonts w:ascii="Arial" w:hAnsi="Arial" w:cs="Arial"/>
          <w:kern w:val="2"/>
          <w:lang w:val="en-US" w:eastAsia="zh-CN"/>
        </w:rPr>
        <w:t xml:space="preserve">[1] </w:t>
      </w:r>
      <w:r>
        <w:rPr>
          <w:rFonts w:ascii="Arial" w:hAnsi="Arial" w:cs="Arial"/>
          <w:kern w:val="2"/>
          <w:lang w:val="en-US" w:eastAsia="zh-CN"/>
        </w:rPr>
        <w:t xml:space="preserve">to prioritize the </w:t>
      </w:r>
      <w:r w:rsidR="00881D33">
        <w:rPr>
          <w:rFonts w:ascii="Arial" w:hAnsi="Arial" w:cs="Arial"/>
          <w:kern w:val="2"/>
          <w:lang w:val="en-US" w:eastAsia="zh-CN"/>
        </w:rPr>
        <w:t>cells with longer serving time.</w:t>
      </w:r>
      <w:r w:rsidR="00BA0462">
        <w:rPr>
          <w:rFonts w:ascii="Arial" w:hAnsi="Arial" w:cs="Arial"/>
          <w:kern w:val="2"/>
          <w:lang w:val="en-US" w:eastAsia="zh-CN"/>
        </w:rPr>
        <w:t xml:space="preserve"> </w:t>
      </w:r>
      <w:r w:rsidR="00BA0462">
        <w:rPr>
          <w:rFonts w:ascii="Arial" w:hAnsi="Arial" w:cs="Arial"/>
          <w:lang w:eastAsia="zh-CN"/>
        </w:rPr>
        <w:t xml:space="preserve">While in [2], companies understand </w:t>
      </w:r>
      <w:r w:rsidR="00BA0462" w:rsidRPr="00BA0462">
        <w:rPr>
          <w:rFonts w:ascii="Arial" w:hAnsi="Arial" w:cs="Arial"/>
          <w:lang w:eastAsia="zh-CN"/>
        </w:rPr>
        <w:t xml:space="preserve">the use of satellite serving duration information is not an essential feature to have a working NR-NTN solution and </w:t>
      </w:r>
      <w:r w:rsidR="00BA0462">
        <w:rPr>
          <w:rFonts w:ascii="Arial" w:hAnsi="Arial" w:cs="Arial"/>
          <w:lang w:eastAsia="zh-CN"/>
        </w:rPr>
        <w:t>would like to deprioritize it.</w:t>
      </w:r>
    </w:p>
    <w:p w14:paraId="354E5B09" w14:textId="21478499" w:rsidR="00750301" w:rsidRPr="00750301" w:rsidRDefault="00750301" w:rsidP="00750301">
      <w:pPr>
        <w:jc w:val="both"/>
        <w:rPr>
          <w:rFonts w:ascii="Arial"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3</w:t>
      </w:r>
      <w:r w:rsidRPr="0045417B">
        <w:rPr>
          <w:rFonts w:ascii="Arial" w:eastAsia="Yu Mincho" w:hAnsi="Arial" w:cs="Arial"/>
          <w:b/>
        </w:rPr>
        <w:t xml:space="preserve">: </w:t>
      </w:r>
      <w:r>
        <w:rPr>
          <w:rFonts w:ascii="Arial" w:eastAsia="Yu Mincho" w:hAnsi="Arial" w:cs="Arial"/>
          <w:b/>
        </w:rPr>
        <w:t>Do companies support to prioritize cells with longer serving time during cell reselection?</w:t>
      </w:r>
    </w:p>
    <w:tbl>
      <w:tblPr>
        <w:tblStyle w:val="a9"/>
        <w:tblW w:w="0" w:type="auto"/>
        <w:tblLook w:val="04A0" w:firstRow="1" w:lastRow="0" w:firstColumn="1" w:lastColumn="0" w:noHBand="0" w:noVBand="1"/>
      </w:tblPr>
      <w:tblGrid>
        <w:gridCol w:w="1445"/>
        <w:gridCol w:w="2094"/>
        <w:gridCol w:w="6092"/>
      </w:tblGrid>
      <w:tr w:rsidR="00750301" w14:paraId="30DBB4B1" w14:textId="77777777" w:rsidTr="00D062B4">
        <w:tc>
          <w:tcPr>
            <w:tcW w:w="1445" w:type="dxa"/>
          </w:tcPr>
          <w:p w14:paraId="1A0735BF" w14:textId="77777777" w:rsidR="00750301" w:rsidRDefault="00750301" w:rsidP="00D062B4">
            <w:pPr>
              <w:pStyle w:val="TAH"/>
              <w:keepNext w:val="0"/>
              <w:keepLines w:val="0"/>
              <w:widowControl w:val="0"/>
              <w:rPr>
                <w:lang w:eastAsia="ko-KR"/>
              </w:rPr>
            </w:pPr>
            <w:r>
              <w:rPr>
                <w:lang w:eastAsia="ko-KR"/>
              </w:rPr>
              <w:t>Company</w:t>
            </w:r>
          </w:p>
        </w:tc>
        <w:tc>
          <w:tcPr>
            <w:tcW w:w="2094" w:type="dxa"/>
          </w:tcPr>
          <w:p w14:paraId="21A5B32F" w14:textId="77777777" w:rsidR="00750301" w:rsidRPr="0045417B" w:rsidRDefault="00750301" w:rsidP="00D062B4">
            <w:pPr>
              <w:pStyle w:val="TAH"/>
              <w:keepNext w:val="0"/>
              <w:keepLines w:val="0"/>
              <w:widowControl w:val="0"/>
              <w:rPr>
                <w:rFonts w:eastAsia="宋体"/>
                <w:lang w:eastAsia="zh-CN"/>
              </w:rPr>
            </w:pPr>
            <w:r>
              <w:rPr>
                <w:lang w:eastAsia="ko-KR"/>
              </w:rPr>
              <w:t>Yes</w:t>
            </w:r>
            <w:r>
              <w:rPr>
                <w:rFonts w:eastAsia="宋体" w:hint="eastAsia"/>
                <w:lang w:eastAsia="zh-CN"/>
              </w:rPr>
              <w:t>/</w:t>
            </w:r>
            <w:r>
              <w:rPr>
                <w:rFonts w:eastAsia="宋体"/>
                <w:lang w:eastAsia="zh-CN"/>
              </w:rPr>
              <w:t>No</w:t>
            </w:r>
          </w:p>
        </w:tc>
        <w:tc>
          <w:tcPr>
            <w:tcW w:w="6092" w:type="dxa"/>
          </w:tcPr>
          <w:p w14:paraId="6CD7E0E5" w14:textId="77777777" w:rsidR="00750301" w:rsidRDefault="00750301" w:rsidP="00D062B4">
            <w:pPr>
              <w:pStyle w:val="TAH"/>
              <w:keepNext w:val="0"/>
              <w:keepLines w:val="0"/>
              <w:widowControl w:val="0"/>
              <w:rPr>
                <w:lang w:eastAsia="ko-KR"/>
              </w:rPr>
            </w:pPr>
            <w:r>
              <w:rPr>
                <w:lang w:eastAsia="ko-KR"/>
              </w:rPr>
              <w:t>Detailed Comments</w:t>
            </w:r>
          </w:p>
        </w:tc>
      </w:tr>
      <w:tr w:rsidR="00541957" w14:paraId="6626D955" w14:textId="77777777" w:rsidTr="00D062B4">
        <w:tc>
          <w:tcPr>
            <w:tcW w:w="1445" w:type="dxa"/>
          </w:tcPr>
          <w:p w14:paraId="77AFBBBF" w14:textId="30453D00" w:rsidR="00541957" w:rsidRDefault="00541957" w:rsidP="00541957">
            <w:pPr>
              <w:pStyle w:val="TAC"/>
              <w:keepNext w:val="0"/>
              <w:keepLines w:val="0"/>
              <w:widowControl w:val="0"/>
              <w:rPr>
                <w:lang w:eastAsia="ko-KR"/>
              </w:rPr>
            </w:pPr>
            <w:r>
              <w:rPr>
                <w:lang w:eastAsia="ko-KR"/>
              </w:rPr>
              <w:t>Samsung</w:t>
            </w:r>
          </w:p>
        </w:tc>
        <w:tc>
          <w:tcPr>
            <w:tcW w:w="2094" w:type="dxa"/>
          </w:tcPr>
          <w:p w14:paraId="2BC2793C" w14:textId="6B41F98C" w:rsidR="00541957" w:rsidRDefault="00541957" w:rsidP="00541957">
            <w:pPr>
              <w:pStyle w:val="TAC"/>
              <w:keepNext w:val="0"/>
              <w:keepLines w:val="0"/>
              <w:widowControl w:val="0"/>
              <w:rPr>
                <w:lang w:eastAsia="ko-KR"/>
              </w:rPr>
            </w:pPr>
            <w:r>
              <w:rPr>
                <w:lang w:eastAsia="ko-KR"/>
              </w:rPr>
              <w:t>No</w:t>
            </w:r>
          </w:p>
        </w:tc>
        <w:tc>
          <w:tcPr>
            <w:tcW w:w="6092" w:type="dxa"/>
          </w:tcPr>
          <w:p w14:paraId="5EB1CD89" w14:textId="047B9AD5" w:rsidR="00541957" w:rsidRDefault="00541957" w:rsidP="00541957">
            <w:pPr>
              <w:pStyle w:val="TAL"/>
              <w:keepNext w:val="0"/>
              <w:keepLines w:val="0"/>
              <w:widowControl w:val="0"/>
              <w:rPr>
                <w:lang w:eastAsia="ko-KR"/>
              </w:rPr>
            </w:pPr>
            <w:r>
              <w:rPr>
                <w:lang w:eastAsia="ko-KR"/>
              </w:rPr>
              <w:t xml:space="preserve">We think the UE should prioritize the incoming cell soon during the time duration where the location is served by both disappearing cell and incoming cell. </w:t>
            </w:r>
            <w:commentRangeStart w:id="23"/>
            <w:r>
              <w:rPr>
                <w:lang w:eastAsia="ko-KR"/>
              </w:rPr>
              <w:t>We don’t think serving time is a criterion for cell reselection</w:t>
            </w:r>
            <w:commentRangeEnd w:id="23"/>
            <w:r w:rsidR="00676695">
              <w:rPr>
                <w:rStyle w:val="ab"/>
                <w:rFonts w:ascii="Times New Roman" w:eastAsia="宋体" w:hAnsi="Times New Roman"/>
                <w:lang w:val="en-GB"/>
              </w:rPr>
              <w:commentReference w:id="23"/>
            </w:r>
            <w:r>
              <w:rPr>
                <w:lang w:eastAsia="ko-KR"/>
              </w:rPr>
              <w:t>.</w:t>
            </w:r>
          </w:p>
        </w:tc>
      </w:tr>
      <w:tr w:rsidR="00447A3B" w14:paraId="78D33EC8" w14:textId="77777777" w:rsidTr="00D062B4">
        <w:tc>
          <w:tcPr>
            <w:tcW w:w="1445" w:type="dxa"/>
          </w:tcPr>
          <w:p w14:paraId="7B6C868A" w14:textId="6752CC9C" w:rsidR="00447A3B" w:rsidRDefault="00447A3B" w:rsidP="00447A3B">
            <w:pPr>
              <w:pStyle w:val="TAC"/>
              <w:keepNext w:val="0"/>
              <w:keepLines w:val="0"/>
              <w:widowControl w:val="0"/>
              <w:rPr>
                <w:lang w:eastAsia="ko-KR"/>
              </w:rPr>
            </w:pPr>
            <w:r>
              <w:rPr>
                <w:lang w:eastAsia="ko-KR"/>
              </w:rPr>
              <w:t>Ericsson</w:t>
            </w:r>
          </w:p>
        </w:tc>
        <w:tc>
          <w:tcPr>
            <w:tcW w:w="2094" w:type="dxa"/>
          </w:tcPr>
          <w:p w14:paraId="0D725538" w14:textId="6E806EC9" w:rsidR="00447A3B" w:rsidRDefault="00447A3B" w:rsidP="00447A3B">
            <w:pPr>
              <w:pStyle w:val="TAC"/>
              <w:keepNext w:val="0"/>
              <w:keepLines w:val="0"/>
              <w:widowControl w:val="0"/>
              <w:rPr>
                <w:lang w:eastAsia="ko-KR"/>
              </w:rPr>
            </w:pPr>
            <w:r>
              <w:rPr>
                <w:lang w:eastAsia="ko-KR"/>
              </w:rPr>
              <w:t>yes</w:t>
            </w:r>
          </w:p>
        </w:tc>
        <w:tc>
          <w:tcPr>
            <w:tcW w:w="6092" w:type="dxa"/>
          </w:tcPr>
          <w:p w14:paraId="763C0D32" w14:textId="5027075C" w:rsidR="00447A3B" w:rsidRDefault="00447A3B" w:rsidP="00447A3B">
            <w:pPr>
              <w:pStyle w:val="TAL"/>
              <w:keepNext w:val="0"/>
              <w:keepLines w:val="0"/>
              <w:widowControl w:val="0"/>
              <w:rPr>
                <w:rFonts w:eastAsia="宋体"/>
                <w:lang w:eastAsia="zh-CN"/>
              </w:rPr>
            </w:pPr>
            <w:r>
              <w:rPr>
                <w:lang w:eastAsia="ko-KR"/>
              </w:rPr>
              <w:t>If UE selects cell that is going to disappear it causes another reselection.</w:t>
            </w:r>
          </w:p>
        </w:tc>
      </w:tr>
      <w:tr w:rsidR="00FC56F1" w14:paraId="2FDDA86B" w14:textId="77777777" w:rsidTr="00D062B4">
        <w:tc>
          <w:tcPr>
            <w:tcW w:w="1445" w:type="dxa"/>
          </w:tcPr>
          <w:p w14:paraId="5B1C762A" w14:textId="7612530C"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6DEE1EAB" w14:textId="3808F151" w:rsidR="00FC56F1" w:rsidRDefault="00FC56F1" w:rsidP="00FC56F1">
            <w:pPr>
              <w:pStyle w:val="TAC"/>
              <w:keepNext w:val="0"/>
              <w:keepLines w:val="0"/>
              <w:widowControl w:val="0"/>
              <w:rPr>
                <w:rFonts w:eastAsia="宋体"/>
                <w:lang w:eastAsia="zh-CN"/>
              </w:rPr>
            </w:pPr>
            <w:r>
              <w:rPr>
                <w:rFonts w:hint="eastAsia"/>
                <w:lang w:eastAsia="ko-KR"/>
              </w:rPr>
              <w:t>Yes</w:t>
            </w:r>
          </w:p>
        </w:tc>
        <w:tc>
          <w:tcPr>
            <w:tcW w:w="6092" w:type="dxa"/>
          </w:tcPr>
          <w:p w14:paraId="631B7829" w14:textId="4A1E70F0" w:rsidR="00FC56F1" w:rsidRDefault="00FC56F1" w:rsidP="00FC56F1">
            <w:pPr>
              <w:pStyle w:val="TAL"/>
              <w:keepNext w:val="0"/>
              <w:keepLines w:val="0"/>
              <w:widowControl w:val="0"/>
              <w:rPr>
                <w:rFonts w:eastAsia="宋体"/>
                <w:lang w:eastAsia="zh-CN"/>
              </w:rPr>
            </w:pPr>
            <w:r>
              <w:rPr>
                <w:rFonts w:hint="eastAsia"/>
                <w:lang w:eastAsia="ko-KR"/>
              </w:rPr>
              <w:t>We agree to reselect to the cell with longest remaining service time</w:t>
            </w:r>
            <w:r>
              <w:rPr>
                <w:lang w:eastAsia="ko-KR"/>
              </w:rPr>
              <w:t>.</w:t>
            </w:r>
          </w:p>
        </w:tc>
      </w:tr>
      <w:tr w:rsidR="00FC56F1" w14:paraId="4DA88D44" w14:textId="77777777" w:rsidTr="00D062B4">
        <w:tc>
          <w:tcPr>
            <w:tcW w:w="1445" w:type="dxa"/>
          </w:tcPr>
          <w:p w14:paraId="6592DD72" w14:textId="77777777" w:rsidR="00FC56F1" w:rsidRDefault="00FC56F1" w:rsidP="00FC56F1">
            <w:pPr>
              <w:pStyle w:val="TAC"/>
              <w:keepNext w:val="0"/>
              <w:keepLines w:val="0"/>
              <w:widowControl w:val="0"/>
              <w:rPr>
                <w:rFonts w:eastAsia="宋体"/>
                <w:lang w:eastAsia="zh-CN"/>
              </w:rPr>
            </w:pPr>
          </w:p>
        </w:tc>
        <w:tc>
          <w:tcPr>
            <w:tcW w:w="2094" w:type="dxa"/>
          </w:tcPr>
          <w:p w14:paraId="4E4650AE" w14:textId="77777777" w:rsidR="00FC56F1" w:rsidRDefault="00FC56F1" w:rsidP="00FC56F1">
            <w:pPr>
              <w:pStyle w:val="TAC"/>
              <w:keepNext w:val="0"/>
              <w:keepLines w:val="0"/>
              <w:widowControl w:val="0"/>
              <w:rPr>
                <w:rFonts w:eastAsia="宋体"/>
                <w:lang w:eastAsia="zh-CN"/>
              </w:rPr>
            </w:pPr>
          </w:p>
        </w:tc>
        <w:tc>
          <w:tcPr>
            <w:tcW w:w="6092" w:type="dxa"/>
          </w:tcPr>
          <w:p w14:paraId="7A91FD1F" w14:textId="77777777" w:rsidR="00FC56F1" w:rsidRDefault="00FC56F1" w:rsidP="00FC56F1">
            <w:pPr>
              <w:pStyle w:val="TAL"/>
              <w:keepNext w:val="0"/>
              <w:keepLines w:val="0"/>
              <w:widowControl w:val="0"/>
              <w:rPr>
                <w:lang w:eastAsia="ko-KR"/>
              </w:rPr>
            </w:pPr>
          </w:p>
        </w:tc>
      </w:tr>
      <w:tr w:rsidR="00FC56F1" w14:paraId="23E1593A" w14:textId="77777777" w:rsidTr="00D062B4">
        <w:trPr>
          <w:trHeight w:val="90"/>
        </w:trPr>
        <w:tc>
          <w:tcPr>
            <w:tcW w:w="1445" w:type="dxa"/>
          </w:tcPr>
          <w:p w14:paraId="56403F0C" w14:textId="508428C9" w:rsidR="00FC56F1" w:rsidRDefault="009710AE" w:rsidP="00FC56F1">
            <w:pPr>
              <w:pStyle w:val="TAC"/>
              <w:keepNext w:val="0"/>
              <w:keepLines w:val="0"/>
              <w:widowControl w:val="0"/>
              <w:rPr>
                <w:rFonts w:eastAsia="宋体"/>
                <w:lang w:eastAsia="zh-CN"/>
              </w:rPr>
            </w:pPr>
            <w:r>
              <w:rPr>
                <w:rFonts w:eastAsia="宋体"/>
                <w:lang w:eastAsia="zh-CN"/>
              </w:rPr>
              <w:t>Sony</w:t>
            </w:r>
          </w:p>
        </w:tc>
        <w:tc>
          <w:tcPr>
            <w:tcW w:w="2094" w:type="dxa"/>
          </w:tcPr>
          <w:p w14:paraId="79BF84ED" w14:textId="3F0286A5" w:rsidR="00FC56F1" w:rsidRDefault="009710AE" w:rsidP="00FC56F1">
            <w:pPr>
              <w:pStyle w:val="TAC"/>
              <w:keepNext w:val="0"/>
              <w:keepLines w:val="0"/>
              <w:widowControl w:val="0"/>
              <w:rPr>
                <w:lang w:eastAsia="ko-KR"/>
              </w:rPr>
            </w:pPr>
            <w:r>
              <w:rPr>
                <w:lang w:eastAsia="ko-KR"/>
              </w:rPr>
              <w:t>No</w:t>
            </w:r>
          </w:p>
        </w:tc>
        <w:tc>
          <w:tcPr>
            <w:tcW w:w="6092" w:type="dxa"/>
          </w:tcPr>
          <w:p w14:paraId="435B6292" w14:textId="5EF440CE" w:rsidR="00FC56F1" w:rsidRDefault="009710AE" w:rsidP="00FC56F1">
            <w:pPr>
              <w:pStyle w:val="TAL"/>
              <w:keepNext w:val="0"/>
              <w:keepLines w:val="0"/>
              <w:widowControl w:val="0"/>
              <w:rPr>
                <w:lang w:eastAsia="ko-KR"/>
              </w:rPr>
            </w:pPr>
            <w:r>
              <w:rPr>
                <w:rFonts w:eastAsia="宋体"/>
                <w:lang w:eastAsia="zh-CN"/>
              </w:rPr>
              <w:t>Serving time  shouldn’t be a criterion for cell reselection</w:t>
            </w:r>
          </w:p>
        </w:tc>
      </w:tr>
      <w:tr w:rsidR="00000984" w14:paraId="3981ECCB" w14:textId="77777777" w:rsidTr="00D062B4">
        <w:tc>
          <w:tcPr>
            <w:tcW w:w="1445" w:type="dxa"/>
          </w:tcPr>
          <w:p w14:paraId="1728C5E9" w14:textId="7E47B063" w:rsidR="00000984" w:rsidRDefault="00000984" w:rsidP="00000984">
            <w:pPr>
              <w:pStyle w:val="TAC"/>
              <w:keepNext w:val="0"/>
              <w:keepLines w:val="0"/>
              <w:widowControl w:val="0"/>
              <w:rPr>
                <w:lang w:eastAsia="ko-KR"/>
              </w:rPr>
            </w:pPr>
            <w:r>
              <w:rPr>
                <w:rFonts w:eastAsia="宋体"/>
                <w:lang w:eastAsia="zh-CN"/>
              </w:rPr>
              <w:t>MediaTek</w:t>
            </w:r>
          </w:p>
        </w:tc>
        <w:tc>
          <w:tcPr>
            <w:tcW w:w="2094" w:type="dxa"/>
          </w:tcPr>
          <w:p w14:paraId="123D4C32" w14:textId="1F46CABD" w:rsidR="00000984" w:rsidRDefault="00000984" w:rsidP="00000984">
            <w:pPr>
              <w:pStyle w:val="TAC"/>
              <w:keepNext w:val="0"/>
              <w:keepLines w:val="0"/>
              <w:widowControl w:val="0"/>
              <w:rPr>
                <w:lang w:eastAsia="ko-KR"/>
              </w:rPr>
            </w:pPr>
            <w:r>
              <w:rPr>
                <w:rFonts w:eastAsia="宋体"/>
                <w:lang w:eastAsia="zh-CN"/>
              </w:rPr>
              <w:t>No</w:t>
            </w:r>
          </w:p>
        </w:tc>
        <w:tc>
          <w:tcPr>
            <w:tcW w:w="6092" w:type="dxa"/>
          </w:tcPr>
          <w:p w14:paraId="54A0D7C1" w14:textId="79DC8967" w:rsidR="00000984" w:rsidRDefault="00000984" w:rsidP="00000984">
            <w:pPr>
              <w:pStyle w:val="TAL"/>
              <w:keepNext w:val="0"/>
              <w:keepLines w:val="0"/>
              <w:widowControl w:val="0"/>
              <w:rPr>
                <w:lang w:eastAsia="ko-KR"/>
              </w:rPr>
            </w:pPr>
            <w:r>
              <w:rPr>
                <w:lang w:eastAsia="ko-KR"/>
              </w:rPr>
              <w:t>It is not essential to have this mechanism in the first release.</w:t>
            </w:r>
          </w:p>
        </w:tc>
      </w:tr>
      <w:tr w:rsidR="00E03956" w14:paraId="2E4A17E4" w14:textId="77777777" w:rsidTr="00D062B4">
        <w:tc>
          <w:tcPr>
            <w:tcW w:w="1445" w:type="dxa"/>
          </w:tcPr>
          <w:p w14:paraId="5C183BCD"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28BB007D" w14:textId="77777777" w:rsidR="00E03956" w:rsidRDefault="00E03956" w:rsidP="00D062B4">
            <w:pPr>
              <w:pStyle w:val="TAC"/>
              <w:keepNext w:val="0"/>
              <w:keepLines w:val="0"/>
              <w:widowControl w:val="0"/>
              <w:rPr>
                <w:rFonts w:eastAsia="宋体"/>
                <w:lang w:eastAsia="zh-CN"/>
              </w:rPr>
            </w:pPr>
            <w:r>
              <w:rPr>
                <w:rFonts w:eastAsia="宋体"/>
                <w:lang w:eastAsia="zh-CN"/>
              </w:rPr>
              <w:t>Yes</w:t>
            </w:r>
          </w:p>
        </w:tc>
        <w:tc>
          <w:tcPr>
            <w:tcW w:w="6092" w:type="dxa"/>
          </w:tcPr>
          <w:p w14:paraId="290E8D29" w14:textId="77777777" w:rsidR="00E03956" w:rsidRDefault="00E03956" w:rsidP="00D062B4">
            <w:pPr>
              <w:pStyle w:val="TAL"/>
              <w:keepNext w:val="0"/>
              <w:keepLines w:val="0"/>
              <w:widowControl w:val="0"/>
              <w:rPr>
                <w:rFonts w:eastAsia="宋体"/>
                <w:lang w:eastAsia="zh-CN"/>
              </w:rPr>
            </w:pPr>
          </w:p>
        </w:tc>
      </w:tr>
      <w:tr w:rsidR="00FC56F1" w14:paraId="64A40E33" w14:textId="77777777" w:rsidTr="00D062B4">
        <w:tc>
          <w:tcPr>
            <w:tcW w:w="1445" w:type="dxa"/>
          </w:tcPr>
          <w:p w14:paraId="4865EDE1" w14:textId="0CE60F75" w:rsidR="00FC56F1" w:rsidRDefault="00615534" w:rsidP="00FC56F1">
            <w:pPr>
              <w:pStyle w:val="TAC"/>
              <w:keepNext w:val="0"/>
              <w:keepLines w:val="0"/>
              <w:widowControl w:val="0"/>
              <w:rPr>
                <w:lang w:eastAsia="ko-KR"/>
              </w:rPr>
            </w:pPr>
            <w:r>
              <w:rPr>
                <w:lang w:eastAsia="ko-KR"/>
              </w:rPr>
              <w:t>InterDigital</w:t>
            </w:r>
          </w:p>
        </w:tc>
        <w:tc>
          <w:tcPr>
            <w:tcW w:w="2094" w:type="dxa"/>
          </w:tcPr>
          <w:p w14:paraId="0963AB2E" w14:textId="5596BEEC" w:rsidR="00FC56F1" w:rsidRDefault="00615534" w:rsidP="00FC56F1">
            <w:pPr>
              <w:pStyle w:val="TAC"/>
              <w:keepNext w:val="0"/>
              <w:keepLines w:val="0"/>
              <w:widowControl w:val="0"/>
              <w:rPr>
                <w:lang w:eastAsia="ko-KR"/>
              </w:rPr>
            </w:pPr>
            <w:r>
              <w:rPr>
                <w:lang w:eastAsia="ko-KR"/>
              </w:rPr>
              <w:t>Yes</w:t>
            </w:r>
          </w:p>
        </w:tc>
        <w:tc>
          <w:tcPr>
            <w:tcW w:w="6092" w:type="dxa"/>
          </w:tcPr>
          <w:p w14:paraId="4FAAC067" w14:textId="77777777" w:rsidR="00FC56F1" w:rsidRDefault="00FC56F1" w:rsidP="00FC56F1">
            <w:pPr>
              <w:pStyle w:val="TAL"/>
              <w:keepNext w:val="0"/>
              <w:keepLines w:val="0"/>
              <w:widowControl w:val="0"/>
              <w:rPr>
                <w:lang w:eastAsia="ko-KR"/>
              </w:rPr>
            </w:pPr>
          </w:p>
        </w:tc>
      </w:tr>
      <w:tr w:rsidR="00BE1997" w14:paraId="7B2E68B0" w14:textId="77777777" w:rsidTr="00D062B4">
        <w:tc>
          <w:tcPr>
            <w:tcW w:w="1445" w:type="dxa"/>
          </w:tcPr>
          <w:p w14:paraId="0B3AE45D" w14:textId="77777777" w:rsidR="00BE1997" w:rsidRDefault="00BE1997" w:rsidP="00D062B4">
            <w:pPr>
              <w:pStyle w:val="TAC"/>
              <w:keepNext w:val="0"/>
              <w:keepLines w:val="0"/>
              <w:widowControl w:val="0"/>
              <w:rPr>
                <w:lang w:eastAsia="ko-KR"/>
              </w:rPr>
            </w:pPr>
            <w:r>
              <w:rPr>
                <w:lang w:eastAsia="ko-KR"/>
              </w:rPr>
              <w:t>Intel</w:t>
            </w:r>
          </w:p>
        </w:tc>
        <w:tc>
          <w:tcPr>
            <w:tcW w:w="2094" w:type="dxa"/>
          </w:tcPr>
          <w:p w14:paraId="6D5768B9" w14:textId="77777777" w:rsidR="00BE1997" w:rsidRDefault="00BE1997" w:rsidP="00D062B4">
            <w:pPr>
              <w:pStyle w:val="TAC"/>
              <w:keepNext w:val="0"/>
              <w:keepLines w:val="0"/>
              <w:widowControl w:val="0"/>
              <w:rPr>
                <w:lang w:eastAsia="ko-KR"/>
              </w:rPr>
            </w:pPr>
            <w:r>
              <w:rPr>
                <w:lang w:eastAsia="ko-KR"/>
              </w:rPr>
              <w:t>No</w:t>
            </w:r>
          </w:p>
        </w:tc>
        <w:tc>
          <w:tcPr>
            <w:tcW w:w="6092" w:type="dxa"/>
          </w:tcPr>
          <w:p w14:paraId="4D59701A" w14:textId="77777777" w:rsidR="00BE1997" w:rsidRDefault="00BE1997" w:rsidP="00D062B4">
            <w:pPr>
              <w:pStyle w:val="TAL"/>
              <w:keepNext w:val="0"/>
              <w:keepLines w:val="0"/>
              <w:widowControl w:val="0"/>
              <w:rPr>
                <w:lang w:eastAsia="ko-KR"/>
              </w:rPr>
            </w:pPr>
            <w:r>
              <w:rPr>
                <w:lang w:eastAsia="ko-KR"/>
              </w:rPr>
              <w:t>We prefer not to change cell reselection at lease for the first release.</w:t>
            </w:r>
          </w:p>
        </w:tc>
      </w:tr>
      <w:tr w:rsidR="0040065A" w14:paraId="1F126F40" w14:textId="77777777" w:rsidTr="00D062B4">
        <w:tc>
          <w:tcPr>
            <w:tcW w:w="1445" w:type="dxa"/>
          </w:tcPr>
          <w:p w14:paraId="7F718B3E" w14:textId="77777777" w:rsidR="0040065A" w:rsidRDefault="0040065A" w:rsidP="00D062B4">
            <w:pPr>
              <w:pStyle w:val="TAC"/>
              <w:keepNext w:val="0"/>
              <w:keepLines w:val="0"/>
              <w:widowControl w:val="0"/>
              <w:rPr>
                <w:lang w:eastAsia="ko-KR"/>
              </w:rPr>
            </w:pPr>
            <w:r>
              <w:rPr>
                <w:lang w:eastAsia="ko-KR"/>
              </w:rPr>
              <w:t>Apple</w:t>
            </w:r>
          </w:p>
        </w:tc>
        <w:tc>
          <w:tcPr>
            <w:tcW w:w="2094" w:type="dxa"/>
          </w:tcPr>
          <w:p w14:paraId="41F7D7E3" w14:textId="77777777" w:rsidR="0040065A" w:rsidRDefault="0040065A" w:rsidP="00D062B4">
            <w:pPr>
              <w:pStyle w:val="TAC"/>
              <w:keepNext w:val="0"/>
              <w:keepLines w:val="0"/>
              <w:widowControl w:val="0"/>
              <w:rPr>
                <w:lang w:eastAsia="ko-KR"/>
              </w:rPr>
            </w:pPr>
            <w:r>
              <w:rPr>
                <w:lang w:eastAsia="ko-KR"/>
              </w:rPr>
              <w:t>No</w:t>
            </w:r>
          </w:p>
        </w:tc>
        <w:tc>
          <w:tcPr>
            <w:tcW w:w="6092" w:type="dxa"/>
          </w:tcPr>
          <w:p w14:paraId="5C21FDCC" w14:textId="77777777" w:rsidR="0040065A" w:rsidRDefault="0040065A" w:rsidP="00D062B4">
            <w:pPr>
              <w:pStyle w:val="TAL"/>
              <w:keepNext w:val="0"/>
              <w:keepLines w:val="0"/>
              <w:widowControl w:val="0"/>
              <w:rPr>
                <w:lang w:eastAsia="ko-KR"/>
              </w:rPr>
            </w:pPr>
          </w:p>
        </w:tc>
      </w:tr>
      <w:tr w:rsidR="00677D54" w14:paraId="78B0F1EE" w14:textId="77777777" w:rsidTr="00D062B4">
        <w:tc>
          <w:tcPr>
            <w:tcW w:w="1445" w:type="dxa"/>
          </w:tcPr>
          <w:p w14:paraId="04C1B21E" w14:textId="60C5D03E" w:rsidR="00677D54" w:rsidRDefault="00677D54" w:rsidP="00677D54">
            <w:pPr>
              <w:pStyle w:val="TAC"/>
              <w:keepNext w:val="0"/>
              <w:keepLines w:val="0"/>
              <w:widowControl w:val="0"/>
              <w:rPr>
                <w:lang w:eastAsia="ko-KR"/>
              </w:rPr>
            </w:pPr>
            <w:r w:rsidRPr="00F475EF">
              <w:rPr>
                <w:rFonts w:eastAsia="宋体" w:cs="Arial"/>
                <w:lang w:eastAsia="zh-CN"/>
              </w:rPr>
              <w:t>vivo</w:t>
            </w:r>
          </w:p>
        </w:tc>
        <w:tc>
          <w:tcPr>
            <w:tcW w:w="2094" w:type="dxa"/>
          </w:tcPr>
          <w:p w14:paraId="15DAD87B" w14:textId="1FD2BE1B" w:rsidR="00677D54" w:rsidRDefault="00677D54" w:rsidP="00677D54">
            <w:pPr>
              <w:pStyle w:val="TAC"/>
              <w:keepNext w:val="0"/>
              <w:keepLines w:val="0"/>
              <w:widowControl w:val="0"/>
              <w:rPr>
                <w:lang w:eastAsia="ko-KR"/>
              </w:rPr>
            </w:pPr>
            <w:r>
              <w:rPr>
                <w:rFonts w:eastAsia="宋体" w:cs="Arial"/>
                <w:lang w:eastAsia="zh-CN"/>
              </w:rPr>
              <w:t>NO</w:t>
            </w:r>
          </w:p>
        </w:tc>
        <w:tc>
          <w:tcPr>
            <w:tcW w:w="6092" w:type="dxa"/>
          </w:tcPr>
          <w:p w14:paraId="72D3D4A4" w14:textId="77777777" w:rsidR="00677D54" w:rsidRPr="00F475EF" w:rsidRDefault="00677D54" w:rsidP="00677D54">
            <w:pPr>
              <w:pStyle w:val="TAL"/>
              <w:keepNext w:val="0"/>
              <w:keepLines w:val="0"/>
              <w:widowControl w:val="0"/>
              <w:rPr>
                <w:rFonts w:cs="Arial"/>
              </w:rPr>
            </w:pPr>
            <w:r w:rsidRPr="00F475EF">
              <w:rPr>
                <w:rFonts w:eastAsia="宋体" w:cs="Arial"/>
                <w:lang w:eastAsia="zh-CN"/>
              </w:rPr>
              <w:t xml:space="preserve">From our perspective, </w:t>
            </w:r>
            <w:r w:rsidRPr="00F475EF">
              <w:rPr>
                <w:rFonts w:cs="Arial"/>
              </w:rPr>
              <w:t>there is no need to additionally broadcast the stopping time of neighbor cell</w:t>
            </w:r>
            <w:r>
              <w:rPr>
                <w:rFonts w:cs="Arial"/>
              </w:rPr>
              <w:t>,</w:t>
            </w:r>
            <w:r w:rsidRPr="00F475EF">
              <w:rPr>
                <w:rFonts w:cs="Arial"/>
              </w:rPr>
              <w:t xml:space="preserve"> since this information will anyway be broadcast by the upcoming cell itself, the UE can obtain such information </w:t>
            </w:r>
            <w:r w:rsidRPr="00F475EF">
              <w:rPr>
                <w:rFonts w:cs="Arial"/>
              </w:rPr>
              <w:lastRenderedPageBreak/>
              <w:t>through receiving the SIB of the upcoming cell after it starts its service.</w:t>
            </w:r>
          </w:p>
          <w:p w14:paraId="07AFA747" w14:textId="439198AE" w:rsidR="00677D54" w:rsidRDefault="00677D54" w:rsidP="00677D54">
            <w:pPr>
              <w:pStyle w:val="TAL"/>
              <w:keepNext w:val="0"/>
              <w:keepLines w:val="0"/>
              <w:widowControl w:val="0"/>
              <w:rPr>
                <w:lang w:eastAsia="ko-KR"/>
              </w:rPr>
            </w:pPr>
            <w:r w:rsidRPr="00F475EF">
              <w:rPr>
                <w:rFonts w:eastAsia="宋体" w:cs="Arial"/>
                <w:lang w:eastAsia="zh-CN"/>
              </w:rPr>
              <w:t xml:space="preserve">Therefore, regarding how to </w:t>
            </w:r>
            <w:r>
              <w:rPr>
                <w:rFonts w:eastAsia="宋体" w:cs="Arial"/>
                <w:lang w:eastAsia="zh-CN"/>
              </w:rPr>
              <w:t>reselect</w:t>
            </w:r>
            <w:r w:rsidRPr="00F475EF">
              <w:rPr>
                <w:rFonts w:eastAsia="宋体" w:cs="Arial"/>
                <w:lang w:eastAsia="zh-CN"/>
              </w:rPr>
              <w:t xml:space="preserve"> </w:t>
            </w:r>
            <w:r>
              <w:rPr>
                <w:rFonts w:eastAsia="宋体" w:cs="Arial"/>
                <w:lang w:eastAsia="zh-CN"/>
              </w:rPr>
              <w:t xml:space="preserve">to </w:t>
            </w:r>
            <w:r w:rsidRPr="00F475EF">
              <w:rPr>
                <w:rFonts w:eastAsia="宋体" w:cs="Arial"/>
                <w:lang w:eastAsia="zh-CN"/>
              </w:rPr>
              <w:t xml:space="preserve">the target cell, </w:t>
            </w:r>
            <w:r>
              <w:rPr>
                <w:rFonts w:eastAsia="宋体" w:cs="Arial"/>
                <w:lang w:eastAsia="zh-CN"/>
              </w:rPr>
              <w:t xml:space="preserve">following </w:t>
            </w:r>
            <w:r w:rsidRPr="00F475EF">
              <w:rPr>
                <w:rFonts w:eastAsia="宋体" w:cs="Arial"/>
                <w:lang w:eastAsia="zh-CN"/>
              </w:rPr>
              <w:t xml:space="preserve">the </w:t>
            </w:r>
            <w:r>
              <w:rPr>
                <w:rFonts w:eastAsia="宋体" w:cs="Arial"/>
                <w:lang w:eastAsia="zh-CN"/>
              </w:rPr>
              <w:t>l</w:t>
            </w:r>
            <w:r w:rsidRPr="00F475EF">
              <w:rPr>
                <w:rFonts w:eastAsia="宋体" w:cs="Arial"/>
                <w:lang w:eastAsia="zh-CN"/>
              </w:rPr>
              <w:t>egacy R criterion is sufficient.</w:t>
            </w:r>
          </w:p>
        </w:tc>
      </w:tr>
      <w:tr w:rsidR="0040170F" w14:paraId="1EE98597" w14:textId="77777777" w:rsidTr="00D062B4">
        <w:tc>
          <w:tcPr>
            <w:tcW w:w="1445" w:type="dxa"/>
          </w:tcPr>
          <w:p w14:paraId="373E3EEF" w14:textId="7F2633AF" w:rsidR="0040170F" w:rsidRDefault="0040170F" w:rsidP="0040170F">
            <w:pPr>
              <w:pStyle w:val="TAC"/>
              <w:keepNext w:val="0"/>
              <w:keepLines w:val="0"/>
              <w:widowControl w:val="0"/>
              <w:rPr>
                <w:lang w:eastAsia="ko-KR"/>
              </w:rPr>
            </w:pPr>
            <w:r>
              <w:rPr>
                <w:rFonts w:eastAsia="宋体" w:hint="eastAsia"/>
                <w:lang w:eastAsia="zh-CN"/>
              </w:rPr>
              <w:lastRenderedPageBreak/>
              <w:t>L</w:t>
            </w:r>
            <w:r>
              <w:rPr>
                <w:rFonts w:eastAsia="宋体"/>
                <w:lang w:eastAsia="zh-CN"/>
              </w:rPr>
              <w:t>enovo</w:t>
            </w:r>
          </w:p>
        </w:tc>
        <w:tc>
          <w:tcPr>
            <w:tcW w:w="2094" w:type="dxa"/>
          </w:tcPr>
          <w:p w14:paraId="6A0119E2" w14:textId="7799BBFA" w:rsidR="0040170F" w:rsidRDefault="0040170F" w:rsidP="0040170F">
            <w:pPr>
              <w:pStyle w:val="TAC"/>
              <w:keepNext w:val="0"/>
              <w:keepLines w:val="0"/>
              <w:widowControl w:val="0"/>
              <w:rPr>
                <w:lang w:eastAsia="ko-KR"/>
              </w:rPr>
            </w:pPr>
            <w:r>
              <w:rPr>
                <w:rFonts w:eastAsia="宋体" w:hint="eastAsia"/>
                <w:lang w:eastAsia="zh-CN"/>
              </w:rPr>
              <w:t>Neutral</w:t>
            </w:r>
          </w:p>
        </w:tc>
        <w:tc>
          <w:tcPr>
            <w:tcW w:w="6092" w:type="dxa"/>
          </w:tcPr>
          <w:p w14:paraId="474AE2BF" w14:textId="5FCD6C51" w:rsidR="0040170F" w:rsidRDefault="0040170F" w:rsidP="0040170F">
            <w:pPr>
              <w:pStyle w:val="TAL"/>
              <w:keepNext w:val="0"/>
              <w:keepLines w:val="0"/>
              <w:widowControl w:val="0"/>
              <w:rPr>
                <w:lang w:eastAsia="ko-KR"/>
              </w:rPr>
            </w:pPr>
            <w:r>
              <w:rPr>
                <w:rFonts w:eastAsia="宋体"/>
                <w:lang w:eastAsia="zh-CN"/>
              </w:rPr>
              <w:t>Legacy cell ranking can work for NTN. To avoid frequent reselection NW may adjust the offset of a neighboring cell for cell ranking according to its serving time. Cell priority or ranking based on valid time may be an optimization and we are open to discuss if significant benefit is identified.</w:t>
            </w:r>
          </w:p>
        </w:tc>
      </w:tr>
      <w:tr w:rsidR="00677D54" w14:paraId="152B99C4" w14:textId="77777777" w:rsidTr="00D062B4">
        <w:tc>
          <w:tcPr>
            <w:tcW w:w="1445" w:type="dxa"/>
          </w:tcPr>
          <w:p w14:paraId="7FB6C147" w14:textId="3428A134" w:rsidR="00677D54" w:rsidRPr="00D062B4" w:rsidRDefault="00D062B4" w:rsidP="00677D54">
            <w:pPr>
              <w:pStyle w:val="TAC"/>
              <w:keepNext w:val="0"/>
              <w:keepLines w:val="0"/>
              <w:widowControl w:val="0"/>
              <w:rPr>
                <w:rFonts w:eastAsia="宋体"/>
                <w:lang w:eastAsia="zh-CN"/>
              </w:rPr>
            </w:pPr>
            <w:r>
              <w:rPr>
                <w:rFonts w:eastAsia="宋体" w:hint="eastAsia"/>
                <w:lang w:eastAsia="zh-CN"/>
              </w:rPr>
              <w:t>X</w:t>
            </w:r>
            <w:r>
              <w:rPr>
                <w:rFonts w:eastAsia="宋体"/>
                <w:lang w:eastAsia="zh-CN"/>
              </w:rPr>
              <w:t>iaomi</w:t>
            </w:r>
          </w:p>
        </w:tc>
        <w:tc>
          <w:tcPr>
            <w:tcW w:w="2094" w:type="dxa"/>
          </w:tcPr>
          <w:p w14:paraId="2121AF50" w14:textId="14DD87EF" w:rsidR="00677D54" w:rsidRPr="00D062B4" w:rsidRDefault="00D062B4" w:rsidP="00677D54">
            <w:pPr>
              <w:pStyle w:val="TAC"/>
              <w:keepNext w:val="0"/>
              <w:keepLines w:val="0"/>
              <w:widowControl w:val="0"/>
              <w:rPr>
                <w:rFonts w:eastAsia="宋体"/>
                <w:lang w:eastAsia="zh-CN"/>
              </w:rPr>
            </w:pPr>
            <w:r>
              <w:rPr>
                <w:rFonts w:eastAsia="宋体" w:hint="eastAsia"/>
                <w:lang w:eastAsia="zh-CN"/>
              </w:rPr>
              <w:t>N</w:t>
            </w:r>
            <w:r>
              <w:rPr>
                <w:rFonts w:eastAsia="宋体"/>
                <w:lang w:eastAsia="zh-CN"/>
              </w:rPr>
              <w:t>o</w:t>
            </w:r>
          </w:p>
        </w:tc>
        <w:tc>
          <w:tcPr>
            <w:tcW w:w="6092" w:type="dxa"/>
          </w:tcPr>
          <w:p w14:paraId="244F66E8" w14:textId="5D6377F0" w:rsidR="00677D54" w:rsidRPr="00D062B4" w:rsidRDefault="00D062B4" w:rsidP="00677D54">
            <w:pPr>
              <w:pStyle w:val="TAL"/>
              <w:keepNext w:val="0"/>
              <w:keepLines w:val="0"/>
              <w:widowControl w:val="0"/>
              <w:rPr>
                <w:rFonts w:eastAsia="宋体"/>
                <w:lang w:eastAsia="zh-CN"/>
              </w:rPr>
            </w:pPr>
            <w:r>
              <w:rPr>
                <w:rFonts w:eastAsia="宋体"/>
                <w:lang w:eastAsia="zh-CN"/>
              </w:rPr>
              <w:t>We think the critical issue of cell reselection in earth fixed case is how to trigger neighour cell measurement, and the timing information of the serving cell resolve this issue, so for how to determine the target cell, the legacy R criterion is enough.</w:t>
            </w:r>
          </w:p>
        </w:tc>
      </w:tr>
      <w:tr w:rsidR="004568F4" w:rsidRPr="002F6EFD" w14:paraId="506D6C9B" w14:textId="77777777" w:rsidTr="004568F4">
        <w:tc>
          <w:tcPr>
            <w:tcW w:w="1445" w:type="dxa"/>
          </w:tcPr>
          <w:p w14:paraId="70075BAE" w14:textId="77777777" w:rsidR="004568F4" w:rsidRPr="002F6EFD" w:rsidRDefault="004568F4" w:rsidP="004E23F0">
            <w:pPr>
              <w:pStyle w:val="TAC"/>
              <w:keepNext w:val="0"/>
              <w:keepLines w:val="0"/>
              <w:widowControl w:val="0"/>
              <w:rPr>
                <w:rFonts w:eastAsia="宋体"/>
                <w:lang w:eastAsia="zh-CN"/>
              </w:rPr>
            </w:pPr>
            <w:r>
              <w:rPr>
                <w:rFonts w:eastAsia="宋体" w:hint="eastAsia"/>
                <w:lang w:eastAsia="zh-CN"/>
              </w:rPr>
              <w:t>H</w:t>
            </w:r>
            <w:r>
              <w:rPr>
                <w:rFonts w:eastAsia="宋体"/>
                <w:lang w:eastAsia="zh-CN"/>
              </w:rPr>
              <w:t>uawei</w:t>
            </w:r>
            <w:r w:rsidRPr="002F6EFD">
              <w:rPr>
                <w:rFonts w:eastAsia="宋体"/>
                <w:lang w:eastAsia="zh-CN"/>
              </w:rPr>
              <w:t>, HiSilicon</w:t>
            </w:r>
          </w:p>
        </w:tc>
        <w:tc>
          <w:tcPr>
            <w:tcW w:w="2094" w:type="dxa"/>
          </w:tcPr>
          <w:p w14:paraId="65550D82" w14:textId="77777777" w:rsidR="004568F4" w:rsidRPr="002F6EFD" w:rsidRDefault="004568F4" w:rsidP="004E23F0">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6092" w:type="dxa"/>
          </w:tcPr>
          <w:p w14:paraId="0AF41244" w14:textId="77777777" w:rsidR="004568F4" w:rsidRPr="002F6EFD" w:rsidRDefault="004568F4" w:rsidP="004E23F0">
            <w:pPr>
              <w:pStyle w:val="TAL"/>
              <w:keepNext w:val="0"/>
              <w:keepLines w:val="0"/>
              <w:widowControl w:val="0"/>
              <w:rPr>
                <w:rFonts w:eastAsia="宋体"/>
                <w:lang w:eastAsia="zh-CN"/>
              </w:rPr>
            </w:pPr>
            <w:r>
              <w:rPr>
                <w:rFonts w:eastAsia="宋体" w:hint="eastAsia"/>
                <w:lang w:eastAsia="zh-CN"/>
              </w:rPr>
              <w:t>I</w:t>
            </w:r>
            <w:r>
              <w:rPr>
                <w:rFonts w:eastAsia="宋体"/>
                <w:lang w:eastAsia="zh-CN"/>
              </w:rPr>
              <w:t xml:space="preserve">t can reduce the number of cell reselection and the power consumption of the UE </w:t>
            </w:r>
          </w:p>
        </w:tc>
      </w:tr>
    </w:tbl>
    <w:p w14:paraId="69012CCF" w14:textId="77777777" w:rsidR="00881D33" w:rsidRPr="004568F4" w:rsidRDefault="00881D33" w:rsidP="00E53F16">
      <w:pPr>
        <w:widowControl w:val="0"/>
        <w:spacing w:after="160"/>
        <w:rPr>
          <w:rFonts w:ascii="Arial" w:hAnsi="Arial" w:cs="Arial"/>
          <w:kern w:val="2"/>
          <w:lang w:eastAsia="zh-CN"/>
        </w:rPr>
      </w:pPr>
    </w:p>
    <w:p w14:paraId="3C99A4AD" w14:textId="2BEE41B3" w:rsidR="00750301" w:rsidRDefault="00750301" w:rsidP="00750301">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4</w:t>
      </w:r>
      <w:r w:rsidRPr="0045417B">
        <w:rPr>
          <w:rFonts w:ascii="Arial" w:eastAsia="Yu Mincho" w:hAnsi="Arial" w:cs="Arial"/>
          <w:b/>
        </w:rPr>
        <w:t xml:space="preserve">: </w:t>
      </w:r>
      <w:r>
        <w:rPr>
          <w:rFonts w:ascii="Arial" w:eastAsia="Yu Mincho" w:hAnsi="Arial" w:cs="Arial"/>
          <w:b/>
        </w:rPr>
        <w:t>Do companies agree with the following understanding on the serving time of neighbour cells</w:t>
      </w:r>
      <w:r w:rsidR="007D465A">
        <w:rPr>
          <w:rFonts w:ascii="Arial" w:eastAsia="Yu Mincho" w:hAnsi="Arial" w:cs="Arial"/>
          <w:b/>
        </w:rPr>
        <w:t>？</w:t>
      </w:r>
    </w:p>
    <w:p w14:paraId="0D212A9C" w14:textId="77777777" w:rsidR="007D465A" w:rsidRPr="007D465A" w:rsidRDefault="007D465A" w:rsidP="007D465A">
      <w:pPr>
        <w:jc w:val="center"/>
        <w:rPr>
          <w:rFonts w:ascii="Arial" w:hAnsi="Arial" w:cs="Arial"/>
          <w:b/>
        </w:rPr>
      </w:pPr>
      <w:r w:rsidRPr="007D465A">
        <w:rPr>
          <w:rFonts w:ascii="Arial" w:hAnsi="Arial" w:cs="Arial"/>
          <w:b/>
        </w:rPr>
        <w:t>T</w:t>
      </w:r>
      <w:r w:rsidRPr="007D465A">
        <w:rPr>
          <w:rFonts w:ascii="Arial" w:hAnsi="Arial" w:cs="Arial"/>
          <w:b/>
          <w:vertAlign w:val="subscript"/>
        </w:rPr>
        <w:t>ServingTime</w:t>
      </w:r>
      <w:r w:rsidRPr="007D465A">
        <w:rPr>
          <w:rFonts w:ascii="Arial" w:hAnsi="Arial" w:cs="Arial"/>
          <w:b/>
        </w:rPr>
        <w:t xml:space="preserve"> = T</w:t>
      </w:r>
      <w:r w:rsidRPr="007D465A">
        <w:rPr>
          <w:rFonts w:ascii="Arial" w:hAnsi="Arial" w:cs="Arial"/>
          <w:b/>
          <w:vertAlign w:val="subscript"/>
        </w:rPr>
        <w:t>Expire</w:t>
      </w:r>
      <w:r w:rsidRPr="007D465A">
        <w:rPr>
          <w:rFonts w:ascii="Arial" w:hAnsi="Arial" w:cs="Arial"/>
          <w:b/>
        </w:rPr>
        <w:t xml:space="preserve"> – T0</w:t>
      </w:r>
    </w:p>
    <w:p w14:paraId="4C6C5FAA" w14:textId="04DED877" w:rsidR="007D465A" w:rsidRPr="007D465A" w:rsidRDefault="007D465A" w:rsidP="007D465A">
      <w:pPr>
        <w:ind w:leftChars="100" w:left="200"/>
        <w:rPr>
          <w:rFonts w:ascii="Arial" w:hAnsi="Arial" w:cs="Arial"/>
          <w:b/>
        </w:rPr>
      </w:pPr>
      <w:r w:rsidRPr="007D465A">
        <w:rPr>
          <w:rFonts w:ascii="Arial" w:hAnsi="Arial" w:cs="Arial"/>
          <w:b/>
        </w:rPr>
        <w:t>T</w:t>
      </w:r>
      <w:r w:rsidRPr="007D465A">
        <w:rPr>
          <w:rFonts w:ascii="Arial" w:hAnsi="Arial" w:cs="Arial"/>
          <w:b/>
          <w:vertAlign w:val="subscript"/>
        </w:rPr>
        <w:t xml:space="preserve">ServingTime </w:t>
      </w:r>
      <w:r w:rsidRPr="007D465A">
        <w:rPr>
          <w:rFonts w:ascii="Arial" w:hAnsi="Arial" w:cs="Arial"/>
          <w:b/>
        </w:rPr>
        <w:t>refers to the serving time of a neighbo</w:t>
      </w:r>
      <w:r w:rsidR="000E24E4">
        <w:rPr>
          <w:rFonts w:ascii="Arial" w:hAnsi="Arial" w:cs="Arial"/>
          <w:b/>
        </w:rPr>
        <w:t>u</w:t>
      </w:r>
      <w:r w:rsidRPr="007D465A">
        <w:rPr>
          <w:rFonts w:ascii="Arial" w:hAnsi="Arial" w:cs="Arial"/>
          <w:b/>
        </w:rPr>
        <w:t>r cell;</w:t>
      </w:r>
    </w:p>
    <w:p w14:paraId="749ED10D" w14:textId="7BD988B3" w:rsidR="007D465A" w:rsidRPr="007D465A" w:rsidRDefault="007D465A" w:rsidP="007D465A">
      <w:pPr>
        <w:ind w:leftChars="100" w:left="200"/>
        <w:rPr>
          <w:rFonts w:ascii="Arial" w:hAnsi="Arial" w:cs="Arial"/>
          <w:b/>
        </w:rPr>
      </w:pPr>
      <w:r w:rsidRPr="007D465A">
        <w:rPr>
          <w:rFonts w:ascii="Arial" w:hAnsi="Arial" w:cs="Arial"/>
          <w:b/>
        </w:rPr>
        <w:t>T</w:t>
      </w:r>
      <w:r w:rsidRPr="007D465A">
        <w:rPr>
          <w:rFonts w:ascii="Arial" w:hAnsi="Arial" w:cs="Arial"/>
          <w:b/>
          <w:vertAlign w:val="subscript"/>
        </w:rPr>
        <w:t xml:space="preserve">Expire </w:t>
      </w:r>
      <w:r w:rsidRPr="007D465A">
        <w:rPr>
          <w:rFonts w:ascii="Arial" w:hAnsi="Arial" w:cs="Arial"/>
          <w:b/>
        </w:rPr>
        <w:t>refers to the expire time of the neighbo</w:t>
      </w:r>
      <w:r w:rsidR="000E24E4">
        <w:rPr>
          <w:rFonts w:ascii="Arial" w:hAnsi="Arial" w:cs="Arial"/>
          <w:b/>
        </w:rPr>
        <w:t>u</w:t>
      </w:r>
      <w:r w:rsidRPr="007D465A">
        <w:rPr>
          <w:rFonts w:ascii="Arial" w:hAnsi="Arial" w:cs="Arial"/>
          <w:b/>
        </w:rPr>
        <w:t>r cell which is broadcast in the serving cell’s system information;</w:t>
      </w:r>
    </w:p>
    <w:p w14:paraId="2A028F1B" w14:textId="7422F337" w:rsidR="007D465A" w:rsidRPr="007D465A" w:rsidRDefault="007D465A" w:rsidP="007D465A">
      <w:pPr>
        <w:ind w:leftChars="100" w:left="200"/>
        <w:rPr>
          <w:rFonts w:ascii="Arial" w:hAnsi="Arial" w:cs="Arial"/>
          <w:b/>
        </w:rPr>
      </w:pPr>
      <w:r w:rsidRPr="007D465A">
        <w:rPr>
          <w:rFonts w:ascii="Arial" w:hAnsi="Arial" w:cs="Arial"/>
          <w:b/>
        </w:rPr>
        <w:t>T0: The time when UE detects the neighbo</w:t>
      </w:r>
      <w:r w:rsidR="000E24E4">
        <w:rPr>
          <w:rFonts w:ascii="Arial" w:hAnsi="Arial" w:cs="Arial"/>
          <w:b/>
        </w:rPr>
        <w:t>u</w:t>
      </w:r>
      <w:r w:rsidRPr="007D465A">
        <w:rPr>
          <w:rFonts w:ascii="Arial" w:hAnsi="Arial" w:cs="Arial"/>
          <w:b/>
        </w:rPr>
        <w:t>r cell and starts evaluation.</w:t>
      </w:r>
    </w:p>
    <w:tbl>
      <w:tblPr>
        <w:tblStyle w:val="a9"/>
        <w:tblW w:w="0" w:type="auto"/>
        <w:tblLook w:val="04A0" w:firstRow="1" w:lastRow="0" w:firstColumn="1" w:lastColumn="0" w:noHBand="0" w:noVBand="1"/>
      </w:tblPr>
      <w:tblGrid>
        <w:gridCol w:w="1445"/>
        <w:gridCol w:w="2094"/>
        <w:gridCol w:w="6092"/>
      </w:tblGrid>
      <w:tr w:rsidR="00750301" w14:paraId="48B06284" w14:textId="77777777" w:rsidTr="00D062B4">
        <w:tc>
          <w:tcPr>
            <w:tcW w:w="1445" w:type="dxa"/>
          </w:tcPr>
          <w:p w14:paraId="52B47FA9" w14:textId="77777777" w:rsidR="00750301" w:rsidRDefault="00750301" w:rsidP="00D062B4">
            <w:pPr>
              <w:pStyle w:val="TAH"/>
              <w:keepNext w:val="0"/>
              <w:keepLines w:val="0"/>
              <w:widowControl w:val="0"/>
              <w:rPr>
                <w:lang w:eastAsia="ko-KR"/>
              </w:rPr>
            </w:pPr>
            <w:r>
              <w:rPr>
                <w:lang w:eastAsia="ko-KR"/>
              </w:rPr>
              <w:t>Company</w:t>
            </w:r>
          </w:p>
        </w:tc>
        <w:tc>
          <w:tcPr>
            <w:tcW w:w="2094" w:type="dxa"/>
          </w:tcPr>
          <w:p w14:paraId="71925567" w14:textId="77777777" w:rsidR="00750301" w:rsidRPr="0045417B" w:rsidRDefault="00750301" w:rsidP="00D062B4">
            <w:pPr>
              <w:pStyle w:val="TAH"/>
              <w:keepNext w:val="0"/>
              <w:keepLines w:val="0"/>
              <w:widowControl w:val="0"/>
              <w:rPr>
                <w:rFonts w:eastAsia="宋体"/>
                <w:lang w:eastAsia="zh-CN"/>
              </w:rPr>
            </w:pPr>
            <w:r>
              <w:rPr>
                <w:lang w:eastAsia="ko-KR"/>
              </w:rPr>
              <w:t>Yes</w:t>
            </w:r>
            <w:r>
              <w:rPr>
                <w:rFonts w:eastAsia="宋体" w:hint="eastAsia"/>
                <w:lang w:eastAsia="zh-CN"/>
              </w:rPr>
              <w:t>/</w:t>
            </w:r>
            <w:r>
              <w:rPr>
                <w:rFonts w:eastAsia="宋体"/>
                <w:lang w:eastAsia="zh-CN"/>
              </w:rPr>
              <w:t>No</w:t>
            </w:r>
          </w:p>
        </w:tc>
        <w:tc>
          <w:tcPr>
            <w:tcW w:w="6092" w:type="dxa"/>
          </w:tcPr>
          <w:p w14:paraId="15E3368C" w14:textId="77777777" w:rsidR="00750301" w:rsidRDefault="00750301" w:rsidP="00D062B4">
            <w:pPr>
              <w:pStyle w:val="TAH"/>
              <w:keepNext w:val="0"/>
              <w:keepLines w:val="0"/>
              <w:widowControl w:val="0"/>
              <w:rPr>
                <w:lang w:eastAsia="ko-KR"/>
              </w:rPr>
            </w:pPr>
            <w:r>
              <w:rPr>
                <w:lang w:eastAsia="ko-KR"/>
              </w:rPr>
              <w:t>Detailed Comments</w:t>
            </w:r>
          </w:p>
        </w:tc>
      </w:tr>
      <w:tr w:rsidR="00541957" w14:paraId="56B24021" w14:textId="77777777" w:rsidTr="00D062B4">
        <w:tc>
          <w:tcPr>
            <w:tcW w:w="1445" w:type="dxa"/>
          </w:tcPr>
          <w:p w14:paraId="31C02AA2" w14:textId="7ABD63B8" w:rsidR="00541957" w:rsidRDefault="00541957" w:rsidP="00541957">
            <w:pPr>
              <w:pStyle w:val="TAC"/>
              <w:keepNext w:val="0"/>
              <w:keepLines w:val="0"/>
              <w:widowControl w:val="0"/>
              <w:rPr>
                <w:lang w:eastAsia="ko-KR"/>
              </w:rPr>
            </w:pPr>
            <w:r>
              <w:rPr>
                <w:lang w:eastAsia="ko-KR"/>
              </w:rPr>
              <w:t>Samsung</w:t>
            </w:r>
          </w:p>
        </w:tc>
        <w:tc>
          <w:tcPr>
            <w:tcW w:w="2094" w:type="dxa"/>
          </w:tcPr>
          <w:p w14:paraId="34306A09" w14:textId="4EA77A76" w:rsidR="00541957" w:rsidRDefault="00541957" w:rsidP="00541957">
            <w:pPr>
              <w:pStyle w:val="TAC"/>
              <w:keepNext w:val="0"/>
              <w:keepLines w:val="0"/>
              <w:widowControl w:val="0"/>
              <w:rPr>
                <w:lang w:eastAsia="ko-KR"/>
              </w:rPr>
            </w:pPr>
            <w:r>
              <w:rPr>
                <w:lang w:eastAsia="ko-KR"/>
              </w:rPr>
              <w:t>No</w:t>
            </w:r>
          </w:p>
        </w:tc>
        <w:tc>
          <w:tcPr>
            <w:tcW w:w="6092" w:type="dxa"/>
          </w:tcPr>
          <w:p w14:paraId="4060A54D" w14:textId="0A11DB02" w:rsidR="00541957" w:rsidRDefault="00541957" w:rsidP="00541957">
            <w:pPr>
              <w:pStyle w:val="TAL"/>
              <w:keepNext w:val="0"/>
              <w:keepLines w:val="0"/>
              <w:widowControl w:val="0"/>
              <w:rPr>
                <w:lang w:eastAsia="ko-KR"/>
              </w:rPr>
            </w:pPr>
            <w:r>
              <w:rPr>
                <w:lang w:eastAsia="ko-KR"/>
              </w:rPr>
              <w:t xml:space="preserve">See our input in Q1.3. We don’t think serving time is a criterion for cell reselection. </w:t>
            </w:r>
          </w:p>
        </w:tc>
      </w:tr>
      <w:tr w:rsidR="00824C4E" w14:paraId="04A30AAC" w14:textId="77777777" w:rsidTr="00D062B4">
        <w:tc>
          <w:tcPr>
            <w:tcW w:w="1445" w:type="dxa"/>
          </w:tcPr>
          <w:p w14:paraId="0F5324EE" w14:textId="545FFB02" w:rsidR="00824C4E" w:rsidRDefault="00824C4E" w:rsidP="00824C4E">
            <w:pPr>
              <w:pStyle w:val="TAC"/>
              <w:keepNext w:val="0"/>
              <w:keepLines w:val="0"/>
              <w:widowControl w:val="0"/>
              <w:rPr>
                <w:lang w:eastAsia="ko-KR"/>
              </w:rPr>
            </w:pPr>
            <w:r>
              <w:rPr>
                <w:lang w:eastAsia="ko-KR"/>
              </w:rPr>
              <w:t>Ericsson</w:t>
            </w:r>
          </w:p>
        </w:tc>
        <w:tc>
          <w:tcPr>
            <w:tcW w:w="2094" w:type="dxa"/>
          </w:tcPr>
          <w:p w14:paraId="03BC8A5E" w14:textId="012D611C" w:rsidR="00824C4E" w:rsidRDefault="00824C4E" w:rsidP="00824C4E">
            <w:pPr>
              <w:pStyle w:val="TAC"/>
              <w:keepNext w:val="0"/>
              <w:keepLines w:val="0"/>
              <w:widowControl w:val="0"/>
              <w:rPr>
                <w:lang w:eastAsia="ko-KR"/>
              </w:rPr>
            </w:pPr>
            <w:r>
              <w:rPr>
                <w:lang w:eastAsia="ko-KR"/>
              </w:rPr>
              <w:t>yes</w:t>
            </w:r>
          </w:p>
        </w:tc>
        <w:tc>
          <w:tcPr>
            <w:tcW w:w="6092" w:type="dxa"/>
          </w:tcPr>
          <w:p w14:paraId="7314EBB2" w14:textId="77777777" w:rsidR="00824C4E" w:rsidRDefault="00824C4E" w:rsidP="00824C4E">
            <w:pPr>
              <w:pStyle w:val="TAL"/>
              <w:keepNext w:val="0"/>
              <w:keepLines w:val="0"/>
              <w:widowControl w:val="0"/>
              <w:rPr>
                <w:rFonts w:eastAsia="宋体"/>
                <w:lang w:eastAsia="zh-CN"/>
              </w:rPr>
            </w:pPr>
          </w:p>
        </w:tc>
      </w:tr>
      <w:tr w:rsidR="00FC56F1" w14:paraId="573BEAFB" w14:textId="77777777" w:rsidTr="00D062B4">
        <w:tc>
          <w:tcPr>
            <w:tcW w:w="1445" w:type="dxa"/>
          </w:tcPr>
          <w:p w14:paraId="7DDD1776" w14:textId="09DC1ADA"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25DA05CD" w14:textId="5BFEDFF4" w:rsidR="00FC56F1" w:rsidRDefault="00FC56F1" w:rsidP="00FC56F1">
            <w:pPr>
              <w:pStyle w:val="TAC"/>
              <w:keepNext w:val="0"/>
              <w:keepLines w:val="0"/>
              <w:widowControl w:val="0"/>
              <w:rPr>
                <w:rFonts w:eastAsia="宋体"/>
                <w:lang w:eastAsia="zh-CN"/>
              </w:rPr>
            </w:pPr>
            <w:r>
              <w:rPr>
                <w:lang w:eastAsia="ko-KR"/>
              </w:rPr>
              <w:t>Yes, but see comments</w:t>
            </w:r>
          </w:p>
        </w:tc>
        <w:tc>
          <w:tcPr>
            <w:tcW w:w="6092" w:type="dxa"/>
          </w:tcPr>
          <w:p w14:paraId="381D4DBC" w14:textId="5BE28DC6" w:rsidR="00FC56F1" w:rsidRDefault="00FC56F1" w:rsidP="00FC56F1">
            <w:pPr>
              <w:pStyle w:val="TAL"/>
              <w:keepNext w:val="0"/>
              <w:keepLines w:val="0"/>
              <w:widowControl w:val="0"/>
              <w:rPr>
                <w:rFonts w:eastAsia="宋体"/>
                <w:lang w:eastAsia="zh-CN"/>
              </w:rPr>
            </w:pPr>
            <w:r>
              <w:rPr>
                <w:rFonts w:hint="eastAsia"/>
                <w:lang w:eastAsia="ko-KR"/>
              </w:rPr>
              <w:t xml:space="preserve">We understand the intention of the formula, but </w:t>
            </w:r>
            <w:r>
              <w:rPr>
                <w:lang w:eastAsia="ko-KR"/>
              </w:rPr>
              <w:t>we think we can represent it in simpler way. The T0 means the start timing that the neighbor cell is visible from the UEs and T</w:t>
            </w:r>
            <w:r w:rsidRPr="004E4F90">
              <w:rPr>
                <w:vertAlign w:val="subscript"/>
                <w:lang w:eastAsia="ko-KR"/>
              </w:rPr>
              <w:t>Expire</w:t>
            </w:r>
            <w:r>
              <w:rPr>
                <w:lang w:eastAsia="ko-KR"/>
              </w:rPr>
              <w:t xml:space="preserve"> means end of time that the neighbor cell is visible from the UE. So we propose to represent this similarly with what we did in connected mode – service time period [t1, t2] of each neighbor cell. Here, the time duration between t1 and t2 is T</w:t>
            </w:r>
            <w:r w:rsidRPr="004E4F90">
              <w:rPr>
                <w:vertAlign w:val="subscript"/>
                <w:lang w:eastAsia="ko-KR"/>
              </w:rPr>
              <w:t>ServingTime</w:t>
            </w:r>
            <w:r>
              <w:rPr>
                <w:lang w:eastAsia="ko-KR"/>
              </w:rPr>
              <w:t xml:space="preserve"> in the proposed formula.</w:t>
            </w:r>
          </w:p>
        </w:tc>
      </w:tr>
      <w:tr w:rsidR="00FC56F1" w14:paraId="42D46103" w14:textId="77777777" w:rsidTr="00D062B4">
        <w:tc>
          <w:tcPr>
            <w:tcW w:w="1445" w:type="dxa"/>
          </w:tcPr>
          <w:p w14:paraId="30B2762D" w14:textId="33FFF296" w:rsidR="00FC56F1" w:rsidRDefault="009710AE" w:rsidP="00FC56F1">
            <w:pPr>
              <w:pStyle w:val="TAC"/>
              <w:keepNext w:val="0"/>
              <w:keepLines w:val="0"/>
              <w:widowControl w:val="0"/>
              <w:rPr>
                <w:rFonts w:eastAsia="宋体"/>
                <w:lang w:eastAsia="zh-CN"/>
              </w:rPr>
            </w:pPr>
            <w:r>
              <w:rPr>
                <w:rFonts w:eastAsia="宋体"/>
                <w:lang w:eastAsia="zh-CN"/>
              </w:rPr>
              <w:t>Sony</w:t>
            </w:r>
          </w:p>
        </w:tc>
        <w:tc>
          <w:tcPr>
            <w:tcW w:w="2094" w:type="dxa"/>
          </w:tcPr>
          <w:p w14:paraId="496C71C4" w14:textId="0BDB2201" w:rsidR="00FC56F1" w:rsidRDefault="009710AE" w:rsidP="00FC56F1">
            <w:pPr>
              <w:pStyle w:val="TAC"/>
              <w:keepNext w:val="0"/>
              <w:keepLines w:val="0"/>
              <w:widowControl w:val="0"/>
              <w:rPr>
                <w:rFonts w:eastAsia="宋体"/>
                <w:lang w:eastAsia="zh-CN"/>
              </w:rPr>
            </w:pPr>
            <w:r>
              <w:rPr>
                <w:rFonts w:eastAsia="宋体"/>
                <w:lang w:eastAsia="zh-CN"/>
              </w:rPr>
              <w:t>No</w:t>
            </w:r>
          </w:p>
        </w:tc>
        <w:tc>
          <w:tcPr>
            <w:tcW w:w="6092" w:type="dxa"/>
          </w:tcPr>
          <w:p w14:paraId="605548BD" w14:textId="77777777" w:rsidR="00FC56F1" w:rsidRDefault="00FC56F1" w:rsidP="00FC56F1">
            <w:pPr>
              <w:pStyle w:val="TAL"/>
              <w:keepNext w:val="0"/>
              <w:keepLines w:val="0"/>
              <w:widowControl w:val="0"/>
              <w:rPr>
                <w:lang w:eastAsia="ko-KR"/>
              </w:rPr>
            </w:pPr>
          </w:p>
        </w:tc>
      </w:tr>
      <w:tr w:rsidR="00000984" w14:paraId="409949D2" w14:textId="77777777" w:rsidTr="00D062B4">
        <w:trPr>
          <w:trHeight w:val="90"/>
        </w:trPr>
        <w:tc>
          <w:tcPr>
            <w:tcW w:w="1445" w:type="dxa"/>
          </w:tcPr>
          <w:p w14:paraId="689A8E93" w14:textId="63E3EB3A" w:rsidR="00000984" w:rsidRDefault="00000984" w:rsidP="00000984">
            <w:pPr>
              <w:pStyle w:val="TAC"/>
              <w:keepNext w:val="0"/>
              <w:keepLines w:val="0"/>
              <w:widowControl w:val="0"/>
              <w:rPr>
                <w:rFonts w:eastAsia="宋体"/>
                <w:lang w:eastAsia="zh-CN"/>
              </w:rPr>
            </w:pPr>
            <w:r>
              <w:rPr>
                <w:rFonts w:eastAsia="宋体"/>
                <w:lang w:eastAsia="zh-CN"/>
              </w:rPr>
              <w:t>MediaTek</w:t>
            </w:r>
          </w:p>
        </w:tc>
        <w:tc>
          <w:tcPr>
            <w:tcW w:w="2094" w:type="dxa"/>
          </w:tcPr>
          <w:p w14:paraId="0C5C791E" w14:textId="39C3F0A7" w:rsidR="00000984" w:rsidRDefault="00000984" w:rsidP="00000984">
            <w:pPr>
              <w:pStyle w:val="TAC"/>
              <w:keepNext w:val="0"/>
              <w:keepLines w:val="0"/>
              <w:widowControl w:val="0"/>
              <w:rPr>
                <w:lang w:eastAsia="ko-KR"/>
              </w:rPr>
            </w:pPr>
            <w:r>
              <w:rPr>
                <w:rFonts w:eastAsia="宋体"/>
                <w:lang w:eastAsia="zh-CN"/>
              </w:rPr>
              <w:t>No</w:t>
            </w:r>
          </w:p>
        </w:tc>
        <w:tc>
          <w:tcPr>
            <w:tcW w:w="6092" w:type="dxa"/>
          </w:tcPr>
          <w:p w14:paraId="529F33F6" w14:textId="2CF415AE" w:rsidR="00000984" w:rsidRDefault="00000984" w:rsidP="00000984">
            <w:pPr>
              <w:pStyle w:val="TAL"/>
              <w:keepNext w:val="0"/>
              <w:keepLines w:val="0"/>
              <w:widowControl w:val="0"/>
              <w:rPr>
                <w:lang w:eastAsia="ko-KR"/>
              </w:rPr>
            </w:pPr>
            <w:r>
              <w:rPr>
                <w:lang w:eastAsia="ko-KR"/>
              </w:rPr>
              <w:t>We don’t think serving time is a criterion for cell reselection. See our input in Q1.3</w:t>
            </w:r>
          </w:p>
        </w:tc>
      </w:tr>
      <w:tr w:rsidR="00E03956" w14:paraId="6CE54408" w14:textId="77777777" w:rsidTr="00D062B4">
        <w:tc>
          <w:tcPr>
            <w:tcW w:w="1445" w:type="dxa"/>
          </w:tcPr>
          <w:p w14:paraId="6D99F7B3"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46C0834A" w14:textId="77777777" w:rsidR="00E03956" w:rsidRDefault="00E03956" w:rsidP="00D062B4">
            <w:pPr>
              <w:pStyle w:val="TAC"/>
              <w:keepNext w:val="0"/>
              <w:keepLines w:val="0"/>
              <w:widowControl w:val="0"/>
              <w:rPr>
                <w:lang w:eastAsia="ko-KR"/>
              </w:rPr>
            </w:pPr>
            <w:r>
              <w:rPr>
                <w:lang w:eastAsia="ko-KR"/>
              </w:rPr>
              <w:t>Yes</w:t>
            </w:r>
          </w:p>
        </w:tc>
        <w:tc>
          <w:tcPr>
            <w:tcW w:w="6092" w:type="dxa"/>
          </w:tcPr>
          <w:p w14:paraId="6279920F" w14:textId="77777777" w:rsidR="00E03956" w:rsidRDefault="00E03956" w:rsidP="00D062B4">
            <w:pPr>
              <w:pStyle w:val="TAL"/>
              <w:keepNext w:val="0"/>
              <w:keepLines w:val="0"/>
              <w:widowControl w:val="0"/>
              <w:rPr>
                <w:lang w:eastAsia="ko-KR"/>
              </w:rPr>
            </w:pPr>
          </w:p>
        </w:tc>
      </w:tr>
      <w:tr w:rsidR="00FC56F1" w14:paraId="61F9D129" w14:textId="77777777" w:rsidTr="00D062B4">
        <w:tc>
          <w:tcPr>
            <w:tcW w:w="1445" w:type="dxa"/>
          </w:tcPr>
          <w:p w14:paraId="53B1D4E1" w14:textId="7E0A7407" w:rsidR="00FC56F1" w:rsidRDefault="00601D31" w:rsidP="00FC56F1">
            <w:pPr>
              <w:pStyle w:val="TAC"/>
              <w:keepNext w:val="0"/>
              <w:keepLines w:val="0"/>
              <w:widowControl w:val="0"/>
              <w:rPr>
                <w:lang w:eastAsia="ko-KR"/>
              </w:rPr>
            </w:pPr>
            <w:r>
              <w:rPr>
                <w:lang w:eastAsia="ko-KR"/>
              </w:rPr>
              <w:t>InterDigital</w:t>
            </w:r>
          </w:p>
        </w:tc>
        <w:tc>
          <w:tcPr>
            <w:tcW w:w="2094" w:type="dxa"/>
          </w:tcPr>
          <w:p w14:paraId="6840A28A" w14:textId="4CC4DFDB" w:rsidR="00FC56F1" w:rsidRDefault="00A87ABE" w:rsidP="00FC56F1">
            <w:pPr>
              <w:pStyle w:val="TAC"/>
              <w:keepNext w:val="0"/>
              <w:keepLines w:val="0"/>
              <w:widowControl w:val="0"/>
              <w:rPr>
                <w:lang w:eastAsia="ko-KR"/>
              </w:rPr>
            </w:pPr>
            <w:r>
              <w:rPr>
                <w:lang w:eastAsia="ko-KR"/>
              </w:rPr>
              <w:t>Yes, but see comments</w:t>
            </w:r>
          </w:p>
        </w:tc>
        <w:tc>
          <w:tcPr>
            <w:tcW w:w="6092" w:type="dxa"/>
          </w:tcPr>
          <w:p w14:paraId="12A86A11" w14:textId="0E7C6482" w:rsidR="00FC56F1" w:rsidRDefault="00A87ABE" w:rsidP="00FC56F1">
            <w:pPr>
              <w:pStyle w:val="TAL"/>
              <w:keepNext w:val="0"/>
              <w:keepLines w:val="0"/>
              <w:widowControl w:val="0"/>
              <w:rPr>
                <w:lang w:eastAsia="ko-KR"/>
              </w:rPr>
            </w:pPr>
            <w:r>
              <w:rPr>
                <w:lang w:eastAsia="ko-KR"/>
              </w:rPr>
              <w:t>Agree with LG</w:t>
            </w:r>
            <w:r w:rsidR="00890B6C">
              <w:rPr>
                <w:lang w:eastAsia="ko-KR"/>
              </w:rPr>
              <w:t>’s interpretation</w:t>
            </w:r>
          </w:p>
        </w:tc>
      </w:tr>
      <w:tr w:rsidR="008A6A82" w14:paraId="25EAE3A3" w14:textId="77777777" w:rsidTr="00D062B4">
        <w:tc>
          <w:tcPr>
            <w:tcW w:w="1445" w:type="dxa"/>
          </w:tcPr>
          <w:p w14:paraId="4FCC08AF" w14:textId="77777777" w:rsidR="008A6A82" w:rsidRDefault="008A6A82" w:rsidP="00D062B4">
            <w:pPr>
              <w:pStyle w:val="TAC"/>
              <w:keepNext w:val="0"/>
              <w:keepLines w:val="0"/>
              <w:widowControl w:val="0"/>
              <w:rPr>
                <w:lang w:eastAsia="ko-KR"/>
              </w:rPr>
            </w:pPr>
            <w:r>
              <w:rPr>
                <w:lang w:eastAsia="ko-KR"/>
              </w:rPr>
              <w:t>Intel</w:t>
            </w:r>
          </w:p>
        </w:tc>
        <w:tc>
          <w:tcPr>
            <w:tcW w:w="2094" w:type="dxa"/>
          </w:tcPr>
          <w:p w14:paraId="6175FF28" w14:textId="77777777" w:rsidR="008A6A82" w:rsidRDefault="008A6A82" w:rsidP="00D062B4">
            <w:pPr>
              <w:pStyle w:val="TAC"/>
              <w:keepNext w:val="0"/>
              <w:keepLines w:val="0"/>
              <w:widowControl w:val="0"/>
              <w:rPr>
                <w:lang w:eastAsia="ko-KR"/>
              </w:rPr>
            </w:pPr>
            <w:r>
              <w:rPr>
                <w:lang w:eastAsia="ko-KR"/>
              </w:rPr>
              <w:t>No</w:t>
            </w:r>
          </w:p>
        </w:tc>
        <w:tc>
          <w:tcPr>
            <w:tcW w:w="6092" w:type="dxa"/>
          </w:tcPr>
          <w:p w14:paraId="06CA9CB8" w14:textId="77777777" w:rsidR="008A6A82" w:rsidRDefault="008A6A82" w:rsidP="00D062B4">
            <w:pPr>
              <w:pStyle w:val="TAL"/>
              <w:keepNext w:val="0"/>
              <w:keepLines w:val="0"/>
              <w:widowControl w:val="0"/>
              <w:rPr>
                <w:lang w:eastAsia="ko-KR"/>
              </w:rPr>
            </w:pPr>
            <w:r>
              <w:rPr>
                <w:lang w:eastAsia="ko-KR"/>
              </w:rPr>
              <w:t>See response in Q1.3.</w:t>
            </w:r>
          </w:p>
        </w:tc>
      </w:tr>
      <w:tr w:rsidR="0040065A" w14:paraId="35E49B6F" w14:textId="77777777" w:rsidTr="00D062B4">
        <w:tc>
          <w:tcPr>
            <w:tcW w:w="1445" w:type="dxa"/>
          </w:tcPr>
          <w:p w14:paraId="5E907232" w14:textId="77777777" w:rsidR="0040065A" w:rsidRDefault="0040065A" w:rsidP="00D062B4">
            <w:pPr>
              <w:pStyle w:val="TAC"/>
              <w:keepNext w:val="0"/>
              <w:keepLines w:val="0"/>
              <w:widowControl w:val="0"/>
              <w:rPr>
                <w:lang w:eastAsia="ko-KR"/>
              </w:rPr>
            </w:pPr>
            <w:r>
              <w:rPr>
                <w:lang w:eastAsia="ko-KR"/>
              </w:rPr>
              <w:t>Apple</w:t>
            </w:r>
          </w:p>
        </w:tc>
        <w:tc>
          <w:tcPr>
            <w:tcW w:w="2094" w:type="dxa"/>
          </w:tcPr>
          <w:p w14:paraId="6679D4A9" w14:textId="77777777" w:rsidR="0040065A" w:rsidRDefault="0040065A" w:rsidP="00D062B4">
            <w:pPr>
              <w:pStyle w:val="TAC"/>
              <w:keepNext w:val="0"/>
              <w:keepLines w:val="0"/>
              <w:widowControl w:val="0"/>
              <w:rPr>
                <w:lang w:eastAsia="ko-KR"/>
              </w:rPr>
            </w:pPr>
            <w:r>
              <w:rPr>
                <w:lang w:eastAsia="ko-KR"/>
              </w:rPr>
              <w:t>No</w:t>
            </w:r>
          </w:p>
        </w:tc>
        <w:tc>
          <w:tcPr>
            <w:tcW w:w="6092" w:type="dxa"/>
          </w:tcPr>
          <w:p w14:paraId="6AE031D5" w14:textId="77777777" w:rsidR="0040065A" w:rsidRDefault="0040065A" w:rsidP="00D062B4">
            <w:pPr>
              <w:pStyle w:val="TAL"/>
              <w:keepNext w:val="0"/>
              <w:keepLines w:val="0"/>
              <w:widowControl w:val="0"/>
              <w:rPr>
                <w:lang w:eastAsia="ko-KR"/>
              </w:rPr>
            </w:pPr>
          </w:p>
        </w:tc>
      </w:tr>
      <w:tr w:rsidR="00677D54" w14:paraId="2693BE6C" w14:textId="77777777" w:rsidTr="00D062B4">
        <w:tc>
          <w:tcPr>
            <w:tcW w:w="1445" w:type="dxa"/>
          </w:tcPr>
          <w:p w14:paraId="47D9FA92" w14:textId="43645EDB" w:rsidR="00677D54" w:rsidRDefault="00677D54" w:rsidP="00677D54">
            <w:pPr>
              <w:pStyle w:val="TAC"/>
              <w:keepNext w:val="0"/>
              <w:keepLines w:val="0"/>
              <w:widowControl w:val="0"/>
              <w:rPr>
                <w:lang w:eastAsia="ko-KR"/>
              </w:rPr>
            </w:pPr>
            <w:r>
              <w:rPr>
                <w:rFonts w:eastAsia="宋体" w:hint="eastAsia"/>
                <w:lang w:eastAsia="zh-CN"/>
              </w:rPr>
              <w:t>v</w:t>
            </w:r>
            <w:r>
              <w:rPr>
                <w:rFonts w:eastAsia="宋体"/>
                <w:lang w:eastAsia="zh-CN"/>
              </w:rPr>
              <w:t>ivo</w:t>
            </w:r>
          </w:p>
        </w:tc>
        <w:tc>
          <w:tcPr>
            <w:tcW w:w="2094" w:type="dxa"/>
          </w:tcPr>
          <w:p w14:paraId="106E835E" w14:textId="1CAAED12" w:rsidR="00677D54" w:rsidRDefault="00591344" w:rsidP="00677D54">
            <w:pPr>
              <w:pStyle w:val="TAC"/>
              <w:keepNext w:val="0"/>
              <w:keepLines w:val="0"/>
              <w:widowControl w:val="0"/>
              <w:rPr>
                <w:lang w:eastAsia="ko-KR"/>
              </w:rPr>
            </w:pPr>
            <w:r>
              <w:rPr>
                <w:rFonts w:eastAsia="宋体" w:cs="Arial"/>
                <w:lang w:eastAsia="zh-CN"/>
              </w:rPr>
              <w:t xml:space="preserve">No, with </w:t>
            </w:r>
            <w:r w:rsidR="00677D54" w:rsidRPr="00F475EF">
              <w:rPr>
                <w:rFonts w:eastAsia="宋体" w:cs="Arial"/>
                <w:lang w:eastAsia="zh-CN"/>
              </w:rPr>
              <w:t>comments</w:t>
            </w:r>
          </w:p>
        </w:tc>
        <w:tc>
          <w:tcPr>
            <w:tcW w:w="6092" w:type="dxa"/>
          </w:tcPr>
          <w:p w14:paraId="7AB255D5" w14:textId="4382B9C0" w:rsidR="00677D54" w:rsidRDefault="00677D54" w:rsidP="00677D54">
            <w:pPr>
              <w:pStyle w:val="TAL"/>
              <w:keepNext w:val="0"/>
              <w:keepLines w:val="0"/>
              <w:widowControl w:val="0"/>
              <w:rPr>
                <w:lang w:eastAsia="ko-KR"/>
              </w:rPr>
            </w:pPr>
            <w:r>
              <w:rPr>
                <w:rFonts w:cs="Arial"/>
              </w:rPr>
              <w:t>T</w:t>
            </w:r>
            <w:r w:rsidRPr="00F475EF">
              <w:rPr>
                <w:rFonts w:cs="Arial"/>
              </w:rPr>
              <w:t>here is no need to additionally broadcast the stopping time of neighbor cell</w:t>
            </w:r>
            <w:r>
              <w:rPr>
                <w:rFonts w:cs="Arial"/>
              </w:rPr>
              <w:t>s</w:t>
            </w:r>
            <w:r w:rsidRPr="00F475EF">
              <w:rPr>
                <w:rFonts w:cs="Arial"/>
              </w:rPr>
              <w:t xml:space="preserve"> since this information will anyway be broadcast by the neighbor cell itself</w:t>
            </w:r>
            <w:r>
              <w:rPr>
                <w:rFonts w:cs="Arial"/>
              </w:rPr>
              <w:t xml:space="preserve">. So, the </w:t>
            </w:r>
            <w:r w:rsidRPr="00F475EF">
              <w:rPr>
                <w:rFonts w:cs="Arial"/>
              </w:rPr>
              <w:t>T</w:t>
            </w:r>
            <w:r w:rsidRPr="00F475EF">
              <w:rPr>
                <w:rFonts w:cs="Arial"/>
                <w:vertAlign w:val="subscript"/>
              </w:rPr>
              <w:t>Expire</w:t>
            </w:r>
            <w:r w:rsidRPr="00F475EF">
              <w:rPr>
                <w:rFonts w:cs="Arial"/>
              </w:rPr>
              <w:t xml:space="preserve"> refers to the expir</w:t>
            </w:r>
            <w:r w:rsidR="00591344">
              <w:rPr>
                <w:rFonts w:cs="Arial"/>
              </w:rPr>
              <w:t>y</w:t>
            </w:r>
            <w:r w:rsidRPr="00F475EF">
              <w:rPr>
                <w:rFonts w:cs="Arial"/>
              </w:rPr>
              <w:t xml:space="preserve"> time of the neighbor cell which is broadcast in the system information</w:t>
            </w:r>
            <w:r>
              <w:rPr>
                <w:rFonts w:cs="Arial"/>
              </w:rPr>
              <w:t xml:space="preserve"> of the neighbor cells themselves.</w:t>
            </w:r>
          </w:p>
        </w:tc>
      </w:tr>
      <w:tr w:rsidR="0040170F" w14:paraId="0D47E703" w14:textId="77777777" w:rsidTr="00D062B4">
        <w:tc>
          <w:tcPr>
            <w:tcW w:w="1445" w:type="dxa"/>
          </w:tcPr>
          <w:p w14:paraId="0CFCFA66" w14:textId="7CD5EEC7" w:rsidR="0040170F" w:rsidRDefault="0040170F" w:rsidP="0040170F">
            <w:pPr>
              <w:pStyle w:val="TAC"/>
              <w:keepNext w:val="0"/>
              <w:keepLines w:val="0"/>
              <w:widowControl w:val="0"/>
              <w:rPr>
                <w:lang w:eastAsia="ko-KR"/>
              </w:rPr>
            </w:pPr>
            <w:r>
              <w:rPr>
                <w:rFonts w:eastAsia="宋体" w:hint="eastAsia"/>
                <w:lang w:eastAsia="zh-CN"/>
              </w:rPr>
              <w:t>L</w:t>
            </w:r>
            <w:r>
              <w:rPr>
                <w:rFonts w:eastAsia="宋体"/>
                <w:lang w:eastAsia="zh-CN"/>
              </w:rPr>
              <w:t>enovo</w:t>
            </w:r>
          </w:p>
        </w:tc>
        <w:tc>
          <w:tcPr>
            <w:tcW w:w="2094" w:type="dxa"/>
          </w:tcPr>
          <w:p w14:paraId="601EC144" w14:textId="363645F3" w:rsidR="0040170F" w:rsidRDefault="0040170F" w:rsidP="0040170F">
            <w:pPr>
              <w:pStyle w:val="TAC"/>
              <w:keepNext w:val="0"/>
              <w:keepLines w:val="0"/>
              <w:widowControl w:val="0"/>
              <w:rPr>
                <w:lang w:eastAsia="ko-KR"/>
              </w:rPr>
            </w:pPr>
            <w:r>
              <w:rPr>
                <w:rFonts w:eastAsia="宋体" w:hint="eastAsia"/>
                <w:lang w:eastAsia="zh-CN"/>
              </w:rPr>
              <w:t>S</w:t>
            </w:r>
            <w:r>
              <w:rPr>
                <w:rFonts w:eastAsia="宋体"/>
                <w:lang w:eastAsia="zh-CN"/>
              </w:rPr>
              <w:t>ee comments</w:t>
            </w:r>
          </w:p>
        </w:tc>
        <w:tc>
          <w:tcPr>
            <w:tcW w:w="6092" w:type="dxa"/>
          </w:tcPr>
          <w:p w14:paraId="5B264647" w14:textId="77777777" w:rsidR="0040170F" w:rsidRDefault="0040170F" w:rsidP="0040170F">
            <w:pPr>
              <w:pStyle w:val="TAL"/>
              <w:keepNext w:val="0"/>
              <w:keepLines w:val="0"/>
              <w:widowControl w:val="0"/>
              <w:rPr>
                <w:rFonts w:eastAsia="宋体"/>
                <w:lang w:eastAsia="zh-CN"/>
              </w:rPr>
            </w:pPr>
            <w:r>
              <w:rPr>
                <w:rFonts w:eastAsia="宋体" w:hint="eastAsia"/>
                <w:lang w:eastAsia="zh-CN"/>
              </w:rPr>
              <w:t>W</w:t>
            </w:r>
            <w:r>
              <w:rPr>
                <w:rFonts w:eastAsia="宋体"/>
                <w:lang w:eastAsia="zh-CN"/>
              </w:rPr>
              <w:t xml:space="preserve">e may first discuss whether </w:t>
            </w:r>
            <w:r w:rsidRPr="00904E85">
              <w:rPr>
                <w:rFonts w:eastAsia="宋体"/>
                <w:lang w:eastAsia="zh-CN"/>
              </w:rPr>
              <w:t>serving time</w:t>
            </w:r>
            <w:r>
              <w:rPr>
                <w:rFonts w:eastAsia="宋体"/>
                <w:lang w:eastAsia="zh-CN"/>
              </w:rPr>
              <w:t xml:space="preserve"> is considered as a new parameter for evaluation or can be represented by e.g. </w:t>
            </w:r>
            <w:r>
              <w:rPr>
                <w:rFonts w:eastAsia="宋体" w:hint="eastAsia"/>
                <w:lang w:eastAsia="zh-CN"/>
              </w:rPr>
              <w:t>legacy</w:t>
            </w:r>
            <w:r>
              <w:rPr>
                <w:rFonts w:eastAsia="宋体"/>
                <w:lang w:eastAsia="zh-CN"/>
              </w:rPr>
              <w:t xml:space="preserve"> offset in cell ranking.</w:t>
            </w:r>
          </w:p>
          <w:p w14:paraId="16E93FF9" w14:textId="66630B2D" w:rsidR="0040170F" w:rsidRDefault="0040170F" w:rsidP="0040170F">
            <w:pPr>
              <w:pStyle w:val="TAL"/>
              <w:keepNext w:val="0"/>
              <w:keepLines w:val="0"/>
              <w:widowControl w:val="0"/>
              <w:rPr>
                <w:lang w:eastAsia="ko-KR"/>
              </w:rPr>
            </w:pPr>
            <w:r>
              <w:rPr>
                <w:rFonts w:eastAsia="宋体"/>
                <w:lang w:eastAsia="zh-CN"/>
              </w:rPr>
              <w:t xml:space="preserve">For the definition itself, as </w:t>
            </w:r>
            <w:r>
              <w:rPr>
                <w:rFonts w:eastAsia="宋体" w:hint="eastAsia"/>
                <w:lang w:eastAsia="zh-CN"/>
              </w:rPr>
              <w:t>T</w:t>
            </w:r>
            <w:r>
              <w:rPr>
                <w:rFonts w:eastAsia="宋体"/>
                <w:lang w:eastAsia="zh-CN"/>
              </w:rPr>
              <w:t>0 is t</w:t>
            </w:r>
            <w:r w:rsidRPr="00904E85">
              <w:rPr>
                <w:rFonts w:eastAsia="宋体"/>
                <w:lang w:eastAsia="zh-CN"/>
              </w:rPr>
              <w:t>he time when UE detects the neighbour cell and starts evaluation</w:t>
            </w:r>
            <w:r>
              <w:rPr>
                <w:rFonts w:eastAsia="宋体"/>
                <w:lang w:eastAsia="zh-CN"/>
              </w:rPr>
              <w:t xml:space="preserve">, we understand </w:t>
            </w:r>
            <w:r w:rsidRPr="00904E85">
              <w:rPr>
                <w:rFonts w:eastAsia="宋体"/>
                <w:lang w:eastAsia="zh-CN"/>
              </w:rPr>
              <w:t>T</w:t>
            </w:r>
            <w:r w:rsidRPr="00904E85">
              <w:rPr>
                <w:rFonts w:eastAsia="宋体"/>
                <w:vertAlign w:val="subscript"/>
                <w:lang w:eastAsia="zh-CN"/>
              </w:rPr>
              <w:t>ServingTime</w:t>
            </w:r>
            <w:r w:rsidRPr="00904E85">
              <w:rPr>
                <w:rFonts w:eastAsia="宋体"/>
                <w:lang w:eastAsia="zh-CN"/>
              </w:rPr>
              <w:t xml:space="preserve"> </w:t>
            </w:r>
            <w:r>
              <w:rPr>
                <w:rFonts w:eastAsia="宋体"/>
                <w:lang w:eastAsia="zh-CN"/>
              </w:rPr>
              <w:t xml:space="preserve">as UE-specific and should </w:t>
            </w:r>
            <w:r w:rsidRPr="00904E85">
              <w:rPr>
                <w:rFonts w:eastAsia="宋体"/>
                <w:lang w:eastAsia="zh-CN"/>
              </w:rPr>
              <w:t>refer to the serving time of a neighbour cell</w:t>
            </w:r>
            <w:r>
              <w:rPr>
                <w:rFonts w:eastAsia="宋体"/>
                <w:lang w:eastAsia="zh-CN"/>
              </w:rPr>
              <w:t xml:space="preserve"> </w:t>
            </w:r>
            <w:r>
              <w:rPr>
                <w:rFonts w:eastAsia="宋体"/>
                <w:b/>
                <w:bCs/>
                <w:lang w:eastAsia="zh-CN"/>
              </w:rPr>
              <w:t>for</w:t>
            </w:r>
            <w:r w:rsidRPr="00904E85">
              <w:rPr>
                <w:rFonts w:eastAsia="宋体"/>
                <w:b/>
                <w:bCs/>
                <w:lang w:eastAsia="zh-CN"/>
              </w:rPr>
              <w:t xml:space="preserve"> a UE</w:t>
            </w:r>
            <w:r>
              <w:rPr>
                <w:rFonts w:eastAsia="宋体"/>
                <w:lang w:eastAsia="zh-CN"/>
              </w:rPr>
              <w:t>.</w:t>
            </w:r>
          </w:p>
        </w:tc>
      </w:tr>
      <w:tr w:rsidR="00677D54" w14:paraId="29F2D831" w14:textId="77777777" w:rsidTr="00D062B4">
        <w:tc>
          <w:tcPr>
            <w:tcW w:w="1445" w:type="dxa"/>
          </w:tcPr>
          <w:p w14:paraId="1A76105F" w14:textId="6CAC31BF" w:rsidR="00677D54" w:rsidRPr="00D062B4" w:rsidRDefault="00D062B4" w:rsidP="00677D54">
            <w:pPr>
              <w:pStyle w:val="TAC"/>
              <w:keepNext w:val="0"/>
              <w:keepLines w:val="0"/>
              <w:widowControl w:val="0"/>
              <w:rPr>
                <w:rFonts w:eastAsia="宋体"/>
                <w:lang w:eastAsia="zh-CN"/>
              </w:rPr>
            </w:pPr>
            <w:r>
              <w:rPr>
                <w:rFonts w:eastAsia="宋体" w:hint="eastAsia"/>
                <w:lang w:eastAsia="zh-CN"/>
              </w:rPr>
              <w:t>X</w:t>
            </w:r>
            <w:r>
              <w:rPr>
                <w:rFonts w:eastAsia="宋体"/>
                <w:lang w:eastAsia="zh-CN"/>
              </w:rPr>
              <w:t>iaomi</w:t>
            </w:r>
          </w:p>
        </w:tc>
        <w:tc>
          <w:tcPr>
            <w:tcW w:w="2094" w:type="dxa"/>
          </w:tcPr>
          <w:p w14:paraId="3E5EBB6B" w14:textId="27E2BE20" w:rsidR="00677D54" w:rsidRPr="00D062B4" w:rsidRDefault="00D062B4" w:rsidP="00677D54">
            <w:pPr>
              <w:pStyle w:val="TAC"/>
              <w:keepNext w:val="0"/>
              <w:keepLines w:val="0"/>
              <w:widowControl w:val="0"/>
              <w:rPr>
                <w:rFonts w:eastAsia="宋体"/>
                <w:lang w:eastAsia="zh-CN"/>
              </w:rPr>
            </w:pPr>
            <w:r>
              <w:rPr>
                <w:rFonts w:eastAsia="宋体" w:hint="eastAsia"/>
                <w:lang w:eastAsia="zh-CN"/>
              </w:rPr>
              <w:t>N</w:t>
            </w:r>
            <w:r>
              <w:rPr>
                <w:rFonts w:eastAsia="宋体"/>
                <w:lang w:eastAsia="zh-CN"/>
              </w:rPr>
              <w:t>o</w:t>
            </w:r>
          </w:p>
        </w:tc>
        <w:tc>
          <w:tcPr>
            <w:tcW w:w="6092" w:type="dxa"/>
          </w:tcPr>
          <w:p w14:paraId="5348C678" w14:textId="72EFF765" w:rsidR="00677D54" w:rsidRPr="00D062B4" w:rsidRDefault="00D062B4" w:rsidP="00677D54">
            <w:pPr>
              <w:pStyle w:val="TAL"/>
              <w:keepNext w:val="0"/>
              <w:keepLines w:val="0"/>
              <w:widowControl w:val="0"/>
              <w:rPr>
                <w:rFonts w:eastAsia="宋体"/>
                <w:lang w:eastAsia="zh-CN"/>
              </w:rPr>
            </w:pPr>
            <w:r>
              <w:rPr>
                <w:rFonts w:eastAsia="宋体"/>
                <w:lang w:eastAsia="zh-CN"/>
              </w:rPr>
              <w:t>See comments in Q1.3.</w:t>
            </w:r>
          </w:p>
        </w:tc>
      </w:tr>
      <w:tr w:rsidR="004568F4" w14:paraId="45908E88" w14:textId="77777777" w:rsidTr="00D062B4">
        <w:tc>
          <w:tcPr>
            <w:tcW w:w="1445" w:type="dxa"/>
          </w:tcPr>
          <w:p w14:paraId="645C872C" w14:textId="01CBA13F" w:rsidR="004568F4" w:rsidRDefault="004568F4" w:rsidP="004568F4">
            <w:pPr>
              <w:pStyle w:val="TAC"/>
              <w:keepNext w:val="0"/>
              <w:keepLines w:val="0"/>
              <w:widowControl w:val="0"/>
              <w:rPr>
                <w:lang w:eastAsia="ko-KR"/>
              </w:rPr>
            </w:pPr>
            <w:r>
              <w:rPr>
                <w:rFonts w:eastAsia="宋体" w:hint="eastAsia"/>
                <w:lang w:eastAsia="zh-CN"/>
              </w:rPr>
              <w:t>H</w:t>
            </w:r>
            <w:r>
              <w:rPr>
                <w:rFonts w:eastAsia="宋体"/>
                <w:lang w:eastAsia="zh-CN"/>
              </w:rPr>
              <w:t>uawei</w:t>
            </w:r>
            <w:r w:rsidRPr="002F6EFD">
              <w:rPr>
                <w:rFonts w:eastAsia="宋体"/>
                <w:lang w:eastAsia="zh-CN"/>
              </w:rPr>
              <w:t>, HiSilicon</w:t>
            </w:r>
          </w:p>
        </w:tc>
        <w:tc>
          <w:tcPr>
            <w:tcW w:w="2094" w:type="dxa"/>
          </w:tcPr>
          <w:p w14:paraId="4CBA85BD" w14:textId="7BF5A88D" w:rsidR="004568F4" w:rsidRDefault="004568F4" w:rsidP="004568F4">
            <w:pPr>
              <w:pStyle w:val="TAC"/>
              <w:keepNext w:val="0"/>
              <w:keepLines w:val="0"/>
              <w:widowControl w:val="0"/>
              <w:rPr>
                <w:lang w:eastAsia="ko-KR"/>
              </w:rPr>
            </w:pPr>
            <w:r>
              <w:rPr>
                <w:rFonts w:eastAsia="宋体" w:hint="eastAsia"/>
                <w:lang w:eastAsia="zh-CN"/>
              </w:rPr>
              <w:t>Y</w:t>
            </w:r>
            <w:r>
              <w:rPr>
                <w:rFonts w:eastAsia="宋体"/>
                <w:lang w:eastAsia="zh-CN"/>
              </w:rPr>
              <w:t>es with comments</w:t>
            </w:r>
          </w:p>
        </w:tc>
        <w:tc>
          <w:tcPr>
            <w:tcW w:w="6092" w:type="dxa"/>
          </w:tcPr>
          <w:p w14:paraId="2AA98CF0" w14:textId="1A50320C" w:rsidR="004568F4" w:rsidRDefault="004568F4" w:rsidP="004568F4">
            <w:pPr>
              <w:pStyle w:val="TAL"/>
              <w:keepNext w:val="0"/>
              <w:keepLines w:val="0"/>
              <w:widowControl w:val="0"/>
              <w:rPr>
                <w:lang w:eastAsia="ko-KR"/>
              </w:rPr>
            </w:pPr>
            <w:r>
              <w:rPr>
                <w:rFonts w:eastAsia="宋体"/>
                <w:lang w:eastAsia="zh-CN"/>
              </w:rPr>
              <w:t xml:space="preserve">The time when </w:t>
            </w:r>
            <w:r w:rsidRPr="000D4C80">
              <w:rPr>
                <w:rFonts w:eastAsia="宋体"/>
                <w:lang w:eastAsia="zh-CN"/>
              </w:rPr>
              <w:t>UE detects the neighbour cell and</w:t>
            </w:r>
            <w:r>
              <w:rPr>
                <w:rFonts w:eastAsia="宋体"/>
                <w:lang w:eastAsia="zh-CN"/>
              </w:rPr>
              <w:t xml:space="preserve"> the time when the UE</w:t>
            </w:r>
            <w:r w:rsidRPr="000D4C80">
              <w:rPr>
                <w:rFonts w:eastAsia="宋体"/>
                <w:lang w:eastAsia="zh-CN"/>
              </w:rPr>
              <w:t xml:space="preserve"> starts evaluation</w:t>
            </w:r>
            <w:r>
              <w:rPr>
                <w:rFonts w:eastAsia="宋体"/>
                <w:lang w:eastAsia="zh-CN"/>
              </w:rPr>
              <w:t xml:space="preserve"> may be different. We think the T0 is the time when the UE starts evaluation.</w:t>
            </w:r>
          </w:p>
        </w:tc>
      </w:tr>
    </w:tbl>
    <w:p w14:paraId="36756521" w14:textId="4909A3EB" w:rsidR="00E53F16" w:rsidRPr="00E53F16" w:rsidRDefault="00E53F16" w:rsidP="00E53F16">
      <w:pPr>
        <w:widowControl w:val="0"/>
        <w:spacing w:after="160"/>
        <w:rPr>
          <w:rFonts w:ascii="Arial" w:hAnsi="Arial" w:cs="Arial"/>
          <w:b/>
          <w:bCs/>
          <w:kern w:val="2"/>
          <w:lang w:val="en-US" w:eastAsia="zh-CN"/>
        </w:rPr>
      </w:pPr>
    </w:p>
    <w:p w14:paraId="50B57B07" w14:textId="75D937C8" w:rsidR="00E53F16" w:rsidRPr="00E53F16" w:rsidRDefault="00E53F16" w:rsidP="00E53F16">
      <w:pPr>
        <w:widowControl w:val="0"/>
        <w:spacing w:after="160"/>
        <w:rPr>
          <w:rFonts w:ascii="Arial" w:hAnsi="Arial" w:cs="Arial"/>
          <w:kern w:val="2"/>
          <w:lang w:val="en-US" w:eastAsia="zh-CN"/>
        </w:rPr>
      </w:pPr>
      <w:r w:rsidRPr="00E53F16">
        <w:rPr>
          <w:rFonts w:ascii="Arial" w:hAnsi="Arial" w:cs="Arial"/>
          <w:kern w:val="2"/>
          <w:lang w:val="en-US" w:eastAsia="zh-CN"/>
        </w:rPr>
        <w:t xml:space="preserve">Some options on </w:t>
      </w:r>
      <w:r w:rsidR="00BD3D2F">
        <w:rPr>
          <w:rFonts w:ascii="Arial" w:hAnsi="Arial" w:cs="Arial" w:hint="eastAsia"/>
          <w:kern w:val="2"/>
          <w:lang w:val="en-US" w:eastAsia="zh-CN"/>
        </w:rPr>
        <w:t>h</w:t>
      </w:r>
      <w:r w:rsidR="00BD3D2F">
        <w:rPr>
          <w:rFonts w:ascii="Arial" w:hAnsi="Arial" w:cs="Arial"/>
          <w:kern w:val="2"/>
          <w:lang w:val="en-US" w:eastAsia="zh-CN"/>
        </w:rPr>
        <w:t>ow to prioritize cells with longer serving time</w:t>
      </w:r>
      <w:r w:rsidRPr="00E53F16">
        <w:rPr>
          <w:rFonts w:ascii="Arial" w:hAnsi="Arial" w:cs="Arial"/>
          <w:kern w:val="2"/>
          <w:lang w:val="en-US" w:eastAsia="zh-CN"/>
        </w:rPr>
        <w:t xml:space="preserve"> during cell reselection are given below:</w:t>
      </w:r>
    </w:p>
    <w:p w14:paraId="5D3DA5CA" w14:textId="77777777" w:rsidR="00E53F16" w:rsidRPr="00E53F16" w:rsidRDefault="00E53F16" w:rsidP="00E53F16">
      <w:pPr>
        <w:widowControl w:val="0"/>
        <w:numPr>
          <w:ilvl w:val="0"/>
          <w:numId w:val="30"/>
        </w:numPr>
        <w:spacing w:after="160" w:line="259" w:lineRule="auto"/>
        <w:jc w:val="both"/>
        <w:rPr>
          <w:rFonts w:ascii="Arial" w:hAnsi="Arial" w:cs="Arial"/>
          <w:kern w:val="2"/>
          <w:lang w:val="en-US" w:eastAsia="zh-CN"/>
        </w:rPr>
      </w:pPr>
      <w:r w:rsidRPr="00E53F16">
        <w:rPr>
          <w:rFonts w:ascii="Arial" w:hAnsi="Arial" w:cs="Arial"/>
          <w:kern w:val="2"/>
          <w:lang w:val="en-US" w:eastAsia="zh-CN"/>
        </w:rPr>
        <w:t>Option 1: A threshold of the serving time Thresh</w:t>
      </w:r>
      <w:r w:rsidRPr="00E53F16">
        <w:rPr>
          <w:rFonts w:ascii="Arial" w:hAnsi="Arial" w:cs="Arial"/>
          <w:kern w:val="2"/>
          <w:vertAlign w:val="subscript"/>
          <w:lang w:val="en-US" w:eastAsia="zh-CN"/>
        </w:rPr>
        <w:t xml:space="preserve">ServingtTime </w:t>
      </w:r>
      <w:r w:rsidRPr="00E53F16">
        <w:rPr>
          <w:rFonts w:ascii="Arial" w:hAnsi="Arial" w:cs="Arial"/>
          <w:kern w:val="2"/>
          <w:lang w:val="en-US" w:eastAsia="zh-CN"/>
        </w:rPr>
        <w:t>is broadcast in system information. A cell selection time criterion T-criterion is defined: T</w:t>
      </w:r>
      <w:r w:rsidRPr="00E53F16">
        <w:rPr>
          <w:rFonts w:ascii="Arial" w:hAnsi="Arial" w:cs="Arial"/>
          <w:kern w:val="2"/>
          <w:vertAlign w:val="subscript"/>
          <w:lang w:val="en-US" w:eastAsia="zh-CN"/>
        </w:rPr>
        <w:t>ServingTime</w:t>
      </w:r>
      <w:r w:rsidRPr="00E53F16">
        <w:rPr>
          <w:rFonts w:ascii="Arial" w:hAnsi="Arial" w:cs="Arial"/>
          <w:kern w:val="2"/>
          <w:lang w:val="en-US" w:eastAsia="zh-CN"/>
        </w:rPr>
        <w:t xml:space="preserve"> &gt; Thresh</w:t>
      </w:r>
      <w:r w:rsidRPr="00E53F16">
        <w:rPr>
          <w:rFonts w:ascii="Arial" w:hAnsi="Arial" w:cs="Arial"/>
          <w:kern w:val="2"/>
          <w:vertAlign w:val="subscript"/>
          <w:lang w:val="en-US" w:eastAsia="zh-CN"/>
        </w:rPr>
        <w:t>ServingTime</w:t>
      </w:r>
      <w:r w:rsidRPr="00E53F16">
        <w:rPr>
          <w:rFonts w:ascii="Arial" w:hAnsi="Arial" w:cs="Arial"/>
          <w:kern w:val="2"/>
          <w:lang w:val="en-US" w:eastAsia="zh-CN"/>
        </w:rPr>
        <w:t xml:space="preserve">. UE will only rank cells fulfills T-criterion and cell selection criterion S during cell reselection evaluation so that cells with valid time shorter than this threshold will be excluded. </w:t>
      </w:r>
    </w:p>
    <w:p w14:paraId="210E25F4" w14:textId="77777777" w:rsidR="00E53F16" w:rsidRPr="00E53F16" w:rsidRDefault="00E53F16" w:rsidP="00E53F16">
      <w:pPr>
        <w:widowControl w:val="0"/>
        <w:numPr>
          <w:ilvl w:val="0"/>
          <w:numId w:val="30"/>
        </w:numPr>
        <w:spacing w:after="160" w:line="259" w:lineRule="auto"/>
        <w:jc w:val="both"/>
        <w:rPr>
          <w:rFonts w:ascii="Arial" w:hAnsi="Arial" w:cs="Arial"/>
          <w:kern w:val="2"/>
          <w:lang w:val="en-US" w:eastAsia="zh-CN"/>
        </w:rPr>
      </w:pPr>
      <w:r w:rsidRPr="00E53F16">
        <w:rPr>
          <w:rFonts w:ascii="Arial" w:hAnsi="Arial" w:cs="Arial"/>
          <w:kern w:val="2"/>
          <w:lang w:val="en-US" w:eastAsia="zh-CN"/>
        </w:rPr>
        <w:lastRenderedPageBreak/>
        <w:t>Option 2: A threshold of the serving time Thresh</w:t>
      </w:r>
      <w:r w:rsidRPr="00E53F16">
        <w:rPr>
          <w:rFonts w:ascii="Arial" w:hAnsi="Arial" w:cs="Arial"/>
          <w:kern w:val="2"/>
          <w:vertAlign w:val="subscript"/>
          <w:lang w:val="en-US" w:eastAsia="zh-CN"/>
        </w:rPr>
        <w:t xml:space="preserve">ServingtTime </w:t>
      </w:r>
      <w:r w:rsidRPr="00E53F16">
        <w:rPr>
          <w:rFonts w:ascii="Arial" w:hAnsi="Arial" w:cs="Arial"/>
          <w:kern w:val="2"/>
          <w:lang w:val="en-US" w:eastAsia="zh-CN"/>
        </w:rPr>
        <w:t>is broadcast in system information along with Qoffset</w:t>
      </w:r>
      <w:r w:rsidRPr="00E53F16">
        <w:rPr>
          <w:rFonts w:ascii="Arial" w:hAnsi="Arial" w:cs="Arial"/>
          <w:kern w:val="2"/>
          <w:vertAlign w:val="subscript"/>
          <w:lang w:val="en-US" w:eastAsia="zh-CN"/>
        </w:rPr>
        <w:t xml:space="preserve">Time </w:t>
      </w:r>
      <w:r w:rsidRPr="00E53F16">
        <w:rPr>
          <w:rFonts w:ascii="Arial" w:hAnsi="Arial" w:cs="Arial"/>
          <w:kern w:val="2"/>
          <w:lang w:val="en-US" w:eastAsia="zh-CN"/>
        </w:rPr>
        <w:t>as adjustment to cell-ranking criterion Rs for serving cell and Rn for neighboring cells so that cells with serving time longer than the threshold will get a bonus:</w:t>
      </w:r>
    </w:p>
    <w:p w14:paraId="36D2C6E0" w14:textId="77777777" w:rsidR="00E53F16" w:rsidRPr="00E53F16" w:rsidRDefault="00E53F16" w:rsidP="000310BC">
      <w:pPr>
        <w:widowControl w:val="0"/>
        <w:spacing w:after="160" w:line="259" w:lineRule="auto"/>
        <w:ind w:leftChars="1020" w:left="2040"/>
        <w:jc w:val="both"/>
        <w:rPr>
          <w:rFonts w:ascii="Arial" w:hAnsi="Arial" w:cs="Arial"/>
          <w:kern w:val="2"/>
          <w:lang w:val="en-US" w:eastAsia="zh-CN"/>
        </w:rPr>
      </w:pPr>
      <w:r w:rsidRPr="00E53F16">
        <w:rPr>
          <w:rFonts w:ascii="Arial" w:hAnsi="Arial" w:cs="Arial"/>
          <w:kern w:val="2"/>
          <w:lang w:val="en-US" w:eastAsia="zh-CN"/>
        </w:rPr>
        <w:t>R</w:t>
      </w:r>
      <w:r w:rsidRPr="00E53F16">
        <w:rPr>
          <w:rFonts w:ascii="Arial" w:hAnsi="Arial" w:cs="Arial"/>
          <w:kern w:val="2"/>
          <w:vertAlign w:val="subscript"/>
          <w:lang w:val="en-US" w:eastAsia="zh-CN"/>
        </w:rPr>
        <w:t>s</w:t>
      </w:r>
      <w:r w:rsidRPr="00E53F16">
        <w:rPr>
          <w:rFonts w:ascii="Arial" w:hAnsi="Arial" w:cs="Arial"/>
          <w:kern w:val="2"/>
          <w:lang w:val="en-US" w:eastAsia="zh-CN"/>
        </w:rPr>
        <w:t xml:space="preserve"> = Q</w:t>
      </w:r>
      <w:r w:rsidRPr="00E53F16">
        <w:rPr>
          <w:rFonts w:ascii="Arial" w:hAnsi="Arial" w:cs="Arial"/>
          <w:kern w:val="2"/>
          <w:vertAlign w:val="subscript"/>
          <w:lang w:val="en-US" w:eastAsia="zh-CN"/>
        </w:rPr>
        <w:t>meas,s</w:t>
      </w:r>
      <w:r w:rsidRPr="00E53F16">
        <w:rPr>
          <w:rFonts w:ascii="Arial" w:hAnsi="Arial" w:cs="Arial"/>
          <w:kern w:val="2"/>
          <w:lang w:val="en-US" w:eastAsia="zh-CN"/>
        </w:rPr>
        <w:t xml:space="preserve"> +Q</w:t>
      </w:r>
      <w:r w:rsidRPr="00E53F16">
        <w:rPr>
          <w:rFonts w:ascii="Arial" w:hAnsi="Arial" w:cs="Arial"/>
          <w:kern w:val="2"/>
          <w:vertAlign w:val="subscript"/>
          <w:lang w:val="en-US" w:eastAsia="zh-CN"/>
        </w:rPr>
        <w:t>hyst</w:t>
      </w:r>
      <w:r w:rsidRPr="00E53F16">
        <w:rPr>
          <w:rFonts w:ascii="Arial" w:hAnsi="Arial" w:cs="Arial"/>
          <w:kern w:val="2"/>
          <w:lang w:val="en-US" w:eastAsia="zh-CN"/>
        </w:rPr>
        <w:t xml:space="preserve"> - Qoffset</w:t>
      </w:r>
      <w:r w:rsidRPr="00E53F16">
        <w:rPr>
          <w:rFonts w:ascii="Arial" w:hAnsi="Arial" w:cs="Arial"/>
          <w:kern w:val="2"/>
          <w:vertAlign w:val="subscript"/>
          <w:lang w:val="en-US" w:eastAsia="zh-CN"/>
        </w:rPr>
        <w:t>temp</w:t>
      </w:r>
      <w:r w:rsidRPr="00E53F16">
        <w:rPr>
          <w:rFonts w:ascii="Arial" w:hAnsi="Arial" w:cs="Arial"/>
          <w:kern w:val="2"/>
          <w:lang w:val="en-US" w:eastAsia="zh-CN"/>
        </w:rPr>
        <w:t>+Qoffset</w:t>
      </w:r>
      <w:r w:rsidRPr="00E53F16">
        <w:rPr>
          <w:rFonts w:ascii="Arial" w:hAnsi="Arial" w:cs="Arial"/>
          <w:kern w:val="2"/>
          <w:vertAlign w:val="subscript"/>
          <w:lang w:val="en-US" w:eastAsia="zh-CN"/>
        </w:rPr>
        <w:t>Time</w:t>
      </w:r>
    </w:p>
    <w:p w14:paraId="4F2452EB" w14:textId="77777777" w:rsidR="00E53F16" w:rsidRPr="00E53F16" w:rsidRDefault="00E53F16" w:rsidP="000310BC">
      <w:pPr>
        <w:widowControl w:val="0"/>
        <w:spacing w:after="160" w:line="259" w:lineRule="auto"/>
        <w:ind w:leftChars="1020" w:left="2040"/>
        <w:jc w:val="both"/>
        <w:rPr>
          <w:rFonts w:ascii="Arial" w:hAnsi="Arial" w:cs="Arial"/>
          <w:kern w:val="2"/>
          <w:lang w:val="en-US" w:eastAsia="zh-CN"/>
        </w:rPr>
      </w:pPr>
      <w:r w:rsidRPr="00E53F16">
        <w:rPr>
          <w:rFonts w:ascii="Arial" w:hAnsi="Arial" w:cs="Arial"/>
          <w:kern w:val="2"/>
          <w:lang w:val="en-US" w:eastAsia="zh-CN"/>
        </w:rPr>
        <w:t>R</w:t>
      </w:r>
      <w:r w:rsidRPr="00E53F16">
        <w:rPr>
          <w:rFonts w:ascii="Arial" w:hAnsi="Arial" w:cs="Arial"/>
          <w:kern w:val="2"/>
          <w:vertAlign w:val="subscript"/>
          <w:lang w:val="en-US" w:eastAsia="zh-CN"/>
        </w:rPr>
        <w:t>n</w:t>
      </w:r>
      <w:r w:rsidRPr="00E53F16">
        <w:rPr>
          <w:rFonts w:ascii="Arial" w:hAnsi="Arial" w:cs="Arial"/>
          <w:kern w:val="2"/>
          <w:lang w:val="en-US" w:eastAsia="zh-CN"/>
        </w:rPr>
        <w:t xml:space="preserve"> = Q</w:t>
      </w:r>
      <w:r w:rsidRPr="00E53F16">
        <w:rPr>
          <w:rFonts w:ascii="Arial" w:hAnsi="Arial" w:cs="Arial"/>
          <w:kern w:val="2"/>
          <w:vertAlign w:val="subscript"/>
          <w:lang w:val="en-US" w:eastAsia="zh-CN"/>
        </w:rPr>
        <w:t>meas,n</w:t>
      </w:r>
      <w:r w:rsidRPr="00E53F16">
        <w:rPr>
          <w:rFonts w:ascii="Arial" w:hAnsi="Arial" w:cs="Arial"/>
          <w:kern w:val="2"/>
          <w:lang w:val="en-US" w:eastAsia="zh-CN"/>
        </w:rPr>
        <w:t xml:space="preserve"> -Qoffset - Qoffset</w:t>
      </w:r>
      <w:r w:rsidRPr="00E53F16">
        <w:rPr>
          <w:rFonts w:ascii="Arial" w:hAnsi="Arial" w:cs="Arial"/>
          <w:kern w:val="2"/>
          <w:vertAlign w:val="subscript"/>
          <w:lang w:val="en-US" w:eastAsia="zh-CN"/>
        </w:rPr>
        <w:t>temp</w:t>
      </w:r>
      <w:r w:rsidRPr="00E53F16">
        <w:rPr>
          <w:rFonts w:ascii="Arial" w:hAnsi="Arial" w:cs="Arial"/>
          <w:kern w:val="2"/>
          <w:lang w:val="en-US" w:eastAsia="zh-CN"/>
        </w:rPr>
        <w:t>+Qoffset</w:t>
      </w:r>
      <w:r w:rsidRPr="00E53F16">
        <w:rPr>
          <w:rFonts w:ascii="Arial" w:hAnsi="Arial" w:cs="Arial"/>
          <w:kern w:val="2"/>
          <w:vertAlign w:val="subscript"/>
          <w:lang w:val="en-US" w:eastAsia="zh-CN"/>
        </w:rPr>
        <w:t>Time</w:t>
      </w:r>
    </w:p>
    <w:p w14:paraId="3F8DEF84" w14:textId="77777777" w:rsidR="00E53F16" w:rsidRPr="00E53F16" w:rsidRDefault="00E53F16" w:rsidP="00E53F16">
      <w:pPr>
        <w:widowControl w:val="0"/>
        <w:numPr>
          <w:ilvl w:val="0"/>
          <w:numId w:val="31"/>
        </w:numPr>
        <w:spacing w:after="160" w:line="259" w:lineRule="auto"/>
        <w:jc w:val="both"/>
        <w:rPr>
          <w:rFonts w:ascii="Arial" w:hAnsi="Arial" w:cs="Arial"/>
          <w:kern w:val="2"/>
          <w:lang w:val="en-US" w:eastAsia="zh-CN"/>
        </w:rPr>
      </w:pPr>
      <w:r w:rsidRPr="00E53F16">
        <w:rPr>
          <w:rFonts w:ascii="Arial" w:hAnsi="Arial" w:cs="Arial"/>
          <w:kern w:val="2"/>
          <w:lang w:val="en-US" w:eastAsia="zh-CN"/>
        </w:rPr>
        <w:t>Option 3: A threshold of the serving time Thresh</w:t>
      </w:r>
      <w:r w:rsidRPr="00E53F16">
        <w:rPr>
          <w:rFonts w:ascii="Arial" w:hAnsi="Arial" w:cs="Arial"/>
          <w:kern w:val="2"/>
          <w:vertAlign w:val="subscript"/>
          <w:lang w:val="en-US" w:eastAsia="zh-CN"/>
        </w:rPr>
        <w:t xml:space="preserve">ServingtTime </w:t>
      </w:r>
      <w:r w:rsidRPr="00E53F16">
        <w:rPr>
          <w:rFonts w:ascii="Arial" w:hAnsi="Arial" w:cs="Arial"/>
          <w:kern w:val="2"/>
          <w:lang w:val="en-US" w:eastAsia="zh-CN"/>
        </w:rPr>
        <w:t>is broadcast in system information along with CellReselectionPriorityOffset as adjustment to the cell reselection priority so that the cells with serving time longer than the threshold will be further prioritized.</w:t>
      </w:r>
    </w:p>
    <w:p w14:paraId="432A753E" w14:textId="77777777" w:rsidR="00E53F16" w:rsidRPr="00E53F16" w:rsidRDefault="00E53F16" w:rsidP="00E53F16">
      <w:pPr>
        <w:widowControl w:val="0"/>
        <w:numPr>
          <w:ilvl w:val="0"/>
          <w:numId w:val="31"/>
        </w:numPr>
        <w:spacing w:after="160" w:line="259" w:lineRule="auto"/>
        <w:jc w:val="both"/>
        <w:rPr>
          <w:rFonts w:ascii="Arial" w:hAnsi="Arial" w:cs="Arial"/>
          <w:kern w:val="2"/>
          <w:lang w:val="en-US" w:eastAsia="zh-CN"/>
        </w:rPr>
      </w:pPr>
      <w:r w:rsidRPr="00E53F16">
        <w:rPr>
          <w:rFonts w:ascii="Arial" w:hAnsi="Arial" w:cs="Arial"/>
          <w:kern w:val="2"/>
          <w:lang w:val="en-US" w:eastAsia="zh-CN"/>
        </w:rPr>
        <w:t>Option 4: A rangeToBestCellNTN is broadcast in system information. UE rank the neighbor cells based on the R-criterion while the cells whose R value is within range to best cell of the R value of the highest ranked cell will be considered as candidate cells. Among all these candidate cells, UE will reselect to the cell with longest serving time.</w:t>
      </w:r>
    </w:p>
    <w:p w14:paraId="6551DC1B" w14:textId="3B6AA6A5" w:rsidR="00237DB2" w:rsidRPr="00237DB2" w:rsidRDefault="00237DB2" w:rsidP="00237DB2">
      <w:pPr>
        <w:jc w:val="both"/>
        <w:rPr>
          <w:rFonts w:ascii="Arial" w:eastAsia="Yu Mincho" w:hAnsi="Arial" w:cs="Arial"/>
          <w:b/>
        </w:rPr>
      </w:pPr>
      <w:r w:rsidRPr="00237DB2">
        <w:rPr>
          <w:rFonts w:ascii="Arial" w:eastAsia="Yu Mincho" w:hAnsi="Arial" w:cs="Arial"/>
          <w:b/>
        </w:rPr>
        <w:t>Q1.</w:t>
      </w:r>
      <w:r w:rsidR="006A4503">
        <w:rPr>
          <w:rFonts w:ascii="Arial" w:eastAsia="Yu Mincho" w:hAnsi="Arial" w:cs="Arial"/>
          <w:b/>
        </w:rPr>
        <w:t>5</w:t>
      </w:r>
      <w:r w:rsidRPr="00237DB2">
        <w:rPr>
          <w:rFonts w:ascii="Arial" w:eastAsia="Yu Mincho" w:hAnsi="Arial" w:cs="Arial"/>
          <w:b/>
        </w:rPr>
        <w:t xml:space="preserve">: </w:t>
      </w:r>
      <w:r>
        <w:rPr>
          <w:rFonts w:ascii="Arial" w:eastAsia="Yu Mincho" w:hAnsi="Arial" w:cs="Arial"/>
          <w:b/>
        </w:rPr>
        <w:t>Which option(s) do companies prefer to prioritize cells with longer serving time?</w:t>
      </w:r>
    </w:p>
    <w:tbl>
      <w:tblPr>
        <w:tblStyle w:val="a9"/>
        <w:tblW w:w="0" w:type="auto"/>
        <w:tblLook w:val="04A0" w:firstRow="1" w:lastRow="0" w:firstColumn="1" w:lastColumn="0" w:noHBand="0" w:noVBand="1"/>
      </w:tblPr>
      <w:tblGrid>
        <w:gridCol w:w="1445"/>
        <w:gridCol w:w="2094"/>
        <w:gridCol w:w="6092"/>
      </w:tblGrid>
      <w:tr w:rsidR="00237DB2" w14:paraId="2BA7A1D6" w14:textId="77777777" w:rsidTr="00D062B4">
        <w:tc>
          <w:tcPr>
            <w:tcW w:w="1445" w:type="dxa"/>
          </w:tcPr>
          <w:p w14:paraId="1075D6D2" w14:textId="77777777" w:rsidR="00237DB2" w:rsidRDefault="00237DB2" w:rsidP="00D062B4">
            <w:pPr>
              <w:pStyle w:val="TAH"/>
              <w:keepNext w:val="0"/>
              <w:keepLines w:val="0"/>
              <w:widowControl w:val="0"/>
              <w:rPr>
                <w:lang w:eastAsia="ko-KR"/>
              </w:rPr>
            </w:pPr>
            <w:r>
              <w:rPr>
                <w:lang w:eastAsia="ko-KR"/>
              </w:rPr>
              <w:t>Company</w:t>
            </w:r>
          </w:p>
        </w:tc>
        <w:tc>
          <w:tcPr>
            <w:tcW w:w="2094" w:type="dxa"/>
          </w:tcPr>
          <w:p w14:paraId="21C81713" w14:textId="62D9939B" w:rsidR="00237DB2" w:rsidRDefault="00237DB2" w:rsidP="00237DB2">
            <w:pPr>
              <w:pStyle w:val="TAH"/>
              <w:keepNext w:val="0"/>
              <w:keepLines w:val="0"/>
              <w:widowControl w:val="0"/>
              <w:rPr>
                <w:lang w:eastAsia="ko-KR"/>
              </w:rPr>
            </w:pPr>
            <w:r>
              <w:rPr>
                <w:lang w:eastAsia="ko-KR"/>
              </w:rPr>
              <w:t>Option 1/2/3/4/</w:t>
            </w:r>
          </w:p>
          <w:p w14:paraId="13BEF60E" w14:textId="672DCB35" w:rsidR="00237DB2" w:rsidRPr="00237DB2" w:rsidRDefault="00237DB2" w:rsidP="00237DB2">
            <w:pPr>
              <w:pStyle w:val="TAH"/>
              <w:keepNext w:val="0"/>
              <w:keepLines w:val="0"/>
              <w:widowControl w:val="0"/>
              <w:rPr>
                <w:lang w:eastAsia="ko-KR"/>
              </w:rPr>
            </w:pPr>
            <w:r>
              <w:rPr>
                <w:lang w:eastAsia="ko-KR"/>
              </w:rPr>
              <w:t>other</w:t>
            </w:r>
          </w:p>
        </w:tc>
        <w:tc>
          <w:tcPr>
            <w:tcW w:w="6092" w:type="dxa"/>
          </w:tcPr>
          <w:p w14:paraId="50009BF7" w14:textId="77777777" w:rsidR="00237DB2" w:rsidRDefault="00237DB2" w:rsidP="00D062B4">
            <w:pPr>
              <w:pStyle w:val="TAH"/>
              <w:keepNext w:val="0"/>
              <w:keepLines w:val="0"/>
              <w:widowControl w:val="0"/>
              <w:rPr>
                <w:lang w:eastAsia="ko-KR"/>
              </w:rPr>
            </w:pPr>
            <w:r>
              <w:rPr>
                <w:lang w:eastAsia="ko-KR"/>
              </w:rPr>
              <w:t>Detailed Comments</w:t>
            </w:r>
          </w:p>
          <w:p w14:paraId="1FF240AB" w14:textId="5F98D40E" w:rsidR="00237DB2" w:rsidRDefault="00237DB2" w:rsidP="00237DB2">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541957" w14:paraId="338635B8" w14:textId="77777777" w:rsidTr="00D062B4">
        <w:tc>
          <w:tcPr>
            <w:tcW w:w="1445" w:type="dxa"/>
          </w:tcPr>
          <w:p w14:paraId="58F84DAE" w14:textId="4BD53219" w:rsidR="00541957" w:rsidRDefault="00541957" w:rsidP="00541957">
            <w:pPr>
              <w:pStyle w:val="TAC"/>
              <w:keepNext w:val="0"/>
              <w:keepLines w:val="0"/>
              <w:widowControl w:val="0"/>
              <w:rPr>
                <w:lang w:eastAsia="ko-KR"/>
              </w:rPr>
            </w:pPr>
            <w:r>
              <w:rPr>
                <w:lang w:eastAsia="ko-KR"/>
              </w:rPr>
              <w:t>Samsung</w:t>
            </w:r>
          </w:p>
        </w:tc>
        <w:tc>
          <w:tcPr>
            <w:tcW w:w="2094" w:type="dxa"/>
          </w:tcPr>
          <w:p w14:paraId="48C8FC3B" w14:textId="4CEFD3DB" w:rsidR="00541957" w:rsidRDefault="00541957" w:rsidP="00541957">
            <w:pPr>
              <w:pStyle w:val="TAC"/>
              <w:keepNext w:val="0"/>
              <w:keepLines w:val="0"/>
              <w:widowControl w:val="0"/>
              <w:rPr>
                <w:lang w:eastAsia="ko-KR"/>
              </w:rPr>
            </w:pPr>
            <w:r>
              <w:rPr>
                <w:lang w:eastAsia="ko-KR"/>
              </w:rPr>
              <w:t>No</w:t>
            </w:r>
          </w:p>
        </w:tc>
        <w:tc>
          <w:tcPr>
            <w:tcW w:w="6092" w:type="dxa"/>
          </w:tcPr>
          <w:p w14:paraId="61812C1D" w14:textId="279F4C2E" w:rsidR="00541957" w:rsidRDefault="00541957" w:rsidP="00541957">
            <w:pPr>
              <w:pStyle w:val="TAL"/>
              <w:keepNext w:val="0"/>
              <w:keepLines w:val="0"/>
              <w:widowControl w:val="0"/>
              <w:rPr>
                <w:lang w:eastAsia="ko-KR"/>
              </w:rPr>
            </w:pPr>
            <w:r>
              <w:rPr>
                <w:lang w:eastAsia="ko-KR"/>
              </w:rPr>
              <w:t xml:space="preserve">See our input in Q1.3. We don’t think serving time is a criterion for cell reselection. </w:t>
            </w:r>
          </w:p>
        </w:tc>
      </w:tr>
      <w:tr w:rsidR="00457E90" w14:paraId="331B3D3C" w14:textId="77777777" w:rsidTr="00D062B4">
        <w:tc>
          <w:tcPr>
            <w:tcW w:w="1445" w:type="dxa"/>
          </w:tcPr>
          <w:p w14:paraId="3EC79DE0" w14:textId="27F7DF08" w:rsidR="00457E90" w:rsidRDefault="00457E90" w:rsidP="00457E90">
            <w:pPr>
              <w:pStyle w:val="TAC"/>
              <w:keepNext w:val="0"/>
              <w:keepLines w:val="0"/>
              <w:widowControl w:val="0"/>
              <w:rPr>
                <w:lang w:eastAsia="ko-KR"/>
              </w:rPr>
            </w:pPr>
            <w:r>
              <w:rPr>
                <w:lang w:eastAsia="ko-KR"/>
              </w:rPr>
              <w:t xml:space="preserve">Ericsson </w:t>
            </w:r>
          </w:p>
        </w:tc>
        <w:tc>
          <w:tcPr>
            <w:tcW w:w="2094" w:type="dxa"/>
          </w:tcPr>
          <w:p w14:paraId="0B005F8A" w14:textId="6B34070D" w:rsidR="00457E90" w:rsidRDefault="00457E90" w:rsidP="00457E90">
            <w:pPr>
              <w:pStyle w:val="TAC"/>
              <w:keepNext w:val="0"/>
              <w:keepLines w:val="0"/>
              <w:widowControl w:val="0"/>
              <w:rPr>
                <w:lang w:eastAsia="ko-KR"/>
              </w:rPr>
            </w:pPr>
            <w:r>
              <w:rPr>
                <w:lang w:eastAsia="ko-KR"/>
              </w:rPr>
              <w:t>4</w:t>
            </w:r>
          </w:p>
        </w:tc>
        <w:tc>
          <w:tcPr>
            <w:tcW w:w="6092" w:type="dxa"/>
          </w:tcPr>
          <w:p w14:paraId="285DD759" w14:textId="58F8C0EA" w:rsidR="00457E90" w:rsidRDefault="00457E90" w:rsidP="00457E90">
            <w:pPr>
              <w:pStyle w:val="TAL"/>
              <w:keepNext w:val="0"/>
              <w:keepLines w:val="0"/>
              <w:widowControl w:val="0"/>
              <w:rPr>
                <w:rFonts w:eastAsia="宋体"/>
                <w:lang w:eastAsia="zh-CN"/>
              </w:rPr>
            </w:pPr>
            <w:r>
              <w:rPr>
                <w:lang w:eastAsia="ko-KR"/>
              </w:rPr>
              <w:t>This options seems to be the simplest to implement the RAN2 agreement that</w:t>
            </w:r>
            <w:r w:rsidR="005C429E">
              <w:rPr>
                <w:lang w:eastAsia="ko-KR"/>
              </w:rPr>
              <w:t xml:space="preserve"> serving time is taken into account in cell reselection.</w:t>
            </w:r>
          </w:p>
        </w:tc>
      </w:tr>
      <w:tr w:rsidR="00FC56F1" w14:paraId="1F7EE723" w14:textId="77777777" w:rsidTr="00D062B4">
        <w:tc>
          <w:tcPr>
            <w:tcW w:w="1445" w:type="dxa"/>
          </w:tcPr>
          <w:p w14:paraId="370900B6" w14:textId="67E8CCEE"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6F6D1EC1" w14:textId="690ABEDE" w:rsidR="00FC56F1" w:rsidRDefault="00FC56F1" w:rsidP="00FC56F1">
            <w:pPr>
              <w:pStyle w:val="TAC"/>
              <w:keepNext w:val="0"/>
              <w:keepLines w:val="0"/>
              <w:widowControl w:val="0"/>
              <w:rPr>
                <w:rFonts w:eastAsia="宋体"/>
                <w:lang w:eastAsia="zh-CN"/>
              </w:rPr>
            </w:pPr>
            <w:r>
              <w:rPr>
                <w:rFonts w:hint="eastAsia"/>
                <w:lang w:eastAsia="ko-KR"/>
              </w:rPr>
              <w:t>Option 4</w:t>
            </w:r>
          </w:p>
        </w:tc>
        <w:tc>
          <w:tcPr>
            <w:tcW w:w="6092" w:type="dxa"/>
          </w:tcPr>
          <w:p w14:paraId="4841CDBF" w14:textId="01F3CBA4" w:rsidR="00FC56F1" w:rsidRDefault="00FC56F1" w:rsidP="00FC56F1">
            <w:pPr>
              <w:pStyle w:val="TAL"/>
              <w:keepNext w:val="0"/>
              <w:keepLines w:val="0"/>
              <w:widowControl w:val="0"/>
              <w:rPr>
                <w:rFonts w:eastAsia="宋体"/>
                <w:lang w:eastAsia="zh-CN"/>
              </w:rPr>
            </w:pPr>
            <w:r>
              <w:rPr>
                <w:rFonts w:hint="eastAsia"/>
                <w:lang w:eastAsia="ko-KR"/>
              </w:rPr>
              <w:t xml:space="preserve">We agree with the mechanism </w:t>
            </w:r>
            <w:r>
              <w:rPr>
                <w:lang w:eastAsia="ko-KR"/>
              </w:rPr>
              <w:t>described</w:t>
            </w:r>
            <w:r>
              <w:rPr>
                <w:rFonts w:hint="eastAsia"/>
                <w:lang w:eastAsia="ko-KR"/>
              </w:rPr>
              <w:t xml:space="preserve"> </w:t>
            </w:r>
            <w:r>
              <w:rPr>
                <w:lang w:eastAsia="ko-KR"/>
              </w:rPr>
              <w:t>in option 4.</w:t>
            </w:r>
            <w:r w:rsidR="00AF71E4">
              <w:rPr>
                <w:lang w:eastAsia="ko-KR"/>
              </w:rPr>
              <w:t xml:space="preserve"> This is the simple approach to consider the service time and cell quality.</w:t>
            </w:r>
          </w:p>
        </w:tc>
      </w:tr>
      <w:tr w:rsidR="00FC56F1" w14:paraId="69B0E370" w14:textId="77777777" w:rsidTr="00D062B4">
        <w:tc>
          <w:tcPr>
            <w:tcW w:w="1445" w:type="dxa"/>
          </w:tcPr>
          <w:p w14:paraId="6275FFE1" w14:textId="35774793" w:rsidR="00FC56F1" w:rsidRDefault="009710AE" w:rsidP="00FC56F1">
            <w:pPr>
              <w:pStyle w:val="TAC"/>
              <w:keepNext w:val="0"/>
              <w:keepLines w:val="0"/>
              <w:widowControl w:val="0"/>
              <w:rPr>
                <w:rFonts w:eastAsia="宋体"/>
                <w:lang w:eastAsia="zh-CN"/>
              </w:rPr>
            </w:pPr>
            <w:r>
              <w:rPr>
                <w:rFonts w:eastAsia="宋体"/>
                <w:lang w:eastAsia="zh-CN"/>
              </w:rPr>
              <w:t>Sony</w:t>
            </w:r>
          </w:p>
        </w:tc>
        <w:tc>
          <w:tcPr>
            <w:tcW w:w="2094" w:type="dxa"/>
          </w:tcPr>
          <w:p w14:paraId="63E65698" w14:textId="25902B56" w:rsidR="00FC56F1" w:rsidRDefault="009710AE" w:rsidP="00FC56F1">
            <w:pPr>
              <w:pStyle w:val="TAC"/>
              <w:keepNext w:val="0"/>
              <w:keepLines w:val="0"/>
              <w:widowControl w:val="0"/>
              <w:rPr>
                <w:rFonts w:eastAsia="宋体"/>
                <w:lang w:eastAsia="zh-CN"/>
              </w:rPr>
            </w:pPr>
            <w:r>
              <w:rPr>
                <w:rFonts w:eastAsia="宋体"/>
                <w:lang w:eastAsia="zh-CN"/>
              </w:rPr>
              <w:t>No</w:t>
            </w:r>
          </w:p>
        </w:tc>
        <w:tc>
          <w:tcPr>
            <w:tcW w:w="6092" w:type="dxa"/>
          </w:tcPr>
          <w:p w14:paraId="1694E8BA" w14:textId="77777777" w:rsidR="00FC56F1" w:rsidRDefault="00FC56F1" w:rsidP="00FC56F1">
            <w:pPr>
              <w:pStyle w:val="TAL"/>
              <w:keepNext w:val="0"/>
              <w:keepLines w:val="0"/>
              <w:widowControl w:val="0"/>
              <w:rPr>
                <w:lang w:eastAsia="ko-KR"/>
              </w:rPr>
            </w:pPr>
          </w:p>
        </w:tc>
      </w:tr>
      <w:tr w:rsidR="00000984" w14:paraId="7FB730D2" w14:textId="77777777" w:rsidTr="00D062B4">
        <w:trPr>
          <w:trHeight w:val="90"/>
        </w:trPr>
        <w:tc>
          <w:tcPr>
            <w:tcW w:w="1445" w:type="dxa"/>
          </w:tcPr>
          <w:p w14:paraId="42121E8C" w14:textId="4B0913FC" w:rsidR="00000984" w:rsidRDefault="00000984" w:rsidP="00000984">
            <w:pPr>
              <w:pStyle w:val="TAC"/>
              <w:keepNext w:val="0"/>
              <w:keepLines w:val="0"/>
              <w:widowControl w:val="0"/>
              <w:rPr>
                <w:rFonts w:eastAsia="宋体"/>
                <w:lang w:eastAsia="zh-CN"/>
              </w:rPr>
            </w:pPr>
            <w:r>
              <w:rPr>
                <w:rFonts w:eastAsia="宋体"/>
                <w:lang w:eastAsia="zh-CN"/>
              </w:rPr>
              <w:t>MediaTek</w:t>
            </w:r>
          </w:p>
        </w:tc>
        <w:tc>
          <w:tcPr>
            <w:tcW w:w="2094" w:type="dxa"/>
          </w:tcPr>
          <w:p w14:paraId="4C2AB90D" w14:textId="365095C5" w:rsidR="00000984" w:rsidRDefault="00000984" w:rsidP="00000984">
            <w:pPr>
              <w:pStyle w:val="TAC"/>
              <w:keepNext w:val="0"/>
              <w:keepLines w:val="0"/>
              <w:widowControl w:val="0"/>
              <w:rPr>
                <w:lang w:eastAsia="ko-KR"/>
              </w:rPr>
            </w:pPr>
            <w:r>
              <w:rPr>
                <w:rFonts w:eastAsia="宋体"/>
                <w:lang w:eastAsia="zh-CN"/>
              </w:rPr>
              <w:t>None</w:t>
            </w:r>
          </w:p>
        </w:tc>
        <w:tc>
          <w:tcPr>
            <w:tcW w:w="6092" w:type="dxa"/>
          </w:tcPr>
          <w:p w14:paraId="1E09F98C" w14:textId="4C8E7DA2" w:rsidR="00000984" w:rsidRDefault="00000984" w:rsidP="00000984">
            <w:pPr>
              <w:pStyle w:val="TAL"/>
              <w:keepNext w:val="0"/>
              <w:keepLines w:val="0"/>
              <w:widowControl w:val="0"/>
              <w:rPr>
                <w:lang w:eastAsia="ko-KR"/>
              </w:rPr>
            </w:pPr>
            <w:r>
              <w:rPr>
                <w:lang w:eastAsia="ko-KR"/>
              </w:rPr>
              <w:t>See our input in Q1.3. We don’t think serving time is a criterion for cell reselection.</w:t>
            </w:r>
          </w:p>
        </w:tc>
      </w:tr>
      <w:tr w:rsidR="00E03956" w14:paraId="0C4F6BC6" w14:textId="77777777" w:rsidTr="00D062B4">
        <w:tc>
          <w:tcPr>
            <w:tcW w:w="1445" w:type="dxa"/>
          </w:tcPr>
          <w:p w14:paraId="53907ED4"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695E7556" w14:textId="77777777" w:rsidR="00E03956" w:rsidRDefault="00E03956" w:rsidP="00D062B4">
            <w:pPr>
              <w:pStyle w:val="TAC"/>
              <w:keepNext w:val="0"/>
              <w:keepLines w:val="0"/>
              <w:widowControl w:val="0"/>
              <w:rPr>
                <w:lang w:eastAsia="ko-KR"/>
              </w:rPr>
            </w:pPr>
            <w:r>
              <w:rPr>
                <w:lang w:eastAsia="ko-KR"/>
              </w:rPr>
              <w:t>None</w:t>
            </w:r>
          </w:p>
        </w:tc>
        <w:tc>
          <w:tcPr>
            <w:tcW w:w="6092" w:type="dxa"/>
          </w:tcPr>
          <w:p w14:paraId="67C85AC7" w14:textId="77777777" w:rsidR="00E03956" w:rsidRDefault="00E03956" w:rsidP="00D062B4">
            <w:pPr>
              <w:pStyle w:val="TAL"/>
              <w:keepNext w:val="0"/>
              <w:keepLines w:val="0"/>
              <w:widowControl w:val="0"/>
              <w:rPr>
                <w:lang w:eastAsia="ko-KR"/>
              </w:rPr>
            </w:pPr>
          </w:p>
        </w:tc>
      </w:tr>
      <w:tr w:rsidR="00FC56F1" w14:paraId="3F74041C" w14:textId="77777777" w:rsidTr="00D062B4">
        <w:tc>
          <w:tcPr>
            <w:tcW w:w="1445" w:type="dxa"/>
          </w:tcPr>
          <w:p w14:paraId="31D8D4A3" w14:textId="2338036D" w:rsidR="00FC56F1" w:rsidRDefault="001D3D48" w:rsidP="00FC56F1">
            <w:pPr>
              <w:pStyle w:val="TAC"/>
              <w:keepNext w:val="0"/>
              <w:keepLines w:val="0"/>
              <w:widowControl w:val="0"/>
              <w:rPr>
                <w:lang w:eastAsia="ko-KR"/>
              </w:rPr>
            </w:pPr>
            <w:r>
              <w:rPr>
                <w:lang w:eastAsia="ko-KR"/>
              </w:rPr>
              <w:t>InterDigital</w:t>
            </w:r>
          </w:p>
        </w:tc>
        <w:tc>
          <w:tcPr>
            <w:tcW w:w="2094" w:type="dxa"/>
          </w:tcPr>
          <w:p w14:paraId="66623DDD" w14:textId="37E93678" w:rsidR="00FC56F1" w:rsidRDefault="00B007E7" w:rsidP="00FC56F1">
            <w:pPr>
              <w:pStyle w:val="TAC"/>
              <w:keepNext w:val="0"/>
              <w:keepLines w:val="0"/>
              <w:widowControl w:val="0"/>
              <w:rPr>
                <w:lang w:eastAsia="ko-KR"/>
              </w:rPr>
            </w:pPr>
            <w:r>
              <w:rPr>
                <w:lang w:eastAsia="ko-KR"/>
              </w:rPr>
              <w:t>Option 4</w:t>
            </w:r>
          </w:p>
        </w:tc>
        <w:tc>
          <w:tcPr>
            <w:tcW w:w="6092" w:type="dxa"/>
          </w:tcPr>
          <w:p w14:paraId="61EC4084" w14:textId="77777777" w:rsidR="00FC56F1" w:rsidRDefault="00FC56F1" w:rsidP="00FC56F1">
            <w:pPr>
              <w:pStyle w:val="TAL"/>
              <w:keepNext w:val="0"/>
              <w:keepLines w:val="0"/>
              <w:widowControl w:val="0"/>
              <w:rPr>
                <w:lang w:eastAsia="ko-KR"/>
              </w:rPr>
            </w:pPr>
          </w:p>
        </w:tc>
      </w:tr>
      <w:tr w:rsidR="00DC28A1" w14:paraId="4643A338" w14:textId="77777777" w:rsidTr="00D062B4">
        <w:tc>
          <w:tcPr>
            <w:tcW w:w="1445" w:type="dxa"/>
          </w:tcPr>
          <w:p w14:paraId="6369BDE7" w14:textId="77777777" w:rsidR="00DC28A1" w:rsidRDefault="00DC28A1" w:rsidP="00D062B4">
            <w:pPr>
              <w:pStyle w:val="TAC"/>
              <w:keepNext w:val="0"/>
              <w:keepLines w:val="0"/>
              <w:widowControl w:val="0"/>
              <w:rPr>
                <w:lang w:eastAsia="ko-KR"/>
              </w:rPr>
            </w:pPr>
            <w:r>
              <w:rPr>
                <w:lang w:eastAsia="ko-KR"/>
              </w:rPr>
              <w:t>Intel</w:t>
            </w:r>
          </w:p>
        </w:tc>
        <w:tc>
          <w:tcPr>
            <w:tcW w:w="2094" w:type="dxa"/>
          </w:tcPr>
          <w:p w14:paraId="6AA72FD1" w14:textId="77777777" w:rsidR="00DC28A1" w:rsidRDefault="00DC28A1" w:rsidP="00D062B4">
            <w:pPr>
              <w:pStyle w:val="TAC"/>
              <w:keepNext w:val="0"/>
              <w:keepLines w:val="0"/>
              <w:widowControl w:val="0"/>
              <w:rPr>
                <w:lang w:eastAsia="ko-KR"/>
              </w:rPr>
            </w:pPr>
            <w:r>
              <w:rPr>
                <w:lang w:eastAsia="ko-KR"/>
              </w:rPr>
              <w:t>No</w:t>
            </w:r>
          </w:p>
        </w:tc>
        <w:tc>
          <w:tcPr>
            <w:tcW w:w="6092" w:type="dxa"/>
          </w:tcPr>
          <w:p w14:paraId="2AE24A28" w14:textId="77777777" w:rsidR="00DC28A1" w:rsidRDefault="00DC28A1" w:rsidP="00D062B4">
            <w:pPr>
              <w:pStyle w:val="TAL"/>
              <w:keepNext w:val="0"/>
              <w:keepLines w:val="0"/>
              <w:widowControl w:val="0"/>
              <w:rPr>
                <w:lang w:eastAsia="ko-KR"/>
              </w:rPr>
            </w:pPr>
            <w:r>
              <w:rPr>
                <w:lang w:eastAsia="ko-KR"/>
              </w:rPr>
              <w:t>See response in Q1.3.</w:t>
            </w:r>
          </w:p>
        </w:tc>
      </w:tr>
      <w:tr w:rsidR="00FC56F1" w14:paraId="1069A195" w14:textId="77777777" w:rsidTr="00D062B4">
        <w:tc>
          <w:tcPr>
            <w:tcW w:w="1445" w:type="dxa"/>
          </w:tcPr>
          <w:p w14:paraId="60CE7F2F" w14:textId="6983E9B8" w:rsidR="00FC56F1" w:rsidRDefault="0040065A" w:rsidP="00FC56F1">
            <w:pPr>
              <w:pStyle w:val="TAC"/>
              <w:keepNext w:val="0"/>
              <w:keepLines w:val="0"/>
              <w:widowControl w:val="0"/>
              <w:rPr>
                <w:lang w:eastAsia="ko-KR"/>
              </w:rPr>
            </w:pPr>
            <w:r>
              <w:rPr>
                <w:lang w:eastAsia="ko-KR"/>
              </w:rPr>
              <w:t>Apple</w:t>
            </w:r>
          </w:p>
        </w:tc>
        <w:tc>
          <w:tcPr>
            <w:tcW w:w="2094" w:type="dxa"/>
          </w:tcPr>
          <w:p w14:paraId="6CF2262F" w14:textId="116A1D96" w:rsidR="00FC56F1" w:rsidRDefault="0040065A" w:rsidP="00FC56F1">
            <w:pPr>
              <w:pStyle w:val="TAC"/>
              <w:keepNext w:val="0"/>
              <w:keepLines w:val="0"/>
              <w:widowControl w:val="0"/>
              <w:rPr>
                <w:lang w:eastAsia="ko-KR"/>
              </w:rPr>
            </w:pPr>
            <w:r>
              <w:rPr>
                <w:lang w:eastAsia="ko-KR"/>
              </w:rPr>
              <w:t>No/None</w:t>
            </w:r>
          </w:p>
        </w:tc>
        <w:tc>
          <w:tcPr>
            <w:tcW w:w="6092" w:type="dxa"/>
          </w:tcPr>
          <w:p w14:paraId="20AFB96F" w14:textId="77777777" w:rsidR="00FC56F1" w:rsidRDefault="00FC56F1" w:rsidP="00FC56F1">
            <w:pPr>
              <w:pStyle w:val="TAL"/>
              <w:keepNext w:val="0"/>
              <w:keepLines w:val="0"/>
              <w:widowControl w:val="0"/>
              <w:rPr>
                <w:lang w:eastAsia="ko-KR"/>
              </w:rPr>
            </w:pPr>
          </w:p>
        </w:tc>
      </w:tr>
      <w:tr w:rsidR="00677D54" w14:paraId="5476DB3C" w14:textId="77777777" w:rsidTr="00D062B4">
        <w:tc>
          <w:tcPr>
            <w:tcW w:w="1445" w:type="dxa"/>
          </w:tcPr>
          <w:p w14:paraId="3F6884D4" w14:textId="5B8F600D" w:rsidR="00677D54" w:rsidRDefault="00677D54" w:rsidP="00677D54">
            <w:pPr>
              <w:pStyle w:val="TAC"/>
              <w:keepNext w:val="0"/>
              <w:keepLines w:val="0"/>
              <w:widowControl w:val="0"/>
              <w:rPr>
                <w:lang w:eastAsia="ko-KR"/>
              </w:rPr>
            </w:pPr>
            <w:r>
              <w:rPr>
                <w:rFonts w:eastAsia="宋体" w:hint="eastAsia"/>
                <w:lang w:eastAsia="zh-CN"/>
              </w:rPr>
              <w:t>v</w:t>
            </w:r>
            <w:r>
              <w:rPr>
                <w:rFonts w:eastAsia="宋体"/>
                <w:lang w:eastAsia="zh-CN"/>
              </w:rPr>
              <w:t>ivo</w:t>
            </w:r>
          </w:p>
        </w:tc>
        <w:tc>
          <w:tcPr>
            <w:tcW w:w="2094" w:type="dxa"/>
          </w:tcPr>
          <w:p w14:paraId="27BC9F98" w14:textId="2664C810" w:rsidR="00677D54" w:rsidRDefault="00677D54" w:rsidP="00677D54">
            <w:pPr>
              <w:pStyle w:val="TAC"/>
              <w:keepNext w:val="0"/>
              <w:keepLines w:val="0"/>
              <w:widowControl w:val="0"/>
              <w:rPr>
                <w:lang w:eastAsia="ko-KR"/>
              </w:rPr>
            </w:pPr>
            <w:r>
              <w:rPr>
                <w:rFonts w:eastAsia="宋体" w:hint="eastAsia"/>
                <w:lang w:eastAsia="zh-CN"/>
              </w:rPr>
              <w:t>o</w:t>
            </w:r>
            <w:r>
              <w:rPr>
                <w:rFonts w:eastAsia="宋体"/>
                <w:lang w:eastAsia="zh-CN"/>
              </w:rPr>
              <w:t xml:space="preserve">ther </w:t>
            </w:r>
          </w:p>
        </w:tc>
        <w:tc>
          <w:tcPr>
            <w:tcW w:w="6092" w:type="dxa"/>
          </w:tcPr>
          <w:p w14:paraId="0A435740" w14:textId="035BD287" w:rsidR="00677D54" w:rsidRDefault="00677D54" w:rsidP="00677D54">
            <w:pPr>
              <w:pStyle w:val="TAL"/>
              <w:keepNext w:val="0"/>
              <w:keepLines w:val="0"/>
              <w:widowControl w:val="0"/>
              <w:rPr>
                <w:lang w:eastAsia="ko-KR"/>
              </w:rPr>
            </w:pPr>
            <w:r>
              <w:rPr>
                <w:lang w:eastAsia="ko-KR"/>
              </w:rPr>
              <w:t>T</w:t>
            </w:r>
            <w:r w:rsidRPr="00801BDE">
              <w:rPr>
                <w:lang w:eastAsia="ko-KR"/>
              </w:rPr>
              <w:t>he legacy R criterion is sufficient</w:t>
            </w:r>
            <w:r>
              <w:rPr>
                <w:lang w:eastAsia="ko-KR"/>
              </w:rPr>
              <w:t xml:space="preserve"> from our perspective. No further impact on reselection criteria based on serving time is needed.</w:t>
            </w:r>
          </w:p>
        </w:tc>
      </w:tr>
      <w:tr w:rsidR="0040170F" w14:paraId="5020C9C3" w14:textId="77777777" w:rsidTr="00D062B4">
        <w:tc>
          <w:tcPr>
            <w:tcW w:w="1445" w:type="dxa"/>
          </w:tcPr>
          <w:p w14:paraId="6EC57458" w14:textId="17430BFF" w:rsidR="0040170F" w:rsidRDefault="0040170F" w:rsidP="0040170F">
            <w:pPr>
              <w:pStyle w:val="TAC"/>
              <w:keepNext w:val="0"/>
              <w:keepLines w:val="0"/>
              <w:widowControl w:val="0"/>
              <w:rPr>
                <w:lang w:eastAsia="ko-KR"/>
              </w:rPr>
            </w:pPr>
            <w:r>
              <w:rPr>
                <w:rFonts w:eastAsia="宋体" w:hint="eastAsia"/>
                <w:lang w:eastAsia="zh-CN"/>
              </w:rPr>
              <w:t>L</w:t>
            </w:r>
            <w:r>
              <w:rPr>
                <w:rFonts w:eastAsia="宋体"/>
                <w:lang w:eastAsia="zh-CN"/>
              </w:rPr>
              <w:t>enovo</w:t>
            </w:r>
          </w:p>
        </w:tc>
        <w:tc>
          <w:tcPr>
            <w:tcW w:w="2094" w:type="dxa"/>
          </w:tcPr>
          <w:p w14:paraId="280D5539" w14:textId="022FFBD9" w:rsidR="0040170F" w:rsidRDefault="0040170F" w:rsidP="0040170F">
            <w:pPr>
              <w:pStyle w:val="TAC"/>
              <w:keepNext w:val="0"/>
              <w:keepLines w:val="0"/>
              <w:widowControl w:val="0"/>
              <w:rPr>
                <w:lang w:eastAsia="ko-KR"/>
              </w:rPr>
            </w:pPr>
            <w:r>
              <w:rPr>
                <w:rFonts w:eastAsia="宋体"/>
                <w:lang w:eastAsia="zh-CN"/>
              </w:rPr>
              <w:t>other</w:t>
            </w:r>
          </w:p>
        </w:tc>
        <w:tc>
          <w:tcPr>
            <w:tcW w:w="6092" w:type="dxa"/>
          </w:tcPr>
          <w:p w14:paraId="228B2BEC" w14:textId="05DD6EE1" w:rsidR="0040170F" w:rsidRDefault="0040170F" w:rsidP="0040170F">
            <w:pPr>
              <w:pStyle w:val="TAL"/>
              <w:keepNext w:val="0"/>
              <w:keepLines w:val="0"/>
              <w:widowControl w:val="0"/>
              <w:rPr>
                <w:lang w:eastAsia="ko-KR"/>
              </w:rPr>
            </w:pPr>
            <w:r>
              <w:rPr>
                <w:rFonts w:eastAsia="宋体" w:hint="eastAsia"/>
                <w:lang w:eastAsia="zh-CN"/>
              </w:rPr>
              <w:t>S</w:t>
            </w:r>
            <w:r>
              <w:rPr>
                <w:rFonts w:eastAsia="宋体"/>
                <w:lang w:eastAsia="zh-CN"/>
              </w:rPr>
              <w:t>ee reply in Q1.3. We think legacy cell ranking can work for NTN. NW may adjust the offset of a neighboring cell for cell ranking according to its serving time.</w:t>
            </w:r>
          </w:p>
        </w:tc>
      </w:tr>
      <w:tr w:rsidR="00677D54" w14:paraId="37E8C59D" w14:textId="77777777" w:rsidTr="00D062B4">
        <w:tc>
          <w:tcPr>
            <w:tcW w:w="1445" w:type="dxa"/>
          </w:tcPr>
          <w:p w14:paraId="14E90D31" w14:textId="5FE5B095" w:rsidR="00677D54" w:rsidRPr="00D062B4" w:rsidRDefault="00D062B4" w:rsidP="00677D54">
            <w:pPr>
              <w:pStyle w:val="TAC"/>
              <w:keepNext w:val="0"/>
              <w:keepLines w:val="0"/>
              <w:widowControl w:val="0"/>
              <w:rPr>
                <w:rFonts w:eastAsia="宋体"/>
                <w:lang w:eastAsia="zh-CN"/>
              </w:rPr>
            </w:pPr>
            <w:r>
              <w:rPr>
                <w:rFonts w:eastAsia="宋体" w:hint="eastAsia"/>
                <w:lang w:eastAsia="zh-CN"/>
              </w:rPr>
              <w:t>X</w:t>
            </w:r>
            <w:r>
              <w:rPr>
                <w:rFonts w:eastAsia="宋体"/>
                <w:lang w:eastAsia="zh-CN"/>
              </w:rPr>
              <w:t>iaomi</w:t>
            </w:r>
          </w:p>
        </w:tc>
        <w:tc>
          <w:tcPr>
            <w:tcW w:w="2094" w:type="dxa"/>
          </w:tcPr>
          <w:p w14:paraId="4BABD1FD" w14:textId="1680E1EE" w:rsidR="00677D54" w:rsidRPr="00D062B4" w:rsidRDefault="00D062B4" w:rsidP="00677D54">
            <w:pPr>
              <w:pStyle w:val="TAC"/>
              <w:keepNext w:val="0"/>
              <w:keepLines w:val="0"/>
              <w:widowControl w:val="0"/>
              <w:rPr>
                <w:rFonts w:eastAsia="宋体"/>
                <w:lang w:eastAsia="zh-CN"/>
              </w:rPr>
            </w:pPr>
            <w:r>
              <w:rPr>
                <w:rFonts w:eastAsia="宋体"/>
                <w:lang w:eastAsia="zh-CN"/>
              </w:rPr>
              <w:t>None</w:t>
            </w:r>
          </w:p>
        </w:tc>
        <w:tc>
          <w:tcPr>
            <w:tcW w:w="6092" w:type="dxa"/>
          </w:tcPr>
          <w:p w14:paraId="19A3B1CD" w14:textId="56DB3813" w:rsidR="00677D54" w:rsidRPr="00D062B4" w:rsidRDefault="00D062B4" w:rsidP="00677D54">
            <w:pPr>
              <w:pStyle w:val="TAL"/>
              <w:keepNext w:val="0"/>
              <w:keepLines w:val="0"/>
              <w:widowControl w:val="0"/>
              <w:rPr>
                <w:rFonts w:eastAsia="宋体"/>
                <w:lang w:eastAsia="zh-CN"/>
              </w:rPr>
            </w:pPr>
            <w:r>
              <w:rPr>
                <w:rFonts w:eastAsia="宋体" w:hint="eastAsia"/>
                <w:lang w:eastAsia="zh-CN"/>
              </w:rPr>
              <w:t>T</w:t>
            </w:r>
            <w:r>
              <w:rPr>
                <w:rFonts w:eastAsia="宋体"/>
                <w:lang w:eastAsia="zh-CN"/>
              </w:rPr>
              <w:t>he legacy R criterion is enough.</w:t>
            </w:r>
          </w:p>
        </w:tc>
      </w:tr>
      <w:tr w:rsidR="004568F4" w14:paraId="5AA9545A" w14:textId="77777777" w:rsidTr="00D062B4">
        <w:tc>
          <w:tcPr>
            <w:tcW w:w="1445" w:type="dxa"/>
          </w:tcPr>
          <w:p w14:paraId="77E5110A" w14:textId="2640435C" w:rsidR="004568F4" w:rsidRDefault="004568F4" w:rsidP="004568F4">
            <w:pPr>
              <w:pStyle w:val="TAC"/>
              <w:keepNext w:val="0"/>
              <w:keepLines w:val="0"/>
              <w:widowControl w:val="0"/>
              <w:rPr>
                <w:rFonts w:hint="eastAsia"/>
                <w:lang w:eastAsia="zh-CN"/>
              </w:rPr>
            </w:pPr>
            <w:r>
              <w:rPr>
                <w:rFonts w:eastAsia="宋体" w:hint="eastAsia"/>
                <w:lang w:eastAsia="zh-CN"/>
              </w:rPr>
              <w:t>H</w:t>
            </w:r>
            <w:r>
              <w:rPr>
                <w:rFonts w:eastAsia="宋体"/>
                <w:lang w:eastAsia="zh-CN"/>
              </w:rPr>
              <w:t>uawei</w:t>
            </w:r>
            <w:r w:rsidRPr="002F6EFD">
              <w:rPr>
                <w:rFonts w:eastAsia="宋体"/>
                <w:lang w:eastAsia="zh-CN"/>
              </w:rPr>
              <w:t>, HiSilicon</w:t>
            </w:r>
          </w:p>
        </w:tc>
        <w:tc>
          <w:tcPr>
            <w:tcW w:w="2094" w:type="dxa"/>
          </w:tcPr>
          <w:p w14:paraId="29CB9B4E" w14:textId="0A64ED87" w:rsidR="004568F4" w:rsidRDefault="004568F4" w:rsidP="004568F4">
            <w:pPr>
              <w:pStyle w:val="TAC"/>
              <w:keepNext w:val="0"/>
              <w:keepLines w:val="0"/>
              <w:widowControl w:val="0"/>
              <w:rPr>
                <w:lang w:eastAsia="zh-CN"/>
              </w:rPr>
            </w:pPr>
            <w:r>
              <w:rPr>
                <w:rFonts w:eastAsia="宋体" w:hint="eastAsia"/>
                <w:lang w:eastAsia="zh-CN"/>
              </w:rPr>
              <w:t>O</w:t>
            </w:r>
            <w:r>
              <w:rPr>
                <w:rFonts w:eastAsia="宋体"/>
                <w:lang w:eastAsia="zh-CN"/>
              </w:rPr>
              <w:t>ption 1/4</w:t>
            </w:r>
          </w:p>
        </w:tc>
        <w:tc>
          <w:tcPr>
            <w:tcW w:w="6092" w:type="dxa"/>
          </w:tcPr>
          <w:p w14:paraId="0311BDC1" w14:textId="77777777" w:rsidR="004568F4" w:rsidRDefault="004568F4" w:rsidP="004568F4">
            <w:pPr>
              <w:pStyle w:val="TAL"/>
              <w:keepNext w:val="0"/>
              <w:keepLines w:val="0"/>
              <w:widowControl w:val="0"/>
              <w:rPr>
                <w:rFonts w:hint="eastAsia"/>
                <w:lang w:eastAsia="zh-CN"/>
              </w:rPr>
            </w:pPr>
          </w:p>
        </w:tc>
      </w:tr>
    </w:tbl>
    <w:p w14:paraId="3A578DFF" w14:textId="77777777" w:rsidR="00EE1354" w:rsidRPr="00917941" w:rsidRDefault="00EE1354" w:rsidP="00917941">
      <w:pPr>
        <w:pStyle w:val="Doc-text2"/>
        <w:ind w:left="0" w:firstLine="0"/>
      </w:pPr>
    </w:p>
    <w:p w14:paraId="28ECBCCC" w14:textId="4380449B" w:rsidR="002F4E33" w:rsidRDefault="002F4E33" w:rsidP="002F4E33">
      <w:pPr>
        <w:pStyle w:val="2"/>
        <w:rPr>
          <w:lang w:val="en-US" w:eastAsia="zh-CN"/>
        </w:rPr>
      </w:pPr>
      <w:r>
        <w:rPr>
          <w:lang w:val="en-US" w:eastAsia="zh-CN"/>
        </w:rPr>
        <w:t>3.2</w:t>
      </w:r>
      <w:r>
        <w:rPr>
          <w:lang w:val="en-US" w:eastAsia="zh-CN"/>
        </w:rPr>
        <w:tab/>
      </w:r>
      <w:r w:rsidR="009E5766">
        <w:rPr>
          <w:lang w:val="en-US" w:eastAsia="zh-CN"/>
        </w:rPr>
        <w:t>Timing info for earth moving cell</w:t>
      </w:r>
    </w:p>
    <w:p w14:paraId="66F15EEB" w14:textId="3104BCB3" w:rsidR="006D10A6" w:rsidRPr="006D10A6" w:rsidRDefault="00E05ECD" w:rsidP="006D10A6">
      <w:pPr>
        <w:widowControl w:val="0"/>
        <w:spacing w:after="160"/>
        <w:rPr>
          <w:rFonts w:ascii="Arial" w:hAnsi="Arial" w:cs="Arial"/>
          <w:kern w:val="2"/>
          <w:lang w:val="en-US" w:eastAsia="zh-CN"/>
        </w:rPr>
      </w:pPr>
      <w:r>
        <w:rPr>
          <w:rFonts w:ascii="Arial" w:hAnsi="Arial" w:cs="Arial"/>
          <w:kern w:val="2"/>
          <w:lang w:val="en-US" w:eastAsia="zh-CN"/>
        </w:rPr>
        <w:t>For earth moving cell, we have the fo</w:t>
      </w:r>
      <w:r w:rsidR="00953DC8">
        <w:rPr>
          <w:rFonts w:ascii="Arial" w:hAnsi="Arial" w:cs="Arial"/>
          <w:kern w:val="2"/>
          <w:lang w:val="en-US" w:eastAsia="zh-CN"/>
        </w:rPr>
        <w:t>llowing FFS left mainly because it is challenging to provide the</w:t>
      </w:r>
      <w:r w:rsidR="00372B73">
        <w:rPr>
          <w:rFonts w:ascii="Arial" w:hAnsi="Arial" w:cs="Arial"/>
          <w:kern w:val="2"/>
          <w:lang w:val="en-US" w:eastAsia="zh-CN"/>
        </w:rPr>
        <w:t xml:space="preserve"> timing information.</w:t>
      </w:r>
      <w:r w:rsidR="00953DC8">
        <w:rPr>
          <w:rFonts w:ascii="Arial" w:hAnsi="Arial" w:cs="Arial"/>
          <w:kern w:val="2"/>
          <w:lang w:val="en-US" w:eastAsia="zh-CN"/>
        </w:rPr>
        <w:t xml:space="preserve"> </w:t>
      </w:r>
    </w:p>
    <w:p w14:paraId="7BE19F33" w14:textId="77777777" w:rsidR="006D10A6" w:rsidRPr="0049676B" w:rsidRDefault="006D10A6" w:rsidP="006D10A6">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 xml:space="preserve">1.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is needed to assist cell reselection in NTN for earth fixed scenario.</w:t>
      </w:r>
    </w:p>
    <w:p w14:paraId="19A55FDD" w14:textId="77777777" w:rsidR="006D10A6" w:rsidRPr="0049676B" w:rsidRDefault="006D10A6" w:rsidP="006D10A6">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2.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is used to decide when to perform measurement on neighbor cells.</w:t>
      </w:r>
    </w:p>
    <w:p w14:paraId="09493C2A" w14:textId="456FC96A" w:rsidR="002033B8" w:rsidRPr="00535975" w:rsidRDefault="006D10A6" w:rsidP="00535975">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3.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for earth fixed scenario is broadcast to UE via system information.</w:t>
      </w:r>
    </w:p>
    <w:p w14:paraId="2EA5F10D" w14:textId="78D4A8B8" w:rsidR="00505530" w:rsidRPr="00EB06AF" w:rsidRDefault="00505530" w:rsidP="00505530">
      <w:pPr>
        <w:jc w:val="both"/>
        <w:rPr>
          <w:rFonts w:ascii="Arial" w:eastAsia="Yu Mincho" w:hAnsi="Arial" w:cs="Arial"/>
          <w:b/>
        </w:rPr>
      </w:pPr>
      <w:r w:rsidRPr="00EB06AF">
        <w:rPr>
          <w:rFonts w:ascii="Arial" w:eastAsia="Yu Mincho" w:hAnsi="Arial" w:cs="Arial"/>
          <w:b/>
        </w:rPr>
        <w:t>Q</w:t>
      </w:r>
      <w:r w:rsidR="00EB06AF" w:rsidRPr="00EB06AF">
        <w:rPr>
          <w:rFonts w:ascii="Arial" w:eastAsia="Yu Mincho" w:hAnsi="Arial" w:cs="Arial"/>
          <w:b/>
        </w:rPr>
        <w:t>2</w:t>
      </w:r>
      <w:r w:rsidR="007E33DF">
        <w:rPr>
          <w:rFonts w:ascii="Arial" w:eastAsia="Yu Mincho" w:hAnsi="Arial" w:cs="Arial"/>
          <w:b/>
        </w:rPr>
        <w:t>.1</w:t>
      </w:r>
      <w:r w:rsidR="00224834">
        <w:rPr>
          <w:rFonts w:ascii="Arial" w:eastAsia="Yu Mincho" w:hAnsi="Arial" w:cs="Arial"/>
          <w:b/>
        </w:rPr>
        <w:t xml:space="preserve">: Do companies support to use </w:t>
      </w:r>
      <w:r w:rsidR="00F52643">
        <w:rPr>
          <w:rFonts w:ascii="Arial" w:eastAsia="Yu Mincho" w:hAnsi="Arial" w:cs="Arial"/>
          <w:b/>
        </w:rPr>
        <w:t>t</w:t>
      </w:r>
      <w:r w:rsidR="00F52643" w:rsidRPr="00F52643">
        <w:rPr>
          <w:rFonts w:ascii="Arial" w:eastAsia="Yu Mincho" w:hAnsi="Arial" w:cs="Arial"/>
          <w:b/>
        </w:rPr>
        <w:t>he timing information on when a cell is going to stop serving the area</w:t>
      </w:r>
      <w:r w:rsidR="00F52643">
        <w:rPr>
          <w:rFonts w:ascii="Arial" w:eastAsia="Yu Mincho" w:hAnsi="Arial" w:cs="Arial"/>
          <w:b/>
        </w:rPr>
        <w:t xml:space="preserve"> </w:t>
      </w:r>
      <w:r w:rsidR="00224834">
        <w:rPr>
          <w:rFonts w:ascii="Arial" w:eastAsia="Yu Mincho" w:hAnsi="Arial" w:cs="Arial"/>
          <w:b/>
        </w:rPr>
        <w:t xml:space="preserve">to assist </w:t>
      </w:r>
      <w:r w:rsidR="00F52643">
        <w:rPr>
          <w:rFonts w:ascii="Arial" w:eastAsia="Yu Mincho" w:hAnsi="Arial" w:cs="Arial"/>
          <w:b/>
        </w:rPr>
        <w:t>measurements and cell reselection in idle mode also in earth moving cell scenario</w:t>
      </w:r>
      <w:r w:rsidRPr="00EB06AF">
        <w:rPr>
          <w:rFonts w:ascii="Arial" w:eastAsia="Yu Mincho" w:hAnsi="Arial" w:cs="Arial"/>
          <w:b/>
        </w:rPr>
        <w:t>?</w:t>
      </w:r>
      <w:r w:rsidR="00F52643">
        <w:rPr>
          <w:rFonts w:ascii="Arial" w:eastAsia="Yu Mincho" w:hAnsi="Arial" w:cs="Arial"/>
          <w:b/>
        </w:rPr>
        <w:t xml:space="preserve"> If Yes, how to make UE aware of the timing information?</w:t>
      </w:r>
    </w:p>
    <w:tbl>
      <w:tblPr>
        <w:tblStyle w:val="a9"/>
        <w:tblW w:w="0" w:type="auto"/>
        <w:tblLook w:val="04A0" w:firstRow="1" w:lastRow="0" w:firstColumn="1" w:lastColumn="0" w:noHBand="0" w:noVBand="1"/>
      </w:tblPr>
      <w:tblGrid>
        <w:gridCol w:w="1445"/>
        <w:gridCol w:w="2094"/>
        <w:gridCol w:w="6092"/>
      </w:tblGrid>
      <w:tr w:rsidR="002033B8" w14:paraId="62614444" w14:textId="77777777" w:rsidTr="00D062B4">
        <w:tc>
          <w:tcPr>
            <w:tcW w:w="1445" w:type="dxa"/>
          </w:tcPr>
          <w:p w14:paraId="1B9A7AF1" w14:textId="77777777" w:rsidR="002033B8" w:rsidRDefault="002033B8" w:rsidP="00D062B4">
            <w:pPr>
              <w:pStyle w:val="TAH"/>
              <w:keepNext w:val="0"/>
              <w:keepLines w:val="0"/>
              <w:widowControl w:val="0"/>
              <w:rPr>
                <w:lang w:eastAsia="ko-KR"/>
              </w:rPr>
            </w:pPr>
            <w:r>
              <w:rPr>
                <w:lang w:eastAsia="ko-KR"/>
              </w:rPr>
              <w:t>Company</w:t>
            </w:r>
          </w:p>
        </w:tc>
        <w:tc>
          <w:tcPr>
            <w:tcW w:w="2094" w:type="dxa"/>
          </w:tcPr>
          <w:p w14:paraId="7CF169C2" w14:textId="4E1BBC4A" w:rsidR="002033B8" w:rsidRPr="00237DB2" w:rsidRDefault="00426A32" w:rsidP="00D062B4">
            <w:pPr>
              <w:pStyle w:val="TAH"/>
              <w:keepNext w:val="0"/>
              <w:keepLines w:val="0"/>
              <w:widowControl w:val="0"/>
              <w:rPr>
                <w:lang w:eastAsia="ko-KR"/>
              </w:rPr>
            </w:pPr>
            <w:r>
              <w:rPr>
                <w:lang w:eastAsia="ko-KR"/>
              </w:rPr>
              <w:t>Yes/No</w:t>
            </w:r>
          </w:p>
        </w:tc>
        <w:tc>
          <w:tcPr>
            <w:tcW w:w="6092" w:type="dxa"/>
          </w:tcPr>
          <w:p w14:paraId="70840C66" w14:textId="3C733877" w:rsidR="00CE76B2" w:rsidRPr="00CE76B2" w:rsidRDefault="00CE76B2" w:rsidP="00426A32">
            <w:pPr>
              <w:pStyle w:val="TAH"/>
              <w:keepNext w:val="0"/>
              <w:keepLines w:val="0"/>
              <w:widowControl w:val="0"/>
              <w:rPr>
                <w:rFonts w:eastAsia="宋体"/>
                <w:lang w:eastAsia="zh-CN"/>
              </w:rPr>
            </w:pPr>
            <w:r>
              <w:rPr>
                <w:rFonts w:eastAsia="宋体" w:hint="eastAsia"/>
                <w:lang w:eastAsia="zh-CN"/>
              </w:rPr>
              <w:t>D</w:t>
            </w:r>
            <w:r>
              <w:rPr>
                <w:rFonts w:eastAsia="宋体"/>
                <w:lang w:eastAsia="zh-CN"/>
              </w:rPr>
              <w:t>etailed comments</w:t>
            </w:r>
          </w:p>
          <w:p w14:paraId="6290A6F1" w14:textId="2A4CEF64" w:rsidR="002033B8" w:rsidRDefault="00CE76B2" w:rsidP="00CE76B2">
            <w:pPr>
              <w:pStyle w:val="TAH"/>
              <w:keepNext w:val="0"/>
              <w:keepLines w:val="0"/>
              <w:widowControl w:val="0"/>
              <w:rPr>
                <w:lang w:eastAsia="ko-KR"/>
              </w:rPr>
            </w:pPr>
            <w:r>
              <w:rPr>
                <w:lang w:eastAsia="ko-KR"/>
              </w:rPr>
              <w:t>（</w:t>
            </w:r>
            <w:r w:rsidRPr="00CE76B2">
              <w:rPr>
                <w:b w:val="0"/>
                <w:lang w:eastAsia="ko-KR"/>
              </w:rPr>
              <w:t xml:space="preserve">Please explain </w:t>
            </w:r>
            <w:r w:rsidR="00426A32" w:rsidRPr="00CE76B2">
              <w:rPr>
                <w:b w:val="0"/>
                <w:lang w:eastAsia="ko-KR"/>
              </w:rPr>
              <w:t>how to make UE aware of the timing info</w:t>
            </w:r>
            <w:r w:rsidRPr="00CE76B2">
              <w:rPr>
                <w:b w:val="0"/>
                <w:lang w:eastAsia="ko-KR"/>
              </w:rPr>
              <w:t xml:space="preserve"> in this column if answering “Yes”</w:t>
            </w:r>
            <w:r>
              <w:rPr>
                <w:lang w:eastAsia="ko-KR"/>
              </w:rPr>
              <w:t>）</w:t>
            </w:r>
          </w:p>
        </w:tc>
      </w:tr>
      <w:tr w:rsidR="00064D38" w14:paraId="6FBC92CD" w14:textId="77777777" w:rsidTr="00D062B4">
        <w:tc>
          <w:tcPr>
            <w:tcW w:w="1445" w:type="dxa"/>
          </w:tcPr>
          <w:p w14:paraId="4884C0F1" w14:textId="43670856" w:rsidR="00064D38" w:rsidRDefault="00064D38" w:rsidP="00064D38">
            <w:pPr>
              <w:pStyle w:val="TAC"/>
              <w:keepNext w:val="0"/>
              <w:keepLines w:val="0"/>
              <w:widowControl w:val="0"/>
              <w:rPr>
                <w:lang w:eastAsia="ko-KR"/>
              </w:rPr>
            </w:pPr>
            <w:r>
              <w:rPr>
                <w:lang w:eastAsia="ko-KR"/>
              </w:rPr>
              <w:lastRenderedPageBreak/>
              <w:t>Ericsson</w:t>
            </w:r>
          </w:p>
        </w:tc>
        <w:tc>
          <w:tcPr>
            <w:tcW w:w="2094" w:type="dxa"/>
          </w:tcPr>
          <w:p w14:paraId="27EAA808" w14:textId="62B7B2A4" w:rsidR="00064D38" w:rsidRDefault="00064D38" w:rsidP="00064D38">
            <w:pPr>
              <w:pStyle w:val="TAC"/>
              <w:keepNext w:val="0"/>
              <w:keepLines w:val="0"/>
              <w:widowControl w:val="0"/>
              <w:rPr>
                <w:lang w:eastAsia="ko-KR"/>
              </w:rPr>
            </w:pPr>
            <w:r>
              <w:rPr>
                <w:lang w:eastAsia="ko-KR"/>
              </w:rPr>
              <w:t>no</w:t>
            </w:r>
          </w:p>
        </w:tc>
        <w:tc>
          <w:tcPr>
            <w:tcW w:w="6092" w:type="dxa"/>
          </w:tcPr>
          <w:p w14:paraId="703D0382" w14:textId="3C4D30E5" w:rsidR="00064D38" w:rsidRDefault="00064D38" w:rsidP="00064D38">
            <w:pPr>
              <w:pStyle w:val="TAL"/>
              <w:keepNext w:val="0"/>
              <w:keepLines w:val="0"/>
              <w:widowControl w:val="0"/>
              <w:rPr>
                <w:lang w:eastAsia="ko-KR"/>
              </w:rPr>
            </w:pPr>
            <w:r>
              <w:rPr>
                <w:lang w:eastAsia="ko-KR"/>
              </w:rPr>
              <w:t>This should at least be downprioritized so we ensure that those items we have high level agreements can progess to stage 3 and into the running CRs</w:t>
            </w:r>
          </w:p>
        </w:tc>
      </w:tr>
      <w:tr w:rsidR="00FC56F1" w14:paraId="1C5CBB3E" w14:textId="77777777" w:rsidTr="00D062B4">
        <w:tc>
          <w:tcPr>
            <w:tcW w:w="1445" w:type="dxa"/>
          </w:tcPr>
          <w:p w14:paraId="3058B6FD" w14:textId="0C70EE59"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5670CCC5" w14:textId="63747C6F" w:rsidR="00FC56F1" w:rsidRDefault="00FC56F1" w:rsidP="00FC56F1">
            <w:pPr>
              <w:pStyle w:val="TAC"/>
              <w:keepNext w:val="0"/>
              <w:keepLines w:val="0"/>
              <w:widowControl w:val="0"/>
              <w:rPr>
                <w:lang w:eastAsia="ko-KR"/>
              </w:rPr>
            </w:pPr>
            <w:r>
              <w:rPr>
                <w:rFonts w:hint="eastAsia"/>
                <w:lang w:eastAsia="ko-KR"/>
              </w:rPr>
              <w:t>No</w:t>
            </w:r>
          </w:p>
        </w:tc>
        <w:tc>
          <w:tcPr>
            <w:tcW w:w="6092" w:type="dxa"/>
          </w:tcPr>
          <w:p w14:paraId="406C78A2" w14:textId="06D69FB2" w:rsidR="00FC56F1" w:rsidRDefault="00FC56F1" w:rsidP="00FC56F1">
            <w:pPr>
              <w:pStyle w:val="TAL"/>
              <w:keepNext w:val="0"/>
              <w:keepLines w:val="0"/>
              <w:widowControl w:val="0"/>
              <w:rPr>
                <w:rFonts w:eastAsia="宋体"/>
                <w:lang w:eastAsia="zh-CN"/>
              </w:rPr>
            </w:pPr>
            <w:r>
              <w:rPr>
                <w:rFonts w:hint="eastAsia"/>
                <w:lang w:eastAsia="ko-KR"/>
              </w:rPr>
              <w:t>Explicit timing information is not appropriate for the earth-moving beam.</w:t>
            </w:r>
          </w:p>
        </w:tc>
      </w:tr>
      <w:tr w:rsidR="009710AE" w14:paraId="7E52E8E5" w14:textId="77777777" w:rsidTr="00D062B4">
        <w:tc>
          <w:tcPr>
            <w:tcW w:w="1445" w:type="dxa"/>
          </w:tcPr>
          <w:p w14:paraId="2C87EB94" w14:textId="4C4FA49B" w:rsidR="009710AE" w:rsidRDefault="009710AE" w:rsidP="009710AE">
            <w:pPr>
              <w:pStyle w:val="TAC"/>
              <w:keepNext w:val="0"/>
              <w:keepLines w:val="0"/>
              <w:widowControl w:val="0"/>
              <w:rPr>
                <w:lang w:eastAsia="ko-KR"/>
              </w:rPr>
            </w:pPr>
            <w:r>
              <w:rPr>
                <w:lang w:eastAsia="ko-KR"/>
              </w:rPr>
              <w:t>Sony</w:t>
            </w:r>
          </w:p>
        </w:tc>
        <w:tc>
          <w:tcPr>
            <w:tcW w:w="2094" w:type="dxa"/>
          </w:tcPr>
          <w:p w14:paraId="75654D20" w14:textId="266AA65A" w:rsidR="009710AE" w:rsidRDefault="009710AE" w:rsidP="009710AE">
            <w:pPr>
              <w:pStyle w:val="TAC"/>
              <w:keepNext w:val="0"/>
              <w:keepLines w:val="0"/>
              <w:widowControl w:val="0"/>
              <w:rPr>
                <w:rFonts w:eastAsia="宋体"/>
                <w:lang w:eastAsia="zh-CN"/>
              </w:rPr>
            </w:pPr>
            <w:r>
              <w:rPr>
                <w:lang w:eastAsia="ko-KR"/>
              </w:rPr>
              <w:t>Yes</w:t>
            </w:r>
          </w:p>
        </w:tc>
        <w:tc>
          <w:tcPr>
            <w:tcW w:w="6092" w:type="dxa"/>
          </w:tcPr>
          <w:p w14:paraId="4A4CC5F3" w14:textId="647C8E94" w:rsidR="009710AE" w:rsidRDefault="009710AE" w:rsidP="009710AE">
            <w:pPr>
              <w:pStyle w:val="TAL"/>
              <w:keepNext w:val="0"/>
              <w:keepLines w:val="0"/>
              <w:widowControl w:val="0"/>
              <w:rPr>
                <w:rFonts w:eastAsia="宋体"/>
                <w:lang w:eastAsia="zh-CN"/>
              </w:rPr>
            </w:pPr>
            <w:r w:rsidRPr="00486B2E">
              <w:rPr>
                <w:lang w:eastAsia="ko-KR"/>
              </w:rPr>
              <w:t>The timing information on when a cell is going to stop serving the cell is a pre-defined reference area e.g., cell centre for Earth moving case.</w:t>
            </w:r>
          </w:p>
        </w:tc>
      </w:tr>
      <w:tr w:rsidR="00000984" w14:paraId="4ADE4B89" w14:textId="77777777" w:rsidTr="00D062B4">
        <w:tc>
          <w:tcPr>
            <w:tcW w:w="1445" w:type="dxa"/>
          </w:tcPr>
          <w:p w14:paraId="4DBD8F6E" w14:textId="66D0FE83" w:rsidR="00000984" w:rsidRDefault="00000984" w:rsidP="00000984">
            <w:pPr>
              <w:pStyle w:val="TAC"/>
              <w:keepNext w:val="0"/>
              <w:keepLines w:val="0"/>
              <w:widowControl w:val="0"/>
              <w:rPr>
                <w:rFonts w:eastAsia="宋体"/>
                <w:lang w:eastAsia="zh-CN"/>
              </w:rPr>
            </w:pPr>
            <w:r>
              <w:rPr>
                <w:lang w:eastAsia="ko-KR"/>
              </w:rPr>
              <w:t>MediaTek</w:t>
            </w:r>
          </w:p>
        </w:tc>
        <w:tc>
          <w:tcPr>
            <w:tcW w:w="2094" w:type="dxa"/>
          </w:tcPr>
          <w:p w14:paraId="7C343AB6" w14:textId="7AC0DFEC" w:rsidR="00000984" w:rsidRDefault="00000984" w:rsidP="00000984">
            <w:pPr>
              <w:pStyle w:val="TAC"/>
              <w:keepNext w:val="0"/>
              <w:keepLines w:val="0"/>
              <w:widowControl w:val="0"/>
              <w:rPr>
                <w:rFonts w:eastAsia="宋体"/>
                <w:lang w:eastAsia="zh-CN"/>
              </w:rPr>
            </w:pPr>
            <w:r>
              <w:rPr>
                <w:rFonts w:eastAsia="宋体"/>
                <w:lang w:eastAsia="zh-CN"/>
              </w:rPr>
              <w:t>No</w:t>
            </w:r>
          </w:p>
        </w:tc>
        <w:tc>
          <w:tcPr>
            <w:tcW w:w="6092" w:type="dxa"/>
          </w:tcPr>
          <w:p w14:paraId="7ABD4A74" w14:textId="545B55FF" w:rsidR="00000984" w:rsidRDefault="00000984" w:rsidP="00000984">
            <w:pPr>
              <w:pStyle w:val="TAL"/>
              <w:keepNext w:val="0"/>
              <w:keepLines w:val="0"/>
              <w:widowControl w:val="0"/>
              <w:rPr>
                <w:lang w:eastAsia="ko-KR"/>
              </w:rPr>
            </w:pPr>
            <w:r>
              <w:rPr>
                <w:rFonts w:eastAsia="宋体"/>
                <w:lang w:eastAsia="zh-CN"/>
              </w:rPr>
              <w:t>It is not useful in earth-moving case, as it will be difficult to distinguish between UEs at different locations within the serving cells beam footprints.</w:t>
            </w:r>
          </w:p>
        </w:tc>
      </w:tr>
      <w:tr w:rsidR="009710AE" w14:paraId="23E6962C" w14:textId="77777777" w:rsidTr="00D062B4">
        <w:trPr>
          <w:trHeight w:val="90"/>
        </w:trPr>
        <w:tc>
          <w:tcPr>
            <w:tcW w:w="1445" w:type="dxa"/>
          </w:tcPr>
          <w:p w14:paraId="4D04A94D" w14:textId="36D4558F" w:rsidR="009710AE" w:rsidRDefault="00D520D0" w:rsidP="009710AE">
            <w:pPr>
              <w:pStyle w:val="TAC"/>
              <w:keepNext w:val="0"/>
              <w:keepLines w:val="0"/>
              <w:widowControl w:val="0"/>
              <w:rPr>
                <w:rFonts w:eastAsia="宋体"/>
                <w:lang w:eastAsia="zh-CN"/>
              </w:rPr>
            </w:pPr>
            <w:r>
              <w:rPr>
                <w:rFonts w:eastAsia="宋体"/>
                <w:lang w:eastAsia="zh-CN"/>
              </w:rPr>
              <w:t>Intelsat</w:t>
            </w:r>
          </w:p>
        </w:tc>
        <w:tc>
          <w:tcPr>
            <w:tcW w:w="2094" w:type="dxa"/>
          </w:tcPr>
          <w:p w14:paraId="46DFC358" w14:textId="54514F0B" w:rsidR="009710AE" w:rsidRDefault="00D520D0" w:rsidP="009710AE">
            <w:pPr>
              <w:pStyle w:val="TAC"/>
              <w:keepNext w:val="0"/>
              <w:keepLines w:val="0"/>
              <w:widowControl w:val="0"/>
              <w:rPr>
                <w:lang w:eastAsia="ko-KR"/>
              </w:rPr>
            </w:pPr>
            <w:r>
              <w:rPr>
                <w:lang w:eastAsia="ko-KR"/>
              </w:rPr>
              <w:t>Yes</w:t>
            </w:r>
          </w:p>
        </w:tc>
        <w:tc>
          <w:tcPr>
            <w:tcW w:w="6092" w:type="dxa"/>
          </w:tcPr>
          <w:p w14:paraId="1155CEAE" w14:textId="77777777" w:rsidR="009710AE" w:rsidRDefault="009710AE" w:rsidP="009710AE">
            <w:pPr>
              <w:pStyle w:val="TAL"/>
              <w:keepNext w:val="0"/>
              <w:keepLines w:val="0"/>
              <w:widowControl w:val="0"/>
              <w:rPr>
                <w:lang w:eastAsia="ko-KR"/>
              </w:rPr>
            </w:pPr>
          </w:p>
        </w:tc>
      </w:tr>
      <w:tr w:rsidR="009710AE" w14:paraId="65FBD948" w14:textId="77777777" w:rsidTr="00D062B4">
        <w:tc>
          <w:tcPr>
            <w:tcW w:w="1445" w:type="dxa"/>
          </w:tcPr>
          <w:p w14:paraId="601BC8DC" w14:textId="1263C6B0" w:rsidR="009710AE" w:rsidRDefault="00B007E7" w:rsidP="009710AE">
            <w:pPr>
              <w:pStyle w:val="TAC"/>
              <w:keepNext w:val="0"/>
              <w:keepLines w:val="0"/>
              <w:widowControl w:val="0"/>
              <w:rPr>
                <w:lang w:eastAsia="ko-KR"/>
              </w:rPr>
            </w:pPr>
            <w:r>
              <w:rPr>
                <w:lang w:eastAsia="ko-KR"/>
              </w:rPr>
              <w:t>InterDigital</w:t>
            </w:r>
          </w:p>
        </w:tc>
        <w:tc>
          <w:tcPr>
            <w:tcW w:w="2094" w:type="dxa"/>
          </w:tcPr>
          <w:p w14:paraId="24F58693" w14:textId="3733D590" w:rsidR="009710AE" w:rsidRDefault="005814B8" w:rsidP="009710AE">
            <w:pPr>
              <w:pStyle w:val="TAC"/>
              <w:keepNext w:val="0"/>
              <w:keepLines w:val="0"/>
              <w:widowControl w:val="0"/>
              <w:rPr>
                <w:lang w:eastAsia="ko-KR"/>
              </w:rPr>
            </w:pPr>
            <w:r>
              <w:rPr>
                <w:lang w:eastAsia="ko-KR"/>
              </w:rPr>
              <w:t>No</w:t>
            </w:r>
          </w:p>
        </w:tc>
        <w:tc>
          <w:tcPr>
            <w:tcW w:w="6092" w:type="dxa"/>
          </w:tcPr>
          <w:p w14:paraId="7A388965" w14:textId="18ADEE02" w:rsidR="009710AE" w:rsidRDefault="0053131C" w:rsidP="009710AE">
            <w:pPr>
              <w:pStyle w:val="TAL"/>
              <w:keepNext w:val="0"/>
              <w:keepLines w:val="0"/>
              <w:widowControl w:val="0"/>
              <w:rPr>
                <w:lang w:eastAsia="ko-KR"/>
              </w:rPr>
            </w:pPr>
            <w:r>
              <w:rPr>
                <w:lang w:eastAsia="ko-KR"/>
              </w:rPr>
              <w:t>In earth moving cells t</w:t>
            </w:r>
            <w:r w:rsidR="00BF3BB6">
              <w:rPr>
                <w:lang w:eastAsia="ko-KR"/>
              </w:rPr>
              <w:t>iming information on when a cell is going to stop serving an area</w:t>
            </w:r>
            <w:r w:rsidR="00BF3BB6">
              <w:t xml:space="preserve"> depends on the location of the UE relative to cell centre and direction of cell movement.</w:t>
            </w:r>
            <w:r w:rsidR="003F0E74">
              <w:rPr>
                <w:lang w:eastAsia="ko-KR"/>
              </w:rPr>
              <w:t xml:space="preserve">In this case a location-based solution </w:t>
            </w:r>
            <w:r>
              <w:rPr>
                <w:lang w:eastAsia="ko-KR"/>
              </w:rPr>
              <w:t>may</w:t>
            </w:r>
            <w:r w:rsidR="003F0E74">
              <w:rPr>
                <w:lang w:eastAsia="ko-KR"/>
              </w:rPr>
              <w:t xml:space="preserve"> be necessary (as described in our contribution to RAN2#113bis-e: R2-2103965</w:t>
            </w:r>
            <w:r w:rsidR="003A358D">
              <w:rPr>
                <w:lang w:eastAsia="ko-KR"/>
              </w:rPr>
              <w:t>)</w:t>
            </w:r>
            <w:r w:rsidR="00BF3BB6">
              <w:rPr>
                <w:lang w:eastAsia="ko-KR"/>
              </w:rPr>
              <w:t xml:space="preserve">. </w:t>
            </w:r>
          </w:p>
        </w:tc>
      </w:tr>
      <w:tr w:rsidR="00290E77" w14:paraId="2492DEA2" w14:textId="77777777" w:rsidTr="00D062B4">
        <w:tc>
          <w:tcPr>
            <w:tcW w:w="1445" w:type="dxa"/>
          </w:tcPr>
          <w:p w14:paraId="5871DCD6" w14:textId="77777777" w:rsidR="00290E77" w:rsidRDefault="00290E77" w:rsidP="00D062B4">
            <w:pPr>
              <w:pStyle w:val="TAC"/>
              <w:keepNext w:val="0"/>
              <w:keepLines w:val="0"/>
              <w:widowControl w:val="0"/>
              <w:rPr>
                <w:lang w:eastAsia="ko-KR"/>
              </w:rPr>
            </w:pPr>
            <w:r>
              <w:rPr>
                <w:lang w:eastAsia="ko-KR"/>
              </w:rPr>
              <w:t>Intel</w:t>
            </w:r>
          </w:p>
        </w:tc>
        <w:tc>
          <w:tcPr>
            <w:tcW w:w="2094" w:type="dxa"/>
          </w:tcPr>
          <w:p w14:paraId="2331E0A6" w14:textId="77777777" w:rsidR="00290E77" w:rsidRDefault="00290E77" w:rsidP="00D062B4">
            <w:pPr>
              <w:pStyle w:val="TAC"/>
              <w:keepNext w:val="0"/>
              <w:keepLines w:val="0"/>
              <w:widowControl w:val="0"/>
              <w:rPr>
                <w:lang w:eastAsia="ko-KR"/>
              </w:rPr>
            </w:pPr>
            <w:r>
              <w:rPr>
                <w:lang w:eastAsia="ko-KR"/>
              </w:rPr>
              <w:t>No</w:t>
            </w:r>
          </w:p>
        </w:tc>
        <w:tc>
          <w:tcPr>
            <w:tcW w:w="6092" w:type="dxa"/>
          </w:tcPr>
          <w:p w14:paraId="4B841127" w14:textId="77777777" w:rsidR="00290E77" w:rsidRDefault="00290E77" w:rsidP="00D062B4">
            <w:pPr>
              <w:pStyle w:val="TAL"/>
              <w:keepNext w:val="0"/>
              <w:keepLines w:val="0"/>
              <w:widowControl w:val="0"/>
              <w:rPr>
                <w:lang w:eastAsia="ko-KR"/>
              </w:rPr>
            </w:pPr>
            <w:r>
              <w:rPr>
                <w:lang w:eastAsia="ko-KR"/>
              </w:rPr>
              <w:t>It does not seem essential for earth moving cell.</w:t>
            </w:r>
          </w:p>
        </w:tc>
      </w:tr>
      <w:tr w:rsidR="009710AE" w14:paraId="17E5B6B4" w14:textId="77777777" w:rsidTr="00D062B4">
        <w:tc>
          <w:tcPr>
            <w:tcW w:w="1445" w:type="dxa"/>
          </w:tcPr>
          <w:p w14:paraId="09CB8716" w14:textId="6A209AD4" w:rsidR="009710AE" w:rsidRDefault="000200F3" w:rsidP="009710AE">
            <w:pPr>
              <w:pStyle w:val="TAC"/>
              <w:keepNext w:val="0"/>
              <w:keepLines w:val="0"/>
              <w:widowControl w:val="0"/>
              <w:rPr>
                <w:lang w:eastAsia="ko-KR"/>
              </w:rPr>
            </w:pPr>
            <w:r>
              <w:rPr>
                <w:lang w:eastAsia="ko-KR"/>
              </w:rPr>
              <w:t>Apple</w:t>
            </w:r>
          </w:p>
        </w:tc>
        <w:tc>
          <w:tcPr>
            <w:tcW w:w="2094" w:type="dxa"/>
          </w:tcPr>
          <w:p w14:paraId="600A07FE" w14:textId="6718FC99" w:rsidR="009710AE" w:rsidRDefault="000200F3" w:rsidP="009710AE">
            <w:pPr>
              <w:pStyle w:val="TAC"/>
              <w:keepNext w:val="0"/>
              <w:keepLines w:val="0"/>
              <w:widowControl w:val="0"/>
              <w:rPr>
                <w:lang w:eastAsia="ko-KR"/>
              </w:rPr>
            </w:pPr>
            <w:r>
              <w:rPr>
                <w:lang w:eastAsia="ko-KR"/>
              </w:rPr>
              <w:t>No</w:t>
            </w:r>
          </w:p>
        </w:tc>
        <w:tc>
          <w:tcPr>
            <w:tcW w:w="6092" w:type="dxa"/>
          </w:tcPr>
          <w:p w14:paraId="7BE19388" w14:textId="77777777" w:rsidR="009710AE" w:rsidRDefault="009710AE" w:rsidP="009710AE">
            <w:pPr>
              <w:pStyle w:val="TAL"/>
              <w:keepNext w:val="0"/>
              <w:keepLines w:val="0"/>
              <w:widowControl w:val="0"/>
              <w:rPr>
                <w:lang w:eastAsia="ko-KR"/>
              </w:rPr>
            </w:pPr>
          </w:p>
        </w:tc>
      </w:tr>
      <w:tr w:rsidR="00677D54" w14:paraId="67FAC8DE" w14:textId="77777777" w:rsidTr="00D062B4">
        <w:tc>
          <w:tcPr>
            <w:tcW w:w="1445" w:type="dxa"/>
          </w:tcPr>
          <w:p w14:paraId="629ED940" w14:textId="3B5924A0" w:rsidR="00677D54" w:rsidRDefault="00677D54" w:rsidP="00677D54">
            <w:pPr>
              <w:pStyle w:val="TAC"/>
              <w:keepNext w:val="0"/>
              <w:keepLines w:val="0"/>
              <w:widowControl w:val="0"/>
              <w:rPr>
                <w:lang w:eastAsia="ko-KR"/>
              </w:rPr>
            </w:pPr>
            <w:r>
              <w:rPr>
                <w:rFonts w:eastAsia="宋体" w:hint="eastAsia"/>
                <w:lang w:eastAsia="zh-CN"/>
              </w:rPr>
              <w:t>v</w:t>
            </w:r>
            <w:r>
              <w:rPr>
                <w:rFonts w:eastAsia="宋体"/>
                <w:lang w:eastAsia="zh-CN"/>
              </w:rPr>
              <w:t>ivo</w:t>
            </w:r>
          </w:p>
        </w:tc>
        <w:tc>
          <w:tcPr>
            <w:tcW w:w="2094" w:type="dxa"/>
          </w:tcPr>
          <w:p w14:paraId="03015F7E" w14:textId="65DEEEA1" w:rsidR="00677D54" w:rsidRDefault="00677D54" w:rsidP="00677D54">
            <w:pPr>
              <w:pStyle w:val="TAC"/>
              <w:keepNext w:val="0"/>
              <w:keepLines w:val="0"/>
              <w:widowControl w:val="0"/>
              <w:rPr>
                <w:lang w:eastAsia="ko-KR"/>
              </w:rPr>
            </w:pPr>
            <w:r>
              <w:rPr>
                <w:lang w:eastAsia="ko-KR"/>
              </w:rPr>
              <w:t>U</w:t>
            </w:r>
            <w:r w:rsidRPr="00801BDE">
              <w:rPr>
                <w:lang w:eastAsia="ko-KR"/>
              </w:rPr>
              <w:t>p to NW implementation</w:t>
            </w:r>
          </w:p>
        </w:tc>
        <w:tc>
          <w:tcPr>
            <w:tcW w:w="6092" w:type="dxa"/>
          </w:tcPr>
          <w:p w14:paraId="1DDDD914" w14:textId="22BB09F4" w:rsidR="00677D54" w:rsidRDefault="00677D54" w:rsidP="00591344">
            <w:pPr>
              <w:pStyle w:val="TAL"/>
              <w:widowControl w:val="0"/>
              <w:spacing w:afterLines="50" w:after="120"/>
              <w:rPr>
                <w:lang w:eastAsia="ko-KR"/>
              </w:rPr>
            </w:pPr>
            <w:r>
              <w:rPr>
                <w:lang w:eastAsia="ko-KR"/>
              </w:rPr>
              <w:t xml:space="preserve">For the case of feeder link switch, there seems no big difference between an earth-moving cell and an earth-fixed cell in terms of the stopping time: as in an earth-fixed cell, once the feeder link switch occurs, all UEs in an earth-moving cell can be treated as facing a common time when the current serving cell stops providing service and thus necessary to perform cell reselection. Therefore, the stopping time as concluded for the earth-fixed beam case may also apply to the earth-moving cell case for feeder link switch. By contrast, for the service link switch case, different UEs under the coverage of an earth-moving cell may face different time </w:t>
            </w:r>
            <w:r w:rsidR="00591344">
              <w:rPr>
                <w:lang w:eastAsia="ko-KR"/>
              </w:rPr>
              <w:t>to</w:t>
            </w:r>
            <w:r>
              <w:rPr>
                <w:lang w:eastAsia="ko-KR"/>
              </w:rPr>
              <w:t xml:space="preserve"> los</w:t>
            </w:r>
            <w:r w:rsidR="00591344">
              <w:rPr>
                <w:lang w:eastAsia="ko-KR"/>
              </w:rPr>
              <w:t>e</w:t>
            </w:r>
            <w:r>
              <w:rPr>
                <w:lang w:eastAsia="ko-KR"/>
              </w:rPr>
              <w:t xml:space="preserve"> the coverage of this cell, as this depends on the movement of the satellite/UE and the position of each UE in the cell (e.g. whether for a UE the cell is moving towards or apart it, cell moving speed/radius, etc). So, intuitively a cell-level stopping time as in the earth-fixed cell case may not fit an earth-moving cell for the service link switch case.</w:t>
            </w:r>
          </w:p>
          <w:p w14:paraId="66B9262F" w14:textId="62DD9D78" w:rsidR="00677D54" w:rsidRDefault="00677D54" w:rsidP="00677D54">
            <w:pPr>
              <w:pStyle w:val="TAL"/>
              <w:keepNext w:val="0"/>
              <w:keepLines w:val="0"/>
              <w:widowControl w:val="0"/>
              <w:rPr>
                <w:lang w:eastAsia="ko-KR"/>
              </w:rPr>
            </w:pPr>
            <w:r>
              <w:rPr>
                <w:lang w:eastAsia="ko-KR"/>
              </w:rPr>
              <w:t>However, from the specification point of view, it may not be needed to intentionally place a restriction on the applicable scenario of this feature, as it can be left to NW implementation to decide whether to configure this stopping time or not, based on the cell’s beam type and whether it is service/feeder link switch that really happens. If it is not configured, the legacy cell reselection procedure applies.</w:t>
            </w:r>
          </w:p>
        </w:tc>
      </w:tr>
      <w:tr w:rsidR="0040170F" w14:paraId="2ED7331A" w14:textId="77777777" w:rsidTr="00D062B4">
        <w:tc>
          <w:tcPr>
            <w:tcW w:w="1445" w:type="dxa"/>
          </w:tcPr>
          <w:p w14:paraId="1AF8DDCB" w14:textId="45BB1D5E" w:rsidR="0040170F" w:rsidRDefault="0040170F" w:rsidP="0040170F">
            <w:pPr>
              <w:pStyle w:val="TAC"/>
              <w:keepNext w:val="0"/>
              <w:keepLines w:val="0"/>
              <w:widowControl w:val="0"/>
              <w:rPr>
                <w:lang w:eastAsia="ko-KR"/>
              </w:rPr>
            </w:pPr>
            <w:r>
              <w:rPr>
                <w:rFonts w:eastAsia="宋体" w:hint="eastAsia"/>
                <w:lang w:eastAsia="zh-CN"/>
              </w:rPr>
              <w:t>L</w:t>
            </w:r>
            <w:r>
              <w:rPr>
                <w:rFonts w:eastAsia="宋体"/>
                <w:lang w:eastAsia="zh-CN"/>
              </w:rPr>
              <w:t>enovo</w:t>
            </w:r>
          </w:p>
        </w:tc>
        <w:tc>
          <w:tcPr>
            <w:tcW w:w="2094" w:type="dxa"/>
          </w:tcPr>
          <w:p w14:paraId="586172DC" w14:textId="36627E62" w:rsidR="0040170F" w:rsidRDefault="0040170F" w:rsidP="0040170F">
            <w:pPr>
              <w:pStyle w:val="TAC"/>
              <w:keepNext w:val="0"/>
              <w:keepLines w:val="0"/>
              <w:widowControl w:val="0"/>
              <w:rPr>
                <w:lang w:eastAsia="ko-KR"/>
              </w:rPr>
            </w:pPr>
            <w:r>
              <w:rPr>
                <w:rFonts w:eastAsia="宋体"/>
                <w:lang w:eastAsia="zh-CN"/>
              </w:rPr>
              <w:t>No</w:t>
            </w:r>
          </w:p>
        </w:tc>
        <w:tc>
          <w:tcPr>
            <w:tcW w:w="6092" w:type="dxa"/>
          </w:tcPr>
          <w:p w14:paraId="2D805204" w14:textId="7B974A44" w:rsidR="0040170F" w:rsidRDefault="0040170F" w:rsidP="0040170F">
            <w:pPr>
              <w:pStyle w:val="TAL"/>
              <w:keepNext w:val="0"/>
              <w:keepLines w:val="0"/>
              <w:widowControl w:val="0"/>
              <w:rPr>
                <w:lang w:eastAsia="ko-KR"/>
              </w:rPr>
            </w:pPr>
            <w:r>
              <w:rPr>
                <w:rFonts w:eastAsia="宋体" w:hint="eastAsia"/>
                <w:lang w:eastAsia="zh-CN"/>
              </w:rPr>
              <w:t>F</w:t>
            </w:r>
            <w:r>
              <w:rPr>
                <w:rFonts w:eastAsia="宋体"/>
                <w:lang w:eastAsia="zh-CN"/>
              </w:rPr>
              <w:t>or earth moving case the serving time is dynamic for different locations. Considering that the signal strength will decrease as satellite moves away, legacy mechanism based on signal strength will work well.</w:t>
            </w:r>
          </w:p>
        </w:tc>
      </w:tr>
      <w:tr w:rsidR="00677D54" w14:paraId="49241BBF" w14:textId="77777777" w:rsidTr="00D062B4">
        <w:tc>
          <w:tcPr>
            <w:tcW w:w="1445" w:type="dxa"/>
          </w:tcPr>
          <w:p w14:paraId="10D04982" w14:textId="7B553175" w:rsidR="00677D54" w:rsidRPr="00D062B4" w:rsidRDefault="00D062B4" w:rsidP="00677D54">
            <w:pPr>
              <w:pStyle w:val="TAC"/>
              <w:keepNext w:val="0"/>
              <w:keepLines w:val="0"/>
              <w:widowControl w:val="0"/>
              <w:rPr>
                <w:rFonts w:eastAsia="宋体"/>
                <w:lang w:eastAsia="zh-CN"/>
              </w:rPr>
            </w:pPr>
            <w:r>
              <w:rPr>
                <w:rFonts w:eastAsia="宋体" w:hint="eastAsia"/>
                <w:lang w:eastAsia="zh-CN"/>
              </w:rPr>
              <w:t>X</w:t>
            </w:r>
            <w:r>
              <w:rPr>
                <w:rFonts w:eastAsia="宋体"/>
                <w:lang w:eastAsia="zh-CN"/>
              </w:rPr>
              <w:t>iaomi</w:t>
            </w:r>
          </w:p>
        </w:tc>
        <w:tc>
          <w:tcPr>
            <w:tcW w:w="2094" w:type="dxa"/>
          </w:tcPr>
          <w:p w14:paraId="21A0CAA2" w14:textId="4D9BDBA0" w:rsidR="00677D54" w:rsidRPr="00D062B4" w:rsidRDefault="005C2287" w:rsidP="00677D54">
            <w:pPr>
              <w:pStyle w:val="TAC"/>
              <w:keepNext w:val="0"/>
              <w:keepLines w:val="0"/>
              <w:widowControl w:val="0"/>
              <w:rPr>
                <w:rFonts w:eastAsia="宋体"/>
                <w:lang w:eastAsia="zh-CN"/>
              </w:rPr>
            </w:pPr>
            <w:r>
              <w:rPr>
                <w:rFonts w:eastAsia="宋体"/>
                <w:lang w:eastAsia="zh-CN"/>
              </w:rPr>
              <w:t>Yes</w:t>
            </w:r>
          </w:p>
        </w:tc>
        <w:tc>
          <w:tcPr>
            <w:tcW w:w="6092" w:type="dxa"/>
          </w:tcPr>
          <w:p w14:paraId="308A6A7D" w14:textId="13C28DD3" w:rsidR="00677D54" w:rsidRPr="00D062B4" w:rsidRDefault="00D062B4" w:rsidP="00677D54">
            <w:pPr>
              <w:pStyle w:val="TAL"/>
              <w:keepNext w:val="0"/>
              <w:keepLines w:val="0"/>
              <w:widowControl w:val="0"/>
              <w:rPr>
                <w:rFonts w:eastAsia="宋体"/>
                <w:lang w:eastAsia="zh-CN"/>
              </w:rPr>
            </w:pPr>
            <w:r>
              <w:rPr>
                <w:rFonts w:eastAsia="宋体"/>
                <w:lang w:eastAsia="zh-CN"/>
              </w:rPr>
              <w:t xml:space="preserve">The feeder link switch timing can be broadcasted by network, the all UEs will perform neighour cell measurement at the </w:t>
            </w:r>
            <w:r w:rsidR="005C2287">
              <w:rPr>
                <w:rFonts w:eastAsia="宋体"/>
                <w:lang w:eastAsia="zh-CN"/>
              </w:rPr>
              <w:t>feeder link switch timing.</w:t>
            </w:r>
          </w:p>
        </w:tc>
      </w:tr>
      <w:tr w:rsidR="004568F4" w:rsidRPr="00C46086" w14:paraId="442F8692" w14:textId="77777777" w:rsidTr="004568F4">
        <w:tc>
          <w:tcPr>
            <w:tcW w:w="1445" w:type="dxa"/>
          </w:tcPr>
          <w:p w14:paraId="680D4E87" w14:textId="77777777" w:rsidR="004568F4" w:rsidRDefault="004568F4" w:rsidP="004E23F0">
            <w:pPr>
              <w:pStyle w:val="TAC"/>
              <w:keepNext w:val="0"/>
              <w:keepLines w:val="0"/>
              <w:widowControl w:val="0"/>
              <w:rPr>
                <w:lang w:eastAsia="ko-KR"/>
              </w:rPr>
            </w:pPr>
            <w:r>
              <w:rPr>
                <w:rFonts w:eastAsia="宋体" w:hint="eastAsia"/>
                <w:lang w:eastAsia="zh-CN"/>
              </w:rPr>
              <w:t>H</w:t>
            </w:r>
            <w:r>
              <w:rPr>
                <w:rFonts w:eastAsia="宋体"/>
                <w:lang w:eastAsia="zh-CN"/>
              </w:rPr>
              <w:t>uawei</w:t>
            </w:r>
            <w:r w:rsidRPr="002F6EFD">
              <w:rPr>
                <w:rFonts w:eastAsia="宋体"/>
                <w:lang w:eastAsia="zh-CN"/>
              </w:rPr>
              <w:t>, HiSilicon</w:t>
            </w:r>
          </w:p>
        </w:tc>
        <w:tc>
          <w:tcPr>
            <w:tcW w:w="2094" w:type="dxa"/>
          </w:tcPr>
          <w:p w14:paraId="618A8CF9" w14:textId="77777777" w:rsidR="004568F4" w:rsidRPr="00C46086" w:rsidRDefault="004568F4" w:rsidP="004E23F0">
            <w:pPr>
              <w:pStyle w:val="TAC"/>
              <w:keepNext w:val="0"/>
              <w:keepLines w:val="0"/>
              <w:widowControl w:val="0"/>
              <w:rPr>
                <w:rFonts w:eastAsia="宋体"/>
                <w:lang w:eastAsia="zh-CN"/>
              </w:rPr>
            </w:pPr>
            <w:r>
              <w:rPr>
                <w:rFonts w:eastAsia="宋体"/>
                <w:lang w:eastAsia="zh-CN"/>
              </w:rPr>
              <w:t>Yes</w:t>
            </w:r>
          </w:p>
        </w:tc>
        <w:tc>
          <w:tcPr>
            <w:tcW w:w="6092" w:type="dxa"/>
          </w:tcPr>
          <w:p w14:paraId="1B4F16EF" w14:textId="77777777" w:rsidR="004568F4" w:rsidRPr="00C46086" w:rsidRDefault="004568F4" w:rsidP="004E23F0">
            <w:pPr>
              <w:pStyle w:val="TAL"/>
              <w:keepNext w:val="0"/>
              <w:keepLines w:val="0"/>
              <w:widowControl w:val="0"/>
              <w:rPr>
                <w:rFonts w:eastAsia="宋体"/>
                <w:lang w:eastAsia="zh-CN"/>
              </w:rPr>
            </w:pPr>
            <w:r>
              <w:rPr>
                <w:rFonts w:eastAsia="宋体"/>
                <w:lang w:eastAsia="zh-CN"/>
              </w:rPr>
              <w:t>The network b</w:t>
            </w:r>
            <w:r w:rsidRPr="009955C8">
              <w:rPr>
                <w:rFonts w:eastAsia="宋体"/>
                <w:lang w:eastAsia="zh-CN"/>
              </w:rPr>
              <w:t>roadcast the location of the cell center for the serving cell</w:t>
            </w:r>
            <w:r>
              <w:rPr>
                <w:rFonts w:eastAsia="宋体"/>
                <w:lang w:eastAsia="zh-CN"/>
              </w:rPr>
              <w:t>. The UE can calculate the time when the serving cell is going to stop serving the UE based on the ephemeris and UE location.</w:t>
            </w:r>
          </w:p>
        </w:tc>
      </w:tr>
    </w:tbl>
    <w:p w14:paraId="2140B7C2" w14:textId="77777777" w:rsidR="00056CEE" w:rsidRPr="004568F4" w:rsidRDefault="00056CEE" w:rsidP="00056CEE">
      <w:pPr>
        <w:jc w:val="both"/>
        <w:rPr>
          <w:rFonts w:ascii="Arial" w:eastAsia="Yu Mincho" w:hAnsi="Arial" w:cs="Arial"/>
          <w:b/>
        </w:rPr>
      </w:pPr>
    </w:p>
    <w:p w14:paraId="476FFC80" w14:textId="01CE06CB" w:rsidR="00056CEE" w:rsidRPr="00056CEE" w:rsidRDefault="00056CEE" w:rsidP="00056CEE">
      <w:pPr>
        <w:jc w:val="both"/>
        <w:rPr>
          <w:rFonts w:ascii="Arial" w:hAnsi="Arial" w:cs="Arial"/>
          <w:b/>
          <w:lang w:eastAsia="zh-CN"/>
        </w:rPr>
      </w:pPr>
      <w:r w:rsidRPr="00EB06AF">
        <w:rPr>
          <w:rFonts w:ascii="Arial" w:eastAsia="Yu Mincho" w:hAnsi="Arial" w:cs="Arial"/>
          <w:b/>
        </w:rPr>
        <w:t>Q2</w:t>
      </w:r>
      <w:r>
        <w:rPr>
          <w:rFonts w:ascii="Arial" w:eastAsia="Yu Mincho" w:hAnsi="Arial" w:cs="Arial"/>
          <w:b/>
        </w:rPr>
        <w:t>.</w:t>
      </w:r>
      <w:r w:rsidR="00F958E0">
        <w:rPr>
          <w:rFonts w:ascii="Arial" w:eastAsia="Yu Mincho" w:hAnsi="Arial" w:cs="Arial"/>
          <w:b/>
        </w:rPr>
        <w:t>2</w:t>
      </w:r>
      <w:r>
        <w:rPr>
          <w:rFonts w:ascii="Arial" w:eastAsia="Yu Mincho" w:hAnsi="Arial" w:cs="Arial"/>
          <w:b/>
        </w:rPr>
        <w:t xml:space="preserve">: </w:t>
      </w:r>
      <w:r>
        <w:rPr>
          <w:rFonts w:ascii="Arial" w:hAnsi="Arial" w:cs="Arial" w:hint="eastAsia"/>
          <w:b/>
          <w:lang w:eastAsia="zh-CN"/>
        </w:rPr>
        <w:t>I</w:t>
      </w:r>
      <w:r>
        <w:rPr>
          <w:rFonts w:ascii="Arial" w:hAnsi="Arial" w:cs="Arial"/>
          <w:b/>
          <w:lang w:eastAsia="zh-CN"/>
        </w:rPr>
        <w:t>f the answer to Q2.1 is “Yes”,</w:t>
      </w:r>
      <w:r>
        <w:rPr>
          <w:rFonts w:ascii="Arial" w:hAnsi="Arial" w:cs="Arial" w:hint="eastAsia"/>
          <w:b/>
          <w:lang w:eastAsia="zh-CN"/>
        </w:rPr>
        <w:t xml:space="preserve"> </w:t>
      </w:r>
      <w:r>
        <w:rPr>
          <w:rFonts w:ascii="Arial" w:eastAsia="Yu Mincho" w:hAnsi="Arial" w:cs="Arial"/>
          <w:b/>
        </w:rPr>
        <w:t>do companies support to use t</w:t>
      </w:r>
      <w:r w:rsidRPr="00F52643">
        <w:rPr>
          <w:rFonts w:ascii="Arial" w:eastAsia="Yu Mincho" w:hAnsi="Arial" w:cs="Arial"/>
          <w:b/>
        </w:rPr>
        <w:t>he timing information</w:t>
      </w:r>
      <w:r>
        <w:rPr>
          <w:rFonts w:ascii="Arial" w:eastAsia="Yu Mincho" w:hAnsi="Arial" w:cs="Arial"/>
          <w:b/>
        </w:rPr>
        <w:t xml:space="preserve"> </w:t>
      </w:r>
      <w:r w:rsidR="00E81D46">
        <w:rPr>
          <w:rFonts w:ascii="Arial" w:eastAsia="Yu Mincho" w:hAnsi="Arial" w:cs="Arial"/>
          <w:b/>
        </w:rPr>
        <w:t>to assist measurements and cell reselection</w:t>
      </w:r>
      <w:r w:rsidR="00FF2435">
        <w:rPr>
          <w:rFonts w:ascii="Arial" w:eastAsia="Yu Mincho" w:hAnsi="Arial" w:cs="Arial"/>
          <w:b/>
        </w:rPr>
        <w:t xml:space="preserve"> in earth moving cell in the same way as in </w:t>
      </w:r>
      <w:r w:rsidR="00FF2435" w:rsidRPr="00FF2435">
        <w:rPr>
          <w:rFonts w:ascii="Arial" w:eastAsia="Yu Mincho" w:hAnsi="Arial" w:cs="Arial"/>
          <w:b/>
        </w:rPr>
        <w:t>quasi-earth fixed cell</w:t>
      </w:r>
      <w:r w:rsidR="00FF2435">
        <w:rPr>
          <w:rFonts w:ascii="Arial" w:eastAsia="Yu Mincho" w:hAnsi="Arial" w:cs="Arial"/>
          <w:b/>
        </w:rPr>
        <w:t>, as discussed in Q1.1-Q1.</w:t>
      </w:r>
      <w:r w:rsidR="00BB3A49">
        <w:rPr>
          <w:rFonts w:ascii="Arial" w:eastAsia="Yu Mincho" w:hAnsi="Arial" w:cs="Arial"/>
          <w:b/>
        </w:rPr>
        <w:t>5</w:t>
      </w:r>
      <w:r w:rsidR="00FF2435">
        <w:rPr>
          <w:rFonts w:ascii="Arial" w:eastAsia="Yu Mincho" w:hAnsi="Arial" w:cs="Arial"/>
          <w:b/>
        </w:rPr>
        <w:t xml:space="preserve">? </w:t>
      </w:r>
    </w:p>
    <w:tbl>
      <w:tblPr>
        <w:tblStyle w:val="a9"/>
        <w:tblW w:w="0" w:type="auto"/>
        <w:tblLook w:val="04A0" w:firstRow="1" w:lastRow="0" w:firstColumn="1" w:lastColumn="0" w:noHBand="0" w:noVBand="1"/>
      </w:tblPr>
      <w:tblGrid>
        <w:gridCol w:w="1445"/>
        <w:gridCol w:w="2094"/>
        <w:gridCol w:w="6092"/>
      </w:tblGrid>
      <w:tr w:rsidR="00056CEE" w14:paraId="7C3905E8" w14:textId="77777777" w:rsidTr="00D062B4">
        <w:tc>
          <w:tcPr>
            <w:tcW w:w="1445" w:type="dxa"/>
          </w:tcPr>
          <w:p w14:paraId="2E368D26" w14:textId="77777777" w:rsidR="00056CEE" w:rsidRDefault="00056CEE" w:rsidP="00D062B4">
            <w:pPr>
              <w:pStyle w:val="TAH"/>
              <w:keepNext w:val="0"/>
              <w:keepLines w:val="0"/>
              <w:widowControl w:val="0"/>
              <w:rPr>
                <w:lang w:eastAsia="ko-KR"/>
              </w:rPr>
            </w:pPr>
            <w:r>
              <w:rPr>
                <w:lang w:eastAsia="ko-KR"/>
              </w:rPr>
              <w:t>Company</w:t>
            </w:r>
          </w:p>
        </w:tc>
        <w:tc>
          <w:tcPr>
            <w:tcW w:w="2094" w:type="dxa"/>
          </w:tcPr>
          <w:p w14:paraId="7DD1ABB0" w14:textId="77777777" w:rsidR="00056CEE" w:rsidRPr="00237DB2" w:rsidRDefault="00056CEE" w:rsidP="00D062B4">
            <w:pPr>
              <w:pStyle w:val="TAH"/>
              <w:keepNext w:val="0"/>
              <w:keepLines w:val="0"/>
              <w:widowControl w:val="0"/>
              <w:rPr>
                <w:lang w:eastAsia="ko-KR"/>
              </w:rPr>
            </w:pPr>
            <w:r>
              <w:rPr>
                <w:lang w:eastAsia="ko-KR"/>
              </w:rPr>
              <w:t>Yes/No</w:t>
            </w:r>
          </w:p>
        </w:tc>
        <w:tc>
          <w:tcPr>
            <w:tcW w:w="6092" w:type="dxa"/>
          </w:tcPr>
          <w:p w14:paraId="6FB48AAD" w14:textId="3D905546" w:rsidR="00056CEE" w:rsidRPr="00CE76B2" w:rsidRDefault="00CE76B2" w:rsidP="00CE76B2">
            <w:pPr>
              <w:pStyle w:val="TAH"/>
              <w:keepNext w:val="0"/>
              <w:keepLines w:val="0"/>
              <w:widowControl w:val="0"/>
              <w:rPr>
                <w:rFonts w:eastAsia="宋体"/>
                <w:lang w:eastAsia="zh-CN"/>
              </w:rPr>
            </w:pPr>
            <w:r>
              <w:rPr>
                <w:rFonts w:eastAsia="宋体" w:hint="eastAsia"/>
                <w:lang w:eastAsia="zh-CN"/>
              </w:rPr>
              <w:t>D</w:t>
            </w:r>
            <w:r>
              <w:rPr>
                <w:rFonts w:eastAsia="宋体"/>
                <w:lang w:eastAsia="zh-CN"/>
              </w:rPr>
              <w:t>etailed comments</w:t>
            </w:r>
          </w:p>
        </w:tc>
      </w:tr>
      <w:tr w:rsidR="002C2866" w14:paraId="6903EA63" w14:textId="77777777" w:rsidTr="00D062B4">
        <w:tc>
          <w:tcPr>
            <w:tcW w:w="1445" w:type="dxa"/>
          </w:tcPr>
          <w:p w14:paraId="32A48740" w14:textId="1841664C" w:rsidR="002C2866" w:rsidRDefault="002C2866" w:rsidP="002C2866">
            <w:pPr>
              <w:pStyle w:val="TAC"/>
              <w:keepNext w:val="0"/>
              <w:keepLines w:val="0"/>
              <w:widowControl w:val="0"/>
              <w:rPr>
                <w:lang w:eastAsia="ko-KR"/>
              </w:rPr>
            </w:pPr>
            <w:r>
              <w:rPr>
                <w:lang w:eastAsia="ko-KR"/>
              </w:rPr>
              <w:t>Ericson</w:t>
            </w:r>
          </w:p>
        </w:tc>
        <w:tc>
          <w:tcPr>
            <w:tcW w:w="2094" w:type="dxa"/>
          </w:tcPr>
          <w:p w14:paraId="6CE5605D" w14:textId="1FFE3832" w:rsidR="002C2866" w:rsidRDefault="002C2866" w:rsidP="002C2866">
            <w:pPr>
              <w:pStyle w:val="TAC"/>
              <w:keepNext w:val="0"/>
              <w:keepLines w:val="0"/>
              <w:widowControl w:val="0"/>
              <w:rPr>
                <w:lang w:eastAsia="ko-KR"/>
              </w:rPr>
            </w:pPr>
            <w:r>
              <w:rPr>
                <w:lang w:eastAsia="ko-KR"/>
              </w:rPr>
              <w:t>yes</w:t>
            </w:r>
          </w:p>
        </w:tc>
        <w:tc>
          <w:tcPr>
            <w:tcW w:w="6092" w:type="dxa"/>
          </w:tcPr>
          <w:p w14:paraId="36AEBFE1" w14:textId="76BE8DAF" w:rsidR="002C2866" w:rsidRDefault="002C2866" w:rsidP="002C2866">
            <w:pPr>
              <w:pStyle w:val="TAL"/>
              <w:keepNext w:val="0"/>
              <w:keepLines w:val="0"/>
              <w:widowControl w:val="0"/>
              <w:rPr>
                <w:lang w:eastAsia="ko-KR"/>
              </w:rPr>
            </w:pPr>
            <w:r>
              <w:rPr>
                <w:lang w:eastAsia="ko-KR"/>
              </w:rPr>
              <w:t xml:space="preserve">There is one specification for all LEO/GEO. What we specify can be used in all systems by default if it fits the purpose. Q2.1 is the essesntial one that if anything optimized to LEO moving is added. </w:t>
            </w:r>
          </w:p>
        </w:tc>
      </w:tr>
      <w:tr w:rsidR="009710AE" w14:paraId="2B041D58" w14:textId="77777777" w:rsidTr="00D062B4">
        <w:tc>
          <w:tcPr>
            <w:tcW w:w="1445" w:type="dxa"/>
          </w:tcPr>
          <w:p w14:paraId="5643B506" w14:textId="5845602E" w:rsidR="009710AE" w:rsidRDefault="009710AE" w:rsidP="009710AE">
            <w:pPr>
              <w:pStyle w:val="TAC"/>
              <w:keepNext w:val="0"/>
              <w:keepLines w:val="0"/>
              <w:widowControl w:val="0"/>
              <w:rPr>
                <w:lang w:eastAsia="ko-KR"/>
              </w:rPr>
            </w:pPr>
            <w:r>
              <w:rPr>
                <w:lang w:eastAsia="ko-KR"/>
              </w:rPr>
              <w:t>Sony</w:t>
            </w:r>
          </w:p>
        </w:tc>
        <w:tc>
          <w:tcPr>
            <w:tcW w:w="2094" w:type="dxa"/>
          </w:tcPr>
          <w:p w14:paraId="7E8497F1" w14:textId="7887A18B" w:rsidR="009710AE" w:rsidRDefault="009710AE" w:rsidP="009710AE">
            <w:pPr>
              <w:pStyle w:val="TAC"/>
              <w:keepNext w:val="0"/>
              <w:keepLines w:val="0"/>
              <w:widowControl w:val="0"/>
              <w:rPr>
                <w:lang w:eastAsia="ko-KR"/>
              </w:rPr>
            </w:pPr>
            <w:r>
              <w:rPr>
                <w:lang w:eastAsia="ko-KR"/>
              </w:rPr>
              <w:t>Yes</w:t>
            </w:r>
          </w:p>
        </w:tc>
        <w:tc>
          <w:tcPr>
            <w:tcW w:w="6092" w:type="dxa"/>
          </w:tcPr>
          <w:p w14:paraId="3FC606EA" w14:textId="064D53BA" w:rsidR="009710AE" w:rsidRDefault="009710AE" w:rsidP="009710AE">
            <w:pPr>
              <w:pStyle w:val="TAL"/>
              <w:keepNext w:val="0"/>
              <w:keepLines w:val="0"/>
              <w:widowControl w:val="0"/>
              <w:rPr>
                <w:rFonts w:eastAsia="宋体"/>
                <w:lang w:eastAsia="zh-CN"/>
              </w:rPr>
            </w:pPr>
            <w:r>
              <w:rPr>
                <w:lang w:eastAsia="ko-KR"/>
              </w:rPr>
              <w:t>Same with our reply to Q1.1-Q1.5</w:t>
            </w:r>
          </w:p>
        </w:tc>
      </w:tr>
      <w:tr w:rsidR="009710AE" w14:paraId="51FE60FF" w14:textId="77777777" w:rsidTr="00D062B4">
        <w:tc>
          <w:tcPr>
            <w:tcW w:w="1445" w:type="dxa"/>
          </w:tcPr>
          <w:p w14:paraId="57E686BE" w14:textId="0629AA25" w:rsidR="009710AE" w:rsidRDefault="00D520D0" w:rsidP="009710AE">
            <w:pPr>
              <w:pStyle w:val="TAC"/>
              <w:keepNext w:val="0"/>
              <w:keepLines w:val="0"/>
              <w:widowControl w:val="0"/>
              <w:rPr>
                <w:lang w:eastAsia="ko-KR"/>
              </w:rPr>
            </w:pPr>
            <w:r>
              <w:rPr>
                <w:lang w:eastAsia="ko-KR"/>
              </w:rPr>
              <w:t>Intelsat</w:t>
            </w:r>
          </w:p>
        </w:tc>
        <w:tc>
          <w:tcPr>
            <w:tcW w:w="2094" w:type="dxa"/>
          </w:tcPr>
          <w:p w14:paraId="41CC15B1" w14:textId="08D1B8BC" w:rsidR="009710AE" w:rsidRDefault="00D520D0" w:rsidP="009710AE">
            <w:pPr>
              <w:pStyle w:val="TAC"/>
              <w:keepNext w:val="0"/>
              <w:keepLines w:val="0"/>
              <w:widowControl w:val="0"/>
              <w:rPr>
                <w:rFonts w:eastAsia="宋体"/>
                <w:lang w:eastAsia="zh-CN"/>
              </w:rPr>
            </w:pPr>
            <w:r>
              <w:rPr>
                <w:rFonts w:eastAsia="宋体"/>
                <w:lang w:eastAsia="zh-CN"/>
              </w:rPr>
              <w:t>Yes</w:t>
            </w:r>
          </w:p>
        </w:tc>
        <w:tc>
          <w:tcPr>
            <w:tcW w:w="6092" w:type="dxa"/>
          </w:tcPr>
          <w:p w14:paraId="4D690C01" w14:textId="77777777" w:rsidR="009710AE" w:rsidRDefault="009710AE" w:rsidP="009710AE">
            <w:pPr>
              <w:pStyle w:val="TAL"/>
              <w:keepNext w:val="0"/>
              <w:keepLines w:val="0"/>
              <w:widowControl w:val="0"/>
              <w:rPr>
                <w:rFonts w:eastAsia="宋体"/>
                <w:lang w:eastAsia="zh-CN"/>
              </w:rPr>
            </w:pPr>
          </w:p>
        </w:tc>
      </w:tr>
      <w:tr w:rsidR="00677D54" w14:paraId="10CC58C5" w14:textId="77777777" w:rsidTr="00D062B4">
        <w:tc>
          <w:tcPr>
            <w:tcW w:w="1445" w:type="dxa"/>
          </w:tcPr>
          <w:p w14:paraId="26DC004A" w14:textId="0E9DDC8B" w:rsidR="00677D54" w:rsidRDefault="00677D54" w:rsidP="00677D54">
            <w:pPr>
              <w:pStyle w:val="TAC"/>
              <w:keepNext w:val="0"/>
              <w:keepLines w:val="0"/>
              <w:widowControl w:val="0"/>
              <w:rPr>
                <w:rFonts w:eastAsia="宋体"/>
                <w:lang w:eastAsia="zh-CN"/>
              </w:rPr>
            </w:pPr>
            <w:r>
              <w:rPr>
                <w:rFonts w:eastAsia="宋体" w:hint="eastAsia"/>
                <w:lang w:eastAsia="zh-CN"/>
              </w:rPr>
              <w:t>v</w:t>
            </w:r>
            <w:r>
              <w:rPr>
                <w:rFonts w:eastAsia="宋体"/>
                <w:lang w:eastAsia="zh-CN"/>
              </w:rPr>
              <w:t>ivo</w:t>
            </w:r>
          </w:p>
        </w:tc>
        <w:tc>
          <w:tcPr>
            <w:tcW w:w="2094" w:type="dxa"/>
          </w:tcPr>
          <w:p w14:paraId="6103CEB4" w14:textId="592280DC" w:rsidR="00677D54" w:rsidRDefault="00677D54" w:rsidP="00677D54">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6092" w:type="dxa"/>
          </w:tcPr>
          <w:p w14:paraId="6A1DB597" w14:textId="4037B17D" w:rsidR="00677D54" w:rsidRDefault="00677D54" w:rsidP="00677D54">
            <w:pPr>
              <w:pStyle w:val="TAL"/>
              <w:keepNext w:val="0"/>
              <w:keepLines w:val="0"/>
              <w:widowControl w:val="0"/>
              <w:rPr>
                <w:lang w:eastAsia="ko-KR"/>
              </w:rPr>
            </w:pPr>
            <w:r>
              <w:rPr>
                <w:rFonts w:eastAsia="宋体"/>
                <w:lang w:eastAsia="zh-CN"/>
              </w:rPr>
              <w:t xml:space="preserve">If the </w:t>
            </w:r>
            <w:r w:rsidRPr="00801BDE">
              <w:rPr>
                <w:rFonts w:eastAsia="宋体"/>
                <w:lang w:eastAsia="zh-CN"/>
              </w:rPr>
              <w:t>timing information on when a</w:t>
            </w:r>
            <w:r w:rsidR="00591344">
              <w:rPr>
                <w:rFonts w:eastAsia="宋体"/>
                <w:lang w:eastAsia="zh-CN"/>
              </w:rPr>
              <w:t>n</w:t>
            </w:r>
            <w:r w:rsidRPr="00801BDE">
              <w:rPr>
                <w:rFonts w:eastAsia="宋体"/>
                <w:lang w:eastAsia="zh-CN"/>
              </w:rPr>
              <w:t xml:space="preserve"> </w:t>
            </w:r>
            <w:r>
              <w:rPr>
                <w:rFonts w:eastAsia="宋体"/>
                <w:lang w:eastAsia="zh-CN"/>
              </w:rPr>
              <w:t xml:space="preserve">earth moving </w:t>
            </w:r>
            <w:r w:rsidRPr="00801BDE">
              <w:rPr>
                <w:rFonts w:eastAsia="宋体"/>
                <w:lang w:eastAsia="zh-CN"/>
              </w:rPr>
              <w:t>cell is going to stop serving the area</w:t>
            </w:r>
            <w:r>
              <w:rPr>
                <w:rFonts w:eastAsia="宋体"/>
                <w:lang w:eastAsia="zh-CN"/>
              </w:rPr>
              <w:t xml:space="preserve"> is configured by NW (</w:t>
            </w:r>
            <w:r w:rsidR="00591344">
              <w:rPr>
                <w:rFonts w:eastAsia="宋体"/>
                <w:lang w:eastAsia="zh-CN"/>
              </w:rPr>
              <w:t>e.g.,</w:t>
            </w:r>
            <w:r>
              <w:rPr>
                <w:rFonts w:eastAsia="宋体"/>
                <w:lang w:eastAsia="zh-CN"/>
              </w:rPr>
              <w:t xml:space="preserve"> feeder link switch), the same way to use the information to assist </w:t>
            </w:r>
            <w:r w:rsidRPr="00801BDE">
              <w:rPr>
                <w:rFonts w:eastAsia="宋体"/>
                <w:lang w:eastAsia="zh-CN"/>
              </w:rPr>
              <w:t>measurements</w:t>
            </w:r>
            <w:r>
              <w:rPr>
                <w:rFonts w:eastAsia="宋体"/>
                <w:lang w:eastAsia="zh-CN"/>
              </w:rPr>
              <w:t xml:space="preserve"> as in the earth fixed beam scenario can be supported.</w:t>
            </w:r>
          </w:p>
        </w:tc>
      </w:tr>
      <w:tr w:rsidR="00677D54" w14:paraId="0E1C1431" w14:textId="77777777" w:rsidTr="00D062B4">
        <w:trPr>
          <w:trHeight w:val="90"/>
        </w:trPr>
        <w:tc>
          <w:tcPr>
            <w:tcW w:w="1445" w:type="dxa"/>
          </w:tcPr>
          <w:p w14:paraId="0A763B29" w14:textId="2E4B33C8" w:rsidR="00677D54" w:rsidRDefault="005C2287" w:rsidP="00677D54">
            <w:pPr>
              <w:pStyle w:val="TAC"/>
              <w:keepNext w:val="0"/>
              <w:keepLines w:val="0"/>
              <w:widowControl w:val="0"/>
              <w:rPr>
                <w:rFonts w:eastAsia="宋体"/>
                <w:lang w:eastAsia="zh-CN"/>
              </w:rPr>
            </w:pPr>
            <w:r>
              <w:rPr>
                <w:rFonts w:eastAsia="宋体" w:hint="eastAsia"/>
                <w:lang w:eastAsia="zh-CN"/>
              </w:rPr>
              <w:t>X</w:t>
            </w:r>
            <w:r>
              <w:rPr>
                <w:rFonts w:eastAsia="宋体"/>
                <w:lang w:eastAsia="zh-CN"/>
              </w:rPr>
              <w:t>iaomi</w:t>
            </w:r>
          </w:p>
        </w:tc>
        <w:tc>
          <w:tcPr>
            <w:tcW w:w="2094" w:type="dxa"/>
          </w:tcPr>
          <w:p w14:paraId="74C85335" w14:textId="3F375CC5" w:rsidR="00677D54" w:rsidRPr="005C2287" w:rsidRDefault="005C2287" w:rsidP="00677D54">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6092" w:type="dxa"/>
          </w:tcPr>
          <w:p w14:paraId="442D04C0" w14:textId="67DEE41B" w:rsidR="00677D54" w:rsidRDefault="005C2287" w:rsidP="00677D54">
            <w:pPr>
              <w:pStyle w:val="TAL"/>
              <w:keepNext w:val="0"/>
              <w:keepLines w:val="0"/>
              <w:widowControl w:val="0"/>
              <w:rPr>
                <w:lang w:eastAsia="ko-KR"/>
              </w:rPr>
            </w:pPr>
            <w:r>
              <w:rPr>
                <w:rFonts w:eastAsia="宋体"/>
                <w:lang w:eastAsia="zh-CN"/>
              </w:rPr>
              <w:t>The feeder link switch timing can be broadcasted by network, the all UEs will perform neighour cell measurement at the feeder link switch timing. And UE still needs to monitor signal quality to perform neighbour cell measurement due to service link switch.</w:t>
            </w:r>
          </w:p>
        </w:tc>
      </w:tr>
      <w:tr w:rsidR="004568F4" w14:paraId="0C88C8EE" w14:textId="77777777" w:rsidTr="00D062B4">
        <w:tc>
          <w:tcPr>
            <w:tcW w:w="1445" w:type="dxa"/>
          </w:tcPr>
          <w:p w14:paraId="663F587E" w14:textId="2614FE9E" w:rsidR="004568F4" w:rsidRDefault="004568F4" w:rsidP="004568F4">
            <w:pPr>
              <w:pStyle w:val="TAC"/>
              <w:keepNext w:val="0"/>
              <w:keepLines w:val="0"/>
              <w:widowControl w:val="0"/>
              <w:rPr>
                <w:lang w:eastAsia="ko-KR"/>
              </w:rPr>
            </w:pPr>
            <w:r>
              <w:rPr>
                <w:rFonts w:eastAsia="宋体" w:hint="eastAsia"/>
                <w:lang w:eastAsia="zh-CN"/>
              </w:rPr>
              <w:t>H</w:t>
            </w:r>
            <w:r>
              <w:rPr>
                <w:rFonts w:eastAsia="宋体"/>
                <w:lang w:eastAsia="zh-CN"/>
              </w:rPr>
              <w:t>uawei</w:t>
            </w:r>
            <w:r w:rsidRPr="002F6EFD">
              <w:rPr>
                <w:rFonts w:eastAsia="宋体"/>
                <w:lang w:eastAsia="zh-CN"/>
              </w:rPr>
              <w:t>, HiSilicon</w:t>
            </w:r>
          </w:p>
        </w:tc>
        <w:tc>
          <w:tcPr>
            <w:tcW w:w="2094" w:type="dxa"/>
          </w:tcPr>
          <w:p w14:paraId="2732B88F" w14:textId="0E78CD2A" w:rsidR="004568F4" w:rsidRDefault="004568F4" w:rsidP="004568F4">
            <w:pPr>
              <w:pStyle w:val="TAC"/>
              <w:keepNext w:val="0"/>
              <w:keepLines w:val="0"/>
              <w:widowControl w:val="0"/>
              <w:rPr>
                <w:lang w:eastAsia="ko-KR"/>
              </w:rPr>
            </w:pPr>
            <w:r>
              <w:rPr>
                <w:rFonts w:eastAsia="宋体"/>
                <w:lang w:eastAsia="zh-CN"/>
              </w:rPr>
              <w:t>Yes</w:t>
            </w:r>
          </w:p>
        </w:tc>
        <w:tc>
          <w:tcPr>
            <w:tcW w:w="6092" w:type="dxa"/>
          </w:tcPr>
          <w:p w14:paraId="5FDF172B" w14:textId="77777777" w:rsidR="004568F4" w:rsidRDefault="004568F4" w:rsidP="004568F4">
            <w:pPr>
              <w:pStyle w:val="TAL"/>
              <w:keepNext w:val="0"/>
              <w:keepLines w:val="0"/>
              <w:widowControl w:val="0"/>
              <w:rPr>
                <w:lang w:eastAsia="ko-KR"/>
              </w:rPr>
            </w:pPr>
          </w:p>
        </w:tc>
      </w:tr>
      <w:tr w:rsidR="004568F4" w14:paraId="59A38CA4" w14:textId="77777777" w:rsidTr="00D062B4">
        <w:tc>
          <w:tcPr>
            <w:tcW w:w="1445" w:type="dxa"/>
          </w:tcPr>
          <w:p w14:paraId="7691130C" w14:textId="77777777" w:rsidR="004568F4" w:rsidRDefault="004568F4" w:rsidP="004568F4">
            <w:pPr>
              <w:pStyle w:val="TAC"/>
              <w:keepNext w:val="0"/>
              <w:keepLines w:val="0"/>
              <w:widowControl w:val="0"/>
              <w:rPr>
                <w:lang w:eastAsia="ko-KR"/>
              </w:rPr>
            </w:pPr>
          </w:p>
        </w:tc>
        <w:tc>
          <w:tcPr>
            <w:tcW w:w="2094" w:type="dxa"/>
          </w:tcPr>
          <w:p w14:paraId="3694A33A" w14:textId="77777777" w:rsidR="004568F4" w:rsidRDefault="004568F4" w:rsidP="004568F4">
            <w:pPr>
              <w:pStyle w:val="TAC"/>
              <w:keepNext w:val="0"/>
              <w:keepLines w:val="0"/>
              <w:widowControl w:val="0"/>
              <w:rPr>
                <w:lang w:eastAsia="ko-KR"/>
              </w:rPr>
            </w:pPr>
          </w:p>
        </w:tc>
        <w:tc>
          <w:tcPr>
            <w:tcW w:w="6092" w:type="dxa"/>
          </w:tcPr>
          <w:p w14:paraId="7F46C940" w14:textId="77777777" w:rsidR="004568F4" w:rsidRDefault="004568F4" w:rsidP="004568F4">
            <w:pPr>
              <w:pStyle w:val="TAL"/>
              <w:keepNext w:val="0"/>
              <w:keepLines w:val="0"/>
              <w:widowControl w:val="0"/>
              <w:rPr>
                <w:lang w:eastAsia="ko-KR"/>
              </w:rPr>
            </w:pPr>
          </w:p>
        </w:tc>
      </w:tr>
      <w:tr w:rsidR="004568F4" w14:paraId="54CDF249" w14:textId="77777777" w:rsidTr="00D062B4">
        <w:tc>
          <w:tcPr>
            <w:tcW w:w="1445" w:type="dxa"/>
          </w:tcPr>
          <w:p w14:paraId="72575B19" w14:textId="77777777" w:rsidR="004568F4" w:rsidRDefault="004568F4" w:rsidP="004568F4">
            <w:pPr>
              <w:pStyle w:val="TAC"/>
              <w:keepNext w:val="0"/>
              <w:keepLines w:val="0"/>
              <w:widowControl w:val="0"/>
              <w:rPr>
                <w:lang w:eastAsia="ko-KR"/>
              </w:rPr>
            </w:pPr>
          </w:p>
        </w:tc>
        <w:tc>
          <w:tcPr>
            <w:tcW w:w="2094" w:type="dxa"/>
          </w:tcPr>
          <w:p w14:paraId="1C4EC106" w14:textId="77777777" w:rsidR="004568F4" w:rsidRDefault="004568F4" w:rsidP="004568F4">
            <w:pPr>
              <w:pStyle w:val="TAC"/>
              <w:keepNext w:val="0"/>
              <w:keepLines w:val="0"/>
              <w:widowControl w:val="0"/>
              <w:rPr>
                <w:lang w:eastAsia="ko-KR"/>
              </w:rPr>
            </w:pPr>
          </w:p>
        </w:tc>
        <w:tc>
          <w:tcPr>
            <w:tcW w:w="6092" w:type="dxa"/>
          </w:tcPr>
          <w:p w14:paraId="144FCF3C" w14:textId="77777777" w:rsidR="004568F4" w:rsidRDefault="004568F4" w:rsidP="004568F4">
            <w:pPr>
              <w:pStyle w:val="TAL"/>
              <w:keepNext w:val="0"/>
              <w:keepLines w:val="0"/>
              <w:widowControl w:val="0"/>
              <w:rPr>
                <w:lang w:eastAsia="ko-KR"/>
              </w:rPr>
            </w:pPr>
          </w:p>
        </w:tc>
      </w:tr>
      <w:tr w:rsidR="004568F4" w14:paraId="468127D9" w14:textId="77777777" w:rsidTr="00D062B4">
        <w:tc>
          <w:tcPr>
            <w:tcW w:w="1445" w:type="dxa"/>
          </w:tcPr>
          <w:p w14:paraId="7BD4AAEA" w14:textId="77777777" w:rsidR="004568F4" w:rsidRDefault="004568F4" w:rsidP="004568F4">
            <w:pPr>
              <w:pStyle w:val="TAC"/>
              <w:keepNext w:val="0"/>
              <w:keepLines w:val="0"/>
              <w:widowControl w:val="0"/>
              <w:rPr>
                <w:lang w:eastAsia="ko-KR"/>
              </w:rPr>
            </w:pPr>
          </w:p>
        </w:tc>
        <w:tc>
          <w:tcPr>
            <w:tcW w:w="2094" w:type="dxa"/>
          </w:tcPr>
          <w:p w14:paraId="28ADCF64" w14:textId="77777777" w:rsidR="004568F4" w:rsidRDefault="004568F4" w:rsidP="004568F4">
            <w:pPr>
              <w:pStyle w:val="TAC"/>
              <w:keepNext w:val="0"/>
              <w:keepLines w:val="0"/>
              <w:widowControl w:val="0"/>
              <w:rPr>
                <w:lang w:eastAsia="ko-KR"/>
              </w:rPr>
            </w:pPr>
          </w:p>
        </w:tc>
        <w:tc>
          <w:tcPr>
            <w:tcW w:w="6092" w:type="dxa"/>
          </w:tcPr>
          <w:p w14:paraId="2EF9F6E3" w14:textId="77777777" w:rsidR="004568F4" w:rsidRDefault="004568F4" w:rsidP="004568F4">
            <w:pPr>
              <w:pStyle w:val="TAL"/>
              <w:keepNext w:val="0"/>
              <w:keepLines w:val="0"/>
              <w:widowControl w:val="0"/>
              <w:rPr>
                <w:lang w:eastAsia="ko-KR"/>
              </w:rPr>
            </w:pPr>
          </w:p>
        </w:tc>
      </w:tr>
      <w:tr w:rsidR="004568F4" w14:paraId="1E5440A5" w14:textId="77777777" w:rsidTr="00D062B4">
        <w:tc>
          <w:tcPr>
            <w:tcW w:w="1445" w:type="dxa"/>
          </w:tcPr>
          <w:p w14:paraId="63E29150" w14:textId="77777777" w:rsidR="004568F4" w:rsidRDefault="004568F4" w:rsidP="004568F4">
            <w:pPr>
              <w:pStyle w:val="TAC"/>
              <w:keepNext w:val="0"/>
              <w:keepLines w:val="0"/>
              <w:widowControl w:val="0"/>
              <w:rPr>
                <w:lang w:eastAsia="ko-KR"/>
              </w:rPr>
            </w:pPr>
          </w:p>
        </w:tc>
        <w:tc>
          <w:tcPr>
            <w:tcW w:w="2094" w:type="dxa"/>
          </w:tcPr>
          <w:p w14:paraId="05ED8FF8" w14:textId="77777777" w:rsidR="004568F4" w:rsidRDefault="004568F4" w:rsidP="004568F4">
            <w:pPr>
              <w:pStyle w:val="TAC"/>
              <w:keepNext w:val="0"/>
              <w:keepLines w:val="0"/>
              <w:widowControl w:val="0"/>
              <w:rPr>
                <w:lang w:eastAsia="ko-KR"/>
              </w:rPr>
            </w:pPr>
          </w:p>
        </w:tc>
        <w:tc>
          <w:tcPr>
            <w:tcW w:w="6092" w:type="dxa"/>
          </w:tcPr>
          <w:p w14:paraId="05B8D1C6" w14:textId="77777777" w:rsidR="004568F4" w:rsidRDefault="004568F4" w:rsidP="004568F4">
            <w:pPr>
              <w:pStyle w:val="TAL"/>
              <w:keepNext w:val="0"/>
              <w:keepLines w:val="0"/>
              <w:widowControl w:val="0"/>
              <w:rPr>
                <w:lang w:eastAsia="ko-KR"/>
              </w:rPr>
            </w:pPr>
          </w:p>
        </w:tc>
      </w:tr>
    </w:tbl>
    <w:p w14:paraId="2132F5CB" w14:textId="77777777" w:rsidR="00505530" w:rsidRPr="00056CEE" w:rsidRDefault="00505530" w:rsidP="00505530">
      <w:pPr>
        <w:rPr>
          <w:lang w:eastAsia="zh-CN"/>
        </w:rPr>
      </w:pPr>
    </w:p>
    <w:p w14:paraId="2CFB9277" w14:textId="673AE611" w:rsidR="001956D0" w:rsidRPr="0024018C" w:rsidRDefault="0079081B" w:rsidP="0024018C">
      <w:pPr>
        <w:pStyle w:val="2"/>
        <w:rPr>
          <w:lang w:val="en-US" w:eastAsia="zh-CN"/>
        </w:rPr>
      </w:pPr>
      <w:r>
        <w:rPr>
          <w:lang w:val="en-US" w:eastAsia="zh-CN"/>
        </w:rPr>
        <w:t>3.3</w:t>
      </w:r>
      <w:r>
        <w:rPr>
          <w:lang w:val="en-US" w:eastAsia="zh-CN"/>
        </w:rPr>
        <w:tab/>
      </w:r>
      <w:r w:rsidR="00930E15">
        <w:rPr>
          <w:lang w:val="en-US" w:eastAsia="zh-CN"/>
        </w:rPr>
        <w:t>Location/Ephemeris assisted</w:t>
      </w:r>
      <w:r w:rsidR="007A7D75">
        <w:rPr>
          <w:lang w:val="en-US" w:eastAsia="zh-CN"/>
        </w:rPr>
        <w:t xml:space="preserve"> </w:t>
      </w:r>
      <w:r w:rsidR="00930E15">
        <w:rPr>
          <w:lang w:val="en-US" w:eastAsia="zh-CN"/>
        </w:rPr>
        <w:t>cell reselection</w:t>
      </w:r>
    </w:p>
    <w:p w14:paraId="6A5C887C" w14:textId="6B097F67" w:rsidR="00930E15" w:rsidRDefault="00FE1C56" w:rsidP="00FE1C56">
      <w:pPr>
        <w:widowControl w:val="0"/>
        <w:spacing w:after="160"/>
        <w:rPr>
          <w:rFonts w:ascii="Arial" w:hAnsi="Arial" w:cs="Arial"/>
          <w:kern w:val="2"/>
          <w:lang w:val="en-US" w:eastAsia="zh-CN"/>
        </w:rPr>
      </w:pPr>
      <w:r w:rsidRPr="00FE1C56">
        <w:rPr>
          <w:rFonts w:ascii="Arial" w:hAnsi="Arial" w:cs="Arial"/>
          <w:kern w:val="2"/>
          <w:lang w:val="en-US" w:eastAsia="zh-CN"/>
        </w:rPr>
        <w:t>In email discussion [POST113bis-e] [101] [NTN] cell reselection [</w:t>
      </w:r>
      <w:r w:rsidR="002C2F6A">
        <w:rPr>
          <w:rFonts w:ascii="Arial" w:hAnsi="Arial" w:cs="Arial"/>
          <w:kern w:val="2"/>
          <w:lang w:val="en-US" w:eastAsia="zh-CN"/>
        </w:rPr>
        <w:t>3</w:t>
      </w:r>
      <w:r w:rsidRPr="00FE1C56">
        <w:rPr>
          <w:rFonts w:ascii="Arial" w:hAnsi="Arial" w:cs="Arial"/>
          <w:kern w:val="2"/>
          <w:lang w:val="en-US" w:eastAsia="zh-CN"/>
        </w:rPr>
        <w:t>], the ephemeris/Location assisted cell reselection has been discussed. The majority prefers to support such enhancement in NTN by taking the distance between the UE and the reference location of the cell (serving cell and/or neighbor cell) into considerati</w:t>
      </w:r>
      <w:r w:rsidR="00111781">
        <w:rPr>
          <w:rFonts w:ascii="Arial" w:hAnsi="Arial" w:cs="Arial"/>
          <w:kern w:val="2"/>
          <w:lang w:val="en-US" w:eastAsia="zh-CN"/>
        </w:rPr>
        <w:t>on but the proposals are postponed without online discussion.</w:t>
      </w:r>
    </w:p>
    <w:p w14:paraId="64A803D4" w14:textId="7629BCCC" w:rsidR="00AC0D89" w:rsidRDefault="00AC0D89" w:rsidP="00FE1C56">
      <w:pPr>
        <w:widowControl w:val="0"/>
        <w:spacing w:after="160"/>
        <w:rPr>
          <w:rFonts w:ascii="Arial" w:hAnsi="Arial" w:cs="Arial"/>
          <w:kern w:val="2"/>
          <w:lang w:val="en-US" w:eastAsia="zh-CN"/>
        </w:rPr>
      </w:pPr>
      <w:r>
        <w:rPr>
          <w:rFonts w:ascii="Arial" w:hAnsi="Arial" w:cs="Arial"/>
          <w:kern w:val="2"/>
          <w:lang w:val="en-US" w:eastAsia="zh-CN"/>
        </w:rPr>
        <w:t>While in [2], companies observe that t</w:t>
      </w:r>
      <w:r w:rsidRPr="00AC0D89">
        <w:rPr>
          <w:rFonts w:ascii="Arial" w:hAnsi="Arial" w:cs="Arial"/>
          <w:kern w:val="2"/>
          <w:lang w:val="en-US" w:eastAsia="zh-CN"/>
        </w:rPr>
        <w:t>he use of UE’s Location information does not provide significant additional performance gain over existing re-selection mechanisms and also results in increased power consumption.</w:t>
      </w:r>
    </w:p>
    <w:p w14:paraId="4BA63841" w14:textId="32DF2DB1" w:rsidR="007A7D75" w:rsidRPr="007A7D75" w:rsidRDefault="007A7D75" w:rsidP="007A7D75">
      <w:pPr>
        <w:jc w:val="both"/>
        <w:rPr>
          <w:rFonts w:ascii="Arial" w:hAnsi="Arial" w:cs="Arial"/>
          <w:b/>
          <w:lang w:eastAsia="zh-CN"/>
        </w:rPr>
      </w:pPr>
      <w:r w:rsidRPr="00EB06AF">
        <w:rPr>
          <w:rFonts w:ascii="Arial" w:eastAsia="Yu Mincho" w:hAnsi="Arial" w:cs="Arial"/>
          <w:b/>
        </w:rPr>
        <w:t>Q</w:t>
      </w:r>
      <w:r>
        <w:rPr>
          <w:rFonts w:ascii="Arial" w:eastAsia="Yu Mincho" w:hAnsi="Arial" w:cs="Arial"/>
          <w:b/>
        </w:rPr>
        <w:t xml:space="preserve">3.1: </w:t>
      </w:r>
      <w:r>
        <w:rPr>
          <w:rFonts w:ascii="Arial" w:hAnsi="Arial" w:cs="Arial"/>
          <w:b/>
          <w:lang w:eastAsia="zh-CN"/>
        </w:rPr>
        <w:t xml:space="preserve">Do companies support location assisted </w:t>
      </w:r>
      <w:r w:rsidRPr="007A7D75">
        <w:rPr>
          <w:rFonts w:ascii="Arial" w:hAnsi="Arial" w:cs="Arial"/>
          <w:b/>
          <w:lang w:eastAsia="zh-CN"/>
        </w:rPr>
        <w:t>cell reselection</w:t>
      </w:r>
      <w:r>
        <w:rPr>
          <w:rFonts w:ascii="Arial" w:hAnsi="Arial" w:cs="Arial"/>
          <w:b/>
          <w:lang w:eastAsia="zh-CN"/>
        </w:rPr>
        <w:t xml:space="preserve">, with the distance between UE and </w:t>
      </w:r>
      <w:r w:rsidRPr="007A7D75">
        <w:rPr>
          <w:rFonts w:ascii="Arial" w:hAnsi="Arial" w:cs="Arial"/>
          <w:b/>
          <w:lang w:eastAsia="zh-CN"/>
        </w:rPr>
        <w:t>the reference location of the cell (serving cell and/or neighbo</w:t>
      </w:r>
      <w:r w:rsidR="004F38BA">
        <w:rPr>
          <w:rFonts w:ascii="Arial" w:hAnsi="Arial" w:cs="Arial"/>
          <w:b/>
          <w:lang w:eastAsia="zh-CN"/>
        </w:rPr>
        <w:t>u</w:t>
      </w:r>
      <w:r w:rsidRPr="007A7D75">
        <w:rPr>
          <w:rFonts w:ascii="Arial" w:hAnsi="Arial" w:cs="Arial"/>
          <w:b/>
          <w:lang w:eastAsia="zh-CN"/>
        </w:rPr>
        <w:t>r cell)</w:t>
      </w:r>
      <w:r>
        <w:rPr>
          <w:rFonts w:ascii="Arial" w:hAnsi="Arial" w:cs="Arial"/>
          <w:b/>
          <w:lang w:eastAsia="zh-CN"/>
        </w:rPr>
        <w:t xml:space="preserve"> taken into account, </w:t>
      </w:r>
      <w:r w:rsidR="00DA4385">
        <w:rPr>
          <w:rFonts w:ascii="Arial" w:hAnsi="Arial" w:cs="Arial"/>
          <w:b/>
          <w:lang w:eastAsia="zh-CN"/>
        </w:rPr>
        <w:t xml:space="preserve">for </w:t>
      </w:r>
      <w:r w:rsidR="00DA4385" w:rsidRPr="00DA4385">
        <w:rPr>
          <w:rFonts w:ascii="Arial" w:hAnsi="Arial" w:cs="Arial"/>
          <w:b/>
          <w:lang w:eastAsia="zh-CN"/>
        </w:rPr>
        <w:t>quasi-earth fixed cell</w:t>
      </w:r>
      <w:r w:rsidR="00DA4385">
        <w:rPr>
          <w:rFonts w:ascii="Arial" w:hAnsi="Arial" w:cs="Arial"/>
          <w:b/>
          <w:lang w:eastAsia="zh-CN"/>
        </w:rPr>
        <w:t xml:space="preserve"> and/or earth moving cell</w:t>
      </w:r>
      <w:r>
        <w:rPr>
          <w:rFonts w:ascii="Arial" w:eastAsia="Yu Mincho" w:hAnsi="Arial" w:cs="Arial"/>
          <w:b/>
        </w:rPr>
        <w:t xml:space="preserve">? </w:t>
      </w:r>
    </w:p>
    <w:tbl>
      <w:tblPr>
        <w:tblStyle w:val="a9"/>
        <w:tblW w:w="0" w:type="auto"/>
        <w:tblLook w:val="04A0" w:firstRow="1" w:lastRow="0" w:firstColumn="1" w:lastColumn="0" w:noHBand="0" w:noVBand="1"/>
      </w:tblPr>
      <w:tblGrid>
        <w:gridCol w:w="1243"/>
        <w:gridCol w:w="1473"/>
        <w:gridCol w:w="1317"/>
        <w:gridCol w:w="5598"/>
      </w:tblGrid>
      <w:tr w:rsidR="00D00C84" w14:paraId="0289B6C0" w14:textId="77777777" w:rsidTr="004568F4">
        <w:tc>
          <w:tcPr>
            <w:tcW w:w="1243" w:type="dxa"/>
            <w:vMerge w:val="restart"/>
          </w:tcPr>
          <w:p w14:paraId="6D577642" w14:textId="77777777" w:rsidR="00D00C84" w:rsidRDefault="00D00C84" w:rsidP="00D062B4">
            <w:pPr>
              <w:pStyle w:val="TAH"/>
              <w:keepNext w:val="0"/>
              <w:keepLines w:val="0"/>
              <w:widowControl w:val="0"/>
              <w:rPr>
                <w:lang w:eastAsia="ko-KR"/>
              </w:rPr>
            </w:pPr>
            <w:r>
              <w:rPr>
                <w:lang w:eastAsia="ko-KR"/>
              </w:rPr>
              <w:t>Company</w:t>
            </w:r>
          </w:p>
        </w:tc>
        <w:tc>
          <w:tcPr>
            <w:tcW w:w="2790" w:type="dxa"/>
            <w:gridSpan w:val="2"/>
          </w:tcPr>
          <w:p w14:paraId="31645956" w14:textId="1CE07529" w:rsidR="00D00C84" w:rsidRDefault="00D00C84" w:rsidP="00D062B4">
            <w:pPr>
              <w:pStyle w:val="TAH"/>
              <w:keepNext w:val="0"/>
              <w:keepLines w:val="0"/>
              <w:widowControl w:val="0"/>
              <w:rPr>
                <w:lang w:eastAsia="ko-KR"/>
              </w:rPr>
            </w:pPr>
            <w:r>
              <w:rPr>
                <w:lang w:eastAsia="ko-KR"/>
              </w:rPr>
              <w:t>Yes/No</w:t>
            </w:r>
          </w:p>
        </w:tc>
        <w:tc>
          <w:tcPr>
            <w:tcW w:w="5598" w:type="dxa"/>
            <w:vMerge w:val="restart"/>
          </w:tcPr>
          <w:p w14:paraId="3A5E776D" w14:textId="77777777" w:rsidR="00CE76B2" w:rsidRPr="00CE76B2" w:rsidRDefault="00CE76B2" w:rsidP="00CE76B2">
            <w:pPr>
              <w:pStyle w:val="TAH"/>
              <w:keepNext w:val="0"/>
              <w:keepLines w:val="0"/>
              <w:widowControl w:val="0"/>
              <w:rPr>
                <w:rFonts w:eastAsia="宋体"/>
                <w:lang w:eastAsia="zh-CN"/>
              </w:rPr>
            </w:pPr>
            <w:r>
              <w:rPr>
                <w:rFonts w:eastAsia="宋体" w:hint="eastAsia"/>
                <w:lang w:eastAsia="zh-CN"/>
              </w:rPr>
              <w:t>D</w:t>
            </w:r>
            <w:r>
              <w:rPr>
                <w:rFonts w:eastAsia="宋体"/>
                <w:lang w:eastAsia="zh-CN"/>
              </w:rPr>
              <w:t>etailed comments</w:t>
            </w:r>
          </w:p>
          <w:p w14:paraId="4A5A3AAC" w14:textId="65243DA9" w:rsidR="00D00C84" w:rsidRDefault="00D00C84" w:rsidP="00D062B4">
            <w:pPr>
              <w:pStyle w:val="TAH"/>
              <w:keepNext w:val="0"/>
              <w:keepLines w:val="0"/>
              <w:widowControl w:val="0"/>
              <w:rPr>
                <w:lang w:eastAsia="ko-KR"/>
              </w:rPr>
            </w:pPr>
          </w:p>
        </w:tc>
      </w:tr>
      <w:tr w:rsidR="00D00C84" w14:paraId="5FE54465" w14:textId="77777777" w:rsidTr="004568F4">
        <w:tc>
          <w:tcPr>
            <w:tcW w:w="1243" w:type="dxa"/>
            <w:vMerge/>
          </w:tcPr>
          <w:p w14:paraId="78348431" w14:textId="77777777" w:rsidR="00D00C84" w:rsidRDefault="00D00C84" w:rsidP="00D062B4">
            <w:pPr>
              <w:pStyle w:val="TAC"/>
              <w:keepNext w:val="0"/>
              <w:keepLines w:val="0"/>
              <w:widowControl w:val="0"/>
              <w:rPr>
                <w:lang w:eastAsia="ko-KR"/>
              </w:rPr>
            </w:pPr>
          </w:p>
        </w:tc>
        <w:tc>
          <w:tcPr>
            <w:tcW w:w="1473" w:type="dxa"/>
          </w:tcPr>
          <w:p w14:paraId="11C03E99" w14:textId="3ABEB244" w:rsidR="00D00C84" w:rsidRPr="00D00C84" w:rsidRDefault="00D00C84" w:rsidP="00D062B4">
            <w:pPr>
              <w:pStyle w:val="TAC"/>
              <w:keepNext w:val="0"/>
              <w:keepLines w:val="0"/>
              <w:widowControl w:val="0"/>
              <w:rPr>
                <w:b/>
                <w:lang w:eastAsia="ko-KR"/>
              </w:rPr>
            </w:pPr>
            <w:r w:rsidRPr="00D00C84">
              <w:rPr>
                <w:b/>
                <w:lang w:eastAsia="ko-KR"/>
              </w:rPr>
              <w:t>Quasi-earth fixed cell</w:t>
            </w:r>
          </w:p>
        </w:tc>
        <w:tc>
          <w:tcPr>
            <w:tcW w:w="1317" w:type="dxa"/>
          </w:tcPr>
          <w:p w14:paraId="0713C28B" w14:textId="03ABB370" w:rsidR="00D00C84" w:rsidRPr="00D00C84" w:rsidRDefault="00D00C84" w:rsidP="00D062B4">
            <w:pPr>
              <w:pStyle w:val="TAL"/>
              <w:keepNext w:val="0"/>
              <w:keepLines w:val="0"/>
              <w:widowControl w:val="0"/>
              <w:rPr>
                <w:rFonts w:eastAsia="宋体"/>
                <w:b/>
                <w:lang w:eastAsia="zh-CN"/>
              </w:rPr>
            </w:pPr>
            <w:r w:rsidRPr="00D00C84">
              <w:rPr>
                <w:rFonts w:eastAsia="宋体"/>
                <w:b/>
                <w:lang w:eastAsia="zh-CN"/>
              </w:rPr>
              <w:t>Earth moving cell</w:t>
            </w:r>
          </w:p>
        </w:tc>
        <w:tc>
          <w:tcPr>
            <w:tcW w:w="5598" w:type="dxa"/>
            <w:vMerge/>
          </w:tcPr>
          <w:p w14:paraId="172E2244" w14:textId="71C3FED2" w:rsidR="00D00C84" w:rsidRDefault="00D00C84" w:rsidP="00D062B4">
            <w:pPr>
              <w:pStyle w:val="TAL"/>
              <w:keepNext w:val="0"/>
              <w:keepLines w:val="0"/>
              <w:widowControl w:val="0"/>
              <w:rPr>
                <w:lang w:eastAsia="ko-KR"/>
              </w:rPr>
            </w:pPr>
          </w:p>
        </w:tc>
      </w:tr>
      <w:tr w:rsidR="00541957" w14:paraId="796667F3" w14:textId="77777777" w:rsidTr="004568F4">
        <w:tc>
          <w:tcPr>
            <w:tcW w:w="1243" w:type="dxa"/>
          </w:tcPr>
          <w:p w14:paraId="797DD1A5" w14:textId="030FF47B" w:rsidR="00541957" w:rsidRDefault="00541957" w:rsidP="00541957">
            <w:pPr>
              <w:pStyle w:val="TAC"/>
              <w:keepNext w:val="0"/>
              <w:keepLines w:val="0"/>
              <w:widowControl w:val="0"/>
              <w:rPr>
                <w:lang w:eastAsia="ko-KR"/>
              </w:rPr>
            </w:pPr>
            <w:r>
              <w:rPr>
                <w:lang w:eastAsia="ko-KR"/>
              </w:rPr>
              <w:t>Samsung</w:t>
            </w:r>
          </w:p>
        </w:tc>
        <w:tc>
          <w:tcPr>
            <w:tcW w:w="1473" w:type="dxa"/>
          </w:tcPr>
          <w:p w14:paraId="6AE0A9EA" w14:textId="1622BEF8" w:rsidR="00541957" w:rsidRDefault="00541957" w:rsidP="00541957">
            <w:pPr>
              <w:pStyle w:val="TAC"/>
              <w:keepNext w:val="0"/>
              <w:keepLines w:val="0"/>
              <w:widowControl w:val="0"/>
              <w:rPr>
                <w:lang w:eastAsia="ko-KR"/>
              </w:rPr>
            </w:pPr>
            <w:r>
              <w:rPr>
                <w:lang w:eastAsia="ko-KR"/>
              </w:rPr>
              <w:t>Yes</w:t>
            </w:r>
          </w:p>
        </w:tc>
        <w:tc>
          <w:tcPr>
            <w:tcW w:w="1317" w:type="dxa"/>
          </w:tcPr>
          <w:p w14:paraId="50D759C5" w14:textId="4E04F0FC" w:rsidR="00541957" w:rsidRDefault="00541957" w:rsidP="00541957">
            <w:pPr>
              <w:pStyle w:val="TAL"/>
              <w:keepNext w:val="0"/>
              <w:keepLines w:val="0"/>
              <w:widowControl w:val="0"/>
              <w:rPr>
                <w:lang w:eastAsia="zh-CN"/>
              </w:rPr>
            </w:pPr>
            <w:r>
              <w:rPr>
                <w:lang w:eastAsia="zh-CN"/>
              </w:rPr>
              <w:t>FFS</w:t>
            </w:r>
          </w:p>
        </w:tc>
        <w:tc>
          <w:tcPr>
            <w:tcW w:w="5598" w:type="dxa"/>
          </w:tcPr>
          <w:p w14:paraId="47E36354" w14:textId="1C1AF28A" w:rsidR="00541957" w:rsidRDefault="00541957" w:rsidP="00541957">
            <w:pPr>
              <w:pStyle w:val="TAL"/>
              <w:keepNext w:val="0"/>
              <w:keepLines w:val="0"/>
              <w:widowControl w:val="0"/>
              <w:rPr>
                <w:rFonts w:eastAsia="宋体"/>
                <w:lang w:eastAsia="zh-CN"/>
              </w:rPr>
            </w:pPr>
          </w:p>
        </w:tc>
      </w:tr>
      <w:tr w:rsidR="00CE6949" w14:paraId="22F7DBBA" w14:textId="77777777" w:rsidTr="004568F4">
        <w:tc>
          <w:tcPr>
            <w:tcW w:w="1243" w:type="dxa"/>
          </w:tcPr>
          <w:p w14:paraId="68AEDEB2" w14:textId="59264C90" w:rsidR="00CE6949" w:rsidRDefault="00CE6949" w:rsidP="00CE6949">
            <w:pPr>
              <w:pStyle w:val="TAC"/>
              <w:keepNext w:val="0"/>
              <w:keepLines w:val="0"/>
              <w:widowControl w:val="0"/>
              <w:rPr>
                <w:lang w:eastAsia="ko-KR"/>
              </w:rPr>
            </w:pPr>
            <w:r>
              <w:rPr>
                <w:lang w:eastAsia="ko-KR"/>
              </w:rPr>
              <w:t>ericsson</w:t>
            </w:r>
          </w:p>
        </w:tc>
        <w:tc>
          <w:tcPr>
            <w:tcW w:w="1473" w:type="dxa"/>
          </w:tcPr>
          <w:p w14:paraId="17A2319A" w14:textId="2D541B9C" w:rsidR="00CE6949" w:rsidRDefault="00CE6949" w:rsidP="00CE6949">
            <w:pPr>
              <w:pStyle w:val="TAC"/>
              <w:keepNext w:val="0"/>
              <w:keepLines w:val="0"/>
              <w:widowControl w:val="0"/>
              <w:rPr>
                <w:rFonts w:eastAsia="宋体"/>
                <w:lang w:eastAsia="zh-CN"/>
              </w:rPr>
            </w:pPr>
            <w:r>
              <w:rPr>
                <w:lang w:eastAsia="ko-KR"/>
              </w:rPr>
              <w:t>yes</w:t>
            </w:r>
          </w:p>
        </w:tc>
        <w:tc>
          <w:tcPr>
            <w:tcW w:w="1317" w:type="dxa"/>
          </w:tcPr>
          <w:p w14:paraId="211143B2" w14:textId="0EB40DB6" w:rsidR="00CE6949" w:rsidRDefault="00CE6949" w:rsidP="00CE6949">
            <w:pPr>
              <w:pStyle w:val="TAL"/>
              <w:keepNext w:val="0"/>
              <w:keepLines w:val="0"/>
              <w:widowControl w:val="0"/>
              <w:rPr>
                <w:lang w:eastAsia="zh-CN"/>
              </w:rPr>
            </w:pPr>
            <w:r>
              <w:rPr>
                <w:lang w:eastAsia="zh-CN"/>
              </w:rPr>
              <w:t>yes</w:t>
            </w:r>
          </w:p>
        </w:tc>
        <w:tc>
          <w:tcPr>
            <w:tcW w:w="5598" w:type="dxa"/>
          </w:tcPr>
          <w:p w14:paraId="445599BE" w14:textId="2C7EB105" w:rsidR="00CE6949" w:rsidRDefault="00CE6949" w:rsidP="00CE6949">
            <w:pPr>
              <w:pStyle w:val="TAL"/>
              <w:keepNext w:val="0"/>
              <w:keepLines w:val="0"/>
              <w:widowControl w:val="0"/>
              <w:rPr>
                <w:rFonts w:eastAsia="宋体"/>
                <w:lang w:eastAsia="zh-CN"/>
              </w:rPr>
            </w:pPr>
            <w:r>
              <w:rPr>
                <w:rFonts w:eastAsia="宋体"/>
                <w:lang w:eastAsia="zh-CN"/>
              </w:rPr>
              <w:t>It would be one specification, also to GEO. Our prioritized use case is earth fixed thus we think the design should start assuming earth fixed.</w:t>
            </w:r>
          </w:p>
        </w:tc>
      </w:tr>
      <w:tr w:rsidR="00FC56F1" w14:paraId="5B5A3B58" w14:textId="77777777" w:rsidTr="004568F4">
        <w:tc>
          <w:tcPr>
            <w:tcW w:w="1243" w:type="dxa"/>
          </w:tcPr>
          <w:p w14:paraId="19B52FE9" w14:textId="27C77829" w:rsidR="00FC56F1" w:rsidRDefault="00FC56F1" w:rsidP="00FC56F1">
            <w:pPr>
              <w:pStyle w:val="TAC"/>
              <w:keepNext w:val="0"/>
              <w:keepLines w:val="0"/>
              <w:widowControl w:val="0"/>
              <w:rPr>
                <w:rFonts w:eastAsia="宋体"/>
                <w:lang w:eastAsia="zh-CN"/>
              </w:rPr>
            </w:pPr>
            <w:r>
              <w:rPr>
                <w:rFonts w:hint="eastAsia"/>
                <w:lang w:eastAsia="ko-KR"/>
              </w:rPr>
              <w:t>Yes</w:t>
            </w:r>
          </w:p>
        </w:tc>
        <w:tc>
          <w:tcPr>
            <w:tcW w:w="1473" w:type="dxa"/>
          </w:tcPr>
          <w:p w14:paraId="56FBC01B" w14:textId="2A597F82" w:rsidR="00FC56F1" w:rsidRDefault="00FC56F1" w:rsidP="00FC56F1">
            <w:pPr>
              <w:pStyle w:val="TAC"/>
              <w:keepNext w:val="0"/>
              <w:keepLines w:val="0"/>
              <w:widowControl w:val="0"/>
              <w:rPr>
                <w:rFonts w:eastAsia="宋体"/>
                <w:lang w:eastAsia="zh-CN"/>
              </w:rPr>
            </w:pPr>
            <w:r>
              <w:rPr>
                <w:rFonts w:hint="eastAsia"/>
                <w:lang w:eastAsia="ko-KR"/>
              </w:rPr>
              <w:t>Yes</w:t>
            </w:r>
          </w:p>
        </w:tc>
        <w:tc>
          <w:tcPr>
            <w:tcW w:w="1317" w:type="dxa"/>
          </w:tcPr>
          <w:p w14:paraId="05C98D8B" w14:textId="467D640F" w:rsidR="00FC56F1" w:rsidRDefault="00FC56F1" w:rsidP="00FC56F1">
            <w:pPr>
              <w:pStyle w:val="TAL"/>
              <w:keepNext w:val="0"/>
              <w:keepLines w:val="0"/>
              <w:widowControl w:val="0"/>
              <w:rPr>
                <w:lang w:eastAsia="ko-KR"/>
              </w:rPr>
            </w:pPr>
            <w:r>
              <w:rPr>
                <w:rFonts w:hint="eastAsia"/>
                <w:lang w:eastAsia="ko-KR"/>
              </w:rPr>
              <w:t>Yes</w:t>
            </w:r>
          </w:p>
        </w:tc>
        <w:tc>
          <w:tcPr>
            <w:tcW w:w="5598" w:type="dxa"/>
          </w:tcPr>
          <w:p w14:paraId="53747860" w14:textId="77777777" w:rsidR="00FC56F1" w:rsidRDefault="00FC56F1" w:rsidP="00FC56F1">
            <w:pPr>
              <w:pStyle w:val="TAL"/>
              <w:keepNext w:val="0"/>
              <w:keepLines w:val="0"/>
              <w:widowControl w:val="0"/>
              <w:rPr>
                <w:lang w:eastAsia="ko-KR"/>
              </w:rPr>
            </w:pPr>
            <w:r>
              <w:rPr>
                <w:rFonts w:hint="eastAsia"/>
                <w:lang w:eastAsia="ko-KR"/>
              </w:rPr>
              <w:t xml:space="preserve">In quasi-earth fixed cell case, in order to avoid UEs </w:t>
            </w:r>
            <w:r>
              <w:rPr>
                <w:lang w:eastAsia="ko-KR"/>
              </w:rPr>
              <w:t>at the boundary of cell coverage to camp on, the network can configure the maximum distance threshold and the UE can perform cell reselection to the neighbor cell if the distance between UE and cell center is shorter than the threshold.</w:t>
            </w:r>
          </w:p>
          <w:p w14:paraId="1305AA12" w14:textId="363AEE6A" w:rsidR="00FC56F1" w:rsidRDefault="00FC56F1" w:rsidP="00FC56F1">
            <w:pPr>
              <w:pStyle w:val="TAL"/>
              <w:keepNext w:val="0"/>
              <w:keepLines w:val="0"/>
              <w:widowControl w:val="0"/>
              <w:rPr>
                <w:lang w:eastAsia="ko-KR"/>
              </w:rPr>
            </w:pPr>
            <w:r>
              <w:rPr>
                <w:lang w:eastAsia="ko-KR"/>
              </w:rPr>
              <w:t>In earth-moving cell case, when the moving beam is moving closer to the UE, then the location condition can be configured that the UE can reselect to the approaching cell if the distance becomes shorter than a threshold.</w:t>
            </w:r>
          </w:p>
        </w:tc>
      </w:tr>
      <w:tr w:rsidR="009710AE" w14:paraId="0BA1A32B" w14:textId="77777777" w:rsidTr="004568F4">
        <w:trPr>
          <w:trHeight w:val="90"/>
        </w:trPr>
        <w:tc>
          <w:tcPr>
            <w:tcW w:w="1243" w:type="dxa"/>
          </w:tcPr>
          <w:p w14:paraId="2FA391C3" w14:textId="33657287" w:rsidR="009710AE" w:rsidRDefault="009710AE" w:rsidP="009710AE">
            <w:pPr>
              <w:pStyle w:val="TAC"/>
              <w:keepNext w:val="0"/>
              <w:keepLines w:val="0"/>
              <w:widowControl w:val="0"/>
              <w:rPr>
                <w:rFonts w:eastAsia="宋体"/>
                <w:lang w:eastAsia="zh-CN"/>
              </w:rPr>
            </w:pPr>
            <w:r>
              <w:rPr>
                <w:lang w:eastAsia="ko-KR"/>
              </w:rPr>
              <w:t>Sony</w:t>
            </w:r>
          </w:p>
        </w:tc>
        <w:tc>
          <w:tcPr>
            <w:tcW w:w="1473" w:type="dxa"/>
          </w:tcPr>
          <w:p w14:paraId="311BA3CF" w14:textId="55E76DB9" w:rsidR="009710AE" w:rsidRDefault="009710AE" w:rsidP="009710AE">
            <w:pPr>
              <w:pStyle w:val="TAC"/>
              <w:keepNext w:val="0"/>
              <w:keepLines w:val="0"/>
              <w:widowControl w:val="0"/>
              <w:rPr>
                <w:lang w:eastAsia="ko-KR"/>
              </w:rPr>
            </w:pPr>
            <w:r>
              <w:rPr>
                <w:rFonts w:eastAsia="宋体"/>
                <w:lang w:eastAsia="zh-CN"/>
              </w:rPr>
              <w:t>Yes</w:t>
            </w:r>
          </w:p>
        </w:tc>
        <w:tc>
          <w:tcPr>
            <w:tcW w:w="1317" w:type="dxa"/>
          </w:tcPr>
          <w:p w14:paraId="7B3EA813" w14:textId="2A693364" w:rsidR="009710AE" w:rsidRDefault="009710AE" w:rsidP="009710AE">
            <w:pPr>
              <w:pStyle w:val="TAL"/>
              <w:keepNext w:val="0"/>
              <w:keepLines w:val="0"/>
              <w:widowControl w:val="0"/>
              <w:rPr>
                <w:lang w:eastAsia="ko-KR"/>
              </w:rPr>
            </w:pPr>
            <w:r>
              <w:rPr>
                <w:lang w:eastAsia="zh-CN"/>
              </w:rPr>
              <w:t>Yes</w:t>
            </w:r>
          </w:p>
        </w:tc>
        <w:tc>
          <w:tcPr>
            <w:tcW w:w="5598" w:type="dxa"/>
          </w:tcPr>
          <w:p w14:paraId="0C67F7FF" w14:textId="2047BD87" w:rsidR="009710AE" w:rsidRDefault="009710AE" w:rsidP="009710AE">
            <w:pPr>
              <w:pStyle w:val="TAL"/>
              <w:keepNext w:val="0"/>
              <w:keepLines w:val="0"/>
              <w:widowControl w:val="0"/>
              <w:rPr>
                <w:lang w:eastAsia="ko-KR"/>
              </w:rPr>
            </w:pPr>
          </w:p>
        </w:tc>
      </w:tr>
      <w:tr w:rsidR="00000984" w14:paraId="6684E6C7" w14:textId="77777777" w:rsidTr="004568F4">
        <w:tc>
          <w:tcPr>
            <w:tcW w:w="1243" w:type="dxa"/>
          </w:tcPr>
          <w:p w14:paraId="52FD5E92" w14:textId="21EBB182" w:rsidR="00000984" w:rsidRDefault="00000984" w:rsidP="00000984">
            <w:pPr>
              <w:pStyle w:val="TAC"/>
              <w:keepNext w:val="0"/>
              <w:keepLines w:val="0"/>
              <w:widowControl w:val="0"/>
              <w:rPr>
                <w:lang w:eastAsia="ko-KR"/>
              </w:rPr>
            </w:pPr>
            <w:r>
              <w:rPr>
                <w:rFonts w:eastAsia="宋体"/>
                <w:lang w:eastAsia="zh-CN"/>
              </w:rPr>
              <w:t>MediaTek</w:t>
            </w:r>
          </w:p>
        </w:tc>
        <w:tc>
          <w:tcPr>
            <w:tcW w:w="1473" w:type="dxa"/>
          </w:tcPr>
          <w:p w14:paraId="5D21D87C" w14:textId="6A05994C" w:rsidR="00000984" w:rsidRDefault="00000984" w:rsidP="00000984">
            <w:pPr>
              <w:pStyle w:val="TAC"/>
              <w:keepNext w:val="0"/>
              <w:keepLines w:val="0"/>
              <w:widowControl w:val="0"/>
              <w:rPr>
                <w:lang w:eastAsia="ko-KR"/>
              </w:rPr>
            </w:pPr>
            <w:r>
              <w:rPr>
                <w:lang w:eastAsia="ko-KR"/>
              </w:rPr>
              <w:t>No</w:t>
            </w:r>
          </w:p>
        </w:tc>
        <w:tc>
          <w:tcPr>
            <w:tcW w:w="1317" w:type="dxa"/>
          </w:tcPr>
          <w:p w14:paraId="27DB1F37" w14:textId="73D6E6FA" w:rsidR="00000984" w:rsidRDefault="00000984" w:rsidP="00000984">
            <w:pPr>
              <w:pStyle w:val="TAL"/>
              <w:keepNext w:val="0"/>
              <w:keepLines w:val="0"/>
              <w:widowControl w:val="0"/>
              <w:rPr>
                <w:lang w:eastAsia="ko-KR"/>
              </w:rPr>
            </w:pPr>
            <w:r>
              <w:rPr>
                <w:lang w:eastAsia="ko-KR"/>
              </w:rPr>
              <w:t>No</w:t>
            </w:r>
          </w:p>
        </w:tc>
        <w:tc>
          <w:tcPr>
            <w:tcW w:w="5598" w:type="dxa"/>
          </w:tcPr>
          <w:p w14:paraId="767AF7E4" w14:textId="1667F404" w:rsidR="00000984" w:rsidRDefault="00000984" w:rsidP="00000984">
            <w:pPr>
              <w:pStyle w:val="TAL"/>
              <w:keepNext w:val="0"/>
              <w:keepLines w:val="0"/>
              <w:widowControl w:val="0"/>
              <w:rPr>
                <w:lang w:eastAsia="ko-KR"/>
              </w:rPr>
            </w:pPr>
            <w:r>
              <w:rPr>
                <w:lang w:eastAsia="ko-KR"/>
              </w:rPr>
              <w:t>As mentioned in R2-</w:t>
            </w:r>
            <w:r w:rsidRPr="009B7B62">
              <w:rPr>
                <w:lang w:eastAsia="ko-KR"/>
              </w:rPr>
              <w:t>2108320</w:t>
            </w:r>
            <w:r>
              <w:rPr>
                <w:lang w:eastAsia="ko-KR"/>
              </w:rPr>
              <w:t xml:space="preserve"> [2], this will incur large power consumption in UE, with limited benefits to Idle Mode mobility.</w:t>
            </w:r>
          </w:p>
        </w:tc>
      </w:tr>
      <w:tr w:rsidR="009710AE" w14:paraId="15F60D20" w14:textId="77777777" w:rsidTr="004568F4">
        <w:tc>
          <w:tcPr>
            <w:tcW w:w="1243" w:type="dxa"/>
          </w:tcPr>
          <w:p w14:paraId="1396515D" w14:textId="781395C9" w:rsidR="009710AE" w:rsidRDefault="00D520D0" w:rsidP="009710AE">
            <w:pPr>
              <w:pStyle w:val="TAC"/>
              <w:keepNext w:val="0"/>
              <w:keepLines w:val="0"/>
              <w:widowControl w:val="0"/>
              <w:rPr>
                <w:lang w:eastAsia="ko-KR"/>
              </w:rPr>
            </w:pPr>
            <w:r>
              <w:rPr>
                <w:lang w:eastAsia="ko-KR"/>
              </w:rPr>
              <w:t>Intelsat</w:t>
            </w:r>
          </w:p>
        </w:tc>
        <w:tc>
          <w:tcPr>
            <w:tcW w:w="1473" w:type="dxa"/>
          </w:tcPr>
          <w:p w14:paraId="08BC13F0" w14:textId="3591BFF0" w:rsidR="009710AE" w:rsidRDefault="00D520D0" w:rsidP="009710AE">
            <w:pPr>
              <w:pStyle w:val="TAC"/>
              <w:keepNext w:val="0"/>
              <w:keepLines w:val="0"/>
              <w:widowControl w:val="0"/>
              <w:rPr>
                <w:lang w:eastAsia="ko-KR"/>
              </w:rPr>
            </w:pPr>
            <w:r>
              <w:rPr>
                <w:lang w:eastAsia="ko-KR"/>
              </w:rPr>
              <w:t>Yes</w:t>
            </w:r>
          </w:p>
        </w:tc>
        <w:tc>
          <w:tcPr>
            <w:tcW w:w="1317" w:type="dxa"/>
          </w:tcPr>
          <w:p w14:paraId="3FA4DBB8" w14:textId="6B85CB87" w:rsidR="009710AE" w:rsidRDefault="00D520D0" w:rsidP="009710AE">
            <w:pPr>
              <w:pStyle w:val="TAL"/>
              <w:keepNext w:val="0"/>
              <w:keepLines w:val="0"/>
              <w:widowControl w:val="0"/>
              <w:rPr>
                <w:lang w:eastAsia="ko-KR"/>
              </w:rPr>
            </w:pPr>
            <w:r>
              <w:rPr>
                <w:lang w:eastAsia="ko-KR"/>
              </w:rPr>
              <w:t>Yes</w:t>
            </w:r>
          </w:p>
        </w:tc>
        <w:tc>
          <w:tcPr>
            <w:tcW w:w="5598" w:type="dxa"/>
          </w:tcPr>
          <w:p w14:paraId="325585AD" w14:textId="1C4935E2" w:rsidR="009710AE" w:rsidRDefault="009710AE" w:rsidP="009710AE">
            <w:pPr>
              <w:pStyle w:val="TAL"/>
              <w:keepNext w:val="0"/>
              <w:keepLines w:val="0"/>
              <w:widowControl w:val="0"/>
              <w:rPr>
                <w:lang w:eastAsia="ko-KR"/>
              </w:rPr>
            </w:pPr>
          </w:p>
        </w:tc>
      </w:tr>
      <w:tr w:rsidR="00E03956" w14:paraId="503C73E6" w14:textId="77777777" w:rsidTr="004568F4">
        <w:tc>
          <w:tcPr>
            <w:tcW w:w="1243" w:type="dxa"/>
          </w:tcPr>
          <w:p w14:paraId="5C7975AD" w14:textId="77777777" w:rsidR="00E03956" w:rsidRDefault="00E03956" w:rsidP="00D062B4">
            <w:pPr>
              <w:pStyle w:val="TAC"/>
              <w:keepNext w:val="0"/>
              <w:keepLines w:val="0"/>
              <w:widowControl w:val="0"/>
              <w:rPr>
                <w:lang w:eastAsia="ko-KR"/>
              </w:rPr>
            </w:pPr>
            <w:r>
              <w:rPr>
                <w:lang w:eastAsia="ko-KR"/>
              </w:rPr>
              <w:t>Thales</w:t>
            </w:r>
          </w:p>
        </w:tc>
        <w:tc>
          <w:tcPr>
            <w:tcW w:w="1473" w:type="dxa"/>
          </w:tcPr>
          <w:p w14:paraId="3AA45433" w14:textId="77777777" w:rsidR="00E03956" w:rsidRDefault="00E03956" w:rsidP="00D062B4">
            <w:pPr>
              <w:pStyle w:val="TAC"/>
              <w:keepNext w:val="0"/>
              <w:keepLines w:val="0"/>
              <w:widowControl w:val="0"/>
              <w:rPr>
                <w:lang w:eastAsia="ko-KR"/>
              </w:rPr>
            </w:pPr>
            <w:r>
              <w:rPr>
                <w:lang w:eastAsia="ko-KR"/>
              </w:rPr>
              <w:t>Yes</w:t>
            </w:r>
          </w:p>
        </w:tc>
        <w:tc>
          <w:tcPr>
            <w:tcW w:w="1317" w:type="dxa"/>
          </w:tcPr>
          <w:p w14:paraId="4D3F0703" w14:textId="77777777" w:rsidR="00E03956" w:rsidRDefault="00E03956" w:rsidP="00D062B4">
            <w:pPr>
              <w:pStyle w:val="TAL"/>
              <w:keepNext w:val="0"/>
              <w:keepLines w:val="0"/>
              <w:widowControl w:val="0"/>
              <w:rPr>
                <w:lang w:eastAsia="zh-CN"/>
              </w:rPr>
            </w:pPr>
            <w:r>
              <w:rPr>
                <w:lang w:eastAsia="zh-CN"/>
              </w:rPr>
              <w:t>FFS</w:t>
            </w:r>
          </w:p>
        </w:tc>
        <w:tc>
          <w:tcPr>
            <w:tcW w:w="5598" w:type="dxa"/>
          </w:tcPr>
          <w:p w14:paraId="05FCD9CE" w14:textId="77777777" w:rsidR="00E03956" w:rsidRDefault="00E03956" w:rsidP="00D062B4">
            <w:pPr>
              <w:pStyle w:val="TAL"/>
              <w:keepNext w:val="0"/>
              <w:keepLines w:val="0"/>
              <w:widowControl w:val="0"/>
              <w:rPr>
                <w:rFonts w:eastAsia="宋体"/>
                <w:lang w:eastAsia="zh-CN"/>
              </w:rPr>
            </w:pPr>
            <w:r>
              <w:rPr>
                <w:rFonts w:eastAsia="宋体"/>
                <w:lang w:eastAsia="zh-CN"/>
              </w:rPr>
              <w:t>But this would assume that all beams are of same size, which may not be necessary the case. In which case, cell size info would also be needed</w:t>
            </w:r>
          </w:p>
        </w:tc>
      </w:tr>
      <w:tr w:rsidR="009710AE" w14:paraId="392ED65C" w14:textId="77777777" w:rsidTr="004568F4">
        <w:tc>
          <w:tcPr>
            <w:tcW w:w="1243" w:type="dxa"/>
          </w:tcPr>
          <w:p w14:paraId="1B623ED9" w14:textId="4D6D45C2" w:rsidR="009710AE" w:rsidRPr="00E03956" w:rsidRDefault="00EC0BD8" w:rsidP="009710AE">
            <w:pPr>
              <w:pStyle w:val="TAC"/>
              <w:keepNext w:val="0"/>
              <w:keepLines w:val="0"/>
              <w:widowControl w:val="0"/>
              <w:rPr>
                <w:lang w:val="en-GB" w:eastAsia="ko-KR"/>
              </w:rPr>
            </w:pPr>
            <w:r>
              <w:rPr>
                <w:lang w:val="en-GB" w:eastAsia="ko-KR"/>
              </w:rPr>
              <w:t>InterDigital</w:t>
            </w:r>
          </w:p>
        </w:tc>
        <w:tc>
          <w:tcPr>
            <w:tcW w:w="1473" w:type="dxa"/>
          </w:tcPr>
          <w:p w14:paraId="2311C37B" w14:textId="654BA681" w:rsidR="009710AE" w:rsidRDefault="00EC0BD8" w:rsidP="009710AE">
            <w:pPr>
              <w:pStyle w:val="TAC"/>
              <w:keepNext w:val="0"/>
              <w:keepLines w:val="0"/>
              <w:widowControl w:val="0"/>
              <w:rPr>
                <w:lang w:eastAsia="ko-KR"/>
              </w:rPr>
            </w:pPr>
            <w:r>
              <w:rPr>
                <w:lang w:eastAsia="ko-KR"/>
              </w:rPr>
              <w:t>Yes</w:t>
            </w:r>
          </w:p>
        </w:tc>
        <w:tc>
          <w:tcPr>
            <w:tcW w:w="1317" w:type="dxa"/>
          </w:tcPr>
          <w:p w14:paraId="0BAF9DBE" w14:textId="3DFC2813" w:rsidR="009710AE" w:rsidRDefault="00EC0BD8" w:rsidP="009710AE">
            <w:pPr>
              <w:pStyle w:val="TAL"/>
              <w:keepNext w:val="0"/>
              <w:keepLines w:val="0"/>
              <w:widowControl w:val="0"/>
              <w:rPr>
                <w:lang w:eastAsia="ko-KR"/>
              </w:rPr>
            </w:pPr>
            <w:r>
              <w:rPr>
                <w:lang w:eastAsia="ko-KR"/>
              </w:rPr>
              <w:t>Yes</w:t>
            </w:r>
          </w:p>
        </w:tc>
        <w:tc>
          <w:tcPr>
            <w:tcW w:w="5598" w:type="dxa"/>
          </w:tcPr>
          <w:p w14:paraId="7B850572" w14:textId="01D5247D" w:rsidR="009710AE" w:rsidRDefault="00A23551" w:rsidP="009710AE">
            <w:pPr>
              <w:pStyle w:val="TAL"/>
              <w:keepNext w:val="0"/>
              <w:keepLines w:val="0"/>
              <w:widowControl w:val="0"/>
              <w:rPr>
                <w:lang w:eastAsia="ko-KR"/>
              </w:rPr>
            </w:pPr>
            <w:r>
              <w:rPr>
                <w:lang w:eastAsia="ko-KR"/>
              </w:rPr>
              <w:t>Especially for earth moving cell</w:t>
            </w:r>
          </w:p>
        </w:tc>
      </w:tr>
      <w:tr w:rsidR="001F6625" w14:paraId="453595C4" w14:textId="77777777" w:rsidTr="004568F4">
        <w:tc>
          <w:tcPr>
            <w:tcW w:w="1243" w:type="dxa"/>
          </w:tcPr>
          <w:p w14:paraId="5CB0764B" w14:textId="77777777" w:rsidR="001F6625" w:rsidRPr="00E03956" w:rsidRDefault="001F6625" w:rsidP="00D062B4">
            <w:pPr>
              <w:pStyle w:val="TAC"/>
              <w:keepNext w:val="0"/>
              <w:keepLines w:val="0"/>
              <w:widowControl w:val="0"/>
              <w:rPr>
                <w:lang w:val="en-GB" w:eastAsia="ko-KR"/>
              </w:rPr>
            </w:pPr>
            <w:r>
              <w:rPr>
                <w:lang w:val="en-GB" w:eastAsia="ko-KR"/>
              </w:rPr>
              <w:t>Intel</w:t>
            </w:r>
          </w:p>
        </w:tc>
        <w:tc>
          <w:tcPr>
            <w:tcW w:w="1473" w:type="dxa"/>
          </w:tcPr>
          <w:p w14:paraId="78B70724" w14:textId="77777777" w:rsidR="001F6625" w:rsidRDefault="001F6625" w:rsidP="00D062B4">
            <w:pPr>
              <w:pStyle w:val="TAC"/>
              <w:keepNext w:val="0"/>
              <w:keepLines w:val="0"/>
              <w:widowControl w:val="0"/>
              <w:rPr>
                <w:lang w:eastAsia="ko-KR"/>
              </w:rPr>
            </w:pPr>
            <w:r>
              <w:rPr>
                <w:lang w:eastAsia="ko-KR"/>
              </w:rPr>
              <w:t>Yes</w:t>
            </w:r>
          </w:p>
        </w:tc>
        <w:tc>
          <w:tcPr>
            <w:tcW w:w="1317" w:type="dxa"/>
          </w:tcPr>
          <w:p w14:paraId="2099DF80" w14:textId="77777777" w:rsidR="001F6625" w:rsidRDefault="001F6625" w:rsidP="00D062B4">
            <w:pPr>
              <w:pStyle w:val="TAL"/>
              <w:keepNext w:val="0"/>
              <w:keepLines w:val="0"/>
              <w:widowControl w:val="0"/>
              <w:rPr>
                <w:lang w:eastAsia="ko-KR"/>
              </w:rPr>
            </w:pPr>
            <w:r>
              <w:rPr>
                <w:lang w:eastAsia="ko-KR"/>
              </w:rPr>
              <w:t>FFS</w:t>
            </w:r>
          </w:p>
        </w:tc>
        <w:tc>
          <w:tcPr>
            <w:tcW w:w="5598" w:type="dxa"/>
          </w:tcPr>
          <w:p w14:paraId="4A1FE8DF" w14:textId="77777777" w:rsidR="001F6625" w:rsidRDefault="001F6625" w:rsidP="00D062B4">
            <w:pPr>
              <w:pStyle w:val="TAL"/>
              <w:keepNext w:val="0"/>
              <w:keepLines w:val="0"/>
              <w:widowControl w:val="0"/>
              <w:rPr>
                <w:lang w:eastAsia="ko-KR"/>
              </w:rPr>
            </w:pPr>
          </w:p>
        </w:tc>
      </w:tr>
      <w:tr w:rsidR="00E368BA" w14:paraId="705A4BAB" w14:textId="77777777" w:rsidTr="004568F4">
        <w:tc>
          <w:tcPr>
            <w:tcW w:w="1243" w:type="dxa"/>
          </w:tcPr>
          <w:p w14:paraId="23949F1A" w14:textId="77777777" w:rsidR="00E368BA" w:rsidRDefault="00E368BA" w:rsidP="00D062B4">
            <w:pPr>
              <w:pStyle w:val="TAC"/>
              <w:keepNext w:val="0"/>
              <w:keepLines w:val="0"/>
              <w:widowControl w:val="0"/>
              <w:rPr>
                <w:lang w:eastAsia="ko-KR"/>
              </w:rPr>
            </w:pPr>
            <w:r>
              <w:rPr>
                <w:lang w:eastAsia="ko-KR"/>
              </w:rPr>
              <w:t>Apple</w:t>
            </w:r>
          </w:p>
        </w:tc>
        <w:tc>
          <w:tcPr>
            <w:tcW w:w="1473" w:type="dxa"/>
          </w:tcPr>
          <w:p w14:paraId="17A85D92" w14:textId="77777777" w:rsidR="00E368BA" w:rsidRDefault="00E368BA" w:rsidP="00D062B4">
            <w:pPr>
              <w:pStyle w:val="TAC"/>
              <w:keepNext w:val="0"/>
              <w:keepLines w:val="0"/>
              <w:widowControl w:val="0"/>
              <w:rPr>
                <w:lang w:eastAsia="ko-KR"/>
              </w:rPr>
            </w:pPr>
            <w:r>
              <w:rPr>
                <w:lang w:eastAsia="ko-KR"/>
              </w:rPr>
              <w:t xml:space="preserve">No </w:t>
            </w:r>
          </w:p>
        </w:tc>
        <w:tc>
          <w:tcPr>
            <w:tcW w:w="1317" w:type="dxa"/>
          </w:tcPr>
          <w:p w14:paraId="311A7B90" w14:textId="77777777" w:rsidR="00E368BA" w:rsidRDefault="00E368BA" w:rsidP="00D062B4">
            <w:pPr>
              <w:pStyle w:val="TAL"/>
              <w:keepNext w:val="0"/>
              <w:keepLines w:val="0"/>
              <w:widowControl w:val="0"/>
              <w:rPr>
                <w:lang w:eastAsia="ko-KR"/>
              </w:rPr>
            </w:pPr>
            <w:r>
              <w:rPr>
                <w:lang w:eastAsia="ko-KR"/>
              </w:rPr>
              <w:t>No</w:t>
            </w:r>
          </w:p>
        </w:tc>
        <w:tc>
          <w:tcPr>
            <w:tcW w:w="5598" w:type="dxa"/>
          </w:tcPr>
          <w:p w14:paraId="60030EC3" w14:textId="77777777" w:rsidR="00E368BA" w:rsidRDefault="00E368BA" w:rsidP="00D062B4">
            <w:pPr>
              <w:pStyle w:val="TAL"/>
              <w:keepNext w:val="0"/>
              <w:keepLines w:val="0"/>
              <w:widowControl w:val="0"/>
              <w:rPr>
                <w:lang w:eastAsia="ko-KR"/>
              </w:rPr>
            </w:pPr>
            <w:r>
              <w:rPr>
                <w:rFonts w:eastAsia="宋体"/>
                <w:lang w:eastAsia="zh-CN"/>
              </w:rPr>
              <w:t>Any location assisted mechanisms in idle mode have severe power impact on UEs.</w:t>
            </w:r>
          </w:p>
        </w:tc>
      </w:tr>
      <w:tr w:rsidR="00677D54" w14:paraId="096A3907" w14:textId="77777777" w:rsidTr="004568F4">
        <w:tc>
          <w:tcPr>
            <w:tcW w:w="1243" w:type="dxa"/>
          </w:tcPr>
          <w:p w14:paraId="54E24948" w14:textId="50909920" w:rsidR="00677D54" w:rsidRDefault="00677D54" w:rsidP="00677D54">
            <w:pPr>
              <w:pStyle w:val="TAC"/>
              <w:keepNext w:val="0"/>
              <w:keepLines w:val="0"/>
              <w:widowControl w:val="0"/>
              <w:rPr>
                <w:lang w:eastAsia="ko-KR"/>
              </w:rPr>
            </w:pPr>
            <w:r>
              <w:rPr>
                <w:rFonts w:eastAsia="宋体" w:hint="eastAsia"/>
                <w:lang w:eastAsia="zh-CN"/>
              </w:rPr>
              <w:t>v</w:t>
            </w:r>
            <w:r>
              <w:rPr>
                <w:rFonts w:eastAsia="宋体"/>
                <w:lang w:eastAsia="zh-CN"/>
              </w:rPr>
              <w:t>ivo</w:t>
            </w:r>
          </w:p>
        </w:tc>
        <w:tc>
          <w:tcPr>
            <w:tcW w:w="1473" w:type="dxa"/>
          </w:tcPr>
          <w:p w14:paraId="08224266" w14:textId="564F330C" w:rsidR="00677D54" w:rsidRDefault="00677D54" w:rsidP="00677D54">
            <w:pPr>
              <w:pStyle w:val="TAC"/>
              <w:keepNext w:val="0"/>
              <w:keepLines w:val="0"/>
              <w:widowControl w:val="0"/>
              <w:rPr>
                <w:lang w:eastAsia="ko-KR"/>
              </w:rPr>
            </w:pPr>
            <w:r>
              <w:rPr>
                <w:rFonts w:eastAsia="宋体" w:hint="eastAsia"/>
                <w:lang w:eastAsia="zh-CN"/>
              </w:rPr>
              <w:t>N</w:t>
            </w:r>
            <w:r>
              <w:rPr>
                <w:rFonts w:eastAsia="宋体"/>
                <w:lang w:eastAsia="zh-CN"/>
              </w:rPr>
              <w:t>o</w:t>
            </w:r>
          </w:p>
        </w:tc>
        <w:tc>
          <w:tcPr>
            <w:tcW w:w="1317" w:type="dxa"/>
          </w:tcPr>
          <w:p w14:paraId="0BC4688C" w14:textId="376625B5" w:rsidR="00677D54" w:rsidRDefault="00677D54" w:rsidP="00677D54">
            <w:pPr>
              <w:pStyle w:val="TAL"/>
              <w:keepNext w:val="0"/>
              <w:keepLines w:val="0"/>
              <w:widowControl w:val="0"/>
              <w:rPr>
                <w:lang w:eastAsia="ko-KR"/>
              </w:rPr>
            </w:pPr>
            <w:r>
              <w:rPr>
                <w:rFonts w:eastAsia="宋体" w:hint="eastAsia"/>
                <w:lang w:eastAsia="zh-CN"/>
              </w:rPr>
              <w:t>N</w:t>
            </w:r>
            <w:r>
              <w:rPr>
                <w:rFonts w:eastAsia="宋体"/>
                <w:lang w:eastAsia="zh-CN"/>
              </w:rPr>
              <w:t>o</w:t>
            </w:r>
          </w:p>
        </w:tc>
        <w:tc>
          <w:tcPr>
            <w:tcW w:w="5598" w:type="dxa"/>
          </w:tcPr>
          <w:p w14:paraId="64C15C21" w14:textId="77777777" w:rsidR="00677D54" w:rsidRPr="00801BDE" w:rsidRDefault="00677D54" w:rsidP="00677D54">
            <w:pPr>
              <w:pStyle w:val="TAL"/>
              <w:widowControl w:val="0"/>
              <w:rPr>
                <w:rFonts w:eastAsia="宋体"/>
                <w:lang w:eastAsia="zh-CN"/>
              </w:rPr>
            </w:pPr>
            <w:r w:rsidRPr="00801BDE">
              <w:rPr>
                <w:rFonts w:eastAsia="宋体"/>
                <w:lang w:eastAsia="zh-CN"/>
              </w:rPr>
              <w:t>From our perspective, location-based cell reselection should not be supported for NTN in this release with the following reasons.</w:t>
            </w:r>
          </w:p>
          <w:p w14:paraId="68F853D9" w14:textId="77777777" w:rsidR="00677D54" w:rsidRPr="00801BDE" w:rsidRDefault="00677D54" w:rsidP="00677D54">
            <w:pPr>
              <w:pStyle w:val="TAL"/>
              <w:widowControl w:val="0"/>
              <w:spacing w:beforeLines="50" w:before="120" w:afterLines="50" w:after="120"/>
              <w:rPr>
                <w:rFonts w:eastAsia="宋体"/>
                <w:lang w:eastAsia="zh-CN"/>
              </w:rPr>
            </w:pPr>
            <w:r>
              <w:rPr>
                <w:rFonts w:eastAsia="宋体"/>
                <w:b/>
                <w:bCs/>
                <w:lang w:eastAsia="zh-CN"/>
              </w:rPr>
              <w:t xml:space="preserve">1. </w:t>
            </w:r>
            <w:r w:rsidRPr="00801BDE">
              <w:rPr>
                <w:rFonts w:eastAsia="宋体"/>
                <w:b/>
                <w:bCs/>
                <w:lang w:eastAsia="zh-CN"/>
              </w:rPr>
              <w:t>GNSS may be frequently visited for positioning information, resulting in high power consumption.</w:t>
            </w:r>
          </w:p>
          <w:p w14:paraId="19B5A152" w14:textId="108A724D" w:rsidR="00677D54" w:rsidRPr="00801BDE" w:rsidRDefault="00677D54" w:rsidP="00677D54">
            <w:pPr>
              <w:pStyle w:val="TAL"/>
              <w:widowControl w:val="0"/>
              <w:rPr>
                <w:rFonts w:eastAsia="宋体"/>
                <w:lang w:eastAsia="zh-CN"/>
              </w:rPr>
            </w:pPr>
            <w:r w:rsidRPr="00801BDE">
              <w:rPr>
                <w:rFonts w:eastAsia="宋体"/>
                <w:lang w:eastAsia="zh-CN"/>
              </w:rPr>
              <w:t xml:space="preserve">If RAN2 decides to support location-based cell reselection, </w:t>
            </w:r>
            <w:r w:rsidR="00591344">
              <w:rPr>
                <w:rFonts w:eastAsia="宋体"/>
                <w:lang w:eastAsia="zh-CN"/>
              </w:rPr>
              <w:t>a</w:t>
            </w:r>
            <w:r w:rsidRPr="00801BDE">
              <w:rPr>
                <w:rFonts w:eastAsia="宋体"/>
                <w:lang w:eastAsia="zh-CN"/>
              </w:rPr>
              <w:t xml:space="preserve">s the cell reselection is </w:t>
            </w:r>
            <w:r>
              <w:rPr>
                <w:rFonts w:eastAsia="宋体"/>
                <w:lang w:eastAsia="zh-CN"/>
              </w:rPr>
              <w:t xml:space="preserve">a procedure </w:t>
            </w:r>
            <w:r w:rsidRPr="00801BDE">
              <w:rPr>
                <w:rFonts w:eastAsia="宋体"/>
                <w:lang w:eastAsia="zh-CN"/>
              </w:rPr>
              <w:t>consistently happening, GNSS module may need to be frequently visited by the UE to get its location information to obtain such distance, which will lead to big impact on UE’s battery consumption.</w:t>
            </w:r>
          </w:p>
          <w:p w14:paraId="67FA996F" w14:textId="77777777" w:rsidR="00677D54" w:rsidRPr="00801BDE" w:rsidRDefault="00677D54" w:rsidP="00677D54">
            <w:pPr>
              <w:pStyle w:val="TAL"/>
              <w:widowControl w:val="0"/>
              <w:spacing w:beforeLines="50" w:before="120" w:afterLines="50" w:after="120"/>
              <w:rPr>
                <w:rFonts w:eastAsia="宋体"/>
                <w:b/>
                <w:bCs/>
                <w:lang w:eastAsia="zh-CN"/>
              </w:rPr>
            </w:pPr>
            <w:r>
              <w:rPr>
                <w:rFonts w:eastAsia="宋体"/>
                <w:b/>
                <w:bCs/>
                <w:lang w:eastAsia="zh-CN"/>
              </w:rPr>
              <w:t xml:space="preserve">2. </w:t>
            </w:r>
            <w:r w:rsidRPr="00801BDE">
              <w:rPr>
                <w:rFonts w:eastAsia="宋体"/>
                <w:b/>
                <w:bCs/>
                <w:lang w:eastAsia="zh-CN"/>
              </w:rPr>
              <w:t>A distance-based criterion (e.g. threshold) is hard to be configured</w:t>
            </w:r>
            <w:r>
              <w:rPr>
                <w:rFonts w:eastAsia="宋体"/>
                <w:b/>
                <w:bCs/>
                <w:lang w:eastAsia="zh-CN"/>
              </w:rPr>
              <w:t>/applied</w:t>
            </w:r>
            <w:r w:rsidRPr="00801BDE">
              <w:rPr>
                <w:rFonts w:eastAsia="宋体"/>
                <w:b/>
                <w:bCs/>
                <w:lang w:eastAsia="zh-CN"/>
              </w:rPr>
              <w:t xml:space="preserve"> at a per-cell level.</w:t>
            </w:r>
          </w:p>
          <w:p w14:paraId="255A0478" w14:textId="6B9B53C9" w:rsidR="00677D54" w:rsidRDefault="00677D54" w:rsidP="00677D54">
            <w:pPr>
              <w:pStyle w:val="TAL"/>
              <w:keepNext w:val="0"/>
              <w:keepLines w:val="0"/>
              <w:widowControl w:val="0"/>
              <w:rPr>
                <w:lang w:eastAsia="ko-KR"/>
              </w:rPr>
            </w:pPr>
            <w:r w:rsidRPr="00801BDE">
              <w:rPr>
                <w:rFonts w:eastAsia="宋体"/>
                <w:lang w:eastAsia="zh-CN"/>
              </w:rPr>
              <w:t>The criterion for triggering the location-based cell reselection and/or related measurements, (</w:t>
            </w:r>
            <w:r w:rsidR="0046444D" w:rsidRPr="00801BDE">
              <w:rPr>
                <w:rFonts w:eastAsia="宋体"/>
                <w:lang w:eastAsia="zh-CN"/>
              </w:rPr>
              <w:t>e.g.,</w:t>
            </w:r>
            <w:r w:rsidRPr="00801BDE">
              <w:rPr>
                <w:rFonts w:eastAsia="宋体"/>
                <w:lang w:eastAsia="zh-CN"/>
              </w:rPr>
              <w:t xml:space="preserve"> a threshold like in the legacy RSRP/RSRQ-based mechanism) can only be configured in a cell-specific way. However, as the shape of a cell covered by a satellite may be irregular, </w:t>
            </w:r>
            <w:r>
              <w:rPr>
                <w:rFonts w:eastAsia="宋体"/>
                <w:lang w:eastAsia="zh-CN"/>
              </w:rPr>
              <w:t xml:space="preserve">it is possible that the UEs located in the different </w:t>
            </w:r>
            <w:r>
              <w:rPr>
                <w:rFonts w:eastAsia="宋体"/>
                <w:lang w:eastAsia="zh-CN"/>
              </w:rPr>
              <w:lastRenderedPageBreak/>
              <w:t>position in the cell may finally use this cell-specific criterion differently, instead of in a common way, thus triggering the measurement either too early or too late (</w:t>
            </w:r>
            <w:r w:rsidR="0046444D">
              <w:rPr>
                <w:rFonts w:eastAsia="宋体"/>
                <w:lang w:eastAsia="zh-CN"/>
              </w:rPr>
              <w:t>e.g.,</w:t>
            </w:r>
            <w:r>
              <w:rPr>
                <w:rFonts w:eastAsia="宋体"/>
                <w:lang w:eastAsia="zh-CN"/>
              </w:rPr>
              <w:t xml:space="preserve"> </w:t>
            </w:r>
            <w:r w:rsidRPr="00801BDE">
              <w:rPr>
                <w:rFonts w:eastAsia="宋体"/>
                <w:lang w:eastAsia="zh-CN"/>
              </w:rPr>
              <w:t xml:space="preserve">UE on the long side of </w:t>
            </w:r>
            <w:r w:rsidR="0046444D">
              <w:rPr>
                <w:rFonts w:eastAsia="宋体"/>
                <w:lang w:eastAsia="zh-CN"/>
              </w:rPr>
              <w:t>an</w:t>
            </w:r>
            <w:r w:rsidRPr="00801BDE">
              <w:rPr>
                <w:rFonts w:eastAsia="宋体"/>
                <w:lang w:eastAsia="zh-CN"/>
              </w:rPr>
              <w:t xml:space="preserve"> ellipse </w:t>
            </w:r>
            <w:r w:rsidR="0046444D">
              <w:rPr>
                <w:rFonts w:eastAsia="宋体"/>
                <w:lang w:eastAsia="zh-CN"/>
              </w:rPr>
              <w:t xml:space="preserve">cell </w:t>
            </w:r>
            <w:r w:rsidRPr="00801BDE">
              <w:rPr>
                <w:rFonts w:eastAsia="宋体"/>
                <w:lang w:eastAsia="zh-CN"/>
              </w:rPr>
              <w:t xml:space="preserve">to perform the measurement too early and a UE on the short side of the ellipse </w:t>
            </w:r>
            <w:r w:rsidR="0046444D">
              <w:rPr>
                <w:rFonts w:eastAsia="宋体"/>
                <w:lang w:eastAsia="zh-CN"/>
              </w:rPr>
              <w:t xml:space="preserve">cell </w:t>
            </w:r>
            <w:r w:rsidRPr="00801BDE">
              <w:rPr>
                <w:rFonts w:eastAsia="宋体"/>
                <w:lang w:eastAsia="zh-CN"/>
              </w:rPr>
              <w:t>to perform the measurement too late</w:t>
            </w:r>
            <w:r>
              <w:rPr>
                <w:rFonts w:eastAsia="宋体"/>
                <w:lang w:eastAsia="zh-CN"/>
              </w:rPr>
              <w:t>)</w:t>
            </w:r>
            <w:r w:rsidRPr="00801BDE">
              <w:rPr>
                <w:rFonts w:eastAsia="宋体"/>
                <w:lang w:eastAsia="zh-CN"/>
              </w:rPr>
              <w:t>. Considering the shape of a satellite-covered cell may even be more irregular than an ellips</w:t>
            </w:r>
            <w:r>
              <w:rPr>
                <w:rFonts w:eastAsia="宋体"/>
                <w:lang w:eastAsia="zh-CN"/>
              </w:rPr>
              <w:t>e</w:t>
            </w:r>
            <w:r w:rsidRPr="00801BDE">
              <w:rPr>
                <w:rFonts w:eastAsia="宋体"/>
                <w:lang w:eastAsia="zh-CN"/>
              </w:rPr>
              <w:t xml:space="preserve"> (</w:t>
            </w:r>
            <w:r w:rsidR="0046444D" w:rsidRPr="00801BDE">
              <w:rPr>
                <w:rFonts w:eastAsia="宋体"/>
                <w:lang w:eastAsia="zh-CN"/>
              </w:rPr>
              <w:t>e.g.,</w:t>
            </w:r>
            <w:r w:rsidRPr="00801BDE">
              <w:rPr>
                <w:rFonts w:eastAsia="宋体"/>
                <w:lang w:eastAsia="zh-CN"/>
              </w:rPr>
              <w:t xml:space="preserve"> due to the variant propagation environments in the atmosphere), th</w:t>
            </w:r>
            <w:r>
              <w:rPr>
                <w:rFonts w:eastAsia="宋体"/>
                <w:lang w:eastAsia="zh-CN"/>
              </w:rPr>
              <w:t>is</w:t>
            </w:r>
            <w:r w:rsidRPr="00801BDE">
              <w:rPr>
                <w:rFonts w:eastAsia="宋体"/>
                <w:lang w:eastAsia="zh-CN"/>
              </w:rPr>
              <w:t xml:space="preserve"> problem may be even more severe.</w:t>
            </w:r>
          </w:p>
        </w:tc>
      </w:tr>
      <w:tr w:rsidR="0040170F" w14:paraId="356DAD83" w14:textId="77777777" w:rsidTr="004568F4">
        <w:tc>
          <w:tcPr>
            <w:tcW w:w="1243" w:type="dxa"/>
          </w:tcPr>
          <w:p w14:paraId="4B1A7551" w14:textId="195A2911" w:rsidR="0040170F" w:rsidRDefault="0040170F" w:rsidP="0040170F">
            <w:pPr>
              <w:pStyle w:val="TAC"/>
              <w:keepNext w:val="0"/>
              <w:keepLines w:val="0"/>
              <w:widowControl w:val="0"/>
              <w:rPr>
                <w:lang w:eastAsia="ko-KR"/>
              </w:rPr>
            </w:pPr>
            <w:r>
              <w:rPr>
                <w:rFonts w:eastAsia="宋体" w:hint="eastAsia"/>
                <w:lang w:eastAsia="zh-CN"/>
              </w:rPr>
              <w:lastRenderedPageBreak/>
              <w:t>L</w:t>
            </w:r>
            <w:r>
              <w:rPr>
                <w:rFonts w:eastAsia="宋体"/>
                <w:lang w:eastAsia="zh-CN"/>
              </w:rPr>
              <w:t>enovo</w:t>
            </w:r>
          </w:p>
        </w:tc>
        <w:tc>
          <w:tcPr>
            <w:tcW w:w="1473" w:type="dxa"/>
          </w:tcPr>
          <w:p w14:paraId="511391F8" w14:textId="32E637AF" w:rsidR="0040170F" w:rsidRDefault="0040170F" w:rsidP="0040170F">
            <w:pPr>
              <w:pStyle w:val="TAC"/>
              <w:keepNext w:val="0"/>
              <w:keepLines w:val="0"/>
              <w:widowControl w:val="0"/>
              <w:rPr>
                <w:lang w:eastAsia="ko-KR"/>
              </w:rPr>
            </w:pPr>
            <w:r>
              <w:rPr>
                <w:rFonts w:eastAsia="宋体" w:hint="eastAsia"/>
                <w:lang w:eastAsia="zh-CN"/>
              </w:rPr>
              <w:t>Y</w:t>
            </w:r>
            <w:r>
              <w:rPr>
                <w:rFonts w:eastAsia="宋体"/>
                <w:lang w:eastAsia="zh-CN"/>
              </w:rPr>
              <w:t>es for measurement triggering</w:t>
            </w:r>
          </w:p>
        </w:tc>
        <w:tc>
          <w:tcPr>
            <w:tcW w:w="1317" w:type="dxa"/>
          </w:tcPr>
          <w:p w14:paraId="4CCE4B6A" w14:textId="44F30B7E" w:rsidR="0040170F" w:rsidRDefault="0040170F" w:rsidP="0040170F">
            <w:pPr>
              <w:pStyle w:val="TAL"/>
              <w:keepNext w:val="0"/>
              <w:keepLines w:val="0"/>
              <w:widowControl w:val="0"/>
              <w:rPr>
                <w:lang w:eastAsia="ko-KR"/>
              </w:rPr>
            </w:pPr>
            <w:r>
              <w:rPr>
                <w:rFonts w:eastAsia="宋体" w:hint="eastAsia"/>
                <w:lang w:eastAsia="zh-CN"/>
              </w:rPr>
              <w:t>Y</w:t>
            </w:r>
            <w:r>
              <w:rPr>
                <w:rFonts w:eastAsia="宋体"/>
                <w:lang w:eastAsia="zh-CN"/>
              </w:rPr>
              <w:t>es for measurement triggering</w:t>
            </w:r>
          </w:p>
        </w:tc>
        <w:tc>
          <w:tcPr>
            <w:tcW w:w="5598" w:type="dxa"/>
          </w:tcPr>
          <w:p w14:paraId="76D3C65C" w14:textId="3B0CAF39" w:rsidR="0040170F" w:rsidRDefault="0040170F" w:rsidP="0040170F">
            <w:pPr>
              <w:pStyle w:val="TAL"/>
              <w:keepNext w:val="0"/>
              <w:keepLines w:val="0"/>
              <w:widowControl w:val="0"/>
              <w:rPr>
                <w:lang w:eastAsia="ko-KR"/>
              </w:rPr>
            </w:pPr>
            <w:r>
              <w:rPr>
                <w:rFonts w:eastAsia="宋体"/>
                <w:lang w:eastAsia="zh-CN"/>
              </w:rPr>
              <w:t>Considering the fuzzy RSRP/RSRQ difference in an NTN cell, t</w:t>
            </w:r>
            <w:r w:rsidRPr="0079061C">
              <w:rPr>
                <w:rFonts w:eastAsia="宋体"/>
                <w:lang w:eastAsia="zh-CN"/>
              </w:rPr>
              <w:t>he distance between UE and the reference location of the</w:t>
            </w:r>
            <w:r>
              <w:rPr>
                <w:rFonts w:eastAsia="宋体"/>
                <w:lang w:eastAsia="zh-CN"/>
              </w:rPr>
              <w:t xml:space="preserve"> serving</w:t>
            </w:r>
            <w:r w:rsidRPr="0079061C">
              <w:rPr>
                <w:rFonts w:eastAsia="宋体"/>
                <w:lang w:eastAsia="zh-CN"/>
              </w:rPr>
              <w:t xml:space="preserve"> cell </w:t>
            </w:r>
            <w:r>
              <w:rPr>
                <w:rFonts w:eastAsia="宋体"/>
                <w:lang w:eastAsia="zh-CN"/>
              </w:rPr>
              <w:t>can be considered for neighboring cell measurement triggering. Evaluation on candidate cells can be based on signal strength as in legacy and distances to them may not be considered.</w:t>
            </w:r>
          </w:p>
        </w:tc>
      </w:tr>
      <w:tr w:rsidR="005C2287" w14:paraId="2A3FEE90" w14:textId="77777777" w:rsidTr="004568F4">
        <w:tc>
          <w:tcPr>
            <w:tcW w:w="1243" w:type="dxa"/>
          </w:tcPr>
          <w:p w14:paraId="551A8EFA" w14:textId="122F11CE" w:rsidR="005C2287" w:rsidRPr="005C2287" w:rsidRDefault="005C2287" w:rsidP="0040170F">
            <w:pPr>
              <w:pStyle w:val="TAC"/>
              <w:keepNext w:val="0"/>
              <w:keepLines w:val="0"/>
              <w:widowControl w:val="0"/>
              <w:rPr>
                <w:rFonts w:eastAsia="宋体"/>
                <w:lang w:eastAsia="zh-CN"/>
              </w:rPr>
            </w:pPr>
            <w:r>
              <w:rPr>
                <w:rFonts w:eastAsia="宋体" w:hint="eastAsia"/>
                <w:lang w:eastAsia="zh-CN"/>
              </w:rPr>
              <w:t>X</w:t>
            </w:r>
            <w:r>
              <w:rPr>
                <w:rFonts w:eastAsia="宋体"/>
                <w:lang w:eastAsia="zh-CN"/>
              </w:rPr>
              <w:t>iaomi</w:t>
            </w:r>
          </w:p>
        </w:tc>
        <w:tc>
          <w:tcPr>
            <w:tcW w:w="1473" w:type="dxa"/>
          </w:tcPr>
          <w:p w14:paraId="76EBFC03" w14:textId="4E1F4E90" w:rsidR="005C2287" w:rsidRPr="005C2287" w:rsidRDefault="005C2287" w:rsidP="0040170F">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1317" w:type="dxa"/>
          </w:tcPr>
          <w:p w14:paraId="562FEE35" w14:textId="7068A8D7" w:rsidR="005C2287" w:rsidRPr="005C2287" w:rsidRDefault="005C2287" w:rsidP="0040170F">
            <w:pPr>
              <w:pStyle w:val="TAL"/>
              <w:keepNext w:val="0"/>
              <w:keepLines w:val="0"/>
              <w:widowControl w:val="0"/>
              <w:rPr>
                <w:rFonts w:eastAsia="宋体"/>
                <w:lang w:eastAsia="zh-CN"/>
              </w:rPr>
            </w:pPr>
            <w:r>
              <w:rPr>
                <w:rFonts w:eastAsia="宋体" w:hint="eastAsia"/>
                <w:lang w:eastAsia="zh-CN"/>
              </w:rPr>
              <w:t>F</w:t>
            </w:r>
            <w:r>
              <w:rPr>
                <w:rFonts w:eastAsia="宋体"/>
                <w:lang w:eastAsia="zh-CN"/>
              </w:rPr>
              <w:t>FS</w:t>
            </w:r>
          </w:p>
        </w:tc>
        <w:tc>
          <w:tcPr>
            <w:tcW w:w="5598" w:type="dxa"/>
          </w:tcPr>
          <w:p w14:paraId="07D24F7C" w14:textId="0C6CD562" w:rsidR="005C2287" w:rsidRDefault="005C2287" w:rsidP="0040170F">
            <w:pPr>
              <w:pStyle w:val="TAL"/>
              <w:keepNext w:val="0"/>
              <w:keepLines w:val="0"/>
              <w:widowControl w:val="0"/>
              <w:rPr>
                <w:lang w:eastAsia="zh-CN"/>
              </w:rPr>
            </w:pPr>
            <w:r w:rsidRPr="005C2287">
              <w:rPr>
                <w:rFonts w:eastAsia="宋体"/>
                <w:lang w:eastAsia="zh-CN"/>
              </w:rPr>
              <w:t>We think the near-far issue should be addressed, but the UE power consumption also should be considered. So we think the UE location based cell reselection should be combined with the existing cell reselection solution to reduce the number of times of UE acquiring the location.</w:t>
            </w:r>
          </w:p>
        </w:tc>
      </w:tr>
      <w:tr w:rsidR="004568F4" w14:paraId="4D400CB3" w14:textId="77777777" w:rsidTr="004568F4">
        <w:tc>
          <w:tcPr>
            <w:tcW w:w="1243" w:type="dxa"/>
          </w:tcPr>
          <w:p w14:paraId="6B584EA1" w14:textId="77777777" w:rsidR="004568F4" w:rsidRDefault="004568F4" w:rsidP="004E23F0">
            <w:pPr>
              <w:pStyle w:val="TAC"/>
              <w:keepNext w:val="0"/>
              <w:keepLines w:val="0"/>
              <w:widowControl w:val="0"/>
              <w:rPr>
                <w:lang w:eastAsia="ko-KR"/>
              </w:rPr>
            </w:pPr>
            <w:r>
              <w:rPr>
                <w:rFonts w:eastAsia="宋体" w:hint="eastAsia"/>
                <w:lang w:eastAsia="zh-CN"/>
              </w:rPr>
              <w:t>H</w:t>
            </w:r>
            <w:r>
              <w:rPr>
                <w:rFonts w:eastAsia="宋体"/>
                <w:lang w:eastAsia="zh-CN"/>
              </w:rPr>
              <w:t>uawei</w:t>
            </w:r>
            <w:r w:rsidRPr="002F6EFD">
              <w:rPr>
                <w:rFonts w:eastAsia="宋体"/>
                <w:lang w:eastAsia="zh-CN"/>
              </w:rPr>
              <w:t>, HiSilicon</w:t>
            </w:r>
          </w:p>
        </w:tc>
        <w:tc>
          <w:tcPr>
            <w:tcW w:w="1473" w:type="dxa"/>
          </w:tcPr>
          <w:p w14:paraId="35CD6FF3" w14:textId="77777777" w:rsidR="004568F4" w:rsidRPr="001C3010" w:rsidRDefault="004568F4" w:rsidP="004E23F0">
            <w:pPr>
              <w:pStyle w:val="TAC"/>
              <w:keepNext w:val="0"/>
              <w:keepLines w:val="0"/>
              <w:widowControl w:val="0"/>
              <w:rPr>
                <w:rFonts w:eastAsia="宋体"/>
                <w:lang w:eastAsia="zh-CN"/>
              </w:rPr>
            </w:pPr>
            <w:r>
              <w:rPr>
                <w:rFonts w:eastAsia="宋体" w:hint="eastAsia"/>
                <w:lang w:eastAsia="zh-CN"/>
              </w:rPr>
              <w:t>Yes</w:t>
            </w:r>
          </w:p>
        </w:tc>
        <w:tc>
          <w:tcPr>
            <w:tcW w:w="1317" w:type="dxa"/>
          </w:tcPr>
          <w:p w14:paraId="254C81B0" w14:textId="77777777" w:rsidR="004568F4" w:rsidRPr="001C3010" w:rsidRDefault="004568F4" w:rsidP="004E23F0">
            <w:pPr>
              <w:pStyle w:val="TAL"/>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98" w:type="dxa"/>
          </w:tcPr>
          <w:p w14:paraId="03181090" w14:textId="77777777" w:rsidR="004568F4" w:rsidRDefault="004568F4" w:rsidP="004E23F0">
            <w:pPr>
              <w:pStyle w:val="TAL"/>
              <w:keepNext w:val="0"/>
              <w:keepLines w:val="0"/>
              <w:widowControl w:val="0"/>
              <w:rPr>
                <w:rFonts w:eastAsia="宋体"/>
                <w:lang w:eastAsia="zh-CN"/>
              </w:rPr>
            </w:pPr>
          </w:p>
        </w:tc>
      </w:tr>
    </w:tbl>
    <w:p w14:paraId="11CDC964" w14:textId="70248785" w:rsidR="004F3305" w:rsidRDefault="004F3305" w:rsidP="004F3305">
      <w:pPr>
        <w:wordWrap w:val="0"/>
        <w:autoSpaceDE w:val="0"/>
        <w:autoSpaceDN w:val="0"/>
        <w:spacing w:after="0"/>
        <w:jc w:val="both"/>
        <w:rPr>
          <w:rFonts w:ascii="Arial" w:hAnsi="Arial" w:cs="Arial"/>
          <w:lang w:val="en-US" w:eastAsia="zh-CN"/>
        </w:rPr>
      </w:pPr>
    </w:p>
    <w:p w14:paraId="5C457C12" w14:textId="3E6492F2" w:rsidR="007A7D75" w:rsidRDefault="007A7D75" w:rsidP="007A7D75">
      <w:pPr>
        <w:jc w:val="both"/>
        <w:rPr>
          <w:rFonts w:ascii="Arial" w:hAnsi="Arial" w:cs="Arial"/>
          <w:b/>
          <w:lang w:eastAsia="zh-CN"/>
        </w:rPr>
      </w:pPr>
      <w:r w:rsidRPr="00EB06AF">
        <w:rPr>
          <w:rFonts w:ascii="Arial" w:eastAsia="Yu Mincho" w:hAnsi="Arial" w:cs="Arial"/>
          <w:b/>
        </w:rPr>
        <w:t>Q</w:t>
      </w:r>
      <w:r>
        <w:rPr>
          <w:rFonts w:ascii="Arial" w:eastAsia="Yu Mincho" w:hAnsi="Arial" w:cs="Arial"/>
          <w:b/>
        </w:rPr>
        <w:t xml:space="preserve">3.2: </w:t>
      </w:r>
      <w:r>
        <w:rPr>
          <w:rFonts w:ascii="Arial" w:hAnsi="Arial" w:cs="Arial"/>
          <w:b/>
          <w:lang w:eastAsia="zh-CN"/>
        </w:rPr>
        <w:t xml:space="preserve">If the answer to Q3.1 is “Yes”, how to make UE aware of the distance between itself and the </w:t>
      </w:r>
      <w:r w:rsidRPr="007A7D75">
        <w:rPr>
          <w:rFonts w:ascii="Arial" w:hAnsi="Arial" w:cs="Arial"/>
          <w:b/>
          <w:lang w:eastAsia="zh-CN"/>
        </w:rPr>
        <w:t>reference location of the cell (serving cell and/or neighbo</w:t>
      </w:r>
      <w:r>
        <w:rPr>
          <w:rFonts w:ascii="Arial" w:hAnsi="Arial" w:cs="Arial"/>
          <w:b/>
          <w:lang w:eastAsia="zh-CN"/>
        </w:rPr>
        <w:t>u</w:t>
      </w:r>
      <w:r w:rsidRPr="007A7D75">
        <w:rPr>
          <w:rFonts w:ascii="Arial" w:hAnsi="Arial" w:cs="Arial"/>
          <w:b/>
          <w:lang w:eastAsia="zh-CN"/>
        </w:rPr>
        <w:t>r cell)</w:t>
      </w:r>
      <w:r>
        <w:rPr>
          <w:rFonts w:ascii="Arial" w:hAnsi="Arial" w:cs="Arial"/>
          <w:b/>
          <w:lang w:eastAsia="zh-CN"/>
        </w:rPr>
        <w:t>?</w:t>
      </w:r>
    </w:p>
    <w:p w14:paraId="59577FC0" w14:textId="77777777" w:rsidR="007A7D75" w:rsidRP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sidRPr="007A7D75">
        <w:rPr>
          <w:rFonts w:ascii="Arial" w:hAnsi="Arial" w:cs="Arial"/>
          <w:b/>
          <w:kern w:val="2"/>
          <w:lang w:val="en-US" w:eastAsia="zh-CN"/>
        </w:rPr>
        <w:t>Solution 1: Broadcast the location of the cell center for the serving cell and neighbor cells in system information.</w:t>
      </w:r>
    </w:p>
    <w:p w14:paraId="0CCCC3A4" w14:textId="77777777" w:rsid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sidRPr="007A7D75">
        <w:rPr>
          <w:rFonts w:ascii="Arial" w:hAnsi="Arial" w:cs="Arial"/>
          <w:b/>
          <w:kern w:val="2"/>
          <w:lang w:val="en-US" w:eastAsia="zh-CN"/>
        </w:rPr>
        <w:t>Solution 2: Provide the association between cell and satellite as well the beam information (e.g. boresight and/or 3dB bandwidth of each beam) for UE to derive the cell center (i.e. the reference location) and such information can be provided as part of the ephemeris.</w:t>
      </w:r>
    </w:p>
    <w:p w14:paraId="33662F9F" w14:textId="20E3C9AA" w:rsidR="007A7D75" w:rsidRP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Pr>
          <w:rFonts w:ascii="Arial" w:hAnsi="Arial" w:cs="Arial"/>
          <w:b/>
          <w:kern w:val="2"/>
          <w:lang w:val="en-US" w:eastAsia="zh-CN"/>
        </w:rPr>
        <w:t>Other</w:t>
      </w:r>
    </w:p>
    <w:tbl>
      <w:tblPr>
        <w:tblStyle w:val="a9"/>
        <w:tblW w:w="0" w:type="auto"/>
        <w:tblLook w:val="04A0" w:firstRow="1" w:lastRow="0" w:firstColumn="1" w:lastColumn="0" w:noHBand="0" w:noVBand="1"/>
      </w:tblPr>
      <w:tblGrid>
        <w:gridCol w:w="1244"/>
        <w:gridCol w:w="1524"/>
        <w:gridCol w:w="1338"/>
        <w:gridCol w:w="5525"/>
      </w:tblGrid>
      <w:tr w:rsidR="003916D4" w14:paraId="1465D50E" w14:textId="77777777" w:rsidTr="00D062B4">
        <w:tc>
          <w:tcPr>
            <w:tcW w:w="1244" w:type="dxa"/>
            <w:vMerge w:val="restart"/>
          </w:tcPr>
          <w:p w14:paraId="70B5ACE8" w14:textId="77777777" w:rsidR="003916D4" w:rsidRDefault="003916D4" w:rsidP="00D062B4">
            <w:pPr>
              <w:pStyle w:val="TAH"/>
              <w:keepNext w:val="0"/>
              <w:keepLines w:val="0"/>
              <w:widowControl w:val="0"/>
              <w:rPr>
                <w:lang w:eastAsia="ko-KR"/>
              </w:rPr>
            </w:pPr>
            <w:r>
              <w:rPr>
                <w:lang w:eastAsia="ko-KR"/>
              </w:rPr>
              <w:t>Company</w:t>
            </w:r>
          </w:p>
        </w:tc>
        <w:tc>
          <w:tcPr>
            <w:tcW w:w="2862" w:type="dxa"/>
            <w:gridSpan w:val="2"/>
          </w:tcPr>
          <w:p w14:paraId="163C0DB9" w14:textId="6E866786" w:rsidR="003916D4" w:rsidRDefault="003916D4" w:rsidP="004376BB">
            <w:pPr>
              <w:pStyle w:val="TAH"/>
              <w:keepNext w:val="0"/>
              <w:keepLines w:val="0"/>
              <w:widowControl w:val="0"/>
              <w:rPr>
                <w:lang w:eastAsia="ko-KR"/>
              </w:rPr>
            </w:pPr>
            <w:r>
              <w:rPr>
                <w:lang w:eastAsia="ko-KR"/>
              </w:rPr>
              <w:t>Solution 1/2/ other</w:t>
            </w:r>
          </w:p>
        </w:tc>
        <w:tc>
          <w:tcPr>
            <w:tcW w:w="5525" w:type="dxa"/>
            <w:vMerge w:val="restart"/>
          </w:tcPr>
          <w:p w14:paraId="03360E61" w14:textId="694BA66A" w:rsidR="003916D4" w:rsidRDefault="003916D4" w:rsidP="004376BB">
            <w:pPr>
              <w:pStyle w:val="TAH"/>
              <w:keepNext w:val="0"/>
              <w:keepLines w:val="0"/>
              <w:widowControl w:val="0"/>
              <w:rPr>
                <w:lang w:eastAsia="ko-KR"/>
              </w:rPr>
            </w:pPr>
            <w:r>
              <w:rPr>
                <w:lang w:eastAsia="ko-KR"/>
              </w:rPr>
              <w:t>Detailed Comments</w:t>
            </w:r>
          </w:p>
          <w:p w14:paraId="02A52414" w14:textId="4BD23F88" w:rsidR="003916D4" w:rsidRDefault="003916D4" w:rsidP="004376BB">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3916D4" w14:paraId="7193ADB9" w14:textId="77777777" w:rsidTr="003916D4">
        <w:tc>
          <w:tcPr>
            <w:tcW w:w="1244" w:type="dxa"/>
            <w:vMerge/>
          </w:tcPr>
          <w:p w14:paraId="21AB4000" w14:textId="77777777" w:rsidR="003916D4" w:rsidRDefault="003916D4" w:rsidP="00D062B4">
            <w:pPr>
              <w:pStyle w:val="TAC"/>
              <w:keepNext w:val="0"/>
              <w:keepLines w:val="0"/>
              <w:widowControl w:val="0"/>
              <w:rPr>
                <w:lang w:eastAsia="ko-KR"/>
              </w:rPr>
            </w:pPr>
          </w:p>
        </w:tc>
        <w:tc>
          <w:tcPr>
            <w:tcW w:w="1524" w:type="dxa"/>
          </w:tcPr>
          <w:p w14:paraId="41C2F62C" w14:textId="64286D8F" w:rsidR="003916D4" w:rsidRDefault="003916D4" w:rsidP="00D062B4">
            <w:pPr>
              <w:pStyle w:val="TAC"/>
              <w:keepNext w:val="0"/>
              <w:keepLines w:val="0"/>
              <w:widowControl w:val="0"/>
              <w:rPr>
                <w:lang w:eastAsia="ko-KR"/>
              </w:rPr>
            </w:pPr>
            <w:r w:rsidRPr="00D00C84">
              <w:rPr>
                <w:b/>
                <w:lang w:eastAsia="ko-KR"/>
              </w:rPr>
              <w:t>Quasi-earth fixed cell</w:t>
            </w:r>
          </w:p>
        </w:tc>
        <w:tc>
          <w:tcPr>
            <w:tcW w:w="1338" w:type="dxa"/>
          </w:tcPr>
          <w:p w14:paraId="7663FED4" w14:textId="605AB629" w:rsidR="003916D4" w:rsidRDefault="003916D4" w:rsidP="00D062B4">
            <w:pPr>
              <w:pStyle w:val="TAL"/>
              <w:keepNext w:val="0"/>
              <w:keepLines w:val="0"/>
              <w:widowControl w:val="0"/>
              <w:rPr>
                <w:lang w:eastAsia="ko-KR"/>
              </w:rPr>
            </w:pPr>
            <w:r w:rsidRPr="00D00C84">
              <w:rPr>
                <w:rFonts w:eastAsia="宋体"/>
                <w:b/>
                <w:lang w:eastAsia="zh-CN"/>
              </w:rPr>
              <w:t>Earth moving cell</w:t>
            </w:r>
          </w:p>
        </w:tc>
        <w:tc>
          <w:tcPr>
            <w:tcW w:w="5525" w:type="dxa"/>
            <w:vMerge/>
          </w:tcPr>
          <w:p w14:paraId="6F6ADC55" w14:textId="18E72430" w:rsidR="003916D4" w:rsidRDefault="003916D4" w:rsidP="00D062B4">
            <w:pPr>
              <w:pStyle w:val="TAL"/>
              <w:keepNext w:val="0"/>
              <w:keepLines w:val="0"/>
              <w:widowControl w:val="0"/>
              <w:rPr>
                <w:lang w:eastAsia="ko-KR"/>
              </w:rPr>
            </w:pPr>
          </w:p>
        </w:tc>
      </w:tr>
      <w:tr w:rsidR="00541957" w14:paraId="748FAED0" w14:textId="77777777" w:rsidTr="003916D4">
        <w:tc>
          <w:tcPr>
            <w:tcW w:w="1244" w:type="dxa"/>
          </w:tcPr>
          <w:p w14:paraId="497C945B" w14:textId="7E403719" w:rsidR="00541957" w:rsidRDefault="00541957" w:rsidP="00541957">
            <w:pPr>
              <w:pStyle w:val="TAC"/>
              <w:keepNext w:val="0"/>
              <w:keepLines w:val="0"/>
              <w:widowControl w:val="0"/>
              <w:rPr>
                <w:lang w:eastAsia="ko-KR"/>
              </w:rPr>
            </w:pPr>
            <w:r>
              <w:rPr>
                <w:lang w:eastAsia="ko-KR"/>
              </w:rPr>
              <w:t>Samsung</w:t>
            </w:r>
          </w:p>
        </w:tc>
        <w:tc>
          <w:tcPr>
            <w:tcW w:w="1524" w:type="dxa"/>
          </w:tcPr>
          <w:p w14:paraId="4B545487" w14:textId="008EB2CC" w:rsidR="00541957" w:rsidRDefault="00541957" w:rsidP="00541957">
            <w:pPr>
              <w:pStyle w:val="TAC"/>
              <w:keepNext w:val="0"/>
              <w:keepLines w:val="0"/>
              <w:widowControl w:val="0"/>
              <w:rPr>
                <w:lang w:eastAsia="ko-KR"/>
              </w:rPr>
            </w:pPr>
            <w:r>
              <w:rPr>
                <w:lang w:eastAsia="ko-KR"/>
              </w:rPr>
              <w:t>Solution-1 with the comment</w:t>
            </w:r>
          </w:p>
        </w:tc>
        <w:tc>
          <w:tcPr>
            <w:tcW w:w="1338" w:type="dxa"/>
          </w:tcPr>
          <w:p w14:paraId="69686C09" w14:textId="7D6DE132" w:rsidR="00541957" w:rsidRDefault="00541957" w:rsidP="00541957">
            <w:pPr>
              <w:pStyle w:val="TAL"/>
              <w:keepNext w:val="0"/>
              <w:keepLines w:val="0"/>
              <w:widowControl w:val="0"/>
              <w:rPr>
                <w:lang w:eastAsia="zh-CN"/>
              </w:rPr>
            </w:pPr>
            <w:r>
              <w:rPr>
                <w:lang w:eastAsia="zh-CN"/>
              </w:rPr>
              <w:t>FFS</w:t>
            </w:r>
          </w:p>
        </w:tc>
        <w:tc>
          <w:tcPr>
            <w:tcW w:w="5525" w:type="dxa"/>
          </w:tcPr>
          <w:p w14:paraId="7D3BA757" w14:textId="7B6537FE" w:rsidR="00541957" w:rsidRDefault="00541957" w:rsidP="00541957">
            <w:pPr>
              <w:pStyle w:val="TAL"/>
              <w:keepNext w:val="0"/>
              <w:keepLines w:val="0"/>
              <w:widowControl w:val="0"/>
              <w:rPr>
                <w:rFonts w:eastAsia="宋体"/>
                <w:lang w:eastAsia="zh-CN"/>
              </w:rPr>
            </w:pPr>
            <w:r>
              <w:rPr>
                <w:rFonts w:eastAsia="宋体"/>
                <w:lang w:eastAsia="zh-CN"/>
              </w:rPr>
              <w:t xml:space="preserve">We think the cell reference location is better term than the location of the cell center. </w:t>
            </w:r>
          </w:p>
        </w:tc>
      </w:tr>
      <w:tr w:rsidR="009A4796" w14:paraId="6415A16A" w14:textId="77777777" w:rsidTr="003916D4">
        <w:tc>
          <w:tcPr>
            <w:tcW w:w="1244" w:type="dxa"/>
          </w:tcPr>
          <w:p w14:paraId="4732454B" w14:textId="46535139" w:rsidR="009A4796" w:rsidRDefault="009A4796" w:rsidP="009A4796">
            <w:pPr>
              <w:pStyle w:val="TAC"/>
              <w:keepNext w:val="0"/>
              <w:keepLines w:val="0"/>
              <w:widowControl w:val="0"/>
              <w:rPr>
                <w:lang w:eastAsia="ko-KR"/>
              </w:rPr>
            </w:pPr>
            <w:r>
              <w:rPr>
                <w:lang w:eastAsia="ko-KR"/>
              </w:rPr>
              <w:t>ericsson</w:t>
            </w:r>
          </w:p>
        </w:tc>
        <w:tc>
          <w:tcPr>
            <w:tcW w:w="1524" w:type="dxa"/>
          </w:tcPr>
          <w:p w14:paraId="6E991F17" w14:textId="055FD825" w:rsidR="009A4796" w:rsidRDefault="009A4796" w:rsidP="009A4796">
            <w:pPr>
              <w:pStyle w:val="TAC"/>
              <w:keepNext w:val="0"/>
              <w:keepLines w:val="0"/>
              <w:widowControl w:val="0"/>
              <w:rPr>
                <w:rFonts w:eastAsia="宋体"/>
                <w:lang w:eastAsia="zh-CN"/>
              </w:rPr>
            </w:pPr>
            <w:r>
              <w:rPr>
                <w:lang w:eastAsia="ko-KR"/>
              </w:rPr>
              <w:t>Sol 1</w:t>
            </w:r>
          </w:p>
        </w:tc>
        <w:tc>
          <w:tcPr>
            <w:tcW w:w="1338" w:type="dxa"/>
          </w:tcPr>
          <w:p w14:paraId="7D446BA5" w14:textId="48F3C527" w:rsidR="009A4796" w:rsidRDefault="009A4796" w:rsidP="009A4796">
            <w:pPr>
              <w:pStyle w:val="TAL"/>
              <w:keepNext w:val="0"/>
              <w:keepLines w:val="0"/>
              <w:widowControl w:val="0"/>
              <w:rPr>
                <w:lang w:eastAsia="zh-CN"/>
              </w:rPr>
            </w:pPr>
            <w:r>
              <w:rPr>
                <w:lang w:eastAsia="zh-CN"/>
              </w:rPr>
              <w:t>Sol 1</w:t>
            </w:r>
          </w:p>
        </w:tc>
        <w:tc>
          <w:tcPr>
            <w:tcW w:w="5525" w:type="dxa"/>
          </w:tcPr>
          <w:p w14:paraId="034AB530" w14:textId="4ADF4E78" w:rsidR="009A4796" w:rsidRDefault="009A4796" w:rsidP="009A4796">
            <w:pPr>
              <w:pStyle w:val="TAL"/>
              <w:keepNext w:val="0"/>
              <w:keepLines w:val="0"/>
              <w:widowControl w:val="0"/>
              <w:rPr>
                <w:rFonts w:eastAsia="宋体"/>
                <w:lang w:eastAsia="zh-CN"/>
              </w:rPr>
            </w:pPr>
            <w:r>
              <w:rPr>
                <w:rFonts w:eastAsia="宋体"/>
                <w:lang w:eastAsia="zh-CN"/>
              </w:rPr>
              <w:t>We assume this is part of Ephemeris SI</w:t>
            </w:r>
          </w:p>
        </w:tc>
      </w:tr>
      <w:tr w:rsidR="00FC56F1" w14:paraId="5EC06B07" w14:textId="77777777" w:rsidTr="003916D4">
        <w:tc>
          <w:tcPr>
            <w:tcW w:w="1244" w:type="dxa"/>
          </w:tcPr>
          <w:p w14:paraId="2CDE5B71" w14:textId="44984A7E" w:rsidR="00FC56F1" w:rsidRDefault="00FC56F1" w:rsidP="00FC56F1">
            <w:pPr>
              <w:pStyle w:val="TAC"/>
              <w:keepNext w:val="0"/>
              <w:keepLines w:val="0"/>
              <w:widowControl w:val="0"/>
              <w:rPr>
                <w:rFonts w:eastAsia="宋体"/>
                <w:lang w:eastAsia="zh-CN"/>
              </w:rPr>
            </w:pPr>
            <w:r>
              <w:rPr>
                <w:rFonts w:hint="eastAsia"/>
                <w:lang w:eastAsia="ko-KR"/>
              </w:rPr>
              <w:t>LG</w:t>
            </w:r>
          </w:p>
        </w:tc>
        <w:tc>
          <w:tcPr>
            <w:tcW w:w="1524" w:type="dxa"/>
          </w:tcPr>
          <w:p w14:paraId="6966D929" w14:textId="216EABB3" w:rsidR="00FC56F1" w:rsidRDefault="00FC56F1" w:rsidP="00FC56F1">
            <w:pPr>
              <w:pStyle w:val="TAC"/>
              <w:keepNext w:val="0"/>
              <w:keepLines w:val="0"/>
              <w:widowControl w:val="0"/>
              <w:rPr>
                <w:rFonts w:eastAsia="宋体"/>
                <w:lang w:eastAsia="zh-CN"/>
              </w:rPr>
            </w:pPr>
            <w:r>
              <w:rPr>
                <w:rFonts w:hint="eastAsia"/>
                <w:lang w:eastAsia="ko-KR"/>
              </w:rPr>
              <w:t>Solution 1</w:t>
            </w:r>
          </w:p>
        </w:tc>
        <w:tc>
          <w:tcPr>
            <w:tcW w:w="1338" w:type="dxa"/>
          </w:tcPr>
          <w:p w14:paraId="44BAEAF2" w14:textId="2DBDC965" w:rsidR="00FC56F1" w:rsidRDefault="00FC56F1" w:rsidP="00FC56F1">
            <w:pPr>
              <w:pStyle w:val="TAL"/>
              <w:keepNext w:val="0"/>
              <w:keepLines w:val="0"/>
              <w:widowControl w:val="0"/>
              <w:rPr>
                <w:lang w:eastAsia="ko-KR"/>
              </w:rPr>
            </w:pPr>
            <w:r>
              <w:rPr>
                <w:rFonts w:hint="eastAsia"/>
                <w:lang w:eastAsia="ko-KR"/>
              </w:rPr>
              <w:t>Solution 1/2</w:t>
            </w:r>
          </w:p>
        </w:tc>
        <w:tc>
          <w:tcPr>
            <w:tcW w:w="5525" w:type="dxa"/>
          </w:tcPr>
          <w:p w14:paraId="29A5F54E" w14:textId="4DA98BD4" w:rsidR="00FC56F1" w:rsidRDefault="00FC56F1" w:rsidP="00FC56F1">
            <w:pPr>
              <w:pStyle w:val="TAL"/>
              <w:keepNext w:val="0"/>
              <w:keepLines w:val="0"/>
              <w:widowControl w:val="0"/>
              <w:rPr>
                <w:lang w:eastAsia="ko-KR"/>
              </w:rPr>
            </w:pPr>
            <w:r>
              <w:rPr>
                <w:rFonts w:hint="eastAsia"/>
                <w:lang w:eastAsia="ko-KR"/>
              </w:rPr>
              <w:t xml:space="preserve">We could consider more detailed beam coverage information to </w:t>
            </w:r>
            <w:r>
              <w:rPr>
                <w:lang w:eastAsia="ko-KR"/>
              </w:rPr>
              <w:t>inform dynamic coverage information of earth-moving cell. Based on the information, the UE may expect its service time.</w:t>
            </w:r>
          </w:p>
        </w:tc>
      </w:tr>
      <w:tr w:rsidR="00FC56F1" w14:paraId="0C1C2024" w14:textId="77777777" w:rsidTr="003916D4">
        <w:trPr>
          <w:trHeight w:val="90"/>
        </w:trPr>
        <w:tc>
          <w:tcPr>
            <w:tcW w:w="1244" w:type="dxa"/>
          </w:tcPr>
          <w:p w14:paraId="16D6E681" w14:textId="77777777" w:rsidR="00FC56F1" w:rsidRDefault="00FC56F1" w:rsidP="00FC56F1">
            <w:pPr>
              <w:pStyle w:val="TAC"/>
              <w:keepNext w:val="0"/>
              <w:keepLines w:val="0"/>
              <w:widowControl w:val="0"/>
              <w:rPr>
                <w:rFonts w:eastAsia="宋体"/>
                <w:lang w:eastAsia="zh-CN"/>
              </w:rPr>
            </w:pPr>
          </w:p>
        </w:tc>
        <w:tc>
          <w:tcPr>
            <w:tcW w:w="1524" w:type="dxa"/>
          </w:tcPr>
          <w:p w14:paraId="4D55991C" w14:textId="77777777" w:rsidR="00FC56F1" w:rsidRDefault="00FC56F1" w:rsidP="00FC56F1">
            <w:pPr>
              <w:pStyle w:val="TAC"/>
              <w:keepNext w:val="0"/>
              <w:keepLines w:val="0"/>
              <w:widowControl w:val="0"/>
              <w:rPr>
                <w:lang w:eastAsia="ko-KR"/>
              </w:rPr>
            </w:pPr>
          </w:p>
        </w:tc>
        <w:tc>
          <w:tcPr>
            <w:tcW w:w="1338" w:type="dxa"/>
          </w:tcPr>
          <w:p w14:paraId="52B61691" w14:textId="77777777" w:rsidR="00FC56F1" w:rsidRDefault="00FC56F1" w:rsidP="00FC56F1">
            <w:pPr>
              <w:pStyle w:val="TAL"/>
              <w:keepNext w:val="0"/>
              <w:keepLines w:val="0"/>
              <w:widowControl w:val="0"/>
              <w:rPr>
                <w:lang w:eastAsia="ko-KR"/>
              </w:rPr>
            </w:pPr>
          </w:p>
        </w:tc>
        <w:tc>
          <w:tcPr>
            <w:tcW w:w="5525" w:type="dxa"/>
          </w:tcPr>
          <w:p w14:paraId="67DFB47D" w14:textId="51D425AC" w:rsidR="00FC56F1" w:rsidRDefault="00FC56F1" w:rsidP="00FC56F1">
            <w:pPr>
              <w:pStyle w:val="TAL"/>
              <w:keepNext w:val="0"/>
              <w:keepLines w:val="0"/>
              <w:widowControl w:val="0"/>
              <w:rPr>
                <w:lang w:eastAsia="ko-KR"/>
              </w:rPr>
            </w:pPr>
          </w:p>
        </w:tc>
      </w:tr>
      <w:tr w:rsidR="009710AE" w14:paraId="7C882C74" w14:textId="77777777" w:rsidTr="003916D4">
        <w:tc>
          <w:tcPr>
            <w:tcW w:w="1244" w:type="dxa"/>
          </w:tcPr>
          <w:p w14:paraId="2E09BACE" w14:textId="1BC41558" w:rsidR="009710AE" w:rsidRDefault="009710AE" w:rsidP="009710AE">
            <w:pPr>
              <w:pStyle w:val="TAC"/>
              <w:keepNext w:val="0"/>
              <w:keepLines w:val="0"/>
              <w:widowControl w:val="0"/>
              <w:rPr>
                <w:lang w:eastAsia="ko-KR"/>
              </w:rPr>
            </w:pPr>
            <w:r>
              <w:rPr>
                <w:lang w:eastAsia="ko-KR"/>
              </w:rPr>
              <w:t>Sony</w:t>
            </w:r>
          </w:p>
        </w:tc>
        <w:tc>
          <w:tcPr>
            <w:tcW w:w="1524" w:type="dxa"/>
          </w:tcPr>
          <w:p w14:paraId="46502D61" w14:textId="4C739634" w:rsidR="009710AE" w:rsidRDefault="009710AE" w:rsidP="009710AE">
            <w:pPr>
              <w:pStyle w:val="TAC"/>
              <w:keepNext w:val="0"/>
              <w:keepLines w:val="0"/>
              <w:widowControl w:val="0"/>
              <w:rPr>
                <w:lang w:eastAsia="ko-KR"/>
              </w:rPr>
            </w:pPr>
            <w:r>
              <w:rPr>
                <w:rFonts w:eastAsia="宋体"/>
                <w:lang w:eastAsia="zh-CN"/>
              </w:rPr>
              <w:t>Solution 1</w:t>
            </w:r>
          </w:p>
        </w:tc>
        <w:tc>
          <w:tcPr>
            <w:tcW w:w="1338" w:type="dxa"/>
          </w:tcPr>
          <w:p w14:paraId="64C06263" w14:textId="09561C70" w:rsidR="009710AE" w:rsidRDefault="009710AE" w:rsidP="009710AE">
            <w:pPr>
              <w:pStyle w:val="TAL"/>
              <w:keepNext w:val="0"/>
              <w:keepLines w:val="0"/>
              <w:widowControl w:val="0"/>
              <w:rPr>
                <w:lang w:eastAsia="ko-KR"/>
              </w:rPr>
            </w:pPr>
            <w:r>
              <w:rPr>
                <w:rFonts w:eastAsia="宋体"/>
                <w:lang w:eastAsia="zh-CN"/>
              </w:rPr>
              <w:t>Solution 1</w:t>
            </w:r>
          </w:p>
        </w:tc>
        <w:tc>
          <w:tcPr>
            <w:tcW w:w="5525" w:type="dxa"/>
          </w:tcPr>
          <w:p w14:paraId="0CE9B317" w14:textId="2E8CA5C6" w:rsidR="009710AE" w:rsidRDefault="009710AE" w:rsidP="009710AE">
            <w:pPr>
              <w:pStyle w:val="TAL"/>
              <w:keepNext w:val="0"/>
              <w:keepLines w:val="0"/>
              <w:widowControl w:val="0"/>
              <w:rPr>
                <w:lang w:eastAsia="ko-KR"/>
              </w:rPr>
            </w:pPr>
          </w:p>
        </w:tc>
      </w:tr>
      <w:tr w:rsidR="00000984" w14:paraId="5FCCD0A3" w14:textId="77777777" w:rsidTr="003916D4">
        <w:tc>
          <w:tcPr>
            <w:tcW w:w="1244" w:type="dxa"/>
          </w:tcPr>
          <w:p w14:paraId="0F1E59B3" w14:textId="7E46C432" w:rsidR="00000984" w:rsidRDefault="00000984" w:rsidP="00000984">
            <w:pPr>
              <w:pStyle w:val="TAC"/>
              <w:keepNext w:val="0"/>
              <w:keepLines w:val="0"/>
              <w:widowControl w:val="0"/>
              <w:rPr>
                <w:lang w:eastAsia="ko-KR"/>
              </w:rPr>
            </w:pPr>
            <w:r>
              <w:rPr>
                <w:rFonts w:eastAsia="宋体"/>
                <w:lang w:eastAsia="zh-CN"/>
              </w:rPr>
              <w:t>MediaTek</w:t>
            </w:r>
          </w:p>
        </w:tc>
        <w:tc>
          <w:tcPr>
            <w:tcW w:w="1524" w:type="dxa"/>
          </w:tcPr>
          <w:p w14:paraId="1A63EFBD" w14:textId="7BE1A5DA" w:rsidR="00000984" w:rsidRDefault="00000984" w:rsidP="00000984">
            <w:pPr>
              <w:pStyle w:val="TAC"/>
              <w:keepNext w:val="0"/>
              <w:keepLines w:val="0"/>
              <w:widowControl w:val="0"/>
              <w:rPr>
                <w:lang w:eastAsia="ko-KR"/>
              </w:rPr>
            </w:pPr>
            <w:r>
              <w:rPr>
                <w:lang w:eastAsia="ko-KR"/>
              </w:rPr>
              <w:t>Nothing</w:t>
            </w:r>
          </w:p>
        </w:tc>
        <w:tc>
          <w:tcPr>
            <w:tcW w:w="1338" w:type="dxa"/>
          </w:tcPr>
          <w:p w14:paraId="53CBBC4A" w14:textId="1AA4876C" w:rsidR="00000984" w:rsidRDefault="00000984" w:rsidP="00000984">
            <w:pPr>
              <w:pStyle w:val="TAL"/>
              <w:keepNext w:val="0"/>
              <w:keepLines w:val="0"/>
              <w:widowControl w:val="0"/>
              <w:rPr>
                <w:lang w:eastAsia="ko-KR"/>
              </w:rPr>
            </w:pPr>
            <w:r>
              <w:rPr>
                <w:lang w:eastAsia="ko-KR"/>
              </w:rPr>
              <w:t>Nothing</w:t>
            </w:r>
          </w:p>
        </w:tc>
        <w:tc>
          <w:tcPr>
            <w:tcW w:w="5525" w:type="dxa"/>
          </w:tcPr>
          <w:p w14:paraId="06F0D29F" w14:textId="34EBEB04" w:rsidR="00000984" w:rsidRDefault="00000984" w:rsidP="00000984">
            <w:pPr>
              <w:pStyle w:val="TAL"/>
              <w:keepNext w:val="0"/>
              <w:keepLines w:val="0"/>
              <w:widowControl w:val="0"/>
              <w:rPr>
                <w:lang w:eastAsia="ko-KR"/>
              </w:rPr>
            </w:pPr>
            <w:r>
              <w:rPr>
                <w:lang w:eastAsia="ko-KR"/>
              </w:rPr>
              <w:t>In Idle Mode power consumption is the most important consideration and UE’s location should not be used.</w:t>
            </w:r>
          </w:p>
        </w:tc>
      </w:tr>
      <w:tr w:rsidR="00D520D0" w14:paraId="07D3F18D" w14:textId="77777777" w:rsidTr="003916D4">
        <w:tc>
          <w:tcPr>
            <w:tcW w:w="1244" w:type="dxa"/>
          </w:tcPr>
          <w:p w14:paraId="4F6CE3DE" w14:textId="76BF1191" w:rsidR="00D520D0" w:rsidRDefault="00D520D0" w:rsidP="00D520D0">
            <w:pPr>
              <w:pStyle w:val="TAC"/>
              <w:keepNext w:val="0"/>
              <w:keepLines w:val="0"/>
              <w:widowControl w:val="0"/>
              <w:rPr>
                <w:lang w:eastAsia="ko-KR"/>
              </w:rPr>
            </w:pPr>
            <w:r>
              <w:rPr>
                <w:lang w:eastAsia="ko-KR"/>
              </w:rPr>
              <w:t>Intelsat</w:t>
            </w:r>
          </w:p>
        </w:tc>
        <w:tc>
          <w:tcPr>
            <w:tcW w:w="1524" w:type="dxa"/>
          </w:tcPr>
          <w:p w14:paraId="1F6E8FA5" w14:textId="146AE2A7" w:rsidR="00D520D0" w:rsidRDefault="00D520D0" w:rsidP="00D520D0">
            <w:pPr>
              <w:pStyle w:val="TAC"/>
              <w:keepNext w:val="0"/>
              <w:keepLines w:val="0"/>
              <w:widowControl w:val="0"/>
              <w:rPr>
                <w:lang w:eastAsia="ko-KR"/>
              </w:rPr>
            </w:pPr>
            <w:r>
              <w:rPr>
                <w:rFonts w:eastAsia="宋体"/>
                <w:lang w:eastAsia="zh-CN"/>
              </w:rPr>
              <w:t>Solution 1</w:t>
            </w:r>
          </w:p>
        </w:tc>
        <w:tc>
          <w:tcPr>
            <w:tcW w:w="1338" w:type="dxa"/>
          </w:tcPr>
          <w:p w14:paraId="7979B429" w14:textId="6385DF3B" w:rsidR="00D520D0" w:rsidRDefault="00D520D0" w:rsidP="00D520D0">
            <w:pPr>
              <w:pStyle w:val="TAL"/>
              <w:keepNext w:val="0"/>
              <w:keepLines w:val="0"/>
              <w:widowControl w:val="0"/>
              <w:rPr>
                <w:lang w:eastAsia="ko-KR"/>
              </w:rPr>
            </w:pPr>
            <w:r>
              <w:rPr>
                <w:rFonts w:eastAsia="宋体"/>
                <w:lang w:eastAsia="zh-CN"/>
              </w:rPr>
              <w:t>Solution 1</w:t>
            </w:r>
          </w:p>
        </w:tc>
        <w:tc>
          <w:tcPr>
            <w:tcW w:w="5525" w:type="dxa"/>
          </w:tcPr>
          <w:p w14:paraId="6F89782B" w14:textId="4A033E4C" w:rsidR="00D520D0" w:rsidRDefault="00D520D0" w:rsidP="00D520D0">
            <w:pPr>
              <w:pStyle w:val="TAL"/>
              <w:keepNext w:val="0"/>
              <w:keepLines w:val="0"/>
              <w:widowControl w:val="0"/>
              <w:rPr>
                <w:lang w:eastAsia="ko-KR"/>
              </w:rPr>
            </w:pPr>
          </w:p>
        </w:tc>
      </w:tr>
      <w:tr w:rsidR="00E03956" w14:paraId="5CAD03D4" w14:textId="77777777" w:rsidTr="00D062B4">
        <w:tc>
          <w:tcPr>
            <w:tcW w:w="1244" w:type="dxa"/>
          </w:tcPr>
          <w:p w14:paraId="47D83902" w14:textId="77777777" w:rsidR="00E03956" w:rsidRDefault="00E03956" w:rsidP="00D062B4">
            <w:pPr>
              <w:pStyle w:val="TAC"/>
              <w:keepNext w:val="0"/>
              <w:keepLines w:val="0"/>
              <w:widowControl w:val="0"/>
              <w:rPr>
                <w:lang w:eastAsia="ko-KR"/>
              </w:rPr>
            </w:pPr>
            <w:r>
              <w:rPr>
                <w:lang w:eastAsia="ko-KR"/>
              </w:rPr>
              <w:t>Thales</w:t>
            </w:r>
          </w:p>
        </w:tc>
        <w:tc>
          <w:tcPr>
            <w:tcW w:w="1524" w:type="dxa"/>
          </w:tcPr>
          <w:p w14:paraId="4D0FD20D" w14:textId="77777777" w:rsidR="00E03956" w:rsidRDefault="00E03956" w:rsidP="00D062B4">
            <w:pPr>
              <w:pStyle w:val="TAC"/>
              <w:keepNext w:val="0"/>
              <w:keepLines w:val="0"/>
              <w:widowControl w:val="0"/>
              <w:rPr>
                <w:lang w:eastAsia="ko-KR"/>
              </w:rPr>
            </w:pPr>
            <w:r>
              <w:rPr>
                <w:lang w:eastAsia="ko-KR"/>
              </w:rPr>
              <w:t>Solution 1</w:t>
            </w:r>
          </w:p>
        </w:tc>
        <w:tc>
          <w:tcPr>
            <w:tcW w:w="1338" w:type="dxa"/>
          </w:tcPr>
          <w:p w14:paraId="72FA0BC5" w14:textId="77777777" w:rsidR="00E03956" w:rsidRDefault="00E03956" w:rsidP="00D062B4">
            <w:pPr>
              <w:pStyle w:val="TAL"/>
              <w:keepNext w:val="0"/>
              <w:keepLines w:val="0"/>
              <w:widowControl w:val="0"/>
              <w:rPr>
                <w:lang w:eastAsia="zh-CN"/>
              </w:rPr>
            </w:pPr>
            <w:r>
              <w:rPr>
                <w:lang w:eastAsia="zh-CN"/>
              </w:rPr>
              <w:t>FFS</w:t>
            </w:r>
          </w:p>
        </w:tc>
        <w:tc>
          <w:tcPr>
            <w:tcW w:w="5525" w:type="dxa"/>
          </w:tcPr>
          <w:p w14:paraId="7DA2769B" w14:textId="77777777" w:rsidR="00E03956" w:rsidRDefault="00E03956" w:rsidP="00D062B4">
            <w:pPr>
              <w:pStyle w:val="TAL"/>
              <w:keepNext w:val="0"/>
              <w:keepLines w:val="0"/>
              <w:widowControl w:val="0"/>
              <w:rPr>
                <w:rFonts w:eastAsia="宋体"/>
                <w:lang w:eastAsia="zh-CN"/>
              </w:rPr>
            </w:pPr>
            <w:r>
              <w:rPr>
                <w:rFonts w:eastAsia="宋体"/>
                <w:lang w:eastAsia="zh-CN"/>
              </w:rPr>
              <w:t>Also assuming beam size are same</w:t>
            </w:r>
          </w:p>
        </w:tc>
      </w:tr>
      <w:tr w:rsidR="00D520D0" w14:paraId="5FFFF59B" w14:textId="77777777" w:rsidTr="003916D4">
        <w:tc>
          <w:tcPr>
            <w:tcW w:w="1244" w:type="dxa"/>
          </w:tcPr>
          <w:p w14:paraId="68E65F4C" w14:textId="5AD29FD0" w:rsidR="00D520D0" w:rsidRPr="00E03956" w:rsidRDefault="00831778" w:rsidP="00D520D0">
            <w:pPr>
              <w:pStyle w:val="TAC"/>
              <w:keepNext w:val="0"/>
              <w:keepLines w:val="0"/>
              <w:widowControl w:val="0"/>
              <w:rPr>
                <w:lang w:val="en-GB" w:eastAsia="ko-KR"/>
              </w:rPr>
            </w:pPr>
            <w:r>
              <w:rPr>
                <w:lang w:val="en-GB" w:eastAsia="ko-KR"/>
              </w:rPr>
              <w:t>InterDigital</w:t>
            </w:r>
          </w:p>
        </w:tc>
        <w:tc>
          <w:tcPr>
            <w:tcW w:w="1524" w:type="dxa"/>
          </w:tcPr>
          <w:p w14:paraId="68E2E5D6" w14:textId="3FE0BFBC" w:rsidR="00D520D0" w:rsidRDefault="00831778" w:rsidP="00D520D0">
            <w:pPr>
              <w:pStyle w:val="TAC"/>
              <w:keepNext w:val="0"/>
              <w:keepLines w:val="0"/>
              <w:widowControl w:val="0"/>
              <w:rPr>
                <w:lang w:eastAsia="ko-KR"/>
              </w:rPr>
            </w:pPr>
            <w:r>
              <w:rPr>
                <w:lang w:eastAsia="ko-KR"/>
              </w:rPr>
              <w:t>Sol 1</w:t>
            </w:r>
          </w:p>
        </w:tc>
        <w:tc>
          <w:tcPr>
            <w:tcW w:w="1338" w:type="dxa"/>
          </w:tcPr>
          <w:p w14:paraId="4D6B879F" w14:textId="34587658" w:rsidR="00D520D0" w:rsidRDefault="00831778" w:rsidP="00D520D0">
            <w:pPr>
              <w:pStyle w:val="TAL"/>
              <w:keepNext w:val="0"/>
              <w:keepLines w:val="0"/>
              <w:widowControl w:val="0"/>
              <w:rPr>
                <w:lang w:eastAsia="ko-KR"/>
              </w:rPr>
            </w:pPr>
            <w:r>
              <w:rPr>
                <w:lang w:eastAsia="ko-KR"/>
              </w:rPr>
              <w:t>Sol 1</w:t>
            </w:r>
          </w:p>
        </w:tc>
        <w:tc>
          <w:tcPr>
            <w:tcW w:w="5525" w:type="dxa"/>
          </w:tcPr>
          <w:p w14:paraId="63982CEA" w14:textId="4D017ED5" w:rsidR="00D520D0" w:rsidRDefault="00D520D0" w:rsidP="00D520D0">
            <w:pPr>
              <w:pStyle w:val="TAL"/>
              <w:keepNext w:val="0"/>
              <w:keepLines w:val="0"/>
              <w:widowControl w:val="0"/>
              <w:rPr>
                <w:lang w:eastAsia="ko-KR"/>
              </w:rPr>
            </w:pPr>
          </w:p>
        </w:tc>
      </w:tr>
      <w:tr w:rsidR="00B274D2" w14:paraId="08A99F4E" w14:textId="77777777" w:rsidTr="00D062B4">
        <w:tc>
          <w:tcPr>
            <w:tcW w:w="1244" w:type="dxa"/>
          </w:tcPr>
          <w:p w14:paraId="4D276E06" w14:textId="77777777" w:rsidR="00B274D2" w:rsidRPr="00E03956" w:rsidRDefault="00B274D2" w:rsidP="00D062B4">
            <w:pPr>
              <w:pStyle w:val="TAC"/>
              <w:keepNext w:val="0"/>
              <w:keepLines w:val="0"/>
              <w:widowControl w:val="0"/>
              <w:rPr>
                <w:lang w:val="en-GB" w:eastAsia="ko-KR"/>
              </w:rPr>
            </w:pPr>
            <w:r>
              <w:rPr>
                <w:lang w:val="en-GB" w:eastAsia="ko-KR"/>
              </w:rPr>
              <w:t>Intel</w:t>
            </w:r>
          </w:p>
        </w:tc>
        <w:tc>
          <w:tcPr>
            <w:tcW w:w="1524" w:type="dxa"/>
          </w:tcPr>
          <w:p w14:paraId="7CB4A95A" w14:textId="77777777" w:rsidR="00B274D2" w:rsidRDefault="00B274D2" w:rsidP="00D062B4">
            <w:pPr>
              <w:pStyle w:val="TAC"/>
              <w:keepNext w:val="0"/>
              <w:keepLines w:val="0"/>
              <w:widowControl w:val="0"/>
              <w:rPr>
                <w:lang w:eastAsia="ko-KR"/>
              </w:rPr>
            </w:pPr>
            <w:r>
              <w:rPr>
                <w:lang w:eastAsia="ko-KR"/>
              </w:rPr>
              <w:t>See comment</w:t>
            </w:r>
          </w:p>
        </w:tc>
        <w:tc>
          <w:tcPr>
            <w:tcW w:w="1338" w:type="dxa"/>
          </w:tcPr>
          <w:p w14:paraId="39D1E558" w14:textId="77777777" w:rsidR="00B274D2" w:rsidRDefault="00B274D2" w:rsidP="00D062B4">
            <w:pPr>
              <w:pStyle w:val="TAL"/>
              <w:keepNext w:val="0"/>
              <w:keepLines w:val="0"/>
              <w:widowControl w:val="0"/>
              <w:rPr>
                <w:lang w:eastAsia="ko-KR"/>
              </w:rPr>
            </w:pPr>
            <w:r>
              <w:rPr>
                <w:lang w:eastAsia="ko-KR"/>
              </w:rPr>
              <w:t>See comment</w:t>
            </w:r>
          </w:p>
        </w:tc>
        <w:tc>
          <w:tcPr>
            <w:tcW w:w="5525" w:type="dxa"/>
          </w:tcPr>
          <w:p w14:paraId="4458405A" w14:textId="77777777" w:rsidR="00B274D2" w:rsidRDefault="00B274D2" w:rsidP="00D062B4">
            <w:pPr>
              <w:pStyle w:val="TAL"/>
              <w:keepNext w:val="0"/>
              <w:keepLines w:val="0"/>
              <w:widowControl w:val="0"/>
              <w:rPr>
                <w:lang w:eastAsia="ko-KR"/>
              </w:rPr>
            </w:pPr>
            <w:r>
              <w:t>We prefer having a common/aligned definition of the term “location” information across different mechanisms that rely in this. E.g. RAN2#113bis agreement on this for CHO was “T</w:t>
            </w:r>
            <w:r>
              <w:rPr>
                <w:i/>
                <w:iCs/>
              </w:rPr>
              <w:t xml:space="preserve">he location in location-based CHO execution triggering for NTN describes the </w:t>
            </w:r>
            <w:r>
              <w:rPr>
                <w:i/>
                <w:iCs/>
                <w:u w:val="single"/>
              </w:rPr>
              <w:t>distance between the UE and the reference location of the cell (serving cell or the target cell)</w:t>
            </w:r>
            <w:r>
              <w:rPr>
                <w:i/>
                <w:iCs/>
              </w:rPr>
              <w:t>. FFS what the reference location of the cell is (e.g cell center or other) and how this is provided to the UE</w:t>
            </w:r>
            <w:r>
              <w:t xml:space="preserve">” therefore we suggest having a single mechanism and reuse the same definition. Said that solution 1 seems reasonable. </w:t>
            </w:r>
          </w:p>
        </w:tc>
      </w:tr>
      <w:tr w:rsidR="00E368BA" w14:paraId="202E7D63" w14:textId="77777777" w:rsidTr="00D062B4">
        <w:tc>
          <w:tcPr>
            <w:tcW w:w="1244" w:type="dxa"/>
          </w:tcPr>
          <w:p w14:paraId="12A8B125" w14:textId="77777777" w:rsidR="00E368BA" w:rsidRDefault="00E368BA" w:rsidP="00D062B4">
            <w:pPr>
              <w:pStyle w:val="TAC"/>
              <w:keepNext w:val="0"/>
              <w:keepLines w:val="0"/>
              <w:widowControl w:val="0"/>
              <w:rPr>
                <w:lang w:eastAsia="ko-KR"/>
              </w:rPr>
            </w:pPr>
            <w:r>
              <w:rPr>
                <w:lang w:eastAsia="ko-KR"/>
              </w:rPr>
              <w:t>Apple</w:t>
            </w:r>
          </w:p>
        </w:tc>
        <w:tc>
          <w:tcPr>
            <w:tcW w:w="1524" w:type="dxa"/>
          </w:tcPr>
          <w:p w14:paraId="6CA09129" w14:textId="77777777" w:rsidR="00E368BA" w:rsidRDefault="00E368BA" w:rsidP="00D062B4">
            <w:pPr>
              <w:pStyle w:val="TAC"/>
              <w:keepNext w:val="0"/>
              <w:keepLines w:val="0"/>
              <w:widowControl w:val="0"/>
              <w:rPr>
                <w:lang w:eastAsia="ko-KR"/>
              </w:rPr>
            </w:pPr>
            <w:r>
              <w:rPr>
                <w:lang w:eastAsia="ko-KR"/>
              </w:rPr>
              <w:t>Solution 2</w:t>
            </w:r>
          </w:p>
        </w:tc>
        <w:tc>
          <w:tcPr>
            <w:tcW w:w="1338" w:type="dxa"/>
          </w:tcPr>
          <w:p w14:paraId="66EDBEFD" w14:textId="77777777" w:rsidR="00E368BA" w:rsidRDefault="00E368BA" w:rsidP="00D062B4">
            <w:pPr>
              <w:pStyle w:val="TAL"/>
              <w:keepNext w:val="0"/>
              <w:keepLines w:val="0"/>
              <w:widowControl w:val="0"/>
              <w:rPr>
                <w:lang w:eastAsia="ko-KR"/>
              </w:rPr>
            </w:pPr>
            <w:r>
              <w:rPr>
                <w:lang w:eastAsia="ko-KR"/>
              </w:rPr>
              <w:t>Solution 2</w:t>
            </w:r>
          </w:p>
        </w:tc>
        <w:tc>
          <w:tcPr>
            <w:tcW w:w="5525" w:type="dxa"/>
          </w:tcPr>
          <w:p w14:paraId="49C4DBBB" w14:textId="77777777" w:rsidR="00E368BA" w:rsidRDefault="00E368BA" w:rsidP="00D062B4">
            <w:pPr>
              <w:pStyle w:val="TAL"/>
              <w:keepNext w:val="0"/>
              <w:keepLines w:val="0"/>
              <w:widowControl w:val="0"/>
              <w:rPr>
                <w:lang w:eastAsia="ko-KR"/>
              </w:rPr>
            </w:pPr>
            <w:r>
              <w:rPr>
                <w:rFonts w:eastAsia="宋体"/>
                <w:lang w:eastAsia="zh-CN"/>
              </w:rPr>
              <w:t xml:space="preserve">This solution should take care of both fixed and earth moving scenarios and is probably future proof. </w:t>
            </w:r>
          </w:p>
        </w:tc>
      </w:tr>
      <w:tr w:rsidR="0040170F" w14:paraId="2F8C905E" w14:textId="77777777" w:rsidTr="003916D4">
        <w:tc>
          <w:tcPr>
            <w:tcW w:w="1244" w:type="dxa"/>
          </w:tcPr>
          <w:p w14:paraId="797E2B06" w14:textId="3D89ED9D" w:rsidR="0040170F" w:rsidRDefault="0040170F" w:rsidP="0040170F">
            <w:pPr>
              <w:pStyle w:val="TAC"/>
              <w:keepNext w:val="0"/>
              <w:keepLines w:val="0"/>
              <w:widowControl w:val="0"/>
              <w:rPr>
                <w:lang w:eastAsia="ko-KR"/>
              </w:rPr>
            </w:pPr>
            <w:r>
              <w:rPr>
                <w:rFonts w:eastAsia="宋体" w:hint="eastAsia"/>
                <w:lang w:eastAsia="zh-CN"/>
              </w:rPr>
              <w:t>L</w:t>
            </w:r>
            <w:r>
              <w:rPr>
                <w:rFonts w:eastAsia="宋体"/>
                <w:lang w:eastAsia="zh-CN"/>
              </w:rPr>
              <w:t>enovo</w:t>
            </w:r>
          </w:p>
        </w:tc>
        <w:tc>
          <w:tcPr>
            <w:tcW w:w="1524" w:type="dxa"/>
          </w:tcPr>
          <w:p w14:paraId="78457EB6" w14:textId="6F6D7899" w:rsidR="0040170F" w:rsidRDefault="0040170F" w:rsidP="0040170F">
            <w:pPr>
              <w:pStyle w:val="TAC"/>
              <w:keepNext w:val="0"/>
              <w:keepLines w:val="0"/>
              <w:widowControl w:val="0"/>
              <w:rPr>
                <w:lang w:eastAsia="ko-KR"/>
              </w:rPr>
            </w:pPr>
            <w:r>
              <w:rPr>
                <w:rFonts w:eastAsia="宋体" w:hint="eastAsia"/>
                <w:lang w:eastAsia="zh-CN"/>
              </w:rPr>
              <w:t>O</w:t>
            </w:r>
            <w:r>
              <w:rPr>
                <w:rFonts w:eastAsia="宋体"/>
                <w:lang w:eastAsia="zh-CN"/>
              </w:rPr>
              <w:t>ption 1</w:t>
            </w:r>
          </w:p>
        </w:tc>
        <w:tc>
          <w:tcPr>
            <w:tcW w:w="1338" w:type="dxa"/>
          </w:tcPr>
          <w:p w14:paraId="4EA15917" w14:textId="55B87A3F" w:rsidR="0040170F" w:rsidRDefault="0040170F" w:rsidP="0040170F">
            <w:pPr>
              <w:pStyle w:val="TAL"/>
              <w:keepNext w:val="0"/>
              <w:keepLines w:val="0"/>
              <w:widowControl w:val="0"/>
              <w:rPr>
                <w:lang w:eastAsia="ko-KR"/>
              </w:rPr>
            </w:pPr>
            <w:r>
              <w:rPr>
                <w:rFonts w:eastAsia="宋体" w:hint="eastAsia"/>
                <w:lang w:eastAsia="zh-CN"/>
              </w:rPr>
              <w:t>O</w:t>
            </w:r>
            <w:r>
              <w:rPr>
                <w:rFonts w:eastAsia="宋体"/>
                <w:lang w:eastAsia="zh-CN"/>
              </w:rPr>
              <w:t>ption 1</w:t>
            </w:r>
          </w:p>
        </w:tc>
        <w:tc>
          <w:tcPr>
            <w:tcW w:w="5525" w:type="dxa"/>
          </w:tcPr>
          <w:p w14:paraId="1D1AFDF0" w14:textId="213695AF" w:rsidR="0040170F" w:rsidRDefault="0040170F" w:rsidP="0040170F">
            <w:pPr>
              <w:pStyle w:val="TAL"/>
              <w:keepNext w:val="0"/>
              <w:keepLines w:val="0"/>
              <w:widowControl w:val="0"/>
              <w:rPr>
                <w:lang w:eastAsia="ko-KR"/>
              </w:rPr>
            </w:pPr>
            <w:r>
              <w:rPr>
                <w:rFonts w:eastAsia="宋体" w:hint="eastAsia"/>
                <w:lang w:eastAsia="zh-CN"/>
              </w:rPr>
              <w:t>O</w:t>
            </w:r>
            <w:r>
              <w:rPr>
                <w:rFonts w:eastAsia="宋体"/>
                <w:lang w:eastAsia="zh-CN"/>
              </w:rPr>
              <w:t>ption 2 requires UE derivation and which SIB to include ephemeris has not been decided.</w:t>
            </w:r>
          </w:p>
        </w:tc>
      </w:tr>
      <w:tr w:rsidR="005C2287" w14:paraId="61777383" w14:textId="77777777" w:rsidTr="003916D4">
        <w:tc>
          <w:tcPr>
            <w:tcW w:w="1244" w:type="dxa"/>
          </w:tcPr>
          <w:p w14:paraId="1763C01E" w14:textId="3BB213B3" w:rsidR="005C2287" w:rsidRPr="005C2287" w:rsidRDefault="005C2287" w:rsidP="0040170F">
            <w:pPr>
              <w:pStyle w:val="TAC"/>
              <w:keepNext w:val="0"/>
              <w:keepLines w:val="0"/>
              <w:widowControl w:val="0"/>
              <w:rPr>
                <w:rFonts w:eastAsia="宋体"/>
                <w:lang w:eastAsia="zh-CN"/>
              </w:rPr>
            </w:pPr>
            <w:r>
              <w:rPr>
                <w:rFonts w:eastAsia="宋体" w:hint="eastAsia"/>
                <w:lang w:eastAsia="zh-CN"/>
              </w:rPr>
              <w:t>X</w:t>
            </w:r>
            <w:r>
              <w:rPr>
                <w:rFonts w:eastAsia="宋体"/>
                <w:lang w:eastAsia="zh-CN"/>
              </w:rPr>
              <w:t>iaomi</w:t>
            </w:r>
          </w:p>
        </w:tc>
        <w:tc>
          <w:tcPr>
            <w:tcW w:w="1524" w:type="dxa"/>
          </w:tcPr>
          <w:p w14:paraId="68CE0E78" w14:textId="4B4440AA" w:rsidR="005C2287" w:rsidRPr="005C2287" w:rsidRDefault="005C2287" w:rsidP="0040170F">
            <w:pPr>
              <w:pStyle w:val="TAC"/>
              <w:keepNext w:val="0"/>
              <w:keepLines w:val="0"/>
              <w:widowControl w:val="0"/>
              <w:rPr>
                <w:rFonts w:eastAsia="宋体"/>
                <w:lang w:eastAsia="zh-CN"/>
              </w:rPr>
            </w:pPr>
            <w:r>
              <w:rPr>
                <w:rFonts w:eastAsia="宋体" w:hint="eastAsia"/>
                <w:lang w:eastAsia="zh-CN"/>
              </w:rPr>
              <w:t>O</w:t>
            </w:r>
            <w:r>
              <w:rPr>
                <w:rFonts w:eastAsia="宋体"/>
                <w:lang w:eastAsia="zh-CN"/>
              </w:rPr>
              <w:t>ption 1</w:t>
            </w:r>
          </w:p>
        </w:tc>
        <w:tc>
          <w:tcPr>
            <w:tcW w:w="1338" w:type="dxa"/>
          </w:tcPr>
          <w:p w14:paraId="440E0E0D" w14:textId="490F78BE" w:rsidR="005C2287" w:rsidRPr="005C2287" w:rsidRDefault="005C2287" w:rsidP="0040170F">
            <w:pPr>
              <w:pStyle w:val="TAL"/>
              <w:keepNext w:val="0"/>
              <w:keepLines w:val="0"/>
              <w:widowControl w:val="0"/>
              <w:rPr>
                <w:rFonts w:eastAsia="宋体"/>
                <w:lang w:eastAsia="zh-CN"/>
              </w:rPr>
            </w:pPr>
            <w:r>
              <w:rPr>
                <w:rFonts w:eastAsia="宋体" w:hint="eastAsia"/>
                <w:lang w:eastAsia="zh-CN"/>
              </w:rPr>
              <w:t>F</w:t>
            </w:r>
            <w:r>
              <w:rPr>
                <w:rFonts w:eastAsia="宋体"/>
                <w:lang w:eastAsia="zh-CN"/>
              </w:rPr>
              <w:t>FS</w:t>
            </w:r>
          </w:p>
        </w:tc>
        <w:tc>
          <w:tcPr>
            <w:tcW w:w="5525" w:type="dxa"/>
          </w:tcPr>
          <w:p w14:paraId="6A3DD73F" w14:textId="08E976D0" w:rsidR="005C2287" w:rsidRPr="005C2287" w:rsidRDefault="003D2B27" w:rsidP="003D2B27">
            <w:pPr>
              <w:pStyle w:val="TAL"/>
              <w:keepNext w:val="0"/>
              <w:keepLines w:val="0"/>
              <w:widowControl w:val="0"/>
              <w:rPr>
                <w:rFonts w:eastAsia="宋体"/>
                <w:lang w:eastAsia="zh-CN"/>
              </w:rPr>
            </w:pPr>
            <w:r>
              <w:rPr>
                <w:rFonts w:eastAsia="宋体"/>
                <w:lang w:eastAsia="zh-CN"/>
              </w:rPr>
              <w:t>For earth moving, h</w:t>
            </w:r>
            <w:r w:rsidR="005C2287">
              <w:rPr>
                <w:rFonts w:eastAsia="宋体"/>
                <w:lang w:eastAsia="zh-CN"/>
              </w:rPr>
              <w:t>ow to provide the cell location of the serving cell is more co</w:t>
            </w:r>
            <w:r>
              <w:rPr>
                <w:rFonts w:eastAsia="宋体"/>
                <w:lang w:eastAsia="zh-CN"/>
              </w:rPr>
              <w:t xml:space="preserve">mplicated, it needs more study. </w:t>
            </w:r>
          </w:p>
        </w:tc>
      </w:tr>
      <w:tr w:rsidR="004568F4" w14:paraId="357C02CB" w14:textId="77777777" w:rsidTr="004568F4">
        <w:tc>
          <w:tcPr>
            <w:tcW w:w="1244" w:type="dxa"/>
          </w:tcPr>
          <w:p w14:paraId="241BBAA3" w14:textId="77777777" w:rsidR="004568F4" w:rsidRDefault="004568F4" w:rsidP="004E23F0">
            <w:pPr>
              <w:pStyle w:val="TAC"/>
              <w:keepNext w:val="0"/>
              <w:keepLines w:val="0"/>
              <w:widowControl w:val="0"/>
              <w:rPr>
                <w:lang w:eastAsia="ko-KR"/>
              </w:rPr>
            </w:pPr>
            <w:r>
              <w:rPr>
                <w:rFonts w:eastAsia="宋体" w:hint="eastAsia"/>
                <w:lang w:eastAsia="zh-CN"/>
              </w:rPr>
              <w:t>H</w:t>
            </w:r>
            <w:r>
              <w:rPr>
                <w:rFonts w:eastAsia="宋体"/>
                <w:lang w:eastAsia="zh-CN"/>
              </w:rPr>
              <w:t>uawei</w:t>
            </w:r>
            <w:r w:rsidRPr="002F6EFD">
              <w:rPr>
                <w:rFonts w:eastAsia="宋体"/>
                <w:lang w:eastAsia="zh-CN"/>
              </w:rPr>
              <w:t>, HiSilicon</w:t>
            </w:r>
          </w:p>
        </w:tc>
        <w:tc>
          <w:tcPr>
            <w:tcW w:w="1524" w:type="dxa"/>
          </w:tcPr>
          <w:p w14:paraId="56D3D6CE" w14:textId="77777777" w:rsidR="004568F4" w:rsidRPr="001C3010" w:rsidRDefault="004568F4" w:rsidP="004E23F0">
            <w:pPr>
              <w:pStyle w:val="TAC"/>
              <w:keepNext w:val="0"/>
              <w:keepLines w:val="0"/>
              <w:widowControl w:val="0"/>
              <w:rPr>
                <w:rFonts w:eastAsia="宋体"/>
                <w:lang w:eastAsia="zh-CN"/>
              </w:rPr>
            </w:pPr>
            <w:r>
              <w:rPr>
                <w:rFonts w:eastAsia="宋体"/>
                <w:lang w:eastAsia="zh-CN"/>
              </w:rPr>
              <w:t>Solution 1</w:t>
            </w:r>
          </w:p>
        </w:tc>
        <w:tc>
          <w:tcPr>
            <w:tcW w:w="1338" w:type="dxa"/>
          </w:tcPr>
          <w:p w14:paraId="17E483A4" w14:textId="77777777" w:rsidR="004568F4" w:rsidRDefault="004568F4" w:rsidP="004E23F0">
            <w:pPr>
              <w:pStyle w:val="TAL"/>
              <w:keepNext w:val="0"/>
              <w:keepLines w:val="0"/>
              <w:widowControl w:val="0"/>
              <w:rPr>
                <w:lang w:eastAsia="zh-CN"/>
              </w:rPr>
            </w:pPr>
            <w:r>
              <w:rPr>
                <w:rFonts w:eastAsia="宋体"/>
                <w:lang w:eastAsia="zh-CN"/>
              </w:rPr>
              <w:t>Solution 1</w:t>
            </w:r>
          </w:p>
        </w:tc>
        <w:tc>
          <w:tcPr>
            <w:tcW w:w="5525" w:type="dxa"/>
          </w:tcPr>
          <w:p w14:paraId="349AE626" w14:textId="77777777" w:rsidR="004568F4" w:rsidRDefault="004568F4" w:rsidP="004E23F0">
            <w:pPr>
              <w:pStyle w:val="TAL"/>
              <w:keepNext w:val="0"/>
              <w:keepLines w:val="0"/>
              <w:widowControl w:val="0"/>
              <w:rPr>
                <w:rFonts w:eastAsia="宋体"/>
                <w:lang w:eastAsia="zh-CN"/>
              </w:rPr>
            </w:pPr>
            <w:r>
              <w:rPr>
                <w:rFonts w:eastAsia="宋体"/>
                <w:lang w:eastAsia="zh-CN"/>
              </w:rPr>
              <w:t>The solution 1 is simper.</w:t>
            </w:r>
          </w:p>
        </w:tc>
      </w:tr>
    </w:tbl>
    <w:p w14:paraId="7EB0B610" w14:textId="77777777" w:rsidR="007A7D75" w:rsidRDefault="007A7D75" w:rsidP="004F3305">
      <w:pPr>
        <w:wordWrap w:val="0"/>
        <w:autoSpaceDE w:val="0"/>
        <w:autoSpaceDN w:val="0"/>
        <w:spacing w:after="0"/>
        <w:jc w:val="both"/>
        <w:rPr>
          <w:rFonts w:ascii="Arial" w:hAnsi="Arial" w:cs="Arial"/>
          <w:lang w:val="en-US" w:eastAsia="zh-CN"/>
        </w:rPr>
      </w:pPr>
    </w:p>
    <w:p w14:paraId="54D0A8E3" w14:textId="75E22A5C" w:rsidR="0078479E" w:rsidRPr="0078479E" w:rsidRDefault="0078479E" w:rsidP="0078479E">
      <w:pPr>
        <w:widowControl w:val="0"/>
        <w:spacing w:after="160"/>
        <w:rPr>
          <w:rFonts w:ascii="Arial" w:hAnsi="Arial" w:cs="Arial"/>
          <w:kern w:val="2"/>
          <w:lang w:val="en-US" w:eastAsia="zh-CN"/>
        </w:rPr>
      </w:pPr>
      <w:r w:rsidRPr="00E53F16">
        <w:rPr>
          <w:rFonts w:ascii="Arial" w:hAnsi="Arial" w:cs="Arial"/>
          <w:kern w:val="2"/>
          <w:lang w:val="en-US" w:eastAsia="zh-CN"/>
        </w:rPr>
        <w:t xml:space="preserve">Some </w:t>
      </w:r>
      <w:r>
        <w:rPr>
          <w:rFonts w:ascii="Arial" w:hAnsi="Arial" w:cs="Arial"/>
          <w:kern w:val="2"/>
          <w:lang w:val="en-US" w:eastAsia="zh-CN"/>
        </w:rPr>
        <w:t>detailed solutions on how to use the distance between UE and the reference location to assist cell reselection are given below:</w:t>
      </w:r>
    </w:p>
    <w:p w14:paraId="45DB95F0" w14:textId="77777777"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Option 1: Configure a threshold of the distance between UE and the reference location and only neighbor cells with distance shorter than the threshold will be considered during cell reselection.</w:t>
      </w:r>
    </w:p>
    <w:p w14:paraId="1413F627" w14:textId="77777777"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Option 2: Configure a threshold of the distance between UE and the reference location along with an adjustment to the cell reselection priority or Qoffset. Cells with shorter distance between the serving satellite and UE will get a bonus in determination of the reselection priority or R-value calculation.</w:t>
      </w:r>
    </w:p>
    <w:p w14:paraId="690D2DE3" w14:textId="017DB55A"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Option 3: Configure a rangeToBestCellNTN, cells with R-value within this range will be considered as candidate cells for reselection while UE will re-select to the cell with shortest distance between the reference location and UE.</w:t>
      </w:r>
    </w:p>
    <w:p w14:paraId="00B79DED" w14:textId="5704AA7C" w:rsidR="0078479E" w:rsidRPr="00237DB2" w:rsidRDefault="0078479E" w:rsidP="0078479E">
      <w:pPr>
        <w:jc w:val="both"/>
        <w:rPr>
          <w:rFonts w:ascii="Arial" w:eastAsia="Yu Mincho" w:hAnsi="Arial" w:cs="Arial"/>
          <w:b/>
        </w:rPr>
      </w:pPr>
      <w:r w:rsidRPr="0078479E">
        <w:rPr>
          <w:rFonts w:ascii="Arial" w:eastAsia="Yu Mincho" w:hAnsi="Arial" w:cs="Arial"/>
          <w:b/>
        </w:rPr>
        <w:t xml:space="preserve">Q3.3: </w:t>
      </w:r>
      <w:r w:rsidRPr="0078479E">
        <w:rPr>
          <w:rFonts w:ascii="Arial" w:hAnsi="Arial" w:cs="Arial"/>
          <w:b/>
          <w:lang w:eastAsia="zh-CN"/>
        </w:rPr>
        <w:t xml:space="preserve">If the answer to Q3.1 is “Yes”, </w:t>
      </w:r>
      <w:r>
        <w:rPr>
          <w:rFonts w:ascii="Arial" w:eastAsia="Yu Mincho" w:hAnsi="Arial" w:cs="Arial"/>
          <w:b/>
        </w:rPr>
        <w:t>which option(s) do companies prefer for utilization of the location/ephemeris in cell reselection?</w:t>
      </w:r>
    </w:p>
    <w:tbl>
      <w:tblPr>
        <w:tblStyle w:val="a9"/>
        <w:tblW w:w="0" w:type="auto"/>
        <w:tblLook w:val="04A0" w:firstRow="1" w:lastRow="0" w:firstColumn="1" w:lastColumn="0" w:noHBand="0" w:noVBand="1"/>
      </w:tblPr>
      <w:tblGrid>
        <w:gridCol w:w="1247"/>
        <w:gridCol w:w="1462"/>
        <w:gridCol w:w="1397"/>
        <w:gridCol w:w="5525"/>
      </w:tblGrid>
      <w:tr w:rsidR="00385A4D" w14:paraId="56A54EC7" w14:textId="77777777" w:rsidTr="00D062B4">
        <w:tc>
          <w:tcPr>
            <w:tcW w:w="1247" w:type="dxa"/>
            <w:vMerge w:val="restart"/>
          </w:tcPr>
          <w:p w14:paraId="1F323C14" w14:textId="77777777" w:rsidR="00385A4D" w:rsidRDefault="00385A4D" w:rsidP="00D062B4">
            <w:pPr>
              <w:pStyle w:val="TAH"/>
              <w:keepNext w:val="0"/>
              <w:keepLines w:val="0"/>
              <w:widowControl w:val="0"/>
              <w:rPr>
                <w:lang w:eastAsia="ko-KR"/>
              </w:rPr>
            </w:pPr>
            <w:r>
              <w:rPr>
                <w:lang w:eastAsia="ko-KR"/>
              </w:rPr>
              <w:t>Company</w:t>
            </w:r>
          </w:p>
        </w:tc>
        <w:tc>
          <w:tcPr>
            <w:tcW w:w="2859" w:type="dxa"/>
            <w:gridSpan w:val="2"/>
          </w:tcPr>
          <w:p w14:paraId="478B4271" w14:textId="77777777" w:rsidR="00385A4D" w:rsidRDefault="00385A4D" w:rsidP="00D062B4">
            <w:pPr>
              <w:pStyle w:val="TAH"/>
              <w:keepNext w:val="0"/>
              <w:keepLines w:val="0"/>
              <w:widowControl w:val="0"/>
              <w:rPr>
                <w:lang w:eastAsia="ko-KR"/>
              </w:rPr>
            </w:pPr>
            <w:r>
              <w:rPr>
                <w:lang w:eastAsia="ko-KR"/>
              </w:rPr>
              <w:t>Option 1/2/3/</w:t>
            </w:r>
          </w:p>
          <w:p w14:paraId="029A8FBB" w14:textId="4480C789" w:rsidR="00385A4D" w:rsidRDefault="00385A4D" w:rsidP="00D062B4">
            <w:pPr>
              <w:pStyle w:val="TAH"/>
              <w:keepNext w:val="0"/>
              <w:keepLines w:val="0"/>
              <w:widowControl w:val="0"/>
              <w:rPr>
                <w:lang w:eastAsia="ko-KR"/>
              </w:rPr>
            </w:pPr>
            <w:r>
              <w:rPr>
                <w:lang w:eastAsia="ko-KR"/>
              </w:rPr>
              <w:t>other</w:t>
            </w:r>
          </w:p>
        </w:tc>
        <w:tc>
          <w:tcPr>
            <w:tcW w:w="5525" w:type="dxa"/>
            <w:vMerge w:val="restart"/>
          </w:tcPr>
          <w:p w14:paraId="0D9AC67F" w14:textId="05114541" w:rsidR="00385A4D" w:rsidRDefault="00385A4D" w:rsidP="00D062B4">
            <w:pPr>
              <w:pStyle w:val="TAH"/>
              <w:keepNext w:val="0"/>
              <w:keepLines w:val="0"/>
              <w:widowControl w:val="0"/>
              <w:rPr>
                <w:lang w:eastAsia="ko-KR"/>
              </w:rPr>
            </w:pPr>
            <w:r>
              <w:rPr>
                <w:lang w:eastAsia="ko-KR"/>
              </w:rPr>
              <w:t>Detailed Comments</w:t>
            </w:r>
          </w:p>
          <w:p w14:paraId="05BD9FBA" w14:textId="77777777" w:rsidR="00385A4D" w:rsidRDefault="00385A4D" w:rsidP="00D062B4">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385A4D" w14:paraId="477CC7B4" w14:textId="77777777" w:rsidTr="00385A4D">
        <w:tc>
          <w:tcPr>
            <w:tcW w:w="1247" w:type="dxa"/>
            <w:vMerge/>
          </w:tcPr>
          <w:p w14:paraId="1ECC0894" w14:textId="77777777" w:rsidR="00385A4D" w:rsidRDefault="00385A4D" w:rsidP="00385A4D">
            <w:pPr>
              <w:pStyle w:val="TAC"/>
              <w:keepNext w:val="0"/>
              <w:keepLines w:val="0"/>
              <w:widowControl w:val="0"/>
              <w:rPr>
                <w:lang w:eastAsia="ko-KR"/>
              </w:rPr>
            </w:pPr>
          </w:p>
        </w:tc>
        <w:tc>
          <w:tcPr>
            <w:tcW w:w="1462" w:type="dxa"/>
          </w:tcPr>
          <w:p w14:paraId="1471D8E8" w14:textId="12BC637C" w:rsidR="00385A4D" w:rsidRDefault="00385A4D" w:rsidP="00385A4D">
            <w:pPr>
              <w:pStyle w:val="TAC"/>
              <w:keepNext w:val="0"/>
              <w:keepLines w:val="0"/>
              <w:widowControl w:val="0"/>
              <w:rPr>
                <w:lang w:eastAsia="ko-KR"/>
              </w:rPr>
            </w:pPr>
            <w:r w:rsidRPr="00D00C84">
              <w:rPr>
                <w:b/>
                <w:lang w:eastAsia="ko-KR"/>
              </w:rPr>
              <w:t>Quasi-earth fixed cell</w:t>
            </w:r>
          </w:p>
        </w:tc>
        <w:tc>
          <w:tcPr>
            <w:tcW w:w="1397" w:type="dxa"/>
          </w:tcPr>
          <w:p w14:paraId="5B67F409" w14:textId="604134BB" w:rsidR="00385A4D" w:rsidRDefault="00385A4D" w:rsidP="00385A4D">
            <w:pPr>
              <w:pStyle w:val="TAL"/>
              <w:keepNext w:val="0"/>
              <w:keepLines w:val="0"/>
              <w:widowControl w:val="0"/>
              <w:rPr>
                <w:lang w:eastAsia="ko-KR"/>
              </w:rPr>
            </w:pPr>
            <w:r w:rsidRPr="00D00C84">
              <w:rPr>
                <w:rFonts w:eastAsia="宋体"/>
                <w:b/>
                <w:lang w:eastAsia="zh-CN"/>
              </w:rPr>
              <w:t>Earth moving cell</w:t>
            </w:r>
          </w:p>
        </w:tc>
        <w:tc>
          <w:tcPr>
            <w:tcW w:w="5525" w:type="dxa"/>
            <w:vMerge/>
          </w:tcPr>
          <w:p w14:paraId="6E9AE62A" w14:textId="7E88A67D" w:rsidR="00385A4D" w:rsidRDefault="00385A4D" w:rsidP="00385A4D">
            <w:pPr>
              <w:pStyle w:val="TAL"/>
              <w:keepNext w:val="0"/>
              <w:keepLines w:val="0"/>
              <w:widowControl w:val="0"/>
              <w:rPr>
                <w:lang w:eastAsia="ko-KR"/>
              </w:rPr>
            </w:pPr>
          </w:p>
        </w:tc>
      </w:tr>
      <w:tr w:rsidR="00541957" w14:paraId="16318FFD" w14:textId="77777777" w:rsidTr="00385A4D">
        <w:tc>
          <w:tcPr>
            <w:tcW w:w="1247" w:type="dxa"/>
          </w:tcPr>
          <w:p w14:paraId="19061458" w14:textId="347DB430" w:rsidR="00541957" w:rsidRDefault="00541957" w:rsidP="00541957">
            <w:pPr>
              <w:pStyle w:val="TAC"/>
              <w:keepNext w:val="0"/>
              <w:keepLines w:val="0"/>
              <w:widowControl w:val="0"/>
              <w:rPr>
                <w:lang w:eastAsia="ko-KR"/>
              </w:rPr>
            </w:pPr>
            <w:r>
              <w:rPr>
                <w:lang w:eastAsia="ko-KR"/>
              </w:rPr>
              <w:t>Samsung</w:t>
            </w:r>
          </w:p>
        </w:tc>
        <w:tc>
          <w:tcPr>
            <w:tcW w:w="1462" w:type="dxa"/>
          </w:tcPr>
          <w:p w14:paraId="1947202E" w14:textId="55766F5A" w:rsidR="00541957" w:rsidRDefault="00541957" w:rsidP="00541957">
            <w:pPr>
              <w:pStyle w:val="TAC"/>
              <w:keepNext w:val="0"/>
              <w:keepLines w:val="0"/>
              <w:widowControl w:val="0"/>
              <w:rPr>
                <w:lang w:eastAsia="ko-KR"/>
              </w:rPr>
            </w:pPr>
            <w:r>
              <w:rPr>
                <w:lang w:eastAsia="ko-KR"/>
              </w:rPr>
              <w:t>Option-1</w:t>
            </w:r>
          </w:p>
        </w:tc>
        <w:tc>
          <w:tcPr>
            <w:tcW w:w="1397" w:type="dxa"/>
          </w:tcPr>
          <w:p w14:paraId="1AFB59EF" w14:textId="3B9AA856" w:rsidR="00541957" w:rsidRDefault="00541957" w:rsidP="00541957">
            <w:pPr>
              <w:pStyle w:val="TAL"/>
              <w:keepNext w:val="0"/>
              <w:keepLines w:val="0"/>
              <w:widowControl w:val="0"/>
              <w:rPr>
                <w:lang w:eastAsia="zh-CN"/>
              </w:rPr>
            </w:pPr>
            <w:r>
              <w:rPr>
                <w:lang w:eastAsia="zh-CN"/>
              </w:rPr>
              <w:t>FFS</w:t>
            </w:r>
          </w:p>
        </w:tc>
        <w:tc>
          <w:tcPr>
            <w:tcW w:w="5525" w:type="dxa"/>
          </w:tcPr>
          <w:p w14:paraId="58AA3EA1" w14:textId="3E09D9F5" w:rsidR="00541957" w:rsidRDefault="00541957" w:rsidP="00541957">
            <w:pPr>
              <w:pStyle w:val="TAL"/>
              <w:keepNext w:val="0"/>
              <w:keepLines w:val="0"/>
              <w:widowControl w:val="0"/>
              <w:rPr>
                <w:rFonts w:eastAsia="宋体"/>
                <w:lang w:eastAsia="zh-CN"/>
              </w:rPr>
            </w:pPr>
          </w:p>
        </w:tc>
      </w:tr>
      <w:tr w:rsidR="00ED3DF2" w14:paraId="272FB366" w14:textId="77777777" w:rsidTr="00385A4D">
        <w:tc>
          <w:tcPr>
            <w:tcW w:w="1247" w:type="dxa"/>
          </w:tcPr>
          <w:p w14:paraId="066DAD2A" w14:textId="0A46451F" w:rsidR="00ED3DF2" w:rsidRDefault="00ED3DF2" w:rsidP="00ED3DF2">
            <w:pPr>
              <w:pStyle w:val="TAC"/>
              <w:keepNext w:val="0"/>
              <w:keepLines w:val="0"/>
              <w:widowControl w:val="0"/>
              <w:rPr>
                <w:lang w:eastAsia="ko-KR"/>
              </w:rPr>
            </w:pPr>
            <w:r>
              <w:rPr>
                <w:lang w:eastAsia="ko-KR"/>
              </w:rPr>
              <w:t>Ericsson</w:t>
            </w:r>
          </w:p>
        </w:tc>
        <w:tc>
          <w:tcPr>
            <w:tcW w:w="1462" w:type="dxa"/>
          </w:tcPr>
          <w:p w14:paraId="3898C5FA" w14:textId="44D66AB6" w:rsidR="00ED3DF2" w:rsidRDefault="00ED3DF2" w:rsidP="00ED3DF2">
            <w:pPr>
              <w:pStyle w:val="TAC"/>
              <w:keepNext w:val="0"/>
              <w:keepLines w:val="0"/>
              <w:widowControl w:val="0"/>
              <w:rPr>
                <w:rFonts w:eastAsia="宋体"/>
                <w:lang w:eastAsia="zh-CN"/>
              </w:rPr>
            </w:pPr>
            <w:r>
              <w:rPr>
                <w:lang w:eastAsia="ko-KR"/>
              </w:rPr>
              <w:t>other</w:t>
            </w:r>
          </w:p>
        </w:tc>
        <w:tc>
          <w:tcPr>
            <w:tcW w:w="1397" w:type="dxa"/>
          </w:tcPr>
          <w:p w14:paraId="55D436DA" w14:textId="70C8A7A6" w:rsidR="00ED3DF2" w:rsidRDefault="00ED3DF2" w:rsidP="00ED3DF2">
            <w:pPr>
              <w:pStyle w:val="TAL"/>
              <w:keepNext w:val="0"/>
              <w:keepLines w:val="0"/>
              <w:widowControl w:val="0"/>
              <w:rPr>
                <w:lang w:eastAsia="zh-CN"/>
              </w:rPr>
            </w:pPr>
            <w:r>
              <w:rPr>
                <w:lang w:eastAsia="zh-CN"/>
              </w:rPr>
              <w:t>other</w:t>
            </w:r>
          </w:p>
        </w:tc>
        <w:tc>
          <w:tcPr>
            <w:tcW w:w="5525" w:type="dxa"/>
          </w:tcPr>
          <w:p w14:paraId="5CD47BD8" w14:textId="77777777" w:rsidR="00ED3DF2" w:rsidRDefault="00ED3DF2" w:rsidP="00ED3DF2">
            <w:pPr>
              <w:pStyle w:val="TAL"/>
              <w:keepNext w:val="0"/>
              <w:keepLines w:val="0"/>
              <w:widowControl w:val="0"/>
              <w:rPr>
                <w:rFonts w:eastAsia="宋体"/>
                <w:lang w:eastAsia="zh-CN"/>
              </w:rPr>
            </w:pPr>
            <w:r>
              <w:rPr>
                <w:rFonts w:eastAsia="宋体"/>
                <w:lang w:eastAsia="zh-CN"/>
              </w:rPr>
              <w:t>Similar to Q1.1, if UE’s location is further away from Serving cell reference location, UE should start cell reselection related measurements. This enables measurements relaxations when UE is near cell center.</w:t>
            </w:r>
          </w:p>
          <w:p w14:paraId="5EA00713" w14:textId="77777777" w:rsidR="00ED3DF2" w:rsidRDefault="00ED3DF2" w:rsidP="00ED3DF2">
            <w:pPr>
              <w:pStyle w:val="TAL"/>
              <w:keepNext w:val="0"/>
              <w:keepLines w:val="0"/>
              <w:widowControl w:val="0"/>
              <w:rPr>
                <w:rFonts w:eastAsia="宋体"/>
                <w:lang w:eastAsia="zh-CN"/>
              </w:rPr>
            </w:pPr>
          </w:p>
          <w:p w14:paraId="57EFD79E" w14:textId="37B5D5B4" w:rsidR="00ED3DF2" w:rsidRDefault="00ED3DF2" w:rsidP="00ED3DF2">
            <w:pPr>
              <w:pStyle w:val="TAL"/>
              <w:keepNext w:val="0"/>
              <w:keepLines w:val="0"/>
              <w:widowControl w:val="0"/>
              <w:rPr>
                <w:rFonts w:eastAsia="宋体"/>
                <w:lang w:eastAsia="zh-CN"/>
              </w:rPr>
            </w:pPr>
          </w:p>
        </w:tc>
      </w:tr>
      <w:tr w:rsidR="00FC56F1" w14:paraId="5484B4BD" w14:textId="77777777" w:rsidTr="00385A4D">
        <w:tc>
          <w:tcPr>
            <w:tcW w:w="1247" w:type="dxa"/>
          </w:tcPr>
          <w:p w14:paraId="6C021237" w14:textId="0659A0D3" w:rsidR="00FC56F1" w:rsidRDefault="00FC56F1" w:rsidP="00FC56F1">
            <w:pPr>
              <w:pStyle w:val="TAC"/>
              <w:keepNext w:val="0"/>
              <w:keepLines w:val="0"/>
              <w:widowControl w:val="0"/>
              <w:rPr>
                <w:rFonts w:eastAsia="宋体"/>
                <w:lang w:eastAsia="zh-CN"/>
              </w:rPr>
            </w:pPr>
            <w:r>
              <w:rPr>
                <w:rFonts w:hint="eastAsia"/>
                <w:lang w:eastAsia="ko-KR"/>
              </w:rPr>
              <w:t>LG</w:t>
            </w:r>
          </w:p>
        </w:tc>
        <w:tc>
          <w:tcPr>
            <w:tcW w:w="1462" w:type="dxa"/>
          </w:tcPr>
          <w:p w14:paraId="2681B0BB" w14:textId="377B6A7C" w:rsidR="00FC56F1" w:rsidRDefault="00FC56F1" w:rsidP="00FC56F1">
            <w:pPr>
              <w:pStyle w:val="TAC"/>
              <w:keepNext w:val="0"/>
              <w:keepLines w:val="0"/>
              <w:widowControl w:val="0"/>
              <w:rPr>
                <w:rFonts w:eastAsia="宋体"/>
                <w:lang w:eastAsia="zh-CN"/>
              </w:rPr>
            </w:pPr>
            <w:r>
              <w:rPr>
                <w:lang w:eastAsia="ko-KR"/>
              </w:rPr>
              <w:t>Option 1</w:t>
            </w:r>
          </w:p>
        </w:tc>
        <w:tc>
          <w:tcPr>
            <w:tcW w:w="1397" w:type="dxa"/>
          </w:tcPr>
          <w:p w14:paraId="16A69860" w14:textId="14B0FADB" w:rsidR="00FC56F1" w:rsidRDefault="00FC56F1" w:rsidP="00FC56F1">
            <w:pPr>
              <w:pStyle w:val="TAL"/>
              <w:keepNext w:val="0"/>
              <w:keepLines w:val="0"/>
              <w:widowControl w:val="0"/>
              <w:rPr>
                <w:lang w:eastAsia="ko-KR"/>
              </w:rPr>
            </w:pPr>
            <w:r>
              <w:rPr>
                <w:lang w:eastAsia="ko-KR"/>
              </w:rPr>
              <w:t>Option 1</w:t>
            </w:r>
          </w:p>
        </w:tc>
        <w:tc>
          <w:tcPr>
            <w:tcW w:w="5525" w:type="dxa"/>
          </w:tcPr>
          <w:p w14:paraId="5865CD60" w14:textId="649454EF" w:rsidR="00FC56F1" w:rsidRDefault="00FC56F1" w:rsidP="00FC56F1">
            <w:pPr>
              <w:pStyle w:val="TAL"/>
              <w:keepNext w:val="0"/>
              <w:keepLines w:val="0"/>
              <w:widowControl w:val="0"/>
              <w:rPr>
                <w:lang w:eastAsia="ko-KR"/>
              </w:rPr>
            </w:pPr>
            <w:r>
              <w:rPr>
                <w:rFonts w:hint="eastAsia"/>
                <w:lang w:eastAsia="ko-KR"/>
              </w:rPr>
              <w:t xml:space="preserve">We think </w:t>
            </w:r>
            <w:r>
              <w:rPr>
                <w:lang w:eastAsia="ko-KR"/>
              </w:rPr>
              <w:t>just basic threshold for the distance between UE and cell center is enough and the shortest distance is not appropriate because the shortest distance between UE and cell center does not mean that the cell can provide the longest service time. If shortest distance earth moving cell is moving farther from the UE, another cell approaching to the UE can provide longer service time even if the distance from the cell center is longer.</w:t>
            </w:r>
          </w:p>
        </w:tc>
      </w:tr>
      <w:tr w:rsidR="009710AE" w14:paraId="69FE714E" w14:textId="77777777" w:rsidTr="00385A4D">
        <w:trPr>
          <w:trHeight w:val="90"/>
        </w:trPr>
        <w:tc>
          <w:tcPr>
            <w:tcW w:w="1247" w:type="dxa"/>
          </w:tcPr>
          <w:p w14:paraId="0216A0D6" w14:textId="705F84C1" w:rsidR="009710AE" w:rsidRDefault="009710AE" w:rsidP="009710AE">
            <w:pPr>
              <w:pStyle w:val="TAC"/>
              <w:keepNext w:val="0"/>
              <w:keepLines w:val="0"/>
              <w:widowControl w:val="0"/>
              <w:rPr>
                <w:rFonts w:eastAsia="宋体"/>
                <w:lang w:eastAsia="zh-CN"/>
              </w:rPr>
            </w:pPr>
            <w:r>
              <w:rPr>
                <w:lang w:eastAsia="ko-KR"/>
              </w:rPr>
              <w:t>Sony</w:t>
            </w:r>
          </w:p>
        </w:tc>
        <w:tc>
          <w:tcPr>
            <w:tcW w:w="1462" w:type="dxa"/>
          </w:tcPr>
          <w:p w14:paraId="3924F3FB" w14:textId="1B74E08B" w:rsidR="009710AE" w:rsidRDefault="009710AE" w:rsidP="009710AE">
            <w:pPr>
              <w:pStyle w:val="TAC"/>
              <w:keepNext w:val="0"/>
              <w:keepLines w:val="0"/>
              <w:widowControl w:val="0"/>
              <w:rPr>
                <w:lang w:eastAsia="ko-KR"/>
              </w:rPr>
            </w:pPr>
            <w:r>
              <w:rPr>
                <w:rFonts w:eastAsia="宋体"/>
                <w:lang w:eastAsia="zh-CN"/>
              </w:rPr>
              <w:t>Option 1</w:t>
            </w:r>
          </w:p>
        </w:tc>
        <w:tc>
          <w:tcPr>
            <w:tcW w:w="1397" w:type="dxa"/>
          </w:tcPr>
          <w:p w14:paraId="287421C8" w14:textId="6DD6F4DB" w:rsidR="009710AE" w:rsidRDefault="009710AE" w:rsidP="009710AE">
            <w:pPr>
              <w:pStyle w:val="TAL"/>
              <w:keepNext w:val="0"/>
              <w:keepLines w:val="0"/>
              <w:widowControl w:val="0"/>
              <w:rPr>
                <w:lang w:eastAsia="ko-KR"/>
              </w:rPr>
            </w:pPr>
            <w:r>
              <w:rPr>
                <w:rFonts w:eastAsia="宋体"/>
                <w:lang w:eastAsia="zh-CN"/>
              </w:rPr>
              <w:t>Option 1</w:t>
            </w:r>
          </w:p>
        </w:tc>
        <w:tc>
          <w:tcPr>
            <w:tcW w:w="5525" w:type="dxa"/>
          </w:tcPr>
          <w:p w14:paraId="59B0AD8A" w14:textId="10304FDA" w:rsidR="009710AE" w:rsidRDefault="009710AE" w:rsidP="009710AE">
            <w:pPr>
              <w:pStyle w:val="TAL"/>
              <w:keepNext w:val="0"/>
              <w:keepLines w:val="0"/>
              <w:widowControl w:val="0"/>
              <w:rPr>
                <w:lang w:eastAsia="ko-KR"/>
              </w:rPr>
            </w:pPr>
          </w:p>
        </w:tc>
      </w:tr>
      <w:tr w:rsidR="00000984" w14:paraId="1A9D0F94" w14:textId="77777777" w:rsidTr="00385A4D">
        <w:tc>
          <w:tcPr>
            <w:tcW w:w="1247" w:type="dxa"/>
          </w:tcPr>
          <w:p w14:paraId="614DA5EF" w14:textId="25D3D0F0" w:rsidR="00000984" w:rsidRDefault="00000984" w:rsidP="00000984">
            <w:pPr>
              <w:pStyle w:val="TAC"/>
              <w:keepNext w:val="0"/>
              <w:keepLines w:val="0"/>
              <w:widowControl w:val="0"/>
              <w:rPr>
                <w:lang w:eastAsia="ko-KR"/>
              </w:rPr>
            </w:pPr>
            <w:r>
              <w:rPr>
                <w:rFonts w:eastAsia="宋体"/>
                <w:lang w:eastAsia="zh-CN"/>
              </w:rPr>
              <w:t>MediaTek</w:t>
            </w:r>
          </w:p>
        </w:tc>
        <w:tc>
          <w:tcPr>
            <w:tcW w:w="1462" w:type="dxa"/>
          </w:tcPr>
          <w:p w14:paraId="7AE3B18A" w14:textId="4A035E8E" w:rsidR="00000984" w:rsidRDefault="00000984" w:rsidP="00000984">
            <w:pPr>
              <w:pStyle w:val="TAC"/>
              <w:keepNext w:val="0"/>
              <w:keepLines w:val="0"/>
              <w:widowControl w:val="0"/>
              <w:rPr>
                <w:lang w:eastAsia="ko-KR"/>
              </w:rPr>
            </w:pPr>
            <w:r>
              <w:rPr>
                <w:lang w:eastAsia="ko-KR"/>
              </w:rPr>
              <w:t>Nothing</w:t>
            </w:r>
          </w:p>
        </w:tc>
        <w:tc>
          <w:tcPr>
            <w:tcW w:w="1397" w:type="dxa"/>
          </w:tcPr>
          <w:p w14:paraId="72795769" w14:textId="7E4F3F7B" w:rsidR="00000984" w:rsidRDefault="00000984" w:rsidP="00000984">
            <w:pPr>
              <w:pStyle w:val="TAL"/>
              <w:keepNext w:val="0"/>
              <w:keepLines w:val="0"/>
              <w:widowControl w:val="0"/>
              <w:rPr>
                <w:lang w:eastAsia="ko-KR"/>
              </w:rPr>
            </w:pPr>
            <w:r>
              <w:rPr>
                <w:lang w:eastAsia="ko-KR"/>
              </w:rPr>
              <w:t>Nothing</w:t>
            </w:r>
          </w:p>
        </w:tc>
        <w:tc>
          <w:tcPr>
            <w:tcW w:w="5525" w:type="dxa"/>
          </w:tcPr>
          <w:p w14:paraId="0C1EF4AC" w14:textId="41433FFA" w:rsidR="00000984" w:rsidRDefault="00000984" w:rsidP="00000984">
            <w:pPr>
              <w:pStyle w:val="TAL"/>
              <w:keepNext w:val="0"/>
              <w:keepLines w:val="0"/>
              <w:widowControl w:val="0"/>
              <w:rPr>
                <w:lang w:eastAsia="ko-KR"/>
              </w:rPr>
            </w:pPr>
            <w:r>
              <w:rPr>
                <w:lang w:eastAsia="ko-KR"/>
              </w:rPr>
              <w:t>In Idle Mode power consumption is the most important consideration and UE’s location should not be used.</w:t>
            </w:r>
          </w:p>
        </w:tc>
      </w:tr>
      <w:tr w:rsidR="00D520D0" w14:paraId="62C637AF" w14:textId="77777777" w:rsidTr="00385A4D">
        <w:tc>
          <w:tcPr>
            <w:tcW w:w="1247" w:type="dxa"/>
          </w:tcPr>
          <w:p w14:paraId="166B50DF" w14:textId="41C641C6" w:rsidR="00D520D0" w:rsidRDefault="00D520D0" w:rsidP="00D520D0">
            <w:pPr>
              <w:pStyle w:val="TAC"/>
              <w:keepNext w:val="0"/>
              <w:keepLines w:val="0"/>
              <w:widowControl w:val="0"/>
              <w:rPr>
                <w:lang w:eastAsia="ko-KR"/>
              </w:rPr>
            </w:pPr>
            <w:r>
              <w:rPr>
                <w:lang w:eastAsia="ko-KR"/>
              </w:rPr>
              <w:t>Intelsat</w:t>
            </w:r>
          </w:p>
        </w:tc>
        <w:tc>
          <w:tcPr>
            <w:tcW w:w="1462" w:type="dxa"/>
          </w:tcPr>
          <w:p w14:paraId="2E0A4604" w14:textId="3CE9D7A4" w:rsidR="00D520D0" w:rsidRDefault="00D520D0" w:rsidP="00D520D0">
            <w:pPr>
              <w:pStyle w:val="TAC"/>
              <w:keepNext w:val="0"/>
              <w:keepLines w:val="0"/>
              <w:widowControl w:val="0"/>
              <w:rPr>
                <w:lang w:eastAsia="ko-KR"/>
              </w:rPr>
            </w:pPr>
            <w:r>
              <w:rPr>
                <w:rFonts w:eastAsia="宋体"/>
                <w:lang w:eastAsia="zh-CN"/>
              </w:rPr>
              <w:t>Option 1</w:t>
            </w:r>
          </w:p>
        </w:tc>
        <w:tc>
          <w:tcPr>
            <w:tcW w:w="1397" w:type="dxa"/>
          </w:tcPr>
          <w:p w14:paraId="16C7D088" w14:textId="72028D23" w:rsidR="00D520D0" w:rsidRDefault="00D520D0" w:rsidP="00D520D0">
            <w:pPr>
              <w:pStyle w:val="TAL"/>
              <w:keepNext w:val="0"/>
              <w:keepLines w:val="0"/>
              <w:widowControl w:val="0"/>
              <w:rPr>
                <w:lang w:eastAsia="ko-KR"/>
              </w:rPr>
            </w:pPr>
            <w:r>
              <w:rPr>
                <w:rFonts w:eastAsia="宋体"/>
                <w:lang w:eastAsia="zh-CN"/>
              </w:rPr>
              <w:t>Option 1</w:t>
            </w:r>
          </w:p>
        </w:tc>
        <w:tc>
          <w:tcPr>
            <w:tcW w:w="5525" w:type="dxa"/>
          </w:tcPr>
          <w:p w14:paraId="5B2CDA79" w14:textId="341B4F8E" w:rsidR="00D520D0" w:rsidRDefault="00D520D0" w:rsidP="00D520D0">
            <w:pPr>
              <w:pStyle w:val="TAL"/>
              <w:keepNext w:val="0"/>
              <w:keepLines w:val="0"/>
              <w:widowControl w:val="0"/>
              <w:rPr>
                <w:lang w:eastAsia="ko-KR"/>
              </w:rPr>
            </w:pPr>
          </w:p>
        </w:tc>
      </w:tr>
      <w:tr w:rsidR="00E03956" w14:paraId="574DE231" w14:textId="77777777" w:rsidTr="00D062B4">
        <w:tc>
          <w:tcPr>
            <w:tcW w:w="1247" w:type="dxa"/>
          </w:tcPr>
          <w:p w14:paraId="195395B9" w14:textId="77777777" w:rsidR="00E03956" w:rsidRDefault="00E03956" w:rsidP="00D062B4">
            <w:pPr>
              <w:pStyle w:val="TAC"/>
              <w:keepNext w:val="0"/>
              <w:keepLines w:val="0"/>
              <w:widowControl w:val="0"/>
              <w:rPr>
                <w:lang w:eastAsia="ko-KR"/>
              </w:rPr>
            </w:pPr>
            <w:r>
              <w:rPr>
                <w:lang w:eastAsia="ko-KR"/>
              </w:rPr>
              <w:t>Thales</w:t>
            </w:r>
          </w:p>
        </w:tc>
        <w:tc>
          <w:tcPr>
            <w:tcW w:w="1462" w:type="dxa"/>
          </w:tcPr>
          <w:p w14:paraId="36A39D45" w14:textId="77777777" w:rsidR="00E03956" w:rsidRDefault="00E03956" w:rsidP="00D062B4">
            <w:pPr>
              <w:pStyle w:val="TAC"/>
              <w:keepNext w:val="0"/>
              <w:keepLines w:val="0"/>
              <w:widowControl w:val="0"/>
              <w:rPr>
                <w:lang w:eastAsia="ko-KR"/>
              </w:rPr>
            </w:pPr>
            <w:r>
              <w:rPr>
                <w:lang w:eastAsia="ko-KR"/>
              </w:rPr>
              <w:t>Option 1</w:t>
            </w:r>
          </w:p>
        </w:tc>
        <w:tc>
          <w:tcPr>
            <w:tcW w:w="1397" w:type="dxa"/>
          </w:tcPr>
          <w:p w14:paraId="3DD52959" w14:textId="75B12E76" w:rsidR="00E03956" w:rsidRDefault="00E03956" w:rsidP="00D062B4">
            <w:pPr>
              <w:pStyle w:val="TAL"/>
              <w:keepNext w:val="0"/>
              <w:keepLines w:val="0"/>
              <w:widowControl w:val="0"/>
              <w:rPr>
                <w:lang w:eastAsia="zh-CN"/>
              </w:rPr>
            </w:pPr>
            <w:r>
              <w:rPr>
                <w:lang w:eastAsia="zh-CN"/>
              </w:rPr>
              <w:t>FFS</w:t>
            </w:r>
          </w:p>
        </w:tc>
        <w:tc>
          <w:tcPr>
            <w:tcW w:w="5525" w:type="dxa"/>
          </w:tcPr>
          <w:p w14:paraId="35A00789" w14:textId="77777777" w:rsidR="00E03956" w:rsidRDefault="00E03956" w:rsidP="00D062B4">
            <w:pPr>
              <w:pStyle w:val="TAL"/>
              <w:keepNext w:val="0"/>
              <w:keepLines w:val="0"/>
              <w:widowControl w:val="0"/>
              <w:rPr>
                <w:rFonts w:eastAsia="宋体"/>
                <w:lang w:eastAsia="zh-CN"/>
              </w:rPr>
            </w:pPr>
            <w:r>
              <w:rPr>
                <w:rFonts w:eastAsia="宋体"/>
                <w:lang w:eastAsia="zh-CN"/>
              </w:rPr>
              <w:t>For NTN-TN mobility, some bonus may be considered to cells related to TN or NTN whatever is prioritized</w:t>
            </w:r>
          </w:p>
        </w:tc>
      </w:tr>
      <w:tr w:rsidR="00D520D0" w14:paraId="2AFBD2F4" w14:textId="77777777" w:rsidTr="00385A4D">
        <w:tc>
          <w:tcPr>
            <w:tcW w:w="1247" w:type="dxa"/>
          </w:tcPr>
          <w:p w14:paraId="69532BB5" w14:textId="7F0B690E" w:rsidR="00D520D0" w:rsidRPr="00E03956" w:rsidRDefault="002C6513" w:rsidP="00D520D0">
            <w:pPr>
              <w:pStyle w:val="TAC"/>
              <w:keepNext w:val="0"/>
              <w:keepLines w:val="0"/>
              <w:widowControl w:val="0"/>
              <w:rPr>
                <w:lang w:val="en-GB" w:eastAsia="ko-KR"/>
              </w:rPr>
            </w:pPr>
            <w:r>
              <w:rPr>
                <w:lang w:val="en-GB" w:eastAsia="ko-KR"/>
              </w:rPr>
              <w:t>InterDigital</w:t>
            </w:r>
          </w:p>
        </w:tc>
        <w:tc>
          <w:tcPr>
            <w:tcW w:w="1462" w:type="dxa"/>
          </w:tcPr>
          <w:p w14:paraId="36C0B79D" w14:textId="0CEDDFA2" w:rsidR="00D520D0" w:rsidRDefault="00361DD8" w:rsidP="00D520D0">
            <w:pPr>
              <w:pStyle w:val="TAC"/>
              <w:keepNext w:val="0"/>
              <w:keepLines w:val="0"/>
              <w:widowControl w:val="0"/>
              <w:rPr>
                <w:lang w:eastAsia="ko-KR"/>
              </w:rPr>
            </w:pPr>
            <w:r>
              <w:rPr>
                <w:lang w:eastAsia="ko-KR"/>
              </w:rPr>
              <w:t>Option 1</w:t>
            </w:r>
          </w:p>
        </w:tc>
        <w:tc>
          <w:tcPr>
            <w:tcW w:w="1397" w:type="dxa"/>
          </w:tcPr>
          <w:p w14:paraId="78944D23" w14:textId="1EB5E325" w:rsidR="00D520D0" w:rsidRDefault="00361DD8" w:rsidP="00D520D0">
            <w:pPr>
              <w:pStyle w:val="TAL"/>
              <w:keepNext w:val="0"/>
              <w:keepLines w:val="0"/>
              <w:widowControl w:val="0"/>
              <w:rPr>
                <w:lang w:eastAsia="ko-KR"/>
              </w:rPr>
            </w:pPr>
            <w:r>
              <w:rPr>
                <w:lang w:eastAsia="ko-KR"/>
              </w:rPr>
              <w:t>Option 1</w:t>
            </w:r>
          </w:p>
        </w:tc>
        <w:tc>
          <w:tcPr>
            <w:tcW w:w="5525" w:type="dxa"/>
          </w:tcPr>
          <w:p w14:paraId="1A50DB5A" w14:textId="26862296" w:rsidR="00D520D0" w:rsidRDefault="00361DD8" w:rsidP="00D520D0">
            <w:pPr>
              <w:pStyle w:val="TAL"/>
              <w:keepNext w:val="0"/>
              <w:keepLines w:val="0"/>
              <w:widowControl w:val="0"/>
              <w:rPr>
                <w:lang w:eastAsia="ko-KR"/>
              </w:rPr>
            </w:pPr>
            <w:r>
              <w:rPr>
                <w:lang w:eastAsia="ko-KR"/>
              </w:rPr>
              <w:t>May also consider position of satellite</w:t>
            </w:r>
            <w:r w:rsidR="0010458F">
              <w:rPr>
                <w:lang w:eastAsia="ko-KR"/>
              </w:rPr>
              <w:t xml:space="preserve"> relative to UE (i.e. if satellite is moving away from UE or towards UE) which would have an impact on how long UE may </w:t>
            </w:r>
            <w:r w:rsidR="004F5491">
              <w:rPr>
                <w:lang w:eastAsia="ko-KR"/>
              </w:rPr>
              <w:t>remain within coverage</w:t>
            </w:r>
            <w:r w:rsidR="0010458F">
              <w:rPr>
                <w:lang w:eastAsia="ko-KR"/>
              </w:rPr>
              <w:t>. This could be determined via satellite ephemeris.</w:t>
            </w:r>
          </w:p>
        </w:tc>
      </w:tr>
      <w:tr w:rsidR="00EF0D8F" w14:paraId="394AB327" w14:textId="77777777" w:rsidTr="00D062B4">
        <w:tc>
          <w:tcPr>
            <w:tcW w:w="1247" w:type="dxa"/>
          </w:tcPr>
          <w:p w14:paraId="58D9B7F8" w14:textId="77777777" w:rsidR="00EF0D8F" w:rsidRPr="00E03956" w:rsidRDefault="00EF0D8F" w:rsidP="00D062B4">
            <w:pPr>
              <w:pStyle w:val="TAC"/>
              <w:keepNext w:val="0"/>
              <w:keepLines w:val="0"/>
              <w:widowControl w:val="0"/>
              <w:rPr>
                <w:lang w:val="en-GB" w:eastAsia="ko-KR"/>
              </w:rPr>
            </w:pPr>
            <w:r>
              <w:rPr>
                <w:lang w:val="en-GB" w:eastAsia="ko-KR"/>
              </w:rPr>
              <w:t>Intel</w:t>
            </w:r>
          </w:p>
        </w:tc>
        <w:tc>
          <w:tcPr>
            <w:tcW w:w="1462" w:type="dxa"/>
          </w:tcPr>
          <w:p w14:paraId="337386A7" w14:textId="77777777" w:rsidR="00EF0D8F" w:rsidRDefault="00EF0D8F" w:rsidP="00D062B4">
            <w:pPr>
              <w:pStyle w:val="TAC"/>
              <w:keepNext w:val="0"/>
              <w:keepLines w:val="0"/>
              <w:widowControl w:val="0"/>
              <w:rPr>
                <w:lang w:eastAsia="ko-KR"/>
              </w:rPr>
            </w:pPr>
            <w:r>
              <w:rPr>
                <w:lang w:eastAsia="ko-KR"/>
              </w:rPr>
              <w:t>Option 1</w:t>
            </w:r>
          </w:p>
        </w:tc>
        <w:tc>
          <w:tcPr>
            <w:tcW w:w="1397" w:type="dxa"/>
          </w:tcPr>
          <w:p w14:paraId="72017B2C" w14:textId="77777777" w:rsidR="00EF0D8F" w:rsidRDefault="00EF0D8F" w:rsidP="00D062B4">
            <w:pPr>
              <w:pStyle w:val="TAL"/>
              <w:keepNext w:val="0"/>
              <w:keepLines w:val="0"/>
              <w:widowControl w:val="0"/>
              <w:rPr>
                <w:lang w:eastAsia="ko-KR"/>
              </w:rPr>
            </w:pPr>
            <w:r>
              <w:rPr>
                <w:lang w:eastAsia="ko-KR"/>
              </w:rPr>
              <w:t>FFS</w:t>
            </w:r>
          </w:p>
        </w:tc>
        <w:tc>
          <w:tcPr>
            <w:tcW w:w="5525" w:type="dxa"/>
          </w:tcPr>
          <w:p w14:paraId="3DDF4444" w14:textId="77777777" w:rsidR="00EF0D8F" w:rsidRDefault="00EF0D8F" w:rsidP="00D062B4">
            <w:pPr>
              <w:pStyle w:val="TAL"/>
              <w:keepNext w:val="0"/>
              <w:keepLines w:val="0"/>
              <w:widowControl w:val="0"/>
              <w:rPr>
                <w:lang w:eastAsia="ko-KR"/>
              </w:rPr>
            </w:pPr>
          </w:p>
        </w:tc>
      </w:tr>
      <w:tr w:rsidR="0040170F" w14:paraId="73242F08" w14:textId="77777777" w:rsidTr="00385A4D">
        <w:tc>
          <w:tcPr>
            <w:tcW w:w="1247" w:type="dxa"/>
          </w:tcPr>
          <w:p w14:paraId="19D8AA84" w14:textId="6C2E4C68" w:rsidR="0040170F" w:rsidRDefault="0040170F" w:rsidP="0040170F">
            <w:pPr>
              <w:pStyle w:val="TAC"/>
              <w:keepNext w:val="0"/>
              <w:keepLines w:val="0"/>
              <w:widowControl w:val="0"/>
              <w:rPr>
                <w:lang w:eastAsia="ko-KR"/>
              </w:rPr>
            </w:pPr>
            <w:r>
              <w:rPr>
                <w:rFonts w:eastAsia="宋体" w:hint="eastAsia"/>
                <w:lang w:eastAsia="zh-CN"/>
              </w:rPr>
              <w:t>L</w:t>
            </w:r>
            <w:r>
              <w:rPr>
                <w:rFonts w:eastAsia="宋体"/>
                <w:lang w:eastAsia="zh-CN"/>
              </w:rPr>
              <w:t>enovo</w:t>
            </w:r>
          </w:p>
        </w:tc>
        <w:tc>
          <w:tcPr>
            <w:tcW w:w="1462" w:type="dxa"/>
          </w:tcPr>
          <w:p w14:paraId="2812558F" w14:textId="4736332F" w:rsidR="0040170F" w:rsidRDefault="0040170F" w:rsidP="0040170F">
            <w:pPr>
              <w:pStyle w:val="TAC"/>
              <w:keepNext w:val="0"/>
              <w:keepLines w:val="0"/>
              <w:widowControl w:val="0"/>
              <w:rPr>
                <w:lang w:eastAsia="ko-KR"/>
              </w:rPr>
            </w:pPr>
            <w:r>
              <w:rPr>
                <w:rFonts w:eastAsia="宋体" w:hint="eastAsia"/>
                <w:lang w:eastAsia="zh-CN"/>
              </w:rPr>
              <w:t>O</w:t>
            </w:r>
            <w:r>
              <w:rPr>
                <w:rFonts w:eastAsia="宋体"/>
                <w:lang w:eastAsia="zh-CN"/>
              </w:rPr>
              <w:t>ther</w:t>
            </w:r>
          </w:p>
        </w:tc>
        <w:tc>
          <w:tcPr>
            <w:tcW w:w="1397" w:type="dxa"/>
          </w:tcPr>
          <w:p w14:paraId="4364D780" w14:textId="0556603A" w:rsidR="0040170F" w:rsidRDefault="0040170F" w:rsidP="0040170F">
            <w:pPr>
              <w:pStyle w:val="TAL"/>
              <w:keepNext w:val="0"/>
              <w:keepLines w:val="0"/>
              <w:widowControl w:val="0"/>
              <w:rPr>
                <w:lang w:eastAsia="ko-KR"/>
              </w:rPr>
            </w:pPr>
            <w:r>
              <w:rPr>
                <w:rFonts w:eastAsia="宋体" w:hint="eastAsia"/>
                <w:lang w:eastAsia="zh-CN"/>
              </w:rPr>
              <w:t>O</w:t>
            </w:r>
            <w:r>
              <w:rPr>
                <w:rFonts w:eastAsia="宋体"/>
                <w:lang w:eastAsia="zh-CN"/>
              </w:rPr>
              <w:t>ther</w:t>
            </w:r>
          </w:p>
        </w:tc>
        <w:tc>
          <w:tcPr>
            <w:tcW w:w="5525" w:type="dxa"/>
          </w:tcPr>
          <w:p w14:paraId="62690CFD" w14:textId="5DB655DA" w:rsidR="0040170F" w:rsidRDefault="0040170F" w:rsidP="0040170F">
            <w:pPr>
              <w:pStyle w:val="TAL"/>
              <w:keepNext w:val="0"/>
              <w:keepLines w:val="0"/>
              <w:widowControl w:val="0"/>
              <w:rPr>
                <w:lang w:eastAsia="ko-KR"/>
              </w:rPr>
            </w:pPr>
            <w:r>
              <w:rPr>
                <w:rFonts w:eastAsia="宋体"/>
                <w:lang w:eastAsia="zh-CN"/>
              </w:rPr>
              <w:t xml:space="preserve">See reply in Q3.1, </w:t>
            </w:r>
            <w:r w:rsidRPr="00A54612">
              <w:rPr>
                <w:rFonts w:eastAsia="宋体"/>
                <w:lang w:eastAsia="zh-CN"/>
              </w:rPr>
              <w:t>the distance between UE and the reference location of the serving cell can be considered for neighboring cell measurement triggering. Evaluation on candidate cells can be based on signal strength as in legacy and distance</w:t>
            </w:r>
            <w:r>
              <w:rPr>
                <w:rFonts w:eastAsia="宋体"/>
                <w:lang w:eastAsia="zh-CN"/>
              </w:rPr>
              <w:t>s</w:t>
            </w:r>
            <w:r w:rsidRPr="00A54612">
              <w:rPr>
                <w:rFonts w:eastAsia="宋体"/>
                <w:lang w:eastAsia="zh-CN"/>
              </w:rPr>
              <w:t xml:space="preserve"> to them may not be considered.</w:t>
            </w:r>
          </w:p>
        </w:tc>
      </w:tr>
      <w:tr w:rsidR="00D520D0" w14:paraId="2650ED82" w14:textId="77777777" w:rsidTr="00385A4D">
        <w:tc>
          <w:tcPr>
            <w:tcW w:w="1247" w:type="dxa"/>
          </w:tcPr>
          <w:p w14:paraId="4E2D400A" w14:textId="4A64E86A" w:rsidR="00D520D0" w:rsidRPr="003D2B27" w:rsidRDefault="003D2B27" w:rsidP="00D520D0">
            <w:pPr>
              <w:pStyle w:val="TAC"/>
              <w:keepNext w:val="0"/>
              <w:keepLines w:val="0"/>
              <w:widowControl w:val="0"/>
              <w:rPr>
                <w:rFonts w:eastAsia="宋体"/>
                <w:lang w:eastAsia="zh-CN"/>
              </w:rPr>
            </w:pPr>
            <w:r>
              <w:rPr>
                <w:rFonts w:eastAsia="宋体" w:hint="eastAsia"/>
                <w:lang w:eastAsia="zh-CN"/>
              </w:rPr>
              <w:t>X</w:t>
            </w:r>
            <w:r>
              <w:rPr>
                <w:rFonts w:eastAsia="宋体"/>
                <w:lang w:eastAsia="zh-CN"/>
              </w:rPr>
              <w:t>iaomi</w:t>
            </w:r>
          </w:p>
        </w:tc>
        <w:tc>
          <w:tcPr>
            <w:tcW w:w="1462" w:type="dxa"/>
          </w:tcPr>
          <w:p w14:paraId="38FE9C78" w14:textId="2E734169" w:rsidR="00D520D0" w:rsidRPr="003D2B27" w:rsidRDefault="003D2B27" w:rsidP="00D520D0">
            <w:pPr>
              <w:pStyle w:val="TAC"/>
              <w:keepNext w:val="0"/>
              <w:keepLines w:val="0"/>
              <w:widowControl w:val="0"/>
              <w:rPr>
                <w:rFonts w:eastAsia="宋体"/>
                <w:lang w:eastAsia="zh-CN"/>
              </w:rPr>
            </w:pPr>
            <w:r>
              <w:rPr>
                <w:rFonts w:eastAsia="宋体" w:hint="eastAsia"/>
                <w:lang w:eastAsia="zh-CN"/>
              </w:rPr>
              <w:t>o</w:t>
            </w:r>
            <w:r>
              <w:rPr>
                <w:rFonts w:eastAsia="宋体"/>
                <w:lang w:eastAsia="zh-CN"/>
              </w:rPr>
              <w:t>ther</w:t>
            </w:r>
          </w:p>
        </w:tc>
        <w:tc>
          <w:tcPr>
            <w:tcW w:w="1397" w:type="dxa"/>
          </w:tcPr>
          <w:p w14:paraId="7A5C2EBA" w14:textId="13C6E0A6" w:rsidR="00D520D0" w:rsidRPr="003D2B27" w:rsidRDefault="003D2B27" w:rsidP="00D520D0">
            <w:pPr>
              <w:pStyle w:val="TAL"/>
              <w:keepNext w:val="0"/>
              <w:keepLines w:val="0"/>
              <w:widowControl w:val="0"/>
              <w:rPr>
                <w:rFonts w:eastAsia="宋体"/>
                <w:lang w:eastAsia="zh-CN"/>
              </w:rPr>
            </w:pPr>
            <w:r>
              <w:rPr>
                <w:rFonts w:eastAsia="宋体" w:hint="eastAsia"/>
                <w:lang w:eastAsia="zh-CN"/>
              </w:rPr>
              <w:t>F</w:t>
            </w:r>
            <w:r>
              <w:rPr>
                <w:rFonts w:eastAsia="宋体"/>
                <w:lang w:eastAsia="zh-CN"/>
              </w:rPr>
              <w:t>FS</w:t>
            </w:r>
          </w:p>
        </w:tc>
        <w:tc>
          <w:tcPr>
            <w:tcW w:w="5525" w:type="dxa"/>
          </w:tcPr>
          <w:p w14:paraId="1AC58375" w14:textId="5285EF88" w:rsidR="00D520D0" w:rsidRDefault="003D2B27" w:rsidP="00D520D0">
            <w:pPr>
              <w:pStyle w:val="TAL"/>
              <w:keepNext w:val="0"/>
              <w:keepLines w:val="0"/>
              <w:widowControl w:val="0"/>
              <w:rPr>
                <w:lang w:eastAsia="ko-KR"/>
              </w:rPr>
            </w:pPr>
            <w:r w:rsidRPr="0078479E">
              <w:rPr>
                <w:rFonts w:cs="Arial"/>
                <w:kern w:val="2"/>
                <w:lang w:eastAsia="zh-CN"/>
              </w:rPr>
              <w:t>Configure a threshold of the distance between UE and the reference location</w:t>
            </w:r>
            <w:r>
              <w:rPr>
                <w:rFonts w:cs="Arial"/>
                <w:kern w:val="2"/>
                <w:lang w:eastAsia="zh-CN"/>
              </w:rPr>
              <w:t xml:space="preserve"> for each neibhour cell, and UE selects the cell with highest rank, if the distance between UE and this cell is smaller than the threshold, UE will reselect to this cell.</w:t>
            </w:r>
            <w:r w:rsidR="00193B2E">
              <w:rPr>
                <w:rFonts w:cs="Arial"/>
                <w:kern w:val="2"/>
                <w:lang w:eastAsia="zh-CN"/>
              </w:rPr>
              <w:t xml:space="preserve"> </w:t>
            </w:r>
          </w:p>
        </w:tc>
      </w:tr>
      <w:tr w:rsidR="004568F4" w14:paraId="6887025A" w14:textId="77777777" w:rsidTr="004568F4">
        <w:tc>
          <w:tcPr>
            <w:tcW w:w="1247" w:type="dxa"/>
          </w:tcPr>
          <w:p w14:paraId="5E277D99" w14:textId="77777777" w:rsidR="004568F4" w:rsidRDefault="004568F4" w:rsidP="004E23F0">
            <w:pPr>
              <w:pStyle w:val="TAC"/>
              <w:keepNext w:val="0"/>
              <w:keepLines w:val="0"/>
              <w:widowControl w:val="0"/>
              <w:rPr>
                <w:lang w:eastAsia="ko-KR"/>
              </w:rPr>
            </w:pPr>
            <w:r>
              <w:rPr>
                <w:rFonts w:eastAsia="宋体" w:hint="eastAsia"/>
                <w:lang w:eastAsia="zh-CN"/>
              </w:rPr>
              <w:t>H</w:t>
            </w:r>
            <w:r>
              <w:rPr>
                <w:rFonts w:eastAsia="宋体"/>
                <w:lang w:eastAsia="zh-CN"/>
              </w:rPr>
              <w:t>uawei</w:t>
            </w:r>
            <w:r w:rsidRPr="002F6EFD">
              <w:rPr>
                <w:rFonts w:eastAsia="宋体"/>
                <w:lang w:eastAsia="zh-CN"/>
              </w:rPr>
              <w:t>, HiSilicon</w:t>
            </w:r>
          </w:p>
        </w:tc>
        <w:tc>
          <w:tcPr>
            <w:tcW w:w="1462" w:type="dxa"/>
          </w:tcPr>
          <w:p w14:paraId="2C0A2C3A" w14:textId="77777777" w:rsidR="004568F4" w:rsidRPr="001C3010" w:rsidRDefault="004568F4" w:rsidP="004E23F0">
            <w:pPr>
              <w:pStyle w:val="TAC"/>
              <w:keepNext w:val="0"/>
              <w:keepLines w:val="0"/>
              <w:widowControl w:val="0"/>
              <w:rPr>
                <w:rFonts w:eastAsia="宋体"/>
                <w:lang w:eastAsia="zh-CN"/>
              </w:rPr>
            </w:pPr>
            <w:r>
              <w:rPr>
                <w:rFonts w:eastAsia="宋体"/>
                <w:lang w:eastAsia="zh-CN"/>
              </w:rPr>
              <w:t>Option 1</w:t>
            </w:r>
          </w:p>
        </w:tc>
        <w:tc>
          <w:tcPr>
            <w:tcW w:w="1397" w:type="dxa"/>
          </w:tcPr>
          <w:p w14:paraId="1D4F7827" w14:textId="77777777" w:rsidR="004568F4" w:rsidRPr="000017CD" w:rsidRDefault="004568F4" w:rsidP="004E23F0">
            <w:pPr>
              <w:pStyle w:val="TAL"/>
              <w:keepNext w:val="0"/>
              <w:keepLines w:val="0"/>
              <w:widowControl w:val="0"/>
              <w:rPr>
                <w:rFonts w:eastAsia="宋体" w:hint="eastAsia"/>
                <w:lang w:eastAsia="zh-CN"/>
              </w:rPr>
            </w:pPr>
            <w:r>
              <w:rPr>
                <w:rFonts w:eastAsia="宋体"/>
                <w:lang w:eastAsia="zh-CN"/>
              </w:rPr>
              <w:t>Option 1</w:t>
            </w:r>
          </w:p>
        </w:tc>
        <w:tc>
          <w:tcPr>
            <w:tcW w:w="5525" w:type="dxa"/>
          </w:tcPr>
          <w:p w14:paraId="0CC123CC" w14:textId="77777777" w:rsidR="004568F4" w:rsidRDefault="004568F4" w:rsidP="004E23F0">
            <w:pPr>
              <w:pStyle w:val="TAL"/>
              <w:keepNext w:val="0"/>
              <w:keepLines w:val="0"/>
              <w:widowControl w:val="0"/>
              <w:rPr>
                <w:rFonts w:eastAsia="宋体"/>
                <w:lang w:eastAsia="zh-CN"/>
              </w:rPr>
            </w:pPr>
          </w:p>
        </w:tc>
      </w:tr>
    </w:tbl>
    <w:p w14:paraId="2128EED8" w14:textId="77777777" w:rsidR="00AA509B" w:rsidRDefault="00AA509B" w:rsidP="004F3305">
      <w:pPr>
        <w:wordWrap w:val="0"/>
        <w:autoSpaceDE w:val="0"/>
        <w:autoSpaceDN w:val="0"/>
        <w:spacing w:after="0"/>
        <w:jc w:val="both"/>
        <w:rPr>
          <w:rFonts w:ascii="Arial" w:hAnsi="Arial" w:cs="Arial"/>
          <w:lang w:eastAsia="zh-CN"/>
        </w:rPr>
      </w:pPr>
    </w:p>
    <w:p w14:paraId="47C0F294" w14:textId="7AB2C3B0" w:rsidR="00CE76B2" w:rsidRDefault="00CE76B2" w:rsidP="00AC0D89">
      <w:pPr>
        <w:wordWrap w:val="0"/>
        <w:autoSpaceDE w:val="0"/>
        <w:autoSpaceDN w:val="0"/>
        <w:spacing w:after="0"/>
        <w:jc w:val="both"/>
        <w:rPr>
          <w:rFonts w:ascii="Arial" w:hAnsi="Arial" w:cs="Arial"/>
          <w:lang w:eastAsia="zh-CN"/>
        </w:rPr>
      </w:pPr>
      <w:r>
        <w:rPr>
          <w:rFonts w:ascii="Arial" w:hAnsi="Arial" w:cs="Arial"/>
          <w:lang w:eastAsia="zh-CN"/>
        </w:rPr>
        <w:t>In [2], it is</w:t>
      </w:r>
      <w:r w:rsidR="00AC0D89">
        <w:rPr>
          <w:rFonts w:ascii="Arial" w:hAnsi="Arial" w:cs="Arial"/>
          <w:lang w:eastAsia="zh-CN"/>
        </w:rPr>
        <w:t xml:space="preserve"> proposed</w:t>
      </w:r>
      <w:r>
        <w:rPr>
          <w:rFonts w:ascii="Arial" w:hAnsi="Arial" w:cs="Arial"/>
          <w:lang w:eastAsia="zh-CN"/>
        </w:rPr>
        <w:t xml:space="preserve"> to identify the </w:t>
      </w:r>
      <w:r w:rsidRPr="00CE76B2">
        <w:rPr>
          <w:rFonts w:ascii="Arial" w:hAnsi="Arial" w:cs="Arial"/>
          <w:lang w:eastAsia="zh-CN"/>
        </w:rPr>
        <w:t>coverage holes</w:t>
      </w:r>
      <w:r>
        <w:rPr>
          <w:rFonts w:ascii="Arial" w:hAnsi="Arial" w:cs="Arial"/>
          <w:lang w:eastAsia="zh-CN"/>
        </w:rPr>
        <w:t xml:space="preserve"> in LEO via the </w:t>
      </w:r>
      <w:r w:rsidRPr="00CE76B2">
        <w:rPr>
          <w:rFonts w:ascii="Arial" w:hAnsi="Arial" w:cs="Arial"/>
          <w:lang w:eastAsia="zh-CN"/>
        </w:rPr>
        <w:t>satellite’s ephemeris and coverage information</w:t>
      </w:r>
      <w:r>
        <w:rPr>
          <w:rFonts w:ascii="Arial" w:hAnsi="Arial" w:cs="Arial"/>
          <w:lang w:eastAsia="zh-CN"/>
        </w:rPr>
        <w:t xml:space="preserve"> and allow UE to use the </w:t>
      </w:r>
      <w:r w:rsidRPr="00CE76B2">
        <w:rPr>
          <w:rFonts w:ascii="Arial" w:hAnsi="Arial" w:cs="Arial"/>
          <w:lang w:eastAsia="zh-CN"/>
        </w:rPr>
        <w:t xml:space="preserve">knowledge </w:t>
      </w:r>
      <w:r>
        <w:rPr>
          <w:rFonts w:ascii="Arial" w:hAnsi="Arial" w:cs="Arial"/>
          <w:lang w:eastAsia="zh-CN"/>
        </w:rPr>
        <w:t xml:space="preserve">of </w:t>
      </w:r>
      <w:r w:rsidRPr="00CE76B2">
        <w:rPr>
          <w:rFonts w:ascii="Arial" w:hAnsi="Arial" w:cs="Arial"/>
          <w:lang w:eastAsia="zh-CN"/>
        </w:rPr>
        <w:t>coverage holes</w:t>
      </w:r>
      <w:r>
        <w:rPr>
          <w:rFonts w:ascii="Arial" w:hAnsi="Arial" w:cs="Arial"/>
          <w:lang w:eastAsia="zh-CN"/>
        </w:rPr>
        <w:t xml:space="preserve"> to assist cell reselection.</w:t>
      </w:r>
    </w:p>
    <w:p w14:paraId="7526E06B" w14:textId="77777777" w:rsidR="00CE76B2" w:rsidRDefault="00CE76B2" w:rsidP="00AC0D89">
      <w:pPr>
        <w:wordWrap w:val="0"/>
        <w:autoSpaceDE w:val="0"/>
        <w:autoSpaceDN w:val="0"/>
        <w:spacing w:after="0"/>
        <w:jc w:val="both"/>
        <w:rPr>
          <w:rFonts w:ascii="Arial" w:hAnsi="Arial" w:cs="Arial"/>
          <w:lang w:eastAsia="zh-CN"/>
        </w:rPr>
      </w:pPr>
    </w:p>
    <w:p w14:paraId="2D25FB78" w14:textId="45B8409D" w:rsidR="00CE76B2" w:rsidRPr="00237DB2" w:rsidRDefault="00CE76B2" w:rsidP="00CE76B2">
      <w:pPr>
        <w:jc w:val="both"/>
        <w:rPr>
          <w:rFonts w:ascii="Arial" w:eastAsia="Yu Mincho" w:hAnsi="Arial" w:cs="Arial"/>
          <w:b/>
        </w:rPr>
      </w:pPr>
      <w:r w:rsidRPr="0078479E">
        <w:rPr>
          <w:rFonts w:ascii="Arial" w:eastAsia="Yu Mincho" w:hAnsi="Arial" w:cs="Arial"/>
          <w:b/>
        </w:rPr>
        <w:t>Q3.</w:t>
      </w:r>
      <w:r>
        <w:rPr>
          <w:rFonts w:ascii="Arial" w:eastAsia="Yu Mincho" w:hAnsi="Arial" w:cs="Arial"/>
          <w:b/>
        </w:rPr>
        <w:t>4</w:t>
      </w:r>
      <w:r w:rsidRPr="0078479E">
        <w:rPr>
          <w:rFonts w:ascii="Arial" w:eastAsia="Yu Mincho" w:hAnsi="Arial" w:cs="Arial"/>
          <w:b/>
        </w:rPr>
        <w:t xml:space="preserve">: </w:t>
      </w:r>
      <w:r>
        <w:rPr>
          <w:rFonts w:ascii="Arial" w:hAnsi="Arial" w:cs="Arial"/>
          <w:b/>
          <w:lang w:eastAsia="zh-CN"/>
        </w:rPr>
        <w:t xml:space="preserve">Do companies support to identify </w:t>
      </w:r>
      <w:r w:rsidRPr="00CE76B2">
        <w:rPr>
          <w:rFonts w:ascii="Arial" w:hAnsi="Arial" w:cs="Arial"/>
          <w:b/>
          <w:lang w:eastAsia="zh-CN"/>
        </w:rPr>
        <w:t>the coverage holes in LEO via the satellite’s ephemeris and coverage information and allow UE to use the knowledge of coverage holes to assist cell reselection</w:t>
      </w:r>
      <w:r>
        <w:rPr>
          <w:rFonts w:ascii="Arial" w:hAnsi="Arial" w:cs="Arial"/>
          <w:b/>
          <w:lang w:eastAsia="zh-CN"/>
        </w:rPr>
        <w:t>? If Yes, what kind of information should be provided for UE to identify the coverage holes?</w:t>
      </w:r>
    </w:p>
    <w:tbl>
      <w:tblPr>
        <w:tblStyle w:val="a9"/>
        <w:tblW w:w="0" w:type="auto"/>
        <w:tblLook w:val="04A0" w:firstRow="1" w:lastRow="0" w:firstColumn="1" w:lastColumn="0" w:noHBand="0" w:noVBand="1"/>
      </w:tblPr>
      <w:tblGrid>
        <w:gridCol w:w="1445"/>
        <w:gridCol w:w="2094"/>
        <w:gridCol w:w="6092"/>
      </w:tblGrid>
      <w:tr w:rsidR="00CE76B2" w14:paraId="24382DF7" w14:textId="77777777" w:rsidTr="00D062B4">
        <w:tc>
          <w:tcPr>
            <w:tcW w:w="1445" w:type="dxa"/>
          </w:tcPr>
          <w:p w14:paraId="54867BB1" w14:textId="77777777" w:rsidR="00CE76B2" w:rsidRDefault="00CE76B2" w:rsidP="00D062B4">
            <w:pPr>
              <w:pStyle w:val="TAH"/>
              <w:keepNext w:val="0"/>
              <w:keepLines w:val="0"/>
              <w:widowControl w:val="0"/>
              <w:rPr>
                <w:lang w:eastAsia="ko-KR"/>
              </w:rPr>
            </w:pPr>
            <w:r>
              <w:rPr>
                <w:lang w:eastAsia="ko-KR"/>
              </w:rPr>
              <w:lastRenderedPageBreak/>
              <w:t>Company</w:t>
            </w:r>
          </w:p>
        </w:tc>
        <w:tc>
          <w:tcPr>
            <w:tcW w:w="2094" w:type="dxa"/>
          </w:tcPr>
          <w:p w14:paraId="464423D2" w14:textId="77777777" w:rsidR="00CE76B2" w:rsidRPr="00237DB2" w:rsidRDefault="00CE76B2" w:rsidP="00D062B4">
            <w:pPr>
              <w:pStyle w:val="TAH"/>
              <w:keepNext w:val="0"/>
              <w:keepLines w:val="0"/>
              <w:widowControl w:val="0"/>
              <w:rPr>
                <w:lang w:eastAsia="ko-KR"/>
              </w:rPr>
            </w:pPr>
            <w:r>
              <w:rPr>
                <w:lang w:eastAsia="ko-KR"/>
              </w:rPr>
              <w:t>Yes/No</w:t>
            </w:r>
          </w:p>
        </w:tc>
        <w:tc>
          <w:tcPr>
            <w:tcW w:w="6092" w:type="dxa"/>
          </w:tcPr>
          <w:p w14:paraId="74671ECA" w14:textId="77777777" w:rsidR="00CE76B2" w:rsidRDefault="00CE76B2" w:rsidP="00CE76B2">
            <w:pPr>
              <w:pStyle w:val="TAH"/>
              <w:keepNext w:val="0"/>
              <w:keepLines w:val="0"/>
              <w:widowControl w:val="0"/>
              <w:rPr>
                <w:lang w:eastAsia="ko-KR"/>
              </w:rPr>
            </w:pPr>
            <w:r>
              <w:rPr>
                <w:lang w:eastAsia="ko-KR"/>
              </w:rPr>
              <w:t>Detailed comments</w:t>
            </w:r>
          </w:p>
          <w:p w14:paraId="3F1F060E" w14:textId="09A5E630" w:rsidR="00CE76B2" w:rsidRDefault="00CE76B2" w:rsidP="00CE76B2">
            <w:pPr>
              <w:pStyle w:val="TAH"/>
              <w:keepNext w:val="0"/>
              <w:keepLines w:val="0"/>
              <w:widowControl w:val="0"/>
              <w:rPr>
                <w:lang w:eastAsia="ko-KR"/>
              </w:rPr>
            </w:pPr>
            <w:r>
              <w:rPr>
                <w:lang w:eastAsia="ko-KR"/>
              </w:rPr>
              <w:t>(</w:t>
            </w:r>
            <w:r w:rsidRPr="00CE76B2">
              <w:rPr>
                <w:b w:val="0"/>
                <w:lang w:eastAsia="ko-KR"/>
              </w:rPr>
              <w:t>Please explain  what kind of information should be provided in this column if answering “Yes”</w:t>
            </w:r>
            <w:r>
              <w:rPr>
                <w:lang w:eastAsia="ko-KR"/>
              </w:rPr>
              <w:t>)</w:t>
            </w:r>
          </w:p>
        </w:tc>
      </w:tr>
      <w:tr w:rsidR="00541957" w14:paraId="14D8ED65" w14:textId="77777777" w:rsidTr="00D062B4">
        <w:tc>
          <w:tcPr>
            <w:tcW w:w="1445" w:type="dxa"/>
          </w:tcPr>
          <w:p w14:paraId="1A481F45" w14:textId="43252EE0" w:rsidR="00541957" w:rsidRDefault="00541957" w:rsidP="00541957">
            <w:pPr>
              <w:pStyle w:val="TAC"/>
              <w:keepNext w:val="0"/>
              <w:keepLines w:val="0"/>
              <w:widowControl w:val="0"/>
              <w:rPr>
                <w:lang w:eastAsia="ko-KR"/>
              </w:rPr>
            </w:pPr>
            <w:r>
              <w:rPr>
                <w:lang w:eastAsia="ko-KR"/>
              </w:rPr>
              <w:t>Samsung</w:t>
            </w:r>
          </w:p>
        </w:tc>
        <w:tc>
          <w:tcPr>
            <w:tcW w:w="2094" w:type="dxa"/>
          </w:tcPr>
          <w:p w14:paraId="5BE458EE" w14:textId="048423D7" w:rsidR="00541957" w:rsidRDefault="00541957" w:rsidP="00541957">
            <w:pPr>
              <w:pStyle w:val="TAC"/>
              <w:keepNext w:val="0"/>
              <w:keepLines w:val="0"/>
              <w:widowControl w:val="0"/>
              <w:rPr>
                <w:lang w:eastAsia="ko-KR"/>
              </w:rPr>
            </w:pPr>
            <w:r>
              <w:rPr>
                <w:lang w:eastAsia="ko-KR"/>
              </w:rPr>
              <w:t>No</w:t>
            </w:r>
          </w:p>
        </w:tc>
        <w:tc>
          <w:tcPr>
            <w:tcW w:w="6092" w:type="dxa"/>
          </w:tcPr>
          <w:p w14:paraId="62348B82" w14:textId="77777777" w:rsidR="00541957" w:rsidRDefault="00541957" w:rsidP="00541957">
            <w:pPr>
              <w:pStyle w:val="TAL"/>
              <w:keepNext w:val="0"/>
              <w:keepLines w:val="0"/>
              <w:widowControl w:val="0"/>
              <w:rPr>
                <w:lang w:eastAsia="ko-KR"/>
              </w:rPr>
            </w:pPr>
          </w:p>
        </w:tc>
      </w:tr>
      <w:tr w:rsidR="00AA7CED" w14:paraId="45A8A272" w14:textId="77777777" w:rsidTr="00D062B4">
        <w:tc>
          <w:tcPr>
            <w:tcW w:w="1445" w:type="dxa"/>
          </w:tcPr>
          <w:p w14:paraId="6117F622" w14:textId="6C396E8F" w:rsidR="00AA7CED" w:rsidRDefault="00AA7CED" w:rsidP="00AA7CED">
            <w:pPr>
              <w:pStyle w:val="TAC"/>
              <w:keepNext w:val="0"/>
              <w:keepLines w:val="0"/>
              <w:widowControl w:val="0"/>
              <w:rPr>
                <w:lang w:eastAsia="ko-KR"/>
              </w:rPr>
            </w:pPr>
            <w:r>
              <w:rPr>
                <w:lang w:eastAsia="ko-KR"/>
              </w:rPr>
              <w:t>Ericsson</w:t>
            </w:r>
          </w:p>
        </w:tc>
        <w:tc>
          <w:tcPr>
            <w:tcW w:w="2094" w:type="dxa"/>
          </w:tcPr>
          <w:p w14:paraId="6F4A6A43" w14:textId="72535EC1" w:rsidR="00AA7CED" w:rsidRDefault="00AA7CED" w:rsidP="00AA7CED">
            <w:pPr>
              <w:pStyle w:val="TAC"/>
              <w:keepNext w:val="0"/>
              <w:keepLines w:val="0"/>
              <w:widowControl w:val="0"/>
              <w:rPr>
                <w:lang w:eastAsia="ko-KR"/>
              </w:rPr>
            </w:pPr>
            <w:r>
              <w:rPr>
                <w:lang w:eastAsia="ko-KR"/>
              </w:rPr>
              <w:t>yes</w:t>
            </w:r>
          </w:p>
        </w:tc>
        <w:tc>
          <w:tcPr>
            <w:tcW w:w="6092" w:type="dxa"/>
          </w:tcPr>
          <w:p w14:paraId="0367073B" w14:textId="77777777" w:rsidR="00AA7CED" w:rsidRDefault="00AA7CED" w:rsidP="00AA7CED">
            <w:pPr>
              <w:pStyle w:val="TAL"/>
              <w:keepNext w:val="0"/>
              <w:keepLines w:val="0"/>
              <w:widowControl w:val="0"/>
              <w:rPr>
                <w:lang w:eastAsia="ko-KR"/>
              </w:rPr>
            </w:pPr>
            <w:r>
              <w:rPr>
                <w:lang w:eastAsia="ko-KR"/>
              </w:rPr>
              <w:t>If time this can be discussed.</w:t>
            </w:r>
          </w:p>
          <w:p w14:paraId="228D1251" w14:textId="77777777" w:rsidR="00AA7CED" w:rsidRDefault="00AA7CED" w:rsidP="00AA7CED">
            <w:pPr>
              <w:pStyle w:val="TAL"/>
              <w:keepNext w:val="0"/>
              <w:keepLines w:val="0"/>
              <w:widowControl w:val="0"/>
              <w:rPr>
                <w:lang w:eastAsia="ko-KR"/>
              </w:rPr>
            </w:pPr>
          </w:p>
          <w:p w14:paraId="14DB8C78" w14:textId="19046387" w:rsidR="00AA7CED" w:rsidRDefault="00AA7CED" w:rsidP="00AA7CED">
            <w:pPr>
              <w:pStyle w:val="TAL"/>
              <w:keepNext w:val="0"/>
              <w:keepLines w:val="0"/>
              <w:widowControl w:val="0"/>
              <w:rPr>
                <w:rFonts w:eastAsia="宋体"/>
                <w:lang w:eastAsia="zh-CN"/>
              </w:rPr>
            </w:pPr>
            <w:r>
              <w:rPr>
                <w:lang w:eastAsia="ko-KR"/>
              </w:rPr>
              <w:t>We assume the cells broadcast timing information as part of Ephemeris. This is related to TAC timing information and similar structure can be used. From that UE can have understanding when there is and is not coverage around where UE is located. This can be utilized in the UE as per implementation but also specified measurement relaxations can be based on this and RAN2 should inform RAN4 about this.</w:t>
            </w:r>
          </w:p>
        </w:tc>
      </w:tr>
      <w:tr w:rsidR="00FC56F1" w14:paraId="7E2B7176" w14:textId="77777777" w:rsidTr="00D062B4">
        <w:tc>
          <w:tcPr>
            <w:tcW w:w="1445" w:type="dxa"/>
          </w:tcPr>
          <w:p w14:paraId="716CDADC" w14:textId="7F6CA0DF"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781515E4" w14:textId="05648839" w:rsidR="00FC56F1" w:rsidRDefault="00FC56F1" w:rsidP="00FC56F1">
            <w:pPr>
              <w:pStyle w:val="TAC"/>
              <w:keepNext w:val="0"/>
              <w:keepLines w:val="0"/>
              <w:widowControl w:val="0"/>
              <w:rPr>
                <w:rFonts w:eastAsia="宋体"/>
                <w:lang w:eastAsia="zh-CN"/>
              </w:rPr>
            </w:pPr>
            <w:r>
              <w:rPr>
                <w:rFonts w:hint="eastAsia"/>
                <w:lang w:eastAsia="ko-KR"/>
              </w:rPr>
              <w:t>See comments</w:t>
            </w:r>
          </w:p>
        </w:tc>
        <w:tc>
          <w:tcPr>
            <w:tcW w:w="6092" w:type="dxa"/>
          </w:tcPr>
          <w:p w14:paraId="5BF5C24A" w14:textId="7CCA93E6" w:rsidR="00FC56F1" w:rsidRDefault="00FC56F1" w:rsidP="00FC56F1">
            <w:pPr>
              <w:pStyle w:val="TAL"/>
              <w:keepNext w:val="0"/>
              <w:keepLines w:val="0"/>
              <w:widowControl w:val="0"/>
              <w:rPr>
                <w:rFonts w:eastAsia="宋体"/>
                <w:lang w:eastAsia="zh-CN"/>
              </w:rPr>
            </w:pPr>
            <w:r>
              <w:rPr>
                <w:rFonts w:hint="eastAsia"/>
                <w:lang w:eastAsia="ko-KR"/>
              </w:rPr>
              <w:t>T</w:t>
            </w:r>
            <w:r>
              <w:rPr>
                <w:lang w:eastAsia="ko-KR"/>
              </w:rPr>
              <w:t>h</w:t>
            </w:r>
            <w:r>
              <w:rPr>
                <w:rFonts w:hint="eastAsia"/>
                <w:lang w:eastAsia="ko-KR"/>
              </w:rPr>
              <w:t xml:space="preserve">e </w:t>
            </w:r>
            <w:r>
              <w:rPr>
                <w:lang w:eastAsia="ko-KR"/>
              </w:rPr>
              <w:t xml:space="preserve">coverage hole information might be effective for connected mode mobility to avoid </w:t>
            </w:r>
            <w:r>
              <w:rPr>
                <w:rFonts w:hint="eastAsia"/>
                <w:lang w:eastAsia="ko-KR"/>
              </w:rPr>
              <w:t xml:space="preserve">sudden </w:t>
            </w:r>
            <w:r>
              <w:rPr>
                <w:lang w:eastAsia="ko-KR"/>
              </w:rPr>
              <w:t>RLF, but what is impact in idle mode?</w:t>
            </w:r>
          </w:p>
        </w:tc>
      </w:tr>
      <w:tr w:rsidR="00FC56F1" w14:paraId="79E29617" w14:textId="77777777" w:rsidTr="00D062B4">
        <w:tc>
          <w:tcPr>
            <w:tcW w:w="1445" w:type="dxa"/>
          </w:tcPr>
          <w:p w14:paraId="63ACC13D" w14:textId="685A673B" w:rsidR="00FC56F1" w:rsidRDefault="009710AE" w:rsidP="00FC56F1">
            <w:pPr>
              <w:pStyle w:val="TAC"/>
              <w:keepNext w:val="0"/>
              <w:keepLines w:val="0"/>
              <w:widowControl w:val="0"/>
              <w:rPr>
                <w:rFonts w:eastAsia="宋体"/>
                <w:lang w:eastAsia="zh-CN"/>
              </w:rPr>
            </w:pPr>
            <w:r>
              <w:rPr>
                <w:rFonts w:eastAsia="宋体"/>
                <w:lang w:eastAsia="zh-CN"/>
              </w:rPr>
              <w:t>Sony</w:t>
            </w:r>
          </w:p>
        </w:tc>
        <w:tc>
          <w:tcPr>
            <w:tcW w:w="2094" w:type="dxa"/>
          </w:tcPr>
          <w:p w14:paraId="757E2749" w14:textId="31DCA8BD" w:rsidR="00FC56F1" w:rsidRDefault="009710AE" w:rsidP="00FC56F1">
            <w:pPr>
              <w:pStyle w:val="TAC"/>
              <w:keepNext w:val="0"/>
              <w:keepLines w:val="0"/>
              <w:widowControl w:val="0"/>
              <w:rPr>
                <w:rFonts w:eastAsia="宋体"/>
                <w:lang w:eastAsia="zh-CN"/>
              </w:rPr>
            </w:pPr>
            <w:r>
              <w:rPr>
                <w:rFonts w:eastAsia="宋体"/>
                <w:lang w:eastAsia="zh-CN"/>
              </w:rPr>
              <w:t>No</w:t>
            </w:r>
          </w:p>
        </w:tc>
        <w:tc>
          <w:tcPr>
            <w:tcW w:w="6092" w:type="dxa"/>
          </w:tcPr>
          <w:p w14:paraId="03B60B77" w14:textId="77777777" w:rsidR="00FC56F1" w:rsidRDefault="00FC56F1" w:rsidP="00FC56F1">
            <w:pPr>
              <w:pStyle w:val="TAL"/>
              <w:keepNext w:val="0"/>
              <w:keepLines w:val="0"/>
              <w:widowControl w:val="0"/>
              <w:rPr>
                <w:lang w:eastAsia="ko-KR"/>
              </w:rPr>
            </w:pPr>
          </w:p>
        </w:tc>
      </w:tr>
      <w:tr w:rsidR="00000984" w14:paraId="652D4718" w14:textId="77777777" w:rsidTr="00D062B4">
        <w:trPr>
          <w:trHeight w:val="90"/>
        </w:trPr>
        <w:tc>
          <w:tcPr>
            <w:tcW w:w="1445" w:type="dxa"/>
          </w:tcPr>
          <w:p w14:paraId="04A4E399" w14:textId="596AE1F4" w:rsidR="00000984" w:rsidRDefault="00000984" w:rsidP="00000984">
            <w:pPr>
              <w:pStyle w:val="TAC"/>
              <w:keepNext w:val="0"/>
              <w:keepLines w:val="0"/>
              <w:widowControl w:val="0"/>
              <w:rPr>
                <w:rFonts w:eastAsia="宋体"/>
                <w:lang w:eastAsia="zh-CN"/>
              </w:rPr>
            </w:pPr>
            <w:r>
              <w:rPr>
                <w:rFonts w:eastAsia="宋体"/>
                <w:lang w:eastAsia="zh-CN"/>
              </w:rPr>
              <w:t>MediaTek</w:t>
            </w:r>
          </w:p>
        </w:tc>
        <w:tc>
          <w:tcPr>
            <w:tcW w:w="2094" w:type="dxa"/>
          </w:tcPr>
          <w:p w14:paraId="44BC2625" w14:textId="746B35F0" w:rsidR="00000984" w:rsidRDefault="00000984" w:rsidP="00000984">
            <w:pPr>
              <w:pStyle w:val="TAC"/>
              <w:keepNext w:val="0"/>
              <w:keepLines w:val="0"/>
              <w:widowControl w:val="0"/>
              <w:rPr>
                <w:lang w:eastAsia="ko-KR"/>
              </w:rPr>
            </w:pPr>
            <w:r>
              <w:rPr>
                <w:rFonts w:eastAsia="宋体"/>
                <w:lang w:eastAsia="zh-CN"/>
              </w:rPr>
              <w:t>Yes</w:t>
            </w:r>
          </w:p>
        </w:tc>
        <w:tc>
          <w:tcPr>
            <w:tcW w:w="6092" w:type="dxa"/>
          </w:tcPr>
          <w:p w14:paraId="011030D0" w14:textId="50013265" w:rsidR="00000984" w:rsidRDefault="00000984" w:rsidP="00000984">
            <w:pPr>
              <w:pStyle w:val="TAL"/>
              <w:keepNext w:val="0"/>
              <w:keepLines w:val="0"/>
              <w:widowControl w:val="0"/>
              <w:rPr>
                <w:lang w:eastAsia="ko-KR"/>
              </w:rPr>
            </w:pPr>
            <w:r>
              <w:rPr>
                <w:lang w:eastAsia="ko-KR"/>
              </w:rPr>
              <w:t>If the network and satellite can provide the UE with the satellite ephemeris information or the duration of coverage hole, it can assist the UE to stop unnecessary cell search and associated power consumption during the coverage holes.</w:t>
            </w:r>
          </w:p>
        </w:tc>
      </w:tr>
      <w:tr w:rsidR="00FC56F1" w14:paraId="74DAF804" w14:textId="77777777" w:rsidTr="00D062B4">
        <w:tc>
          <w:tcPr>
            <w:tcW w:w="1445" w:type="dxa"/>
          </w:tcPr>
          <w:p w14:paraId="150D5204" w14:textId="20E40502" w:rsidR="00FC56F1" w:rsidRDefault="00D520D0" w:rsidP="00FC56F1">
            <w:pPr>
              <w:pStyle w:val="TAC"/>
              <w:keepNext w:val="0"/>
              <w:keepLines w:val="0"/>
              <w:widowControl w:val="0"/>
              <w:rPr>
                <w:lang w:eastAsia="ko-KR"/>
              </w:rPr>
            </w:pPr>
            <w:r>
              <w:rPr>
                <w:lang w:eastAsia="ko-KR"/>
              </w:rPr>
              <w:t>Intelsat</w:t>
            </w:r>
          </w:p>
        </w:tc>
        <w:tc>
          <w:tcPr>
            <w:tcW w:w="2094" w:type="dxa"/>
          </w:tcPr>
          <w:p w14:paraId="3B1030C8" w14:textId="44FEED1C" w:rsidR="00FC56F1" w:rsidRDefault="00D520D0" w:rsidP="00FC56F1">
            <w:pPr>
              <w:pStyle w:val="TAC"/>
              <w:keepNext w:val="0"/>
              <w:keepLines w:val="0"/>
              <w:widowControl w:val="0"/>
              <w:rPr>
                <w:lang w:eastAsia="ko-KR"/>
              </w:rPr>
            </w:pPr>
            <w:r>
              <w:rPr>
                <w:lang w:eastAsia="ko-KR"/>
              </w:rPr>
              <w:t>No</w:t>
            </w:r>
          </w:p>
        </w:tc>
        <w:tc>
          <w:tcPr>
            <w:tcW w:w="6092" w:type="dxa"/>
          </w:tcPr>
          <w:p w14:paraId="772C2D83" w14:textId="77777777" w:rsidR="00FC56F1" w:rsidRDefault="00FC56F1" w:rsidP="00FC56F1">
            <w:pPr>
              <w:pStyle w:val="TAL"/>
              <w:keepNext w:val="0"/>
              <w:keepLines w:val="0"/>
              <w:widowControl w:val="0"/>
              <w:rPr>
                <w:lang w:eastAsia="ko-KR"/>
              </w:rPr>
            </w:pPr>
          </w:p>
        </w:tc>
      </w:tr>
      <w:tr w:rsidR="00E03956" w14:paraId="4AFA4E9D" w14:textId="77777777" w:rsidTr="00D062B4">
        <w:tc>
          <w:tcPr>
            <w:tcW w:w="1445" w:type="dxa"/>
          </w:tcPr>
          <w:p w14:paraId="017B6CB7"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770656A2" w14:textId="59160E45" w:rsidR="00E03956" w:rsidRDefault="00E03956" w:rsidP="00D062B4">
            <w:pPr>
              <w:pStyle w:val="TAC"/>
              <w:keepNext w:val="0"/>
              <w:keepLines w:val="0"/>
              <w:widowControl w:val="0"/>
              <w:rPr>
                <w:lang w:eastAsia="ko-KR"/>
              </w:rPr>
            </w:pPr>
            <w:r>
              <w:rPr>
                <w:lang w:eastAsia="ko-KR"/>
              </w:rPr>
              <w:t>Yes</w:t>
            </w:r>
          </w:p>
        </w:tc>
        <w:tc>
          <w:tcPr>
            <w:tcW w:w="6092" w:type="dxa"/>
          </w:tcPr>
          <w:p w14:paraId="493680DC" w14:textId="046328E4" w:rsidR="00E03956" w:rsidRDefault="00E03956" w:rsidP="00D062B4">
            <w:pPr>
              <w:pStyle w:val="TAL"/>
              <w:keepNext w:val="0"/>
              <w:keepLines w:val="0"/>
              <w:widowControl w:val="0"/>
              <w:rPr>
                <w:lang w:eastAsia="ko-KR"/>
              </w:rPr>
            </w:pPr>
            <w:r>
              <w:rPr>
                <w:lang w:eastAsia="ko-KR"/>
              </w:rPr>
              <w:t>Signaling FFS</w:t>
            </w:r>
          </w:p>
        </w:tc>
      </w:tr>
      <w:tr w:rsidR="00FC56F1" w14:paraId="6882A512" w14:textId="77777777" w:rsidTr="00D062B4">
        <w:tc>
          <w:tcPr>
            <w:tcW w:w="1445" w:type="dxa"/>
          </w:tcPr>
          <w:p w14:paraId="0F69B45B" w14:textId="220DB38E" w:rsidR="00FC56F1" w:rsidRDefault="00C50859" w:rsidP="00FC56F1">
            <w:pPr>
              <w:pStyle w:val="TAC"/>
              <w:keepNext w:val="0"/>
              <w:keepLines w:val="0"/>
              <w:widowControl w:val="0"/>
              <w:rPr>
                <w:lang w:eastAsia="ko-KR"/>
              </w:rPr>
            </w:pPr>
            <w:r>
              <w:rPr>
                <w:lang w:eastAsia="ko-KR"/>
              </w:rPr>
              <w:t>InterDigital</w:t>
            </w:r>
          </w:p>
        </w:tc>
        <w:tc>
          <w:tcPr>
            <w:tcW w:w="2094" w:type="dxa"/>
          </w:tcPr>
          <w:p w14:paraId="6538C71F" w14:textId="6CD99ACE" w:rsidR="00FC56F1" w:rsidRDefault="00C50859" w:rsidP="00FC56F1">
            <w:pPr>
              <w:pStyle w:val="TAC"/>
              <w:keepNext w:val="0"/>
              <w:keepLines w:val="0"/>
              <w:widowControl w:val="0"/>
              <w:rPr>
                <w:lang w:eastAsia="ko-KR"/>
              </w:rPr>
            </w:pPr>
            <w:r>
              <w:rPr>
                <w:lang w:eastAsia="ko-KR"/>
              </w:rPr>
              <w:t>Yes</w:t>
            </w:r>
          </w:p>
        </w:tc>
        <w:tc>
          <w:tcPr>
            <w:tcW w:w="6092" w:type="dxa"/>
          </w:tcPr>
          <w:p w14:paraId="4E3BD5B7" w14:textId="217741F1" w:rsidR="00FC56F1" w:rsidRDefault="00C50859" w:rsidP="00FC56F1">
            <w:pPr>
              <w:pStyle w:val="TAL"/>
              <w:keepNext w:val="0"/>
              <w:keepLines w:val="0"/>
              <w:widowControl w:val="0"/>
              <w:rPr>
                <w:lang w:eastAsia="ko-KR"/>
              </w:rPr>
            </w:pPr>
            <w:r>
              <w:rPr>
                <w:lang w:eastAsia="ko-KR"/>
              </w:rPr>
              <w:t>This has been discussed in IoT NTN SI. In the interest of time, can use those discussions as baseline.</w:t>
            </w:r>
          </w:p>
        </w:tc>
      </w:tr>
      <w:tr w:rsidR="00E53564" w14:paraId="6EF0432A" w14:textId="77777777" w:rsidTr="00D062B4">
        <w:tc>
          <w:tcPr>
            <w:tcW w:w="1445" w:type="dxa"/>
          </w:tcPr>
          <w:p w14:paraId="58984E34" w14:textId="77777777" w:rsidR="00E53564" w:rsidRDefault="00E53564" w:rsidP="00D062B4">
            <w:pPr>
              <w:pStyle w:val="TAC"/>
              <w:keepNext w:val="0"/>
              <w:keepLines w:val="0"/>
              <w:widowControl w:val="0"/>
              <w:rPr>
                <w:lang w:eastAsia="ko-KR"/>
              </w:rPr>
            </w:pPr>
            <w:r>
              <w:rPr>
                <w:lang w:eastAsia="ko-KR"/>
              </w:rPr>
              <w:t>Intel</w:t>
            </w:r>
          </w:p>
        </w:tc>
        <w:tc>
          <w:tcPr>
            <w:tcW w:w="2094" w:type="dxa"/>
          </w:tcPr>
          <w:p w14:paraId="65FCFBC7" w14:textId="77777777" w:rsidR="00E53564" w:rsidRDefault="00E53564" w:rsidP="00D062B4">
            <w:pPr>
              <w:pStyle w:val="TAC"/>
              <w:keepNext w:val="0"/>
              <w:keepLines w:val="0"/>
              <w:widowControl w:val="0"/>
              <w:rPr>
                <w:lang w:eastAsia="ko-KR"/>
              </w:rPr>
            </w:pPr>
            <w:r>
              <w:rPr>
                <w:lang w:eastAsia="ko-KR"/>
              </w:rPr>
              <w:t>FFS</w:t>
            </w:r>
          </w:p>
        </w:tc>
        <w:tc>
          <w:tcPr>
            <w:tcW w:w="6092" w:type="dxa"/>
          </w:tcPr>
          <w:p w14:paraId="3553E7CC" w14:textId="77777777" w:rsidR="00E53564" w:rsidRDefault="00E53564" w:rsidP="00D062B4">
            <w:pPr>
              <w:pStyle w:val="TAL"/>
              <w:keepNext w:val="0"/>
              <w:keepLines w:val="0"/>
              <w:widowControl w:val="0"/>
              <w:rPr>
                <w:lang w:eastAsia="ko-KR"/>
              </w:rPr>
            </w:pPr>
            <w:r>
              <w:rPr>
                <w:lang w:eastAsia="ko-KR"/>
              </w:rPr>
              <w:t xml:space="preserve">We suggest discussing this information after clarifying how </w:t>
            </w:r>
            <w:r w:rsidRPr="00E24419">
              <w:rPr>
                <w:lang w:eastAsia="ko-KR"/>
              </w:rPr>
              <w:t>satellite’s ephemeris</w:t>
            </w:r>
            <w:r>
              <w:rPr>
                <w:lang w:eastAsia="ko-KR"/>
              </w:rPr>
              <w:t xml:space="preserve"> information is provided.</w:t>
            </w:r>
          </w:p>
        </w:tc>
      </w:tr>
      <w:tr w:rsidR="00E368BA" w14:paraId="00BA8973" w14:textId="77777777" w:rsidTr="00D062B4">
        <w:tc>
          <w:tcPr>
            <w:tcW w:w="1445" w:type="dxa"/>
          </w:tcPr>
          <w:p w14:paraId="77038A56" w14:textId="17E1F59A" w:rsidR="00E368BA" w:rsidRDefault="00E368BA" w:rsidP="00E368BA">
            <w:pPr>
              <w:pStyle w:val="TAC"/>
              <w:keepNext w:val="0"/>
              <w:keepLines w:val="0"/>
              <w:widowControl w:val="0"/>
              <w:rPr>
                <w:lang w:eastAsia="ko-KR"/>
              </w:rPr>
            </w:pPr>
            <w:r>
              <w:rPr>
                <w:lang w:eastAsia="ko-KR"/>
              </w:rPr>
              <w:t>Apple</w:t>
            </w:r>
          </w:p>
        </w:tc>
        <w:tc>
          <w:tcPr>
            <w:tcW w:w="2094" w:type="dxa"/>
          </w:tcPr>
          <w:p w14:paraId="5DDF0D89" w14:textId="5C30B53A" w:rsidR="00E368BA" w:rsidRDefault="00E368BA" w:rsidP="00E368BA">
            <w:pPr>
              <w:pStyle w:val="TAC"/>
              <w:keepNext w:val="0"/>
              <w:keepLines w:val="0"/>
              <w:widowControl w:val="0"/>
              <w:rPr>
                <w:lang w:eastAsia="ko-KR"/>
              </w:rPr>
            </w:pPr>
            <w:r>
              <w:rPr>
                <w:lang w:eastAsia="ko-KR"/>
              </w:rPr>
              <w:t>Yes</w:t>
            </w:r>
          </w:p>
        </w:tc>
        <w:tc>
          <w:tcPr>
            <w:tcW w:w="6092" w:type="dxa"/>
          </w:tcPr>
          <w:p w14:paraId="51172A31" w14:textId="1549364A" w:rsidR="00E368BA" w:rsidRDefault="00E368BA" w:rsidP="00E368BA">
            <w:pPr>
              <w:pStyle w:val="TAL"/>
              <w:keepNext w:val="0"/>
              <w:keepLines w:val="0"/>
              <w:widowControl w:val="0"/>
              <w:rPr>
                <w:lang w:eastAsia="ko-KR"/>
              </w:rPr>
            </w:pPr>
            <w:r>
              <w:rPr>
                <w:rFonts w:eastAsia="宋体"/>
                <w:lang w:eastAsia="zh-CN"/>
              </w:rPr>
              <w:t xml:space="preserve">Just provide the ephemeris to the UE for calculation of these coverage holes themselves. </w:t>
            </w:r>
          </w:p>
        </w:tc>
      </w:tr>
      <w:tr w:rsidR="00677D54" w14:paraId="6E21C026" w14:textId="77777777" w:rsidTr="00D062B4">
        <w:tc>
          <w:tcPr>
            <w:tcW w:w="1445" w:type="dxa"/>
          </w:tcPr>
          <w:p w14:paraId="0F37A69F" w14:textId="749A7C54" w:rsidR="00677D54" w:rsidRDefault="00677D54" w:rsidP="00677D54">
            <w:pPr>
              <w:pStyle w:val="TAC"/>
              <w:keepNext w:val="0"/>
              <w:keepLines w:val="0"/>
              <w:widowControl w:val="0"/>
              <w:rPr>
                <w:lang w:eastAsia="ko-KR"/>
              </w:rPr>
            </w:pPr>
            <w:r>
              <w:rPr>
                <w:rFonts w:eastAsia="宋体" w:hint="eastAsia"/>
                <w:lang w:eastAsia="zh-CN"/>
              </w:rPr>
              <w:t>v</w:t>
            </w:r>
            <w:r>
              <w:rPr>
                <w:rFonts w:eastAsia="宋体"/>
                <w:lang w:eastAsia="zh-CN"/>
              </w:rPr>
              <w:t>ivo</w:t>
            </w:r>
          </w:p>
        </w:tc>
        <w:tc>
          <w:tcPr>
            <w:tcW w:w="2094" w:type="dxa"/>
          </w:tcPr>
          <w:p w14:paraId="64FFCAD2" w14:textId="65A0953B" w:rsidR="00677D54" w:rsidRDefault="00677D54" w:rsidP="00677D54">
            <w:pPr>
              <w:pStyle w:val="TAC"/>
              <w:keepNext w:val="0"/>
              <w:keepLines w:val="0"/>
              <w:widowControl w:val="0"/>
              <w:rPr>
                <w:lang w:eastAsia="ko-KR"/>
              </w:rPr>
            </w:pPr>
            <w:r>
              <w:rPr>
                <w:rFonts w:eastAsia="宋体" w:hint="eastAsia"/>
                <w:lang w:eastAsia="zh-CN"/>
              </w:rPr>
              <w:t>N</w:t>
            </w:r>
            <w:r>
              <w:rPr>
                <w:rFonts w:eastAsia="宋体"/>
                <w:lang w:eastAsia="zh-CN"/>
              </w:rPr>
              <w:t>o</w:t>
            </w:r>
          </w:p>
        </w:tc>
        <w:tc>
          <w:tcPr>
            <w:tcW w:w="6092" w:type="dxa"/>
          </w:tcPr>
          <w:p w14:paraId="4414D44F" w14:textId="26100804" w:rsidR="00677D54" w:rsidRDefault="00677D54" w:rsidP="00677D54">
            <w:pPr>
              <w:pStyle w:val="TAL"/>
              <w:keepNext w:val="0"/>
              <w:keepLines w:val="0"/>
              <w:widowControl w:val="0"/>
              <w:rPr>
                <w:lang w:eastAsia="ko-KR"/>
              </w:rPr>
            </w:pPr>
            <w:r>
              <w:rPr>
                <w:rFonts w:eastAsia="宋体"/>
                <w:lang w:eastAsia="zh-CN"/>
              </w:rPr>
              <w:t>We should first complete the basic designs for the normal cases, before looking into some exceptional/corner cases. Furthermore,</w:t>
            </w:r>
            <w:r w:rsidRPr="00801BDE">
              <w:rPr>
                <w:rFonts w:eastAsia="宋体"/>
                <w:lang w:eastAsia="zh-CN"/>
              </w:rPr>
              <w:t xml:space="preserve"> the existing </w:t>
            </w:r>
            <w:r>
              <w:rPr>
                <w:rFonts w:eastAsia="宋体"/>
                <w:lang w:eastAsia="zh-CN"/>
              </w:rPr>
              <w:t>procedure</w:t>
            </w:r>
            <w:r w:rsidRPr="00801BDE">
              <w:rPr>
                <w:rFonts w:eastAsia="宋体"/>
                <w:lang w:eastAsia="zh-CN"/>
              </w:rPr>
              <w:t xml:space="preserve"> </w:t>
            </w:r>
            <w:r w:rsidR="0046444D">
              <w:rPr>
                <w:rFonts w:eastAsia="宋体"/>
                <w:lang w:eastAsia="zh-CN"/>
              </w:rPr>
              <w:t>seems still able to work in this case (though not optimal)</w:t>
            </w:r>
            <w:r>
              <w:rPr>
                <w:rFonts w:eastAsia="宋体"/>
                <w:lang w:eastAsia="zh-CN"/>
              </w:rPr>
              <w:t xml:space="preserve">, e.g., if no suitable cell is found in idle state, the UE enters any cell selection state; if the RLF is detected in connected mode, the UE will perform </w:t>
            </w:r>
            <w:r w:rsidRPr="00801BDE">
              <w:rPr>
                <w:rFonts w:eastAsia="宋体"/>
                <w:lang w:eastAsia="zh-CN"/>
              </w:rPr>
              <w:t>RRC connection re-establishment</w:t>
            </w:r>
            <w:r>
              <w:rPr>
                <w:rFonts w:eastAsia="宋体"/>
                <w:lang w:eastAsia="zh-CN"/>
              </w:rPr>
              <w:t>, and if no suitable cell is found, the UE will go to RRC_IDLE.</w:t>
            </w:r>
          </w:p>
        </w:tc>
      </w:tr>
      <w:tr w:rsidR="0040170F" w14:paraId="51650972" w14:textId="77777777" w:rsidTr="00D062B4">
        <w:tc>
          <w:tcPr>
            <w:tcW w:w="1445" w:type="dxa"/>
          </w:tcPr>
          <w:p w14:paraId="1FD56FC3" w14:textId="75EB9CC0" w:rsidR="0040170F" w:rsidRDefault="0040170F" w:rsidP="0040170F">
            <w:pPr>
              <w:pStyle w:val="TAC"/>
              <w:keepNext w:val="0"/>
              <w:keepLines w:val="0"/>
              <w:widowControl w:val="0"/>
              <w:rPr>
                <w:lang w:eastAsia="ko-KR"/>
              </w:rPr>
            </w:pPr>
            <w:r>
              <w:rPr>
                <w:rFonts w:eastAsia="宋体" w:hint="eastAsia"/>
                <w:lang w:eastAsia="zh-CN"/>
              </w:rPr>
              <w:t>L</w:t>
            </w:r>
            <w:r>
              <w:rPr>
                <w:rFonts w:eastAsia="宋体"/>
                <w:lang w:eastAsia="zh-CN"/>
              </w:rPr>
              <w:t>enovo</w:t>
            </w:r>
          </w:p>
        </w:tc>
        <w:tc>
          <w:tcPr>
            <w:tcW w:w="2094" w:type="dxa"/>
          </w:tcPr>
          <w:p w14:paraId="5A2D4C5A" w14:textId="6AE95FBE" w:rsidR="0040170F" w:rsidRDefault="0040170F" w:rsidP="0040170F">
            <w:pPr>
              <w:pStyle w:val="TAC"/>
              <w:keepNext w:val="0"/>
              <w:keepLines w:val="0"/>
              <w:widowControl w:val="0"/>
              <w:rPr>
                <w:lang w:eastAsia="ko-KR"/>
              </w:rPr>
            </w:pPr>
            <w:r>
              <w:rPr>
                <w:rFonts w:eastAsia="宋体" w:hint="eastAsia"/>
                <w:lang w:eastAsia="zh-CN"/>
              </w:rPr>
              <w:t>Y</w:t>
            </w:r>
            <w:r>
              <w:rPr>
                <w:rFonts w:eastAsia="宋体"/>
                <w:lang w:eastAsia="zh-CN"/>
              </w:rPr>
              <w:t>es</w:t>
            </w:r>
          </w:p>
        </w:tc>
        <w:tc>
          <w:tcPr>
            <w:tcW w:w="6092" w:type="dxa"/>
          </w:tcPr>
          <w:p w14:paraId="16D70199" w14:textId="3C75A619" w:rsidR="0040170F" w:rsidRDefault="0040170F" w:rsidP="0040170F">
            <w:pPr>
              <w:pStyle w:val="TAL"/>
              <w:keepNext w:val="0"/>
              <w:keepLines w:val="0"/>
              <w:widowControl w:val="0"/>
              <w:rPr>
                <w:lang w:eastAsia="ko-KR"/>
              </w:rPr>
            </w:pPr>
            <w:r w:rsidRPr="00A54612">
              <w:rPr>
                <w:lang w:eastAsia="ko-KR"/>
              </w:rPr>
              <w:t xml:space="preserve">Considering that no cell selection/reselection is needed when </w:t>
            </w:r>
            <w:r>
              <w:rPr>
                <w:lang w:eastAsia="ko-KR"/>
              </w:rPr>
              <w:t>UE is in</w:t>
            </w:r>
            <w:r w:rsidRPr="00A54612">
              <w:rPr>
                <w:lang w:eastAsia="ko-KR"/>
              </w:rPr>
              <w:t xml:space="preserve"> coverage hole</w:t>
            </w:r>
            <w:r>
              <w:rPr>
                <w:lang w:eastAsia="ko-KR"/>
              </w:rPr>
              <w:t>s</w:t>
            </w:r>
            <w:r w:rsidRPr="00A54612">
              <w:rPr>
                <w:lang w:eastAsia="ko-KR"/>
              </w:rPr>
              <w:t xml:space="preserve">, </w:t>
            </w:r>
            <w:r>
              <w:rPr>
                <w:lang w:eastAsia="ko-KR"/>
              </w:rPr>
              <w:t>t</w:t>
            </w:r>
            <w:r w:rsidRPr="00A54612">
              <w:rPr>
                <w:lang w:eastAsia="ko-KR"/>
              </w:rPr>
              <w:t>he network can provide some assistance information including the satellite ephemeris and time to start/stop serving</w:t>
            </w:r>
            <w:r>
              <w:rPr>
                <w:lang w:eastAsia="ko-KR"/>
              </w:rPr>
              <w:t>, to help UE</w:t>
            </w:r>
            <w:r w:rsidRPr="00A54612">
              <w:rPr>
                <w:lang w:eastAsia="ko-KR"/>
              </w:rPr>
              <w:t xml:space="preserve"> determine </w:t>
            </w:r>
            <w:r>
              <w:rPr>
                <w:lang w:eastAsia="ko-KR"/>
              </w:rPr>
              <w:t>its</w:t>
            </w:r>
            <w:r w:rsidRPr="00A54612">
              <w:rPr>
                <w:lang w:eastAsia="ko-KR"/>
              </w:rPr>
              <w:t xml:space="preserve"> coverage interruption period.</w:t>
            </w:r>
            <w:r>
              <w:rPr>
                <w:lang w:eastAsia="ko-KR"/>
              </w:rPr>
              <w:t xml:space="preserve"> There is similar discussion for discontinuous in IoT NTN and we may reuse agreements if made in future.</w:t>
            </w:r>
          </w:p>
        </w:tc>
      </w:tr>
      <w:tr w:rsidR="003D2B27" w14:paraId="1F0D3364" w14:textId="77777777" w:rsidTr="00D062B4">
        <w:tc>
          <w:tcPr>
            <w:tcW w:w="1445" w:type="dxa"/>
          </w:tcPr>
          <w:p w14:paraId="69E144B1" w14:textId="333EBB6E" w:rsidR="003D2B27" w:rsidRPr="003D2B27" w:rsidRDefault="003D2B27" w:rsidP="0040170F">
            <w:pPr>
              <w:pStyle w:val="TAC"/>
              <w:keepNext w:val="0"/>
              <w:keepLines w:val="0"/>
              <w:widowControl w:val="0"/>
              <w:rPr>
                <w:rFonts w:eastAsia="宋体"/>
                <w:lang w:eastAsia="zh-CN"/>
              </w:rPr>
            </w:pPr>
            <w:r>
              <w:rPr>
                <w:rFonts w:eastAsia="宋体" w:hint="eastAsia"/>
                <w:lang w:eastAsia="zh-CN"/>
              </w:rPr>
              <w:t>X</w:t>
            </w:r>
            <w:r>
              <w:rPr>
                <w:rFonts w:eastAsia="宋体"/>
                <w:lang w:eastAsia="zh-CN"/>
              </w:rPr>
              <w:t>iaomi</w:t>
            </w:r>
          </w:p>
        </w:tc>
        <w:tc>
          <w:tcPr>
            <w:tcW w:w="2094" w:type="dxa"/>
          </w:tcPr>
          <w:p w14:paraId="02152CA5" w14:textId="474D0C6C" w:rsidR="003D2B27" w:rsidRPr="003D2B27" w:rsidRDefault="003D2B27" w:rsidP="0040170F">
            <w:pPr>
              <w:pStyle w:val="TAC"/>
              <w:keepNext w:val="0"/>
              <w:keepLines w:val="0"/>
              <w:widowControl w:val="0"/>
              <w:rPr>
                <w:rFonts w:eastAsia="宋体"/>
                <w:lang w:eastAsia="zh-CN"/>
              </w:rPr>
            </w:pPr>
            <w:r>
              <w:rPr>
                <w:rFonts w:eastAsia="宋体"/>
                <w:lang w:eastAsia="zh-CN"/>
              </w:rPr>
              <w:t>Yes</w:t>
            </w:r>
          </w:p>
        </w:tc>
        <w:tc>
          <w:tcPr>
            <w:tcW w:w="6092" w:type="dxa"/>
          </w:tcPr>
          <w:p w14:paraId="015E7077" w14:textId="36F43823" w:rsidR="003D2B27" w:rsidRPr="003D2B27" w:rsidRDefault="003D2B27" w:rsidP="003D2B27">
            <w:pPr>
              <w:pStyle w:val="TAL"/>
              <w:keepNext w:val="0"/>
              <w:keepLines w:val="0"/>
              <w:widowControl w:val="0"/>
              <w:rPr>
                <w:rFonts w:eastAsia="宋体"/>
                <w:lang w:eastAsia="zh-CN"/>
              </w:rPr>
            </w:pPr>
            <w:r>
              <w:rPr>
                <w:rFonts w:eastAsia="宋体"/>
                <w:lang w:eastAsia="zh-CN"/>
              </w:rPr>
              <w:t>If UE can predict the coverage hole based on ephemeris data, the UE can keep dormancy in the coverage hole to reduce power consumption.</w:t>
            </w:r>
          </w:p>
        </w:tc>
      </w:tr>
      <w:tr w:rsidR="004568F4" w:rsidRPr="006E145E" w14:paraId="580F3A86" w14:textId="77777777" w:rsidTr="004568F4">
        <w:tc>
          <w:tcPr>
            <w:tcW w:w="1445" w:type="dxa"/>
          </w:tcPr>
          <w:p w14:paraId="55675EC9" w14:textId="77777777" w:rsidR="004568F4" w:rsidRDefault="004568F4" w:rsidP="004E23F0">
            <w:pPr>
              <w:pStyle w:val="TAC"/>
              <w:keepNext w:val="0"/>
              <w:keepLines w:val="0"/>
              <w:widowControl w:val="0"/>
              <w:rPr>
                <w:lang w:eastAsia="ko-KR"/>
              </w:rPr>
            </w:pPr>
            <w:r>
              <w:rPr>
                <w:rFonts w:eastAsia="宋体" w:hint="eastAsia"/>
                <w:lang w:eastAsia="zh-CN"/>
              </w:rPr>
              <w:t>H</w:t>
            </w:r>
            <w:r>
              <w:rPr>
                <w:rFonts w:eastAsia="宋体"/>
                <w:lang w:eastAsia="zh-CN"/>
              </w:rPr>
              <w:t>uawei</w:t>
            </w:r>
            <w:r w:rsidRPr="002F6EFD">
              <w:rPr>
                <w:rFonts w:eastAsia="宋体"/>
                <w:lang w:eastAsia="zh-CN"/>
              </w:rPr>
              <w:t>, HiSilicon</w:t>
            </w:r>
          </w:p>
        </w:tc>
        <w:tc>
          <w:tcPr>
            <w:tcW w:w="2094" w:type="dxa"/>
          </w:tcPr>
          <w:p w14:paraId="79AC32C9" w14:textId="77777777" w:rsidR="004568F4" w:rsidRPr="001C3010" w:rsidRDefault="004568F4" w:rsidP="004E23F0">
            <w:pPr>
              <w:pStyle w:val="TAC"/>
              <w:keepNext w:val="0"/>
              <w:keepLines w:val="0"/>
              <w:widowControl w:val="0"/>
              <w:rPr>
                <w:rFonts w:eastAsia="宋体"/>
                <w:lang w:eastAsia="zh-CN"/>
              </w:rPr>
            </w:pPr>
            <w:r>
              <w:rPr>
                <w:rFonts w:eastAsia="宋体" w:hint="eastAsia"/>
                <w:lang w:eastAsia="zh-CN"/>
              </w:rPr>
              <w:t>N</w:t>
            </w:r>
            <w:r>
              <w:rPr>
                <w:rFonts w:eastAsia="宋体"/>
                <w:lang w:eastAsia="zh-CN"/>
              </w:rPr>
              <w:t>o with comments</w:t>
            </w:r>
          </w:p>
        </w:tc>
        <w:tc>
          <w:tcPr>
            <w:tcW w:w="6092" w:type="dxa"/>
          </w:tcPr>
          <w:p w14:paraId="5E254D31" w14:textId="77777777" w:rsidR="004568F4" w:rsidRPr="006E145E" w:rsidRDefault="004568F4" w:rsidP="004E23F0">
            <w:pPr>
              <w:pStyle w:val="TAL"/>
              <w:keepNext w:val="0"/>
              <w:keepLines w:val="0"/>
              <w:widowControl w:val="0"/>
              <w:rPr>
                <w:rFonts w:eastAsia="宋体"/>
                <w:lang w:eastAsia="zh-CN"/>
              </w:rPr>
            </w:pPr>
            <w:r>
              <w:rPr>
                <w:rFonts w:eastAsia="宋体"/>
                <w:lang w:eastAsia="zh-CN"/>
              </w:rPr>
              <w:t>We think RAN2 are discussing the same issues in IoT NTN. We can wait the progress in IoT NTN.</w:t>
            </w:r>
          </w:p>
        </w:tc>
      </w:tr>
    </w:tbl>
    <w:p w14:paraId="2835A5CA" w14:textId="77777777" w:rsidR="00CE76B2" w:rsidRPr="004568F4" w:rsidRDefault="00CE76B2" w:rsidP="00AC0D89">
      <w:pPr>
        <w:wordWrap w:val="0"/>
        <w:autoSpaceDE w:val="0"/>
        <w:autoSpaceDN w:val="0"/>
        <w:spacing w:after="0"/>
        <w:jc w:val="both"/>
        <w:rPr>
          <w:rFonts w:ascii="Arial" w:hAnsi="Arial" w:cs="Arial"/>
          <w:lang w:eastAsia="zh-CN"/>
        </w:rPr>
      </w:pPr>
      <w:bookmarkStart w:id="24" w:name="_GoBack"/>
      <w:bookmarkEnd w:id="24"/>
    </w:p>
    <w:p w14:paraId="370A1EDD" w14:textId="77777777" w:rsidR="00CE76B2" w:rsidRDefault="00CE76B2" w:rsidP="00AC0D89">
      <w:pPr>
        <w:wordWrap w:val="0"/>
        <w:autoSpaceDE w:val="0"/>
        <w:autoSpaceDN w:val="0"/>
        <w:spacing w:after="0"/>
        <w:jc w:val="both"/>
        <w:rPr>
          <w:rFonts w:ascii="Arial" w:hAnsi="Arial" w:cs="Arial"/>
          <w:lang w:eastAsia="zh-CN"/>
        </w:rPr>
      </w:pPr>
    </w:p>
    <w:p w14:paraId="5FF2457F" w14:textId="28641571" w:rsidR="00A209D6" w:rsidRDefault="00031550" w:rsidP="00A209D6">
      <w:pPr>
        <w:pStyle w:val="1"/>
      </w:pPr>
      <w:r>
        <w:t>4</w:t>
      </w:r>
      <w:r w:rsidR="00A209D6" w:rsidRPr="006E13D1">
        <w:tab/>
      </w:r>
      <w:r w:rsidR="008C3057">
        <w:t>Conclusion</w:t>
      </w:r>
    </w:p>
    <w:p w14:paraId="35F222F4" w14:textId="2B5EC363" w:rsidR="00080512" w:rsidRDefault="00031550" w:rsidP="004D77C7">
      <w:r w:rsidRPr="00031550">
        <w:rPr>
          <w:highlight w:val="yellow"/>
        </w:rPr>
        <w:t>TBD</w:t>
      </w:r>
    </w:p>
    <w:p w14:paraId="117DCBC7" w14:textId="0E5F4023" w:rsidR="005126EA" w:rsidRPr="005126EA" w:rsidRDefault="005126EA" w:rsidP="005126EA">
      <w:pPr>
        <w:pStyle w:val="1"/>
      </w:pPr>
      <w:r>
        <w:t>5</w:t>
      </w:r>
      <w:r>
        <w:tab/>
      </w:r>
      <w:r w:rsidRPr="005126EA">
        <w:t>References</w:t>
      </w:r>
    </w:p>
    <w:p w14:paraId="0D32EE3E" w14:textId="3902CA90" w:rsidR="005126EA" w:rsidRDefault="00812A94" w:rsidP="00812A94">
      <w:pPr>
        <w:widowControl w:val="0"/>
        <w:numPr>
          <w:ilvl w:val="0"/>
          <w:numId w:val="17"/>
        </w:numPr>
        <w:spacing w:after="160" w:line="260" w:lineRule="auto"/>
        <w:jc w:val="both"/>
        <w:rPr>
          <w:rFonts w:ascii="Arial" w:hAnsi="Arial" w:cs="Arial"/>
          <w:kern w:val="2"/>
          <w:lang w:val="en-US" w:eastAsia="zh-CN"/>
        </w:rPr>
      </w:pPr>
      <w:r w:rsidRPr="00812A94">
        <w:rPr>
          <w:rFonts w:ascii="Arial" w:hAnsi="Arial" w:cs="Arial"/>
          <w:kern w:val="2"/>
          <w:lang w:val="en-US" w:eastAsia="zh-CN"/>
        </w:rPr>
        <w:t>R2-2107733</w:t>
      </w:r>
      <w:r>
        <w:rPr>
          <w:rFonts w:ascii="Arial" w:hAnsi="Arial" w:cs="Arial"/>
          <w:kern w:val="2"/>
          <w:lang w:val="en-US" w:eastAsia="zh-CN"/>
        </w:rPr>
        <w:t>_</w:t>
      </w:r>
      <w:r w:rsidRPr="00812A94">
        <w:rPr>
          <w:rFonts w:ascii="Arial" w:hAnsi="Arial" w:cs="Arial"/>
          <w:kern w:val="2"/>
          <w:lang w:val="en-US" w:eastAsia="zh-CN"/>
        </w:rPr>
        <w:t>Further consideration on cell selection and reselection in NTN</w:t>
      </w:r>
      <w:r>
        <w:rPr>
          <w:rFonts w:ascii="Arial" w:hAnsi="Arial" w:cs="Arial"/>
          <w:kern w:val="2"/>
          <w:lang w:val="en-US" w:eastAsia="zh-CN"/>
        </w:rPr>
        <w:t>(</w:t>
      </w:r>
      <w:r w:rsidRPr="00812A94">
        <w:rPr>
          <w:rFonts w:ascii="Arial" w:hAnsi="Arial" w:cs="Arial"/>
          <w:kern w:val="2"/>
          <w:lang w:val="en-US" w:eastAsia="zh-CN"/>
        </w:rPr>
        <w:t>ZTE corporation, Sanechips</w:t>
      </w:r>
      <w:r>
        <w:rPr>
          <w:rFonts w:ascii="Arial" w:hAnsi="Arial" w:cs="Arial"/>
          <w:kern w:val="2"/>
          <w:lang w:val="en-US" w:eastAsia="zh-CN"/>
        </w:rPr>
        <w:t>)</w:t>
      </w:r>
    </w:p>
    <w:p w14:paraId="3B21BFAB" w14:textId="01D8C427" w:rsidR="00812A94" w:rsidRPr="002C2F6A" w:rsidRDefault="00812A94" w:rsidP="00812A94">
      <w:pPr>
        <w:widowControl w:val="0"/>
        <w:numPr>
          <w:ilvl w:val="0"/>
          <w:numId w:val="17"/>
        </w:numPr>
        <w:spacing w:after="160" w:line="260" w:lineRule="auto"/>
        <w:jc w:val="both"/>
        <w:rPr>
          <w:rFonts w:ascii="Arial" w:hAnsi="Arial" w:cs="Arial"/>
          <w:kern w:val="2"/>
          <w:lang w:val="en-US" w:eastAsia="zh-CN"/>
        </w:rPr>
      </w:pPr>
      <w:r w:rsidRPr="00812A94">
        <w:rPr>
          <w:rFonts w:ascii="Arial" w:hAnsi="Arial" w:cs="Arial"/>
          <w:kern w:val="2"/>
          <w:lang w:val="en-US" w:eastAsia="zh-CN"/>
        </w:rPr>
        <w:t>R2-2108320</w:t>
      </w:r>
      <w:r>
        <w:rPr>
          <w:rFonts w:ascii="Arial" w:hAnsi="Arial" w:cs="Arial"/>
          <w:kern w:val="2"/>
          <w:lang w:val="en-US" w:eastAsia="zh-CN"/>
        </w:rPr>
        <w:t>_</w:t>
      </w:r>
      <w:r w:rsidRPr="00812A94">
        <w:rPr>
          <w:rFonts w:ascii="Arial" w:hAnsi="Arial" w:cs="Arial"/>
          <w:kern w:val="2"/>
          <w:lang w:val="en-US" w:eastAsia="zh-CN"/>
        </w:rPr>
        <w:t>On Cell Re-selection in NR-NTN</w:t>
      </w:r>
      <w:r>
        <w:rPr>
          <w:rFonts w:ascii="Arial" w:hAnsi="Arial" w:cs="Arial"/>
          <w:kern w:val="2"/>
          <w:lang w:val="en-US" w:eastAsia="zh-CN"/>
        </w:rPr>
        <w:t>(MediaTek Inc)</w:t>
      </w:r>
    </w:p>
    <w:p w14:paraId="4566BD6D" w14:textId="7E436F44" w:rsidR="005126EA" w:rsidRPr="00563959" w:rsidRDefault="00563959" w:rsidP="004D77C7">
      <w:pPr>
        <w:widowControl w:val="0"/>
        <w:numPr>
          <w:ilvl w:val="0"/>
          <w:numId w:val="17"/>
        </w:numPr>
        <w:spacing w:after="160" w:line="260" w:lineRule="auto"/>
        <w:jc w:val="both"/>
        <w:rPr>
          <w:rFonts w:ascii="Arial" w:hAnsi="Arial" w:cs="Arial"/>
          <w:kern w:val="2"/>
          <w:lang w:val="en-US" w:eastAsia="zh-CN"/>
        </w:rPr>
      </w:pPr>
      <w:r w:rsidRPr="00563959">
        <w:rPr>
          <w:rFonts w:ascii="Arial" w:hAnsi="Arial" w:cs="Arial"/>
          <w:kern w:val="2"/>
          <w:lang w:val="en-US" w:eastAsia="zh-CN"/>
        </w:rPr>
        <w:t>R2-2104805_Report of [POST113bi</w:t>
      </w:r>
      <w:r>
        <w:rPr>
          <w:rFonts w:ascii="Arial" w:hAnsi="Arial" w:cs="Arial"/>
          <w:kern w:val="2"/>
          <w:lang w:val="en-US" w:eastAsia="zh-CN"/>
        </w:rPr>
        <w:t>s-e][101][NTN] cell reselection(</w:t>
      </w:r>
      <w:r w:rsidRPr="00563959">
        <w:rPr>
          <w:rFonts w:ascii="Arial" w:hAnsi="Arial" w:cs="Arial"/>
          <w:kern w:val="2"/>
          <w:lang w:val="en-US" w:eastAsia="zh-CN"/>
        </w:rPr>
        <w:t>ZTE corporation, Sanechips</w:t>
      </w:r>
      <w:r>
        <w:rPr>
          <w:rFonts w:ascii="Arial" w:hAnsi="Arial" w:cs="Arial"/>
          <w:kern w:val="2"/>
          <w:lang w:val="en-US" w:eastAsia="zh-CN"/>
        </w:rPr>
        <w:t>)</w:t>
      </w:r>
    </w:p>
    <w:sectPr w:rsidR="005126EA" w:rsidRPr="0056395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3" w:author="Helka-Liina Maattanen" w:date="2021-08-18T17:45:00Z" w:initials="HM">
    <w:p w14:paraId="1CDDF283" w14:textId="77777777" w:rsidR="00D062B4" w:rsidRDefault="00D062B4">
      <w:pPr>
        <w:pStyle w:val="ac"/>
      </w:pPr>
      <w:r>
        <w:rPr>
          <w:rStyle w:val="ab"/>
        </w:rPr>
        <w:annotationRef/>
      </w:r>
      <w:r>
        <w:t>We have RAN2 agreement already for this</w:t>
      </w:r>
    </w:p>
    <w:p w14:paraId="09AD4DC1" w14:textId="77777777" w:rsidR="00D062B4" w:rsidRPr="0001090D" w:rsidRDefault="00D062B4" w:rsidP="009E3D4D">
      <w:pPr>
        <w:pStyle w:val="ae"/>
      </w:pPr>
      <w:r>
        <w:rPr>
          <w:lang w:val="en-US"/>
        </w:rPr>
        <w:t>Agreements from RAN2#114:</w:t>
      </w:r>
    </w:p>
    <w:p w14:paraId="588CA780" w14:textId="77777777" w:rsidR="00D062B4" w:rsidRDefault="00D062B4" w:rsidP="009E3D4D">
      <w:pPr>
        <w:pStyle w:val="ae"/>
        <w:rPr>
          <w:lang w:val="en-US"/>
        </w:rPr>
      </w:pPr>
    </w:p>
    <w:p w14:paraId="2702B0CB" w14:textId="77777777" w:rsidR="00D062B4" w:rsidRDefault="00D062B4" w:rsidP="009E3D4D">
      <w:pPr>
        <w:pStyle w:val="Doc-text2"/>
        <w:ind w:left="1619" w:firstLine="0"/>
      </w:pPr>
    </w:p>
    <w:p w14:paraId="2D4526AD" w14:textId="77777777" w:rsidR="00D062B4" w:rsidRDefault="00D062B4" w:rsidP="009E3D4D">
      <w:pPr>
        <w:pStyle w:val="Doc-text2"/>
        <w:pBdr>
          <w:top w:val="single" w:sz="4" w:space="1" w:color="auto"/>
          <w:left w:val="single" w:sz="4" w:space="4" w:color="auto"/>
          <w:bottom w:val="single" w:sz="4" w:space="1" w:color="auto"/>
          <w:right w:val="single" w:sz="4" w:space="4" w:color="auto"/>
        </w:pBdr>
      </w:pPr>
      <w:r>
        <w:t>Agreements:</w:t>
      </w:r>
    </w:p>
    <w:p w14:paraId="50E986E6" w14:textId="77777777" w:rsidR="00D062B4" w:rsidRDefault="00D062B4" w:rsidP="009E3D4D">
      <w:pPr>
        <w:pStyle w:val="Doc-text2"/>
        <w:numPr>
          <w:ilvl w:val="0"/>
          <w:numId w:val="3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needed to assist cell reselection in NTN for earth fixed scenario.</w:t>
      </w:r>
    </w:p>
    <w:p w14:paraId="29E90D68" w14:textId="77777777" w:rsidR="00D062B4" w:rsidRDefault="00D062B4" w:rsidP="009E3D4D">
      <w:pPr>
        <w:pStyle w:val="Doc-text2"/>
        <w:numPr>
          <w:ilvl w:val="0"/>
          <w:numId w:val="3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used to decide when to perform measurement on neighbor cells.</w:t>
      </w:r>
    </w:p>
    <w:p w14:paraId="6CB41F2D" w14:textId="77777777" w:rsidR="00D062B4" w:rsidRDefault="00D062B4" w:rsidP="009E3D4D">
      <w:pPr>
        <w:pStyle w:val="Doc-text2"/>
        <w:numPr>
          <w:ilvl w:val="0"/>
          <w:numId w:val="3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for earth fixed scenario is broadcast to UE via system information.</w:t>
      </w:r>
    </w:p>
    <w:p w14:paraId="551CFDBA" w14:textId="77777777" w:rsidR="00D062B4" w:rsidRDefault="00D062B4" w:rsidP="009E3D4D">
      <w:pPr>
        <w:pStyle w:val="Doc-text2"/>
        <w:ind w:left="1619" w:firstLine="0"/>
      </w:pPr>
    </w:p>
    <w:p w14:paraId="543EB67D" w14:textId="77777777" w:rsidR="00D062B4" w:rsidRDefault="00D062B4" w:rsidP="009E3D4D">
      <w:pPr>
        <w:pStyle w:val="ae"/>
        <w:rPr>
          <w:lang w:val="en-US"/>
        </w:rPr>
      </w:pPr>
    </w:p>
    <w:p w14:paraId="67628307" w14:textId="7D576581" w:rsidR="00D062B4" w:rsidRDefault="00D062B4">
      <w:pPr>
        <w:pStyle w:val="ac"/>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6283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7C5A6" w16cex:dateUtc="2021-08-18T1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628307" w16cid:durableId="24C7C5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B2C7A" w14:textId="77777777" w:rsidR="00DE5FC8" w:rsidRDefault="00DE5FC8">
      <w:r>
        <w:separator/>
      </w:r>
    </w:p>
  </w:endnote>
  <w:endnote w:type="continuationSeparator" w:id="0">
    <w:p w14:paraId="406B6060" w14:textId="77777777" w:rsidR="00DE5FC8" w:rsidRDefault="00DE5FC8">
      <w:r>
        <w:continuationSeparator/>
      </w:r>
    </w:p>
  </w:endnote>
  <w:endnote w:type="continuationNotice" w:id="1">
    <w:p w14:paraId="79C742C7" w14:textId="77777777" w:rsidR="00DE5FC8" w:rsidRDefault="00DE5F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378FE" w14:textId="77777777" w:rsidR="00DE5FC8" w:rsidRDefault="00DE5FC8">
      <w:r>
        <w:separator/>
      </w:r>
    </w:p>
  </w:footnote>
  <w:footnote w:type="continuationSeparator" w:id="0">
    <w:p w14:paraId="27CB21D3" w14:textId="77777777" w:rsidR="00DE5FC8" w:rsidRDefault="00DE5FC8">
      <w:r>
        <w:continuationSeparator/>
      </w:r>
    </w:p>
  </w:footnote>
  <w:footnote w:type="continuationNotice" w:id="1">
    <w:p w14:paraId="66958F9A" w14:textId="77777777" w:rsidR="00DE5FC8" w:rsidRDefault="00DE5FC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39FED"/>
    <w:multiLevelType w:val="singleLevel"/>
    <w:tmpl w:val="00239FED"/>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5D6144F"/>
    <w:multiLevelType w:val="hybridMultilevel"/>
    <w:tmpl w:val="DCE01018"/>
    <w:lvl w:ilvl="0" w:tplc="146E1F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7589D8A"/>
    <w:multiLevelType w:val="singleLevel"/>
    <w:tmpl w:val="07589D8A"/>
    <w:lvl w:ilvl="0">
      <w:start w:val="1"/>
      <w:numFmt w:val="bullet"/>
      <w:lvlText w:val=""/>
      <w:lvlJc w:val="left"/>
      <w:pPr>
        <w:tabs>
          <w:tab w:val="left" w:pos="420"/>
        </w:tabs>
        <w:ind w:left="840" w:hanging="420"/>
      </w:pPr>
      <w:rPr>
        <w:rFonts w:ascii="Wingdings" w:hAnsi="Wingdings" w:hint="default"/>
      </w:rPr>
    </w:lvl>
  </w:abstractNum>
  <w:abstractNum w:abstractNumId="6" w15:restartNumberingAfterBreak="0">
    <w:nsid w:val="0BC816C5"/>
    <w:multiLevelType w:val="hybridMultilevel"/>
    <w:tmpl w:val="58C27E10"/>
    <w:lvl w:ilvl="0" w:tplc="ABB0E9C8">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7" w15:restartNumberingAfterBreak="0">
    <w:nsid w:val="14507C90"/>
    <w:multiLevelType w:val="hybridMultilevel"/>
    <w:tmpl w:val="F922505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212F3FF2"/>
    <w:multiLevelType w:val="hybridMultilevel"/>
    <w:tmpl w:val="DC5C66A8"/>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47547E"/>
    <w:multiLevelType w:val="hybridMultilevel"/>
    <w:tmpl w:val="0420A25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E242F95"/>
    <w:multiLevelType w:val="hybridMultilevel"/>
    <w:tmpl w:val="365CDE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E8713A4"/>
    <w:multiLevelType w:val="hybridMultilevel"/>
    <w:tmpl w:val="3F48F71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3EE46544"/>
    <w:multiLevelType w:val="multilevel"/>
    <w:tmpl w:val="3EE4654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60985"/>
    <w:multiLevelType w:val="hybridMultilevel"/>
    <w:tmpl w:val="7464C05A"/>
    <w:lvl w:ilvl="0" w:tplc="7CC030FA">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4AF54FBB"/>
    <w:multiLevelType w:val="hybridMultilevel"/>
    <w:tmpl w:val="D8280AC4"/>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10E52BD"/>
    <w:multiLevelType w:val="hybridMultilevel"/>
    <w:tmpl w:val="B82A95CE"/>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FB185F"/>
    <w:multiLevelType w:val="hybridMultilevel"/>
    <w:tmpl w:val="31D63FAE"/>
    <w:lvl w:ilvl="0" w:tplc="8F647EEE">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6722CC9"/>
    <w:multiLevelType w:val="hybridMultilevel"/>
    <w:tmpl w:val="A3C2B4A8"/>
    <w:lvl w:ilvl="0" w:tplc="89E8FA16">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25" w15:restartNumberingAfterBreak="0">
    <w:nsid w:val="631555F9"/>
    <w:multiLevelType w:val="hybridMultilevel"/>
    <w:tmpl w:val="E5B60FE0"/>
    <w:lvl w:ilvl="0" w:tplc="60122C9C">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26" w15:restartNumberingAfterBreak="0">
    <w:nsid w:val="6829E8C9"/>
    <w:multiLevelType w:val="singleLevel"/>
    <w:tmpl w:val="6829E8C9"/>
    <w:lvl w:ilvl="0">
      <w:start w:val="1"/>
      <w:numFmt w:val="bullet"/>
      <w:lvlText w:val=""/>
      <w:lvlJc w:val="left"/>
      <w:pPr>
        <w:ind w:left="420" w:hanging="420"/>
      </w:pPr>
      <w:rPr>
        <w:rFonts w:ascii="Wingdings" w:hAnsi="Wingdings" w:hint="default"/>
      </w:rPr>
    </w:lvl>
  </w:abstractNum>
  <w:abstractNum w:abstractNumId="27" w15:restartNumberingAfterBreak="0">
    <w:nsid w:val="6A8832EB"/>
    <w:multiLevelType w:val="hybridMultilevel"/>
    <w:tmpl w:val="5A70DB0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6CBF20A9"/>
    <w:multiLevelType w:val="hybridMultilevel"/>
    <w:tmpl w:val="DB12F2E2"/>
    <w:lvl w:ilvl="0" w:tplc="0409000F">
      <w:start w:val="1"/>
      <w:numFmt w:val="decimal"/>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EC662B0"/>
    <w:multiLevelType w:val="hybridMultilevel"/>
    <w:tmpl w:val="1324CFBA"/>
    <w:lvl w:ilvl="0" w:tplc="6E84B74F">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800"/>
        </w:tabs>
        <w:ind w:left="180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EF3E1E"/>
    <w:multiLevelType w:val="hybridMultilevel"/>
    <w:tmpl w:val="4636EDB6"/>
    <w:lvl w:ilvl="0" w:tplc="9CC6C796">
      <w:start w:val="2"/>
      <w:numFmt w:val="bullet"/>
      <w:lvlText w:val=""/>
      <w:lvlJc w:val="left"/>
      <w:pPr>
        <w:ind w:left="360" w:hanging="360"/>
      </w:pPr>
      <w:rPr>
        <w:rFonts w:ascii="Symbol" w:eastAsia="Batang"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72B23C"/>
    <w:multiLevelType w:val="singleLevel"/>
    <w:tmpl w:val="7572B23C"/>
    <w:lvl w:ilvl="0">
      <w:start w:val="1"/>
      <w:numFmt w:val="bullet"/>
      <w:lvlText w:val=""/>
      <w:lvlJc w:val="left"/>
      <w:pPr>
        <w:tabs>
          <w:tab w:val="left" w:pos="420"/>
        </w:tabs>
        <w:ind w:left="840" w:hanging="420"/>
      </w:pPr>
      <w:rPr>
        <w:rFonts w:ascii="Wingdings" w:hAnsi="Wingdings" w:hint="default"/>
      </w:rPr>
    </w:lvl>
  </w:abstractNum>
  <w:abstractNum w:abstractNumId="33" w15:restartNumberingAfterBreak="0">
    <w:nsid w:val="7F900B52"/>
    <w:multiLevelType w:val="hybridMultilevel"/>
    <w:tmpl w:val="0A2C7818"/>
    <w:lvl w:ilvl="0" w:tplc="D1BCB6DE">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2"/>
  </w:num>
  <w:num w:numId="5">
    <w:abstractNumId w:val="10"/>
  </w:num>
  <w:num w:numId="6">
    <w:abstractNumId w:val="18"/>
  </w:num>
  <w:num w:numId="7">
    <w:abstractNumId w:val="19"/>
  </w:num>
  <w:num w:numId="8">
    <w:abstractNumId w:val="30"/>
  </w:num>
  <w:num w:numId="9">
    <w:abstractNumId w:val="22"/>
  </w:num>
  <w:num w:numId="10">
    <w:abstractNumId w:val="24"/>
  </w:num>
  <w:num w:numId="11">
    <w:abstractNumId w:val="33"/>
  </w:num>
  <w:num w:numId="12">
    <w:abstractNumId w:val="6"/>
  </w:num>
  <w:num w:numId="13">
    <w:abstractNumId w:val="25"/>
  </w:num>
  <w:num w:numId="14">
    <w:abstractNumId w:val="9"/>
  </w:num>
  <w:num w:numId="15">
    <w:abstractNumId w:val="1"/>
  </w:num>
  <w:num w:numId="16">
    <w:abstractNumId w:val="4"/>
  </w:num>
  <w:num w:numId="17">
    <w:abstractNumId w:val="15"/>
  </w:num>
  <w:num w:numId="18">
    <w:abstractNumId w:val="32"/>
  </w:num>
  <w:num w:numId="19">
    <w:abstractNumId w:val="29"/>
  </w:num>
  <w:num w:numId="20">
    <w:abstractNumId w:val="31"/>
  </w:num>
  <w:num w:numId="21">
    <w:abstractNumId w:val="28"/>
  </w:num>
  <w:num w:numId="22">
    <w:abstractNumId w:val="17"/>
  </w:num>
  <w:num w:numId="23">
    <w:abstractNumId w:val="13"/>
  </w:num>
  <w:num w:numId="24">
    <w:abstractNumId w:val="16"/>
  </w:num>
  <w:num w:numId="25">
    <w:abstractNumId w:val="7"/>
  </w:num>
  <w:num w:numId="26">
    <w:abstractNumId w:val="20"/>
  </w:num>
  <w:num w:numId="27">
    <w:abstractNumId w:val="23"/>
  </w:num>
  <w:num w:numId="28">
    <w:abstractNumId w:val="8"/>
  </w:num>
  <w:num w:numId="29">
    <w:abstractNumId w:val="26"/>
  </w:num>
  <w:num w:numId="30">
    <w:abstractNumId w:val="11"/>
  </w:num>
  <w:num w:numId="31">
    <w:abstractNumId w:val="27"/>
  </w:num>
  <w:num w:numId="32">
    <w:abstractNumId w:val="5"/>
  </w:num>
  <w:num w:numId="33">
    <w:abstractNumId w:val="21"/>
  </w:num>
  <w:num w:numId="34">
    <w:abstractNumId w:val="14"/>
  </w:num>
  <w:num w:numId="3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E - Oanyong Lee">
    <w15:presenceInfo w15:providerId="None" w15:userId="LGE - Oanyong Lee"/>
  </w15:person>
  <w15:person w15:author="Thales">
    <w15:presenceInfo w15:providerId="None" w15:userId="Thales"/>
  </w15:person>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9"/>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984"/>
    <w:rsid w:val="00001370"/>
    <w:rsid w:val="0000191B"/>
    <w:rsid w:val="00004B09"/>
    <w:rsid w:val="00016557"/>
    <w:rsid w:val="000200F3"/>
    <w:rsid w:val="00023C40"/>
    <w:rsid w:val="00030184"/>
    <w:rsid w:val="000310BC"/>
    <w:rsid w:val="00031550"/>
    <w:rsid w:val="00033397"/>
    <w:rsid w:val="00040095"/>
    <w:rsid w:val="00056CEE"/>
    <w:rsid w:val="00064D38"/>
    <w:rsid w:val="00073C9C"/>
    <w:rsid w:val="00080512"/>
    <w:rsid w:val="00082805"/>
    <w:rsid w:val="00086874"/>
    <w:rsid w:val="00086BAC"/>
    <w:rsid w:val="00090468"/>
    <w:rsid w:val="00091B6C"/>
    <w:rsid w:val="00094568"/>
    <w:rsid w:val="0009570B"/>
    <w:rsid w:val="000970CC"/>
    <w:rsid w:val="000A6DCB"/>
    <w:rsid w:val="000B7BCF"/>
    <w:rsid w:val="000C0460"/>
    <w:rsid w:val="000C522B"/>
    <w:rsid w:val="000C698E"/>
    <w:rsid w:val="000D4F16"/>
    <w:rsid w:val="000D58AB"/>
    <w:rsid w:val="000E24E4"/>
    <w:rsid w:val="00100FDA"/>
    <w:rsid w:val="0010458F"/>
    <w:rsid w:val="00111781"/>
    <w:rsid w:val="00112F1A"/>
    <w:rsid w:val="001268F6"/>
    <w:rsid w:val="001378C8"/>
    <w:rsid w:val="00145075"/>
    <w:rsid w:val="00147B5B"/>
    <w:rsid w:val="001569DA"/>
    <w:rsid w:val="00157304"/>
    <w:rsid w:val="00166C13"/>
    <w:rsid w:val="00170B48"/>
    <w:rsid w:val="001741A0"/>
    <w:rsid w:val="00175FA0"/>
    <w:rsid w:val="00176901"/>
    <w:rsid w:val="00176B47"/>
    <w:rsid w:val="00193B2E"/>
    <w:rsid w:val="00194CD0"/>
    <w:rsid w:val="001956D0"/>
    <w:rsid w:val="001A57D5"/>
    <w:rsid w:val="001B49C9"/>
    <w:rsid w:val="001B7EBC"/>
    <w:rsid w:val="001C23F4"/>
    <w:rsid w:val="001C4F79"/>
    <w:rsid w:val="001D2857"/>
    <w:rsid w:val="001D3D48"/>
    <w:rsid w:val="001D404F"/>
    <w:rsid w:val="001D679C"/>
    <w:rsid w:val="001E693E"/>
    <w:rsid w:val="001F168B"/>
    <w:rsid w:val="001F643C"/>
    <w:rsid w:val="001F6625"/>
    <w:rsid w:val="001F7831"/>
    <w:rsid w:val="002033B8"/>
    <w:rsid w:val="00203DD3"/>
    <w:rsid w:val="00204045"/>
    <w:rsid w:val="0020712B"/>
    <w:rsid w:val="00224834"/>
    <w:rsid w:val="0022606D"/>
    <w:rsid w:val="00231728"/>
    <w:rsid w:val="002375C5"/>
    <w:rsid w:val="00237DB2"/>
    <w:rsid w:val="0024018C"/>
    <w:rsid w:val="00244A05"/>
    <w:rsid w:val="00247FE3"/>
    <w:rsid w:val="00250404"/>
    <w:rsid w:val="00251F00"/>
    <w:rsid w:val="0025416D"/>
    <w:rsid w:val="00254B11"/>
    <w:rsid w:val="002610D8"/>
    <w:rsid w:val="00271CB9"/>
    <w:rsid w:val="002747EC"/>
    <w:rsid w:val="0028116C"/>
    <w:rsid w:val="002855BF"/>
    <w:rsid w:val="00290E77"/>
    <w:rsid w:val="00293E16"/>
    <w:rsid w:val="00295BD0"/>
    <w:rsid w:val="002A14E9"/>
    <w:rsid w:val="002A1CD2"/>
    <w:rsid w:val="002B7CB6"/>
    <w:rsid w:val="002C2866"/>
    <w:rsid w:val="002C2F6A"/>
    <w:rsid w:val="002C6513"/>
    <w:rsid w:val="002D70F3"/>
    <w:rsid w:val="002E7717"/>
    <w:rsid w:val="002F0D22"/>
    <w:rsid w:val="002F4E33"/>
    <w:rsid w:val="00301323"/>
    <w:rsid w:val="00311B17"/>
    <w:rsid w:val="003146AE"/>
    <w:rsid w:val="0031504F"/>
    <w:rsid w:val="003172DC"/>
    <w:rsid w:val="00325AE3"/>
    <w:rsid w:val="00326069"/>
    <w:rsid w:val="003266D0"/>
    <w:rsid w:val="003270AC"/>
    <w:rsid w:val="0033598E"/>
    <w:rsid w:val="00335FFA"/>
    <w:rsid w:val="00350E85"/>
    <w:rsid w:val="0035462D"/>
    <w:rsid w:val="00361DD8"/>
    <w:rsid w:val="0036459E"/>
    <w:rsid w:val="00364B41"/>
    <w:rsid w:val="00372B73"/>
    <w:rsid w:val="00373269"/>
    <w:rsid w:val="003817E0"/>
    <w:rsid w:val="00383096"/>
    <w:rsid w:val="0038445E"/>
    <w:rsid w:val="00385A4D"/>
    <w:rsid w:val="00390407"/>
    <w:rsid w:val="003916D4"/>
    <w:rsid w:val="0039346C"/>
    <w:rsid w:val="0039402B"/>
    <w:rsid w:val="003A0B52"/>
    <w:rsid w:val="003A358D"/>
    <w:rsid w:val="003A41EF"/>
    <w:rsid w:val="003B40AD"/>
    <w:rsid w:val="003C01C4"/>
    <w:rsid w:val="003C45FF"/>
    <w:rsid w:val="003C4E37"/>
    <w:rsid w:val="003D2B27"/>
    <w:rsid w:val="003E16BE"/>
    <w:rsid w:val="003E181F"/>
    <w:rsid w:val="003F0E74"/>
    <w:rsid w:val="003F4E28"/>
    <w:rsid w:val="003F63C8"/>
    <w:rsid w:val="0040065A"/>
    <w:rsid w:val="004006E8"/>
    <w:rsid w:val="0040170F"/>
    <w:rsid w:val="00401855"/>
    <w:rsid w:val="00420C36"/>
    <w:rsid w:val="00426A32"/>
    <w:rsid w:val="004376BB"/>
    <w:rsid w:val="00441099"/>
    <w:rsid w:val="00447A3B"/>
    <w:rsid w:val="00452848"/>
    <w:rsid w:val="0045417B"/>
    <w:rsid w:val="00454AEC"/>
    <w:rsid w:val="004568F4"/>
    <w:rsid w:val="00457E90"/>
    <w:rsid w:val="0046444D"/>
    <w:rsid w:val="00465587"/>
    <w:rsid w:val="00477455"/>
    <w:rsid w:val="0049676B"/>
    <w:rsid w:val="004A1F7B"/>
    <w:rsid w:val="004A4EA6"/>
    <w:rsid w:val="004A5358"/>
    <w:rsid w:val="004A7480"/>
    <w:rsid w:val="004C44D2"/>
    <w:rsid w:val="004C61C7"/>
    <w:rsid w:val="004D3578"/>
    <w:rsid w:val="004D380D"/>
    <w:rsid w:val="004D77C7"/>
    <w:rsid w:val="004E213A"/>
    <w:rsid w:val="004E3B84"/>
    <w:rsid w:val="004F2D3D"/>
    <w:rsid w:val="004F3305"/>
    <w:rsid w:val="004F38BA"/>
    <w:rsid w:val="004F5491"/>
    <w:rsid w:val="004F64E2"/>
    <w:rsid w:val="00503171"/>
    <w:rsid w:val="00505530"/>
    <w:rsid w:val="00506C28"/>
    <w:rsid w:val="005126EA"/>
    <w:rsid w:val="0053131C"/>
    <w:rsid w:val="00534DA0"/>
    <w:rsid w:val="00535975"/>
    <w:rsid w:val="00541957"/>
    <w:rsid w:val="00542F08"/>
    <w:rsid w:val="00543E6C"/>
    <w:rsid w:val="00563959"/>
    <w:rsid w:val="00565087"/>
    <w:rsid w:val="0056573F"/>
    <w:rsid w:val="005711E5"/>
    <w:rsid w:val="00571279"/>
    <w:rsid w:val="005814B8"/>
    <w:rsid w:val="00581E5F"/>
    <w:rsid w:val="00583BDC"/>
    <w:rsid w:val="00591344"/>
    <w:rsid w:val="005A15EC"/>
    <w:rsid w:val="005A49C6"/>
    <w:rsid w:val="005B19DF"/>
    <w:rsid w:val="005C2287"/>
    <w:rsid w:val="005C429E"/>
    <w:rsid w:val="005E1422"/>
    <w:rsid w:val="005E2B7A"/>
    <w:rsid w:val="005F4F30"/>
    <w:rsid w:val="0060011D"/>
    <w:rsid w:val="00600ED0"/>
    <w:rsid w:val="006014CC"/>
    <w:rsid w:val="00601D31"/>
    <w:rsid w:val="00611566"/>
    <w:rsid w:val="00615534"/>
    <w:rsid w:val="00646D99"/>
    <w:rsid w:val="00647BBD"/>
    <w:rsid w:val="00656910"/>
    <w:rsid w:val="006574C0"/>
    <w:rsid w:val="006611F5"/>
    <w:rsid w:val="0066550F"/>
    <w:rsid w:val="006724E3"/>
    <w:rsid w:val="00676695"/>
    <w:rsid w:val="00677391"/>
    <w:rsid w:val="00677D54"/>
    <w:rsid w:val="00685071"/>
    <w:rsid w:val="00685B30"/>
    <w:rsid w:val="006866B7"/>
    <w:rsid w:val="00696821"/>
    <w:rsid w:val="006A4503"/>
    <w:rsid w:val="006B461A"/>
    <w:rsid w:val="006C53A2"/>
    <w:rsid w:val="006C66D8"/>
    <w:rsid w:val="006D10A6"/>
    <w:rsid w:val="006D1E24"/>
    <w:rsid w:val="006D35DE"/>
    <w:rsid w:val="006D4FB7"/>
    <w:rsid w:val="006E1417"/>
    <w:rsid w:val="006E7011"/>
    <w:rsid w:val="006F6A2C"/>
    <w:rsid w:val="0070611F"/>
    <w:rsid w:val="007069DC"/>
    <w:rsid w:val="00710201"/>
    <w:rsid w:val="0072073A"/>
    <w:rsid w:val="007342B5"/>
    <w:rsid w:val="00734A5B"/>
    <w:rsid w:val="00734B5F"/>
    <w:rsid w:val="00744E76"/>
    <w:rsid w:val="007452FD"/>
    <w:rsid w:val="00750301"/>
    <w:rsid w:val="007547A4"/>
    <w:rsid w:val="00756384"/>
    <w:rsid w:val="00757D40"/>
    <w:rsid w:val="00760187"/>
    <w:rsid w:val="0076187E"/>
    <w:rsid w:val="00762C72"/>
    <w:rsid w:val="007662B5"/>
    <w:rsid w:val="0078054D"/>
    <w:rsid w:val="00781F0F"/>
    <w:rsid w:val="0078479E"/>
    <w:rsid w:val="0078727C"/>
    <w:rsid w:val="0079049D"/>
    <w:rsid w:val="0079081B"/>
    <w:rsid w:val="00793DC5"/>
    <w:rsid w:val="007A7D75"/>
    <w:rsid w:val="007B11CB"/>
    <w:rsid w:val="007B18D8"/>
    <w:rsid w:val="007B3397"/>
    <w:rsid w:val="007C0199"/>
    <w:rsid w:val="007C095F"/>
    <w:rsid w:val="007C2DD0"/>
    <w:rsid w:val="007C4FDF"/>
    <w:rsid w:val="007D3712"/>
    <w:rsid w:val="007D465A"/>
    <w:rsid w:val="007E33DF"/>
    <w:rsid w:val="007E5428"/>
    <w:rsid w:val="007F2A2B"/>
    <w:rsid w:val="007F2E08"/>
    <w:rsid w:val="008007C9"/>
    <w:rsid w:val="008028A4"/>
    <w:rsid w:val="00812A94"/>
    <w:rsid w:val="00813245"/>
    <w:rsid w:val="0081691D"/>
    <w:rsid w:val="00816E0F"/>
    <w:rsid w:val="00824C4E"/>
    <w:rsid w:val="00831778"/>
    <w:rsid w:val="008354A6"/>
    <w:rsid w:val="0083678E"/>
    <w:rsid w:val="00840DE0"/>
    <w:rsid w:val="008418CA"/>
    <w:rsid w:val="00847F06"/>
    <w:rsid w:val="00854D17"/>
    <w:rsid w:val="00860225"/>
    <w:rsid w:val="0086354A"/>
    <w:rsid w:val="008748F9"/>
    <w:rsid w:val="00876360"/>
    <w:rsid w:val="008768CA"/>
    <w:rsid w:val="00877EF9"/>
    <w:rsid w:val="00880559"/>
    <w:rsid w:val="00881D33"/>
    <w:rsid w:val="00890B6C"/>
    <w:rsid w:val="008A0964"/>
    <w:rsid w:val="008A6A82"/>
    <w:rsid w:val="008B5306"/>
    <w:rsid w:val="008C20C1"/>
    <w:rsid w:val="008C2E2A"/>
    <w:rsid w:val="008C3057"/>
    <w:rsid w:val="008D28E3"/>
    <w:rsid w:val="008D2E4D"/>
    <w:rsid w:val="008F2129"/>
    <w:rsid w:val="008F396F"/>
    <w:rsid w:val="008F3DCD"/>
    <w:rsid w:val="008F492D"/>
    <w:rsid w:val="008F53C3"/>
    <w:rsid w:val="008F5E79"/>
    <w:rsid w:val="008F6E65"/>
    <w:rsid w:val="0090271F"/>
    <w:rsid w:val="00902DB9"/>
    <w:rsid w:val="0090466A"/>
    <w:rsid w:val="00917941"/>
    <w:rsid w:val="00923655"/>
    <w:rsid w:val="00930E15"/>
    <w:rsid w:val="00936071"/>
    <w:rsid w:val="009376CD"/>
    <w:rsid w:val="00940212"/>
    <w:rsid w:val="00942EC2"/>
    <w:rsid w:val="00953DC8"/>
    <w:rsid w:val="0096109F"/>
    <w:rsid w:val="00961B32"/>
    <w:rsid w:val="00962509"/>
    <w:rsid w:val="00970DB3"/>
    <w:rsid w:val="009710AE"/>
    <w:rsid w:val="00974BB0"/>
    <w:rsid w:val="00975247"/>
    <w:rsid w:val="00975BCD"/>
    <w:rsid w:val="0098290B"/>
    <w:rsid w:val="009928A9"/>
    <w:rsid w:val="00997C89"/>
    <w:rsid w:val="009A0AF3"/>
    <w:rsid w:val="009A4796"/>
    <w:rsid w:val="009B07CD"/>
    <w:rsid w:val="009B43DC"/>
    <w:rsid w:val="009C19E9"/>
    <w:rsid w:val="009C3FF9"/>
    <w:rsid w:val="009D6BBF"/>
    <w:rsid w:val="009D74A6"/>
    <w:rsid w:val="009E0E87"/>
    <w:rsid w:val="009E3D4D"/>
    <w:rsid w:val="009E5766"/>
    <w:rsid w:val="009F51DF"/>
    <w:rsid w:val="009F7BC9"/>
    <w:rsid w:val="00A0736E"/>
    <w:rsid w:val="00A10F02"/>
    <w:rsid w:val="00A17A1A"/>
    <w:rsid w:val="00A204CA"/>
    <w:rsid w:val="00A209D6"/>
    <w:rsid w:val="00A22738"/>
    <w:rsid w:val="00A23551"/>
    <w:rsid w:val="00A35D51"/>
    <w:rsid w:val="00A402A1"/>
    <w:rsid w:val="00A51E14"/>
    <w:rsid w:val="00A53724"/>
    <w:rsid w:val="00A54B2B"/>
    <w:rsid w:val="00A553B1"/>
    <w:rsid w:val="00A63D2A"/>
    <w:rsid w:val="00A82346"/>
    <w:rsid w:val="00A87ABE"/>
    <w:rsid w:val="00A9671C"/>
    <w:rsid w:val="00A97C6D"/>
    <w:rsid w:val="00AA1553"/>
    <w:rsid w:val="00AA509B"/>
    <w:rsid w:val="00AA7CED"/>
    <w:rsid w:val="00AC0D89"/>
    <w:rsid w:val="00AD2D67"/>
    <w:rsid w:val="00AD61CA"/>
    <w:rsid w:val="00AE27BE"/>
    <w:rsid w:val="00AF23A4"/>
    <w:rsid w:val="00AF71E4"/>
    <w:rsid w:val="00B007E7"/>
    <w:rsid w:val="00B05380"/>
    <w:rsid w:val="00B05962"/>
    <w:rsid w:val="00B15449"/>
    <w:rsid w:val="00B16C2F"/>
    <w:rsid w:val="00B24932"/>
    <w:rsid w:val="00B27303"/>
    <w:rsid w:val="00B274D2"/>
    <w:rsid w:val="00B31D3D"/>
    <w:rsid w:val="00B47FD1"/>
    <w:rsid w:val="00B516BB"/>
    <w:rsid w:val="00B63A28"/>
    <w:rsid w:val="00B64F31"/>
    <w:rsid w:val="00B84DB2"/>
    <w:rsid w:val="00B9218B"/>
    <w:rsid w:val="00BA0462"/>
    <w:rsid w:val="00BA7EE5"/>
    <w:rsid w:val="00BB3A49"/>
    <w:rsid w:val="00BC3555"/>
    <w:rsid w:val="00BD1B5E"/>
    <w:rsid w:val="00BD3D2F"/>
    <w:rsid w:val="00BD427E"/>
    <w:rsid w:val="00BE1997"/>
    <w:rsid w:val="00BE5971"/>
    <w:rsid w:val="00BF3BB6"/>
    <w:rsid w:val="00BF7533"/>
    <w:rsid w:val="00C10A80"/>
    <w:rsid w:val="00C12B51"/>
    <w:rsid w:val="00C22BB9"/>
    <w:rsid w:val="00C24650"/>
    <w:rsid w:val="00C25465"/>
    <w:rsid w:val="00C25A47"/>
    <w:rsid w:val="00C33079"/>
    <w:rsid w:val="00C331F3"/>
    <w:rsid w:val="00C35CD3"/>
    <w:rsid w:val="00C407F8"/>
    <w:rsid w:val="00C50859"/>
    <w:rsid w:val="00C527BE"/>
    <w:rsid w:val="00C53215"/>
    <w:rsid w:val="00C54247"/>
    <w:rsid w:val="00C6553E"/>
    <w:rsid w:val="00C75156"/>
    <w:rsid w:val="00C83A13"/>
    <w:rsid w:val="00C9068C"/>
    <w:rsid w:val="00C920AE"/>
    <w:rsid w:val="00C92967"/>
    <w:rsid w:val="00C9434C"/>
    <w:rsid w:val="00CA1450"/>
    <w:rsid w:val="00CA16C8"/>
    <w:rsid w:val="00CA2468"/>
    <w:rsid w:val="00CA3D0C"/>
    <w:rsid w:val="00CA654B"/>
    <w:rsid w:val="00CB2895"/>
    <w:rsid w:val="00CB72B8"/>
    <w:rsid w:val="00CC5901"/>
    <w:rsid w:val="00CD4B50"/>
    <w:rsid w:val="00CD4C7B"/>
    <w:rsid w:val="00CD58FE"/>
    <w:rsid w:val="00CD6E23"/>
    <w:rsid w:val="00CE6949"/>
    <w:rsid w:val="00CE76B2"/>
    <w:rsid w:val="00CE7DFA"/>
    <w:rsid w:val="00D00C84"/>
    <w:rsid w:val="00D062B4"/>
    <w:rsid w:val="00D11AC8"/>
    <w:rsid w:val="00D1511A"/>
    <w:rsid w:val="00D2762B"/>
    <w:rsid w:val="00D3149A"/>
    <w:rsid w:val="00D33BE3"/>
    <w:rsid w:val="00D3792D"/>
    <w:rsid w:val="00D43CE2"/>
    <w:rsid w:val="00D520D0"/>
    <w:rsid w:val="00D55E47"/>
    <w:rsid w:val="00D603EE"/>
    <w:rsid w:val="00D62E19"/>
    <w:rsid w:val="00D67CD1"/>
    <w:rsid w:val="00D738D6"/>
    <w:rsid w:val="00D80795"/>
    <w:rsid w:val="00D842DE"/>
    <w:rsid w:val="00D854BE"/>
    <w:rsid w:val="00D87E00"/>
    <w:rsid w:val="00D9134D"/>
    <w:rsid w:val="00D96D11"/>
    <w:rsid w:val="00DA1415"/>
    <w:rsid w:val="00DA220C"/>
    <w:rsid w:val="00DA4385"/>
    <w:rsid w:val="00DA7A03"/>
    <w:rsid w:val="00DB0DB8"/>
    <w:rsid w:val="00DB1818"/>
    <w:rsid w:val="00DB1A29"/>
    <w:rsid w:val="00DC28A1"/>
    <w:rsid w:val="00DC309B"/>
    <w:rsid w:val="00DC4DA2"/>
    <w:rsid w:val="00DC5261"/>
    <w:rsid w:val="00DC6902"/>
    <w:rsid w:val="00DD11CF"/>
    <w:rsid w:val="00DD6778"/>
    <w:rsid w:val="00DE2466"/>
    <w:rsid w:val="00DE25D2"/>
    <w:rsid w:val="00DE5FC8"/>
    <w:rsid w:val="00DF69D8"/>
    <w:rsid w:val="00E03956"/>
    <w:rsid w:val="00E04BCC"/>
    <w:rsid w:val="00E05ECD"/>
    <w:rsid w:val="00E179E0"/>
    <w:rsid w:val="00E368BA"/>
    <w:rsid w:val="00E46C08"/>
    <w:rsid w:val="00E47180"/>
    <w:rsid w:val="00E471CF"/>
    <w:rsid w:val="00E53564"/>
    <w:rsid w:val="00E53F16"/>
    <w:rsid w:val="00E62835"/>
    <w:rsid w:val="00E76BF3"/>
    <w:rsid w:val="00E76C5E"/>
    <w:rsid w:val="00E77645"/>
    <w:rsid w:val="00E81D46"/>
    <w:rsid w:val="00E83697"/>
    <w:rsid w:val="00E84757"/>
    <w:rsid w:val="00E92660"/>
    <w:rsid w:val="00EA66C9"/>
    <w:rsid w:val="00EB06AF"/>
    <w:rsid w:val="00EB7A23"/>
    <w:rsid w:val="00EC0BD8"/>
    <w:rsid w:val="00EC4A25"/>
    <w:rsid w:val="00ED3DF2"/>
    <w:rsid w:val="00EE1354"/>
    <w:rsid w:val="00EE2DC9"/>
    <w:rsid w:val="00EF0D8F"/>
    <w:rsid w:val="00EF612C"/>
    <w:rsid w:val="00F025A2"/>
    <w:rsid w:val="00F036E9"/>
    <w:rsid w:val="00F05666"/>
    <w:rsid w:val="00F07388"/>
    <w:rsid w:val="00F2026E"/>
    <w:rsid w:val="00F2210A"/>
    <w:rsid w:val="00F3392A"/>
    <w:rsid w:val="00F37743"/>
    <w:rsid w:val="00F52643"/>
    <w:rsid w:val="00F54A3D"/>
    <w:rsid w:val="00F54CB0"/>
    <w:rsid w:val="00F579CD"/>
    <w:rsid w:val="00F653B8"/>
    <w:rsid w:val="00F71B89"/>
    <w:rsid w:val="00F7353C"/>
    <w:rsid w:val="00F76F8F"/>
    <w:rsid w:val="00F941DF"/>
    <w:rsid w:val="00F94B84"/>
    <w:rsid w:val="00F958E0"/>
    <w:rsid w:val="00FA1266"/>
    <w:rsid w:val="00FB1840"/>
    <w:rsid w:val="00FB36FA"/>
    <w:rsid w:val="00FC1192"/>
    <w:rsid w:val="00FC56F1"/>
    <w:rsid w:val="00FE1C56"/>
    <w:rsid w:val="00FE251B"/>
    <w:rsid w:val="00FF24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F8D7043F-A61F-4867-A56B-5B3BC33D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Agreement">
    <w:name w:val="Agreement"/>
    <w:basedOn w:val="a"/>
    <w:next w:val="a"/>
    <w:uiPriority w:val="99"/>
    <w:qFormat/>
    <w:rsid w:val="00DF69D8"/>
    <w:pPr>
      <w:numPr>
        <w:numId w:val="8"/>
      </w:numPr>
      <w:tabs>
        <w:tab w:val="clear" w:pos="1800"/>
        <w:tab w:val="num" w:pos="1619"/>
      </w:tabs>
      <w:spacing w:before="60" w:after="0"/>
      <w:ind w:left="1619"/>
    </w:pPr>
    <w:rPr>
      <w:rFonts w:ascii="Arial" w:eastAsia="MS Mincho" w:hAnsi="Arial"/>
      <w:b/>
      <w:szCs w:val="24"/>
      <w:lang w:eastAsia="en-GB"/>
    </w:rPr>
  </w:style>
  <w:style w:type="paragraph" w:styleId="a8">
    <w:name w:val="Revision"/>
    <w:hidden/>
    <w:uiPriority w:val="99"/>
    <w:semiHidden/>
    <w:rsid w:val="002375C5"/>
    <w:rPr>
      <w:lang w:eastAsia="en-US"/>
    </w:rPr>
  </w:style>
  <w:style w:type="paragraph" w:customStyle="1" w:styleId="Doc-text2">
    <w:name w:val="Doc-text2"/>
    <w:basedOn w:val="a"/>
    <w:link w:val="Doc-text2Char"/>
    <w:qFormat/>
    <w:rsid w:val="0003155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031550"/>
    <w:rPr>
      <w:rFonts w:ascii="Arial" w:eastAsia="MS Mincho" w:hAnsi="Arial"/>
      <w:szCs w:val="24"/>
    </w:rPr>
  </w:style>
  <w:style w:type="paragraph" w:customStyle="1" w:styleId="EmailDiscussion">
    <w:name w:val="EmailDiscussion"/>
    <w:basedOn w:val="a"/>
    <w:next w:val="EmailDiscussion2"/>
    <w:link w:val="EmailDiscussionChar"/>
    <w:qFormat/>
    <w:rsid w:val="00031550"/>
    <w:pPr>
      <w:numPr>
        <w:numId w:val="9"/>
      </w:numPr>
      <w:spacing w:before="40" w:after="0"/>
    </w:pPr>
    <w:rPr>
      <w:rFonts w:ascii="Arial" w:eastAsia="MS Mincho" w:hAnsi="Arial"/>
      <w:b/>
      <w:szCs w:val="24"/>
      <w:lang w:eastAsia="en-GB"/>
    </w:rPr>
  </w:style>
  <w:style w:type="character" w:customStyle="1" w:styleId="EmailDiscussionChar">
    <w:name w:val="EmailDiscussion Char"/>
    <w:link w:val="EmailDiscussion"/>
    <w:rsid w:val="00031550"/>
    <w:rPr>
      <w:rFonts w:ascii="Arial" w:eastAsia="MS Mincho" w:hAnsi="Arial"/>
      <w:b/>
      <w:szCs w:val="24"/>
    </w:rPr>
  </w:style>
  <w:style w:type="paragraph" w:customStyle="1" w:styleId="EmailDiscussion2">
    <w:name w:val="EmailDiscussion2"/>
    <w:basedOn w:val="Doc-text2"/>
    <w:qFormat/>
    <w:rsid w:val="00031550"/>
  </w:style>
  <w:style w:type="table" w:styleId="a9">
    <w:name w:val="Table Grid"/>
    <w:basedOn w:val="a1"/>
    <w:qFormat/>
    <w:rsid w:val="00031550"/>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031550"/>
    <w:rPr>
      <w:rFonts w:ascii="Arial" w:hAnsi="Arial"/>
      <w:sz w:val="18"/>
      <w:lang w:eastAsia="en-US"/>
    </w:rPr>
  </w:style>
  <w:style w:type="character" w:customStyle="1" w:styleId="TAHCar">
    <w:name w:val="TAH Car"/>
    <w:link w:val="TAH"/>
    <w:qFormat/>
    <w:locked/>
    <w:rsid w:val="00031550"/>
    <w:rPr>
      <w:rFonts w:ascii="Arial" w:hAnsi="Arial"/>
      <w:b/>
      <w:sz w:val="18"/>
      <w:lang w:eastAsia="en-US"/>
    </w:rPr>
  </w:style>
  <w:style w:type="paragraph" w:customStyle="1" w:styleId="Doc-title">
    <w:name w:val="Doc-title"/>
    <w:basedOn w:val="a"/>
    <w:next w:val="Doc-text2"/>
    <w:link w:val="Doc-titleChar"/>
    <w:qFormat/>
    <w:rsid w:val="00DD677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D6778"/>
    <w:rPr>
      <w:rFonts w:ascii="Arial" w:eastAsia="MS Mincho" w:hAnsi="Arial"/>
      <w:noProof/>
      <w:szCs w:val="24"/>
    </w:rPr>
  </w:style>
  <w:style w:type="character" w:customStyle="1" w:styleId="TALCar">
    <w:name w:val="TAL Car"/>
    <w:basedOn w:val="a0"/>
    <w:link w:val="TAL"/>
    <w:qFormat/>
    <w:rsid w:val="00DD6778"/>
    <w:rPr>
      <w:rFonts w:ascii="Arial" w:hAnsi="Arial"/>
      <w:sz w:val="18"/>
      <w:lang w:eastAsia="en-US"/>
    </w:rPr>
  </w:style>
  <w:style w:type="paragraph" w:styleId="aa">
    <w:name w:val="List Paragraph"/>
    <w:basedOn w:val="a"/>
    <w:uiPriority w:val="34"/>
    <w:qFormat/>
    <w:rsid w:val="00E76C5E"/>
    <w:pPr>
      <w:ind w:left="720"/>
      <w:contextualSpacing/>
    </w:pPr>
  </w:style>
  <w:style w:type="character" w:customStyle="1" w:styleId="CRCoverPageZchn">
    <w:name w:val="CR Cover Page Zchn"/>
    <w:link w:val="CRCoverPage"/>
    <w:locked/>
    <w:rsid w:val="00E76C5E"/>
    <w:rPr>
      <w:rFonts w:ascii="Arial" w:eastAsia="MS Mincho" w:hAnsi="Arial"/>
      <w:lang w:eastAsia="en-US"/>
    </w:rPr>
  </w:style>
  <w:style w:type="table" w:customStyle="1" w:styleId="TableGrid1">
    <w:name w:val="Table Grid1"/>
    <w:basedOn w:val="a1"/>
    <w:next w:val="a9"/>
    <w:rsid w:val="009C3FF9"/>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sid w:val="009C3FF9"/>
    <w:rPr>
      <w:lang w:eastAsia="en-US"/>
    </w:rPr>
  </w:style>
  <w:style w:type="character" w:customStyle="1" w:styleId="B2Char">
    <w:name w:val="B2 Char"/>
    <w:link w:val="B2"/>
    <w:qFormat/>
    <w:locked/>
    <w:rsid w:val="009C3FF9"/>
    <w:rPr>
      <w:lang w:eastAsia="en-US"/>
    </w:rPr>
  </w:style>
  <w:style w:type="character" w:customStyle="1" w:styleId="eop">
    <w:name w:val="eop"/>
    <w:basedOn w:val="a0"/>
    <w:rsid w:val="00C75156"/>
  </w:style>
  <w:style w:type="table" w:customStyle="1" w:styleId="11">
    <w:name w:val="网格型1"/>
    <w:basedOn w:val="a1"/>
    <w:next w:val="a9"/>
    <w:rsid w:val="00A0736E"/>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9"/>
    <w:rsid w:val="00A0736E"/>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676695"/>
    <w:rPr>
      <w:sz w:val="16"/>
      <w:szCs w:val="16"/>
    </w:rPr>
  </w:style>
  <w:style w:type="paragraph" w:styleId="ac">
    <w:name w:val="annotation text"/>
    <w:basedOn w:val="a"/>
    <w:link w:val="Char2"/>
    <w:rsid w:val="00676695"/>
  </w:style>
  <w:style w:type="character" w:customStyle="1" w:styleId="Char2">
    <w:name w:val="批注文字 Char"/>
    <w:basedOn w:val="a0"/>
    <w:link w:val="ac"/>
    <w:rsid w:val="00676695"/>
    <w:rPr>
      <w:lang w:eastAsia="en-US"/>
    </w:rPr>
  </w:style>
  <w:style w:type="paragraph" w:styleId="ad">
    <w:name w:val="annotation subject"/>
    <w:basedOn w:val="ac"/>
    <w:next w:val="ac"/>
    <w:link w:val="Char3"/>
    <w:semiHidden/>
    <w:unhideWhenUsed/>
    <w:rsid w:val="00676695"/>
    <w:rPr>
      <w:b/>
      <w:bCs/>
    </w:rPr>
  </w:style>
  <w:style w:type="character" w:customStyle="1" w:styleId="Char3">
    <w:name w:val="批注主题 Char"/>
    <w:basedOn w:val="Char2"/>
    <w:link w:val="ad"/>
    <w:semiHidden/>
    <w:rsid w:val="00676695"/>
    <w:rPr>
      <w:b/>
      <w:bCs/>
      <w:lang w:eastAsia="en-US"/>
    </w:rPr>
  </w:style>
  <w:style w:type="paragraph" w:styleId="ae">
    <w:name w:val="Body Text"/>
    <w:basedOn w:val="a"/>
    <w:link w:val="Char4"/>
    <w:rsid w:val="004A4EA6"/>
    <w:pPr>
      <w:spacing w:after="120" w:line="259" w:lineRule="auto"/>
      <w:jc w:val="both"/>
    </w:pPr>
    <w:rPr>
      <w:rFonts w:ascii="Arial" w:eastAsiaTheme="minorHAnsi" w:hAnsi="Arial" w:cstheme="minorBidi"/>
      <w:sz w:val="22"/>
      <w:szCs w:val="22"/>
      <w:lang w:val="fi-FI"/>
    </w:rPr>
  </w:style>
  <w:style w:type="character" w:customStyle="1" w:styleId="Char4">
    <w:name w:val="正文文本 Char"/>
    <w:basedOn w:val="a0"/>
    <w:link w:val="ae"/>
    <w:rsid w:val="004A4EA6"/>
    <w:rPr>
      <w:rFonts w:ascii="Arial" w:eastAsiaTheme="minorHAnsi" w:hAnsi="Arial" w:cstheme="minorBidi"/>
      <w:sz w:val="22"/>
      <w:szCs w:val="22"/>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2412">
      <w:bodyDiv w:val="1"/>
      <w:marLeft w:val="0"/>
      <w:marRight w:val="0"/>
      <w:marTop w:val="0"/>
      <w:marBottom w:val="0"/>
      <w:divBdr>
        <w:top w:val="none" w:sz="0" w:space="0" w:color="auto"/>
        <w:left w:val="none" w:sz="0" w:space="0" w:color="auto"/>
        <w:bottom w:val="none" w:sz="0" w:space="0" w:color="auto"/>
        <w:right w:val="none" w:sz="0" w:space="0" w:color="auto"/>
      </w:divBdr>
    </w:div>
    <w:div w:id="210118354">
      <w:bodyDiv w:val="1"/>
      <w:marLeft w:val="0"/>
      <w:marRight w:val="0"/>
      <w:marTop w:val="0"/>
      <w:marBottom w:val="0"/>
      <w:divBdr>
        <w:top w:val="none" w:sz="0" w:space="0" w:color="auto"/>
        <w:left w:val="none" w:sz="0" w:space="0" w:color="auto"/>
        <w:bottom w:val="none" w:sz="0" w:space="0" w:color="auto"/>
        <w:right w:val="none" w:sz="0" w:space="0" w:color="auto"/>
      </w:divBdr>
    </w:div>
    <w:div w:id="214242761">
      <w:bodyDiv w:val="1"/>
      <w:marLeft w:val="0"/>
      <w:marRight w:val="0"/>
      <w:marTop w:val="0"/>
      <w:marBottom w:val="0"/>
      <w:divBdr>
        <w:top w:val="none" w:sz="0" w:space="0" w:color="auto"/>
        <w:left w:val="none" w:sz="0" w:space="0" w:color="auto"/>
        <w:bottom w:val="none" w:sz="0" w:space="0" w:color="auto"/>
        <w:right w:val="none" w:sz="0" w:space="0" w:color="auto"/>
      </w:divBdr>
    </w:div>
    <w:div w:id="306084651">
      <w:bodyDiv w:val="1"/>
      <w:marLeft w:val="0"/>
      <w:marRight w:val="0"/>
      <w:marTop w:val="0"/>
      <w:marBottom w:val="0"/>
      <w:divBdr>
        <w:top w:val="none" w:sz="0" w:space="0" w:color="auto"/>
        <w:left w:val="none" w:sz="0" w:space="0" w:color="auto"/>
        <w:bottom w:val="none" w:sz="0" w:space="0" w:color="auto"/>
        <w:right w:val="none" w:sz="0" w:space="0" w:color="auto"/>
      </w:divBdr>
    </w:div>
    <w:div w:id="419714317">
      <w:bodyDiv w:val="1"/>
      <w:marLeft w:val="0"/>
      <w:marRight w:val="0"/>
      <w:marTop w:val="0"/>
      <w:marBottom w:val="0"/>
      <w:divBdr>
        <w:top w:val="none" w:sz="0" w:space="0" w:color="auto"/>
        <w:left w:val="none" w:sz="0" w:space="0" w:color="auto"/>
        <w:bottom w:val="none" w:sz="0" w:space="0" w:color="auto"/>
        <w:right w:val="none" w:sz="0" w:space="0" w:color="auto"/>
      </w:divBdr>
    </w:div>
    <w:div w:id="42974488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91588981">
      <w:bodyDiv w:val="1"/>
      <w:marLeft w:val="0"/>
      <w:marRight w:val="0"/>
      <w:marTop w:val="0"/>
      <w:marBottom w:val="0"/>
      <w:divBdr>
        <w:top w:val="none" w:sz="0" w:space="0" w:color="auto"/>
        <w:left w:val="none" w:sz="0" w:space="0" w:color="auto"/>
        <w:bottom w:val="none" w:sz="0" w:space="0" w:color="auto"/>
        <w:right w:val="none" w:sz="0" w:space="0" w:color="auto"/>
      </w:divBdr>
    </w:div>
    <w:div w:id="1111902433">
      <w:bodyDiv w:val="1"/>
      <w:marLeft w:val="0"/>
      <w:marRight w:val="0"/>
      <w:marTop w:val="0"/>
      <w:marBottom w:val="0"/>
      <w:divBdr>
        <w:top w:val="none" w:sz="0" w:space="0" w:color="auto"/>
        <w:left w:val="none" w:sz="0" w:space="0" w:color="auto"/>
        <w:bottom w:val="none" w:sz="0" w:space="0" w:color="auto"/>
        <w:right w:val="none" w:sz="0" w:space="0" w:color="auto"/>
      </w:divBdr>
    </w:div>
    <w:div w:id="121655027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8711050">
      <w:bodyDiv w:val="1"/>
      <w:marLeft w:val="0"/>
      <w:marRight w:val="0"/>
      <w:marTop w:val="0"/>
      <w:marBottom w:val="0"/>
      <w:divBdr>
        <w:top w:val="none" w:sz="0" w:space="0" w:color="auto"/>
        <w:left w:val="none" w:sz="0" w:space="0" w:color="auto"/>
        <w:bottom w:val="none" w:sz="0" w:space="0" w:color="auto"/>
        <w:right w:val="none" w:sz="0" w:space="0" w:color="auto"/>
      </w:divBdr>
    </w:div>
    <w:div w:id="1270354575">
      <w:bodyDiv w:val="1"/>
      <w:marLeft w:val="0"/>
      <w:marRight w:val="0"/>
      <w:marTop w:val="0"/>
      <w:marBottom w:val="0"/>
      <w:divBdr>
        <w:top w:val="none" w:sz="0" w:space="0" w:color="auto"/>
        <w:left w:val="none" w:sz="0" w:space="0" w:color="auto"/>
        <w:bottom w:val="none" w:sz="0" w:space="0" w:color="auto"/>
        <w:right w:val="none" w:sz="0" w:space="0" w:color="auto"/>
      </w:divBdr>
    </w:div>
    <w:div w:id="1438864946">
      <w:bodyDiv w:val="1"/>
      <w:marLeft w:val="0"/>
      <w:marRight w:val="0"/>
      <w:marTop w:val="0"/>
      <w:marBottom w:val="0"/>
      <w:divBdr>
        <w:top w:val="none" w:sz="0" w:space="0" w:color="auto"/>
        <w:left w:val="none" w:sz="0" w:space="0" w:color="auto"/>
        <w:bottom w:val="none" w:sz="0" w:space="0" w:color="auto"/>
        <w:right w:val="none" w:sz="0" w:space="0" w:color="auto"/>
      </w:divBdr>
    </w:div>
    <w:div w:id="1471091409">
      <w:bodyDiv w:val="1"/>
      <w:marLeft w:val="0"/>
      <w:marRight w:val="0"/>
      <w:marTop w:val="0"/>
      <w:marBottom w:val="0"/>
      <w:divBdr>
        <w:top w:val="none" w:sz="0" w:space="0" w:color="auto"/>
        <w:left w:val="none" w:sz="0" w:space="0" w:color="auto"/>
        <w:bottom w:val="none" w:sz="0" w:space="0" w:color="auto"/>
        <w:right w:val="none" w:sz="0" w:space="0" w:color="auto"/>
      </w:divBdr>
    </w:div>
    <w:div w:id="1522476348">
      <w:bodyDiv w:val="1"/>
      <w:marLeft w:val="0"/>
      <w:marRight w:val="0"/>
      <w:marTop w:val="0"/>
      <w:marBottom w:val="0"/>
      <w:divBdr>
        <w:top w:val="none" w:sz="0" w:space="0" w:color="auto"/>
        <w:left w:val="none" w:sz="0" w:space="0" w:color="auto"/>
        <w:bottom w:val="none" w:sz="0" w:space="0" w:color="auto"/>
        <w:right w:val="none" w:sz="0" w:space="0" w:color="auto"/>
      </w:divBdr>
    </w:div>
    <w:div w:id="1705671640">
      <w:bodyDiv w:val="1"/>
      <w:marLeft w:val="0"/>
      <w:marRight w:val="0"/>
      <w:marTop w:val="0"/>
      <w:marBottom w:val="0"/>
      <w:divBdr>
        <w:top w:val="none" w:sz="0" w:space="0" w:color="auto"/>
        <w:left w:val="none" w:sz="0" w:space="0" w:color="auto"/>
        <w:bottom w:val="none" w:sz="0" w:space="0" w:color="auto"/>
        <w:right w:val="none" w:sz="0" w:space="0" w:color="auto"/>
      </w:divBdr>
    </w:div>
    <w:div w:id="1892812636">
      <w:bodyDiv w:val="1"/>
      <w:marLeft w:val="0"/>
      <w:marRight w:val="0"/>
      <w:marTop w:val="0"/>
      <w:marBottom w:val="0"/>
      <w:divBdr>
        <w:top w:val="none" w:sz="0" w:space="0" w:color="auto"/>
        <w:left w:val="none" w:sz="0" w:space="0" w:color="auto"/>
        <w:bottom w:val="none" w:sz="0" w:space="0" w:color="auto"/>
        <w:right w:val="none" w:sz="0" w:space="0" w:color="auto"/>
      </w:divBdr>
    </w:div>
    <w:div w:id="19069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Data\3GPP\Extracts\R2-2107733_Further%20consideration%20on%20cell%20selection%20and%20reselection%20in%20NTN.docx" TargetMode="External"/><Relationship Id="rId18" Type="http://schemas.openxmlformats.org/officeDocument/2006/relationships/package" Target="embeddings/Microsoft_Visio___12.vsd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package" Target="embeddings/Microsoft_Visio___1.vsdx"/><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Data\3GPP\Extracts\R2-2108320_Cell-Reselection_NR-NTN.docx"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02BC1-37AC-4359-83FA-C34EB0039005}">
  <ds:schemaRefs>
    <ds:schemaRef ds:uri="http://schemas.microsoft.com/sharepoint/v3/contenttype/forms"/>
  </ds:schemaRefs>
</ds:datastoreItem>
</file>

<file path=customXml/itemProps2.xml><?xml version="1.0" encoding="utf-8"?>
<ds:datastoreItem xmlns:ds="http://schemas.openxmlformats.org/officeDocument/2006/customXml" ds:itemID="{D2E21E51-B8AC-4CE0-B737-7A7D028D02B2}">
  <ds:schemaRefs>
    <ds:schemaRef ds:uri="http://schemas.microsoft.com/sharepoint/events"/>
  </ds:schemaRefs>
</ds:datastoreItem>
</file>

<file path=customXml/itemProps3.xml><?xml version="1.0" encoding="utf-8"?>
<ds:datastoreItem xmlns:ds="http://schemas.openxmlformats.org/officeDocument/2006/customXml" ds:itemID="{F4F6D7A6-292E-4038-BBCD-4F210FBC569B}">
  <ds:schemaRefs>
    <ds:schemaRef ds:uri="Microsoft.SharePoint.Taxonomy.ContentTypeSync"/>
  </ds:schemaRefs>
</ds:datastoreItem>
</file>

<file path=customXml/itemProps4.xml><?xml version="1.0" encoding="utf-8"?>
<ds:datastoreItem xmlns:ds="http://schemas.openxmlformats.org/officeDocument/2006/customXml" ds:itemID="{981F0BA5-39D1-4EDE-B156-4E34EB64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40C924-B061-4D2D-8164-D32A73C0B48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776DE680-BECA-4868-A6C4-7F67FD28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5653</Words>
  <Characters>32226</Characters>
  <Application>Microsoft Office Word</Application>
  <DocSecurity>0</DocSecurity>
  <Lines>268</Lines>
  <Paragraphs>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37804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dc:creator>
  <cp:keywords/>
  <dc:description/>
  <cp:lastModifiedBy>Huawei</cp:lastModifiedBy>
  <cp:revision>7</cp:revision>
  <dcterms:created xsi:type="dcterms:W3CDTF">2021-08-19T00:36:00Z</dcterms:created>
  <dcterms:modified xsi:type="dcterms:W3CDTF">2021-08-19T02:27:00Z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ies>
</file>