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w:t>
      </w:r>
      <w:proofErr w:type="gramStart"/>
      <w:r>
        <w:t>108][</w:t>
      </w:r>
      <w:proofErr w:type="gramEnd"/>
      <w:r>
        <w:t>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4C61C7"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C75156"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C75156"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4A319E">
        <w:trPr>
          <w:ins w:id="2" w:author="Thales" w:date="2021-08-18T22:04:00Z"/>
        </w:trPr>
        <w:tc>
          <w:tcPr>
            <w:tcW w:w="3835" w:type="dxa"/>
          </w:tcPr>
          <w:p w14:paraId="608E45A9" w14:textId="77777777" w:rsidR="00E03956" w:rsidRPr="00C75156" w:rsidRDefault="00E03956" w:rsidP="004A319E">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4A319E">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E03956"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E03956"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E03956" w14:paraId="37E5591E" w14:textId="77777777" w:rsidTr="00271CB9">
        <w:tc>
          <w:tcPr>
            <w:tcW w:w="3835" w:type="dxa"/>
          </w:tcPr>
          <w:p w14:paraId="5E696EAB" w14:textId="77777777" w:rsidR="00FC56F1" w:rsidRPr="00C75156" w:rsidRDefault="00FC56F1" w:rsidP="00FC56F1">
            <w:pPr>
              <w:pStyle w:val="TAC"/>
              <w:rPr>
                <w:lang w:val="fi-FI" w:eastAsia="ko-KR"/>
              </w:rPr>
            </w:pPr>
          </w:p>
        </w:tc>
        <w:tc>
          <w:tcPr>
            <w:tcW w:w="5794" w:type="dxa"/>
          </w:tcPr>
          <w:p w14:paraId="0DC77522" w14:textId="77777777" w:rsidR="00FC56F1" w:rsidRPr="00C75156" w:rsidRDefault="00FC56F1" w:rsidP="00FC56F1">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Heading1"/>
      </w:pPr>
      <w:r>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lastRenderedPageBreak/>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w:t>
      </w:r>
      <w:proofErr w:type="gramStart"/>
      <w:r w:rsidRPr="00734B5F">
        <w:rPr>
          <w:rFonts w:ascii="Arial" w:hAnsi="Arial" w:cs="Arial"/>
          <w:kern w:val="2"/>
          <w:lang w:val="en-US" w:eastAsia="zh-CN"/>
        </w:rPr>
        <w:t>proposal</w:t>
      </w:r>
      <w:proofErr w:type="gramEnd"/>
      <w:r w:rsidRPr="00734B5F">
        <w:rPr>
          <w:rFonts w:ascii="Arial" w:hAnsi="Arial" w:cs="Arial"/>
          <w:kern w:val="2"/>
          <w:lang w:val="en-US" w:eastAsia="zh-CN"/>
        </w:rPr>
        <w:t xml:space="preserve">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proofErr w:type="gramStart"/>
      <w:r w:rsidRPr="007547A4">
        <w:rPr>
          <w:rFonts w:ascii="Arial" w:hAnsi="Arial" w:cs="Arial"/>
        </w:rPr>
        <w:t>Similar to</w:t>
      </w:r>
      <w:proofErr w:type="gramEnd"/>
      <w:r w:rsidRPr="007547A4">
        <w:rPr>
          <w:rFonts w:ascii="Arial" w:hAnsi="Arial" w:cs="Arial"/>
        </w:rPr>
        <w:t xml:space="preserve">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24.5pt;height:267.5pt;mso-width-percent:0;mso-height-percent:0;mso-width-percent:0;mso-height-percent:0" o:ole="">
            <v:imagedata r:id="rId15" o:title=""/>
          </v:shape>
          <o:OLEObject Type="Embed" ProgID="Visio.Drawing.15" ShapeID="_x0000_i1026" DrawAspect="Content" ObjectID="_1690809985"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vertAlign w:val="subscript"/>
          <w:lang w:eastAsia="ja-JP"/>
        </w:rPr>
        <w:t>IntraSearch</w:t>
      </w:r>
      <w:proofErr w:type="spellEnd"/>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hint="eastAsia"/>
          <w:vertAlign w:val="subscript"/>
          <w:lang w:eastAsia="ja-JP"/>
        </w:rPr>
        <w:t>nonIntraSearch</w:t>
      </w:r>
      <w:proofErr w:type="spellEnd"/>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BodyText"/>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BodyText"/>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BodyText"/>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4B0879">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4B0879">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 xml:space="preserve">If remaining service time of the serving cell is shorter than a threshold, the UE performs neighbor cell measurements based on existing measurement rule (i.e. </w:t>
            </w:r>
            <w:proofErr w:type="spellStart"/>
            <w:r>
              <w:rPr>
                <w:lang w:eastAsia="ko-KR"/>
              </w:rPr>
              <w:t>S</w:t>
            </w:r>
            <w:r w:rsidRPr="006D436E">
              <w:rPr>
                <w:vertAlign w:val="subscript"/>
                <w:lang w:eastAsia="ko-KR"/>
              </w:rPr>
              <w:t>nonIntraSearch</w:t>
            </w:r>
            <w:proofErr w:type="spellEnd"/>
            <w:r>
              <w:rPr>
                <w:lang w:eastAsia="ko-KR"/>
              </w:rPr>
              <w:t xml:space="preserve">, </w:t>
            </w:r>
            <w:proofErr w:type="spellStart"/>
            <w:r>
              <w:rPr>
                <w:lang w:eastAsia="ko-KR"/>
              </w:rPr>
              <w:t>S</w:t>
            </w:r>
            <w:r w:rsidRPr="006D436E">
              <w:rPr>
                <w:vertAlign w:val="subscript"/>
                <w:lang w:eastAsia="ko-KR"/>
              </w:rPr>
              <w:t>IntraSearch</w:t>
            </w:r>
            <w:proofErr w:type="spellEnd"/>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4B0879">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w:t>
            </w:r>
            <w:proofErr w:type="spellStart"/>
            <w:r>
              <w:rPr>
                <w:rFonts w:eastAsia="SimSun"/>
                <w:lang w:eastAsia="zh-CN"/>
              </w:rPr>
              <w:t>neighbour</w:t>
            </w:r>
            <w:proofErr w:type="spellEnd"/>
            <w:r>
              <w:rPr>
                <w:rFonts w:eastAsia="SimSun"/>
                <w:lang w:eastAsia="zh-CN"/>
              </w:rPr>
              <w:t xml:space="preserve"> cell measurements</w:t>
            </w:r>
          </w:p>
        </w:tc>
      </w:tr>
      <w:tr w:rsidR="00000984" w14:paraId="0039E238" w14:textId="77777777" w:rsidTr="004B0879">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4B0879">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4A319E">
        <w:tc>
          <w:tcPr>
            <w:tcW w:w="1445" w:type="dxa"/>
          </w:tcPr>
          <w:p w14:paraId="4DBB5A1A"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4A319E">
            <w:pPr>
              <w:pStyle w:val="TAL"/>
              <w:keepNext w:val="0"/>
              <w:keepLines w:val="0"/>
              <w:widowControl w:val="0"/>
              <w:rPr>
                <w:lang w:eastAsia="ko-KR"/>
              </w:rPr>
            </w:pPr>
          </w:p>
        </w:tc>
      </w:tr>
      <w:tr w:rsidR="00FC56F1" w:rsidRPr="006C53A2" w14:paraId="58358C28" w14:textId="77777777" w:rsidTr="004B0879">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w:t>
            </w:r>
            <w:proofErr w:type="spellStart"/>
            <w:r w:rsidR="006C53A2">
              <w:rPr>
                <w:lang w:eastAsia="ko-KR"/>
              </w:rPr>
              <w:t>neighbour</w:t>
            </w:r>
            <w:proofErr w:type="spellEnd"/>
            <w:r w:rsidR="006C53A2">
              <w:rPr>
                <w:lang w:eastAsia="ko-KR"/>
              </w:rPr>
              <w:t xml:space="preserve">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performed on </w:t>
            </w:r>
            <w:proofErr w:type="spellStart"/>
            <w:r w:rsidR="00350E85">
              <w:rPr>
                <w:lang w:eastAsia="ko-KR"/>
              </w:rPr>
              <w:t>neighbouring</w:t>
            </w:r>
            <w:proofErr w:type="spellEnd"/>
            <w:r w:rsidR="00350E85">
              <w:rPr>
                <w:lang w:eastAsia="ko-KR"/>
              </w:rPr>
              <w:t xml:space="preserve">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ED6100">
        <w:tc>
          <w:tcPr>
            <w:tcW w:w="1445" w:type="dxa"/>
          </w:tcPr>
          <w:p w14:paraId="2C79BB8E" w14:textId="77777777" w:rsidR="007452FD" w:rsidRDefault="007452FD" w:rsidP="00ED6100">
            <w:pPr>
              <w:pStyle w:val="TAC"/>
              <w:keepNext w:val="0"/>
              <w:keepLines w:val="0"/>
              <w:widowControl w:val="0"/>
              <w:rPr>
                <w:lang w:eastAsia="ko-KR"/>
              </w:rPr>
            </w:pPr>
            <w:r>
              <w:rPr>
                <w:lang w:eastAsia="ko-KR"/>
              </w:rPr>
              <w:t>Intel</w:t>
            </w:r>
          </w:p>
        </w:tc>
        <w:tc>
          <w:tcPr>
            <w:tcW w:w="2094" w:type="dxa"/>
          </w:tcPr>
          <w:p w14:paraId="551CFE4B" w14:textId="77777777" w:rsidR="007452FD" w:rsidRDefault="007452FD" w:rsidP="00ED6100">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ED6100">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w:t>
            </w:r>
            <w:proofErr w:type="gramStart"/>
            <w:r>
              <w:rPr>
                <w:lang w:eastAsia="zh-CN"/>
              </w:rPr>
              <w:t>However</w:t>
            </w:r>
            <w:proofErr w:type="gramEnd"/>
            <w:r>
              <w:rPr>
                <w:lang w:eastAsia="zh-CN"/>
              </w:rPr>
              <w:t xml:space="preserve"> we are not sure whether new thresholds are required.</w:t>
            </w:r>
          </w:p>
        </w:tc>
      </w:tr>
      <w:tr w:rsidR="0040065A" w14:paraId="76D9C03C" w14:textId="77777777" w:rsidTr="00423771">
        <w:tc>
          <w:tcPr>
            <w:tcW w:w="1445" w:type="dxa"/>
          </w:tcPr>
          <w:p w14:paraId="52230934"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423771">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423771">
            <w:pPr>
              <w:pStyle w:val="TAL"/>
              <w:keepNext w:val="0"/>
              <w:keepLines w:val="0"/>
              <w:widowControl w:val="0"/>
              <w:rPr>
                <w:lang w:eastAsia="ko-KR"/>
              </w:rPr>
            </w:pPr>
            <w:r>
              <w:rPr>
                <w:lang w:eastAsia="ko-KR"/>
              </w:rPr>
              <w:t>Agree with SS.</w:t>
            </w:r>
          </w:p>
        </w:tc>
      </w:tr>
      <w:tr w:rsidR="00FC56F1" w14:paraId="133EC288" w14:textId="77777777" w:rsidTr="004B0879">
        <w:tc>
          <w:tcPr>
            <w:tcW w:w="1445" w:type="dxa"/>
          </w:tcPr>
          <w:p w14:paraId="194ECF59" w14:textId="77777777" w:rsidR="00FC56F1" w:rsidRDefault="00FC56F1" w:rsidP="00FC56F1">
            <w:pPr>
              <w:pStyle w:val="TAC"/>
              <w:keepNext w:val="0"/>
              <w:keepLines w:val="0"/>
              <w:widowControl w:val="0"/>
              <w:rPr>
                <w:lang w:eastAsia="ko-KR"/>
              </w:rPr>
            </w:pPr>
          </w:p>
        </w:tc>
        <w:tc>
          <w:tcPr>
            <w:tcW w:w="2094" w:type="dxa"/>
          </w:tcPr>
          <w:p w14:paraId="7F75439F" w14:textId="77777777" w:rsidR="00FC56F1" w:rsidRDefault="00FC56F1" w:rsidP="00FC56F1">
            <w:pPr>
              <w:pStyle w:val="TAC"/>
              <w:keepNext w:val="0"/>
              <w:keepLines w:val="0"/>
              <w:widowControl w:val="0"/>
              <w:rPr>
                <w:lang w:eastAsia="ko-KR"/>
              </w:rPr>
            </w:pPr>
          </w:p>
        </w:tc>
        <w:tc>
          <w:tcPr>
            <w:tcW w:w="6092" w:type="dxa"/>
          </w:tcPr>
          <w:p w14:paraId="50B0371A" w14:textId="77777777" w:rsidR="00FC56F1" w:rsidRDefault="00FC56F1" w:rsidP="00FC56F1">
            <w:pPr>
              <w:pStyle w:val="TAL"/>
              <w:keepNext w:val="0"/>
              <w:keepLines w:val="0"/>
              <w:widowControl w:val="0"/>
              <w:rPr>
                <w:lang w:eastAsia="ko-KR"/>
              </w:rPr>
            </w:pPr>
          </w:p>
        </w:tc>
      </w:tr>
      <w:tr w:rsidR="00FC56F1" w14:paraId="323A4DE3" w14:textId="77777777" w:rsidTr="004B0879">
        <w:tc>
          <w:tcPr>
            <w:tcW w:w="1445" w:type="dxa"/>
          </w:tcPr>
          <w:p w14:paraId="69B985F7" w14:textId="77777777" w:rsidR="00FC56F1" w:rsidRDefault="00FC56F1" w:rsidP="00FC56F1">
            <w:pPr>
              <w:pStyle w:val="TAC"/>
              <w:keepNext w:val="0"/>
              <w:keepLines w:val="0"/>
              <w:widowControl w:val="0"/>
              <w:rPr>
                <w:lang w:eastAsia="ko-KR"/>
              </w:rPr>
            </w:pPr>
          </w:p>
        </w:tc>
        <w:tc>
          <w:tcPr>
            <w:tcW w:w="2094" w:type="dxa"/>
          </w:tcPr>
          <w:p w14:paraId="0D55352B" w14:textId="77777777" w:rsidR="00FC56F1" w:rsidRDefault="00FC56F1" w:rsidP="00FC56F1">
            <w:pPr>
              <w:pStyle w:val="TAC"/>
              <w:keepNext w:val="0"/>
              <w:keepLines w:val="0"/>
              <w:widowControl w:val="0"/>
              <w:rPr>
                <w:lang w:eastAsia="ko-KR"/>
              </w:rPr>
            </w:pPr>
          </w:p>
        </w:tc>
        <w:tc>
          <w:tcPr>
            <w:tcW w:w="6092" w:type="dxa"/>
          </w:tcPr>
          <w:p w14:paraId="18E55D55" w14:textId="77777777" w:rsidR="00FC56F1" w:rsidRDefault="00FC56F1" w:rsidP="00FC56F1">
            <w:pPr>
              <w:pStyle w:val="TAL"/>
              <w:keepNext w:val="0"/>
              <w:keepLines w:val="0"/>
              <w:widowControl w:val="0"/>
              <w:rPr>
                <w:lang w:eastAsia="ko-KR"/>
              </w:rPr>
            </w:pPr>
          </w:p>
        </w:tc>
      </w:tr>
      <w:tr w:rsidR="00FC56F1" w14:paraId="07F7591A" w14:textId="77777777" w:rsidTr="004B0879">
        <w:tc>
          <w:tcPr>
            <w:tcW w:w="1445" w:type="dxa"/>
          </w:tcPr>
          <w:p w14:paraId="01CAC64D" w14:textId="77777777" w:rsidR="00FC56F1" w:rsidRDefault="00FC56F1" w:rsidP="00FC56F1">
            <w:pPr>
              <w:pStyle w:val="TAC"/>
              <w:keepNext w:val="0"/>
              <w:keepLines w:val="0"/>
              <w:widowControl w:val="0"/>
              <w:rPr>
                <w:lang w:eastAsia="ko-KR"/>
              </w:rPr>
            </w:pPr>
          </w:p>
        </w:tc>
        <w:tc>
          <w:tcPr>
            <w:tcW w:w="2094" w:type="dxa"/>
          </w:tcPr>
          <w:p w14:paraId="5B261A5D" w14:textId="77777777" w:rsidR="00FC56F1" w:rsidRDefault="00FC56F1" w:rsidP="00FC56F1">
            <w:pPr>
              <w:pStyle w:val="TAC"/>
              <w:keepNext w:val="0"/>
              <w:keepLines w:val="0"/>
              <w:widowControl w:val="0"/>
              <w:rPr>
                <w:lang w:eastAsia="ko-KR"/>
              </w:rPr>
            </w:pPr>
          </w:p>
        </w:tc>
        <w:tc>
          <w:tcPr>
            <w:tcW w:w="6092" w:type="dxa"/>
          </w:tcPr>
          <w:p w14:paraId="5FCE49F0" w14:textId="77777777" w:rsidR="00FC56F1" w:rsidRDefault="00FC56F1" w:rsidP="00FC56F1">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lastRenderedPageBreak/>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4B0879">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4B0879">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4B0879">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4B0879">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4A319E">
        <w:tc>
          <w:tcPr>
            <w:tcW w:w="1445" w:type="dxa"/>
          </w:tcPr>
          <w:p w14:paraId="1B7BBEC8"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4A319E">
            <w:pPr>
              <w:pStyle w:val="TAC"/>
              <w:keepNext w:val="0"/>
              <w:keepLines w:val="0"/>
              <w:widowControl w:val="0"/>
              <w:rPr>
                <w:rFonts w:eastAsia="SimSun"/>
                <w:lang w:eastAsia="zh-CN"/>
              </w:rPr>
            </w:pPr>
            <w:r>
              <w:rPr>
                <w:rFonts w:eastAsia="SimSun"/>
                <w:lang w:eastAsia="zh-CN"/>
              </w:rPr>
              <w:t>neutral</w:t>
            </w:r>
          </w:p>
        </w:tc>
        <w:tc>
          <w:tcPr>
            <w:tcW w:w="6092" w:type="dxa"/>
          </w:tcPr>
          <w:p w14:paraId="046287AB" w14:textId="77777777" w:rsidR="00E03956" w:rsidRDefault="00E03956" w:rsidP="004A319E">
            <w:pPr>
              <w:pStyle w:val="TAL"/>
              <w:keepNext w:val="0"/>
              <w:keepLines w:val="0"/>
              <w:widowControl w:val="0"/>
              <w:rPr>
                <w:rFonts w:eastAsia="SimSun"/>
                <w:lang w:eastAsia="zh-CN"/>
              </w:rPr>
            </w:pPr>
            <w:r>
              <w:rPr>
                <w:rFonts w:eastAsia="SimSun"/>
                <w:lang w:eastAsia="zh-CN"/>
              </w:rPr>
              <w:t>Same view as E///</w:t>
            </w:r>
          </w:p>
        </w:tc>
      </w:tr>
      <w:tr w:rsidR="00FC56F1" w14:paraId="19BADAB1" w14:textId="77777777" w:rsidTr="004B0879">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4B0879">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423771">
        <w:tc>
          <w:tcPr>
            <w:tcW w:w="1445" w:type="dxa"/>
          </w:tcPr>
          <w:p w14:paraId="7AC230B2"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423771">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423771">
            <w:pPr>
              <w:pStyle w:val="TAL"/>
              <w:keepNext w:val="0"/>
              <w:keepLines w:val="0"/>
              <w:widowControl w:val="0"/>
              <w:rPr>
                <w:lang w:eastAsia="ko-KR"/>
              </w:rPr>
            </w:pPr>
          </w:p>
        </w:tc>
      </w:tr>
      <w:tr w:rsidR="004A5358" w14:paraId="55C6165A" w14:textId="77777777" w:rsidTr="004B0879">
        <w:tc>
          <w:tcPr>
            <w:tcW w:w="1445" w:type="dxa"/>
          </w:tcPr>
          <w:p w14:paraId="680B7E8E" w14:textId="77777777" w:rsidR="004A5358" w:rsidRDefault="004A5358" w:rsidP="004A5358">
            <w:pPr>
              <w:pStyle w:val="TAC"/>
              <w:keepNext w:val="0"/>
              <w:keepLines w:val="0"/>
              <w:widowControl w:val="0"/>
              <w:rPr>
                <w:lang w:eastAsia="ko-KR"/>
              </w:rPr>
            </w:pPr>
          </w:p>
        </w:tc>
        <w:tc>
          <w:tcPr>
            <w:tcW w:w="2094" w:type="dxa"/>
          </w:tcPr>
          <w:p w14:paraId="1C02F118" w14:textId="77777777" w:rsidR="004A5358" w:rsidRDefault="004A5358" w:rsidP="004A5358">
            <w:pPr>
              <w:pStyle w:val="TAC"/>
              <w:keepNext w:val="0"/>
              <w:keepLines w:val="0"/>
              <w:widowControl w:val="0"/>
              <w:rPr>
                <w:lang w:eastAsia="ko-KR"/>
              </w:rPr>
            </w:pPr>
          </w:p>
        </w:tc>
        <w:tc>
          <w:tcPr>
            <w:tcW w:w="6092" w:type="dxa"/>
          </w:tcPr>
          <w:p w14:paraId="37E7E196" w14:textId="77777777" w:rsidR="004A5358" w:rsidRDefault="004A5358" w:rsidP="004A5358">
            <w:pPr>
              <w:pStyle w:val="TAL"/>
              <w:keepNext w:val="0"/>
              <w:keepLines w:val="0"/>
              <w:widowControl w:val="0"/>
              <w:rPr>
                <w:lang w:eastAsia="ko-KR"/>
              </w:rPr>
            </w:pPr>
          </w:p>
        </w:tc>
      </w:tr>
      <w:tr w:rsidR="004A5358" w14:paraId="613A05D0" w14:textId="77777777" w:rsidTr="004B0879">
        <w:tc>
          <w:tcPr>
            <w:tcW w:w="1445" w:type="dxa"/>
          </w:tcPr>
          <w:p w14:paraId="2B5452E3" w14:textId="77777777" w:rsidR="004A5358" w:rsidRDefault="004A5358" w:rsidP="004A5358">
            <w:pPr>
              <w:pStyle w:val="TAC"/>
              <w:keepNext w:val="0"/>
              <w:keepLines w:val="0"/>
              <w:widowControl w:val="0"/>
              <w:rPr>
                <w:lang w:eastAsia="ko-KR"/>
              </w:rPr>
            </w:pPr>
          </w:p>
        </w:tc>
        <w:tc>
          <w:tcPr>
            <w:tcW w:w="2094" w:type="dxa"/>
          </w:tcPr>
          <w:p w14:paraId="5CFCA049" w14:textId="77777777" w:rsidR="004A5358" w:rsidRDefault="004A5358" w:rsidP="004A5358">
            <w:pPr>
              <w:pStyle w:val="TAC"/>
              <w:keepNext w:val="0"/>
              <w:keepLines w:val="0"/>
              <w:widowControl w:val="0"/>
              <w:rPr>
                <w:lang w:eastAsia="ko-KR"/>
              </w:rPr>
            </w:pPr>
          </w:p>
        </w:tc>
        <w:tc>
          <w:tcPr>
            <w:tcW w:w="6092" w:type="dxa"/>
          </w:tcPr>
          <w:p w14:paraId="629DF7D8" w14:textId="77777777" w:rsidR="004A5358" w:rsidRDefault="004A5358" w:rsidP="004A5358">
            <w:pPr>
              <w:pStyle w:val="TAL"/>
              <w:keepNext w:val="0"/>
              <w:keepLines w:val="0"/>
              <w:widowControl w:val="0"/>
              <w:rPr>
                <w:lang w:eastAsia="ko-KR"/>
              </w:rPr>
            </w:pPr>
          </w:p>
        </w:tc>
      </w:tr>
      <w:tr w:rsidR="004A5358" w14:paraId="30188769" w14:textId="77777777" w:rsidTr="004B0879">
        <w:tc>
          <w:tcPr>
            <w:tcW w:w="1445" w:type="dxa"/>
          </w:tcPr>
          <w:p w14:paraId="09FDEF6E" w14:textId="77777777" w:rsidR="004A5358" w:rsidRDefault="004A5358" w:rsidP="004A5358">
            <w:pPr>
              <w:pStyle w:val="TAC"/>
              <w:keepNext w:val="0"/>
              <w:keepLines w:val="0"/>
              <w:widowControl w:val="0"/>
              <w:rPr>
                <w:lang w:eastAsia="ko-KR"/>
              </w:rPr>
            </w:pPr>
          </w:p>
        </w:tc>
        <w:tc>
          <w:tcPr>
            <w:tcW w:w="2094" w:type="dxa"/>
          </w:tcPr>
          <w:p w14:paraId="6DD713E4" w14:textId="77777777" w:rsidR="004A5358" w:rsidRDefault="004A5358" w:rsidP="004A5358">
            <w:pPr>
              <w:pStyle w:val="TAC"/>
              <w:keepNext w:val="0"/>
              <w:keepLines w:val="0"/>
              <w:widowControl w:val="0"/>
              <w:rPr>
                <w:lang w:eastAsia="ko-KR"/>
              </w:rPr>
            </w:pPr>
          </w:p>
        </w:tc>
        <w:tc>
          <w:tcPr>
            <w:tcW w:w="6092" w:type="dxa"/>
          </w:tcPr>
          <w:p w14:paraId="6F231639" w14:textId="77777777" w:rsidR="004A5358" w:rsidRDefault="004A5358" w:rsidP="004A5358">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5" type="#_x0000_t75" alt="" style="width:489pt;height:308pt;mso-width-percent:0;mso-height-percent:0;mso-width-percent:0;mso-height-percent:0" o:ole="">
            <v:imagedata r:id="rId17" o:title=""/>
          </v:shape>
          <o:OLEObject Type="Embed" ProgID="Visio.Drawing.15" ShapeID="_x0000_i1025" DrawAspect="Content" ObjectID="_1690809986" r:id="rId18"/>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w:t>
      </w:r>
      <w:proofErr w:type="spellStart"/>
      <w:r w:rsidR="00AF23A4" w:rsidRPr="00AF23A4">
        <w:rPr>
          <w:rFonts w:ascii="Arial" w:hAnsi="Arial" w:cs="Arial" w:hint="eastAsia"/>
        </w:rPr>
        <w:t>neighbor</w:t>
      </w:r>
      <w:proofErr w:type="spellEnd"/>
      <w:r w:rsidR="00AF23A4" w:rsidRPr="00AF23A4">
        <w:rPr>
          <w:rFonts w:ascii="Arial" w:hAnsi="Arial" w:cs="Arial" w:hint="eastAsia"/>
        </w:rPr>
        <w:t xml:space="preserve">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rPr>
        <w:t xml:space="preserve"> = </w:t>
      </w: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rPr>
        <w:t xml:space="preserve"> – T0</w:t>
      </w:r>
    </w:p>
    <w:p w14:paraId="5BA881E7"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vertAlign w:val="subscript"/>
        </w:rPr>
        <w:t xml:space="preserve"> </w:t>
      </w:r>
      <w:r w:rsidRPr="00750301">
        <w:rPr>
          <w:rFonts w:ascii="Arial" w:hAnsi="Arial" w:cs="Arial"/>
        </w:rPr>
        <w:t xml:space="preserve">refers to the serving time of a </w:t>
      </w:r>
      <w:proofErr w:type="spellStart"/>
      <w:r w:rsidRPr="00750301">
        <w:rPr>
          <w:rFonts w:ascii="Arial" w:hAnsi="Arial" w:cs="Arial"/>
        </w:rPr>
        <w:t>neighbor</w:t>
      </w:r>
      <w:proofErr w:type="spellEnd"/>
      <w:r w:rsidRPr="00750301">
        <w:rPr>
          <w:rFonts w:ascii="Arial" w:hAnsi="Arial" w:cs="Arial"/>
        </w:rPr>
        <w:t xml:space="preserve"> </w:t>
      </w:r>
      <w:proofErr w:type="gramStart"/>
      <w:r w:rsidRPr="00750301">
        <w:rPr>
          <w:rFonts w:ascii="Arial" w:hAnsi="Arial" w:cs="Arial"/>
        </w:rPr>
        <w:t>cell;</w:t>
      </w:r>
      <w:proofErr w:type="gramEnd"/>
    </w:p>
    <w:p w14:paraId="6A8C6CCF"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vertAlign w:val="subscript"/>
        </w:rPr>
        <w:t xml:space="preserve"> </w:t>
      </w:r>
      <w:r w:rsidRPr="00750301">
        <w:rPr>
          <w:rFonts w:ascii="Arial" w:hAnsi="Arial" w:cs="Arial"/>
        </w:rPr>
        <w:t xml:space="preserve">refers to the expire time of the </w:t>
      </w:r>
      <w:proofErr w:type="spellStart"/>
      <w:r w:rsidRPr="00750301">
        <w:rPr>
          <w:rFonts w:ascii="Arial" w:hAnsi="Arial" w:cs="Arial"/>
        </w:rPr>
        <w:t>neighbor</w:t>
      </w:r>
      <w:proofErr w:type="spellEnd"/>
      <w:r w:rsidRPr="00750301">
        <w:rPr>
          <w:rFonts w:ascii="Arial" w:hAnsi="Arial" w:cs="Arial"/>
        </w:rPr>
        <w:t xml:space="preserve"> cell which is broadcast in the serving cell’s system </w:t>
      </w:r>
      <w:proofErr w:type="gramStart"/>
      <w:r w:rsidRPr="00750301">
        <w:rPr>
          <w:rFonts w:ascii="Arial" w:hAnsi="Arial" w:cs="Arial"/>
        </w:rPr>
        <w:t>information;</w:t>
      </w:r>
      <w:proofErr w:type="gramEnd"/>
    </w:p>
    <w:p w14:paraId="6D4F4E19" w14:textId="0E33E0C6" w:rsidR="00750301" w:rsidRPr="00750301" w:rsidRDefault="00750301" w:rsidP="00750301">
      <w:pPr>
        <w:rPr>
          <w:rFonts w:ascii="Arial" w:hAnsi="Arial" w:cs="Arial"/>
        </w:rPr>
      </w:pPr>
      <w:r w:rsidRPr="00750301">
        <w:rPr>
          <w:rFonts w:ascii="Arial" w:hAnsi="Arial" w:cs="Arial"/>
        </w:rPr>
        <w:t xml:space="preserve">T0: The time when UE detects the </w:t>
      </w:r>
      <w:proofErr w:type="spellStart"/>
      <w:r w:rsidRPr="00750301">
        <w:rPr>
          <w:rFonts w:ascii="Arial" w:hAnsi="Arial" w:cs="Arial"/>
        </w:rPr>
        <w:t>neighbor</w:t>
      </w:r>
      <w:proofErr w:type="spellEnd"/>
      <w:r w:rsidRPr="00750301">
        <w:rPr>
          <w:rFonts w:ascii="Arial" w:hAnsi="Arial" w:cs="Arial"/>
        </w:rPr>
        <w:t xml:space="preserve">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lastRenderedPageBreak/>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duration where the location is served by both disappearing cell and incoming cell. </w:t>
            </w:r>
            <w:commentRangeStart w:id="23"/>
            <w:r>
              <w:rPr>
                <w:lang w:eastAsia="ko-KR"/>
              </w:rPr>
              <w:t>We don’t think serving time is a criterion for cell reselection</w:t>
            </w:r>
            <w:commentRangeEnd w:id="23"/>
            <w:r w:rsidR="00676695">
              <w:rPr>
                <w:rStyle w:val="CommentReference"/>
                <w:rFonts w:ascii="Times New Roman" w:eastAsia="SimSun" w:hAnsi="Times New Roman"/>
                <w:lang w:val="en-GB"/>
              </w:rPr>
              <w:commentReference w:id="23"/>
            </w:r>
            <w:r>
              <w:rPr>
                <w:lang w:eastAsia="ko-KR"/>
              </w:rPr>
              <w:t>.</w:t>
            </w:r>
          </w:p>
        </w:tc>
      </w:tr>
      <w:tr w:rsidR="00447A3B" w14:paraId="78D33EC8" w14:textId="77777777" w:rsidTr="004B0879">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4B0879">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4B0879">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4B0879">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 xml:space="preserve">Serving </w:t>
            </w:r>
            <w:proofErr w:type="gramStart"/>
            <w:r>
              <w:rPr>
                <w:rFonts w:eastAsia="SimSun"/>
                <w:lang w:eastAsia="zh-CN"/>
              </w:rPr>
              <w:t>time  shouldn’t</w:t>
            </w:r>
            <w:proofErr w:type="gramEnd"/>
            <w:r>
              <w:rPr>
                <w:rFonts w:eastAsia="SimSun"/>
                <w:lang w:eastAsia="zh-CN"/>
              </w:rPr>
              <w:t xml:space="preserve"> be a criterion for cell reselection</w:t>
            </w:r>
          </w:p>
        </w:tc>
      </w:tr>
      <w:tr w:rsidR="00000984" w14:paraId="3981ECCB" w14:textId="77777777" w:rsidTr="004B0879">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4A319E">
        <w:tc>
          <w:tcPr>
            <w:tcW w:w="1445" w:type="dxa"/>
          </w:tcPr>
          <w:p w14:paraId="5C183BCD"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4A319E">
            <w:pPr>
              <w:pStyle w:val="TAC"/>
              <w:keepNext w:val="0"/>
              <w:keepLines w:val="0"/>
              <w:widowControl w:val="0"/>
              <w:rPr>
                <w:rFonts w:eastAsia="SimSun"/>
                <w:lang w:eastAsia="zh-CN"/>
              </w:rPr>
            </w:pPr>
            <w:r>
              <w:rPr>
                <w:rFonts w:eastAsia="SimSun"/>
                <w:lang w:eastAsia="zh-CN"/>
              </w:rPr>
              <w:t>Yes</w:t>
            </w:r>
          </w:p>
        </w:tc>
        <w:tc>
          <w:tcPr>
            <w:tcW w:w="6092" w:type="dxa"/>
          </w:tcPr>
          <w:p w14:paraId="290E8D29" w14:textId="77777777" w:rsidR="00E03956" w:rsidRDefault="00E03956" w:rsidP="004A319E">
            <w:pPr>
              <w:pStyle w:val="TAL"/>
              <w:keepNext w:val="0"/>
              <w:keepLines w:val="0"/>
              <w:widowControl w:val="0"/>
              <w:rPr>
                <w:rFonts w:eastAsia="SimSun"/>
                <w:lang w:eastAsia="zh-CN"/>
              </w:rPr>
            </w:pPr>
          </w:p>
        </w:tc>
      </w:tr>
      <w:tr w:rsidR="00FC56F1" w14:paraId="64A40E33" w14:textId="77777777" w:rsidTr="004B0879">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ED6100">
        <w:tc>
          <w:tcPr>
            <w:tcW w:w="1445" w:type="dxa"/>
          </w:tcPr>
          <w:p w14:paraId="0B3AE45D" w14:textId="77777777" w:rsidR="00BE1997" w:rsidRDefault="00BE1997" w:rsidP="00ED6100">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ED6100">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ED6100">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423771">
        <w:tc>
          <w:tcPr>
            <w:tcW w:w="1445" w:type="dxa"/>
          </w:tcPr>
          <w:p w14:paraId="7F718B3E"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423771">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423771">
            <w:pPr>
              <w:pStyle w:val="TAL"/>
              <w:keepNext w:val="0"/>
              <w:keepLines w:val="0"/>
              <w:widowControl w:val="0"/>
              <w:rPr>
                <w:lang w:eastAsia="ko-KR"/>
              </w:rPr>
            </w:pPr>
          </w:p>
        </w:tc>
      </w:tr>
      <w:tr w:rsidR="00FC56F1" w14:paraId="78B0F1EE" w14:textId="77777777" w:rsidTr="004B0879">
        <w:tc>
          <w:tcPr>
            <w:tcW w:w="1445" w:type="dxa"/>
          </w:tcPr>
          <w:p w14:paraId="04C1B21E" w14:textId="77777777" w:rsidR="00FC56F1" w:rsidRDefault="00FC56F1" w:rsidP="00FC56F1">
            <w:pPr>
              <w:pStyle w:val="TAC"/>
              <w:keepNext w:val="0"/>
              <w:keepLines w:val="0"/>
              <w:widowControl w:val="0"/>
              <w:rPr>
                <w:lang w:eastAsia="ko-KR"/>
              </w:rPr>
            </w:pPr>
          </w:p>
        </w:tc>
        <w:tc>
          <w:tcPr>
            <w:tcW w:w="2094" w:type="dxa"/>
          </w:tcPr>
          <w:p w14:paraId="15DAD87B" w14:textId="77777777" w:rsidR="00FC56F1" w:rsidRDefault="00FC56F1" w:rsidP="00FC56F1">
            <w:pPr>
              <w:pStyle w:val="TAC"/>
              <w:keepNext w:val="0"/>
              <w:keepLines w:val="0"/>
              <w:widowControl w:val="0"/>
              <w:rPr>
                <w:lang w:eastAsia="ko-KR"/>
              </w:rPr>
            </w:pPr>
          </w:p>
        </w:tc>
        <w:tc>
          <w:tcPr>
            <w:tcW w:w="6092" w:type="dxa"/>
          </w:tcPr>
          <w:p w14:paraId="07AFA747" w14:textId="77777777" w:rsidR="00FC56F1" w:rsidRDefault="00FC56F1" w:rsidP="00FC56F1">
            <w:pPr>
              <w:pStyle w:val="TAL"/>
              <w:keepNext w:val="0"/>
              <w:keepLines w:val="0"/>
              <w:widowControl w:val="0"/>
              <w:rPr>
                <w:lang w:eastAsia="ko-KR"/>
              </w:rPr>
            </w:pPr>
          </w:p>
        </w:tc>
      </w:tr>
      <w:tr w:rsidR="00FC56F1" w14:paraId="1EE98597" w14:textId="77777777" w:rsidTr="004B0879">
        <w:tc>
          <w:tcPr>
            <w:tcW w:w="1445" w:type="dxa"/>
          </w:tcPr>
          <w:p w14:paraId="373E3EEF" w14:textId="77777777" w:rsidR="00FC56F1" w:rsidRDefault="00FC56F1" w:rsidP="00FC56F1">
            <w:pPr>
              <w:pStyle w:val="TAC"/>
              <w:keepNext w:val="0"/>
              <w:keepLines w:val="0"/>
              <w:widowControl w:val="0"/>
              <w:rPr>
                <w:lang w:eastAsia="ko-KR"/>
              </w:rPr>
            </w:pPr>
          </w:p>
        </w:tc>
        <w:tc>
          <w:tcPr>
            <w:tcW w:w="2094" w:type="dxa"/>
          </w:tcPr>
          <w:p w14:paraId="6A0119E2" w14:textId="77777777" w:rsidR="00FC56F1" w:rsidRDefault="00FC56F1" w:rsidP="00FC56F1">
            <w:pPr>
              <w:pStyle w:val="TAC"/>
              <w:keepNext w:val="0"/>
              <w:keepLines w:val="0"/>
              <w:widowControl w:val="0"/>
              <w:rPr>
                <w:lang w:eastAsia="ko-KR"/>
              </w:rPr>
            </w:pPr>
          </w:p>
        </w:tc>
        <w:tc>
          <w:tcPr>
            <w:tcW w:w="6092" w:type="dxa"/>
          </w:tcPr>
          <w:p w14:paraId="474AE2BF" w14:textId="77777777" w:rsidR="00FC56F1" w:rsidRDefault="00FC56F1" w:rsidP="00FC56F1">
            <w:pPr>
              <w:pStyle w:val="TAL"/>
              <w:keepNext w:val="0"/>
              <w:keepLines w:val="0"/>
              <w:widowControl w:val="0"/>
              <w:rPr>
                <w:lang w:eastAsia="ko-KR"/>
              </w:rPr>
            </w:pPr>
          </w:p>
        </w:tc>
      </w:tr>
      <w:tr w:rsidR="00FC56F1" w14:paraId="152B99C4" w14:textId="77777777" w:rsidTr="004B0879">
        <w:tc>
          <w:tcPr>
            <w:tcW w:w="1445" w:type="dxa"/>
          </w:tcPr>
          <w:p w14:paraId="7FB6C147" w14:textId="77777777" w:rsidR="00FC56F1" w:rsidRDefault="00FC56F1" w:rsidP="00FC56F1">
            <w:pPr>
              <w:pStyle w:val="TAC"/>
              <w:keepNext w:val="0"/>
              <w:keepLines w:val="0"/>
              <w:widowControl w:val="0"/>
              <w:rPr>
                <w:lang w:eastAsia="ko-KR"/>
              </w:rPr>
            </w:pPr>
          </w:p>
        </w:tc>
        <w:tc>
          <w:tcPr>
            <w:tcW w:w="2094" w:type="dxa"/>
          </w:tcPr>
          <w:p w14:paraId="2121AF50" w14:textId="77777777" w:rsidR="00FC56F1" w:rsidRDefault="00FC56F1" w:rsidP="00FC56F1">
            <w:pPr>
              <w:pStyle w:val="TAC"/>
              <w:keepNext w:val="0"/>
              <w:keepLines w:val="0"/>
              <w:widowControl w:val="0"/>
              <w:rPr>
                <w:lang w:eastAsia="ko-KR"/>
              </w:rPr>
            </w:pPr>
          </w:p>
        </w:tc>
        <w:tc>
          <w:tcPr>
            <w:tcW w:w="6092" w:type="dxa"/>
          </w:tcPr>
          <w:p w14:paraId="244F66E8" w14:textId="77777777" w:rsidR="00FC56F1" w:rsidRDefault="00FC56F1" w:rsidP="00FC56F1">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rPr>
        <w:t xml:space="preserve"> = </w:t>
      </w: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vertAlign w:val="subscript"/>
        </w:rPr>
        <w:t xml:space="preserv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 xml:space="preserve">r </w:t>
      </w:r>
      <w:proofErr w:type="gramStart"/>
      <w:r w:rsidRPr="007D465A">
        <w:rPr>
          <w:rFonts w:ascii="Arial" w:hAnsi="Arial" w:cs="Arial"/>
          <w:b/>
        </w:rPr>
        <w:t>cell;</w:t>
      </w:r>
      <w:proofErr w:type="gramEnd"/>
    </w:p>
    <w:p w14:paraId="749ED10D" w14:textId="7BD988B3"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vertAlign w:val="subscript"/>
        </w:rPr>
        <w:t xml:space="preserv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 xml:space="preserve">r cell which is broadcast in the serving cell’s system </w:t>
      </w:r>
      <w:proofErr w:type="gramStart"/>
      <w:r w:rsidRPr="007D465A">
        <w:rPr>
          <w:rFonts w:ascii="Arial" w:hAnsi="Arial" w:cs="Arial"/>
          <w:b/>
        </w:rPr>
        <w:t>information;</w:t>
      </w:r>
      <w:proofErr w:type="gramEnd"/>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4B0879">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4B0879">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 xml:space="preserve">we think we can represent it in simpler way. The T0 means the start timing that the neighbor cell is visible from the UEs and </w:t>
            </w:r>
            <w:proofErr w:type="spellStart"/>
            <w:r>
              <w:rPr>
                <w:lang w:eastAsia="ko-KR"/>
              </w:rPr>
              <w:t>T</w:t>
            </w:r>
            <w:r w:rsidRPr="004E4F90">
              <w:rPr>
                <w:vertAlign w:val="subscript"/>
                <w:lang w:eastAsia="ko-KR"/>
              </w:rPr>
              <w:t>Expire</w:t>
            </w:r>
            <w:proofErr w:type="spellEnd"/>
            <w:r>
              <w:rPr>
                <w:lang w:eastAsia="ko-KR"/>
              </w:rPr>
              <w:t xml:space="preserve"> means end of time that the neighbor cell is visible from the UE. </w:t>
            </w:r>
            <w:proofErr w:type="gramStart"/>
            <w:r>
              <w:rPr>
                <w:lang w:eastAsia="ko-KR"/>
              </w:rPr>
              <w:t>So</w:t>
            </w:r>
            <w:proofErr w:type="gramEnd"/>
            <w:r>
              <w:rPr>
                <w:lang w:eastAsia="ko-KR"/>
              </w:rPr>
              <w:t xml:space="preserve"> we propose to represent this similarly with what we did in connected mode – service time period [t1, t2] of each neighbor cell. Here, the time duration between t1 and t2 is </w:t>
            </w:r>
            <w:proofErr w:type="spellStart"/>
            <w:r>
              <w:rPr>
                <w:lang w:eastAsia="ko-KR"/>
              </w:rPr>
              <w:t>T</w:t>
            </w:r>
            <w:r w:rsidRPr="004E4F90">
              <w:rPr>
                <w:vertAlign w:val="subscript"/>
                <w:lang w:eastAsia="ko-KR"/>
              </w:rPr>
              <w:t>ServingTime</w:t>
            </w:r>
            <w:proofErr w:type="spellEnd"/>
            <w:r>
              <w:rPr>
                <w:lang w:eastAsia="ko-KR"/>
              </w:rPr>
              <w:t xml:space="preserve"> in the proposed formula.</w:t>
            </w:r>
          </w:p>
        </w:tc>
      </w:tr>
      <w:tr w:rsidR="00FC56F1" w14:paraId="42D46103" w14:textId="77777777" w:rsidTr="004B0879">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4B0879">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4A319E">
        <w:tc>
          <w:tcPr>
            <w:tcW w:w="1445" w:type="dxa"/>
          </w:tcPr>
          <w:p w14:paraId="6D99F7B3"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4A319E">
            <w:pPr>
              <w:pStyle w:val="TAL"/>
              <w:keepNext w:val="0"/>
              <w:keepLines w:val="0"/>
              <w:widowControl w:val="0"/>
              <w:rPr>
                <w:lang w:eastAsia="ko-KR"/>
              </w:rPr>
            </w:pPr>
          </w:p>
        </w:tc>
      </w:tr>
      <w:tr w:rsidR="00FC56F1" w14:paraId="61F9D129" w14:textId="77777777" w:rsidTr="004B0879">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ED6100">
        <w:tc>
          <w:tcPr>
            <w:tcW w:w="1445" w:type="dxa"/>
          </w:tcPr>
          <w:p w14:paraId="4FCC08AF" w14:textId="77777777" w:rsidR="008A6A82" w:rsidRDefault="008A6A82" w:rsidP="00ED6100">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ED6100">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ED6100">
            <w:pPr>
              <w:pStyle w:val="TAL"/>
              <w:keepNext w:val="0"/>
              <w:keepLines w:val="0"/>
              <w:widowControl w:val="0"/>
              <w:rPr>
                <w:lang w:eastAsia="ko-KR"/>
              </w:rPr>
            </w:pPr>
            <w:r>
              <w:rPr>
                <w:lang w:eastAsia="ko-KR"/>
              </w:rPr>
              <w:t>See response in Q1.3.</w:t>
            </w:r>
          </w:p>
        </w:tc>
      </w:tr>
      <w:tr w:rsidR="0040065A" w14:paraId="35E49B6F" w14:textId="77777777" w:rsidTr="00423771">
        <w:tc>
          <w:tcPr>
            <w:tcW w:w="1445" w:type="dxa"/>
          </w:tcPr>
          <w:p w14:paraId="5E907232" w14:textId="77777777" w:rsidR="0040065A" w:rsidRDefault="0040065A" w:rsidP="00423771">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423771">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423771">
            <w:pPr>
              <w:pStyle w:val="TAL"/>
              <w:keepNext w:val="0"/>
              <w:keepLines w:val="0"/>
              <w:widowControl w:val="0"/>
              <w:rPr>
                <w:lang w:eastAsia="ko-KR"/>
              </w:rPr>
            </w:pPr>
          </w:p>
        </w:tc>
      </w:tr>
      <w:tr w:rsidR="00FC56F1" w14:paraId="2693BE6C" w14:textId="77777777" w:rsidTr="004B0879">
        <w:tc>
          <w:tcPr>
            <w:tcW w:w="1445" w:type="dxa"/>
          </w:tcPr>
          <w:p w14:paraId="47D9FA92" w14:textId="77777777" w:rsidR="00FC56F1" w:rsidRDefault="00FC56F1" w:rsidP="00FC56F1">
            <w:pPr>
              <w:pStyle w:val="TAC"/>
              <w:keepNext w:val="0"/>
              <w:keepLines w:val="0"/>
              <w:widowControl w:val="0"/>
              <w:rPr>
                <w:lang w:eastAsia="ko-KR"/>
              </w:rPr>
            </w:pPr>
          </w:p>
        </w:tc>
        <w:tc>
          <w:tcPr>
            <w:tcW w:w="2094" w:type="dxa"/>
          </w:tcPr>
          <w:p w14:paraId="106E835E" w14:textId="77777777" w:rsidR="00FC56F1" w:rsidRDefault="00FC56F1" w:rsidP="00FC56F1">
            <w:pPr>
              <w:pStyle w:val="TAC"/>
              <w:keepNext w:val="0"/>
              <w:keepLines w:val="0"/>
              <w:widowControl w:val="0"/>
              <w:rPr>
                <w:lang w:eastAsia="ko-KR"/>
              </w:rPr>
            </w:pPr>
          </w:p>
        </w:tc>
        <w:tc>
          <w:tcPr>
            <w:tcW w:w="6092" w:type="dxa"/>
          </w:tcPr>
          <w:p w14:paraId="7AB255D5" w14:textId="77777777" w:rsidR="00FC56F1" w:rsidRDefault="00FC56F1" w:rsidP="00FC56F1">
            <w:pPr>
              <w:pStyle w:val="TAL"/>
              <w:keepNext w:val="0"/>
              <w:keepLines w:val="0"/>
              <w:widowControl w:val="0"/>
              <w:rPr>
                <w:lang w:eastAsia="ko-KR"/>
              </w:rPr>
            </w:pPr>
          </w:p>
        </w:tc>
      </w:tr>
      <w:tr w:rsidR="00FC56F1" w14:paraId="0D47E703" w14:textId="77777777" w:rsidTr="004B0879">
        <w:tc>
          <w:tcPr>
            <w:tcW w:w="1445" w:type="dxa"/>
          </w:tcPr>
          <w:p w14:paraId="0CFCFA66" w14:textId="77777777" w:rsidR="00FC56F1" w:rsidRDefault="00FC56F1" w:rsidP="00FC56F1">
            <w:pPr>
              <w:pStyle w:val="TAC"/>
              <w:keepNext w:val="0"/>
              <w:keepLines w:val="0"/>
              <w:widowControl w:val="0"/>
              <w:rPr>
                <w:lang w:eastAsia="ko-KR"/>
              </w:rPr>
            </w:pPr>
          </w:p>
        </w:tc>
        <w:tc>
          <w:tcPr>
            <w:tcW w:w="2094" w:type="dxa"/>
          </w:tcPr>
          <w:p w14:paraId="601EC144" w14:textId="77777777" w:rsidR="00FC56F1" w:rsidRDefault="00FC56F1" w:rsidP="00FC56F1">
            <w:pPr>
              <w:pStyle w:val="TAC"/>
              <w:keepNext w:val="0"/>
              <w:keepLines w:val="0"/>
              <w:widowControl w:val="0"/>
              <w:rPr>
                <w:lang w:eastAsia="ko-KR"/>
              </w:rPr>
            </w:pPr>
          </w:p>
        </w:tc>
        <w:tc>
          <w:tcPr>
            <w:tcW w:w="6092" w:type="dxa"/>
          </w:tcPr>
          <w:p w14:paraId="16E93FF9" w14:textId="77777777" w:rsidR="00FC56F1" w:rsidRDefault="00FC56F1" w:rsidP="00FC56F1">
            <w:pPr>
              <w:pStyle w:val="TAL"/>
              <w:keepNext w:val="0"/>
              <w:keepLines w:val="0"/>
              <w:widowControl w:val="0"/>
              <w:rPr>
                <w:lang w:eastAsia="ko-KR"/>
              </w:rPr>
            </w:pPr>
          </w:p>
        </w:tc>
      </w:tr>
      <w:tr w:rsidR="00FC56F1" w14:paraId="29F2D831" w14:textId="77777777" w:rsidTr="004B0879">
        <w:tc>
          <w:tcPr>
            <w:tcW w:w="1445" w:type="dxa"/>
          </w:tcPr>
          <w:p w14:paraId="1A76105F" w14:textId="77777777" w:rsidR="00FC56F1" w:rsidRDefault="00FC56F1" w:rsidP="00FC56F1">
            <w:pPr>
              <w:pStyle w:val="TAC"/>
              <w:keepNext w:val="0"/>
              <w:keepLines w:val="0"/>
              <w:widowControl w:val="0"/>
              <w:rPr>
                <w:lang w:eastAsia="ko-KR"/>
              </w:rPr>
            </w:pPr>
          </w:p>
        </w:tc>
        <w:tc>
          <w:tcPr>
            <w:tcW w:w="2094" w:type="dxa"/>
          </w:tcPr>
          <w:p w14:paraId="3E5EBB6B" w14:textId="77777777" w:rsidR="00FC56F1" w:rsidRDefault="00FC56F1" w:rsidP="00FC56F1">
            <w:pPr>
              <w:pStyle w:val="TAC"/>
              <w:keepNext w:val="0"/>
              <w:keepLines w:val="0"/>
              <w:widowControl w:val="0"/>
              <w:rPr>
                <w:lang w:eastAsia="ko-KR"/>
              </w:rPr>
            </w:pPr>
          </w:p>
        </w:tc>
        <w:tc>
          <w:tcPr>
            <w:tcW w:w="6092" w:type="dxa"/>
          </w:tcPr>
          <w:p w14:paraId="5348C678" w14:textId="77777777" w:rsidR="00FC56F1" w:rsidRDefault="00FC56F1" w:rsidP="00FC56F1">
            <w:pPr>
              <w:pStyle w:val="TAL"/>
              <w:keepNext w:val="0"/>
              <w:keepLines w:val="0"/>
              <w:widowControl w:val="0"/>
              <w:rPr>
                <w:lang w:eastAsia="ko-KR"/>
              </w:rPr>
            </w:pPr>
          </w:p>
        </w:tc>
      </w:tr>
      <w:tr w:rsidR="00FC56F1" w14:paraId="45908E88" w14:textId="77777777" w:rsidTr="004B0879">
        <w:tc>
          <w:tcPr>
            <w:tcW w:w="1445" w:type="dxa"/>
          </w:tcPr>
          <w:p w14:paraId="645C872C" w14:textId="77777777" w:rsidR="00FC56F1" w:rsidRDefault="00FC56F1" w:rsidP="00FC56F1">
            <w:pPr>
              <w:pStyle w:val="TAC"/>
              <w:keepNext w:val="0"/>
              <w:keepLines w:val="0"/>
              <w:widowControl w:val="0"/>
              <w:rPr>
                <w:lang w:eastAsia="ko-KR"/>
              </w:rPr>
            </w:pPr>
          </w:p>
        </w:tc>
        <w:tc>
          <w:tcPr>
            <w:tcW w:w="2094" w:type="dxa"/>
          </w:tcPr>
          <w:p w14:paraId="4CBA85BD" w14:textId="77777777" w:rsidR="00FC56F1" w:rsidRDefault="00FC56F1" w:rsidP="00FC56F1">
            <w:pPr>
              <w:pStyle w:val="TAC"/>
              <w:keepNext w:val="0"/>
              <w:keepLines w:val="0"/>
              <w:widowControl w:val="0"/>
              <w:rPr>
                <w:lang w:eastAsia="ko-KR"/>
              </w:rPr>
            </w:pPr>
          </w:p>
        </w:tc>
        <w:tc>
          <w:tcPr>
            <w:tcW w:w="6092" w:type="dxa"/>
          </w:tcPr>
          <w:p w14:paraId="2AA98CF0" w14:textId="77777777" w:rsidR="00FC56F1" w:rsidRDefault="00FC56F1" w:rsidP="00FC56F1">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1: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 cell selection time criterion T-criterion is defined: </w:t>
      </w:r>
      <w:proofErr w:type="spellStart"/>
      <w:r w:rsidRPr="00E53F16">
        <w:rPr>
          <w:rFonts w:ascii="Arial" w:hAnsi="Arial" w:cs="Arial"/>
          <w:kern w:val="2"/>
          <w:lang w:val="en-US" w:eastAsia="zh-CN"/>
        </w:rPr>
        <w:t>T</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&gt;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UE will only rank cells fulfills T-criterion and cell selection criterion S during cell reselection evaluation so that cells with valid time </w:t>
      </w:r>
      <w:r w:rsidRPr="00E53F16">
        <w:rPr>
          <w:rFonts w:ascii="Arial" w:hAnsi="Arial" w:cs="Arial"/>
          <w:kern w:val="2"/>
          <w:lang w:val="en-US" w:eastAsia="zh-CN"/>
        </w:rPr>
        <w:lastRenderedPageBreak/>
        <w:t xml:space="preserve">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2: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meas,s</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w:t>
      </w:r>
      <w:r w:rsidRPr="00E53F16">
        <w:rPr>
          <w:rFonts w:ascii="Arial" w:hAnsi="Arial" w:cs="Arial"/>
          <w:kern w:val="2"/>
          <w:vertAlign w:val="subscript"/>
          <w:lang w:val="en-US" w:eastAsia="zh-CN"/>
        </w:rPr>
        <w:t>hyst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meas,n</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Qoffset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3: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CellReselectionPriorityOffset</w:t>
      </w:r>
      <w:proofErr w:type="spellEnd"/>
      <w:r w:rsidRPr="00E53F16">
        <w:rPr>
          <w:rFonts w:ascii="Arial" w:hAnsi="Arial" w:cs="Arial"/>
          <w:kern w:val="2"/>
          <w:lang w:val="en-US" w:eastAsia="zh-CN"/>
        </w:rPr>
        <w:t xml:space="preserve">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4: A </w:t>
      </w:r>
      <w:proofErr w:type="spellStart"/>
      <w:r w:rsidRPr="00E53F16">
        <w:rPr>
          <w:rFonts w:ascii="Arial" w:hAnsi="Arial" w:cs="Arial"/>
          <w:kern w:val="2"/>
          <w:lang w:val="en-US" w:eastAsia="zh-CN"/>
        </w:rPr>
        <w:t>rangeToBestCellNTN</w:t>
      </w:r>
      <w:proofErr w:type="spellEnd"/>
      <w:r w:rsidRPr="00E53F16">
        <w:rPr>
          <w:rFonts w:ascii="Arial" w:hAnsi="Arial" w:cs="Arial"/>
          <w:kern w:val="2"/>
          <w:lang w:val="en-US" w:eastAsia="zh-CN"/>
        </w:rPr>
        <w:t xml:space="preserve">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4B0879">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proofErr w:type="gramStart"/>
            <w:r>
              <w:rPr>
                <w:lang w:eastAsia="ko-KR"/>
              </w:rPr>
              <w:t>This options</w:t>
            </w:r>
            <w:proofErr w:type="gramEnd"/>
            <w:r>
              <w:rPr>
                <w:lang w:eastAsia="ko-KR"/>
              </w:rPr>
              <w:t xml:space="preserve"> seems to be the simplest to implement the RAN2 agreement that</w:t>
            </w:r>
            <w:r w:rsidR="005C429E">
              <w:rPr>
                <w:lang w:eastAsia="ko-KR"/>
              </w:rPr>
              <w:t xml:space="preserve"> serving time is taken into account in cell reselection.</w:t>
            </w:r>
          </w:p>
        </w:tc>
      </w:tr>
      <w:tr w:rsidR="00FC56F1" w14:paraId="1F7EE723" w14:textId="77777777" w:rsidTr="004B0879">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4B0879">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4B0879">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4A319E">
        <w:tc>
          <w:tcPr>
            <w:tcW w:w="1445" w:type="dxa"/>
          </w:tcPr>
          <w:p w14:paraId="53907ED4"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4A319E">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4A319E">
            <w:pPr>
              <w:pStyle w:val="TAL"/>
              <w:keepNext w:val="0"/>
              <w:keepLines w:val="0"/>
              <w:widowControl w:val="0"/>
              <w:rPr>
                <w:lang w:eastAsia="ko-KR"/>
              </w:rPr>
            </w:pPr>
          </w:p>
        </w:tc>
      </w:tr>
      <w:tr w:rsidR="00FC56F1" w14:paraId="3F74041C" w14:textId="77777777" w:rsidTr="004B0879">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ED6100">
        <w:tc>
          <w:tcPr>
            <w:tcW w:w="1445" w:type="dxa"/>
          </w:tcPr>
          <w:p w14:paraId="6369BDE7" w14:textId="77777777" w:rsidR="00DC28A1" w:rsidRDefault="00DC28A1" w:rsidP="00ED6100">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ED6100">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ED6100">
            <w:pPr>
              <w:pStyle w:val="TAL"/>
              <w:keepNext w:val="0"/>
              <w:keepLines w:val="0"/>
              <w:widowControl w:val="0"/>
              <w:rPr>
                <w:lang w:eastAsia="ko-KR"/>
              </w:rPr>
            </w:pPr>
            <w:r>
              <w:rPr>
                <w:lang w:eastAsia="ko-KR"/>
              </w:rPr>
              <w:t>See response in Q1.3.</w:t>
            </w:r>
          </w:p>
        </w:tc>
      </w:tr>
      <w:tr w:rsidR="00FC56F1" w14:paraId="1069A195" w14:textId="77777777" w:rsidTr="004B0879">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FC56F1" w14:paraId="5476DB3C" w14:textId="77777777" w:rsidTr="004B0879">
        <w:tc>
          <w:tcPr>
            <w:tcW w:w="1445" w:type="dxa"/>
          </w:tcPr>
          <w:p w14:paraId="3F6884D4" w14:textId="77777777" w:rsidR="00FC56F1" w:rsidRDefault="00FC56F1" w:rsidP="00FC56F1">
            <w:pPr>
              <w:pStyle w:val="TAC"/>
              <w:keepNext w:val="0"/>
              <w:keepLines w:val="0"/>
              <w:widowControl w:val="0"/>
              <w:rPr>
                <w:lang w:eastAsia="ko-KR"/>
              </w:rPr>
            </w:pPr>
          </w:p>
        </w:tc>
        <w:tc>
          <w:tcPr>
            <w:tcW w:w="2094" w:type="dxa"/>
          </w:tcPr>
          <w:p w14:paraId="27BC9F98" w14:textId="77777777" w:rsidR="00FC56F1" w:rsidRDefault="00FC56F1" w:rsidP="00FC56F1">
            <w:pPr>
              <w:pStyle w:val="TAC"/>
              <w:keepNext w:val="0"/>
              <w:keepLines w:val="0"/>
              <w:widowControl w:val="0"/>
              <w:rPr>
                <w:lang w:eastAsia="ko-KR"/>
              </w:rPr>
            </w:pPr>
          </w:p>
        </w:tc>
        <w:tc>
          <w:tcPr>
            <w:tcW w:w="6092" w:type="dxa"/>
          </w:tcPr>
          <w:p w14:paraId="0A435740" w14:textId="77777777" w:rsidR="00FC56F1" w:rsidRDefault="00FC56F1" w:rsidP="00FC56F1">
            <w:pPr>
              <w:pStyle w:val="TAL"/>
              <w:keepNext w:val="0"/>
              <w:keepLines w:val="0"/>
              <w:widowControl w:val="0"/>
              <w:rPr>
                <w:lang w:eastAsia="ko-KR"/>
              </w:rPr>
            </w:pPr>
          </w:p>
        </w:tc>
      </w:tr>
      <w:tr w:rsidR="00FC56F1" w14:paraId="5020C9C3" w14:textId="77777777" w:rsidTr="004B0879">
        <w:tc>
          <w:tcPr>
            <w:tcW w:w="1445" w:type="dxa"/>
          </w:tcPr>
          <w:p w14:paraId="6EC57458" w14:textId="77777777" w:rsidR="00FC56F1" w:rsidRDefault="00FC56F1" w:rsidP="00FC56F1">
            <w:pPr>
              <w:pStyle w:val="TAC"/>
              <w:keepNext w:val="0"/>
              <w:keepLines w:val="0"/>
              <w:widowControl w:val="0"/>
              <w:rPr>
                <w:lang w:eastAsia="ko-KR"/>
              </w:rPr>
            </w:pPr>
          </w:p>
        </w:tc>
        <w:tc>
          <w:tcPr>
            <w:tcW w:w="2094" w:type="dxa"/>
          </w:tcPr>
          <w:p w14:paraId="280D5539" w14:textId="77777777" w:rsidR="00FC56F1" w:rsidRDefault="00FC56F1" w:rsidP="00FC56F1">
            <w:pPr>
              <w:pStyle w:val="TAC"/>
              <w:keepNext w:val="0"/>
              <w:keepLines w:val="0"/>
              <w:widowControl w:val="0"/>
              <w:rPr>
                <w:lang w:eastAsia="ko-KR"/>
              </w:rPr>
            </w:pPr>
          </w:p>
        </w:tc>
        <w:tc>
          <w:tcPr>
            <w:tcW w:w="6092" w:type="dxa"/>
          </w:tcPr>
          <w:p w14:paraId="228B2BEC" w14:textId="77777777" w:rsidR="00FC56F1" w:rsidRDefault="00FC56F1" w:rsidP="00FC56F1">
            <w:pPr>
              <w:pStyle w:val="TAL"/>
              <w:keepNext w:val="0"/>
              <w:keepLines w:val="0"/>
              <w:widowControl w:val="0"/>
              <w:rPr>
                <w:lang w:eastAsia="ko-KR"/>
              </w:rPr>
            </w:pPr>
          </w:p>
        </w:tc>
      </w:tr>
      <w:tr w:rsidR="00FC56F1" w14:paraId="37E8C59D" w14:textId="77777777" w:rsidTr="004B0879">
        <w:tc>
          <w:tcPr>
            <w:tcW w:w="1445" w:type="dxa"/>
          </w:tcPr>
          <w:p w14:paraId="14E90D31" w14:textId="77777777" w:rsidR="00FC56F1" w:rsidRDefault="00FC56F1" w:rsidP="00FC56F1">
            <w:pPr>
              <w:pStyle w:val="TAC"/>
              <w:keepNext w:val="0"/>
              <w:keepLines w:val="0"/>
              <w:widowControl w:val="0"/>
              <w:rPr>
                <w:lang w:eastAsia="ko-KR"/>
              </w:rPr>
            </w:pPr>
          </w:p>
        </w:tc>
        <w:tc>
          <w:tcPr>
            <w:tcW w:w="2094" w:type="dxa"/>
          </w:tcPr>
          <w:p w14:paraId="4BABD1FD" w14:textId="77777777" w:rsidR="00FC56F1" w:rsidRDefault="00FC56F1" w:rsidP="00FC56F1">
            <w:pPr>
              <w:pStyle w:val="TAC"/>
              <w:keepNext w:val="0"/>
              <w:keepLines w:val="0"/>
              <w:widowControl w:val="0"/>
              <w:rPr>
                <w:lang w:eastAsia="ko-KR"/>
              </w:rPr>
            </w:pPr>
          </w:p>
        </w:tc>
        <w:tc>
          <w:tcPr>
            <w:tcW w:w="6092" w:type="dxa"/>
          </w:tcPr>
          <w:p w14:paraId="19A3B1CD" w14:textId="77777777" w:rsidR="00FC56F1" w:rsidRDefault="00FC56F1" w:rsidP="00FC56F1">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A93B21">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 xml:space="preserve">This should at least be </w:t>
            </w:r>
            <w:proofErr w:type="spellStart"/>
            <w:r>
              <w:rPr>
                <w:lang w:eastAsia="ko-KR"/>
              </w:rPr>
              <w:t>downprioritized</w:t>
            </w:r>
            <w:proofErr w:type="spellEnd"/>
            <w:r>
              <w:rPr>
                <w:lang w:eastAsia="ko-KR"/>
              </w:rPr>
              <w:t xml:space="preserve"> so we ensure that those items we have high level agreements can </w:t>
            </w:r>
            <w:proofErr w:type="spellStart"/>
            <w:r>
              <w:rPr>
                <w:lang w:eastAsia="ko-KR"/>
              </w:rPr>
              <w:t>progess</w:t>
            </w:r>
            <w:proofErr w:type="spellEnd"/>
            <w:r>
              <w:rPr>
                <w:lang w:eastAsia="ko-KR"/>
              </w:rPr>
              <w:t xml:space="preserve"> to stage 3 and into the running CRs</w:t>
            </w:r>
          </w:p>
        </w:tc>
      </w:tr>
      <w:tr w:rsidR="00FC56F1" w14:paraId="1C5CBB3E" w14:textId="77777777" w:rsidTr="00A93B21">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lastRenderedPageBreak/>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A93B21">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 xml:space="preserve">The timing information on when a cell is going to stop serving the cell is a pre-defined reference area e.g., cell </w:t>
            </w:r>
            <w:proofErr w:type="spellStart"/>
            <w:r w:rsidRPr="00486B2E">
              <w:rPr>
                <w:lang w:eastAsia="ko-KR"/>
              </w:rPr>
              <w:t>centre</w:t>
            </w:r>
            <w:proofErr w:type="spellEnd"/>
            <w:r w:rsidRPr="00486B2E">
              <w:rPr>
                <w:lang w:eastAsia="ko-KR"/>
              </w:rPr>
              <w:t xml:space="preserve"> for Earth moving case.</w:t>
            </w:r>
          </w:p>
        </w:tc>
      </w:tr>
      <w:tr w:rsidR="00000984" w14:paraId="4ADE4B89" w14:textId="77777777" w:rsidTr="00A93B21">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It is not useful in earth-moving case, as it will be difficult to distinguish between UEs at different locations within the serving cells beam footprints.</w:t>
            </w:r>
          </w:p>
        </w:tc>
      </w:tr>
      <w:tr w:rsidR="009710AE" w14:paraId="23E6962C" w14:textId="77777777" w:rsidTr="00A93B21">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A93B21">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w:t>
            </w:r>
            <w:proofErr w:type="spellStart"/>
            <w:r w:rsidR="00BF3BB6">
              <w:t>centre</w:t>
            </w:r>
            <w:proofErr w:type="spellEnd"/>
            <w:r w:rsidR="00BF3BB6">
              <w:t xml:space="preserve"> and direction of cell </w:t>
            </w:r>
            <w:proofErr w:type="spellStart"/>
            <w:r w:rsidR="00BF3BB6">
              <w:t>movement.</w:t>
            </w:r>
            <w:r w:rsidR="003F0E74">
              <w:rPr>
                <w:lang w:eastAsia="ko-KR"/>
              </w:rPr>
              <w:t>In</w:t>
            </w:r>
            <w:proofErr w:type="spellEnd"/>
            <w:r w:rsidR="003F0E74">
              <w:rPr>
                <w:lang w:eastAsia="ko-KR"/>
              </w:rPr>
              <w:t xml:space="preserve">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ED6100">
        <w:tc>
          <w:tcPr>
            <w:tcW w:w="1445" w:type="dxa"/>
          </w:tcPr>
          <w:p w14:paraId="5871DCD6" w14:textId="77777777" w:rsidR="00290E77" w:rsidRDefault="00290E77" w:rsidP="00ED6100">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ED6100">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ED6100">
            <w:pPr>
              <w:pStyle w:val="TAL"/>
              <w:keepNext w:val="0"/>
              <w:keepLines w:val="0"/>
              <w:widowControl w:val="0"/>
              <w:rPr>
                <w:lang w:eastAsia="ko-KR"/>
              </w:rPr>
            </w:pPr>
            <w:r>
              <w:rPr>
                <w:lang w:eastAsia="ko-KR"/>
              </w:rPr>
              <w:t>It does not seem essential for earth moving cell.</w:t>
            </w:r>
          </w:p>
        </w:tc>
      </w:tr>
      <w:tr w:rsidR="009710AE" w14:paraId="17E5B6B4" w14:textId="77777777" w:rsidTr="00A93B21">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9710AE" w14:paraId="67FAC8DE" w14:textId="77777777" w:rsidTr="00A93B21">
        <w:tc>
          <w:tcPr>
            <w:tcW w:w="1445" w:type="dxa"/>
          </w:tcPr>
          <w:p w14:paraId="629ED940" w14:textId="77777777" w:rsidR="009710AE" w:rsidRDefault="009710AE" w:rsidP="009710AE">
            <w:pPr>
              <w:pStyle w:val="TAC"/>
              <w:keepNext w:val="0"/>
              <w:keepLines w:val="0"/>
              <w:widowControl w:val="0"/>
              <w:rPr>
                <w:lang w:eastAsia="ko-KR"/>
              </w:rPr>
            </w:pPr>
          </w:p>
        </w:tc>
        <w:tc>
          <w:tcPr>
            <w:tcW w:w="2094" w:type="dxa"/>
          </w:tcPr>
          <w:p w14:paraId="03015F7E" w14:textId="77777777" w:rsidR="009710AE" w:rsidRDefault="009710AE" w:rsidP="009710AE">
            <w:pPr>
              <w:pStyle w:val="TAC"/>
              <w:keepNext w:val="0"/>
              <w:keepLines w:val="0"/>
              <w:widowControl w:val="0"/>
              <w:rPr>
                <w:lang w:eastAsia="ko-KR"/>
              </w:rPr>
            </w:pPr>
          </w:p>
        </w:tc>
        <w:tc>
          <w:tcPr>
            <w:tcW w:w="6092" w:type="dxa"/>
          </w:tcPr>
          <w:p w14:paraId="66B9262F" w14:textId="77777777" w:rsidR="009710AE" w:rsidRDefault="009710AE" w:rsidP="009710AE">
            <w:pPr>
              <w:pStyle w:val="TAL"/>
              <w:keepNext w:val="0"/>
              <w:keepLines w:val="0"/>
              <w:widowControl w:val="0"/>
              <w:rPr>
                <w:lang w:eastAsia="ko-KR"/>
              </w:rPr>
            </w:pPr>
          </w:p>
        </w:tc>
      </w:tr>
      <w:tr w:rsidR="009710AE" w14:paraId="2ED7331A" w14:textId="77777777" w:rsidTr="00A93B21">
        <w:tc>
          <w:tcPr>
            <w:tcW w:w="1445" w:type="dxa"/>
          </w:tcPr>
          <w:p w14:paraId="1AF8DDCB" w14:textId="77777777" w:rsidR="009710AE" w:rsidRDefault="009710AE" w:rsidP="009710AE">
            <w:pPr>
              <w:pStyle w:val="TAC"/>
              <w:keepNext w:val="0"/>
              <w:keepLines w:val="0"/>
              <w:widowControl w:val="0"/>
              <w:rPr>
                <w:lang w:eastAsia="ko-KR"/>
              </w:rPr>
            </w:pPr>
          </w:p>
        </w:tc>
        <w:tc>
          <w:tcPr>
            <w:tcW w:w="2094" w:type="dxa"/>
          </w:tcPr>
          <w:p w14:paraId="586172DC" w14:textId="77777777" w:rsidR="009710AE" w:rsidRDefault="009710AE" w:rsidP="009710AE">
            <w:pPr>
              <w:pStyle w:val="TAC"/>
              <w:keepNext w:val="0"/>
              <w:keepLines w:val="0"/>
              <w:widowControl w:val="0"/>
              <w:rPr>
                <w:lang w:eastAsia="ko-KR"/>
              </w:rPr>
            </w:pPr>
          </w:p>
        </w:tc>
        <w:tc>
          <w:tcPr>
            <w:tcW w:w="6092" w:type="dxa"/>
          </w:tcPr>
          <w:p w14:paraId="2D805204" w14:textId="77777777" w:rsidR="009710AE" w:rsidRDefault="009710AE" w:rsidP="009710AE">
            <w:pPr>
              <w:pStyle w:val="TAL"/>
              <w:keepNext w:val="0"/>
              <w:keepLines w:val="0"/>
              <w:widowControl w:val="0"/>
              <w:rPr>
                <w:lang w:eastAsia="ko-KR"/>
              </w:rPr>
            </w:pPr>
          </w:p>
        </w:tc>
      </w:tr>
      <w:tr w:rsidR="009710AE" w14:paraId="49241BBF" w14:textId="77777777" w:rsidTr="00A93B21">
        <w:tc>
          <w:tcPr>
            <w:tcW w:w="1445" w:type="dxa"/>
          </w:tcPr>
          <w:p w14:paraId="10D04982" w14:textId="77777777" w:rsidR="009710AE" w:rsidRDefault="009710AE" w:rsidP="009710AE">
            <w:pPr>
              <w:pStyle w:val="TAC"/>
              <w:keepNext w:val="0"/>
              <w:keepLines w:val="0"/>
              <w:widowControl w:val="0"/>
              <w:rPr>
                <w:lang w:eastAsia="ko-KR"/>
              </w:rPr>
            </w:pPr>
          </w:p>
        </w:tc>
        <w:tc>
          <w:tcPr>
            <w:tcW w:w="2094" w:type="dxa"/>
          </w:tcPr>
          <w:p w14:paraId="21A0CAA2" w14:textId="77777777" w:rsidR="009710AE" w:rsidRDefault="009710AE" w:rsidP="009710AE">
            <w:pPr>
              <w:pStyle w:val="TAC"/>
              <w:keepNext w:val="0"/>
              <w:keepLines w:val="0"/>
              <w:widowControl w:val="0"/>
              <w:rPr>
                <w:lang w:eastAsia="ko-KR"/>
              </w:rPr>
            </w:pPr>
          </w:p>
        </w:tc>
        <w:tc>
          <w:tcPr>
            <w:tcW w:w="6092" w:type="dxa"/>
          </w:tcPr>
          <w:p w14:paraId="308A6A7D" w14:textId="77777777" w:rsidR="009710AE" w:rsidRDefault="009710AE" w:rsidP="009710AE">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A93B21">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w:t>
            </w:r>
            <w:proofErr w:type="spellStart"/>
            <w:r>
              <w:rPr>
                <w:lang w:eastAsia="ko-KR"/>
              </w:rPr>
              <w:t>essesntial</w:t>
            </w:r>
            <w:proofErr w:type="spellEnd"/>
            <w:r>
              <w:rPr>
                <w:lang w:eastAsia="ko-KR"/>
              </w:rPr>
              <w:t xml:space="preserve"> one that if anything optimized to LEO moving is added. </w:t>
            </w:r>
          </w:p>
        </w:tc>
      </w:tr>
      <w:tr w:rsidR="009710AE" w14:paraId="2B041D58" w14:textId="77777777" w:rsidTr="00A93B21">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A93B21">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9710AE" w14:paraId="10CC58C5" w14:textId="77777777" w:rsidTr="00A93B21">
        <w:tc>
          <w:tcPr>
            <w:tcW w:w="1445" w:type="dxa"/>
          </w:tcPr>
          <w:p w14:paraId="26DC004A" w14:textId="77777777" w:rsidR="009710AE" w:rsidRDefault="009710AE" w:rsidP="009710AE">
            <w:pPr>
              <w:pStyle w:val="TAC"/>
              <w:keepNext w:val="0"/>
              <w:keepLines w:val="0"/>
              <w:widowControl w:val="0"/>
              <w:rPr>
                <w:rFonts w:eastAsia="SimSun"/>
                <w:lang w:eastAsia="zh-CN"/>
              </w:rPr>
            </w:pPr>
          </w:p>
        </w:tc>
        <w:tc>
          <w:tcPr>
            <w:tcW w:w="2094" w:type="dxa"/>
          </w:tcPr>
          <w:p w14:paraId="6103CEB4" w14:textId="77777777" w:rsidR="009710AE" w:rsidRDefault="009710AE" w:rsidP="009710AE">
            <w:pPr>
              <w:pStyle w:val="TAC"/>
              <w:keepNext w:val="0"/>
              <w:keepLines w:val="0"/>
              <w:widowControl w:val="0"/>
              <w:rPr>
                <w:rFonts w:eastAsia="SimSun"/>
                <w:lang w:eastAsia="zh-CN"/>
              </w:rPr>
            </w:pPr>
          </w:p>
        </w:tc>
        <w:tc>
          <w:tcPr>
            <w:tcW w:w="6092" w:type="dxa"/>
          </w:tcPr>
          <w:p w14:paraId="6A1DB597" w14:textId="77777777" w:rsidR="009710AE" w:rsidRDefault="009710AE" w:rsidP="009710AE">
            <w:pPr>
              <w:pStyle w:val="TAL"/>
              <w:keepNext w:val="0"/>
              <w:keepLines w:val="0"/>
              <w:widowControl w:val="0"/>
              <w:rPr>
                <w:lang w:eastAsia="ko-KR"/>
              </w:rPr>
            </w:pPr>
          </w:p>
        </w:tc>
      </w:tr>
      <w:tr w:rsidR="009710AE" w14:paraId="0E1C1431" w14:textId="77777777" w:rsidTr="00A93B21">
        <w:trPr>
          <w:trHeight w:val="90"/>
        </w:trPr>
        <w:tc>
          <w:tcPr>
            <w:tcW w:w="1445" w:type="dxa"/>
          </w:tcPr>
          <w:p w14:paraId="0A763B29" w14:textId="77777777" w:rsidR="009710AE" w:rsidRDefault="009710AE" w:rsidP="009710AE">
            <w:pPr>
              <w:pStyle w:val="TAC"/>
              <w:keepNext w:val="0"/>
              <w:keepLines w:val="0"/>
              <w:widowControl w:val="0"/>
              <w:rPr>
                <w:rFonts w:eastAsia="SimSun"/>
                <w:lang w:eastAsia="zh-CN"/>
              </w:rPr>
            </w:pPr>
          </w:p>
        </w:tc>
        <w:tc>
          <w:tcPr>
            <w:tcW w:w="2094" w:type="dxa"/>
          </w:tcPr>
          <w:p w14:paraId="74C85335" w14:textId="77777777" w:rsidR="009710AE" w:rsidRDefault="009710AE" w:rsidP="009710AE">
            <w:pPr>
              <w:pStyle w:val="TAC"/>
              <w:keepNext w:val="0"/>
              <w:keepLines w:val="0"/>
              <w:widowControl w:val="0"/>
              <w:rPr>
                <w:lang w:eastAsia="ko-KR"/>
              </w:rPr>
            </w:pPr>
          </w:p>
        </w:tc>
        <w:tc>
          <w:tcPr>
            <w:tcW w:w="6092" w:type="dxa"/>
          </w:tcPr>
          <w:p w14:paraId="442D04C0" w14:textId="77777777" w:rsidR="009710AE" w:rsidRDefault="009710AE" w:rsidP="009710AE">
            <w:pPr>
              <w:pStyle w:val="TAL"/>
              <w:keepNext w:val="0"/>
              <w:keepLines w:val="0"/>
              <w:widowControl w:val="0"/>
              <w:rPr>
                <w:lang w:eastAsia="ko-KR"/>
              </w:rPr>
            </w:pPr>
          </w:p>
        </w:tc>
      </w:tr>
      <w:tr w:rsidR="009710AE" w14:paraId="0C88C8EE" w14:textId="77777777" w:rsidTr="00A93B21">
        <w:tc>
          <w:tcPr>
            <w:tcW w:w="1445" w:type="dxa"/>
          </w:tcPr>
          <w:p w14:paraId="663F587E" w14:textId="77777777" w:rsidR="009710AE" w:rsidRDefault="009710AE" w:rsidP="009710AE">
            <w:pPr>
              <w:pStyle w:val="TAC"/>
              <w:keepNext w:val="0"/>
              <w:keepLines w:val="0"/>
              <w:widowControl w:val="0"/>
              <w:rPr>
                <w:lang w:eastAsia="ko-KR"/>
              </w:rPr>
            </w:pPr>
          </w:p>
        </w:tc>
        <w:tc>
          <w:tcPr>
            <w:tcW w:w="2094" w:type="dxa"/>
          </w:tcPr>
          <w:p w14:paraId="2732B88F" w14:textId="77777777" w:rsidR="009710AE" w:rsidRDefault="009710AE" w:rsidP="009710AE">
            <w:pPr>
              <w:pStyle w:val="TAC"/>
              <w:keepNext w:val="0"/>
              <w:keepLines w:val="0"/>
              <w:widowControl w:val="0"/>
              <w:rPr>
                <w:lang w:eastAsia="ko-KR"/>
              </w:rPr>
            </w:pPr>
          </w:p>
        </w:tc>
        <w:tc>
          <w:tcPr>
            <w:tcW w:w="6092" w:type="dxa"/>
          </w:tcPr>
          <w:p w14:paraId="5FDF172B" w14:textId="77777777" w:rsidR="009710AE" w:rsidRDefault="009710AE" w:rsidP="009710AE">
            <w:pPr>
              <w:pStyle w:val="TAL"/>
              <w:keepNext w:val="0"/>
              <w:keepLines w:val="0"/>
              <w:widowControl w:val="0"/>
              <w:rPr>
                <w:lang w:eastAsia="ko-KR"/>
              </w:rPr>
            </w:pPr>
          </w:p>
        </w:tc>
      </w:tr>
      <w:tr w:rsidR="009710AE" w14:paraId="59A38CA4" w14:textId="77777777" w:rsidTr="00A93B21">
        <w:tc>
          <w:tcPr>
            <w:tcW w:w="1445" w:type="dxa"/>
          </w:tcPr>
          <w:p w14:paraId="7691130C" w14:textId="77777777" w:rsidR="009710AE" w:rsidRDefault="009710AE" w:rsidP="009710AE">
            <w:pPr>
              <w:pStyle w:val="TAC"/>
              <w:keepNext w:val="0"/>
              <w:keepLines w:val="0"/>
              <w:widowControl w:val="0"/>
              <w:rPr>
                <w:lang w:eastAsia="ko-KR"/>
              </w:rPr>
            </w:pPr>
          </w:p>
        </w:tc>
        <w:tc>
          <w:tcPr>
            <w:tcW w:w="2094" w:type="dxa"/>
          </w:tcPr>
          <w:p w14:paraId="3694A33A" w14:textId="77777777" w:rsidR="009710AE" w:rsidRDefault="009710AE" w:rsidP="009710AE">
            <w:pPr>
              <w:pStyle w:val="TAC"/>
              <w:keepNext w:val="0"/>
              <w:keepLines w:val="0"/>
              <w:widowControl w:val="0"/>
              <w:rPr>
                <w:lang w:eastAsia="ko-KR"/>
              </w:rPr>
            </w:pPr>
          </w:p>
        </w:tc>
        <w:tc>
          <w:tcPr>
            <w:tcW w:w="6092" w:type="dxa"/>
          </w:tcPr>
          <w:p w14:paraId="7F46C940" w14:textId="77777777" w:rsidR="009710AE" w:rsidRDefault="009710AE" w:rsidP="009710AE">
            <w:pPr>
              <w:pStyle w:val="TAL"/>
              <w:keepNext w:val="0"/>
              <w:keepLines w:val="0"/>
              <w:widowControl w:val="0"/>
              <w:rPr>
                <w:lang w:eastAsia="ko-KR"/>
              </w:rPr>
            </w:pPr>
          </w:p>
        </w:tc>
      </w:tr>
      <w:tr w:rsidR="009710AE" w14:paraId="54CDF249" w14:textId="77777777" w:rsidTr="00A93B21">
        <w:tc>
          <w:tcPr>
            <w:tcW w:w="1445" w:type="dxa"/>
          </w:tcPr>
          <w:p w14:paraId="72575B19" w14:textId="77777777" w:rsidR="009710AE" w:rsidRDefault="009710AE" w:rsidP="009710AE">
            <w:pPr>
              <w:pStyle w:val="TAC"/>
              <w:keepNext w:val="0"/>
              <w:keepLines w:val="0"/>
              <w:widowControl w:val="0"/>
              <w:rPr>
                <w:lang w:eastAsia="ko-KR"/>
              </w:rPr>
            </w:pPr>
          </w:p>
        </w:tc>
        <w:tc>
          <w:tcPr>
            <w:tcW w:w="2094" w:type="dxa"/>
          </w:tcPr>
          <w:p w14:paraId="1C4EC106" w14:textId="77777777" w:rsidR="009710AE" w:rsidRDefault="009710AE" w:rsidP="009710AE">
            <w:pPr>
              <w:pStyle w:val="TAC"/>
              <w:keepNext w:val="0"/>
              <w:keepLines w:val="0"/>
              <w:widowControl w:val="0"/>
              <w:rPr>
                <w:lang w:eastAsia="ko-KR"/>
              </w:rPr>
            </w:pPr>
          </w:p>
        </w:tc>
        <w:tc>
          <w:tcPr>
            <w:tcW w:w="6092" w:type="dxa"/>
          </w:tcPr>
          <w:p w14:paraId="144FCF3C" w14:textId="77777777" w:rsidR="009710AE" w:rsidRDefault="009710AE" w:rsidP="009710AE">
            <w:pPr>
              <w:pStyle w:val="TAL"/>
              <w:keepNext w:val="0"/>
              <w:keepLines w:val="0"/>
              <w:widowControl w:val="0"/>
              <w:rPr>
                <w:lang w:eastAsia="ko-KR"/>
              </w:rPr>
            </w:pPr>
          </w:p>
        </w:tc>
      </w:tr>
      <w:tr w:rsidR="009710AE" w14:paraId="468127D9" w14:textId="77777777" w:rsidTr="00A93B21">
        <w:tc>
          <w:tcPr>
            <w:tcW w:w="1445" w:type="dxa"/>
          </w:tcPr>
          <w:p w14:paraId="7BD4AAEA" w14:textId="77777777" w:rsidR="009710AE" w:rsidRDefault="009710AE" w:rsidP="009710AE">
            <w:pPr>
              <w:pStyle w:val="TAC"/>
              <w:keepNext w:val="0"/>
              <w:keepLines w:val="0"/>
              <w:widowControl w:val="0"/>
              <w:rPr>
                <w:lang w:eastAsia="ko-KR"/>
              </w:rPr>
            </w:pPr>
          </w:p>
        </w:tc>
        <w:tc>
          <w:tcPr>
            <w:tcW w:w="2094" w:type="dxa"/>
          </w:tcPr>
          <w:p w14:paraId="28ADCF64" w14:textId="77777777" w:rsidR="009710AE" w:rsidRDefault="009710AE" w:rsidP="009710AE">
            <w:pPr>
              <w:pStyle w:val="TAC"/>
              <w:keepNext w:val="0"/>
              <w:keepLines w:val="0"/>
              <w:widowControl w:val="0"/>
              <w:rPr>
                <w:lang w:eastAsia="ko-KR"/>
              </w:rPr>
            </w:pPr>
          </w:p>
        </w:tc>
        <w:tc>
          <w:tcPr>
            <w:tcW w:w="6092" w:type="dxa"/>
          </w:tcPr>
          <w:p w14:paraId="2EF9F6E3" w14:textId="77777777" w:rsidR="009710AE" w:rsidRDefault="009710AE" w:rsidP="009710AE">
            <w:pPr>
              <w:pStyle w:val="TAL"/>
              <w:keepNext w:val="0"/>
              <w:keepLines w:val="0"/>
              <w:widowControl w:val="0"/>
              <w:rPr>
                <w:lang w:eastAsia="ko-KR"/>
              </w:rPr>
            </w:pPr>
          </w:p>
        </w:tc>
      </w:tr>
      <w:tr w:rsidR="009710AE" w14:paraId="1E5440A5" w14:textId="77777777" w:rsidTr="00A93B21">
        <w:tc>
          <w:tcPr>
            <w:tcW w:w="1445" w:type="dxa"/>
          </w:tcPr>
          <w:p w14:paraId="63E29150" w14:textId="77777777" w:rsidR="009710AE" w:rsidRDefault="009710AE" w:rsidP="009710AE">
            <w:pPr>
              <w:pStyle w:val="TAC"/>
              <w:keepNext w:val="0"/>
              <w:keepLines w:val="0"/>
              <w:widowControl w:val="0"/>
              <w:rPr>
                <w:lang w:eastAsia="ko-KR"/>
              </w:rPr>
            </w:pPr>
          </w:p>
        </w:tc>
        <w:tc>
          <w:tcPr>
            <w:tcW w:w="2094" w:type="dxa"/>
          </w:tcPr>
          <w:p w14:paraId="05ED8FF8" w14:textId="77777777" w:rsidR="009710AE" w:rsidRDefault="009710AE" w:rsidP="009710AE">
            <w:pPr>
              <w:pStyle w:val="TAC"/>
              <w:keepNext w:val="0"/>
              <w:keepLines w:val="0"/>
              <w:widowControl w:val="0"/>
              <w:rPr>
                <w:lang w:eastAsia="ko-KR"/>
              </w:rPr>
            </w:pPr>
          </w:p>
        </w:tc>
        <w:tc>
          <w:tcPr>
            <w:tcW w:w="6092" w:type="dxa"/>
          </w:tcPr>
          <w:p w14:paraId="05B8D1C6" w14:textId="77777777" w:rsidR="009710AE" w:rsidRDefault="009710AE" w:rsidP="009710AE">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Heading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 xml:space="preserve">he use of UE’s Location information does not provide significant additional performance gain over existing re-selection mechanisms </w:t>
      </w:r>
      <w:proofErr w:type="gramStart"/>
      <w:r w:rsidRPr="00AC0D89">
        <w:rPr>
          <w:rFonts w:ascii="Arial" w:hAnsi="Arial" w:cs="Arial"/>
          <w:kern w:val="2"/>
          <w:lang w:val="en-US" w:eastAsia="zh-CN"/>
        </w:rPr>
        <w:t>and also</w:t>
      </w:r>
      <w:proofErr w:type="gramEnd"/>
      <w:r w:rsidRPr="00AC0D89">
        <w:rPr>
          <w:rFonts w:ascii="Arial" w:hAnsi="Arial" w:cs="Arial"/>
          <w:kern w:val="2"/>
          <w:lang w:val="en-US" w:eastAsia="zh-CN"/>
        </w:rPr>
        <w:t xml:space="preserve">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SimSun"/>
                <w:b/>
                <w:lang w:eastAsia="zh-CN"/>
              </w:rPr>
            </w:pPr>
            <w:r w:rsidRPr="00D00C84">
              <w:rPr>
                <w:rFonts w:eastAsia="SimSun"/>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3916D4">
        <w:tc>
          <w:tcPr>
            <w:tcW w:w="1246" w:type="dxa"/>
          </w:tcPr>
          <w:p w14:paraId="68AEDEB2" w14:textId="59264C90" w:rsidR="00CE6949" w:rsidRDefault="00CE6949" w:rsidP="00CE6949">
            <w:pPr>
              <w:pStyle w:val="TAC"/>
              <w:keepNext w:val="0"/>
              <w:keepLines w:val="0"/>
              <w:widowControl w:val="0"/>
              <w:rPr>
                <w:lang w:eastAsia="ko-KR"/>
              </w:rPr>
            </w:pPr>
            <w:proofErr w:type="spellStart"/>
            <w:r>
              <w:rPr>
                <w:lang w:eastAsia="ko-KR"/>
              </w:rPr>
              <w:t>ericsson</w:t>
            </w:r>
            <w:proofErr w:type="spellEnd"/>
          </w:p>
        </w:tc>
        <w:tc>
          <w:tcPr>
            <w:tcW w:w="1476"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242"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667"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3916D4">
        <w:tc>
          <w:tcPr>
            <w:tcW w:w="1246"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6"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242"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667"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 xml:space="preserve">In earth-moving cell case, when the moving beam is moving closer </w:t>
            </w:r>
            <w:r>
              <w:rPr>
                <w:lang w:eastAsia="ko-KR"/>
              </w:rPr>
              <w:lastRenderedPageBreak/>
              <w:t>to the UE, then the location condition can be configured that the UE can reselect to the approaching cell if the distance becomes shorter than a threshold.</w:t>
            </w:r>
          </w:p>
        </w:tc>
      </w:tr>
      <w:tr w:rsidR="009710AE" w14:paraId="0BA1A32B" w14:textId="77777777" w:rsidTr="003916D4">
        <w:trPr>
          <w:trHeight w:val="90"/>
        </w:trPr>
        <w:tc>
          <w:tcPr>
            <w:tcW w:w="1246" w:type="dxa"/>
          </w:tcPr>
          <w:p w14:paraId="2FA391C3" w14:textId="33657287" w:rsidR="009710AE" w:rsidRDefault="009710AE" w:rsidP="009710AE">
            <w:pPr>
              <w:pStyle w:val="TAC"/>
              <w:keepNext w:val="0"/>
              <w:keepLines w:val="0"/>
              <w:widowControl w:val="0"/>
              <w:rPr>
                <w:rFonts w:eastAsia="SimSun"/>
                <w:lang w:eastAsia="zh-CN"/>
              </w:rPr>
            </w:pPr>
            <w:r>
              <w:rPr>
                <w:lang w:eastAsia="ko-KR"/>
              </w:rPr>
              <w:lastRenderedPageBreak/>
              <w:t>Sony</w:t>
            </w:r>
          </w:p>
        </w:tc>
        <w:tc>
          <w:tcPr>
            <w:tcW w:w="1476"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242"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667"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3916D4">
        <w:tc>
          <w:tcPr>
            <w:tcW w:w="1246"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6"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242"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667"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3916D4">
        <w:tc>
          <w:tcPr>
            <w:tcW w:w="1246"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6"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242"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667"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A319E">
        <w:tc>
          <w:tcPr>
            <w:tcW w:w="1246" w:type="dxa"/>
          </w:tcPr>
          <w:p w14:paraId="5C7975AD" w14:textId="77777777" w:rsidR="00E03956" w:rsidRDefault="00E03956" w:rsidP="004A319E">
            <w:pPr>
              <w:pStyle w:val="TAC"/>
              <w:keepNext w:val="0"/>
              <w:keepLines w:val="0"/>
              <w:widowControl w:val="0"/>
              <w:rPr>
                <w:lang w:eastAsia="ko-KR"/>
              </w:rPr>
            </w:pPr>
            <w:r>
              <w:rPr>
                <w:lang w:eastAsia="ko-KR"/>
              </w:rPr>
              <w:t>Thales</w:t>
            </w:r>
          </w:p>
        </w:tc>
        <w:tc>
          <w:tcPr>
            <w:tcW w:w="1476" w:type="dxa"/>
          </w:tcPr>
          <w:p w14:paraId="3AA45433" w14:textId="77777777" w:rsidR="00E03956" w:rsidRDefault="00E03956" w:rsidP="004A319E">
            <w:pPr>
              <w:pStyle w:val="TAC"/>
              <w:keepNext w:val="0"/>
              <w:keepLines w:val="0"/>
              <w:widowControl w:val="0"/>
              <w:rPr>
                <w:lang w:eastAsia="ko-KR"/>
              </w:rPr>
            </w:pPr>
            <w:r>
              <w:rPr>
                <w:lang w:eastAsia="ko-KR"/>
              </w:rPr>
              <w:t>Yes</w:t>
            </w:r>
          </w:p>
        </w:tc>
        <w:tc>
          <w:tcPr>
            <w:tcW w:w="1242" w:type="dxa"/>
          </w:tcPr>
          <w:p w14:paraId="4D3F0703" w14:textId="77777777" w:rsidR="00E03956" w:rsidRDefault="00E03956" w:rsidP="004A319E">
            <w:pPr>
              <w:pStyle w:val="TAL"/>
              <w:keepNext w:val="0"/>
              <w:keepLines w:val="0"/>
              <w:widowControl w:val="0"/>
              <w:rPr>
                <w:lang w:eastAsia="zh-CN"/>
              </w:rPr>
            </w:pPr>
            <w:r>
              <w:rPr>
                <w:lang w:eastAsia="zh-CN"/>
              </w:rPr>
              <w:t>FFS</w:t>
            </w:r>
          </w:p>
        </w:tc>
        <w:tc>
          <w:tcPr>
            <w:tcW w:w="5667" w:type="dxa"/>
          </w:tcPr>
          <w:p w14:paraId="05FCD9CE" w14:textId="77777777" w:rsidR="00E03956" w:rsidRDefault="00E03956" w:rsidP="004A319E">
            <w:pPr>
              <w:pStyle w:val="TAL"/>
              <w:keepNext w:val="0"/>
              <w:keepLines w:val="0"/>
              <w:widowControl w:val="0"/>
              <w:rPr>
                <w:rFonts w:eastAsia="SimSun"/>
                <w:lang w:eastAsia="zh-CN"/>
              </w:rPr>
            </w:pPr>
            <w:r>
              <w:rPr>
                <w:rFonts w:eastAsia="SimSun"/>
                <w:lang w:eastAsia="zh-CN"/>
              </w:rPr>
              <w:t>But this would assume that all beams are of same size, which may not be necessary the case. In which case, cell size info would also be needed</w:t>
            </w:r>
          </w:p>
        </w:tc>
      </w:tr>
      <w:tr w:rsidR="009710AE" w14:paraId="392ED65C" w14:textId="77777777" w:rsidTr="003916D4">
        <w:tc>
          <w:tcPr>
            <w:tcW w:w="1246"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6"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242"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667"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ED6100">
        <w:tc>
          <w:tcPr>
            <w:tcW w:w="1246" w:type="dxa"/>
          </w:tcPr>
          <w:p w14:paraId="5CB0764B" w14:textId="77777777" w:rsidR="001F6625" w:rsidRPr="00E03956" w:rsidRDefault="001F6625" w:rsidP="00ED6100">
            <w:pPr>
              <w:pStyle w:val="TAC"/>
              <w:keepNext w:val="0"/>
              <w:keepLines w:val="0"/>
              <w:widowControl w:val="0"/>
              <w:rPr>
                <w:lang w:val="en-GB" w:eastAsia="ko-KR"/>
              </w:rPr>
            </w:pPr>
            <w:r>
              <w:rPr>
                <w:lang w:val="en-GB" w:eastAsia="ko-KR"/>
              </w:rPr>
              <w:t>Intel</w:t>
            </w:r>
          </w:p>
        </w:tc>
        <w:tc>
          <w:tcPr>
            <w:tcW w:w="1476" w:type="dxa"/>
          </w:tcPr>
          <w:p w14:paraId="78B70724" w14:textId="77777777" w:rsidR="001F6625" w:rsidRDefault="001F6625" w:rsidP="00ED6100">
            <w:pPr>
              <w:pStyle w:val="TAC"/>
              <w:keepNext w:val="0"/>
              <w:keepLines w:val="0"/>
              <w:widowControl w:val="0"/>
              <w:rPr>
                <w:lang w:eastAsia="ko-KR"/>
              </w:rPr>
            </w:pPr>
            <w:r>
              <w:rPr>
                <w:lang w:eastAsia="ko-KR"/>
              </w:rPr>
              <w:t>Yes</w:t>
            </w:r>
          </w:p>
        </w:tc>
        <w:tc>
          <w:tcPr>
            <w:tcW w:w="1242" w:type="dxa"/>
          </w:tcPr>
          <w:p w14:paraId="2099DF80" w14:textId="77777777" w:rsidR="001F6625" w:rsidRDefault="001F6625" w:rsidP="00ED6100">
            <w:pPr>
              <w:pStyle w:val="TAL"/>
              <w:keepNext w:val="0"/>
              <w:keepLines w:val="0"/>
              <w:widowControl w:val="0"/>
              <w:rPr>
                <w:lang w:eastAsia="ko-KR"/>
              </w:rPr>
            </w:pPr>
            <w:r>
              <w:rPr>
                <w:lang w:eastAsia="ko-KR"/>
              </w:rPr>
              <w:t>FFS</w:t>
            </w:r>
          </w:p>
        </w:tc>
        <w:tc>
          <w:tcPr>
            <w:tcW w:w="5667" w:type="dxa"/>
          </w:tcPr>
          <w:p w14:paraId="4A1FE8DF" w14:textId="77777777" w:rsidR="001F6625" w:rsidRDefault="001F6625" w:rsidP="00ED6100">
            <w:pPr>
              <w:pStyle w:val="TAL"/>
              <w:keepNext w:val="0"/>
              <w:keepLines w:val="0"/>
              <w:widowControl w:val="0"/>
              <w:rPr>
                <w:lang w:eastAsia="ko-KR"/>
              </w:rPr>
            </w:pPr>
          </w:p>
        </w:tc>
      </w:tr>
      <w:tr w:rsidR="00E368BA" w14:paraId="705A4BAB" w14:textId="77777777" w:rsidTr="00423771">
        <w:tc>
          <w:tcPr>
            <w:tcW w:w="1246" w:type="dxa"/>
          </w:tcPr>
          <w:p w14:paraId="23949F1A" w14:textId="77777777" w:rsidR="00E368BA" w:rsidRDefault="00E368BA" w:rsidP="00423771">
            <w:pPr>
              <w:pStyle w:val="TAC"/>
              <w:keepNext w:val="0"/>
              <w:keepLines w:val="0"/>
              <w:widowControl w:val="0"/>
              <w:rPr>
                <w:lang w:eastAsia="ko-KR"/>
              </w:rPr>
            </w:pPr>
            <w:r>
              <w:rPr>
                <w:lang w:eastAsia="ko-KR"/>
              </w:rPr>
              <w:t>Apple</w:t>
            </w:r>
          </w:p>
        </w:tc>
        <w:tc>
          <w:tcPr>
            <w:tcW w:w="1476" w:type="dxa"/>
          </w:tcPr>
          <w:p w14:paraId="17A85D92" w14:textId="77777777" w:rsidR="00E368BA" w:rsidRDefault="00E368BA" w:rsidP="00423771">
            <w:pPr>
              <w:pStyle w:val="TAC"/>
              <w:keepNext w:val="0"/>
              <w:keepLines w:val="0"/>
              <w:widowControl w:val="0"/>
              <w:rPr>
                <w:lang w:eastAsia="ko-KR"/>
              </w:rPr>
            </w:pPr>
            <w:r>
              <w:rPr>
                <w:lang w:eastAsia="ko-KR"/>
              </w:rPr>
              <w:t xml:space="preserve">No </w:t>
            </w:r>
          </w:p>
        </w:tc>
        <w:tc>
          <w:tcPr>
            <w:tcW w:w="1242" w:type="dxa"/>
          </w:tcPr>
          <w:p w14:paraId="311A7B90" w14:textId="77777777" w:rsidR="00E368BA" w:rsidRDefault="00E368BA" w:rsidP="00423771">
            <w:pPr>
              <w:pStyle w:val="TAL"/>
              <w:keepNext w:val="0"/>
              <w:keepLines w:val="0"/>
              <w:widowControl w:val="0"/>
              <w:rPr>
                <w:lang w:eastAsia="ko-KR"/>
              </w:rPr>
            </w:pPr>
            <w:r>
              <w:rPr>
                <w:lang w:eastAsia="ko-KR"/>
              </w:rPr>
              <w:t>No</w:t>
            </w:r>
          </w:p>
        </w:tc>
        <w:tc>
          <w:tcPr>
            <w:tcW w:w="5667" w:type="dxa"/>
          </w:tcPr>
          <w:p w14:paraId="60030EC3" w14:textId="77777777" w:rsidR="00E368BA" w:rsidRDefault="00E368BA" w:rsidP="00423771">
            <w:pPr>
              <w:pStyle w:val="TAL"/>
              <w:keepNext w:val="0"/>
              <w:keepLines w:val="0"/>
              <w:widowControl w:val="0"/>
              <w:rPr>
                <w:lang w:eastAsia="ko-KR"/>
              </w:rPr>
            </w:pPr>
            <w:r>
              <w:rPr>
                <w:rFonts w:eastAsia="SimSun"/>
                <w:lang w:eastAsia="zh-CN"/>
              </w:rPr>
              <w:t>Any location assisted mechanisms in idle mode have severe power impact on UEs.</w:t>
            </w:r>
          </w:p>
        </w:tc>
      </w:tr>
      <w:tr w:rsidR="009710AE" w14:paraId="096A3907" w14:textId="77777777" w:rsidTr="003916D4">
        <w:tc>
          <w:tcPr>
            <w:tcW w:w="1246" w:type="dxa"/>
          </w:tcPr>
          <w:p w14:paraId="54E24948" w14:textId="77777777" w:rsidR="009710AE" w:rsidRDefault="009710AE" w:rsidP="009710AE">
            <w:pPr>
              <w:pStyle w:val="TAC"/>
              <w:keepNext w:val="0"/>
              <w:keepLines w:val="0"/>
              <w:widowControl w:val="0"/>
              <w:rPr>
                <w:lang w:eastAsia="ko-KR"/>
              </w:rPr>
            </w:pPr>
          </w:p>
        </w:tc>
        <w:tc>
          <w:tcPr>
            <w:tcW w:w="1476" w:type="dxa"/>
          </w:tcPr>
          <w:p w14:paraId="08224266" w14:textId="77777777" w:rsidR="009710AE" w:rsidRDefault="009710AE" w:rsidP="009710AE">
            <w:pPr>
              <w:pStyle w:val="TAC"/>
              <w:keepNext w:val="0"/>
              <w:keepLines w:val="0"/>
              <w:widowControl w:val="0"/>
              <w:rPr>
                <w:lang w:eastAsia="ko-KR"/>
              </w:rPr>
            </w:pPr>
          </w:p>
        </w:tc>
        <w:tc>
          <w:tcPr>
            <w:tcW w:w="1242" w:type="dxa"/>
          </w:tcPr>
          <w:p w14:paraId="0BC4688C" w14:textId="77777777" w:rsidR="009710AE" w:rsidRDefault="009710AE" w:rsidP="009710AE">
            <w:pPr>
              <w:pStyle w:val="TAL"/>
              <w:keepNext w:val="0"/>
              <w:keepLines w:val="0"/>
              <w:widowControl w:val="0"/>
              <w:rPr>
                <w:lang w:eastAsia="ko-KR"/>
              </w:rPr>
            </w:pPr>
          </w:p>
        </w:tc>
        <w:tc>
          <w:tcPr>
            <w:tcW w:w="5667" w:type="dxa"/>
          </w:tcPr>
          <w:p w14:paraId="255A0478" w14:textId="6B43313A" w:rsidR="009710AE" w:rsidRDefault="009710AE" w:rsidP="009710AE">
            <w:pPr>
              <w:pStyle w:val="TAL"/>
              <w:keepNext w:val="0"/>
              <w:keepLines w:val="0"/>
              <w:widowControl w:val="0"/>
              <w:rPr>
                <w:lang w:eastAsia="ko-KR"/>
              </w:rPr>
            </w:pPr>
          </w:p>
        </w:tc>
      </w:tr>
      <w:tr w:rsidR="009710AE" w14:paraId="356DAD83" w14:textId="77777777" w:rsidTr="003916D4">
        <w:tc>
          <w:tcPr>
            <w:tcW w:w="1246" w:type="dxa"/>
          </w:tcPr>
          <w:p w14:paraId="4B1A7551" w14:textId="77777777" w:rsidR="009710AE" w:rsidRDefault="009710AE" w:rsidP="009710AE">
            <w:pPr>
              <w:pStyle w:val="TAC"/>
              <w:keepNext w:val="0"/>
              <w:keepLines w:val="0"/>
              <w:widowControl w:val="0"/>
              <w:rPr>
                <w:lang w:eastAsia="ko-KR"/>
              </w:rPr>
            </w:pPr>
          </w:p>
        </w:tc>
        <w:tc>
          <w:tcPr>
            <w:tcW w:w="1476" w:type="dxa"/>
          </w:tcPr>
          <w:p w14:paraId="511391F8" w14:textId="77777777" w:rsidR="009710AE" w:rsidRDefault="009710AE" w:rsidP="009710AE">
            <w:pPr>
              <w:pStyle w:val="TAC"/>
              <w:keepNext w:val="0"/>
              <w:keepLines w:val="0"/>
              <w:widowControl w:val="0"/>
              <w:rPr>
                <w:lang w:eastAsia="ko-KR"/>
              </w:rPr>
            </w:pPr>
          </w:p>
        </w:tc>
        <w:tc>
          <w:tcPr>
            <w:tcW w:w="1242" w:type="dxa"/>
          </w:tcPr>
          <w:p w14:paraId="4CCE4B6A" w14:textId="77777777" w:rsidR="009710AE" w:rsidRDefault="009710AE" w:rsidP="009710AE">
            <w:pPr>
              <w:pStyle w:val="TAL"/>
              <w:keepNext w:val="0"/>
              <w:keepLines w:val="0"/>
              <w:widowControl w:val="0"/>
              <w:rPr>
                <w:lang w:eastAsia="ko-KR"/>
              </w:rPr>
            </w:pPr>
          </w:p>
        </w:tc>
        <w:tc>
          <w:tcPr>
            <w:tcW w:w="5667" w:type="dxa"/>
          </w:tcPr>
          <w:p w14:paraId="76D3C65C" w14:textId="08EB7AAF" w:rsidR="009710AE" w:rsidRDefault="009710AE" w:rsidP="009710AE">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proofErr w:type="spellStart"/>
            <w:r>
              <w:rPr>
                <w:lang w:eastAsia="ko-KR"/>
              </w:rPr>
              <w:t>ericsson</w:t>
            </w:r>
            <w:proofErr w:type="spellEnd"/>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4A319E">
        <w:tc>
          <w:tcPr>
            <w:tcW w:w="1244" w:type="dxa"/>
          </w:tcPr>
          <w:p w14:paraId="47D83902" w14:textId="77777777" w:rsidR="00E03956" w:rsidRDefault="00E03956" w:rsidP="004A319E">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4A319E">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4A319E">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4A319E">
            <w:pPr>
              <w:pStyle w:val="TAL"/>
              <w:keepNext w:val="0"/>
              <w:keepLines w:val="0"/>
              <w:widowControl w:val="0"/>
              <w:rPr>
                <w:rFonts w:eastAsia="SimSun"/>
                <w:lang w:eastAsia="zh-CN"/>
              </w:rPr>
            </w:pPr>
            <w:proofErr w:type="gramStart"/>
            <w:r>
              <w:rPr>
                <w:rFonts w:eastAsia="SimSun"/>
                <w:lang w:eastAsia="zh-CN"/>
              </w:rPr>
              <w:t>Also</w:t>
            </w:r>
            <w:proofErr w:type="gramEnd"/>
            <w:r>
              <w:rPr>
                <w:rFonts w:eastAsia="SimSun"/>
                <w:lang w:eastAsia="zh-CN"/>
              </w:rPr>
              <w:t xml:space="preserve">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ED6100">
        <w:tc>
          <w:tcPr>
            <w:tcW w:w="1244" w:type="dxa"/>
          </w:tcPr>
          <w:p w14:paraId="4D276E06" w14:textId="77777777" w:rsidR="00B274D2" w:rsidRPr="00E03956" w:rsidRDefault="00B274D2" w:rsidP="00ED6100">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ED6100">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ED6100">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ED6100">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w:t>
            </w:r>
            <w:proofErr w:type="spellStart"/>
            <w:r>
              <w:rPr>
                <w:i/>
                <w:iCs/>
              </w:rPr>
              <w:t>e.g</w:t>
            </w:r>
            <w:proofErr w:type="spellEnd"/>
            <w:r>
              <w:rPr>
                <w:i/>
                <w:iCs/>
              </w:rPr>
              <w:t xml:space="preserve">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423771">
        <w:tc>
          <w:tcPr>
            <w:tcW w:w="1244" w:type="dxa"/>
          </w:tcPr>
          <w:p w14:paraId="12A8B125" w14:textId="77777777" w:rsidR="00E368BA" w:rsidRDefault="00E368BA" w:rsidP="00423771">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423771">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423771">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423771">
            <w:pPr>
              <w:pStyle w:val="TAL"/>
              <w:keepNext w:val="0"/>
              <w:keepLines w:val="0"/>
              <w:widowControl w:val="0"/>
              <w:rPr>
                <w:lang w:eastAsia="ko-KR"/>
              </w:rPr>
            </w:pPr>
            <w:r>
              <w:rPr>
                <w:rFonts w:eastAsia="SimSun"/>
                <w:lang w:eastAsia="zh-CN"/>
              </w:rPr>
              <w:t xml:space="preserve">This solution should take care of both fixed and earth moving scenarios and is probably future proof. </w:t>
            </w:r>
          </w:p>
        </w:tc>
      </w:tr>
      <w:tr w:rsidR="00D520D0" w14:paraId="2F8C905E" w14:textId="77777777" w:rsidTr="003916D4">
        <w:tc>
          <w:tcPr>
            <w:tcW w:w="1244" w:type="dxa"/>
          </w:tcPr>
          <w:p w14:paraId="797E2B06" w14:textId="77777777" w:rsidR="00D520D0" w:rsidRDefault="00D520D0" w:rsidP="00D520D0">
            <w:pPr>
              <w:pStyle w:val="TAC"/>
              <w:keepNext w:val="0"/>
              <w:keepLines w:val="0"/>
              <w:widowControl w:val="0"/>
              <w:rPr>
                <w:lang w:eastAsia="ko-KR"/>
              </w:rPr>
            </w:pPr>
          </w:p>
        </w:tc>
        <w:tc>
          <w:tcPr>
            <w:tcW w:w="1524" w:type="dxa"/>
          </w:tcPr>
          <w:p w14:paraId="78457EB6" w14:textId="77777777" w:rsidR="00D520D0" w:rsidRDefault="00D520D0" w:rsidP="00D520D0">
            <w:pPr>
              <w:pStyle w:val="TAC"/>
              <w:keepNext w:val="0"/>
              <w:keepLines w:val="0"/>
              <w:widowControl w:val="0"/>
              <w:rPr>
                <w:lang w:eastAsia="ko-KR"/>
              </w:rPr>
            </w:pPr>
          </w:p>
        </w:tc>
        <w:tc>
          <w:tcPr>
            <w:tcW w:w="1338" w:type="dxa"/>
          </w:tcPr>
          <w:p w14:paraId="4EA15917" w14:textId="77777777" w:rsidR="00D520D0" w:rsidRDefault="00D520D0" w:rsidP="00D520D0">
            <w:pPr>
              <w:pStyle w:val="TAL"/>
              <w:keepNext w:val="0"/>
              <w:keepLines w:val="0"/>
              <w:widowControl w:val="0"/>
              <w:rPr>
                <w:lang w:eastAsia="ko-KR"/>
              </w:rPr>
            </w:pPr>
          </w:p>
        </w:tc>
        <w:tc>
          <w:tcPr>
            <w:tcW w:w="5525" w:type="dxa"/>
          </w:tcPr>
          <w:p w14:paraId="1D1AFDF0" w14:textId="313EBB39" w:rsidR="00D520D0" w:rsidRDefault="00D520D0" w:rsidP="00D520D0">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2: Configure a threshold of the distance between UE and the reference location along with an adjustment to the cell reselection priority or </w:t>
      </w:r>
      <w:proofErr w:type="spellStart"/>
      <w:r w:rsidRPr="0078479E">
        <w:rPr>
          <w:rFonts w:ascii="Arial" w:hAnsi="Arial" w:cs="Arial"/>
          <w:kern w:val="2"/>
          <w:lang w:val="en-US" w:eastAsia="zh-CN"/>
        </w:rPr>
        <w:t>Qoffset</w:t>
      </w:r>
      <w:proofErr w:type="spellEnd"/>
      <w:r w:rsidRPr="0078479E">
        <w:rPr>
          <w:rFonts w:ascii="Arial" w:hAnsi="Arial" w:cs="Arial"/>
          <w:kern w:val="2"/>
          <w:lang w:val="en-US" w:eastAsia="zh-CN"/>
        </w:rPr>
        <w:t xml:space="preserve">. Cells with shorter distance between the serving </w:t>
      </w:r>
      <w:r w:rsidRPr="0078479E">
        <w:rPr>
          <w:rFonts w:ascii="Arial" w:hAnsi="Arial" w:cs="Arial"/>
          <w:kern w:val="2"/>
          <w:lang w:val="en-US" w:eastAsia="zh-CN"/>
        </w:rPr>
        <w:lastRenderedPageBreak/>
        <w:t>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3: Configure a </w:t>
      </w:r>
      <w:proofErr w:type="spellStart"/>
      <w:r w:rsidRPr="0078479E">
        <w:rPr>
          <w:rFonts w:ascii="Arial" w:hAnsi="Arial" w:cs="Arial"/>
          <w:kern w:val="2"/>
          <w:lang w:val="en-US" w:eastAsia="zh-CN"/>
        </w:rPr>
        <w:t>rangeToBestCellNTN</w:t>
      </w:r>
      <w:proofErr w:type="spellEnd"/>
      <w:r w:rsidRPr="0078479E">
        <w:rPr>
          <w:rFonts w:ascii="Arial" w:hAnsi="Arial" w:cs="Arial"/>
          <w:kern w:val="2"/>
          <w:lang w:val="en-US" w:eastAsia="zh-CN"/>
        </w:rPr>
        <w:t>,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proofErr w:type="gramStart"/>
            <w:r>
              <w:rPr>
                <w:rFonts w:eastAsia="SimSun"/>
                <w:lang w:eastAsia="zh-CN"/>
              </w:rPr>
              <w:t>Similar to</w:t>
            </w:r>
            <w:proofErr w:type="gramEnd"/>
            <w:r>
              <w:rPr>
                <w:rFonts w:eastAsia="SimSun"/>
                <w:lang w:eastAsia="zh-CN"/>
              </w:rPr>
              <w:t xml:space="preserve">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4A319E">
        <w:tc>
          <w:tcPr>
            <w:tcW w:w="1247" w:type="dxa"/>
          </w:tcPr>
          <w:p w14:paraId="195395B9" w14:textId="77777777" w:rsidR="00E03956" w:rsidRDefault="00E03956" w:rsidP="004A319E">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4A319E">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4A319E">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4A319E">
            <w:pPr>
              <w:pStyle w:val="TAL"/>
              <w:keepNext w:val="0"/>
              <w:keepLines w:val="0"/>
              <w:widowControl w:val="0"/>
              <w:rPr>
                <w:rFonts w:eastAsia="SimSun"/>
                <w:lang w:eastAsia="zh-CN"/>
              </w:rPr>
            </w:pPr>
            <w:r>
              <w:rPr>
                <w:rFonts w:eastAsia="SimSun"/>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ED6100">
        <w:tc>
          <w:tcPr>
            <w:tcW w:w="1247" w:type="dxa"/>
          </w:tcPr>
          <w:p w14:paraId="58D9B7F8" w14:textId="77777777" w:rsidR="00EF0D8F" w:rsidRPr="00E03956" w:rsidRDefault="00EF0D8F" w:rsidP="00ED6100">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ED6100">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ED6100">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ED6100">
            <w:pPr>
              <w:pStyle w:val="TAL"/>
              <w:keepNext w:val="0"/>
              <w:keepLines w:val="0"/>
              <w:widowControl w:val="0"/>
              <w:rPr>
                <w:lang w:eastAsia="ko-KR"/>
              </w:rPr>
            </w:pPr>
          </w:p>
        </w:tc>
      </w:tr>
      <w:tr w:rsidR="00D520D0" w14:paraId="73242F08" w14:textId="77777777" w:rsidTr="00385A4D">
        <w:tc>
          <w:tcPr>
            <w:tcW w:w="1247" w:type="dxa"/>
          </w:tcPr>
          <w:p w14:paraId="19D8AA84" w14:textId="77777777" w:rsidR="00D520D0" w:rsidRDefault="00D520D0" w:rsidP="00D520D0">
            <w:pPr>
              <w:pStyle w:val="TAC"/>
              <w:keepNext w:val="0"/>
              <w:keepLines w:val="0"/>
              <w:widowControl w:val="0"/>
              <w:rPr>
                <w:lang w:eastAsia="ko-KR"/>
              </w:rPr>
            </w:pPr>
          </w:p>
        </w:tc>
        <w:tc>
          <w:tcPr>
            <w:tcW w:w="1462" w:type="dxa"/>
          </w:tcPr>
          <w:p w14:paraId="2812558F" w14:textId="77777777" w:rsidR="00D520D0" w:rsidRDefault="00D520D0" w:rsidP="00D520D0">
            <w:pPr>
              <w:pStyle w:val="TAC"/>
              <w:keepNext w:val="0"/>
              <w:keepLines w:val="0"/>
              <w:widowControl w:val="0"/>
              <w:rPr>
                <w:lang w:eastAsia="ko-KR"/>
              </w:rPr>
            </w:pPr>
          </w:p>
        </w:tc>
        <w:tc>
          <w:tcPr>
            <w:tcW w:w="1397" w:type="dxa"/>
          </w:tcPr>
          <w:p w14:paraId="4364D780" w14:textId="77777777" w:rsidR="00D520D0" w:rsidRDefault="00D520D0" w:rsidP="00D520D0">
            <w:pPr>
              <w:pStyle w:val="TAL"/>
              <w:keepNext w:val="0"/>
              <w:keepLines w:val="0"/>
              <w:widowControl w:val="0"/>
              <w:rPr>
                <w:lang w:eastAsia="ko-KR"/>
              </w:rPr>
            </w:pPr>
          </w:p>
        </w:tc>
        <w:tc>
          <w:tcPr>
            <w:tcW w:w="5525" w:type="dxa"/>
          </w:tcPr>
          <w:p w14:paraId="62690CFD" w14:textId="6C603F2F" w:rsidR="00D520D0" w:rsidRDefault="00D520D0" w:rsidP="00D520D0">
            <w:pPr>
              <w:pStyle w:val="TAL"/>
              <w:keepNext w:val="0"/>
              <w:keepLines w:val="0"/>
              <w:widowControl w:val="0"/>
              <w:rPr>
                <w:lang w:eastAsia="ko-KR"/>
              </w:rPr>
            </w:pPr>
          </w:p>
        </w:tc>
      </w:tr>
      <w:tr w:rsidR="00D520D0" w14:paraId="2650ED82" w14:textId="77777777" w:rsidTr="00385A4D">
        <w:tc>
          <w:tcPr>
            <w:tcW w:w="1247" w:type="dxa"/>
          </w:tcPr>
          <w:p w14:paraId="4E2D400A" w14:textId="77777777" w:rsidR="00D520D0" w:rsidRDefault="00D520D0" w:rsidP="00D520D0">
            <w:pPr>
              <w:pStyle w:val="TAC"/>
              <w:keepNext w:val="0"/>
              <w:keepLines w:val="0"/>
              <w:widowControl w:val="0"/>
              <w:rPr>
                <w:lang w:eastAsia="ko-KR"/>
              </w:rPr>
            </w:pPr>
          </w:p>
        </w:tc>
        <w:tc>
          <w:tcPr>
            <w:tcW w:w="1462" w:type="dxa"/>
          </w:tcPr>
          <w:p w14:paraId="38FE9C78" w14:textId="77777777" w:rsidR="00D520D0" w:rsidRDefault="00D520D0" w:rsidP="00D520D0">
            <w:pPr>
              <w:pStyle w:val="TAC"/>
              <w:keepNext w:val="0"/>
              <w:keepLines w:val="0"/>
              <w:widowControl w:val="0"/>
              <w:rPr>
                <w:lang w:eastAsia="ko-KR"/>
              </w:rPr>
            </w:pPr>
          </w:p>
        </w:tc>
        <w:tc>
          <w:tcPr>
            <w:tcW w:w="1397" w:type="dxa"/>
          </w:tcPr>
          <w:p w14:paraId="7A5C2EBA" w14:textId="77777777" w:rsidR="00D520D0" w:rsidRDefault="00D520D0" w:rsidP="00D520D0">
            <w:pPr>
              <w:pStyle w:val="TAL"/>
              <w:keepNext w:val="0"/>
              <w:keepLines w:val="0"/>
              <w:widowControl w:val="0"/>
              <w:rPr>
                <w:lang w:eastAsia="ko-KR"/>
              </w:rPr>
            </w:pPr>
          </w:p>
        </w:tc>
        <w:tc>
          <w:tcPr>
            <w:tcW w:w="5525" w:type="dxa"/>
          </w:tcPr>
          <w:p w14:paraId="1AC58375" w14:textId="0EAC12DC" w:rsidR="00D520D0" w:rsidRDefault="00D520D0" w:rsidP="00D520D0">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 xml:space="preserve">Please </w:t>
            </w:r>
            <w:proofErr w:type="gramStart"/>
            <w:r w:rsidRPr="00CE76B2">
              <w:rPr>
                <w:b w:val="0"/>
                <w:lang w:eastAsia="ko-KR"/>
              </w:rPr>
              <w:t>explain  what</w:t>
            </w:r>
            <w:proofErr w:type="gramEnd"/>
            <w:r w:rsidRPr="00CE76B2">
              <w:rPr>
                <w:b w:val="0"/>
                <w:lang w:eastAsia="ko-KR"/>
              </w:rPr>
              <w:t xml:space="preserve">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A93B21">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A93B21">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A93B21">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A93B21">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 xml:space="preserve">If the network and satellite can provide the UE with the satellite ephemeris information or the duration of coverage hole, it can assist the UE to stop unnecessary cell search and associated power consumption </w:t>
            </w:r>
            <w:r>
              <w:rPr>
                <w:lang w:eastAsia="ko-KR"/>
              </w:rPr>
              <w:lastRenderedPageBreak/>
              <w:t>during the coverage holes.</w:t>
            </w:r>
          </w:p>
        </w:tc>
      </w:tr>
      <w:tr w:rsidR="00FC56F1" w14:paraId="74DAF804" w14:textId="77777777" w:rsidTr="00A93B21">
        <w:tc>
          <w:tcPr>
            <w:tcW w:w="1445" w:type="dxa"/>
          </w:tcPr>
          <w:p w14:paraId="150D5204" w14:textId="20E40502" w:rsidR="00FC56F1" w:rsidRDefault="00D520D0" w:rsidP="00FC56F1">
            <w:pPr>
              <w:pStyle w:val="TAC"/>
              <w:keepNext w:val="0"/>
              <w:keepLines w:val="0"/>
              <w:widowControl w:val="0"/>
              <w:rPr>
                <w:lang w:eastAsia="ko-KR"/>
              </w:rPr>
            </w:pPr>
            <w:r>
              <w:rPr>
                <w:lang w:eastAsia="ko-KR"/>
              </w:rPr>
              <w:lastRenderedPageBreak/>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4A319E">
        <w:tc>
          <w:tcPr>
            <w:tcW w:w="1445" w:type="dxa"/>
          </w:tcPr>
          <w:p w14:paraId="017B6CB7"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4A319E">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4A319E">
            <w:pPr>
              <w:pStyle w:val="TAL"/>
              <w:keepNext w:val="0"/>
              <w:keepLines w:val="0"/>
              <w:widowControl w:val="0"/>
              <w:rPr>
                <w:lang w:eastAsia="ko-KR"/>
              </w:rPr>
            </w:pPr>
            <w:r>
              <w:rPr>
                <w:lang w:eastAsia="ko-KR"/>
              </w:rPr>
              <w:t>Signaling FFS</w:t>
            </w:r>
          </w:p>
        </w:tc>
      </w:tr>
      <w:tr w:rsidR="00FC56F1" w14:paraId="6882A512" w14:textId="77777777" w:rsidTr="00A93B21">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ED6100">
        <w:tc>
          <w:tcPr>
            <w:tcW w:w="1445" w:type="dxa"/>
          </w:tcPr>
          <w:p w14:paraId="58984E34" w14:textId="77777777" w:rsidR="00E53564" w:rsidRDefault="00E53564" w:rsidP="00ED6100">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ED6100">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ED6100">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A93B21">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SimSun"/>
                <w:lang w:eastAsia="zh-CN"/>
              </w:rPr>
              <w:t xml:space="preserve">Just provide the ephemeris to the UE for calculation of these coverage holes themselves. </w:t>
            </w:r>
          </w:p>
        </w:tc>
      </w:tr>
      <w:tr w:rsidR="00E368BA" w14:paraId="6E21C026" w14:textId="77777777" w:rsidTr="00A93B21">
        <w:tc>
          <w:tcPr>
            <w:tcW w:w="1445" w:type="dxa"/>
          </w:tcPr>
          <w:p w14:paraId="0F37A69F" w14:textId="77777777" w:rsidR="00E368BA" w:rsidRDefault="00E368BA" w:rsidP="00E368BA">
            <w:pPr>
              <w:pStyle w:val="TAC"/>
              <w:keepNext w:val="0"/>
              <w:keepLines w:val="0"/>
              <w:widowControl w:val="0"/>
              <w:rPr>
                <w:lang w:eastAsia="ko-KR"/>
              </w:rPr>
            </w:pPr>
          </w:p>
        </w:tc>
        <w:tc>
          <w:tcPr>
            <w:tcW w:w="2094" w:type="dxa"/>
          </w:tcPr>
          <w:p w14:paraId="64FFCAD2" w14:textId="77777777" w:rsidR="00E368BA" w:rsidRDefault="00E368BA" w:rsidP="00E368BA">
            <w:pPr>
              <w:pStyle w:val="TAC"/>
              <w:keepNext w:val="0"/>
              <w:keepLines w:val="0"/>
              <w:widowControl w:val="0"/>
              <w:rPr>
                <w:lang w:eastAsia="ko-KR"/>
              </w:rPr>
            </w:pPr>
          </w:p>
        </w:tc>
        <w:tc>
          <w:tcPr>
            <w:tcW w:w="6092" w:type="dxa"/>
          </w:tcPr>
          <w:p w14:paraId="4414D44F" w14:textId="77777777" w:rsidR="00E368BA" w:rsidRDefault="00E368BA" w:rsidP="00E368BA">
            <w:pPr>
              <w:pStyle w:val="TAL"/>
              <w:keepNext w:val="0"/>
              <w:keepLines w:val="0"/>
              <w:widowControl w:val="0"/>
              <w:rPr>
                <w:lang w:eastAsia="ko-KR"/>
              </w:rPr>
            </w:pPr>
          </w:p>
        </w:tc>
      </w:tr>
      <w:tr w:rsidR="00E368BA" w14:paraId="51650972" w14:textId="77777777" w:rsidTr="00A93B21">
        <w:tc>
          <w:tcPr>
            <w:tcW w:w="1445" w:type="dxa"/>
          </w:tcPr>
          <w:p w14:paraId="1FD56FC3" w14:textId="77777777" w:rsidR="00E368BA" w:rsidRDefault="00E368BA" w:rsidP="00E368BA">
            <w:pPr>
              <w:pStyle w:val="TAC"/>
              <w:keepNext w:val="0"/>
              <w:keepLines w:val="0"/>
              <w:widowControl w:val="0"/>
              <w:rPr>
                <w:lang w:eastAsia="ko-KR"/>
              </w:rPr>
            </w:pPr>
          </w:p>
        </w:tc>
        <w:tc>
          <w:tcPr>
            <w:tcW w:w="2094" w:type="dxa"/>
          </w:tcPr>
          <w:p w14:paraId="5A2D4C5A" w14:textId="77777777" w:rsidR="00E368BA" w:rsidRDefault="00E368BA" w:rsidP="00E368BA">
            <w:pPr>
              <w:pStyle w:val="TAC"/>
              <w:keepNext w:val="0"/>
              <w:keepLines w:val="0"/>
              <w:widowControl w:val="0"/>
              <w:rPr>
                <w:lang w:eastAsia="ko-KR"/>
              </w:rPr>
            </w:pPr>
          </w:p>
        </w:tc>
        <w:tc>
          <w:tcPr>
            <w:tcW w:w="6092" w:type="dxa"/>
          </w:tcPr>
          <w:p w14:paraId="16D70199" w14:textId="77777777" w:rsidR="00E368BA" w:rsidRDefault="00E368BA" w:rsidP="00E368BA">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 xml:space="preserve">Further consideration on cell selection and reselection in </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sidRPr="00812A94">
        <w:rPr>
          <w:rFonts w:ascii="Arial" w:hAnsi="Arial" w:cs="Arial"/>
          <w:kern w:val="2"/>
          <w:lang w:val="en-US" w:eastAsia="zh-CN"/>
        </w:rPr>
        <w:t xml:space="preserve">ZTE corporation, </w:t>
      </w:r>
      <w:proofErr w:type="spellStart"/>
      <w:r w:rsidRPr="00812A94">
        <w:rPr>
          <w:rFonts w:ascii="Arial" w:hAnsi="Arial" w:cs="Arial"/>
          <w:kern w:val="2"/>
          <w:lang w:val="en-US" w:eastAsia="zh-CN"/>
        </w:rPr>
        <w:t>Sanechips</w:t>
      </w:r>
      <w:proofErr w:type="spellEnd"/>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w:t>
      </w:r>
      <w:proofErr w:type="gramStart"/>
      <w:r>
        <w:rPr>
          <w:rFonts w:ascii="Arial" w:hAnsi="Arial" w:cs="Arial"/>
          <w:kern w:val="2"/>
          <w:lang w:val="en-US" w:eastAsia="zh-CN"/>
        </w:rPr>
        <w:t>101][</w:t>
      </w:r>
      <w:proofErr w:type="gramEnd"/>
      <w:r>
        <w:rPr>
          <w:rFonts w:ascii="Arial" w:hAnsi="Arial" w:cs="Arial"/>
          <w:kern w:val="2"/>
          <w:lang w:val="en-US" w:eastAsia="zh-CN"/>
        </w:rPr>
        <w:t>NTN] cell reselection(</w:t>
      </w:r>
      <w:r w:rsidRPr="00563959">
        <w:rPr>
          <w:rFonts w:ascii="Arial" w:hAnsi="Arial" w:cs="Arial"/>
          <w:kern w:val="2"/>
          <w:lang w:val="en-US" w:eastAsia="zh-CN"/>
        </w:rPr>
        <w:t xml:space="preserve">ZTE corporation, </w:t>
      </w:r>
      <w:proofErr w:type="spellStart"/>
      <w:r w:rsidRPr="00563959">
        <w:rPr>
          <w:rFonts w:ascii="Arial" w:hAnsi="Arial" w:cs="Arial"/>
          <w:kern w:val="2"/>
          <w:lang w:val="en-US" w:eastAsia="zh-CN"/>
        </w:rPr>
        <w:t>Sanechips</w:t>
      </w:r>
      <w:proofErr w:type="spellEnd"/>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Helka-Liina Maattanen" w:date="2021-08-18T17:45:00Z" w:initials="HM">
    <w:p w14:paraId="1CDDF283" w14:textId="77777777" w:rsidR="00676695" w:rsidRDefault="00676695">
      <w:pPr>
        <w:pStyle w:val="CommentText"/>
      </w:pPr>
      <w:r>
        <w:rPr>
          <w:rStyle w:val="CommentReference"/>
        </w:rPr>
        <w:annotationRef/>
      </w:r>
      <w:r w:rsidR="001A57D5">
        <w:t>We have RAN2 agreement already for this</w:t>
      </w:r>
    </w:p>
    <w:p w14:paraId="09AD4DC1" w14:textId="77777777" w:rsidR="009E3D4D" w:rsidRPr="0001090D" w:rsidRDefault="009E3D4D" w:rsidP="009E3D4D">
      <w:pPr>
        <w:pStyle w:val="BodyText"/>
      </w:pPr>
      <w:r>
        <w:rPr>
          <w:lang w:val="en-US"/>
        </w:rPr>
        <w:t>Agreements from RAN2#114:</w:t>
      </w:r>
    </w:p>
    <w:p w14:paraId="588CA780" w14:textId="77777777" w:rsidR="009E3D4D" w:rsidRDefault="009E3D4D" w:rsidP="009E3D4D">
      <w:pPr>
        <w:pStyle w:val="BodyText"/>
        <w:rPr>
          <w:lang w:val="en-US"/>
        </w:rPr>
      </w:pPr>
    </w:p>
    <w:p w14:paraId="2702B0CB" w14:textId="77777777" w:rsidR="009E3D4D" w:rsidRDefault="009E3D4D" w:rsidP="009E3D4D">
      <w:pPr>
        <w:pStyle w:val="Doc-text2"/>
        <w:ind w:left="1619" w:firstLine="0"/>
      </w:pPr>
    </w:p>
    <w:p w14:paraId="2D4526AD" w14:textId="77777777" w:rsidR="009E3D4D" w:rsidRDefault="009E3D4D"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6CB41F2D"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9E3D4D" w:rsidRDefault="009E3D4D" w:rsidP="009E3D4D">
      <w:pPr>
        <w:pStyle w:val="Doc-text2"/>
        <w:ind w:left="1619" w:firstLine="0"/>
      </w:pPr>
    </w:p>
    <w:p w14:paraId="543EB67D" w14:textId="77777777" w:rsidR="009E3D4D" w:rsidRDefault="009E3D4D" w:rsidP="009E3D4D">
      <w:pPr>
        <w:pStyle w:val="BodyText"/>
        <w:rPr>
          <w:lang w:val="en-US"/>
        </w:rPr>
      </w:pPr>
    </w:p>
    <w:p w14:paraId="67628307" w14:textId="7D576581" w:rsidR="009E3D4D" w:rsidRDefault="009E3D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28307" w16cid:durableId="24C7C5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3B5C" w14:textId="77777777" w:rsidR="00100FDA" w:rsidRDefault="00100FDA">
      <w:r>
        <w:separator/>
      </w:r>
    </w:p>
  </w:endnote>
  <w:endnote w:type="continuationSeparator" w:id="0">
    <w:p w14:paraId="287484FF" w14:textId="77777777" w:rsidR="00100FDA" w:rsidRDefault="00100FDA">
      <w:r>
        <w:continuationSeparator/>
      </w:r>
    </w:p>
  </w:endnote>
  <w:endnote w:type="continuationNotice" w:id="1">
    <w:p w14:paraId="51F95C29" w14:textId="77777777" w:rsidR="00100FDA" w:rsidRDefault="00100F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17FF" w14:textId="77777777" w:rsidR="00100FDA" w:rsidRDefault="00100FDA">
      <w:r>
        <w:separator/>
      </w:r>
    </w:p>
  </w:footnote>
  <w:footnote w:type="continuationSeparator" w:id="0">
    <w:p w14:paraId="70F8EE96" w14:textId="77777777" w:rsidR="00100FDA" w:rsidRDefault="00100FDA">
      <w:r>
        <w:continuationSeparator/>
      </w:r>
    </w:p>
  </w:footnote>
  <w:footnote w:type="continuationNotice" w:id="1">
    <w:p w14:paraId="47E55345" w14:textId="77777777" w:rsidR="00100FDA" w:rsidRDefault="00100FD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984"/>
    <w:rsid w:val="00001370"/>
    <w:rsid w:val="0000191B"/>
    <w:rsid w:val="00004B09"/>
    <w:rsid w:val="00016557"/>
    <w:rsid w:val="000200F3"/>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1B6C"/>
    <w:rsid w:val="00094568"/>
    <w:rsid w:val="0009570B"/>
    <w:rsid w:val="000970CC"/>
    <w:rsid w:val="000A6DCB"/>
    <w:rsid w:val="000B7BCF"/>
    <w:rsid w:val="000C0460"/>
    <w:rsid w:val="000C522B"/>
    <w:rsid w:val="000C698E"/>
    <w:rsid w:val="000D4F16"/>
    <w:rsid w:val="000D58AB"/>
    <w:rsid w:val="000E24E4"/>
    <w:rsid w:val="00100FDA"/>
    <w:rsid w:val="0010458F"/>
    <w:rsid w:val="00111781"/>
    <w:rsid w:val="00112F1A"/>
    <w:rsid w:val="001268F6"/>
    <w:rsid w:val="001378C8"/>
    <w:rsid w:val="00145075"/>
    <w:rsid w:val="00147B5B"/>
    <w:rsid w:val="001569DA"/>
    <w:rsid w:val="00157304"/>
    <w:rsid w:val="00166C13"/>
    <w:rsid w:val="00170B48"/>
    <w:rsid w:val="001741A0"/>
    <w:rsid w:val="00175FA0"/>
    <w:rsid w:val="00176901"/>
    <w:rsid w:val="00176B47"/>
    <w:rsid w:val="00194CD0"/>
    <w:rsid w:val="001956D0"/>
    <w:rsid w:val="001A57D5"/>
    <w:rsid w:val="001B49C9"/>
    <w:rsid w:val="001B7EBC"/>
    <w:rsid w:val="001C23F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BD0"/>
    <w:rsid w:val="002A14E9"/>
    <w:rsid w:val="002A1CD2"/>
    <w:rsid w:val="002B7CB6"/>
    <w:rsid w:val="002C2866"/>
    <w:rsid w:val="002C2F6A"/>
    <w:rsid w:val="002C6513"/>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2B73"/>
    <w:rsid w:val="00373269"/>
    <w:rsid w:val="003817E0"/>
    <w:rsid w:val="00383096"/>
    <w:rsid w:val="0038445E"/>
    <w:rsid w:val="00385A4D"/>
    <w:rsid w:val="00390407"/>
    <w:rsid w:val="003916D4"/>
    <w:rsid w:val="0039346C"/>
    <w:rsid w:val="0039402B"/>
    <w:rsid w:val="003A0B52"/>
    <w:rsid w:val="003A358D"/>
    <w:rsid w:val="003A41EF"/>
    <w:rsid w:val="003B40AD"/>
    <w:rsid w:val="003C01C4"/>
    <w:rsid w:val="003C45FF"/>
    <w:rsid w:val="003C4E37"/>
    <w:rsid w:val="003E16BE"/>
    <w:rsid w:val="003E181F"/>
    <w:rsid w:val="003F0E74"/>
    <w:rsid w:val="003F4E28"/>
    <w:rsid w:val="003F63C8"/>
    <w:rsid w:val="0040065A"/>
    <w:rsid w:val="004006E8"/>
    <w:rsid w:val="00401855"/>
    <w:rsid w:val="00420C36"/>
    <w:rsid w:val="00426A32"/>
    <w:rsid w:val="004376BB"/>
    <w:rsid w:val="00441099"/>
    <w:rsid w:val="00447A3B"/>
    <w:rsid w:val="00452848"/>
    <w:rsid w:val="0045417B"/>
    <w:rsid w:val="00454AEC"/>
    <w:rsid w:val="00457E90"/>
    <w:rsid w:val="00465587"/>
    <w:rsid w:val="00477455"/>
    <w:rsid w:val="0049676B"/>
    <w:rsid w:val="004A1F7B"/>
    <w:rsid w:val="004A4EA6"/>
    <w:rsid w:val="004A5358"/>
    <w:rsid w:val="004A7480"/>
    <w:rsid w:val="004C44D2"/>
    <w:rsid w:val="004C61C7"/>
    <w:rsid w:val="004D3578"/>
    <w:rsid w:val="004D380D"/>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2F08"/>
    <w:rsid w:val="00543E6C"/>
    <w:rsid w:val="00563959"/>
    <w:rsid w:val="00565087"/>
    <w:rsid w:val="0056573F"/>
    <w:rsid w:val="005711E5"/>
    <w:rsid w:val="00571279"/>
    <w:rsid w:val="005814B8"/>
    <w:rsid w:val="00583BDC"/>
    <w:rsid w:val="005A15EC"/>
    <w:rsid w:val="005A49C6"/>
    <w:rsid w:val="005B19DF"/>
    <w:rsid w:val="005C429E"/>
    <w:rsid w:val="005E1422"/>
    <w:rsid w:val="005E2B7A"/>
    <w:rsid w:val="005F4F30"/>
    <w:rsid w:val="0060011D"/>
    <w:rsid w:val="00600ED0"/>
    <w:rsid w:val="006014CC"/>
    <w:rsid w:val="00601D31"/>
    <w:rsid w:val="00611566"/>
    <w:rsid w:val="00615534"/>
    <w:rsid w:val="00646D99"/>
    <w:rsid w:val="00647BBD"/>
    <w:rsid w:val="00656910"/>
    <w:rsid w:val="006574C0"/>
    <w:rsid w:val="006611F5"/>
    <w:rsid w:val="0066550F"/>
    <w:rsid w:val="006724E3"/>
    <w:rsid w:val="00676695"/>
    <w:rsid w:val="00677391"/>
    <w:rsid w:val="00685071"/>
    <w:rsid w:val="00685B30"/>
    <w:rsid w:val="006866B7"/>
    <w:rsid w:val="00696821"/>
    <w:rsid w:val="006A4503"/>
    <w:rsid w:val="006B461A"/>
    <w:rsid w:val="006C53A2"/>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452FD"/>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1778"/>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90B6C"/>
    <w:rsid w:val="008A0964"/>
    <w:rsid w:val="008A6A82"/>
    <w:rsid w:val="008B5306"/>
    <w:rsid w:val="008C20C1"/>
    <w:rsid w:val="008C2E2A"/>
    <w:rsid w:val="008C3057"/>
    <w:rsid w:val="008D28E3"/>
    <w:rsid w:val="008D2E4D"/>
    <w:rsid w:val="008F2129"/>
    <w:rsid w:val="008F396F"/>
    <w:rsid w:val="008F3DCD"/>
    <w:rsid w:val="008F492D"/>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51E14"/>
    <w:rsid w:val="00A53724"/>
    <w:rsid w:val="00A54B2B"/>
    <w:rsid w:val="00A553B1"/>
    <w:rsid w:val="00A63D2A"/>
    <w:rsid w:val="00A82346"/>
    <w:rsid w:val="00A87ABE"/>
    <w:rsid w:val="00A9671C"/>
    <w:rsid w:val="00A97C6D"/>
    <w:rsid w:val="00AA1553"/>
    <w:rsid w:val="00AA509B"/>
    <w:rsid w:val="00AA7CED"/>
    <w:rsid w:val="00AC0D89"/>
    <w:rsid w:val="00AD2D67"/>
    <w:rsid w:val="00AD61CA"/>
    <w:rsid w:val="00AE27BE"/>
    <w:rsid w:val="00AF23A4"/>
    <w:rsid w:val="00AF71E4"/>
    <w:rsid w:val="00B007E7"/>
    <w:rsid w:val="00B05380"/>
    <w:rsid w:val="00B05962"/>
    <w:rsid w:val="00B15449"/>
    <w:rsid w:val="00B16C2F"/>
    <w:rsid w:val="00B24932"/>
    <w:rsid w:val="00B27303"/>
    <w:rsid w:val="00B274D2"/>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1997"/>
    <w:rsid w:val="00BE5971"/>
    <w:rsid w:val="00BF3BB6"/>
    <w:rsid w:val="00BF7533"/>
    <w:rsid w:val="00C10A80"/>
    <w:rsid w:val="00C12B51"/>
    <w:rsid w:val="00C22BB9"/>
    <w:rsid w:val="00C24650"/>
    <w:rsid w:val="00C25465"/>
    <w:rsid w:val="00C25A47"/>
    <w:rsid w:val="00C33079"/>
    <w:rsid w:val="00C331F3"/>
    <w:rsid w:val="00C35CD3"/>
    <w:rsid w:val="00C407F8"/>
    <w:rsid w:val="00C50859"/>
    <w:rsid w:val="00C53215"/>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CE7DFA"/>
    <w:rsid w:val="00D00C84"/>
    <w:rsid w:val="00D11AC8"/>
    <w:rsid w:val="00D1511A"/>
    <w:rsid w:val="00D2762B"/>
    <w:rsid w:val="00D3149A"/>
    <w:rsid w:val="00D33BE3"/>
    <w:rsid w:val="00D3792D"/>
    <w:rsid w:val="00D43CE2"/>
    <w:rsid w:val="00D520D0"/>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28A1"/>
    <w:rsid w:val="00DC309B"/>
    <w:rsid w:val="00DC4DA2"/>
    <w:rsid w:val="00DC5261"/>
    <w:rsid w:val="00DC6902"/>
    <w:rsid w:val="00DD11CF"/>
    <w:rsid w:val="00DD6778"/>
    <w:rsid w:val="00DE2466"/>
    <w:rsid w:val="00DE25D2"/>
    <w:rsid w:val="00DF69D8"/>
    <w:rsid w:val="00E03956"/>
    <w:rsid w:val="00E04BCC"/>
    <w:rsid w:val="00E05ECD"/>
    <w:rsid w:val="00E179E0"/>
    <w:rsid w:val="00E368BA"/>
    <w:rsid w:val="00E46C08"/>
    <w:rsid w:val="00E47180"/>
    <w:rsid w:val="00E471CF"/>
    <w:rsid w:val="00E53564"/>
    <w:rsid w:val="00E53F16"/>
    <w:rsid w:val="00E62835"/>
    <w:rsid w:val="00E76BF3"/>
    <w:rsid w:val="00E76C5E"/>
    <w:rsid w:val="00E77645"/>
    <w:rsid w:val="00E81D46"/>
    <w:rsid w:val="00E83697"/>
    <w:rsid w:val="00E84757"/>
    <w:rsid w:val="00E92660"/>
    <w:rsid w:val="00EA66C9"/>
    <w:rsid w:val="00EB06AF"/>
    <w:rsid w:val="00EB7A23"/>
    <w:rsid w:val="00EC0BD8"/>
    <w:rsid w:val="00EC4A25"/>
    <w:rsid w:val="00ED3DF2"/>
    <w:rsid w:val="00EE1354"/>
    <w:rsid w:val="00EE2DC9"/>
    <w:rsid w:val="00EF0D8F"/>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4B84"/>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4.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5.xml><?xml version="1.0" encoding="utf-8"?>
<ds:datastoreItem xmlns:ds="http://schemas.openxmlformats.org/officeDocument/2006/customXml" ds:itemID="{1284D64C-3ACF-4A83-82FB-5C9EC2C439B0}">
  <ds:schemaRefs>
    <ds:schemaRef ds:uri="http://schemas.openxmlformats.org/officeDocument/2006/bibliography"/>
  </ds:schemaRefs>
</ds:datastoreItem>
</file>

<file path=customXml/itemProps6.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3884</Words>
  <Characters>22143</Characters>
  <Application>Microsoft Office Word</Application>
  <DocSecurity>0</DocSecurity>
  <Lines>184</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25976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Sarma Vangala</cp:lastModifiedBy>
  <cp:revision>2</cp:revision>
  <dcterms:created xsi:type="dcterms:W3CDTF">2021-08-18T23:39:00Z</dcterms:created>
  <dcterms:modified xsi:type="dcterms:W3CDTF">2021-08-18T23:39:00Z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