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4C61C7"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C75156"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C75156"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4A319E">
        <w:trPr>
          <w:ins w:id="2" w:author="Thales" w:date="2021-08-18T22:04:00Z"/>
        </w:trPr>
        <w:tc>
          <w:tcPr>
            <w:tcW w:w="3835" w:type="dxa"/>
          </w:tcPr>
          <w:p w14:paraId="608E45A9" w14:textId="77777777" w:rsidR="00E03956" w:rsidRPr="00C75156" w:rsidRDefault="00E03956" w:rsidP="004A319E">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4A319E">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E03956"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E03956" w14:paraId="6192F90E" w14:textId="77777777" w:rsidTr="00271CB9">
        <w:tc>
          <w:tcPr>
            <w:tcW w:w="3835" w:type="dxa"/>
          </w:tcPr>
          <w:p w14:paraId="2EADEBE6" w14:textId="77777777" w:rsidR="00FC56F1" w:rsidRPr="00C75156" w:rsidRDefault="00FC56F1" w:rsidP="00FC56F1">
            <w:pPr>
              <w:pStyle w:val="TAC"/>
              <w:rPr>
                <w:lang w:val="fi-FI" w:eastAsia="ko-KR"/>
              </w:rPr>
            </w:pPr>
          </w:p>
        </w:tc>
        <w:tc>
          <w:tcPr>
            <w:tcW w:w="5794" w:type="dxa"/>
          </w:tcPr>
          <w:p w14:paraId="613FA467" w14:textId="77777777" w:rsidR="00FC56F1" w:rsidRPr="00C75156" w:rsidRDefault="00FC56F1" w:rsidP="00FC56F1">
            <w:pPr>
              <w:pStyle w:val="TAC"/>
              <w:rPr>
                <w:lang w:val="fi-FI" w:eastAsia="ko-KR"/>
              </w:rPr>
            </w:pPr>
          </w:p>
        </w:tc>
      </w:tr>
      <w:tr w:rsidR="00FC56F1" w:rsidRPr="00E03956" w14:paraId="37E5591E" w14:textId="77777777" w:rsidTr="00271CB9">
        <w:tc>
          <w:tcPr>
            <w:tcW w:w="3835" w:type="dxa"/>
          </w:tcPr>
          <w:p w14:paraId="5E696EAB" w14:textId="77777777" w:rsidR="00FC56F1" w:rsidRPr="00C75156" w:rsidRDefault="00FC56F1" w:rsidP="00FC56F1">
            <w:pPr>
              <w:pStyle w:val="TAC"/>
              <w:rPr>
                <w:lang w:val="fi-FI" w:eastAsia="ko-KR"/>
              </w:rPr>
            </w:pPr>
          </w:p>
        </w:tc>
        <w:tc>
          <w:tcPr>
            <w:tcW w:w="5794" w:type="dxa"/>
          </w:tcPr>
          <w:p w14:paraId="0DC77522" w14:textId="77777777" w:rsidR="00FC56F1" w:rsidRPr="00C75156" w:rsidRDefault="00FC56F1" w:rsidP="00FC56F1">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lastRenderedPageBreak/>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proofErr w:type="gramStart"/>
      <w:r w:rsidRPr="007547A4">
        <w:rPr>
          <w:rFonts w:ascii="Arial" w:hAnsi="Arial" w:cs="Arial"/>
        </w:rPr>
        <w:t>Similar to</w:t>
      </w:r>
      <w:proofErr w:type="gramEnd"/>
      <w:r w:rsidRPr="007547A4">
        <w:rPr>
          <w:rFonts w:ascii="Arial" w:hAnsi="Arial" w:cs="Arial"/>
        </w:rPr>
        <w:t xml:space="preserve">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BD1B5E" w:rsidP="00BD1B5E">
      <w:pPr>
        <w:jc w:val="center"/>
      </w:pPr>
      <w: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67.35pt" o:ole="">
            <v:imagedata r:id="rId15" o:title=""/>
          </v:shape>
          <o:OLEObject Type="Embed" ProgID="Visio.Drawing.15" ShapeID="_x0000_i1025" DrawAspect="Content" ObjectID="_1690816138"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vertAlign w:val="subscript"/>
          <w:lang w:eastAsia="ja-JP"/>
        </w:rPr>
        <w:t>IntraSearch</w:t>
      </w:r>
      <w:proofErr w:type="spellEnd"/>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hint="eastAsia"/>
          <w:vertAlign w:val="subscript"/>
          <w:lang w:eastAsia="ja-JP"/>
        </w:rPr>
        <w:t>nonIntraSearch</w:t>
      </w:r>
      <w:proofErr w:type="spellEnd"/>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BodyText"/>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BodyText"/>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BodyText"/>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We think the valid time would be configured for neighboring cell (</w:t>
            </w:r>
            <w:proofErr w:type="gramStart"/>
            <w:r>
              <w:rPr>
                <w:lang w:eastAsia="ko-KR"/>
              </w:rPr>
              <w:t>e.g.</w:t>
            </w:r>
            <w:proofErr w:type="gramEnd"/>
            <w:r>
              <w:rPr>
                <w:lang w:eastAsia="ko-KR"/>
              </w:rPr>
              <w:t xml:space="preserve">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w:t>
            </w:r>
            <w:proofErr w:type="gramStart"/>
            <w:r>
              <w:rPr>
                <w:lang w:eastAsia="ko-KR"/>
              </w:rPr>
              <w:t>i.e.</w:t>
            </w:r>
            <w:proofErr w:type="gramEnd"/>
            <w:r>
              <w:rPr>
                <w:lang w:eastAsia="ko-KR"/>
              </w:rPr>
              <w:t xml:space="preserve"> </w:t>
            </w:r>
            <w:proofErr w:type="spellStart"/>
            <w:r>
              <w:rPr>
                <w:lang w:eastAsia="ko-KR"/>
              </w:rPr>
              <w:t>S</w:t>
            </w:r>
            <w:r w:rsidRPr="006D436E">
              <w:rPr>
                <w:vertAlign w:val="subscript"/>
                <w:lang w:eastAsia="ko-KR"/>
              </w:rPr>
              <w:t>nonIntraSearch</w:t>
            </w:r>
            <w:proofErr w:type="spellEnd"/>
            <w:r>
              <w:rPr>
                <w:lang w:eastAsia="ko-KR"/>
              </w:rPr>
              <w:t xml:space="preserve">, </w:t>
            </w:r>
            <w:proofErr w:type="spellStart"/>
            <w:r>
              <w:rPr>
                <w:lang w:eastAsia="ko-KR"/>
              </w:rPr>
              <w:t>S</w:t>
            </w:r>
            <w:r w:rsidRPr="006D436E">
              <w:rPr>
                <w:vertAlign w:val="subscript"/>
                <w:lang w:eastAsia="ko-KR"/>
              </w:rPr>
              <w:t>IntraSearch</w:t>
            </w:r>
            <w:proofErr w:type="spellEnd"/>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w:t>
            </w:r>
            <w:proofErr w:type="spellStart"/>
            <w:r>
              <w:rPr>
                <w:rFonts w:eastAsia="SimSun"/>
                <w:lang w:eastAsia="zh-CN"/>
              </w:rPr>
              <w:t>neighbour</w:t>
            </w:r>
            <w:proofErr w:type="spellEnd"/>
            <w:r>
              <w:rPr>
                <w:rFonts w:eastAsia="SimSun"/>
                <w:lang w:eastAsia="zh-CN"/>
              </w:rPr>
              <w:t xml:space="preserve"> cell measurements</w:t>
            </w:r>
          </w:p>
        </w:tc>
      </w:tr>
      <w:tr w:rsidR="00000984" w14:paraId="0039E238" w14:textId="77777777" w:rsidTr="004B0879">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4B0879">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4A319E">
        <w:tc>
          <w:tcPr>
            <w:tcW w:w="1445" w:type="dxa"/>
          </w:tcPr>
          <w:p w14:paraId="4DBB5A1A"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4A319E">
            <w:pPr>
              <w:pStyle w:val="TAL"/>
              <w:keepNext w:val="0"/>
              <w:keepLines w:val="0"/>
              <w:widowControl w:val="0"/>
              <w:rPr>
                <w:lang w:eastAsia="ko-KR"/>
              </w:rPr>
            </w:pPr>
          </w:p>
        </w:tc>
      </w:tr>
      <w:tr w:rsidR="00FC56F1" w:rsidRPr="006C53A2" w14:paraId="58358C28" w14:textId="77777777" w:rsidTr="004B0879">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w:t>
            </w:r>
            <w:proofErr w:type="spellStart"/>
            <w:r w:rsidR="006C53A2">
              <w:rPr>
                <w:lang w:eastAsia="ko-KR"/>
              </w:rPr>
              <w:t>neighbour</w:t>
            </w:r>
            <w:proofErr w:type="spellEnd"/>
            <w:r w:rsidR="006C53A2">
              <w:rPr>
                <w:lang w:eastAsia="ko-KR"/>
              </w:rPr>
              <w:t xml:space="preserve">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ay be provided to the UE (</w:t>
            </w:r>
            <w:proofErr w:type="gramStart"/>
            <w:r w:rsidR="00350E85">
              <w:rPr>
                <w:lang w:eastAsia="ko-KR"/>
              </w:rPr>
              <w:t>i.e.</w:t>
            </w:r>
            <w:proofErr w:type="gramEnd"/>
            <w:r w:rsidR="00350E85">
              <w:rPr>
                <w:lang w:eastAsia="ko-KR"/>
              </w:rPr>
              <w:t xml:space="preserve"> measurements can be performed on </w:t>
            </w:r>
            <w:proofErr w:type="spellStart"/>
            <w:r w:rsidR="00350E85">
              <w:rPr>
                <w:lang w:eastAsia="ko-KR"/>
              </w:rPr>
              <w:t>neighbouring</w:t>
            </w:r>
            <w:proofErr w:type="spellEnd"/>
            <w:r w:rsidR="00350E85">
              <w:rPr>
                <w:lang w:eastAsia="ko-KR"/>
              </w:rPr>
              <w:t xml:space="preserve">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FC56F1" w14:paraId="133EC288" w14:textId="77777777" w:rsidTr="004B0879">
        <w:tc>
          <w:tcPr>
            <w:tcW w:w="1445" w:type="dxa"/>
          </w:tcPr>
          <w:p w14:paraId="194ECF59" w14:textId="77777777" w:rsidR="00FC56F1" w:rsidRDefault="00FC56F1" w:rsidP="00FC56F1">
            <w:pPr>
              <w:pStyle w:val="TAC"/>
              <w:keepNext w:val="0"/>
              <w:keepLines w:val="0"/>
              <w:widowControl w:val="0"/>
              <w:rPr>
                <w:lang w:eastAsia="ko-KR"/>
              </w:rPr>
            </w:pPr>
          </w:p>
        </w:tc>
        <w:tc>
          <w:tcPr>
            <w:tcW w:w="2094" w:type="dxa"/>
          </w:tcPr>
          <w:p w14:paraId="7F75439F" w14:textId="77777777" w:rsidR="00FC56F1" w:rsidRDefault="00FC56F1" w:rsidP="00FC56F1">
            <w:pPr>
              <w:pStyle w:val="TAC"/>
              <w:keepNext w:val="0"/>
              <w:keepLines w:val="0"/>
              <w:widowControl w:val="0"/>
              <w:rPr>
                <w:lang w:eastAsia="ko-KR"/>
              </w:rPr>
            </w:pPr>
          </w:p>
        </w:tc>
        <w:tc>
          <w:tcPr>
            <w:tcW w:w="6092" w:type="dxa"/>
          </w:tcPr>
          <w:p w14:paraId="50B0371A" w14:textId="77777777" w:rsidR="00FC56F1" w:rsidRDefault="00FC56F1" w:rsidP="00FC56F1">
            <w:pPr>
              <w:pStyle w:val="TAL"/>
              <w:keepNext w:val="0"/>
              <w:keepLines w:val="0"/>
              <w:widowControl w:val="0"/>
              <w:rPr>
                <w:lang w:eastAsia="ko-KR"/>
              </w:rPr>
            </w:pPr>
          </w:p>
        </w:tc>
      </w:tr>
      <w:tr w:rsidR="00FC56F1" w14:paraId="323A4DE3" w14:textId="77777777" w:rsidTr="004B0879">
        <w:tc>
          <w:tcPr>
            <w:tcW w:w="1445" w:type="dxa"/>
          </w:tcPr>
          <w:p w14:paraId="69B985F7" w14:textId="77777777" w:rsidR="00FC56F1" w:rsidRDefault="00FC56F1" w:rsidP="00FC56F1">
            <w:pPr>
              <w:pStyle w:val="TAC"/>
              <w:keepNext w:val="0"/>
              <w:keepLines w:val="0"/>
              <w:widowControl w:val="0"/>
              <w:rPr>
                <w:lang w:eastAsia="ko-KR"/>
              </w:rPr>
            </w:pPr>
          </w:p>
        </w:tc>
        <w:tc>
          <w:tcPr>
            <w:tcW w:w="2094" w:type="dxa"/>
          </w:tcPr>
          <w:p w14:paraId="0D55352B" w14:textId="77777777" w:rsidR="00FC56F1" w:rsidRDefault="00FC56F1" w:rsidP="00FC56F1">
            <w:pPr>
              <w:pStyle w:val="TAC"/>
              <w:keepNext w:val="0"/>
              <w:keepLines w:val="0"/>
              <w:widowControl w:val="0"/>
              <w:rPr>
                <w:lang w:eastAsia="ko-KR"/>
              </w:rPr>
            </w:pPr>
          </w:p>
        </w:tc>
        <w:tc>
          <w:tcPr>
            <w:tcW w:w="6092" w:type="dxa"/>
          </w:tcPr>
          <w:p w14:paraId="18E55D55" w14:textId="77777777" w:rsidR="00FC56F1" w:rsidRDefault="00FC56F1" w:rsidP="00FC56F1">
            <w:pPr>
              <w:pStyle w:val="TAL"/>
              <w:keepNext w:val="0"/>
              <w:keepLines w:val="0"/>
              <w:widowControl w:val="0"/>
              <w:rPr>
                <w:lang w:eastAsia="ko-KR"/>
              </w:rPr>
            </w:pPr>
          </w:p>
        </w:tc>
      </w:tr>
      <w:tr w:rsidR="00FC56F1" w14:paraId="07F7591A" w14:textId="77777777" w:rsidTr="004B0879">
        <w:tc>
          <w:tcPr>
            <w:tcW w:w="1445" w:type="dxa"/>
          </w:tcPr>
          <w:p w14:paraId="01CAC64D" w14:textId="77777777" w:rsidR="00FC56F1" w:rsidRDefault="00FC56F1" w:rsidP="00FC56F1">
            <w:pPr>
              <w:pStyle w:val="TAC"/>
              <w:keepNext w:val="0"/>
              <w:keepLines w:val="0"/>
              <w:widowControl w:val="0"/>
              <w:rPr>
                <w:lang w:eastAsia="ko-KR"/>
              </w:rPr>
            </w:pPr>
          </w:p>
        </w:tc>
        <w:tc>
          <w:tcPr>
            <w:tcW w:w="2094" w:type="dxa"/>
          </w:tcPr>
          <w:p w14:paraId="5B261A5D" w14:textId="77777777" w:rsidR="00FC56F1" w:rsidRDefault="00FC56F1" w:rsidP="00FC56F1">
            <w:pPr>
              <w:pStyle w:val="TAC"/>
              <w:keepNext w:val="0"/>
              <w:keepLines w:val="0"/>
              <w:widowControl w:val="0"/>
              <w:rPr>
                <w:lang w:eastAsia="ko-KR"/>
              </w:rPr>
            </w:pPr>
          </w:p>
        </w:tc>
        <w:tc>
          <w:tcPr>
            <w:tcW w:w="6092" w:type="dxa"/>
          </w:tcPr>
          <w:p w14:paraId="5FCE49F0" w14:textId="77777777" w:rsidR="00FC56F1" w:rsidRDefault="00FC56F1" w:rsidP="00FC56F1">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w:t>
      </w:r>
      <w:proofErr w:type="gramStart"/>
      <w:r>
        <w:rPr>
          <w:rFonts w:ascii="Arial" w:eastAsia="Yu Mincho" w:hAnsi="Arial" w:cs="Arial"/>
          <w:b/>
        </w:rPr>
        <w:t>e.g.</w:t>
      </w:r>
      <w:proofErr w:type="gramEnd"/>
      <w:r>
        <w:rPr>
          <w:rFonts w:ascii="Arial" w:eastAsia="Yu Mincho" w:hAnsi="Arial" w:cs="Arial"/>
          <w:b/>
        </w:rPr>
        <w:t xml:space="preserve">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lastRenderedPageBreak/>
        <w:t xml:space="preserve">UE shall perform measurements of NR inter-frequency cells of equal or lower priority if the remaining valid time of the serving cell fulfils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4B0879">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4A319E">
        <w:tc>
          <w:tcPr>
            <w:tcW w:w="1445" w:type="dxa"/>
          </w:tcPr>
          <w:p w14:paraId="1B7BBEC8"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4A319E">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4A319E">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4B0879">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FC56F1" w14:paraId="4EBA9C50" w14:textId="77777777" w:rsidTr="004B0879">
        <w:tc>
          <w:tcPr>
            <w:tcW w:w="1445" w:type="dxa"/>
          </w:tcPr>
          <w:p w14:paraId="30647CB6" w14:textId="77777777" w:rsidR="00FC56F1" w:rsidRDefault="00FC56F1" w:rsidP="00FC56F1">
            <w:pPr>
              <w:pStyle w:val="TAC"/>
              <w:keepNext w:val="0"/>
              <w:keepLines w:val="0"/>
              <w:widowControl w:val="0"/>
              <w:rPr>
                <w:lang w:eastAsia="ko-KR"/>
              </w:rPr>
            </w:pPr>
          </w:p>
        </w:tc>
        <w:tc>
          <w:tcPr>
            <w:tcW w:w="2094" w:type="dxa"/>
          </w:tcPr>
          <w:p w14:paraId="1A1125BD" w14:textId="77777777" w:rsidR="00FC56F1" w:rsidRDefault="00FC56F1" w:rsidP="00FC56F1">
            <w:pPr>
              <w:pStyle w:val="TAC"/>
              <w:keepNext w:val="0"/>
              <w:keepLines w:val="0"/>
              <w:widowControl w:val="0"/>
              <w:rPr>
                <w:lang w:eastAsia="ko-KR"/>
              </w:rPr>
            </w:pPr>
          </w:p>
        </w:tc>
        <w:tc>
          <w:tcPr>
            <w:tcW w:w="6092" w:type="dxa"/>
          </w:tcPr>
          <w:p w14:paraId="1EE1926A" w14:textId="77777777" w:rsidR="00FC56F1" w:rsidRDefault="00FC56F1" w:rsidP="00FC56F1">
            <w:pPr>
              <w:pStyle w:val="TAL"/>
              <w:keepNext w:val="0"/>
              <w:keepLines w:val="0"/>
              <w:widowControl w:val="0"/>
              <w:rPr>
                <w:lang w:eastAsia="ko-KR"/>
              </w:rPr>
            </w:pPr>
          </w:p>
        </w:tc>
      </w:tr>
      <w:tr w:rsidR="00FC56F1" w14:paraId="55C6165A" w14:textId="77777777" w:rsidTr="004B0879">
        <w:tc>
          <w:tcPr>
            <w:tcW w:w="1445" w:type="dxa"/>
          </w:tcPr>
          <w:p w14:paraId="680B7E8E" w14:textId="77777777" w:rsidR="00FC56F1" w:rsidRDefault="00FC56F1" w:rsidP="00FC56F1">
            <w:pPr>
              <w:pStyle w:val="TAC"/>
              <w:keepNext w:val="0"/>
              <w:keepLines w:val="0"/>
              <w:widowControl w:val="0"/>
              <w:rPr>
                <w:lang w:eastAsia="ko-KR"/>
              </w:rPr>
            </w:pPr>
          </w:p>
        </w:tc>
        <w:tc>
          <w:tcPr>
            <w:tcW w:w="2094" w:type="dxa"/>
          </w:tcPr>
          <w:p w14:paraId="1C02F118" w14:textId="77777777" w:rsidR="00FC56F1" w:rsidRDefault="00FC56F1" w:rsidP="00FC56F1">
            <w:pPr>
              <w:pStyle w:val="TAC"/>
              <w:keepNext w:val="0"/>
              <w:keepLines w:val="0"/>
              <w:widowControl w:val="0"/>
              <w:rPr>
                <w:lang w:eastAsia="ko-KR"/>
              </w:rPr>
            </w:pPr>
          </w:p>
        </w:tc>
        <w:tc>
          <w:tcPr>
            <w:tcW w:w="6092" w:type="dxa"/>
          </w:tcPr>
          <w:p w14:paraId="37E7E196" w14:textId="77777777" w:rsidR="00FC56F1" w:rsidRDefault="00FC56F1" w:rsidP="00FC56F1">
            <w:pPr>
              <w:pStyle w:val="TAL"/>
              <w:keepNext w:val="0"/>
              <w:keepLines w:val="0"/>
              <w:widowControl w:val="0"/>
              <w:rPr>
                <w:lang w:eastAsia="ko-KR"/>
              </w:rPr>
            </w:pPr>
          </w:p>
        </w:tc>
      </w:tr>
      <w:tr w:rsidR="00FC56F1" w14:paraId="613A05D0" w14:textId="77777777" w:rsidTr="004B0879">
        <w:tc>
          <w:tcPr>
            <w:tcW w:w="1445" w:type="dxa"/>
          </w:tcPr>
          <w:p w14:paraId="2B5452E3" w14:textId="77777777" w:rsidR="00FC56F1" w:rsidRDefault="00FC56F1" w:rsidP="00FC56F1">
            <w:pPr>
              <w:pStyle w:val="TAC"/>
              <w:keepNext w:val="0"/>
              <w:keepLines w:val="0"/>
              <w:widowControl w:val="0"/>
              <w:rPr>
                <w:lang w:eastAsia="ko-KR"/>
              </w:rPr>
            </w:pPr>
          </w:p>
        </w:tc>
        <w:tc>
          <w:tcPr>
            <w:tcW w:w="2094" w:type="dxa"/>
          </w:tcPr>
          <w:p w14:paraId="5CFCA049" w14:textId="77777777" w:rsidR="00FC56F1" w:rsidRDefault="00FC56F1" w:rsidP="00FC56F1">
            <w:pPr>
              <w:pStyle w:val="TAC"/>
              <w:keepNext w:val="0"/>
              <w:keepLines w:val="0"/>
              <w:widowControl w:val="0"/>
              <w:rPr>
                <w:lang w:eastAsia="ko-KR"/>
              </w:rPr>
            </w:pPr>
          </w:p>
        </w:tc>
        <w:tc>
          <w:tcPr>
            <w:tcW w:w="6092" w:type="dxa"/>
          </w:tcPr>
          <w:p w14:paraId="629DF7D8" w14:textId="77777777" w:rsidR="00FC56F1" w:rsidRDefault="00FC56F1" w:rsidP="00FC56F1">
            <w:pPr>
              <w:pStyle w:val="TAL"/>
              <w:keepNext w:val="0"/>
              <w:keepLines w:val="0"/>
              <w:widowControl w:val="0"/>
              <w:rPr>
                <w:lang w:eastAsia="ko-KR"/>
              </w:rPr>
            </w:pPr>
          </w:p>
        </w:tc>
      </w:tr>
      <w:tr w:rsidR="00FC56F1" w14:paraId="30188769" w14:textId="77777777" w:rsidTr="004B0879">
        <w:tc>
          <w:tcPr>
            <w:tcW w:w="1445" w:type="dxa"/>
          </w:tcPr>
          <w:p w14:paraId="09FDEF6E" w14:textId="77777777" w:rsidR="00FC56F1" w:rsidRDefault="00FC56F1" w:rsidP="00FC56F1">
            <w:pPr>
              <w:pStyle w:val="TAC"/>
              <w:keepNext w:val="0"/>
              <w:keepLines w:val="0"/>
              <w:widowControl w:val="0"/>
              <w:rPr>
                <w:lang w:eastAsia="ko-KR"/>
              </w:rPr>
            </w:pPr>
          </w:p>
        </w:tc>
        <w:tc>
          <w:tcPr>
            <w:tcW w:w="2094" w:type="dxa"/>
          </w:tcPr>
          <w:p w14:paraId="6DD713E4" w14:textId="77777777" w:rsidR="00FC56F1" w:rsidRDefault="00FC56F1" w:rsidP="00FC56F1">
            <w:pPr>
              <w:pStyle w:val="TAC"/>
              <w:keepNext w:val="0"/>
              <w:keepLines w:val="0"/>
              <w:widowControl w:val="0"/>
              <w:rPr>
                <w:lang w:eastAsia="ko-KR"/>
              </w:rPr>
            </w:pPr>
          </w:p>
        </w:tc>
        <w:tc>
          <w:tcPr>
            <w:tcW w:w="6092" w:type="dxa"/>
          </w:tcPr>
          <w:p w14:paraId="6F231639" w14:textId="77777777" w:rsidR="00FC56F1" w:rsidRDefault="00FC56F1" w:rsidP="00FC56F1">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t>Timing info assisted cell reselection</w:t>
      </w:r>
    </w:p>
    <w:p w14:paraId="43AC1B4D" w14:textId="02256858" w:rsidR="00AF23A4" w:rsidRPr="00AF23A4" w:rsidRDefault="00AF23A4" w:rsidP="00AF23A4">
      <w:pPr>
        <w:widowControl w:val="0"/>
        <w:spacing w:after="160"/>
        <w:jc w:val="center"/>
        <w:rPr>
          <w:kern w:val="2"/>
          <w:lang w:val="en-US" w:eastAsia="zh-CN"/>
        </w:rPr>
      </w:pPr>
      <w:r w:rsidRPr="00AF23A4">
        <w:rPr>
          <w:kern w:val="2"/>
          <w:sz w:val="21"/>
          <w:szCs w:val="24"/>
          <w:lang w:val="en-US" w:eastAsia="zh-CN"/>
        </w:rPr>
        <w:object w:dxaOrig="13560" w:dyaOrig="8544" w14:anchorId="0608344C">
          <v:shape id="_x0000_i1026" type="#_x0000_t75" style="width:488.95pt;height:308.05pt" o:ole="">
            <v:imagedata r:id="rId17" o:title=""/>
          </v:shape>
          <o:OLEObject Type="Embed" ProgID="Visio.Drawing.15" ShapeID="_x0000_i1026" DrawAspect="Content" ObjectID="_1690816139" r:id="rId18"/>
        </w:object>
      </w:r>
      <w:r w:rsidRPr="00AF23A4">
        <w:rPr>
          <w:rFonts w:ascii="Arial" w:hAnsi="Arial" w:cs="Arial" w:hint="eastAsia"/>
        </w:rPr>
        <w:t xml:space="preserve">Figure </w:t>
      </w:r>
      <w:r w:rsidRPr="00AF23A4">
        <w:rPr>
          <w:rFonts w:ascii="Arial" w:hAnsi="Arial" w:cs="Arial"/>
        </w:rPr>
        <w:t>2</w:t>
      </w:r>
      <w:r w:rsidRPr="00AF23A4">
        <w:rPr>
          <w:rFonts w:ascii="Arial" w:hAnsi="Arial" w:cs="Arial" w:hint="eastAsia"/>
        </w:rPr>
        <w:t xml:space="preserve">. An example showing the </w:t>
      </w:r>
      <w:r w:rsidRPr="00AF23A4">
        <w:rPr>
          <w:rFonts w:ascii="Arial" w:hAnsi="Arial" w:cs="Arial"/>
        </w:rPr>
        <w:t>serving time</w:t>
      </w:r>
      <w:r w:rsidRPr="00AF23A4">
        <w:rPr>
          <w:rFonts w:ascii="Arial" w:hAnsi="Arial" w:cs="Arial" w:hint="eastAsia"/>
        </w:rPr>
        <w:t xml:space="preserve"> of the serving cell and </w:t>
      </w:r>
      <w:proofErr w:type="spellStart"/>
      <w:r w:rsidRPr="00AF23A4">
        <w:rPr>
          <w:rFonts w:ascii="Arial" w:hAnsi="Arial" w:cs="Arial" w:hint="eastAsia"/>
        </w:rPr>
        <w:t>neighbor</w:t>
      </w:r>
      <w:proofErr w:type="spellEnd"/>
      <w:r w:rsidRPr="00AF23A4">
        <w:rPr>
          <w:rFonts w:ascii="Arial" w:hAnsi="Arial" w:cs="Arial" w:hint="eastAsia"/>
        </w:rPr>
        <w:t xml:space="preserve">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rPr>
        <w:t xml:space="preserve"> = </w:t>
      </w: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rPr>
        <w:t xml:space="preserve"> – T0</w:t>
      </w:r>
    </w:p>
    <w:p w14:paraId="5BA881E7"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vertAlign w:val="subscript"/>
        </w:rPr>
        <w:t xml:space="preserve"> </w:t>
      </w:r>
      <w:r w:rsidRPr="00750301">
        <w:rPr>
          <w:rFonts w:ascii="Arial" w:hAnsi="Arial" w:cs="Arial"/>
        </w:rPr>
        <w:t xml:space="preserve">refers to the serving time of a </w:t>
      </w:r>
      <w:proofErr w:type="spellStart"/>
      <w:r w:rsidRPr="00750301">
        <w:rPr>
          <w:rFonts w:ascii="Arial" w:hAnsi="Arial" w:cs="Arial"/>
        </w:rPr>
        <w:t>neighbor</w:t>
      </w:r>
      <w:proofErr w:type="spellEnd"/>
      <w:r w:rsidRPr="00750301">
        <w:rPr>
          <w:rFonts w:ascii="Arial" w:hAnsi="Arial" w:cs="Arial"/>
        </w:rPr>
        <w:t xml:space="preserve"> </w:t>
      </w:r>
      <w:proofErr w:type="gramStart"/>
      <w:r w:rsidRPr="00750301">
        <w:rPr>
          <w:rFonts w:ascii="Arial" w:hAnsi="Arial" w:cs="Arial"/>
        </w:rPr>
        <w:t>cell;</w:t>
      </w:r>
      <w:proofErr w:type="gramEnd"/>
    </w:p>
    <w:p w14:paraId="6A8C6CCF"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vertAlign w:val="subscript"/>
        </w:rPr>
        <w:t xml:space="preserve"> </w:t>
      </w:r>
      <w:r w:rsidRPr="00750301">
        <w:rPr>
          <w:rFonts w:ascii="Arial" w:hAnsi="Arial" w:cs="Arial"/>
        </w:rPr>
        <w:t xml:space="preserve">refers to the expire time of the </w:t>
      </w:r>
      <w:proofErr w:type="spellStart"/>
      <w:r w:rsidRPr="00750301">
        <w:rPr>
          <w:rFonts w:ascii="Arial" w:hAnsi="Arial" w:cs="Arial"/>
        </w:rPr>
        <w:t>neighbor</w:t>
      </w:r>
      <w:proofErr w:type="spellEnd"/>
      <w:r w:rsidRPr="00750301">
        <w:rPr>
          <w:rFonts w:ascii="Arial" w:hAnsi="Arial" w:cs="Arial"/>
        </w:rPr>
        <w:t xml:space="preserve"> cell which is broadcast in the serving cell’s system </w:t>
      </w:r>
      <w:proofErr w:type="gramStart"/>
      <w:r w:rsidRPr="00750301">
        <w:rPr>
          <w:rFonts w:ascii="Arial" w:hAnsi="Arial" w:cs="Arial"/>
        </w:rPr>
        <w:t>information;</w:t>
      </w:r>
      <w:proofErr w:type="gramEnd"/>
    </w:p>
    <w:p w14:paraId="6D4F4E19" w14:textId="0E33E0C6" w:rsidR="00750301" w:rsidRPr="00750301" w:rsidRDefault="00750301" w:rsidP="00750301">
      <w:pPr>
        <w:rPr>
          <w:rFonts w:ascii="Arial" w:hAnsi="Arial" w:cs="Arial"/>
        </w:rPr>
      </w:pPr>
      <w:r w:rsidRPr="00750301">
        <w:rPr>
          <w:rFonts w:ascii="Arial" w:hAnsi="Arial" w:cs="Arial"/>
        </w:rPr>
        <w:t xml:space="preserve">T0: The time when UE detects the </w:t>
      </w:r>
      <w:proofErr w:type="spellStart"/>
      <w:r w:rsidRPr="00750301">
        <w:rPr>
          <w:rFonts w:ascii="Arial" w:hAnsi="Arial" w:cs="Arial"/>
        </w:rPr>
        <w:t>neighbor</w:t>
      </w:r>
      <w:proofErr w:type="spellEnd"/>
      <w:r w:rsidRPr="00750301">
        <w:rPr>
          <w:rFonts w:ascii="Arial" w:hAnsi="Arial" w:cs="Arial"/>
        </w:rPr>
        <w:t xml:space="preserve">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lastRenderedPageBreak/>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23"/>
            <w:r>
              <w:rPr>
                <w:lang w:eastAsia="ko-KR"/>
              </w:rPr>
              <w:t>We don’t think serving time is a criterion for cell reselection</w:t>
            </w:r>
            <w:commentRangeEnd w:id="23"/>
            <w:r w:rsidR="00676695">
              <w:rPr>
                <w:rStyle w:val="CommentReference"/>
                <w:rFonts w:ascii="Times New Roman" w:eastAsia="SimSun" w:hAnsi="Times New Roman"/>
                <w:lang w:val="en-GB"/>
              </w:rPr>
              <w:commentReference w:id="23"/>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 xml:space="preserve">Serving </w:t>
            </w:r>
            <w:proofErr w:type="gramStart"/>
            <w:r>
              <w:rPr>
                <w:rFonts w:eastAsia="SimSun"/>
                <w:lang w:eastAsia="zh-CN"/>
              </w:rPr>
              <w:t>time  shouldn’t</w:t>
            </w:r>
            <w:proofErr w:type="gramEnd"/>
            <w:r>
              <w:rPr>
                <w:rFonts w:eastAsia="SimSun"/>
                <w:lang w:eastAsia="zh-CN"/>
              </w:rPr>
              <w:t xml:space="preserve"> be a criterion for cell reselection</w:t>
            </w:r>
          </w:p>
        </w:tc>
      </w:tr>
      <w:tr w:rsidR="00000984" w14:paraId="3981ECCB" w14:textId="77777777" w:rsidTr="004B0879">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4A319E">
        <w:tc>
          <w:tcPr>
            <w:tcW w:w="1445" w:type="dxa"/>
          </w:tcPr>
          <w:p w14:paraId="5C183BCD"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4A319E">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4A319E">
            <w:pPr>
              <w:pStyle w:val="TAL"/>
              <w:keepNext w:val="0"/>
              <w:keepLines w:val="0"/>
              <w:widowControl w:val="0"/>
              <w:rPr>
                <w:rFonts w:eastAsia="SimSun"/>
                <w:lang w:eastAsia="zh-CN"/>
              </w:rPr>
            </w:pPr>
          </w:p>
        </w:tc>
      </w:tr>
      <w:tr w:rsidR="00FC56F1" w14:paraId="64A40E33" w14:textId="77777777" w:rsidTr="004B0879">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FC56F1" w14:paraId="78B0F1EE" w14:textId="77777777" w:rsidTr="004B0879">
        <w:tc>
          <w:tcPr>
            <w:tcW w:w="1445" w:type="dxa"/>
          </w:tcPr>
          <w:p w14:paraId="04C1B21E" w14:textId="77777777" w:rsidR="00FC56F1" w:rsidRDefault="00FC56F1" w:rsidP="00FC56F1">
            <w:pPr>
              <w:pStyle w:val="TAC"/>
              <w:keepNext w:val="0"/>
              <w:keepLines w:val="0"/>
              <w:widowControl w:val="0"/>
              <w:rPr>
                <w:lang w:eastAsia="ko-KR"/>
              </w:rPr>
            </w:pPr>
          </w:p>
        </w:tc>
        <w:tc>
          <w:tcPr>
            <w:tcW w:w="2094" w:type="dxa"/>
          </w:tcPr>
          <w:p w14:paraId="15DAD87B" w14:textId="77777777" w:rsidR="00FC56F1" w:rsidRDefault="00FC56F1" w:rsidP="00FC56F1">
            <w:pPr>
              <w:pStyle w:val="TAC"/>
              <w:keepNext w:val="0"/>
              <w:keepLines w:val="0"/>
              <w:widowControl w:val="0"/>
              <w:rPr>
                <w:lang w:eastAsia="ko-KR"/>
              </w:rPr>
            </w:pPr>
          </w:p>
        </w:tc>
        <w:tc>
          <w:tcPr>
            <w:tcW w:w="6092" w:type="dxa"/>
          </w:tcPr>
          <w:p w14:paraId="07AFA747" w14:textId="77777777" w:rsidR="00FC56F1" w:rsidRDefault="00FC56F1" w:rsidP="00FC56F1">
            <w:pPr>
              <w:pStyle w:val="TAL"/>
              <w:keepNext w:val="0"/>
              <w:keepLines w:val="0"/>
              <w:widowControl w:val="0"/>
              <w:rPr>
                <w:lang w:eastAsia="ko-KR"/>
              </w:rPr>
            </w:pPr>
          </w:p>
        </w:tc>
      </w:tr>
      <w:tr w:rsidR="00FC56F1" w14:paraId="1EE98597" w14:textId="77777777" w:rsidTr="004B0879">
        <w:tc>
          <w:tcPr>
            <w:tcW w:w="1445" w:type="dxa"/>
          </w:tcPr>
          <w:p w14:paraId="373E3EEF" w14:textId="77777777" w:rsidR="00FC56F1" w:rsidRDefault="00FC56F1" w:rsidP="00FC56F1">
            <w:pPr>
              <w:pStyle w:val="TAC"/>
              <w:keepNext w:val="0"/>
              <w:keepLines w:val="0"/>
              <w:widowControl w:val="0"/>
              <w:rPr>
                <w:lang w:eastAsia="ko-KR"/>
              </w:rPr>
            </w:pPr>
          </w:p>
        </w:tc>
        <w:tc>
          <w:tcPr>
            <w:tcW w:w="2094" w:type="dxa"/>
          </w:tcPr>
          <w:p w14:paraId="6A0119E2" w14:textId="77777777" w:rsidR="00FC56F1" w:rsidRDefault="00FC56F1" w:rsidP="00FC56F1">
            <w:pPr>
              <w:pStyle w:val="TAC"/>
              <w:keepNext w:val="0"/>
              <w:keepLines w:val="0"/>
              <w:widowControl w:val="0"/>
              <w:rPr>
                <w:lang w:eastAsia="ko-KR"/>
              </w:rPr>
            </w:pPr>
          </w:p>
        </w:tc>
        <w:tc>
          <w:tcPr>
            <w:tcW w:w="6092" w:type="dxa"/>
          </w:tcPr>
          <w:p w14:paraId="474AE2BF" w14:textId="77777777" w:rsidR="00FC56F1" w:rsidRDefault="00FC56F1" w:rsidP="00FC56F1">
            <w:pPr>
              <w:pStyle w:val="TAL"/>
              <w:keepNext w:val="0"/>
              <w:keepLines w:val="0"/>
              <w:widowControl w:val="0"/>
              <w:rPr>
                <w:lang w:eastAsia="ko-KR"/>
              </w:rPr>
            </w:pPr>
          </w:p>
        </w:tc>
      </w:tr>
      <w:tr w:rsidR="00FC56F1" w14:paraId="152B99C4" w14:textId="77777777" w:rsidTr="004B0879">
        <w:tc>
          <w:tcPr>
            <w:tcW w:w="1445" w:type="dxa"/>
          </w:tcPr>
          <w:p w14:paraId="7FB6C147" w14:textId="77777777" w:rsidR="00FC56F1" w:rsidRDefault="00FC56F1" w:rsidP="00FC56F1">
            <w:pPr>
              <w:pStyle w:val="TAC"/>
              <w:keepNext w:val="0"/>
              <w:keepLines w:val="0"/>
              <w:widowControl w:val="0"/>
              <w:rPr>
                <w:lang w:eastAsia="ko-KR"/>
              </w:rPr>
            </w:pPr>
          </w:p>
        </w:tc>
        <w:tc>
          <w:tcPr>
            <w:tcW w:w="2094" w:type="dxa"/>
          </w:tcPr>
          <w:p w14:paraId="2121AF50" w14:textId="77777777" w:rsidR="00FC56F1" w:rsidRDefault="00FC56F1" w:rsidP="00FC56F1">
            <w:pPr>
              <w:pStyle w:val="TAC"/>
              <w:keepNext w:val="0"/>
              <w:keepLines w:val="0"/>
              <w:widowControl w:val="0"/>
              <w:rPr>
                <w:lang w:eastAsia="ko-KR"/>
              </w:rPr>
            </w:pPr>
          </w:p>
        </w:tc>
        <w:tc>
          <w:tcPr>
            <w:tcW w:w="6092" w:type="dxa"/>
          </w:tcPr>
          <w:p w14:paraId="244F66E8" w14:textId="77777777" w:rsidR="00FC56F1" w:rsidRDefault="00FC56F1" w:rsidP="00FC56F1">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rPr>
        <w:t xml:space="preserve"> = </w:t>
      </w: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vertAlign w:val="subscript"/>
        </w:rPr>
        <w:t xml:space="preserv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 xml:space="preserve">r </w:t>
      </w:r>
      <w:proofErr w:type="gramStart"/>
      <w:r w:rsidRPr="007D465A">
        <w:rPr>
          <w:rFonts w:ascii="Arial" w:hAnsi="Arial" w:cs="Arial"/>
          <w:b/>
        </w:rPr>
        <w:t>cell;</w:t>
      </w:r>
      <w:proofErr w:type="gramEnd"/>
    </w:p>
    <w:p w14:paraId="749ED10D" w14:textId="7BD988B3"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vertAlign w:val="subscript"/>
        </w:rPr>
        <w:t xml:space="preserv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 xml:space="preserve">r cell which is broadcast in the serving cell’s system </w:t>
      </w:r>
      <w:proofErr w:type="gramStart"/>
      <w:r w:rsidRPr="007D465A">
        <w:rPr>
          <w:rFonts w:ascii="Arial" w:hAnsi="Arial" w:cs="Arial"/>
          <w:b/>
        </w:rPr>
        <w:t>information;</w:t>
      </w:r>
      <w:proofErr w:type="gramEnd"/>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 xml:space="preserve">we think we can represent it in simpler way. The T0 means the start timing that the neighbor cell is visible from the UEs and </w:t>
            </w:r>
            <w:proofErr w:type="spellStart"/>
            <w:r>
              <w:rPr>
                <w:lang w:eastAsia="ko-KR"/>
              </w:rPr>
              <w:t>T</w:t>
            </w:r>
            <w:r w:rsidRPr="004E4F90">
              <w:rPr>
                <w:vertAlign w:val="subscript"/>
                <w:lang w:eastAsia="ko-KR"/>
              </w:rPr>
              <w:t>Expire</w:t>
            </w:r>
            <w:proofErr w:type="spellEnd"/>
            <w:r>
              <w:rPr>
                <w:lang w:eastAsia="ko-KR"/>
              </w:rPr>
              <w:t xml:space="preserve"> means end of time that the neighbor cell is visible from the UE. </w:t>
            </w:r>
            <w:proofErr w:type="gramStart"/>
            <w:r>
              <w:rPr>
                <w:lang w:eastAsia="ko-KR"/>
              </w:rPr>
              <w:t>So</w:t>
            </w:r>
            <w:proofErr w:type="gramEnd"/>
            <w:r>
              <w:rPr>
                <w:lang w:eastAsia="ko-KR"/>
              </w:rPr>
              <w:t xml:space="preserve"> we propose to represent this similarly with what we did in connected mode – service time period [t1, t2] of each neighbor cell. Here, the time duration between t1 and t2 is </w:t>
            </w:r>
            <w:proofErr w:type="spellStart"/>
            <w:r>
              <w:rPr>
                <w:lang w:eastAsia="ko-KR"/>
              </w:rPr>
              <w:t>T</w:t>
            </w:r>
            <w:r w:rsidRPr="004E4F90">
              <w:rPr>
                <w:vertAlign w:val="subscript"/>
                <w:lang w:eastAsia="ko-KR"/>
              </w:rPr>
              <w:t>ServingTime</w:t>
            </w:r>
            <w:proofErr w:type="spellEnd"/>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4B0879">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4A319E">
        <w:tc>
          <w:tcPr>
            <w:tcW w:w="1445" w:type="dxa"/>
          </w:tcPr>
          <w:p w14:paraId="6D99F7B3"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4A319E">
            <w:pPr>
              <w:pStyle w:val="TAL"/>
              <w:keepNext w:val="0"/>
              <w:keepLines w:val="0"/>
              <w:widowControl w:val="0"/>
              <w:rPr>
                <w:lang w:eastAsia="ko-KR"/>
              </w:rPr>
            </w:pPr>
          </w:p>
        </w:tc>
      </w:tr>
      <w:tr w:rsidR="00FC56F1" w14:paraId="61F9D129" w14:textId="77777777" w:rsidTr="004B0879">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FC56F1" w14:paraId="2693BE6C" w14:textId="77777777" w:rsidTr="004B0879">
        <w:tc>
          <w:tcPr>
            <w:tcW w:w="1445" w:type="dxa"/>
          </w:tcPr>
          <w:p w14:paraId="47D9FA92" w14:textId="77777777" w:rsidR="00FC56F1" w:rsidRDefault="00FC56F1" w:rsidP="00FC56F1">
            <w:pPr>
              <w:pStyle w:val="TAC"/>
              <w:keepNext w:val="0"/>
              <w:keepLines w:val="0"/>
              <w:widowControl w:val="0"/>
              <w:rPr>
                <w:lang w:eastAsia="ko-KR"/>
              </w:rPr>
            </w:pPr>
          </w:p>
        </w:tc>
        <w:tc>
          <w:tcPr>
            <w:tcW w:w="2094" w:type="dxa"/>
          </w:tcPr>
          <w:p w14:paraId="106E835E" w14:textId="77777777" w:rsidR="00FC56F1" w:rsidRDefault="00FC56F1" w:rsidP="00FC56F1">
            <w:pPr>
              <w:pStyle w:val="TAC"/>
              <w:keepNext w:val="0"/>
              <w:keepLines w:val="0"/>
              <w:widowControl w:val="0"/>
              <w:rPr>
                <w:lang w:eastAsia="ko-KR"/>
              </w:rPr>
            </w:pPr>
          </w:p>
        </w:tc>
        <w:tc>
          <w:tcPr>
            <w:tcW w:w="6092" w:type="dxa"/>
          </w:tcPr>
          <w:p w14:paraId="7AB255D5" w14:textId="77777777" w:rsidR="00FC56F1" w:rsidRDefault="00FC56F1" w:rsidP="00FC56F1">
            <w:pPr>
              <w:pStyle w:val="TAL"/>
              <w:keepNext w:val="0"/>
              <w:keepLines w:val="0"/>
              <w:widowControl w:val="0"/>
              <w:rPr>
                <w:lang w:eastAsia="ko-KR"/>
              </w:rPr>
            </w:pPr>
          </w:p>
        </w:tc>
      </w:tr>
      <w:tr w:rsidR="00FC56F1" w14:paraId="0D47E703" w14:textId="77777777" w:rsidTr="004B0879">
        <w:tc>
          <w:tcPr>
            <w:tcW w:w="1445" w:type="dxa"/>
          </w:tcPr>
          <w:p w14:paraId="0CFCFA66" w14:textId="77777777" w:rsidR="00FC56F1" w:rsidRDefault="00FC56F1" w:rsidP="00FC56F1">
            <w:pPr>
              <w:pStyle w:val="TAC"/>
              <w:keepNext w:val="0"/>
              <w:keepLines w:val="0"/>
              <w:widowControl w:val="0"/>
              <w:rPr>
                <w:lang w:eastAsia="ko-KR"/>
              </w:rPr>
            </w:pPr>
          </w:p>
        </w:tc>
        <w:tc>
          <w:tcPr>
            <w:tcW w:w="2094" w:type="dxa"/>
          </w:tcPr>
          <w:p w14:paraId="601EC144" w14:textId="77777777" w:rsidR="00FC56F1" w:rsidRDefault="00FC56F1" w:rsidP="00FC56F1">
            <w:pPr>
              <w:pStyle w:val="TAC"/>
              <w:keepNext w:val="0"/>
              <w:keepLines w:val="0"/>
              <w:widowControl w:val="0"/>
              <w:rPr>
                <w:lang w:eastAsia="ko-KR"/>
              </w:rPr>
            </w:pPr>
          </w:p>
        </w:tc>
        <w:tc>
          <w:tcPr>
            <w:tcW w:w="6092" w:type="dxa"/>
          </w:tcPr>
          <w:p w14:paraId="16E93FF9" w14:textId="77777777" w:rsidR="00FC56F1" w:rsidRDefault="00FC56F1" w:rsidP="00FC56F1">
            <w:pPr>
              <w:pStyle w:val="TAL"/>
              <w:keepNext w:val="0"/>
              <w:keepLines w:val="0"/>
              <w:widowControl w:val="0"/>
              <w:rPr>
                <w:lang w:eastAsia="ko-KR"/>
              </w:rPr>
            </w:pPr>
          </w:p>
        </w:tc>
      </w:tr>
      <w:tr w:rsidR="00FC56F1" w14:paraId="29F2D831" w14:textId="77777777" w:rsidTr="004B0879">
        <w:tc>
          <w:tcPr>
            <w:tcW w:w="1445" w:type="dxa"/>
          </w:tcPr>
          <w:p w14:paraId="1A76105F" w14:textId="77777777" w:rsidR="00FC56F1" w:rsidRDefault="00FC56F1" w:rsidP="00FC56F1">
            <w:pPr>
              <w:pStyle w:val="TAC"/>
              <w:keepNext w:val="0"/>
              <w:keepLines w:val="0"/>
              <w:widowControl w:val="0"/>
              <w:rPr>
                <w:lang w:eastAsia="ko-KR"/>
              </w:rPr>
            </w:pPr>
          </w:p>
        </w:tc>
        <w:tc>
          <w:tcPr>
            <w:tcW w:w="2094" w:type="dxa"/>
          </w:tcPr>
          <w:p w14:paraId="3E5EBB6B" w14:textId="77777777" w:rsidR="00FC56F1" w:rsidRDefault="00FC56F1" w:rsidP="00FC56F1">
            <w:pPr>
              <w:pStyle w:val="TAC"/>
              <w:keepNext w:val="0"/>
              <w:keepLines w:val="0"/>
              <w:widowControl w:val="0"/>
              <w:rPr>
                <w:lang w:eastAsia="ko-KR"/>
              </w:rPr>
            </w:pPr>
          </w:p>
        </w:tc>
        <w:tc>
          <w:tcPr>
            <w:tcW w:w="6092" w:type="dxa"/>
          </w:tcPr>
          <w:p w14:paraId="5348C678" w14:textId="77777777" w:rsidR="00FC56F1" w:rsidRDefault="00FC56F1" w:rsidP="00FC56F1">
            <w:pPr>
              <w:pStyle w:val="TAL"/>
              <w:keepNext w:val="0"/>
              <w:keepLines w:val="0"/>
              <w:widowControl w:val="0"/>
              <w:rPr>
                <w:lang w:eastAsia="ko-KR"/>
              </w:rPr>
            </w:pPr>
          </w:p>
        </w:tc>
      </w:tr>
      <w:tr w:rsidR="00FC56F1" w14:paraId="45908E88" w14:textId="77777777" w:rsidTr="004B0879">
        <w:tc>
          <w:tcPr>
            <w:tcW w:w="1445" w:type="dxa"/>
          </w:tcPr>
          <w:p w14:paraId="645C872C" w14:textId="77777777" w:rsidR="00FC56F1" w:rsidRDefault="00FC56F1" w:rsidP="00FC56F1">
            <w:pPr>
              <w:pStyle w:val="TAC"/>
              <w:keepNext w:val="0"/>
              <w:keepLines w:val="0"/>
              <w:widowControl w:val="0"/>
              <w:rPr>
                <w:lang w:eastAsia="ko-KR"/>
              </w:rPr>
            </w:pPr>
          </w:p>
        </w:tc>
        <w:tc>
          <w:tcPr>
            <w:tcW w:w="2094" w:type="dxa"/>
          </w:tcPr>
          <w:p w14:paraId="4CBA85BD" w14:textId="77777777" w:rsidR="00FC56F1" w:rsidRDefault="00FC56F1" w:rsidP="00FC56F1">
            <w:pPr>
              <w:pStyle w:val="TAC"/>
              <w:keepNext w:val="0"/>
              <w:keepLines w:val="0"/>
              <w:widowControl w:val="0"/>
              <w:rPr>
                <w:lang w:eastAsia="ko-KR"/>
              </w:rPr>
            </w:pPr>
          </w:p>
        </w:tc>
        <w:tc>
          <w:tcPr>
            <w:tcW w:w="6092" w:type="dxa"/>
          </w:tcPr>
          <w:p w14:paraId="2AA98CF0" w14:textId="77777777" w:rsidR="00FC56F1" w:rsidRDefault="00FC56F1" w:rsidP="00FC56F1">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1: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 cell selection time criterion T-criterion is defined: </w:t>
      </w:r>
      <w:proofErr w:type="spellStart"/>
      <w:r w:rsidRPr="00E53F16">
        <w:rPr>
          <w:rFonts w:ascii="Arial" w:hAnsi="Arial" w:cs="Arial"/>
          <w:kern w:val="2"/>
          <w:lang w:val="en-US" w:eastAsia="zh-CN"/>
        </w:rPr>
        <w:t>T</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&gt;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2: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meas,s</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hyst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meas,n</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Qoffset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3: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t>
      </w:r>
      <w:r w:rsidRPr="00E53F16">
        <w:rPr>
          <w:rFonts w:ascii="Arial" w:hAnsi="Arial" w:cs="Arial"/>
          <w:kern w:val="2"/>
          <w:lang w:val="en-US" w:eastAsia="zh-CN"/>
        </w:rPr>
        <w:lastRenderedPageBreak/>
        <w:t xml:space="preserve">with </w:t>
      </w:r>
      <w:proofErr w:type="spellStart"/>
      <w:r w:rsidRPr="00E53F16">
        <w:rPr>
          <w:rFonts w:ascii="Arial" w:hAnsi="Arial" w:cs="Arial"/>
          <w:kern w:val="2"/>
          <w:lang w:val="en-US" w:eastAsia="zh-CN"/>
        </w:rPr>
        <w:t>CellReselectionPriorityOffset</w:t>
      </w:r>
      <w:proofErr w:type="spellEnd"/>
      <w:r w:rsidRPr="00E53F16">
        <w:rPr>
          <w:rFonts w:ascii="Arial" w:hAnsi="Arial" w:cs="Arial"/>
          <w:kern w:val="2"/>
          <w:lang w:val="en-US" w:eastAsia="zh-CN"/>
        </w:rPr>
        <w:t xml:space="preserve">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4: A </w:t>
      </w:r>
      <w:proofErr w:type="spellStart"/>
      <w:r w:rsidRPr="00E53F16">
        <w:rPr>
          <w:rFonts w:ascii="Arial" w:hAnsi="Arial" w:cs="Arial"/>
          <w:kern w:val="2"/>
          <w:lang w:val="en-US" w:eastAsia="zh-CN"/>
        </w:rPr>
        <w:t>rangeToBestCellNTN</w:t>
      </w:r>
      <w:proofErr w:type="spellEnd"/>
      <w:r w:rsidRPr="00E53F16">
        <w:rPr>
          <w:rFonts w:ascii="Arial" w:hAnsi="Arial" w:cs="Arial"/>
          <w:kern w:val="2"/>
          <w:lang w:val="en-US" w:eastAsia="zh-CN"/>
        </w:rPr>
        <w:t xml:space="preserve">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proofErr w:type="gramStart"/>
            <w:r>
              <w:rPr>
                <w:lang w:eastAsia="ko-KR"/>
              </w:rPr>
              <w:t>This options</w:t>
            </w:r>
            <w:proofErr w:type="gramEnd"/>
            <w:r>
              <w:rPr>
                <w:lang w:eastAsia="ko-KR"/>
              </w:rPr>
              <w:t xml:space="preserve">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4B0879">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4A319E">
        <w:tc>
          <w:tcPr>
            <w:tcW w:w="1445" w:type="dxa"/>
          </w:tcPr>
          <w:p w14:paraId="53907ED4"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4A319E">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4A319E">
            <w:pPr>
              <w:pStyle w:val="TAL"/>
              <w:keepNext w:val="0"/>
              <w:keepLines w:val="0"/>
              <w:widowControl w:val="0"/>
              <w:rPr>
                <w:lang w:eastAsia="ko-KR"/>
              </w:rPr>
            </w:pPr>
          </w:p>
        </w:tc>
      </w:tr>
      <w:tr w:rsidR="00FC56F1" w14:paraId="3F74041C" w14:textId="77777777" w:rsidTr="004B0879">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FC56F1" w14:paraId="1069A195" w14:textId="77777777" w:rsidTr="004B0879">
        <w:tc>
          <w:tcPr>
            <w:tcW w:w="1445" w:type="dxa"/>
          </w:tcPr>
          <w:p w14:paraId="60CE7F2F" w14:textId="77777777" w:rsidR="00FC56F1" w:rsidRDefault="00FC56F1" w:rsidP="00FC56F1">
            <w:pPr>
              <w:pStyle w:val="TAC"/>
              <w:keepNext w:val="0"/>
              <w:keepLines w:val="0"/>
              <w:widowControl w:val="0"/>
              <w:rPr>
                <w:lang w:eastAsia="ko-KR"/>
              </w:rPr>
            </w:pPr>
          </w:p>
        </w:tc>
        <w:tc>
          <w:tcPr>
            <w:tcW w:w="2094" w:type="dxa"/>
          </w:tcPr>
          <w:p w14:paraId="6CF2262F" w14:textId="77777777" w:rsidR="00FC56F1" w:rsidRDefault="00FC56F1" w:rsidP="00FC56F1">
            <w:pPr>
              <w:pStyle w:val="TAC"/>
              <w:keepNext w:val="0"/>
              <w:keepLines w:val="0"/>
              <w:widowControl w:val="0"/>
              <w:rPr>
                <w:lang w:eastAsia="ko-KR"/>
              </w:rPr>
            </w:pPr>
          </w:p>
        </w:tc>
        <w:tc>
          <w:tcPr>
            <w:tcW w:w="6092" w:type="dxa"/>
          </w:tcPr>
          <w:p w14:paraId="20AFB96F" w14:textId="77777777" w:rsidR="00FC56F1" w:rsidRDefault="00FC56F1" w:rsidP="00FC56F1">
            <w:pPr>
              <w:pStyle w:val="TAL"/>
              <w:keepNext w:val="0"/>
              <w:keepLines w:val="0"/>
              <w:widowControl w:val="0"/>
              <w:rPr>
                <w:lang w:eastAsia="ko-KR"/>
              </w:rPr>
            </w:pPr>
          </w:p>
        </w:tc>
      </w:tr>
      <w:tr w:rsidR="00FC56F1" w14:paraId="5476DB3C" w14:textId="77777777" w:rsidTr="004B0879">
        <w:tc>
          <w:tcPr>
            <w:tcW w:w="1445" w:type="dxa"/>
          </w:tcPr>
          <w:p w14:paraId="3F6884D4" w14:textId="77777777" w:rsidR="00FC56F1" w:rsidRDefault="00FC56F1" w:rsidP="00FC56F1">
            <w:pPr>
              <w:pStyle w:val="TAC"/>
              <w:keepNext w:val="0"/>
              <w:keepLines w:val="0"/>
              <w:widowControl w:val="0"/>
              <w:rPr>
                <w:lang w:eastAsia="ko-KR"/>
              </w:rPr>
            </w:pPr>
          </w:p>
        </w:tc>
        <w:tc>
          <w:tcPr>
            <w:tcW w:w="2094" w:type="dxa"/>
          </w:tcPr>
          <w:p w14:paraId="27BC9F98" w14:textId="77777777" w:rsidR="00FC56F1" w:rsidRDefault="00FC56F1" w:rsidP="00FC56F1">
            <w:pPr>
              <w:pStyle w:val="TAC"/>
              <w:keepNext w:val="0"/>
              <w:keepLines w:val="0"/>
              <w:widowControl w:val="0"/>
              <w:rPr>
                <w:lang w:eastAsia="ko-KR"/>
              </w:rPr>
            </w:pPr>
          </w:p>
        </w:tc>
        <w:tc>
          <w:tcPr>
            <w:tcW w:w="6092" w:type="dxa"/>
          </w:tcPr>
          <w:p w14:paraId="0A435740" w14:textId="77777777" w:rsidR="00FC56F1" w:rsidRDefault="00FC56F1" w:rsidP="00FC56F1">
            <w:pPr>
              <w:pStyle w:val="TAL"/>
              <w:keepNext w:val="0"/>
              <w:keepLines w:val="0"/>
              <w:widowControl w:val="0"/>
              <w:rPr>
                <w:lang w:eastAsia="ko-KR"/>
              </w:rPr>
            </w:pPr>
          </w:p>
        </w:tc>
      </w:tr>
      <w:tr w:rsidR="00FC56F1" w14:paraId="5020C9C3" w14:textId="77777777" w:rsidTr="004B0879">
        <w:tc>
          <w:tcPr>
            <w:tcW w:w="1445" w:type="dxa"/>
          </w:tcPr>
          <w:p w14:paraId="6EC57458" w14:textId="77777777" w:rsidR="00FC56F1" w:rsidRDefault="00FC56F1" w:rsidP="00FC56F1">
            <w:pPr>
              <w:pStyle w:val="TAC"/>
              <w:keepNext w:val="0"/>
              <w:keepLines w:val="0"/>
              <w:widowControl w:val="0"/>
              <w:rPr>
                <w:lang w:eastAsia="ko-KR"/>
              </w:rPr>
            </w:pPr>
          </w:p>
        </w:tc>
        <w:tc>
          <w:tcPr>
            <w:tcW w:w="2094" w:type="dxa"/>
          </w:tcPr>
          <w:p w14:paraId="280D5539" w14:textId="77777777" w:rsidR="00FC56F1" w:rsidRDefault="00FC56F1" w:rsidP="00FC56F1">
            <w:pPr>
              <w:pStyle w:val="TAC"/>
              <w:keepNext w:val="0"/>
              <w:keepLines w:val="0"/>
              <w:widowControl w:val="0"/>
              <w:rPr>
                <w:lang w:eastAsia="ko-KR"/>
              </w:rPr>
            </w:pPr>
          </w:p>
        </w:tc>
        <w:tc>
          <w:tcPr>
            <w:tcW w:w="6092" w:type="dxa"/>
          </w:tcPr>
          <w:p w14:paraId="228B2BEC" w14:textId="77777777" w:rsidR="00FC56F1" w:rsidRDefault="00FC56F1" w:rsidP="00FC56F1">
            <w:pPr>
              <w:pStyle w:val="TAL"/>
              <w:keepNext w:val="0"/>
              <w:keepLines w:val="0"/>
              <w:widowControl w:val="0"/>
              <w:rPr>
                <w:lang w:eastAsia="ko-KR"/>
              </w:rPr>
            </w:pPr>
          </w:p>
        </w:tc>
      </w:tr>
      <w:tr w:rsidR="00FC56F1" w14:paraId="37E8C59D" w14:textId="77777777" w:rsidTr="004B0879">
        <w:tc>
          <w:tcPr>
            <w:tcW w:w="1445" w:type="dxa"/>
          </w:tcPr>
          <w:p w14:paraId="14E90D31" w14:textId="77777777" w:rsidR="00FC56F1" w:rsidRDefault="00FC56F1" w:rsidP="00FC56F1">
            <w:pPr>
              <w:pStyle w:val="TAC"/>
              <w:keepNext w:val="0"/>
              <w:keepLines w:val="0"/>
              <w:widowControl w:val="0"/>
              <w:rPr>
                <w:lang w:eastAsia="ko-KR"/>
              </w:rPr>
            </w:pPr>
          </w:p>
        </w:tc>
        <w:tc>
          <w:tcPr>
            <w:tcW w:w="2094" w:type="dxa"/>
          </w:tcPr>
          <w:p w14:paraId="4BABD1FD" w14:textId="77777777" w:rsidR="00FC56F1" w:rsidRDefault="00FC56F1" w:rsidP="00FC56F1">
            <w:pPr>
              <w:pStyle w:val="TAC"/>
              <w:keepNext w:val="0"/>
              <w:keepLines w:val="0"/>
              <w:widowControl w:val="0"/>
              <w:rPr>
                <w:lang w:eastAsia="ko-KR"/>
              </w:rPr>
            </w:pPr>
          </w:p>
        </w:tc>
        <w:tc>
          <w:tcPr>
            <w:tcW w:w="6092" w:type="dxa"/>
          </w:tcPr>
          <w:p w14:paraId="19A3B1CD" w14:textId="77777777" w:rsidR="00FC56F1" w:rsidRDefault="00FC56F1" w:rsidP="00FC56F1">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w:t>
      </w:r>
      <w:proofErr w:type="gramStart"/>
      <w:r w:rsidR="00F52643">
        <w:rPr>
          <w:rFonts w:ascii="Arial" w:eastAsia="Yu Mincho" w:hAnsi="Arial" w:cs="Arial"/>
          <w:b/>
        </w:rPr>
        <w:t>Yes</w:t>
      </w:r>
      <w:proofErr w:type="gramEnd"/>
      <w:r w:rsidR="00F52643">
        <w:rPr>
          <w:rFonts w:ascii="Arial" w:eastAsia="Yu Mincho" w:hAnsi="Arial" w:cs="Arial"/>
          <w:b/>
        </w:rPr>
        <w:t>,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 xml:space="preserve">This should at least be </w:t>
            </w:r>
            <w:proofErr w:type="spellStart"/>
            <w:r>
              <w:rPr>
                <w:lang w:eastAsia="ko-KR"/>
              </w:rPr>
              <w:t>downprioritized</w:t>
            </w:r>
            <w:proofErr w:type="spellEnd"/>
            <w:r>
              <w:rPr>
                <w:lang w:eastAsia="ko-KR"/>
              </w:rPr>
              <w:t xml:space="preserve"> so we ensure that those items we have high level agreements can </w:t>
            </w:r>
            <w:proofErr w:type="spellStart"/>
            <w:r>
              <w:rPr>
                <w:lang w:eastAsia="ko-KR"/>
              </w:rPr>
              <w:t>progess</w:t>
            </w:r>
            <w:proofErr w:type="spellEnd"/>
            <w:r>
              <w:rPr>
                <w:lang w:eastAsia="ko-KR"/>
              </w:rPr>
              <w:t xml:space="preserve">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 xml:space="preserve">The timing information on when a cell is going to stop serving the cell is a pre-defined reference area e.g., cell </w:t>
            </w:r>
            <w:proofErr w:type="spellStart"/>
            <w:r w:rsidRPr="00486B2E">
              <w:rPr>
                <w:lang w:eastAsia="ko-KR"/>
              </w:rPr>
              <w:t>centre</w:t>
            </w:r>
            <w:proofErr w:type="spellEnd"/>
            <w:r w:rsidRPr="00486B2E">
              <w:rPr>
                <w:lang w:eastAsia="ko-KR"/>
              </w:rPr>
              <w:t xml:space="preserve"> for Earth moving case.</w:t>
            </w:r>
          </w:p>
        </w:tc>
      </w:tr>
      <w:tr w:rsidR="00000984" w14:paraId="4ADE4B89" w14:textId="77777777" w:rsidTr="00A93B21">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A93B21">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w:t>
            </w:r>
            <w:proofErr w:type="spellStart"/>
            <w:r w:rsidR="00BF3BB6">
              <w:t>centre</w:t>
            </w:r>
            <w:proofErr w:type="spellEnd"/>
            <w:r w:rsidR="00BF3BB6">
              <w:t xml:space="preserve"> and direction of cell </w:t>
            </w:r>
            <w:proofErr w:type="spellStart"/>
            <w:proofErr w:type="gramStart"/>
            <w:r w:rsidR="00BF3BB6">
              <w:t>movement.</w:t>
            </w:r>
            <w:r w:rsidR="003F0E74">
              <w:rPr>
                <w:lang w:eastAsia="ko-KR"/>
              </w:rPr>
              <w:t>In</w:t>
            </w:r>
            <w:proofErr w:type="spellEnd"/>
            <w:proofErr w:type="gramEnd"/>
            <w:r w:rsidR="003F0E74">
              <w:rPr>
                <w:lang w:eastAsia="ko-KR"/>
              </w:rPr>
              <w:t xml:space="preserve">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9710AE" w14:paraId="17E5B6B4" w14:textId="77777777" w:rsidTr="00A93B21">
        <w:tc>
          <w:tcPr>
            <w:tcW w:w="1445" w:type="dxa"/>
          </w:tcPr>
          <w:p w14:paraId="09CB8716" w14:textId="77777777" w:rsidR="009710AE" w:rsidRDefault="009710AE" w:rsidP="009710AE">
            <w:pPr>
              <w:pStyle w:val="TAC"/>
              <w:keepNext w:val="0"/>
              <w:keepLines w:val="0"/>
              <w:widowControl w:val="0"/>
              <w:rPr>
                <w:lang w:eastAsia="ko-KR"/>
              </w:rPr>
            </w:pPr>
          </w:p>
        </w:tc>
        <w:tc>
          <w:tcPr>
            <w:tcW w:w="2094" w:type="dxa"/>
          </w:tcPr>
          <w:p w14:paraId="600A07FE" w14:textId="77777777" w:rsidR="009710AE" w:rsidRDefault="009710AE" w:rsidP="009710AE">
            <w:pPr>
              <w:pStyle w:val="TAC"/>
              <w:keepNext w:val="0"/>
              <w:keepLines w:val="0"/>
              <w:widowControl w:val="0"/>
              <w:rPr>
                <w:lang w:eastAsia="ko-KR"/>
              </w:rPr>
            </w:pPr>
          </w:p>
        </w:tc>
        <w:tc>
          <w:tcPr>
            <w:tcW w:w="6092" w:type="dxa"/>
          </w:tcPr>
          <w:p w14:paraId="7BE19388" w14:textId="77777777" w:rsidR="009710AE" w:rsidRDefault="009710AE" w:rsidP="009710AE">
            <w:pPr>
              <w:pStyle w:val="TAL"/>
              <w:keepNext w:val="0"/>
              <w:keepLines w:val="0"/>
              <w:widowControl w:val="0"/>
              <w:rPr>
                <w:lang w:eastAsia="ko-KR"/>
              </w:rPr>
            </w:pPr>
          </w:p>
        </w:tc>
      </w:tr>
      <w:tr w:rsidR="009710AE" w14:paraId="67FAC8DE" w14:textId="77777777" w:rsidTr="00A93B21">
        <w:tc>
          <w:tcPr>
            <w:tcW w:w="1445" w:type="dxa"/>
          </w:tcPr>
          <w:p w14:paraId="629ED940" w14:textId="77777777" w:rsidR="009710AE" w:rsidRDefault="009710AE" w:rsidP="009710AE">
            <w:pPr>
              <w:pStyle w:val="TAC"/>
              <w:keepNext w:val="0"/>
              <w:keepLines w:val="0"/>
              <w:widowControl w:val="0"/>
              <w:rPr>
                <w:lang w:eastAsia="ko-KR"/>
              </w:rPr>
            </w:pPr>
          </w:p>
        </w:tc>
        <w:tc>
          <w:tcPr>
            <w:tcW w:w="2094" w:type="dxa"/>
          </w:tcPr>
          <w:p w14:paraId="03015F7E" w14:textId="77777777" w:rsidR="009710AE" w:rsidRDefault="009710AE" w:rsidP="009710AE">
            <w:pPr>
              <w:pStyle w:val="TAC"/>
              <w:keepNext w:val="0"/>
              <w:keepLines w:val="0"/>
              <w:widowControl w:val="0"/>
              <w:rPr>
                <w:lang w:eastAsia="ko-KR"/>
              </w:rPr>
            </w:pPr>
          </w:p>
        </w:tc>
        <w:tc>
          <w:tcPr>
            <w:tcW w:w="6092" w:type="dxa"/>
          </w:tcPr>
          <w:p w14:paraId="66B9262F" w14:textId="77777777" w:rsidR="009710AE" w:rsidRDefault="009710AE" w:rsidP="009710AE">
            <w:pPr>
              <w:pStyle w:val="TAL"/>
              <w:keepNext w:val="0"/>
              <w:keepLines w:val="0"/>
              <w:widowControl w:val="0"/>
              <w:rPr>
                <w:lang w:eastAsia="ko-KR"/>
              </w:rPr>
            </w:pPr>
          </w:p>
        </w:tc>
      </w:tr>
      <w:tr w:rsidR="009710AE" w14:paraId="2ED7331A" w14:textId="77777777" w:rsidTr="00A93B21">
        <w:tc>
          <w:tcPr>
            <w:tcW w:w="1445" w:type="dxa"/>
          </w:tcPr>
          <w:p w14:paraId="1AF8DDCB" w14:textId="77777777" w:rsidR="009710AE" w:rsidRDefault="009710AE" w:rsidP="009710AE">
            <w:pPr>
              <w:pStyle w:val="TAC"/>
              <w:keepNext w:val="0"/>
              <w:keepLines w:val="0"/>
              <w:widowControl w:val="0"/>
              <w:rPr>
                <w:lang w:eastAsia="ko-KR"/>
              </w:rPr>
            </w:pPr>
          </w:p>
        </w:tc>
        <w:tc>
          <w:tcPr>
            <w:tcW w:w="2094" w:type="dxa"/>
          </w:tcPr>
          <w:p w14:paraId="586172DC" w14:textId="77777777" w:rsidR="009710AE" w:rsidRDefault="009710AE" w:rsidP="009710AE">
            <w:pPr>
              <w:pStyle w:val="TAC"/>
              <w:keepNext w:val="0"/>
              <w:keepLines w:val="0"/>
              <w:widowControl w:val="0"/>
              <w:rPr>
                <w:lang w:eastAsia="ko-KR"/>
              </w:rPr>
            </w:pPr>
          </w:p>
        </w:tc>
        <w:tc>
          <w:tcPr>
            <w:tcW w:w="6092" w:type="dxa"/>
          </w:tcPr>
          <w:p w14:paraId="2D805204" w14:textId="77777777" w:rsidR="009710AE" w:rsidRDefault="009710AE" w:rsidP="009710AE">
            <w:pPr>
              <w:pStyle w:val="TAL"/>
              <w:keepNext w:val="0"/>
              <w:keepLines w:val="0"/>
              <w:widowControl w:val="0"/>
              <w:rPr>
                <w:lang w:eastAsia="ko-KR"/>
              </w:rPr>
            </w:pPr>
          </w:p>
        </w:tc>
      </w:tr>
      <w:tr w:rsidR="009710AE" w14:paraId="49241BBF" w14:textId="77777777" w:rsidTr="00A93B21">
        <w:tc>
          <w:tcPr>
            <w:tcW w:w="1445" w:type="dxa"/>
          </w:tcPr>
          <w:p w14:paraId="10D04982" w14:textId="77777777" w:rsidR="009710AE" w:rsidRDefault="009710AE" w:rsidP="009710AE">
            <w:pPr>
              <w:pStyle w:val="TAC"/>
              <w:keepNext w:val="0"/>
              <w:keepLines w:val="0"/>
              <w:widowControl w:val="0"/>
              <w:rPr>
                <w:lang w:eastAsia="ko-KR"/>
              </w:rPr>
            </w:pPr>
          </w:p>
        </w:tc>
        <w:tc>
          <w:tcPr>
            <w:tcW w:w="2094" w:type="dxa"/>
          </w:tcPr>
          <w:p w14:paraId="21A0CAA2" w14:textId="77777777" w:rsidR="009710AE" w:rsidRDefault="009710AE" w:rsidP="009710AE">
            <w:pPr>
              <w:pStyle w:val="TAC"/>
              <w:keepNext w:val="0"/>
              <w:keepLines w:val="0"/>
              <w:widowControl w:val="0"/>
              <w:rPr>
                <w:lang w:eastAsia="ko-KR"/>
              </w:rPr>
            </w:pPr>
          </w:p>
        </w:tc>
        <w:tc>
          <w:tcPr>
            <w:tcW w:w="6092" w:type="dxa"/>
          </w:tcPr>
          <w:p w14:paraId="308A6A7D" w14:textId="77777777" w:rsidR="009710AE" w:rsidRDefault="009710AE" w:rsidP="009710AE">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w:t>
            </w:r>
            <w:proofErr w:type="spellStart"/>
            <w:r>
              <w:rPr>
                <w:lang w:eastAsia="ko-KR"/>
              </w:rPr>
              <w:t>essesntial</w:t>
            </w:r>
            <w:proofErr w:type="spellEnd"/>
            <w:r>
              <w:rPr>
                <w:lang w:eastAsia="ko-KR"/>
              </w:rPr>
              <w:t xml:space="preserve"> one 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A93B21">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9710AE" w14:paraId="10CC58C5" w14:textId="77777777" w:rsidTr="00A93B21">
        <w:tc>
          <w:tcPr>
            <w:tcW w:w="1445" w:type="dxa"/>
          </w:tcPr>
          <w:p w14:paraId="26DC004A" w14:textId="77777777" w:rsidR="009710AE" w:rsidRDefault="009710AE" w:rsidP="009710AE">
            <w:pPr>
              <w:pStyle w:val="TAC"/>
              <w:keepNext w:val="0"/>
              <w:keepLines w:val="0"/>
              <w:widowControl w:val="0"/>
              <w:rPr>
                <w:rFonts w:eastAsia="SimSun"/>
                <w:lang w:eastAsia="zh-CN"/>
              </w:rPr>
            </w:pPr>
          </w:p>
        </w:tc>
        <w:tc>
          <w:tcPr>
            <w:tcW w:w="2094" w:type="dxa"/>
          </w:tcPr>
          <w:p w14:paraId="6103CEB4" w14:textId="77777777" w:rsidR="009710AE" w:rsidRDefault="009710AE" w:rsidP="009710AE">
            <w:pPr>
              <w:pStyle w:val="TAC"/>
              <w:keepNext w:val="0"/>
              <w:keepLines w:val="0"/>
              <w:widowControl w:val="0"/>
              <w:rPr>
                <w:rFonts w:eastAsia="SimSun"/>
                <w:lang w:eastAsia="zh-CN"/>
              </w:rPr>
            </w:pPr>
          </w:p>
        </w:tc>
        <w:tc>
          <w:tcPr>
            <w:tcW w:w="6092" w:type="dxa"/>
          </w:tcPr>
          <w:p w14:paraId="6A1DB597" w14:textId="77777777" w:rsidR="009710AE" w:rsidRDefault="009710AE" w:rsidP="009710AE">
            <w:pPr>
              <w:pStyle w:val="TAL"/>
              <w:keepNext w:val="0"/>
              <w:keepLines w:val="0"/>
              <w:widowControl w:val="0"/>
              <w:rPr>
                <w:lang w:eastAsia="ko-KR"/>
              </w:rPr>
            </w:pPr>
          </w:p>
        </w:tc>
      </w:tr>
      <w:tr w:rsidR="009710AE" w14:paraId="0E1C1431" w14:textId="77777777" w:rsidTr="00A93B21">
        <w:trPr>
          <w:trHeight w:val="90"/>
        </w:trPr>
        <w:tc>
          <w:tcPr>
            <w:tcW w:w="1445" w:type="dxa"/>
          </w:tcPr>
          <w:p w14:paraId="0A763B29" w14:textId="77777777" w:rsidR="009710AE" w:rsidRDefault="009710AE" w:rsidP="009710AE">
            <w:pPr>
              <w:pStyle w:val="TAC"/>
              <w:keepNext w:val="0"/>
              <w:keepLines w:val="0"/>
              <w:widowControl w:val="0"/>
              <w:rPr>
                <w:rFonts w:eastAsia="SimSun"/>
                <w:lang w:eastAsia="zh-CN"/>
              </w:rPr>
            </w:pPr>
          </w:p>
        </w:tc>
        <w:tc>
          <w:tcPr>
            <w:tcW w:w="2094" w:type="dxa"/>
          </w:tcPr>
          <w:p w14:paraId="74C85335" w14:textId="77777777" w:rsidR="009710AE" w:rsidRDefault="009710AE" w:rsidP="009710AE">
            <w:pPr>
              <w:pStyle w:val="TAC"/>
              <w:keepNext w:val="0"/>
              <w:keepLines w:val="0"/>
              <w:widowControl w:val="0"/>
              <w:rPr>
                <w:lang w:eastAsia="ko-KR"/>
              </w:rPr>
            </w:pPr>
          </w:p>
        </w:tc>
        <w:tc>
          <w:tcPr>
            <w:tcW w:w="6092" w:type="dxa"/>
          </w:tcPr>
          <w:p w14:paraId="442D04C0" w14:textId="77777777" w:rsidR="009710AE" w:rsidRDefault="009710AE" w:rsidP="009710AE">
            <w:pPr>
              <w:pStyle w:val="TAL"/>
              <w:keepNext w:val="0"/>
              <w:keepLines w:val="0"/>
              <w:widowControl w:val="0"/>
              <w:rPr>
                <w:lang w:eastAsia="ko-KR"/>
              </w:rPr>
            </w:pPr>
          </w:p>
        </w:tc>
      </w:tr>
      <w:tr w:rsidR="009710AE" w14:paraId="0C88C8EE" w14:textId="77777777" w:rsidTr="00A93B21">
        <w:tc>
          <w:tcPr>
            <w:tcW w:w="1445" w:type="dxa"/>
          </w:tcPr>
          <w:p w14:paraId="663F587E" w14:textId="77777777" w:rsidR="009710AE" w:rsidRDefault="009710AE" w:rsidP="009710AE">
            <w:pPr>
              <w:pStyle w:val="TAC"/>
              <w:keepNext w:val="0"/>
              <w:keepLines w:val="0"/>
              <w:widowControl w:val="0"/>
              <w:rPr>
                <w:lang w:eastAsia="ko-KR"/>
              </w:rPr>
            </w:pPr>
          </w:p>
        </w:tc>
        <w:tc>
          <w:tcPr>
            <w:tcW w:w="2094" w:type="dxa"/>
          </w:tcPr>
          <w:p w14:paraId="2732B88F" w14:textId="77777777" w:rsidR="009710AE" w:rsidRDefault="009710AE" w:rsidP="009710AE">
            <w:pPr>
              <w:pStyle w:val="TAC"/>
              <w:keepNext w:val="0"/>
              <w:keepLines w:val="0"/>
              <w:widowControl w:val="0"/>
              <w:rPr>
                <w:lang w:eastAsia="ko-KR"/>
              </w:rPr>
            </w:pPr>
          </w:p>
        </w:tc>
        <w:tc>
          <w:tcPr>
            <w:tcW w:w="6092" w:type="dxa"/>
          </w:tcPr>
          <w:p w14:paraId="5FDF172B" w14:textId="77777777" w:rsidR="009710AE" w:rsidRDefault="009710AE" w:rsidP="009710AE">
            <w:pPr>
              <w:pStyle w:val="TAL"/>
              <w:keepNext w:val="0"/>
              <w:keepLines w:val="0"/>
              <w:widowControl w:val="0"/>
              <w:rPr>
                <w:lang w:eastAsia="ko-KR"/>
              </w:rPr>
            </w:pPr>
          </w:p>
        </w:tc>
      </w:tr>
      <w:tr w:rsidR="009710AE" w14:paraId="59A38CA4" w14:textId="77777777" w:rsidTr="00A93B21">
        <w:tc>
          <w:tcPr>
            <w:tcW w:w="1445" w:type="dxa"/>
          </w:tcPr>
          <w:p w14:paraId="7691130C" w14:textId="77777777" w:rsidR="009710AE" w:rsidRDefault="009710AE" w:rsidP="009710AE">
            <w:pPr>
              <w:pStyle w:val="TAC"/>
              <w:keepNext w:val="0"/>
              <w:keepLines w:val="0"/>
              <w:widowControl w:val="0"/>
              <w:rPr>
                <w:lang w:eastAsia="ko-KR"/>
              </w:rPr>
            </w:pPr>
          </w:p>
        </w:tc>
        <w:tc>
          <w:tcPr>
            <w:tcW w:w="2094" w:type="dxa"/>
          </w:tcPr>
          <w:p w14:paraId="3694A33A" w14:textId="77777777" w:rsidR="009710AE" w:rsidRDefault="009710AE" w:rsidP="009710AE">
            <w:pPr>
              <w:pStyle w:val="TAC"/>
              <w:keepNext w:val="0"/>
              <w:keepLines w:val="0"/>
              <w:widowControl w:val="0"/>
              <w:rPr>
                <w:lang w:eastAsia="ko-KR"/>
              </w:rPr>
            </w:pPr>
          </w:p>
        </w:tc>
        <w:tc>
          <w:tcPr>
            <w:tcW w:w="6092" w:type="dxa"/>
          </w:tcPr>
          <w:p w14:paraId="7F46C940" w14:textId="77777777" w:rsidR="009710AE" w:rsidRDefault="009710AE" w:rsidP="009710AE">
            <w:pPr>
              <w:pStyle w:val="TAL"/>
              <w:keepNext w:val="0"/>
              <w:keepLines w:val="0"/>
              <w:widowControl w:val="0"/>
              <w:rPr>
                <w:lang w:eastAsia="ko-KR"/>
              </w:rPr>
            </w:pPr>
          </w:p>
        </w:tc>
      </w:tr>
      <w:tr w:rsidR="009710AE" w14:paraId="54CDF249" w14:textId="77777777" w:rsidTr="00A93B21">
        <w:tc>
          <w:tcPr>
            <w:tcW w:w="1445" w:type="dxa"/>
          </w:tcPr>
          <w:p w14:paraId="72575B19" w14:textId="77777777" w:rsidR="009710AE" w:rsidRDefault="009710AE" w:rsidP="009710AE">
            <w:pPr>
              <w:pStyle w:val="TAC"/>
              <w:keepNext w:val="0"/>
              <w:keepLines w:val="0"/>
              <w:widowControl w:val="0"/>
              <w:rPr>
                <w:lang w:eastAsia="ko-KR"/>
              </w:rPr>
            </w:pPr>
          </w:p>
        </w:tc>
        <w:tc>
          <w:tcPr>
            <w:tcW w:w="2094" w:type="dxa"/>
          </w:tcPr>
          <w:p w14:paraId="1C4EC106" w14:textId="77777777" w:rsidR="009710AE" w:rsidRDefault="009710AE" w:rsidP="009710AE">
            <w:pPr>
              <w:pStyle w:val="TAC"/>
              <w:keepNext w:val="0"/>
              <w:keepLines w:val="0"/>
              <w:widowControl w:val="0"/>
              <w:rPr>
                <w:lang w:eastAsia="ko-KR"/>
              </w:rPr>
            </w:pPr>
          </w:p>
        </w:tc>
        <w:tc>
          <w:tcPr>
            <w:tcW w:w="6092" w:type="dxa"/>
          </w:tcPr>
          <w:p w14:paraId="144FCF3C" w14:textId="77777777" w:rsidR="009710AE" w:rsidRDefault="009710AE" w:rsidP="009710AE">
            <w:pPr>
              <w:pStyle w:val="TAL"/>
              <w:keepNext w:val="0"/>
              <w:keepLines w:val="0"/>
              <w:widowControl w:val="0"/>
              <w:rPr>
                <w:lang w:eastAsia="ko-KR"/>
              </w:rPr>
            </w:pPr>
          </w:p>
        </w:tc>
      </w:tr>
      <w:tr w:rsidR="009710AE" w14:paraId="468127D9" w14:textId="77777777" w:rsidTr="00A93B21">
        <w:tc>
          <w:tcPr>
            <w:tcW w:w="1445" w:type="dxa"/>
          </w:tcPr>
          <w:p w14:paraId="7BD4AAEA" w14:textId="77777777" w:rsidR="009710AE" w:rsidRDefault="009710AE" w:rsidP="009710AE">
            <w:pPr>
              <w:pStyle w:val="TAC"/>
              <w:keepNext w:val="0"/>
              <w:keepLines w:val="0"/>
              <w:widowControl w:val="0"/>
              <w:rPr>
                <w:lang w:eastAsia="ko-KR"/>
              </w:rPr>
            </w:pPr>
          </w:p>
        </w:tc>
        <w:tc>
          <w:tcPr>
            <w:tcW w:w="2094" w:type="dxa"/>
          </w:tcPr>
          <w:p w14:paraId="28ADCF64" w14:textId="77777777" w:rsidR="009710AE" w:rsidRDefault="009710AE" w:rsidP="009710AE">
            <w:pPr>
              <w:pStyle w:val="TAC"/>
              <w:keepNext w:val="0"/>
              <w:keepLines w:val="0"/>
              <w:widowControl w:val="0"/>
              <w:rPr>
                <w:lang w:eastAsia="ko-KR"/>
              </w:rPr>
            </w:pPr>
          </w:p>
        </w:tc>
        <w:tc>
          <w:tcPr>
            <w:tcW w:w="6092" w:type="dxa"/>
          </w:tcPr>
          <w:p w14:paraId="2EF9F6E3" w14:textId="77777777" w:rsidR="009710AE" w:rsidRDefault="009710AE" w:rsidP="009710AE">
            <w:pPr>
              <w:pStyle w:val="TAL"/>
              <w:keepNext w:val="0"/>
              <w:keepLines w:val="0"/>
              <w:widowControl w:val="0"/>
              <w:rPr>
                <w:lang w:eastAsia="ko-KR"/>
              </w:rPr>
            </w:pPr>
          </w:p>
        </w:tc>
      </w:tr>
      <w:tr w:rsidR="009710AE" w14:paraId="1E5440A5" w14:textId="77777777" w:rsidTr="00A93B21">
        <w:tc>
          <w:tcPr>
            <w:tcW w:w="1445" w:type="dxa"/>
          </w:tcPr>
          <w:p w14:paraId="63E29150" w14:textId="77777777" w:rsidR="009710AE" w:rsidRDefault="009710AE" w:rsidP="009710AE">
            <w:pPr>
              <w:pStyle w:val="TAC"/>
              <w:keepNext w:val="0"/>
              <w:keepLines w:val="0"/>
              <w:widowControl w:val="0"/>
              <w:rPr>
                <w:lang w:eastAsia="ko-KR"/>
              </w:rPr>
            </w:pPr>
          </w:p>
        </w:tc>
        <w:tc>
          <w:tcPr>
            <w:tcW w:w="2094" w:type="dxa"/>
          </w:tcPr>
          <w:p w14:paraId="05ED8FF8" w14:textId="77777777" w:rsidR="009710AE" w:rsidRDefault="009710AE" w:rsidP="009710AE">
            <w:pPr>
              <w:pStyle w:val="TAC"/>
              <w:keepNext w:val="0"/>
              <w:keepLines w:val="0"/>
              <w:widowControl w:val="0"/>
              <w:rPr>
                <w:lang w:eastAsia="ko-KR"/>
              </w:rPr>
            </w:pPr>
          </w:p>
        </w:tc>
        <w:tc>
          <w:tcPr>
            <w:tcW w:w="6092" w:type="dxa"/>
          </w:tcPr>
          <w:p w14:paraId="05B8D1C6" w14:textId="77777777" w:rsidR="009710AE" w:rsidRDefault="009710AE" w:rsidP="009710AE">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Heading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 xml:space="preserve">he use of UE’s Location information does not provide significant additional performance gain over existing re-selection mechanisms </w:t>
      </w:r>
      <w:proofErr w:type="gramStart"/>
      <w:r w:rsidRPr="00AC0D89">
        <w:rPr>
          <w:rFonts w:ascii="Arial" w:hAnsi="Arial" w:cs="Arial"/>
          <w:kern w:val="2"/>
          <w:lang w:val="en-US" w:eastAsia="zh-CN"/>
        </w:rPr>
        <w:t>and also</w:t>
      </w:r>
      <w:proofErr w:type="gramEnd"/>
      <w:r w:rsidRPr="00AC0D89">
        <w:rPr>
          <w:rFonts w:ascii="Arial" w:hAnsi="Arial" w:cs="Arial"/>
          <w:kern w:val="2"/>
          <w:lang w:val="en-US" w:eastAsia="zh-CN"/>
        </w:rPr>
        <w:t xml:space="preserve">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w:t>
      </w:r>
      <w:proofErr w:type="gramStart"/>
      <w:r>
        <w:rPr>
          <w:rFonts w:ascii="Arial" w:hAnsi="Arial" w:cs="Arial"/>
          <w:b/>
          <w:lang w:eastAsia="zh-CN"/>
        </w:rPr>
        <w:t>taken into account</w:t>
      </w:r>
      <w:proofErr w:type="gramEnd"/>
      <w:r>
        <w:rPr>
          <w:rFonts w:ascii="Arial" w:hAnsi="Arial" w:cs="Arial"/>
          <w:b/>
          <w:lang w:eastAsia="zh-CN"/>
        </w:rPr>
        <w:t xml:space="preserve">,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proofErr w:type="spellStart"/>
            <w:r>
              <w:rPr>
                <w:lang w:eastAsia="ko-KR"/>
              </w:rPr>
              <w:t>ericsson</w:t>
            </w:r>
            <w:proofErr w:type="spellEnd"/>
          </w:p>
        </w:tc>
        <w:tc>
          <w:tcPr>
            <w:tcW w:w="1476"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6"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w:t>
            </w:r>
            <w:proofErr w:type="gramStart"/>
            <w:r>
              <w:rPr>
                <w:rFonts w:hint="eastAsia"/>
                <w:lang w:eastAsia="ko-KR"/>
              </w:rPr>
              <w:t>in order to</w:t>
            </w:r>
            <w:proofErr w:type="gramEnd"/>
            <w:r>
              <w:rPr>
                <w:rFonts w:hint="eastAsia"/>
                <w:lang w:eastAsia="ko-KR"/>
              </w:rPr>
              <w:t xml:space="preserve">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3916D4">
        <w:tc>
          <w:tcPr>
            <w:tcW w:w="1246"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6"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242"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667"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3916D4">
        <w:tc>
          <w:tcPr>
            <w:tcW w:w="1246"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6"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242"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667"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A319E">
        <w:tc>
          <w:tcPr>
            <w:tcW w:w="1246" w:type="dxa"/>
          </w:tcPr>
          <w:p w14:paraId="5C7975AD" w14:textId="77777777" w:rsidR="00E03956" w:rsidRDefault="00E03956" w:rsidP="004A319E">
            <w:pPr>
              <w:pStyle w:val="TAC"/>
              <w:keepNext w:val="0"/>
              <w:keepLines w:val="0"/>
              <w:widowControl w:val="0"/>
              <w:rPr>
                <w:lang w:eastAsia="ko-KR"/>
              </w:rPr>
            </w:pPr>
            <w:r>
              <w:rPr>
                <w:lang w:eastAsia="ko-KR"/>
              </w:rPr>
              <w:t>Thales</w:t>
            </w:r>
          </w:p>
        </w:tc>
        <w:tc>
          <w:tcPr>
            <w:tcW w:w="1476" w:type="dxa"/>
          </w:tcPr>
          <w:p w14:paraId="3AA45433" w14:textId="77777777" w:rsidR="00E03956" w:rsidRDefault="00E03956" w:rsidP="004A319E">
            <w:pPr>
              <w:pStyle w:val="TAC"/>
              <w:keepNext w:val="0"/>
              <w:keepLines w:val="0"/>
              <w:widowControl w:val="0"/>
              <w:rPr>
                <w:lang w:eastAsia="ko-KR"/>
              </w:rPr>
            </w:pPr>
            <w:r>
              <w:rPr>
                <w:lang w:eastAsia="ko-KR"/>
              </w:rPr>
              <w:t>Yes</w:t>
            </w:r>
          </w:p>
        </w:tc>
        <w:tc>
          <w:tcPr>
            <w:tcW w:w="1242" w:type="dxa"/>
          </w:tcPr>
          <w:p w14:paraId="4D3F0703" w14:textId="77777777" w:rsidR="00E03956" w:rsidRDefault="00E03956" w:rsidP="004A319E">
            <w:pPr>
              <w:pStyle w:val="TAL"/>
              <w:keepNext w:val="0"/>
              <w:keepLines w:val="0"/>
              <w:widowControl w:val="0"/>
              <w:rPr>
                <w:lang w:eastAsia="zh-CN"/>
              </w:rPr>
            </w:pPr>
            <w:r>
              <w:rPr>
                <w:lang w:eastAsia="zh-CN"/>
              </w:rPr>
              <w:t>FFS</w:t>
            </w:r>
          </w:p>
        </w:tc>
        <w:tc>
          <w:tcPr>
            <w:tcW w:w="5667" w:type="dxa"/>
          </w:tcPr>
          <w:p w14:paraId="05FCD9CE" w14:textId="77777777" w:rsidR="00E03956" w:rsidRDefault="00E03956" w:rsidP="004A319E">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3916D4">
        <w:tc>
          <w:tcPr>
            <w:tcW w:w="1246"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6"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242"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667"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9710AE" w14:paraId="096A3907" w14:textId="77777777" w:rsidTr="003916D4">
        <w:tc>
          <w:tcPr>
            <w:tcW w:w="1246" w:type="dxa"/>
          </w:tcPr>
          <w:p w14:paraId="54E24948" w14:textId="77777777" w:rsidR="009710AE" w:rsidRDefault="009710AE" w:rsidP="009710AE">
            <w:pPr>
              <w:pStyle w:val="TAC"/>
              <w:keepNext w:val="0"/>
              <w:keepLines w:val="0"/>
              <w:widowControl w:val="0"/>
              <w:rPr>
                <w:lang w:eastAsia="ko-KR"/>
              </w:rPr>
            </w:pPr>
          </w:p>
        </w:tc>
        <w:tc>
          <w:tcPr>
            <w:tcW w:w="1476" w:type="dxa"/>
          </w:tcPr>
          <w:p w14:paraId="08224266" w14:textId="77777777" w:rsidR="009710AE" w:rsidRDefault="009710AE" w:rsidP="009710AE">
            <w:pPr>
              <w:pStyle w:val="TAC"/>
              <w:keepNext w:val="0"/>
              <w:keepLines w:val="0"/>
              <w:widowControl w:val="0"/>
              <w:rPr>
                <w:lang w:eastAsia="ko-KR"/>
              </w:rPr>
            </w:pPr>
          </w:p>
        </w:tc>
        <w:tc>
          <w:tcPr>
            <w:tcW w:w="1242" w:type="dxa"/>
          </w:tcPr>
          <w:p w14:paraId="0BC4688C" w14:textId="77777777" w:rsidR="009710AE" w:rsidRDefault="009710AE" w:rsidP="009710AE">
            <w:pPr>
              <w:pStyle w:val="TAL"/>
              <w:keepNext w:val="0"/>
              <w:keepLines w:val="0"/>
              <w:widowControl w:val="0"/>
              <w:rPr>
                <w:lang w:eastAsia="ko-KR"/>
              </w:rPr>
            </w:pPr>
          </w:p>
        </w:tc>
        <w:tc>
          <w:tcPr>
            <w:tcW w:w="5667" w:type="dxa"/>
          </w:tcPr>
          <w:p w14:paraId="255A0478" w14:textId="6B43313A" w:rsidR="009710AE" w:rsidRDefault="009710AE" w:rsidP="009710AE">
            <w:pPr>
              <w:pStyle w:val="TAL"/>
              <w:keepNext w:val="0"/>
              <w:keepLines w:val="0"/>
              <w:widowControl w:val="0"/>
              <w:rPr>
                <w:lang w:eastAsia="ko-KR"/>
              </w:rPr>
            </w:pPr>
          </w:p>
        </w:tc>
      </w:tr>
      <w:tr w:rsidR="009710AE" w14:paraId="356DAD83" w14:textId="77777777" w:rsidTr="003916D4">
        <w:tc>
          <w:tcPr>
            <w:tcW w:w="1246" w:type="dxa"/>
          </w:tcPr>
          <w:p w14:paraId="4B1A7551" w14:textId="77777777" w:rsidR="009710AE" w:rsidRDefault="009710AE" w:rsidP="009710AE">
            <w:pPr>
              <w:pStyle w:val="TAC"/>
              <w:keepNext w:val="0"/>
              <w:keepLines w:val="0"/>
              <w:widowControl w:val="0"/>
              <w:rPr>
                <w:lang w:eastAsia="ko-KR"/>
              </w:rPr>
            </w:pPr>
          </w:p>
        </w:tc>
        <w:tc>
          <w:tcPr>
            <w:tcW w:w="1476" w:type="dxa"/>
          </w:tcPr>
          <w:p w14:paraId="511391F8" w14:textId="77777777" w:rsidR="009710AE" w:rsidRDefault="009710AE" w:rsidP="009710AE">
            <w:pPr>
              <w:pStyle w:val="TAC"/>
              <w:keepNext w:val="0"/>
              <w:keepLines w:val="0"/>
              <w:widowControl w:val="0"/>
              <w:rPr>
                <w:lang w:eastAsia="ko-KR"/>
              </w:rPr>
            </w:pPr>
          </w:p>
        </w:tc>
        <w:tc>
          <w:tcPr>
            <w:tcW w:w="1242" w:type="dxa"/>
          </w:tcPr>
          <w:p w14:paraId="4CCE4B6A" w14:textId="77777777" w:rsidR="009710AE" w:rsidRDefault="009710AE" w:rsidP="009710AE">
            <w:pPr>
              <w:pStyle w:val="TAL"/>
              <w:keepNext w:val="0"/>
              <w:keepLines w:val="0"/>
              <w:widowControl w:val="0"/>
              <w:rPr>
                <w:lang w:eastAsia="ko-KR"/>
              </w:rPr>
            </w:pPr>
          </w:p>
        </w:tc>
        <w:tc>
          <w:tcPr>
            <w:tcW w:w="5667" w:type="dxa"/>
          </w:tcPr>
          <w:p w14:paraId="76D3C65C" w14:textId="08EB7AAF" w:rsidR="009710AE" w:rsidRDefault="009710AE" w:rsidP="009710AE">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w:t>
      </w:r>
      <w:proofErr w:type="gramStart"/>
      <w:r w:rsidRPr="007A7D75">
        <w:rPr>
          <w:rFonts w:ascii="Arial" w:hAnsi="Arial" w:cs="Arial"/>
          <w:b/>
          <w:kern w:val="2"/>
          <w:lang w:val="en-US" w:eastAsia="zh-CN"/>
        </w:rPr>
        <w:t>e.g.</w:t>
      </w:r>
      <w:proofErr w:type="gramEnd"/>
      <w:r w:rsidRPr="007A7D75">
        <w:rPr>
          <w:rFonts w:ascii="Arial" w:hAnsi="Arial" w:cs="Arial"/>
          <w:b/>
          <w:kern w:val="2"/>
          <w:lang w:val="en-US" w:eastAsia="zh-CN"/>
        </w:rPr>
        <w:t xml:space="preserve">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proofErr w:type="spellStart"/>
            <w:r>
              <w:rPr>
                <w:lang w:eastAsia="ko-KR"/>
              </w:rPr>
              <w:t>ericsson</w:t>
            </w:r>
            <w:proofErr w:type="spellEnd"/>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4A319E">
        <w:tc>
          <w:tcPr>
            <w:tcW w:w="1244" w:type="dxa"/>
          </w:tcPr>
          <w:p w14:paraId="47D83902" w14:textId="77777777" w:rsidR="00E03956" w:rsidRDefault="00E03956" w:rsidP="004A319E">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4A319E">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4A319E">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4A319E">
            <w:pPr>
              <w:pStyle w:val="TAL"/>
              <w:keepNext w:val="0"/>
              <w:keepLines w:val="0"/>
              <w:widowControl w:val="0"/>
              <w:rPr>
                <w:rFonts w:eastAsia="SimSun"/>
                <w:lang w:eastAsia="zh-CN"/>
              </w:rPr>
            </w:pPr>
            <w:proofErr w:type="gramStart"/>
            <w:r>
              <w:rPr>
                <w:rFonts w:eastAsia="SimSun"/>
                <w:lang w:eastAsia="zh-CN"/>
              </w:rPr>
              <w:t>Also</w:t>
            </w:r>
            <w:proofErr w:type="gramEnd"/>
            <w:r>
              <w:rPr>
                <w:rFonts w:eastAsia="SimSun"/>
                <w:lang w:eastAsia="zh-CN"/>
              </w:rPr>
              <w:t xml:space="preserve">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D520D0" w14:paraId="2F8C905E" w14:textId="77777777" w:rsidTr="003916D4">
        <w:tc>
          <w:tcPr>
            <w:tcW w:w="1244" w:type="dxa"/>
          </w:tcPr>
          <w:p w14:paraId="797E2B06" w14:textId="77777777" w:rsidR="00D520D0" w:rsidRDefault="00D520D0" w:rsidP="00D520D0">
            <w:pPr>
              <w:pStyle w:val="TAC"/>
              <w:keepNext w:val="0"/>
              <w:keepLines w:val="0"/>
              <w:widowControl w:val="0"/>
              <w:rPr>
                <w:lang w:eastAsia="ko-KR"/>
              </w:rPr>
            </w:pPr>
          </w:p>
        </w:tc>
        <w:tc>
          <w:tcPr>
            <w:tcW w:w="1524" w:type="dxa"/>
          </w:tcPr>
          <w:p w14:paraId="78457EB6" w14:textId="77777777" w:rsidR="00D520D0" w:rsidRDefault="00D520D0" w:rsidP="00D520D0">
            <w:pPr>
              <w:pStyle w:val="TAC"/>
              <w:keepNext w:val="0"/>
              <w:keepLines w:val="0"/>
              <w:widowControl w:val="0"/>
              <w:rPr>
                <w:lang w:eastAsia="ko-KR"/>
              </w:rPr>
            </w:pPr>
          </w:p>
        </w:tc>
        <w:tc>
          <w:tcPr>
            <w:tcW w:w="1338" w:type="dxa"/>
          </w:tcPr>
          <w:p w14:paraId="4EA15917" w14:textId="77777777" w:rsidR="00D520D0" w:rsidRDefault="00D520D0" w:rsidP="00D520D0">
            <w:pPr>
              <w:pStyle w:val="TAL"/>
              <w:keepNext w:val="0"/>
              <w:keepLines w:val="0"/>
              <w:widowControl w:val="0"/>
              <w:rPr>
                <w:lang w:eastAsia="ko-KR"/>
              </w:rPr>
            </w:pPr>
          </w:p>
        </w:tc>
        <w:tc>
          <w:tcPr>
            <w:tcW w:w="5525" w:type="dxa"/>
          </w:tcPr>
          <w:p w14:paraId="1D1AFDF0" w14:textId="313EBB39" w:rsidR="00D520D0" w:rsidRDefault="00D520D0" w:rsidP="00D520D0">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2: Configure a threshold of the distance between UE and the reference location along with an adjustment to the cell reselection priority or </w:t>
      </w:r>
      <w:proofErr w:type="spellStart"/>
      <w:r w:rsidRPr="0078479E">
        <w:rPr>
          <w:rFonts w:ascii="Arial" w:hAnsi="Arial" w:cs="Arial"/>
          <w:kern w:val="2"/>
          <w:lang w:val="en-US" w:eastAsia="zh-CN"/>
        </w:rPr>
        <w:t>Qoffset</w:t>
      </w:r>
      <w:proofErr w:type="spellEnd"/>
      <w:r w:rsidRPr="0078479E">
        <w:rPr>
          <w:rFonts w:ascii="Arial" w:hAnsi="Arial" w:cs="Arial"/>
          <w:kern w:val="2"/>
          <w:lang w:val="en-US" w:eastAsia="zh-CN"/>
        </w:rPr>
        <w: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3: Configure a </w:t>
      </w:r>
      <w:proofErr w:type="spellStart"/>
      <w:r w:rsidRPr="0078479E">
        <w:rPr>
          <w:rFonts w:ascii="Arial" w:hAnsi="Arial" w:cs="Arial"/>
          <w:kern w:val="2"/>
          <w:lang w:val="en-US" w:eastAsia="zh-CN"/>
        </w:rPr>
        <w:t>rangeToBestCellNTN</w:t>
      </w:r>
      <w:proofErr w:type="spellEnd"/>
      <w:r w:rsidRPr="0078479E">
        <w:rPr>
          <w:rFonts w:ascii="Arial" w:hAnsi="Arial" w:cs="Arial"/>
          <w:kern w:val="2"/>
          <w:lang w:val="en-US" w:eastAsia="zh-CN"/>
        </w:rPr>
        <w:t>,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proofErr w:type="gramStart"/>
            <w:r>
              <w:rPr>
                <w:rFonts w:eastAsia="SimSun"/>
                <w:lang w:eastAsia="zh-CN"/>
              </w:rPr>
              <w:t>Similar to</w:t>
            </w:r>
            <w:proofErr w:type="gramEnd"/>
            <w:r>
              <w:rPr>
                <w:rFonts w:eastAsia="SimSun"/>
                <w:lang w:eastAsia="zh-CN"/>
              </w:rPr>
              <w:t xml:space="preserve">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lastRenderedPageBreak/>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4A319E">
        <w:tc>
          <w:tcPr>
            <w:tcW w:w="1247" w:type="dxa"/>
          </w:tcPr>
          <w:p w14:paraId="195395B9" w14:textId="77777777" w:rsidR="00E03956" w:rsidRDefault="00E03956" w:rsidP="004A319E">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4A319E">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4A319E">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4A319E">
            <w:pPr>
              <w:pStyle w:val="TAL"/>
              <w:keepNext w:val="0"/>
              <w:keepLines w:val="0"/>
              <w:widowControl w:val="0"/>
              <w:rPr>
                <w:rFonts w:eastAsia="SimSun"/>
                <w:lang w:eastAsia="zh-CN"/>
              </w:rPr>
            </w:pPr>
            <w:r>
              <w:rPr>
                <w:rFonts w:eastAsia="SimSun"/>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w:t>
            </w:r>
            <w:proofErr w:type="gramStart"/>
            <w:r w:rsidR="0010458F">
              <w:rPr>
                <w:lang w:eastAsia="ko-KR"/>
              </w:rPr>
              <w:t>i.e.</w:t>
            </w:r>
            <w:proofErr w:type="gramEnd"/>
            <w:r w:rsidR="0010458F">
              <w:rPr>
                <w:lang w:eastAsia="ko-KR"/>
              </w:rPr>
              <w:t xml:space="preserv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D520D0" w14:paraId="73242F08" w14:textId="77777777" w:rsidTr="00385A4D">
        <w:tc>
          <w:tcPr>
            <w:tcW w:w="1247" w:type="dxa"/>
          </w:tcPr>
          <w:p w14:paraId="19D8AA84" w14:textId="77777777" w:rsidR="00D520D0" w:rsidRDefault="00D520D0" w:rsidP="00D520D0">
            <w:pPr>
              <w:pStyle w:val="TAC"/>
              <w:keepNext w:val="0"/>
              <w:keepLines w:val="0"/>
              <w:widowControl w:val="0"/>
              <w:rPr>
                <w:lang w:eastAsia="ko-KR"/>
              </w:rPr>
            </w:pPr>
          </w:p>
        </w:tc>
        <w:tc>
          <w:tcPr>
            <w:tcW w:w="1462" w:type="dxa"/>
          </w:tcPr>
          <w:p w14:paraId="2812558F" w14:textId="77777777" w:rsidR="00D520D0" w:rsidRDefault="00D520D0" w:rsidP="00D520D0">
            <w:pPr>
              <w:pStyle w:val="TAC"/>
              <w:keepNext w:val="0"/>
              <w:keepLines w:val="0"/>
              <w:widowControl w:val="0"/>
              <w:rPr>
                <w:lang w:eastAsia="ko-KR"/>
              </w:rPr>
            </w:pPr>
          </w:p>
        </w:tc>
        <w:tc>
          <w:tcPr>
            <w:tcW w:w="1397" w:type="dxa"/>
          </w:tcPr>
          <w:p w14:paraId="4364D780" w14:textId="77777777" w:rsidR="00D520D0" w:rsidRDefault="00D520D0" w:rsidP="00D520D0">
            <w:pPr>
              <w:pStyle w:val="TAL"/>
              <w:keepNext w:val="0"/>
              <w:keepLines w:val="0"/>
              <w:widowControl w:val="0"/>
              <w:rPr>
                <w:lang w:eastAsia="ko-KR"/>
              </w:rPr>
            </w:pPr>
          </w:p>
        </w:tc>
        <w:tc>
          <w:tcPr>
            <w:tcW w:w="5525" w:type="dxa"/>
          </w:tcPr>
          <w:p w14:paraId="62690CFD" w14:textId="6C603F2F" w:rsidR="00D520D0" w:rsidRDefault="00D520D0" w:rsidP="00D520D0">
            <w:pPr>
              <w:pStyle w:val="TAL"/>
              <w:keepNext w:val="0"/>
              <w:keepLines w:val="0"/>
              <w:widowControl w:val="0"/>
              <w:rPr>
                <w:lang w:eastAsia="ko-KR"/>
              </w:rPr>
            </w:pPr>
          </w:p>
        </w:tc>
      </w:tr>
      <w:tr w:rsidR="00D520D0" w14:paraId="2650ED82" w14:textId="77777777" w:rsidTr="00385A4D">
        <w:tc>
          <w:tcPr>
            <w:tcW w:w="1247" w:type="dxa"/>
          </w:tcPr>
          <w:p w14:paraId="4E2D400A" w14:textId="77777777" w:rsidR="00D520D0" w:rsidRDefault="00D520D0" w:rsidP="00D520D0">
            <w:pPr>
              <w:pStyle w:val="TAC"/>
              <w:keepNext w:val="0"/>
              <w:keepLines w:val="0"/>
              <w:widowControl w:val="0"/>
              <w:rPr>
                <w:lang w:eastAsia="ko-KR"/>
              </w:rPr>
            </w:pPr>
          </w:p>
        </w:tc>
        <w:tc>
          <w:tcPr>
            <w:tcW w:w="1462" w:type="dxa"/>
          </w:tcPr>
          <w:p w14:paraId="38FE9C78" w14:textId="77777777" w:rsidR="00D520D0" w:rsidRDefault="00D520D0" w:rsidP="00D520D0">
            <w:pPr>
              <w:pStyle w:val="TAC"/>
              <w:keepNext w:val="0"/>
              <w:keepLines w:val="0"/>
              <w:widowControl w:val="0"/>
              <w:rPr>
                <w:lang w:eastAsia="ko-KR"/>
              </w:rPr>
            </w:pPr>
          </w:p>
        </w:tc>
        <w:tc>
          <w:tcPr>
            <w:tcW w:w="1397" w:type="dxa"/>
          </w:tcPr>
          <w:p w14:paraId="7A5C2EBA" w14:textId="77777777" w:rsidR="00D520D0" w:rsidRDefault="00D520D0" w:rsidP="00D520D0">
            <w:pPr>
              <w:pStyle w:val="TAL"/>
              <w:keepNext w:val="0"/>
              <w:keepLines w:val="0"/>
              <w:widowControl w:val="0"/>
              <w:rPr>
                <w:lang w:eastAsia="ko-KR"/>
              </w:rPr>
            </w:pPr>
          </w:p>
        </w:tc>
        <w:tc>
          <w:tcPr>
            <w:tcW w:w="5525" w:type="dxa"/>
          </w:tcPr>
          <w:p w14:paraId="1AC58375" w14:textId="0EAC12DC" w:rsidR="00D520D0" w:rsidRDefault="00D520D0" w:rsidP="00D520D0">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xml:space="preserve">? If </w:t>
      </w:r>
      <w:proofErr w:type="gramStart"/>
      <w:r>
        <w:rPr>
          <w:rFonts w:ascii="Arial" w:hAnsi="Arial" w:cs="Arial"/>
          <w:b/>
          <w:lang w:eastAsia="zh-CN"/>
        </w:rPr>
        <w:t>Yes</w:t>
      </w:r>
      <w:proofErr w:type="gramEnd"/>
      <w:r>
        <w:rPr>
          <w:rFonts w:ascii="Arial" w:hAnsi="Arial" w:cs="Arial"/>
          <w:b/>
          <w:lang w:eastAsia="zh-CN"/>
        </w:rPr>
        <w:t>,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 xml:space="preserve">Please </w:t>
            </w:r>
            <w:proofErr w:type="gramStart"/>
            <w:r w:rsidRPr="00CE76B2">
              <w:rPr>
                <w:b w:val="0"/>
                <w:lang w:eastAsia="ko-KR"/>
              </w:rPr>
              <w:t>explain  what</w:t>
            </w:r>
            <w:proofErr w:type="gramEnd"/>
            <w:r w:rsidRPr="00CE76B2">
              <w:rPr>
                <w:b w:val="0"/>
                <w:lang w:eastAsia="ko-KR"/>
              </w:rPr>
              <w:t xml:space="preserve">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A93B21">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A93B21">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4A319E">
        <w:tc>
          <w:tcPr>
            <w:tcW w:w="1445" w:type="dxa"/>
          </w:tcPr>
          <w:p w14:paraId="017B6CB7"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4A319E">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4A319E">
            <w:pPr>
              <w:pStyle w:val="TAL"/>
              <w:keepNext w:val="0"/>
              <w:keepLines w:val="0"/>
              <w:widowControl w:val="0"/>
              <w:rPr>
                <w:lang w:eastAsia="ko-KR"/>
              </w:rPr>
            </w:pPr>
            <w:r>
              <w:rPr>
                <w:lang w:eastAsia="ko-KR"/>
              </w:rPr>
              <w:t>Signaling FFS</w:t>
            </w:r>
          </w:p>
        </w:tc>
      </w:tr>
      <w:tr w:rsidR="00FC56F1" w14:paraId="6882A512" w14:textId="77777777" w:rsidTr="00A93B21">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FC56F1" w14:paraId="00BA8973" w14:textId="77777777" w:rsidTr="00A93B21">
        <w:tc>
          <w:tcPr>
            <w:tcW w:w="1445" w:type="dxa"/>
          </w:tcPr>
          <w:p w14:paraId="77038A56" w14:textId="77777777" w:rsidR="00FC56F1" w:rsidRDefault="00FC56F1" w:rsidP="00FC56F1">
            <w:pPr>
              <w:pStyle w:val="TAC"/>
              <w:keepNext w:val="0"/>
              <w:keepLines w:val="0"/>
              <w:widowControl w:val="0"/>
              <w:rPr>
                <w:lang w:eastAsia="ko-KR"/>
              </w:rPr>
            </w:pPr>
          </w:p>
        </w:tc>
        <w:tc>
          <w:tcPr>
            <w:tcW w:w="2094" w:type="dxa"/>
          </w:tcPr>
          <w:p w14:paraId="5DDF0D89" w14:textId="77777777" w:rsidR="00FC56F1" w:rsidRDefault="00FC56F1" w:rsidP="00FC56F1">
            <w:pPr>
              <w:pStyle w:val="TAC"/>
              <w:keepNext w:val="0"/>
              <w:keepLines w:val="0"/>
              <w:widowControl w:val="0"/>
              <w:rPr>
                <w:lang w:eastAsia="ko-KR"/>
              </w:rPr>
            </w:pPr>
          </w:p>
        </w:tc>
        <w:tc>
          <w:tcPr>
            <w:tcW w:w="6092" w:type="dxa"/>
          </w:tcPr>
          <w:p w14:paraId="51172A31" w14:textId="77777777" w:rsidR="00FC56F1" w:rsidRDefault="00FC56F1" w:rsidP="00FC56F1">
            <w:pPr>
              <w:pStyle w:val="TAL"/>
              <w:keepNext w:val="0"/>
              <w:keepLines w:val="0"/>
              <w:widowControl w:val="0"/>
              <w:rPr>
                <w:lang w:eastAsia="ko-KR"/>
              </w:rPr>
            </w:pPr>
          </w:p>
        </w:tc>
      </w:tr>
      <w:tr w:rsidR="00FC56F1" w14:paraId="6E21C026" w14:textId="77777777" w:rsidTr="00A93B21">
        <w:tc>
          <w:tcPr>
            <w:tcW w:w="1445" w:type="dxa"/>
          </w:tcPr>
          <w:p w14:paraId="0F37A69F" w14:textId="77777777" w:rsidR="00FC56F1" w:rsidRDefault="00FC56F1" w:rsidP="00FC56F1">
            <w:pPr>
              <w:pStyle w:val="TAC"/>
              <w:keepNext w:val="0"/>
              <w:keepLines w:val="0"/>
              <w:widowControl w:val="0"/>
              <w:rPr>
                <w:lang w:eastAsia="ko-KR"/>
              </w:rPr>
            </w:pPr>
          </w:p>
        </w:tc>
        <w:tc>
          <w:tcPr>
            <w:tcW w:w="2094" w:type="dxa"/>
          </w:tcPr>
          <w:p w14:paraId="64FFCAD2" w14:textId="77777777" w:rsidR="00FC56F1" w:rsidRDefault="00FC56F1" w:rsidP="00FC56F1">
            <w:pPr>
              <w:pStyle w:val="TAC"/>
              <w:keepNext w:val="0"/>
              <w:keepLines w:val="0"/>
              <w:widowControl w:val="0"/>
              <w:rPr>
                <w:lang w:eastAsia="ko-KR"/>
              </w:rPr>
            </w:pPr>
          </w:p>
        </w:tc>
        <w:tc>
          <w:tcPr>
            <w:tcW w:w="6092" w:type="dxa"/>
          </w:tcPr>
          <w:p w14:paraId="4414D44F" w14:textId="77777777" w:rsidR="00FC56F1" w:rsidRDefault="00FC56F1" w:rsidP="00FC56F1">
            <w:pPr>
              <w:pStyle w:val="TAL"/>
              <w:keepNext w:val="0"/>
              <w:keepLines w:val="0"/>
              <w:widowControl w:val="0"/>
              <w:rPr>
                <w:lang w:eastAsia="ko-KR"/>
              </w:rPr>
            </w:pPr>
          </w:p>
        </w:tc>
      </w:tr>
      <w:tr w:rsidR="00FC56F1" w14:paraId="51650972" w14:textId="77777777" w:rsidTr="00A93B21">
        <w:tc>
          <w:tcPr>
            <w:tcW w:w="1445" w:type="dxa"/>
          </w:tcPr>
          <w:p w14:paraId="1FD56FC3" w14:textId="77777777" w:rsidR="00FC56F1" w:rsidRDefault="00FC56F1" w:rsidP="00FC56F1">
            <w:pPr>
              <w:pStyle w:val="TAC"/>
              <w:keepNext w:val="0"/>
              <w:keepLines w:val="0"/>
              <w:widowControl w:val="0"/>
              <w:rPr>
                <w:lang w:eastAsia="ko-KR"/>
              </w:rPr>
            </w:pPr>
          </w:p>
        </w:tc>
        <w:tc>
          <w:tcPr>
            <w:tcW w:w="2094" w:type="dxa"/>
          </w:tcPr>
          <w:p w14:paraId="5A2D4C5A" w14:textId="77777777" w:rsidR="00FC56F1" w:rsidRDefault="00FC56F1" w:rsidP="00FC56F1">
            <w:pPr>
              <w:pStyle w:val="TAC"/>
              <w:keepNext w:val="0"/>
              <w:keepLines w:val="0"/>
              <w:widowControl w:val="0"/>
              <w:rPr>
                <w:lang w:eastAsia="ko-KR"/>
              </w:rPr>
            </w:pPr>
          </w:p>
        </w:tc>
        <w:tc>
          <w:tcPr>
            <w:tcW w:w="6092" w:type="dxa"/>
          </w:tcPr>
          <w:p w14:paraId="16D70199" w14:textId="77777777" w:rsidR="00FC56F1" w:rsidRDefault="00FC56F1" w:rsidP="00FC56F1">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 xml:space="preserve">Further consideration on cell selection and reselection in </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sidRPr="00812A94">
        <w:rPr>
          <w:rFonts w:ascii="Arial" w:hAnsi="Arial" w:cs="Arial"/>
          <w:kern w:val="2"/>
          <w:lang w:val="en-US" w:eastAsia="zh-CN"/>
        </w:rPr>
        <w:t xml:space="preserve">ZTE corporation, </w:t>
      </w:r>
      <w:proofErr w:type="spellStart"/>
      <w:r w:rsidRPr="00812A94">
        <w:rPr>
          <w:rFonts w:ascii="Arial" w:hAnsi="Arial" w:cs="Arial"/>
          <w:kern w:val="2"/>
          <w:lang w:val="en-US" w:eastAsia="zh-CN"/>
        </w:rPr>
        <w:t>Sanechips</w:t>
      </w:r>
      <w:proofErr w:type="spellEnd"/>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w:t>
      </w:r>
      <w:proofErr w:type="gramStart"/>
      <w:r>
        <w:rPr>
          <w:rFonts w:ascii="Arial" w:hAnsi="Arial" w:cs="Arial"/>
          <w:kern w:val="2"/>
          <w:lang w:val="en-US" w:eastAsia="zh-CN"/>
        </w:rPr>
        <w:t>101][</w:t>
      </w:r>
      <w:proofErr w:type="gramEnd"/>
      <w:r>
        <w:rPr>
          <w:rFonts w:ascii="Arial" w:hAnsi="Arial" w:cs="Arial"/>
          <w:kern w:val="2"/>
          <w:lang w:val="en-US" w:eastAsia="zh-CN"/>
        </w:rPr>
        <w:t>NTN] cell reselection(</w:t>
      </w:r>
      <w:r w:rsidRPr="00563959">
        <w:rPr>
          <w:rFonts w:ascii="Arial" w:hAnsi="Arial" w:cs="Arial"/>
          <w:kern w:val="2"/>
          <w:lang w:val="en-US" w:eastAsia="zh-CN"/>
        </w:rPr>
        <w:t xml:space="preserve">ZTE corporation, </w:t>
      </w:r>
      <w:proofErr w:type="spellStart"/>
      <w:r w:rsidRPr="00563959">
        <w:rPr>
          <w:rFonts w:ascii="Arial" w:hAnsi="Arial" w:cs="Arial"/>
          <w:kern w:val="2"/>
          <w:lang w:val="en-US" w:eastAsia="zh-CN"/>
        </w:rPr>
        <w:t>Sanechips</w:t>
      </w:r>
      <w:proofErr w:type="spellEnd"/>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Helka-Liina Maattanen" w:date="2021-08-18T17:45:00Z" w:initials="HM">
    <w:p w14:paraId="1CDDF283" w14:textId="77777777" w:rsidR="00676695" w:rsidRDefault="00676695">
      <w:pPr>
        <w:pStyle w:val="CommentText"/>
      </w:pPr>
      <w:r>
        <w:rPr>
          <w:rStyle w:val="CommentReference"/>
        </w:rPr>
        <w:annotationRef/>
      </w:r>
      <w:r w:rsidR="001A57D5">
        <w:t>We have RAN2 agreement already for this</w:t>
      </w:r>
    </w:p>
    <w:p w14:paraId="09AD4DC1" w14:textId="77777777" w:rsidR="009E3D4D" w:rsidRPr="0001090D" w:rsidRDefault="009E3D4D" w:rsidP="009E3D4D">
      <w:pPr>
        <w:pStyle w:val="BodyText"/>
      </w:pPr>
      <w:r>
        <w:rPr>
          <w:lang w:val="en-US"/>
        </w:rPr>
        <w:t>Agreements from RAN2#114:</w:t>
      </w:r>
    </w:p>
    <w:p w14:paraId="588CA780" w14:textId="77777777" w:rsidR="009E3D4D" w:rsidRDefault="009E3D4D" w:rsidP="009E3D4D">
      <w:pPr>
        <w:pStyle w:val="BodyText"/>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BodyText"/>
        <w:rPr>
          <w:lang w:val="en-US"/>
        </w:rPr>
      </w:pPr>
    </w:p>
    <w:p w14:paraId="67628307" w14:textId="7D576581" w:rsidR="009E3D4D" w:rsidRDefault="009E3D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28307" w16cid:durableId="24C7C5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D10B" w14:textId="77777777" w:rsidR="005E1422" w:rsidRDefault="005E1422">
      <w:r>
        <w:separator/>
      </w:r>
    </w:p>
  </w:endnote>
  <w:endnote w:type="continuationSeparator" w:id="0">
    <w:p w14:paraId="65F85B97" w14:textId="77777777" w:rsidR="005E1422" w:rsidRDefault="005E1422">
      <w:r>
        <w:continuationSeparator/>
      </w:r>
    </w:p>
  </w:endnote>
  <w:endnote w:type="continuationNotice" w:id="1">
    <w:p w14:paraId="0CAB53F3" w14:textId="77777777" w:rsidR="005E1422" w:rsidRDefault="005E1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E570" w14:textId="77777777" w:rsidR="005E1422" w:rsidRDefault="005E1422">
      <w:r>
        <w:separator/>
      </w:r>
    </w:p>
  </w:footnote>
  <w:footnote w:type="continuationSeparator" w:id="0">
    <w:p w14:paraId="41E6A839" w14:textId="77777777" w:rsidR="005E1422" w:rsidRDefault="005E1422">
      <w:r>
        <w:continuationSeparator/>
      </w:r>
    </w:p>
  </w:footnote>
  <w:footnote w:type="continuationNotice" w:id="1">
    <w:p w14:paraId="7C96A2E9" w14:textId="77777777" w:rsidR="005E1422" w:rsidRDefault="005E14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04B09"/>
    <w:rsid w:val="00016557"/>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570B"/>
    <w:rsid w:val="000970CC"/>
    <w:rsid w:val="000A6DCB"/>
    <w:rsid w:val="000B7BCF"/>
    <w:rsid w:val="000C0460"/>
    <w:rsid w:val="000C522B"/>
    <w:rsid w:val="000C698E"/>
    <w:rsid w:val="000D4F16"/>
    <w:rsid w:val="000D58AB"/>
    <w:rsid w:val="000E24E4"/>
    <w:rsid w:val="0010458F"/>
    <w:rsid w:val="00111781"/>
    <w:rsid w:val="00112F1A"/>
    <w:rsid w:val="001268F6"/>
    <w:rsid w:val="001378C8"/>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3D48"/>
    <w:rsid w:val="001D404F"/>
    <w:rsid w:val="001D679C"/>
    <w:rsid w:val="001E693E"/>
    <w:rsid w:val="001F168B"/>
    <w:rsid w:val="001F643C"/>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3E16"/>
    <w:rsid w:val="002A14E9"/>
    <w:rsid w:val="002A1CD2"/>
    <w:rsid w:val="002B7CB6"/>
    <w:rsid w:val="002C2866"/>
    <w:rsid w:val="002C2F6A"/>
    <w:rsid w:val="002C6513"/>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402B"/>
    <w:rsid w:val="003A0B52"/>
    <w:rsid w:val="003A358D"/>
    <w:rsid w:val="003A41EF"/>
    <w:rsid w:val="003B40AD"/>
    <w:rsid w:val="003C01C4"/>
    <w:rsid w:val="003C45FF"/>
    <w:rsid w:val="003C4E37"/>
    <w:rsid w:val="003E16BE"/>
    <w:rsid w:val="003E181F"/>
    <w:rsid w:val="003F0E74"/>
    <w:rsid w:val="003F4E28"/>
    <w:rsid w:val="003F63C8"/>
    <w:rsid w:val="004006E8"/>
    <w:rsid w:val="00401855"/>
    <w:rsid w:val="00420C36"/>
    <w:rsid w:val="00426A32"/>
    <w:rsid w:val="004376BB"/>
    <w:rsid w:val="00441099"/>
    <w:rsid w:val="00447A3B"/>
    <w:rsid w:val="0045417B"/>
    <w:rsid w:val="00454AEC"/>
    <w:rsid w:val="00457E90"/>
    <w:rsid w:val="00465587"/>
    <w:rsid w:val="00477455"/>
    <w:rsid w:val="0049676B"/>
    <w:rsid w:val="004A1F7B"/>
    <w:rsid w:val="004A4EA6"/>
    <w:rsid w:val="004A7480"/>
    <w:rsid w:val="004C44D2"/>
    <w:rsid w:val="004C61C7"/>
    <w:rsid w:val="004D3578"/>
    <w:rsid w:val="004D380D"/>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3E6C"/>
    <w:rsid w:val="00563959"/>
    <w:rsid w:val="00565087"/>
    <w:rsid w:val="0056573F"/>
    <w:rsid w:val="005711E5"/>
    <w:rsid w:val="00571279"/>
    <w:rsid w:val="005814B8"/>
    <w:rsid w:val="00583BDC"/>
    <w:rsid w:val="005A15EC"/>
    <w:rsid w:val="005A49C6"/>
    <w:rsid w:val="005B19DF"/>
    <w:rsid w:val="005C429E"/>
    <w:rsid w:val="005E1422"/>
    <w:rsid w:val="005E2B7A"/>
    <w:rsid w:val="005F4F30"/>
    <w:rsid w:val="0060011D"/>
    <w:rsid w:val="00600ED0"/>
    <w:rsid w:val="006014CC"/>
    <w:rsid w:val="00601D31"/>
    <w:rsid w:val="00611566"/>
    <w:rsid w:val="00615534"/>
    <w:rsid w:val="00646D99"/>
    <w:rsid w:val="00647BBD"/>
    <w:rsid w:val="00656910"/>
    <w:rsid w:val="006574C0"/>
    <w:rsid w:val="006611F5"/>
    <w:rsid w:val="0066550F"/>
    <w:rsid w:val="006724E3"/>
    <w:rsid w:val="00676695"/>
    <w:rsid w:val="00677391"/>
    <w:rsid w:val="00685071"/>
    <w:rsid w:val="00685B30"/>
    <w:rsid w:val="006866B7"/>
    <w:rsid w:val="00696821"/>
    <w:rsid w:val="006A4503"/>
    <w:rsid w:val="006B461A"/>
    <w:rsid w:val="006C53A2"/>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1778"/>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90B6C"/>
    <w:rsid w:val="008A0964"/>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204CA"/>
    <w:rsid w:val="00A209D6"/>
    <w:rsid w:val="00A22738"/>
    <w:rsid w:val="00A23551"/>
    <w:rsid w:val="00A35D51"/>
    <w:rsid w:val="00A402A1"/>
    <w:rsid w:val="00A51E14"/>
    <w:rsid w:val="00A53724"/>
    <w:rsid w:val="00A54B2B"/>
    <w:rsid w:val="00A553B1"/>
    <w:rsid w:val="00A63D2A"/>
    <w:rsid w:val="00A82346"/>
    <w:rsid w:val="00A87ABE"/>
    <w:rsid w:val="00A9671C"/>
    <w:rsid w:val="00A97C6D"/>
    <w:rsid w:val="00AA1553"/>
    <w:rsid w:val="00AA509B"/>
    <w:rsid w:val="00AA7CED"/>
    <w:rsid w:val="00AC0D89"/>
    <w:rsid w:val="00AD2D67"/>
    <w:rsid w:val="00AD61CA"/>
    <w:rsid w:val="00AE27BE"/>
    <w:rsid w:val="00AF23A4"/>
    <w:rsid w:val="00AF71E4"/>
    <w:rsid w:val="00B007E7"/>
    <w:rsid w:val="00B05380"/>
    <w:rsid w:val="00B05962"/>
    <w:rsid w:val="00B15449"/>
    <w:rsid w:val="00B16C2F"/>
    <w:rsid w:val="00B24932"/>
    <w:rsid w:val="00B27303"/>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5971"/>
    <w:rsid w:val="00BF3BB6"/>
    <w:rsid w:val="00BF7533"/>
    <w:rsid w:val="00C10A80"/>
    <w:rsid w:val="00C12B51"/>
    <w:rsid w:val="00C22BB9"/>
    <w:rsid w:val="00C24650"/>
    <w:rsid w:val="00C25465"/>
    <w:rsid w:val="00C25A47"/>
    <w:rsid w:val="00C33079"/>
    <w:rsid w:val="00C331F3"/>
    <w:rsid w:val="00C35CD3"/>
    <w:rsid w:val="00C407F8"/>
    <w:rsid w:val="00C50859"/>
    <w:rsid w:val="00C53215"/>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CE7DFA"/>
    <w:rsid w:val="00D00C84"/>
    <w:rsid w:val="00D11AC8"/>
    <w:rsid w:val="00D1511A"/>
    <w:rsid w:val="00D2762B"/>
    <w:rsid w:val="00D3149A"/>
    <w:rsid w:val="00D33BE3"/>
    <w:rsid w:val="00D3792D"/>
    <w:rsid w:val="00D43CE2"/>
    <w:rsid w:val="00D520D0"/>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309B"/>
    <w:rsid w:val="00DC4DA2"/>
    <w:rsid w:val="00DC5261"/>
    <w:rsid w:val="00DC6902"/>
    <w:rsid w:val="00DD11CF"/>
    <w:rsid w:val="00DD6778"/>
    <w:rsid w:val="00DE2466"/>
    <w:rsid w:val="00DE25D2"/>
    <w:rsid w:val="00DF69D8"/>
    <w:rsid w:val="00E03956"/>
    <w:rsid w:val="00E04BCC"/>
    <w:rsid w:val="00E05ECD"/>
    <w:rsid w:val="00E179E0"/>
    <w:rsid w:val="00E46C08"/>
    <w:rsid w:val="00E47180"/>
    <w:rsid w:val="00E471CF"/>
    <w:rsid w:val="00E53F16"/>
    <w:rsid w:val="00E62835"/>
    <w:rsid w:val="00E76BF3"/>
    <w:rsid w:val="00E76C5E"/>
    <w:rsid w:val="00E77645"/>
    <w:rsid w:val="00E81D46"/>
    <w:rsid w:val="00E83697"/>
    <w:rsid w:val="00E84757"/>
    <w:rsid w:val="00E92660"/>
    <w:rsid w:val="00EA66C9"/>
    <w:rsid w:val="00EB06AF"/>
    <w:rsid w:val="00EB7A23"/>
    <w:rsid w:val="00EC0BD8"/>
    <w:rsid w:val="00EC4A25"/>
    <w:rsid w:val="00ED3DF2"/>
    <w:rsid w:val="00EE1354"/>
    <w:rsid w:val="00EE2DC9"/>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4.xml><?xml version="1.0" encoding="utf-8"?>
<ds:datastoreItem xmlns:ds="http://schemas.openxmlformats.org/officeDocument/2006/customXml" ds:itemID="{1284D64C-3ACF-4A83-82FB-5C9EC2C439B0}">
  <ds:schemaRefs>
    <ds:schemaRef ds:uri="http://schemas.openxmlformats.org/officeDocument/2006/bibliography"/>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3803</Words>
  <Characters>20544</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24299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Dylan W</cp:lastModifiedBy>
  <cp:revision>36</cp:revision>
  <dcterms:created xsi:type="dcterms:W3CDTF">2021-08-18T21:53:00Z</dcterms:created>
  <dcterms:modified xsi:type="dcterms:W3CDTF">2021-08-18T22:19:00Z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