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71D6" w14:textId="261A1863" w:rsidR="00C75156" w:rsidRPr="00B266B0" w:rsidRDefault="00C75156" w:rsidP="00C75156">
      <w:pPr>
        <w:pStyle w:val="En-tte"/>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En-tte"/>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En-tte"/>
        <w:rPr>
          <w:bCs/>
          <w:noProof w:val="0"/>
          <w:sz w:val="24"/>
        </w:rPr>
      </w:pPr>
    </w:p>
    <w:p w14:paraId="403CB9C0" w14:textId="6A780F4A" w:rsidR="00A209D6" w:rsidRPr="00B266B0" w:rsidRDefault="00A209D6" w:rsidP="00A209D6">
      <w:pPr>
        <w:pStyle w:val="En-tte"/>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[AT115-e][108][NTN]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Titre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[AT115-e][108][NTN]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Lienhypertexte"/>
          </w:rPr>
          <w:t>R2-2107733</w:t>
        </w:r>
      </w:hyperlink>
      <w:r>
        <w:rPr>
          <w:rStyle w:val="Lienhypertexte"/>
        </w:rPr>
        <w:t xml:space="preserve"> </w:t>
      </w:r>
      <w:r>
        <w:t>and</w:t>
      </w:r>
      <w:r>
        <w:rPr>
          <w:rStyle w:val="Lienhypertexte"/>
        </w:rPr>
        <w:t xml:space="preserve"> </w:t>
      </w:r>
      <w:hyperlink r:id="rId14" w:tooltip="C:Data3GPPExtractsR2-2108320_Cell-Reselection_NR-NTN.docx" w:history="1">
        <w:r w:rsidRPr="00011A77">
          <w:rPr>
            <w:rStyle w:val="Lienhypertexte"/>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Lienhypertexte"/>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Lienhypertexte"/>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Titre1"/>
      </w:pPr>
      <w:r w:rsidRPr="006E13D1">
        <w:t>2</w:t>
      </w:r>
      <w:r w:rsidRPr="006E13D1">
        <w:tab/>
      </w:r>
      <w:r w:rsidR="00031550">
        <w:t>Contact information</w:t>
      </w:r>
    </w:p>
    <w:tbl>
      <w:tblPr>
        <w:tblStyle w:val="Grilledutableau"/>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ZTE corporation, Sanechips</w:t>
            </w:r>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E03956"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C75156"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C75156"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4A319E">
        <w:trPr>
          <w:ins w:id="2" w:author="Thales" w:date="2021-08-18T22:04:00Z"/>
        </w:trPr>
        <w:tc>
          <w:tcPr>
            <w:tcW w:w="3835" w:type="dxa"/>
          </w:tcPr>
          <w:p w14:paraId="608E45A9" w14:textId="77777777" w:rsidR="00E03956" w:rsidRPr="00C75156" w:rsidRDefault="00E03956" w:rsidP="004A319E">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4A319E">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E03956" w14:paraId="6D674ACF" w14:textId="77777777" w:rsidTr="00271CB9">
        <w:tc>
          <w:tcPr>
            <w:tcW w:w="3835" w:type="dxa"/>
          </w:tcPr>
          <w:p w14:paraId="4170D4BD" w14:textId="77777777" w:rsidR="00FC56F1" w:rsidRPr="00C75156" w:rsidRDefault="00FC56F1" w:rsidP="00FC56F1">
            <w:pPr>
              <w:pStyle w:val="TAC"/>
              <w:rPr>
                <w:lang w:val="fi-FI" w:eastAsia="ko-KR"/>
              </w:rPr>
            </w:pPr>
          </w:p>
        </w:tc>
        <w:tc>
          <w:tcPr>
            <w:tcW w:w="5794" w:type="dxa"/>
          </w:tcPr>
          <w:p w14:paraId="209E2111" w14:textId="77777777" w:rsidR="00FC56F1" w:rsidRPr="00C75156" w:rsidRDefault="00FC56F1" w:rsidP="00FC56F1">
            <w:pPr>
              <w:pStyle w:val="TAC"/>
              <w:rPr>
                <w:lang w:val="fi-FI" w:eastAsia="ko-KR"/>
              </w:rPr>
            </w:pPr>
          </w:p>
        </w:tc>
      </w:tr>
      <w:tr w:rsidR="00FC56F1" w:rsidRPr="00E03956" w14:paraId="6192F90E" w14:textId="77777777" w:rsidTr="00271CB9">
        <w:tc>
          <w:tcPr>
            <w:tcW w:w="3835" w:type="dxa"/>
          </w:tcPr>
          <w:p w14:paraId="2EADEBE6" w14:textId="77777777" w:rsidR="00FC56F1" w:rsidRPr="00C75156" w:rsidRDefault="00FC56F1" w:rsidP="00FC56F1">
            <w:pPr>
              <w:pStyle w:val="TAC"/>
              <w:rPr>
                <w:lang w:val="fi-FI" w:eastAsia="ko-KR"/>
              </w:rPr>
            </w:pPr>
          </w:p>
        </w:tc>
        <w:tc>
          <w:tcPr>
            <w:tcW w:w="5794" w:type="dxa"/>
          </w:tcPr>
          <w:p w14:paraId="613FA467" w14:textId="77777777" w:rsidR="00FC56F1" w:rsidRPr="00C75156" w:rsidRDefault="00FC56F1" w:rsidP="00FC56F1">
            <w:pPr>
              <w:pStyle w:val="TAC"/>
              <w:rPr>
                <w:lang w:val="fi-FI" w:eastAsia="ko-KR"/>
              </w:rPr>
            </w:pPr>
          </w:p>
        </w:tc>
      </w:tr>
      <w:tr w:rsidR="00FC56F1" w:rsidRPr="00E03956" w14:paraId="37E5591E" w14:textId="77777777" w:rsidTr="00271CB9">
        <w:tc>
          <w:tcPr>
            <w:tcW w:w="3835" w:type="dxa"/>
          </w:tcPr>
          <w:p w14:paraId="5E696EAB" w14:textId="77777777" w:rsidR="00FC56F1" w:rsidRPr="00C75156" w:rsidRDefault="00FC56F1" w:rsidP="00FC56F1">
            <w:pPr>
              <w:pStyle w:val="TAC"/>
              <w:rPr>
                <w:lang w:val="fi-FI" w:eastAsia="ko-KR"/>
              </w:rPr>
            </w:pPr>
          </w:p>
        </w:tc>
        <w:tc>
          <w:tcPr>
            <w:tcW w:w="5794" w:type="dxa"/>
          </w:tcPr>
          <w:p w14:paraId="0DC77522" w14:textId="77777777" w:rsidR="00FC56F1" w:rsidRPr="00C75156" w:rsidRDefault="00FC56F1" w:rsidP="00FC56F1">
            <w:pPr>
              <w:pStyle w:val="TAC"/>
              <w:rPr>
                <w:lang w:val="fi-FI" w:eastAsia="ko-KR"/>
              </w:rPr>
            </w:pPr>
          </w:p>
        </w:tc>
      </w:tr>
    </w:tbl>
    <w:p w14:paraId="1E2A8354" w14:textId="77777777" w:rsidR="00031550" w:rsidRPr="00C75156" w:rsidRDefault="00031550" w:rsidP="00031550">
      <w:pPr>
        <w:rPr>
          <w:lang w:val="fi-FI"/>
        </w:rPr>
      </w:pPr>
    </w:p>
    <w:p w14:paraId="555B5CA4" w14:textId="4C4882F0" w:rsidR="00170B48" w:rsidRDefault="00031550" w:rsidP="00031550">
      <w:pPr>
        <w:pStyle w:val="Titre1"/>
      </w:pPr>
      <w:r>
        <w:t>3</w:t>
      </w:r>
      <w:r w:rsidR="003A0B52">
        <w:tab/>
      </w:r>
      <w:r>
        <w:t>Discussion</w:t>
      </w:r>
    </w:p>
    <w:p w14:paraId="733142C0" w14:textId="792C666C" w:rsidR="00DF69D8" w:rsidRDefault="002F4E33" w:rsidP="002F4E33">
      <w:pPr>
        <w:pStyle w:val="Titre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lastRenderedPageBreak/>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proposal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Titre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Similar to the existing rules to trigger intra-frequency and inter-frequency measurements by evaluating Srxlev and Squal of the serving cell:</w:t>
      </w:r>
    </w:p>
    <w:p w14:paraId="3B15BA58" w14:textId="77777777" w:rsidR="007547A4" w:rsidRPr="007547A4" w:rsidRDefault="007547A4" w:rsidP="007547A4">
      <w:pPr>
        <w:pStyle w:val="Paragraphedeliste"/>
        <w:numPr>
          <w:ilvl w:val="0"/>
          <w:numId w:val="28"/>
        </w:numPr>
        <w:rPr>
          <w:rFonts w:ascii="Arial" w:hAnsi="Arial" w:cs="Arial"/>
        </w:rPr>
      </w:pPr>
      <w:r w:rsidRPr="007547A4">
        <w:rPr>
          <w:rFonts w:ascii="Arial" w:hAnsi="Arial" w:cs="Arial"/>
        </w:rPr>
        <w:t>Intra-frequency: UE shall perform intra-frequency measurements if the serving cell fulfils Srxlev &lt;= SIntraSearchP or Squal &lt;=SIntraSearchQ.</w:t>
      </w:r>
    </w:p>
    <w:p w14:paraId="4B9A8960" w14:textId="77777777" w:rsidR="007547A4" w:rsidRPr="007547A4" w:rsidRDefault="007547A4" w:rsidP="007547A4">
      <w:pPr>
        <w:pStyle w:val="Paragraphedeliste"/>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Paragraphedeliste"/>
        <w:numPr>
          <w:ilvl w:val="0"/>
          <w:numId w:val="28"/>
        </w:numPr>
        <w:rPr>
          <w:rFonts w:ascii="Arial" w:hAnsi="Arial" w:cs="Arial"/>
        </w:rPr>
      </w:pPr>
      <w:r w:rsidRPr="007547A4">
        <w:rPr>
          <w:rFonts w:ascii="Arial" w:hAnsi="Arial" w:cs="Arial"/>
        </w:rPr>
        <w:t>Equal or lower priority inter-frequency: UE shall perform measurements of NR inter-frequency cells of equal or lower priority if the serving cell fulfils Srxlev &lt;= SnonIntraSearchP or Squal &lt;= SnonIntraSearchQ</w:t>
      </w:r>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BD1B5E" w:rsidP="00BD1B5E">
      <w:pPr>
        <w:jc w:val="center"/>
      </w:pPr>
      <w: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67.5pt" o:ole="">
            <v:imagedata r:id="rId15" o:title=""/>
          </v:shape>
          <o:OLEObject Type="Embed" ProgID="Visio.Drawing.15" ShapeID="_x0000_i1025" DrawAspect="Content" ObjectID="_1690829721"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Paragraphedeliste"/>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Paragraphedeliste"/>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Corpsdetexte"/>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Corpsdetexte"/>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Corpsdetexte"/>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Grilledutableau"/>
        <w:tblW w:w="0" w:type="auto"/>
        <w:tblLook w:val="04A0" w:firstRow="1" w:lastRow="0" w:firstColumn="1" w:lastColumn="0" w:noHBand="0" w:noVBand="1"/>
      </w:tblPr>
      <w:tblGrid>
        <w:gridCol w:w="1445"/>
        <w:gridCol w:w="2094"/>
        <w:gridCol w:w="6092"/>
      </w:tblGrid>
      <w:tr w:rsidR="0028116C" w14:paraId="7A157BB9" w14:textId="77777777" w:rsidTr="004B0879">
        <w:tc>
          <w:tcPr>
            <w:tcW w:w="1445" w:type="dxa"/>
          </w:tcPr>
          <w:p w14:paraId="639119B2" w14:textId="77777777" w:rsidR="0028116C" w:rsidRDefault="0028116C" w:rsidP="004B0879">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4B0879">
            <w:pPr>
              <w:pStyle w:val="TAH"/>
              <w:keepNext w:val="0"/>
              <w:keepLines w:val="0"/>
              <w:widowControl w:val="0"/>
              <w:rPr>
                <w:lang w:eastAsia="ko-KR"/>
              </w:rPr>
            </w:pPr>
            <w:r>
              <w:rPr>
                <w:lang w:eastAsia="ko-KR"/>
              </w:rPr>
              <w:t>Detailed Comments</w:t>
            </w:r>
          </w:p>
        </w:tc>
      </w:tr>
      <w:tr w:rsidR="00541957" w14:paraId="054E1C63" w14:textId="77777777" w:rsidTr="004B0879">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4B0879">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4B0879">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4B0879">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neighbour cell measurements</w:t>
            </w:r>
          </w:p>
        </w:tc>
      </w:tr>
      <w:tr w:rsidR="00000984" w14:paraId="0039E238" w14:textId="77777777" w:rsidTr="004B0879">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4B0879">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4A319E">
        <w:tc>
          <w:tcPr>
            <w:tcW w:w="1445" w:type="dxa"/>
          </w:tcPr>
          <w:p w14:paraId="4DBB5A1A"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4A319E">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4A319E">
            <w:pPr>
              <w:pStyle w:val="TAL"/>
              <w:keepNext w:val="0"/>
              <w:keepLines w:val="0"/>
              <w:widowControl w:val="0"/>
              <w:rPr>
                <w:lang w:eastAsia="ko-KR"/>
              </w:rPr>
            </w:pPr>
          </w:p>
        </w:tc>
      </w:tr>
      <w:tr w:rsidR="00FC56F1" w14:paraId="58358C28" w14:textId="77777777" w:rsidTr="004B0879">
        <w:tc>
          <w:tcPr>
            <w:tcW w:w="1445" w:type="dxa"/>
          </w:tcPr>
          <w:p w14:paraId="0E337D78" w14:textId="77777777" w:rsidR="00FC56F1" w:rsidRDefault="00FC56F1" w:rsidP="00FC56F1">
            <w:pPr>
              <w:pStyle w:val="TAC"/>
              <w:keepNext w:val="0"/>
              <w:keepLines w:val="0"/>
              <w:widowControl w:val="0"/>
              <w:rPr>
                <w:lang w:eastAsia="ko-KR"/>
              </w:rPr>
            </w:pPr>
          </w:p>
        </w:tc>
        <w:tc>
          <w:tcPr>
            <w:tcW w:w="2094" w:type="dxa"/>
          </w:tcPr>
          <w:p w14:paraId="6861106D" w14:textId="77777777" w:rsidR="00FC56F1" w:rsidRDefault="00FC56F1" w:rsidP="00FC56F1">
            <w:pPr>
              <w:pStyle w:val="TAC"/>
              <w:keepNext w:val="0"/>
              <w:keepLines w:val="0"/>
              <w:widowControl w:val="0"/>
              <w:rPr>
                <w:lang w:eastAsia="ko-KR"/>
              </w:rPr>
            </w:pPr>
          </w:p>
        </w:tc>
        <w:tc>
          <w:tcPr>
            <w:tcW w:w="6092" w:type="dxa"/>
          </w:tcPr>
          <w:p w14:paraId="6EC00966" w14:textId="77777777" w:rsidR="00FC56F1" w:rsidRDefault="00FC56F1" w:rsidP="00FC56F1">
            <w:pPr>
              <w:pStyle w:val="TAL"/>
              <w:keepNext w:val="0"/>
              <w:keepLines w:val="0"/>
              <w:widowControl w:val="0"/>
              <w:rPr>
                <w:lang w:eastAsia="ko-KR"/>
              </w:rPr>
            </w:pPr>
          </w:p>
        </w:tc>
      </w:tr>
      <w:tr w:rsidR="00FC56F1" w14:paraId="133EC288" w14:textId="77777777" w:rsidTr="004B0879">
        <w:tc>
          <w:tcPr>
            <w:tcW w:w="1445" w:type="dxa"/>
          </w:tcPr>
          <w:p w14:paraId="194ECF59" w14:textId="77777777" w:rsidR="00FC56F1" w:rsidRDefault="00FC56F1" w:rsidP="00FC56F1">
            <w:pPr>
              <w:pStyle w:val="TAC"/>
              <w:keepNext w:val="0"/>
              <w:keepLines w:val="0"/>
              <w:widowControl w:val="0"/>
              <w:rPr>
                <w:lang w:eastAsia="ko-KR"/>
              </w:rPr>
            </w:pPr>
          </w:p>
        </w:tc>
        <w:tc>
          <w:tcPr>
            <w:tcW w:w="2094" w:type="dxa"/>
          </w:tcPr>
          <w:p w14:paraId="7F75439F" w14:textId="77777777" w:rsidR="00FC56F1" w:rsidRDefault="00FC56F1" w:rsidP="00FC56F1">
            <w:pPr>
              <w:pStyle w:val="TAC"/>
              <w:keepNext w:val="0"/>
              <w:keepLines w:val="0"/>
              <w:widowControl w:val="0"/>
              <w:rPr>
                <w:lang w:eastAsia="ko-KR"/>
              </w:rPr>
            </w:pPr>
          </w:p>
        </w:tc>
        <w:tc>
          <w:tcPr>
            <w:tcW w:w="6092" w:type="dxa"/>
          </w:tcPr>
          <w:p w14:paraId="50B0371A" w14:textId="77777777" w:rsidR="00FC56F1" w:rsidRDefault="00FC56F1" w:rsidP="00FC56F1">
            <w:pPr>
              <w:pStyle w:val="TAL"/>
              <w:keepNext w:val="0"/>
              <w:keepLines w:val="0"/>
              <w:widowControl w:val="0"/>
              <w:rPr>
                <w:lang w:eastAsia="ko-KR"/>
              </w:rPr>
            </w:pPr>
          </w:p>
        </w:tc>
      </w:tr>
      <w:tr w:rsidR="00FC56F1" w14:paraId="323A4DE3" w14:textId="77777777" w:rsidTr="004B0879">
        <w:tc>
          <w:tcPr>
            <w:tcW w:w="1445" w:type="dxa"/>
          </w:tcPr>
          <w:p w14:paraId="69B985F7" w14:textId="77777777" w:rsidR="00FC56F1" w:rsidRDefault="00FC56F1" w:rsidP="00FC56F1">
            <w:pPr>
              <w:pStyle w:val="TAC"/>
              <w:keepNext w:val="0"/>
              <w:keepLines w:val="0"/>
              <w:widowControl w:val="0"/>
              <w:rPr>
                <w:lang w:eastAsia="ko-KR"/>
              </w:rPr>
            </w:pPr>
          </w:p>
        </w:tc>
        <w:tc>
          <w:tcPr>
            <w:tcW w:w="2094" w:type="dxa"/>
          </w:tcPr>
          <w:p w14:paraId="0D55352B" w14:textId="77777777" w:rsidR="00FC56F1" w:rsidRDefault="00FC56F1" w:rsidP="00FC56F1">
            <w:pPr>
              <w:pStyle w:val="TAC"/>
              <w:keepNext w:val="0"/>
              <w:keepLines w:val="0"/>
              <w:widowControl w:val="0"/>
              <w:rPr>
                <w:lang w:eastAsia="ko-KR"/>
              </w:rPr>
            </w:pPr>
          </w:p>
        </w:tc>
        <w:tc>
          <w:tcPr>
            <w:tcW w:w="6092" w:type="dxa"/>
          </w:tcPr>
          <w:p w14:paraId="18E55D55" w14:textId="77777777" w:rsidR="00FC56F1" w:rsidRDefault="00FC56F1" w:rsidP="00FC56F1">
            <w:pPr>
              <w:pStyle w:val="TAL"/>
              <w:keepNext w:val="0"/>
              <w:keepLines w:val="0"/>
              <w:widowControl w:val="0"/>
              <w:rPr>
                <w:lang w:eastAsia="ko-KR"/>
              </w:rPr>
            </w:pPr>
          </w:p>
        </w:tc>
      </w:tr>
      <w:tr w:rsidR="00FC56F1" w14:paraId="07F7591A" w14:textId="77777777" w:rsidTr="004B0879">
        <w:tc>
          <w:tcPr>
            <w:tcW w:w="1445" w:type="dxa"/>
          </w:tcPr>
          <w:p w14:paraId="01CAC64D" w14:textId="77777777" w:rsidR="00FC56F1" w:rsidRDefault="00FC56F1" w:rsidP="00FC56F1">
            <w:pPr>
              <w:pStyle w:val="TAC"/>
              <w:keepNext w:val="0"/>
              <w:keepLines w:val="0"/>
              <w:widowControl w:val="0"/>
              <w:rPr>
                <w:lang w:eastAsia="ko-KR"/>
              </w:rPr>
            </w:pPr>
          </w:p>
        </w:tc>
        <w:tc>
          <w:tcPr>
            <w:tcW w:w="2094" w:type="dxa"/>
          </w:tcPr>
          <w:p w14:paraId="5B261A5D" w14:textId="77777777" w:rsidR="00FC56F1" w:rsidRDefault="00FC56F1" w:rsidP="00FC56F1">
            <w:pPr>
              <w:pStyle w:val="TAC"/>
              <w:keepNext w:val="0"/>
              <w:keepLines w:val="0"/>
              <w:widowControl w:val="0"/>
              <w:rPr>
                <w:lang w:eastAsia="ko-KR"/>
              </w:rPr>
            </w:pPr>
          </w:p>
        </w:tc>
        <w:tc>
          <w:tcPr>
            <w:tcW w:w="6092" w:type="dxa"/>
          </w:tcPr>
          <w:p w14:paraId="5FCE49F0" w14:textId="77777777" w:rsidR="00FC56F1" w:rsidRDefault="00FC56F1" w:rsidP="00FC56F1">
            <w:pPr>
              <w:pStyle w:val="TAL"/>
              <w:keepNext w:val="0"/>
              <w:keepLines w:val="0"/>
              <w:widowControl w:val="0"/>
              <w:rPr>
                <w:lang w:eastAsia="ko-KR"/>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Paragraphedeliste"/>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Paragraphedeliste"/>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Grilledutableau"/>
        <w:tblW w:w="0" w:type="auto"/>
        <w:tblLook w:val="04A0" w:firstRow="1" w:lastRow="0" w:firstColumn="1" w:lastColumn="0" w:noHBand="0" w:noVBand="1"/>
      </w:tblPr>
      <w:tblGrid>
        <w:gridCol w:w="1445"/>
        <w:gridCol w:w="2094"/>
        <w:gridCol w:w="6092"/>
      </w:tblGrid>
      <w:tr w:rsidR="00F05666" w14:paraId="6E21980E" w14:textId="77777777" w:rsidTr="004B0879">
        <w:tc>
          <w:tcPr>
            <w:tcW w:w="1445" w:type="dxa"/>
          </w:tcPr>
          <w:p w14:paraId="41CF5D9E" w14:textId="77777777" w:rsidR="00F05666" w:rsidRDefault="00F05666" w:rsidP="004B0879">
            <w:pPr>
              <w:pStyle w:val="TAH"/>
              <w:keepNext w:val="0"/>
              <w:keepLines w:val="0"/>
              <w:widowControl w:val="0"/>
              <w:rPr>
                <w:lang w:eastAsia="ko-KR"/>
              </w:rPr>
            </w:pPr>
            <w:r>
              <w:rPr>
                <w:lang w:eastAsia="ko-KR"/>
              </w:rPr>
              <w:lastRenderedPageBreak/>
              <w:t>Company</w:t>
            </w:r>
          </w:p>
        </w:tc>
        <w:tc>
          <w:tcPr>
            <w:tcW w:w="2094" w:type="dxa"/>
          </w:tcPr>
          <w:p w14:paraId="4B475C60" w14:textId="77777777" w:rsidR="00F05666" w:rsidRPr="0045417B" w:rsidRDefault="00F05666"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4B0879">
            <w:pPr>
              <w:pStyle w:val="TAH"/>
              <w:keepNext w:val="0"/>
              <w:keepLines w:val="0"/>
              <w:widowControl w:val="0"/>
              <w:rPr>
                <w:lang w:eastAsia="ko-KR"/>
              </w:rPr>
            </w:pPr>
            <w:r>
              <w:rPr>
                <w:lang w:eastAsia="ko-KR"/>
              </w:rPr>
              <w:t>Detailed Comments</w:t>
            </w:r>
          </w:p>
        </w:tc>
      </w:tr>
      <w:tr w:rsidR="00541957" w14:paraId="025ADB03" w14:textId="77777777" w:rsidTr="004B0879">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4B0879">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4B0879">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4B0879">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4B0879">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4A319E">
        <w:tc>
          <w:tcPr>
            <w:tcW w:w="1445" w:type="dxa"/>
          </w:tcPr>
          <w:p w14:paraId="1B7BBEC8"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4A319E">
            <w:pPr>
              <w:pStyle w:val="TAC"/>
              <w:keepNext w:val="0"/>
              <w:keepLines w:val="0"/>
              <w:widowControl w:val="0"/>
              <w:rPr>
                <w:rFonts w:eastAsia="SimSun"/>
                <w:lang w:eastAsia="zh-CN"/>
              </w:rPr>
            </w:pPr>
            <w:r>
              <w:rPr>
                <w:rFonts w:eastAsia="SimSun"/>
                <w:lang w:eastAsia="zh-CN"/>
              </w:rPr>
              <w:t>neutral</w:t>
            </w:r>
          </w:p>
        </w:tc>
        <w:tc>
          <w:tcPr>
            <w:tcW w:w="6092" w:type="dxa"/>
          </w:tcPr>
          <w:p w14:paraId="046287AB" w14:textId="77777777" w:rsidR="00E03956" w:rsidRDefault="00E03956" w:rsidP="004A319E">
            <w:pPr>
              <w:pStyle w:val="TAL"/>
              <w:keepNext w:val="0"/>
              <w:keepLines w:val="0"/>
              <w:widowControl w:val="0"/>
              <w:rPr>
                <w:rFonts w:eastAsia="SimSun"/>
                <w:lang w:eastAsia="zh-CN"/>
              </w:rPr>
            </w:pPr>
            <w:r>
              <w:rPr>
                <w:rFonts w:eastAsia="SimSun"/>
                <w:lang w:eastAsia="zh-CN"/>
              </w:rPr>
              <w:t>Same view as E///</w:t>
            </w:r>
          </w:p>
        </w:tc>
      </w:tr>
      <w:tr w:rsidR="00FC56F1" w14:paraId="19BADAB1" w14:textId="77777777" w:rsidTr="004B0879">
        <w:tc>
          <w:tcPr>
            <w:tcW w:w="1445" w:type="dxa"/>
          </w:tcPr>
          <w:p w14:paraId="074BC0F4" w14:textId="77777777" w:rsidR="00FC56F1" w:rsidRDefault="00FC56F1" w:rsidP="00FC56F1">
            <w:pPr>
              <w:pStyle w:val="TAC"/>
              <w:keepNext w:val="0"/>
              <w:keepLines w:val="0"/>
              <w:widowControl w:val="0"/>
              <w:rPr>
                <w:lang w:eastAsia="ko-KR"/>
              </w:rPr>
            </w:pPr>
          </w:p>
        </w:tc>
        <w:tc>
          <w:tcPr>
            <w:tcW w:w="2094" w:type="dxa"/>
          </w:tcPr>
          <w:p w14:paraId="0035F79C" w14:textId="77777777" w:rsidR="00FC56F1" w:rsidRDefault="00FC56F1" w:rsidP="00FC56F1">
            <w:pPr>
              <w:pStyle w:val="TAC"/>
              <w:keepNext w:val="0"/>
              <w:keepLines w:val="0"/>
              <w:widowControl w:val="0"/>
              <w:rPr>
                <w:lang w:eastAsia="ko-KR"/>
              </w:rPr>
            </w:pPr>
          </w:p>
        </w:tc>
        <w:tc>
          <w:tcPr>
            <w:tcW w:w="6092" w:type="dxa"/>
          </w:tcPr>
          <w:p w14:paraId="3168BA2B" w14:textId="77777777" w:rsidR="00FC56F1" w:rsidRDefault="00FC56F1" w:rsidP="00FC56F1">
            <w:pPr>
              <w:pStyle w:val="TAL"/>
              <w:keepNext w:val="0"/>
              <w:keepLines w:val="0"/>
              <w:widowControl w:val="0"/>
              <w:rPr>
                <w:lang w:eastAsia="ko-KR"/>
              </w:rPr>
            </w:pPr>
          </w:p>
        </w:tc>
      </w:tr>
      <w:tr w:rsidR="00FC56F1" w14:paraId="4EBA9C50" w14:textId="77777777" w:rsidTr="004B0879">
        <w:tc>
          <w:tcPr>
            <w:tcW w:w="1445" w:type="dxa"/>
          </w:tcPr>
          <w:p w14:paraId="30647CB6" w14:textId="77777777" w:rsidR="00FC56F1" w:rsidRDefault="00FC56F1" w:rsidP="00FC56F1">
            <w:pPr>
              <w:pStyle w:val="TAC"/>
              <w:keepNext w:val="0"/>
              <w:keepLines w:val="0"/>
              <w:widowControl w:val="0"/>
              <w:rPr>
                <w:lang w:eastAsia="ko-KR"/>
              </w:rPr>
            </w:pPr>
          </w:p>
        </w:tc>
        <w:tc>
          <w:tcPr>
            <w:tcW w:w="2094" w:type="dxa"/>
          </w:tcPr>
          <w:p w14:paraId="1A1125BD" w14:textId="77777777" w:rsidR="00FC56F1" w:rsidRDefault="00FC56F1" w:rsidP="00FC56F1">
            <w:pPr>
              <w:pStyle w:val="TAC"/>
              <w:keepNext w:val="0"/>
              <w:keepLines w:val="0"/>
              <w:widowControl w:val="0"/>
              <w:rPr>
                <w:lang w:eastAsia="ko-KR"/>
              </w:rPr>
            </w:pPr>
          </w:p>
        </w:tc>
        <w:tc>
          <w:tcPr>
            <w:tcW w:w="6092" w:type="dxa"/>
          </w:tcPr>
          <w:p w14:paraId="1EE1926A" w14:textId="77777777" w:rsidR="00FC56F1" w:rsidRDefault="00FC56F1" w:rsidP="00FC56F1">
            <w:pPr>
              <w:pStyle w:val="TAL"/>
              <w:keepNext w:val="0"/>
              <w:keepLines w:val="0"/>
              <w:widowControl w:val="0"/>
              <w:rPr>
                <w:lang w:eastAsia="ko-KR"/>
              </w:rPr>
            </w:pPr>
          </w:p>
        </w:tc>
      </w:tr>
      <w:tr w:rsidR="00FC56F1" w14:paraId="55C6165A" w14:textId="77777777" w:rsidTr="004B0879">
        <w:tc>
          <w:tcPr>
            <w:tcW w:w="1445" w:type="dxa"/>
          </w:tcPr>
          <w:p w14:paraId="680B7E8E" w14:textId="77777777" w:rsidR="00FC56F1" w:rsidRDefault="00FC56F1" w:rsidP="00FC56F1">
            <w:pPr>
              <w:pStyle w:val="TAC"/>
              <w:keepNext w:val="0"/>
              <w:keepLines w:val="0"/>
              <w:widowControl w:val="0"/>
              <w:rPr>
                <w:lang w:eastAsia="ko-KR"/>
              </w:rPr>
            </w:pPr>
          </w:p>
        </w:tc>
        <w:tc>
          <w:tcPr>
            <w:tcW w:w="2094" w:type="dxa"/>
          </w:tcPr>
          <w:p w14:paraId="1C02F118" w14:textId="77777777" w:rsidR="00FC56F1" w:rsidRDefault="00FC56F1" w:rsidP="00FC56F1">
            <w:pPr>
              <w:pStyle w:val="TAC"/>
              <w:keepNext w:val="0"/>
              <w:keepLines w:val="0"/>
              <w:widowControl w:val="0"/>
              <w:rPr>
                <w:lang w:eastAsia="ko-KR"/>
              </w:rPr>
            </w:pPr>
          </w:p>
        </w:tc>
        <w:tc>
          <w:tcPr>
            <w:tcW w:w="6092" w:type="dxa"/>
          </w:tcPr>
          <w:p w14:paraId="37E7E196" w14:textId="77777777" w:rsidR="00FC56F1" w:rsidRDefault="00FC56F1" w:rsidP="00FC56F1">
            <w:pPr>
              <w:pStyle w:val="TAL"/>
              <w:keepNext w:val="0"/>
              <w:keepLines w:val="0"/>
              <w:widowControl w:val="0"/>
              <w:rPr>
                <w:lang w:eastAsia="ko-KR"/>
              </w:rPr>
            </w:pPr>
          </w:p>
        </w:tc>
      </w:tr>
      <w:tr w:rsidR="00FC56F1" w14:paraId="613A05D0" w14:textId="77777777" w:rsidTr="004B0879">
        <w:tc>
          <w:tcPr>
            <w:tcW w:w="1445" w:type="dxa"/>
          </w:tcPr>
          <w:p w14:paraId="2B5452E3" w14:textId="77777777" w:rsidR="00FC56F1" w:rsidRDefault="00FC56F1" w:rsidP="00FC56F1">
            <w:pPr>
              <w:pStyle w:val="TAC"/>
              <w:keepNext w:val="0"/>
              <w:keepLines w:val="0"/>
              <w:widowControl w:val="0"/>
              <w:rPr>
                <w:lang w:eastAsia="ko-KR"/>
              </w:rPr>
            </w:pPr>
          </w:p>
        </w:tc>
        <w:tc>
          <w:tcPr>
            <w:tcW w:w="2094" w:type="dxa"/>
          </w:tcPr>
          <w:p w14:paraId="5CFCA049" w14:textId="77777777" w:rsidR="00FC56F1" w:rsidRDefault="00FC56F1" w:rsidP="00FC56F1">
            <w:pPr>
              <w:pStyle w:val="TAC"/>
              <w:keepNext w:val="0"/>
              <w:keepLines w:val="0"/>
              <w:widowControl w:val="0"/>
              <w:rPr>
                <w:lang w:eastAsia="ko-KR"/>
              </w:rPr>
            </w:pPr>
          </w:p>
        </w:tc>
        <w:tc>
          <w:tcPr>
            <w:tcW w:w="6092" w:type="dxa"/>
          </w:tcPr>
          <w:p w14:paraId="629DF7D8" w14:textId="77777777" w:rsidR="00FC56F1" w:rsidRDefault="00FC56F1" w:rsidP="00FC56F1">
            <w:pPr>
              <w:pStyle w:val="TAL"/>
              <w:keepNext w:val="0"/>
              <w:keepLines w:val="0"/>
              <w:widowControl w:val="0"/>
              <w:rPr>
                <w:lang w:eastAsia="ko-KR"/>
              </w:rPr>
            </w:pPr>
          </w:p>
        </w:tc>
      </w:tr>
      <w:tr w:rsidR="00FC56F1" w14:paraId="30188769" w14:textId="77777777" w:rsidTr="004B0879">
        <w:tc>
          <w:tcPr>
            <w:tcW w:w="1445" w:type="dxa"/>
          </w:tcPr>
          <w:p w14:paraId="09FDEF6E" w14:textId="77777777" w:rsidR="00FC56F1" w:rsidRDefault="00FC56F1" w:rsidP="00FC56F1">
            <w:pPr>
              <w:pStyle w:val="TAC"/>
              <w:keepNext w:val="0"/>
              <w:keepLines w:val="0"/>
              <w:widowControl w:val="0"/>
              <w:rPr>
                <w:lang w:eastAsia="ko-KR"/>
              </w:rPr>
            </w:pPr>
          </w:p>
        </w:tc>
        <w:tc>
          <w:tcPr>
            <w:tcW w:w="2094" w:type="dxa"/>
          </w:tcPr>
          <w:p w14:paraId="6DD713E4" w14:textId="77777777" w:rsidR="00FC56F1" w:rsidRDefault="00FC56F1" w:rsidP="00FC56F1">
            <w:pPr>
              <w:pStyle w:val="TAC"/>
              <w:keepNext w:val="0"/>
              <w:keepLines w:val="0"/>
              <w:widowControl w:val="0"/>
              <w:rPr>
                <w:lang w:eastAsia="ko-KR"/>
              </w:rPr>
            </w:pPr>
          </w:p>
        </w:tc>
        <w:tc>
          <w:tcPr>
            <w:tcW w:w="6092" w:type="dxa"/>
          </w:tcPr>
          <w:p w14:paraId="6F231639" w14:textId="77777777" w:rsidR="00FC56F1" w:rsidRDefault="00FC56F1" w:rsidP="00FC56F1">
            <w:pPr>
              <w:pStyle w:val="TAL"/>
              <w:keepNext w:val="0"/>
              <w:keepLines w:val="0"/>
              <w:widowControl w:val="0"/>
              <w:rPr>
                <w:lang w:eastAsia="ko-KR"/>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Titre3"/>
        <w:rPr>
          <w:b/>
          <w:sz w:val="20"/>
          <w:u w:val="single"/>
          <w:lang w:eastAsia="zh-CN"/>
        </w:rPr>
      </w:pPr>
      <w:r>
        <w:rPr>
          <w:b/>
          <w:sz w:val="20"/>
          <w:u w:val="single"/>
          <w:lang w:eastAsia="zh-CN"/>
        </w:rPr>
        <w:t>Timing info assisted cell reselection</w:t>
      </w:r>
    </w:p>
    <w:p w14:paraId="43AC1B4D" w14:textId="02256858" w:rsidR="00AF23A4" w:rsidRPr="00AF23A4" w:rsidRDefault="00AF23A4" w:rsidP="00AF23A4">
      <w:pPr>
        <w:widowControl w:val="0"/>
        <w:spacing w:after="160"/>
        <w:jc w:val="center"/>
        <w:rPr>
          <w:kern w:val="2"/>
          <w:lang w:val="en-US" w:eastAsia="zh-CN"/>
        </w:rPr>
      </w:pPr>
      <w:r w:rsidRPr="00AF23A4">
        <w:rPr>
          <w:kern w:val="2"/>
          <w:sz w:val="21"/>
          <w:szCs w:val="24"/>
          <w:lang w:val="en-US" w:eastAsia="zh-CN"/>
        </w:rPr>
        <w:object w:dxaOrig="13560" w:dyaOrig="8544" w14:anchorId="0608344C">
          <v:shape id="_x0000_i1026" type="#_x0000_t75" style="width:489pt;height:308pt" o:ole="">
            <v:imagedata r:id="rId17" o:title=""/>
          </v:shape>
          <o:OLEObject Type="Embed" ProgID="Visio.Drawing.15" ShapeID="_x0000_i1026" DrawAspect="Content" ObjectID="_1690829722" r:id="rId18"/>
        </w:object>
      </w:r>
      <w:r w:rsidRPr="00AF23A4">
        <w:rPr>
          <w:rFonts w:ascii="Arial" w:hAnsi="Arial" w:cs="Arial" w:hint="eastAsia"/>
        </w:rPr>
        <w:t xml:space="preserve">Figure </w:t>
      </w:r>
      <w:r w:rsidRPr="00AF23A4">
        <w:rPr>
          <w:rFonts w:ascii="Arial" w:hAnsi="Arial" w:cs="Arial"/>
        </w:rPr>
        <w:t>2</w:t>
      </w:r>
      <w:r w:rsidRPr="00AF23A4">
        <w:rPr>
          <w:rFonts w:ascii="Arial" w:hAnsi="Arial" w:cs="Arial" w:hint="eastAsia"/>
        </w:rPr>
        <w:t xml:space="preserve">. An example showing the </w:t>
      </w:r>
      <w:r w:rsidRPr="00AF23A4">
        <w:rPr>
          <w:rFonts w:ascii="Arial" w:hAnsi="Arial" w:cs="Arial"/>
        </w:rPr>
        <w:t>serving time</w:t>
      </w:r>
      <w:r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Grilledutableau"/>
        <w:tblW w:w="0" w:type="auto"/>
        <w:tblLook w:val="04A0" w:firstRow="1" w:lastRow="0" w:firstColumn="1" w:lastColumn="0" w:noHBand="0" w:noVBand="1"/>
      </w:tblPr>
      <w:tblGrid>
        <w:gridCol w:w="1445"/>
        <w:gridCol w:w="2094"/>
        <w:gridCol w:w="6092"/>
      </w:tblGrid>
      <w:tr w:rsidR="00750301" w14:paraId="30DBB4B1" w14:textId="77777777" w:rsidTr="004B0879">
        <w:tc>
          <w:tcPr>
            <w:tcW w:w="1445" w:type="dxa"/>
          </w:tcPr>
          <w:p w14:paraId="1A0735BF"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4B0879">
            <w:pPr>
              <w:pStyle w:val="TAH"/>
              <w:keepNext w:val="0"/>
              <w:keepLines w:val="0"/>
              <w:widowControl w:val="0"/>
              <w:rPr>
                <w:lang w:eastAsia="ko-KR"/>
              </w:rPr>
            </w:pPr>
            <w:r>
              <w:rPr>
                <w:lang w:eastAsia="ko-KR"/>
              </w:rPr>
              <w:t>Detailed Comments</w:t>
            </w:r>
          </w:p>
        </w:tc>
      </w:tr>
      <w:tr w:rsidR="00541957" w14:paraId="6626D955" w14:textId="77777777" w:rsidTr="004B0879">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 xml:space="preserve">We think the UE should prioritize the incoming cell soon during the time </w:t>
            </w:r>
            <w:r>
              <w:rPr>
                <w:lang w:eastAsia="ko-KR"/>
              </w:rPr>
              <w:lastRenderedPageBreak/>
              <w:t xml:space="preserve">duration where the location is served by both disappearing cell and incoming cell. </w:t>
            </w:r>
            <w:commentRangeStart w:id="23"/>
            <w:r>
              <w:rPr>
                <w:lang w:eastAsia="ko-KR"/>
              </w:rPr>
              <w:t>We don’t think serving time is a criterion for cell reselection</w:t>
            </w:r>
            <w:commentRangeEnd w:id="23"/>
            <w:r w:rsidR="00676695">
              <w:rPr>
                <w:rStyle w:val="Marquedecommentaire"/>
                <w:rFonts w:ascii="Times New Roman" w:eastAsia="SimSun" w:hAnsi="Times New Roman"/>
                <w:lang w:val="en-GB"/>
              </w:rPr>
              <w:commentReference w:id="23"/>
            </w:r>
            <w:r>
              <w:rPr>
                <w:lang w:eastAsia="ko-KR"/>
              </w:rPr>
              <w:t>.</w:t>
            </w:r>
          </w:p>
        </w:tc>
      </w:tr>
      <w:tr w:rsidR="00447A3B" w14:paraId="78D33EC8" w14:textId="77777777" w:rsidTr="004B0879">
        <w:tc>
          <w:tcPr>
            <w:tcW w:w="1445" w:type="dxa"/>
          </w:tcPr>
          <w:p w14:paraId="7B6C868A" w14:textId="6752CC9C" w:rsidR="00447A3B" w:rsidRDefault="00447A3B" w:rsidP="00447A3B">
            <w:pPr>
              <w:pStyle w:val="TAC"/>
              <w:keepNext w:val="0"/>
              <w:keepLines w:val="0"/>
              <w:widowControl w:val="0"/>
              <w:rPr>
                <w:lang w:eastAsia="ko-KR"/>
              </w:rPr>
            </w:pPr>
            <w:r>
              <w:rPr>
                <w:lang w:eastAsia="ko-KR"/>
              </w:rPr>
              <w:lastRenderedPageBreak/>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4B0879">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4B0879">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4B0879">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Serving time  shouldn’t be a criterion for cell reselection</w:t>
            </w:r>
          </w:p>
        </w:tc>
      </w:tr>
      <w:tr w:rsidR="00000984" w14:paraId="3981ECCB" w14:textId="77777777" w:rsidTr="004B0879">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4A319E">
        <w:tc>
          <w:tcPr>
            <w:tcW w:w="1445" w:type="dxa"/>
          </w:tcPr>
          <w:p w14:paraId="5C183BCD"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4A319E">
            <w:pPr>
              <w:pStyle w:val="TAC"/>
              <w:keepNext w:val="0"/>
              <w:keepLines w:val="0"/>
              <w:widowControl w:val="0"/>
              <w:rPr>
                <w:rFonts w:eastAsia="SimSun"/>
                <w:lang w:eastAsia="zh-CN"/>
              </w:rPr>
            </w:pPr>
            <w:r>
              <w:rPr>
                <w:rFonts w:eastAsia="SimSun"/>
                <w:lang w:eastAsia="zh-CN"/>
              </w:rPr>
              <w:t>Yes</w:t>
            </w:r>
          </w:p>
        </w:tc>
        <w:tc>
          <w:tcPr>
            <w:tcW w:w="6092" w:type="dxa"/>
          </w:tcPr>
          <w:p w14:paraId="290E8D29" w14:textId="77777777" w:rsidR="00E03956" w:rsidRDefault="00E03956" w:rsidP="004A319E">
            <w:pPr>
              <w:pStyle w:val="TAL"/>
              <w:keepNext w:val="0"/>
              <w:keepLines w:val="0"/>
              <w:widowControl w:val="0"/>
              <w:rPr>
                <w:rFonts w:eastAsia="SimSun"/>
                <w:lang w:eastAsia="zh-CN"/>
              </w:rPr>
            </w:pPr>
          </w:p>
        </w:tc>
      </w:tr>
      <w:tr w:rsidR="00FC56F1" w14:paraId="64A40E33" w14:textId="77777777" w:rsidTr="004B0879">
        <w:tc>
          <w:tcPr>
            <w:tcW w:w="1445" w:type="dxa"/>
          </w:tcPr>
          <w:p w14:paraId="4865EDE1" w14:textId="77777777" w:rsidR="00FC56F1" w:rsidRDefault="00FC56F1" w:rsidP="00FC56F1">
            <w:pPr>
              <w:pStyle w:val="TAC"/>
              <w:keepNext w:val="0"/>
              <w:keepLines w:val="0"/>
              <w:widowControl w:val="0"/>
              <w:rPr>
                <w:lang w:eastAsia="ko-KR"/>
              </w:rPr>
            </w:pPr>
          </w:p>
        </w:tc>
        <w:tc>
          <w:tcPr>
            <w:tcW w:w="2094" w:type="dxa"/>
          </w:tcPr>
          <w:p w14:paraId="0963AB2E" w14:textId="77777777" w:rsidR="00FC56F1" w:rsidRDefault="00FC56F1" w:rsidP="00FC56F1">
            <w:pPr>
              <w:pStyle w:val="TAC"/>
              <w:keepNext w:val="0"/>
              <w:keepLines w:val="0"/>
              <w:widowControl w:val="0"/>
              <w:rPr>
                <w:lang w:eastAsia="ko-KR"/>
              </w:rPr>
            </w:pPr>
          </w:p>
        </w:tc>
        <w:tc>
          <w:tcPr>
            <w:tcW w:w="6092" w:type="dxa"/>
          </w:tcPr>
          <w:p w14:paraId="4FAAC067" w14:textId="77777777" w:rsidR="00FC56F1" w:rsidRDefault="00FC56F1" w:rsidP="00FC56F1">
            <w:pPr>
              <w:pStyle w:val="TAL"/>
              <w:keepNext w:val="0"/>
              <w:keepLines w:val="0"/>
              <w:widowControl w:val="0"/>
              <w:rPr>
                <w:lang w:eastAsia="ko-KR"/>
              </w:rPr>
            </w:pPr>
          </w:p>
        </w:tc>
      </w:tr>
      <w:tr w:rsidR="00FC56F1" w14:paraId="78B0F1EE" w14:textId="77777777" w:rsidTr="004B0879">
        <w:tc>
          <w:tcPr>
            <w:tcW w:w="1445" w:type="dxa"/>
          </w:tcPr>
          <w:p w14:paraId="04C1B21E" w14:textId="77777777" w:rsidR="00FC56F1" w:rsidRDefault="00FC56F1" w:rsidP="00FC56F1">
            <w:pPr>
              <w:pStyle w:val="TAC"/>
              <w:keepNext w:val="0"/>
              <w:keepLines w:val="0"/>
              <w:widowControl w:val="0"/>
              <w:rPr>
                <w:lang w:eastAsia="ko-KR"/>
              </w:rPr>
            </w:pPr>
          </w:p>
        </w:tc>
        <w:tc>
          <w:tcPr>
            <w:tcW w:w="2094" w:type="dxa"/>
          </w:tcPr>
          <w:p w14:paraId="15DAD87B" w14:textId="77777777" w:rsidR="00FC56F1" w:rsidRDefault="00FC56F1" w:rsidP="00FC56F1">
            <w:pPr>
              <w:pStyle w:val="TAC"/>
              <w:keepNext w:val="0"/>
              <w:keepLines w:val="0"/>
              <w:widowControl w:val="0"/>
              <w:rPr>
                <w:lang w:eastAsia="ko-KR"/>
              </w:rPr>
            </w:pPr>
          </w:p>
        </w:tc>
        <w:tc>
          <w:tcPr>
            <w:tcW w:w="6092" w:type="dxa"/>
          </w:tcPr>
          <w:p w14:paraId="07AFA747" w14:textId="77777777" w:rsidR="00FC56F1" w:rsidRDefault="00FC56F1" w:rsidP="00FC56F1">
            <w:pPr>
              <w:pStyle w:val="TAL"/>
              <w:keepNext w:val="0"/>
              <w:keepLines w:val="0"/>
              <w:widowControl w:val="0"/>
              <w:rPr>
                <w:lang w:eastAsia="ko-KR"/>
              </w:rPr>
            </w:pPr>
          </w:p>
        </w:tc>
      </w:tr>
      <w:tr w:rsidR="00FC56F1" w14:paraId="1EE98597" w14:textId="77777777" w:rsidTr="004B0879">
        <w:tc>
          <w:tcPr>
            <w:tcW w:w="1445" w:type="dxa"/>
          </w:tcPr>
          <w:p w14:paraId="373E3EEF" w14:textId="77777777" w:rsidR="00FC56F1" w:rsidRDefault="00FC56F1" w:rsidP="00FC56F1">
            <w:pPr>
              <w:pStyle w:val="TAC"/>
              <w:keepNext w:val="0"/>
              <w:keepLines w:val="0"/>
              <w:widowControl w:val="0"/>
              <w:rPr>
                <w:lang w:eastAsia="ko-KR"/>
              </w:rPr>
            </w:pPr>
          </w:p>
        </w:tc>
        <w:tc>
          <w:tcPr>
            <w:tcW w:w="2094" w:type="dxa"/>
          </w:tcPr>
          <w:p w14:paraId="6A0119E2" w14:textId="77777777" w:rsidR="00FC56F1" w:rsidRDefault="00FC56F1" w:rsidP="00FC56F1">
            <w:pPr>
              <w:pStyle w:val="TAC"/>
              <w:keepNext w:val="0"/>
              <w:keepLines w:val="0"/>
              <w:widowControl w:val="0"/>
              <w:rPr>
                <w:lang w:eastAsia="ko-KR"/>
              </w:rPr>
            </w:pPr>
          </w:p>
        </w:tc>
        <w:tc>
          <w:tcPr>
            <w:tcW w:w="6092" w:type="dxa"/>
          </w:tcPr>
          <w:p w14:paraId="474AE2BF" w14:textId="77777777" w:rsidR="00FC56F1" w:rsidRDefault="00FC56F1" w:rsidP="00FC56F1">
            <w:pPr>
              <w:pStyle w:val="TAL"/>
              <w:keepNext w:val="0"/>
              <w:keepLines w:val="0"/>
              <w:widowControl w:val="0"/>
              <w:rPr>
                <w:lang w:eastAsia="ko-KR"/>
              </w:rPr>
            </w:pPr>
          </w:p>
        </w:tc>
      </w:tr>
      <w:tr w:rsidR="00FC56F1" w14:paraId="152B99C4" w14:textId="77777777" w:rsidTr="004B0879">
        <w:tc>
          <w:tcPr>
            <w:tcW w:w="1445" w:type="dxa"/>
          </w:tcPr>
          <w:p w14:paraId="7FB6C147" w14:textId="77777777" w:rsidR="00FC56F1" w:rsidRDefault="00FC56F1" w:rsidP="00FC56F1">
            <w:pPr>
              <w:pStyle w:val="TAC"/>
              <w:keepNext w:val="0"/>
              <w:keepLines w:val="0"/>
              <w:widowControl w:val="0"/>
              <w:rPr>
                <w:lang w:eastAsia="ko-KR"/>
              </w:rPr>
            </w:pPr>
          </w:p>
        </w:tc>
        <w:tc>
          <w:tcPr>
            <w:tcW w:w="2094" w:type="dxa"/>
          </w:tcPr>
          <w:p w14:paraId="2121AF50" w14:textId="77777777" w:rsidR="00FC56F1" w:rsidRDefault="00FC56F1" w:rsidP="00FC56F1">
            <w:pPr>
              <w:pStyle w:val="TAC"/>
              <w:keepNext w:val="0"/>
              <w:keepLines w:val="0"/>
              <w:widowControl w:val="0"/>
              <w:rPr>
                <w:lang w:eastAsia="ko-KR"/>
              </w:rPr>
            </w:pPr>
          </w:p>
        </w:tc>
        <w:tc>
          <w:tcPr>
            <w:tcW w:w="6092" w:type="dxa"/>
          </w:tcPr>
          <w:p w14:paraId="244F66E8" w14:textId="77777777" w:rsidR="00FC56F1" w:rsidRDefault="00FC56F1" w:rsidP="00FC56F1">
            <w:pPr>
              <w:pStyle w:val="TAL"/>
              <w:keepNext w:val="0"/>
              <w:keepLines w:val="0"/>
              <w:widowControl w:val="0"/>
              <w:rPr>
                <w:lang w:eastAsia="ko-KR"/>
              </w:rPr>
            </w:pPr>
          </w:p>
        </w:tc>
      </w:tr>
    </w:tbl>
    <w:p w14:paraId="69012CCF" w14:textId="77777777" w:rsidR="00881D33" w:rsidRDefault="00881D33" w:rsidP="00E53F16">
      <w:pPr>
        <w:widowControl w:val="0"/>
        <w:spacing w:after="160"/>
        <w:rPr>
          <w:rFonts w:ascii="Arial" w:hAnsi="Arial" w:cs="Arial"/>
          <w:kern w:val="2"/>
          <w:lang w:val="en-US"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Grilledutableau"/>
        <w:tblW w:w="0" w:type="auto"/>
        <w:tblLook w:val="04A0" w:firstRow="1" w:lastRow="0" w:firstColumn="1" w:lastColumn="0" w:noHBand="0" w:noVBand="1"/>
      </w:tblPr>
      <w:tblGrid>
        <w:gridCol w:w="1445"/>
        <w:gridCol w:w="2094"/>
        <w:gridCol w:w="6092"/>
      </w:tblGrid>
      <w:tr w:rsidR="00750301" w14:paraId="48B06284" w14:textId="77777777" w:rsidTr="004B0879">
        <w:tc>
          <w:tcPr>
            <w:tcW w:w="1445" w:type="dxa"/>
          </w:tcPr>
          <w:p w14:paraId="52B47FA9"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4B0879">
            <w:pPr>
              <w:pStyle w:val="TAH"/>
              <w:keepNext w:val="0"/>
              <w:keepLines w:val="0"/>
              <w:widowControl w:val="0"/>
              <w:rPr>
                <w:lang w:eastAsia="ko-KR"/>
              </w:rPr>
            </w:pPr>
            <w:r>
              <w:rPr>
                <w:lang w:eastAsia="ko-KR"/>
              </w:rPr>
              <w:t>Detailed Comments</w:t>
            </w:r>
          </w:p>
        </w:tc>
      </w:tr>
      <w:tr w:rsidR="00541957" w14:paraId="56B24021" w14:textId="77777777" w:rsidTr="004B0879">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4B0879">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4B0879">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4B0879">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4B0879">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4A319E">
        <w:tc>
          <w:tcPr>
            <w:tcW w:w="1445" w:type="dxa"/>
          </w:tcPr>
          <w:p w14:paraId="6D99F7B3"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4A319E">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4A319E">
            <w:pPr>
              <w:pStyle w:val="TAL"/>
              <w:keepNext w:val="0"/>
              <w:keepLines w:val="0"/>
              <w:widowControl w:val="0"/>
              <w:rPr>
                <w:lang w:eastAsia="ko-KR"/>
              </w:rPr>
            </w:pPr>
          </w:p>
        </w:tc>
      </w:tr>
      <w:tr w:rsidR="00FC56F1" w14:paraId="61F9D129" w14:textId="77777777" w:rsidTr="004B0879">
        <w:tc>
          <w:tcPr>
            <w:tcW w:w="1445" w:type="dxa"/>
          </w:tcPr>
          <w:p w14:paraId="53B1D4E1" w14:textId="77777777" w:rsidR="00FC56F1" w:rsidRDefault="00FC56F1" w:rsidP="00FC56F1">
            <w:pPr>
              <w:pStyle w:val="TAC"/>
              <w:keepNext w:val="0"/>
              <w:keepLines w:val="0"/>
              <w:widowControl w:val="0"/>
              <w:rPr>
                <w:lang w:eastAsia="ko-KR"/>
              </w:rPr>
            </w:pPr>
          </w:p>
        </w:tc>
        <w:tc>
          <w:tcPr>
            <w:tcW w:w="2094" w:type="dxa"/>
          </w:tcPr>
          <w:p w14:paraId="6840A28A" w14:textId="77777777" w:rsidR="00FC56F1" w:rsidRDefault="00FC56F1" w:rsidP="00FC56F1">
            <w:pPr>
              <w:pStyle w:val="TAC"/>
              <w:keepNext w:val="0"/>
              <w:keepLines w:val="0"/>
              <w:widowControl w:val="0"/>
              <w:rPr>
                <w:lang w:eastAsia="ko-KR"/>
              </w:rPr>
            </w:pPr>
          </w:p>
        </w:tc>
        <w:tc>
          <w:tcPr>
            <w:tcW w:w="6092" w:type="dxa"/>
          </w:tcPr>
          <w:p w14:paraId="12A86A11" w14:textId="77777777" w:rsidR="00FC56F1" w:rsidRDefault="00FC56F1" w:rsidP="00FC56F1">
            <w:pPr>
              <w:pStyle w:val="TAL"/>
              <w:keepNext w:val="0"/>
              <w:keepLines w:val="0"/>
              <w:widowControl w:val="0"/>
              <w:rPr>
                <w:lang w:eastAsia="ko-KR"/>
              </w:rPr>
            </w:pPr>
          </w:p>
        </w:tc>
      </w:tr>
      <w:tr w:rsidR="00FC56F1" w14:paraId="2693BE6C" w14:textId="77777777" w:rsidTr="004B0879">
        <w:tc>
          <w:tcPr>
            <w:tcW w:w="1445" w:type="dxa"/>
          </w:tcPr>
          <w:p w14:paraId="47D9FA92" w14:textId="77777777" w:rsidR="00FC56F1" w:rsidRDefault="00FC56F1" w:rsidP="00FC56F1">
            <w:pPr>
              <w:pStyle w:val="TAC"/>
              <w:keepNext w:val="0"/>
              <w:keepLines w:val="0"/>
              <w:widowControl w:val="0"/>
              <w:rPr>
                <w:lang w:eastAsia="ko-KR"/>
              </w:rPr>
            </w:pPr>
          </w:p>
        </w:tc>
        <w:tc>
          <w:tcPr>
            <w:tcW w:w="2094" w:type="dxa"/>
          </w:tcPr>
          <w:p w14:paraId="106E835E" w14:textId="77777777" w:rsidR="00FC56F1" w:rsidRDefault="00FC56F1" w:rsidP="00FC56F1">
            <w:pPr>
              <w:pStyle w:val="TAC"/>
              <w:keepNext w:val="0"/>
              <w:keepLines w:val="0"/>
              <w:widowControl w:val="0"/>
              <w:rPr>
                <w:lang w:eastAsia="ko-KR"/>
              </w:rPr>
            </w:pPr>
          </w:p>
        </w:tc>
        <w:tc>
          <w:tcPr>
            <w:tcW w:w="6092" w:type="dxa"/>
          </w:tcPr>
          <w:p w14:paraId="7AB255D5" w14:textId="77777777" w:rsidR="00FC56F1" w:rsidRDefault="00FC56F1" w:rsidP="00FC56F1">
            <w:pPr>
              <w:pStyle w:val="TAL"/>
              <w:keepNext w:val="0"/>
              <w:keepLines w:val="0"/>
              <w:widowControl w:val="0"/>
              <w:rPr>
                <w:lang w:eastAsia="ko-KR"/>
              </w:rPr>
            </w:pPr>
          </w:p>
        </w:tc>
      </w:tr>
      <w:tr w:rsidR="00FC56F1" w14:paraId="0D47E703" w14:textId="77777777" w:rsidTr="004B0879">
        <w:tc>
          <w:tcPr>
            <w:tcW w:w="1445" w:type="dxa"/>
          </w:tcPr>
          <w:p w14:paraId="0CFCFA66" w14:textId="77777777" w:rsidR="00FC56F1" w:rsidRDefault="00FC56F1" w:rsidP="00FC56F1">
            <w:pPr>
              <w:pStyle w:val="TAC"/>
              <w:keepNext w:val="0"/>
              <w:keepLines w:val="0"/>
              <w:widowControl w:val="0"/>
              <w:rPr>
                <w:lang w:eastAsia="ko-KR"/>
              </w:rPr>
            </w:pPr>
          </w:p>
        </w:tc>
        <w:tc>
          <w:tcPr>
            <w:tcW w:w="2094" w:type="dxa"/>
          </w:tcPr>
          <w:p w14:paraId="601EC144" w14:textId="77777777" w:rsidR="00FC56F1" w:rsidRDefault="00FC56F1" w:rsidP="00FC56F1">
            <w:pPr>
              <w:pStyle w:val="TAC"/>
              <w:keepNext w:val="0"/>
              <w:keepLines w:val="0"/>
              <w:widowControl w:val="0"/>
              <w:rPr>
                <w:lang w:eastAsia="ko-KR"/>
              </w:rPr>
            </w:pPr>
          </w:p>
        </w:tc>
        <w:tc>
          <w:tcPr>
            <w:tcW w:w="6092" w:type="dxa"/>
          </w:tcPr>
          <w:p w14:paraId="16E93FF9" w14:textId="77777777" w:rsidR="00FC56F1" w:rsidRDefault="00FC56F1" w:rsidP="00FC56F1">
            <w:pPr>
              <w:pStyle w:val="TAL"/>
              <w:keepNext w:val="0"/>
              <w:keepLines w:val="0"/>
              <w:widowControl w:val="0"/>
              <w:rPr>
                <w:lang w:eastAsia="ko-KR"/>
              </w:rPr>
            </w:pPr>
          </w:p>
        </w:tc>
      </w:tr>
      <w:tr w:rsidR="00FC56F1" w14:paraId="29F2D831" w14:textId="77777777" w:rsidTr="004B0879">
        <w:tc>
          <w:tcPr>
            <w:tcW w:w="1445" w:type="dxa"/>
          </w:tcPr>
          <w:p w14:paraId="1A76105F" w14:textId="77777777" w:rsidR="00FC56F1" w:rsidRDefault="00FC56F1" w:rsidP="00FC56F1">
            <w:pPr>
              <w:pStyle w:val="TAC"/>
              <w:keepNext w:val="0"/>
              <w:keepLines w:val="0"/>
              <w:widowControl w:val="0"/>
              <w:rPr>
                <w:lang w:eastAsia="ko-KR"/>
              </w:rPr>
            </w:pPr>
          </w:p>
        </w:tc>
        <w:tc>
          <w:tcPr>
            <w:tcW w:w="2094" w:type="dxa"/>
          </w:tcPr>
          <w:p w14:paraId="3E5EBB6B" w14:textId="77777777" w:rsidR="00FC56F1" w:rsidRDefault="00FC56F1" w:rsidP="00FC56F1">
            <w:pPr>
              <w:pStyle w:val="TAC"/>
              <w:keepNext w:val="0"/>
              <w:keepLines w:val="0"/>
              <w:widowControl w:val="0"/>
              <w:rPr>
                <w:lang w:eastAsia="ko-KR"/>
              </w:rPr>
            </w:pPr>
          </w:p>
        </w:tc>
        <w:tc>
          <w:tcPr>
            <w:tcW w:w="6092" w:type="dxa"/>
          </w:tcPr>
          <w:p w14:paraId="5348C678" w14:textId="77777777" w:rsidR="00FC56F1" w:rsidRDefault="00FC56F1" w:rsidP="00FC56F1">
            <w:pPr>
              <w:pStyle w:val="TAL"/>
              <w:keepNext w:val="0"/>
              <w:keepLines w:val="0"/>
              <w:widowControl w:val="0"/>
              <w:rPr>
                <w:lang w:eastAsia="ko-KR"/>
              </w:rPr>
            </w:pPr>
          </w:p>
        </w:tc>
      </w:tr>
      <w:tr w:rsidR="00FC56F1" w14:paraId="45908E88" w14:textId="77777777" w:rsidTr="004B0879">
        <w:tc>
          <w:tcPr>
            <w:tcW w:w="1445" w:type="dxa"/>
          </w:tcPr>
          <w:p w14:paraId="645C872C" w14:textId="77777777" w:rsidR="00FC56F1" w:rsidRDefault="00FC56F1" w:rsidP="00FC56F1">
            <w:pPr>
              <w:pStyle w:val="TAC"/>
              <w:keepNext w:val="0"/>
              <w:keepLines w:val="0"/>
              <w:widowControl w:val="0"/>
              <w:rPr>
                <w:lang w:eastAsia="ko-KR"/>
              </w:rPr>
            </w:pPr>
          </w:p>
        </w:tc>
        <w:tc>
          <w:tcPr>
            <w:tcW w:w="2094" w:type="dxa"/>
          </w:tcPr>
          <w:p w14:paraId="4CBA85BD" w14:textId="77777777" w:rsidR="00FC56F1" w:rsidRDefault="00FC56F1" w:rsidP="00FC56F1">
            <w:pPr>
              <w:pStyle w:val="TAC"/>
              <w:keepNext w:val="0"/>
              <w:keepLines w:val="0"/>
              <w:widowControl w:val="0"/>
              <w:rPr>
                <w:lang w:eastAsia="ko-KR"/>
              </w:rPr>
            </w:pPr>
          </w:p>
        </w:tc>
        <w:tc>
          <w:tcPr>
            <w:tcW w:w="6092" w:type="dxa"/>
          </w:tcPr>
          <w:p w14:paraId="2AA98CF0" w14:textId="77777777" w:rsidR="00FC56F1" w:rsidRDefault="00FC56F1" w:rsidP="00FC56F1">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lastRenderedPageBreak/>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Grilledutableau"/>
        <w:tblW w:w="0" w:type="auto"/>
        <w:tblLook w:val="04A0" w:firstRow="1" w:lastRow="0" w:firstColumn="1" w:lastColumn="0" w:noHBand="0" w:noVBand="1"/>
      </w:tblPr>
      <w:tblGrid>
        <w:gridCol w:w="1445"/>
        <w:gridCol w:w="2094"/>
        <w:gridCol w:w="6092"/>
      </w:tblGrid>
      <w:tr w:rsidR="00237DB2" w14:paraId="2BA7A1D6" w14:textId="77777777" w:rsidTr="004B0879">
        <w:tc>
          <w:tcPr>
            <w:tcW w:w="1445" w:type="dxa"/>
          </w:tcPr>
          <w:p w14:paraId="1075D6D2" w14:textId="77777777" w:rsidR="00237DB2" w:rsidRDefault="00237DB2" w:rsidP="004B0879">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4B0879">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4B0879">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4B0879">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4B0879">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4B0879">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4B0879">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4A319E">
        <w:tc>
          <w:tcPr>
            <w:tcW w:w="1445" w:type="dxa"/>
          </w:tcPr>
          <w:p w14:paraId="53907ED4"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4A319E">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4A319E">
            <w:pPr>
              <w:pStyle w:val="TAL"/>
              <w:keepNext w:val="0"/>
              <w:keepLines w:val="0"/>
              <w:widowControl w:val="0"/>
              <w:rPr>
                <w:lang w:eastAsia="ko-KR"/>
              </w:rPr>
            </w:pPr>
          </w:p>
        </w:tc>
      </w:tr>
      <w:tr w:rsidR="00FC56F1" w14:paraId="3F74041C" w14:textId="77777777" w:rsidTr="004B0879">
        <w:tc>
          <w:tcPr>
            <w:tcW w:w="1445" w:type="dxa"/>
          </w:tcPr>
          <w:p w14:paraId="31D8D4A3" w14:textId="77777777" w:rsidR="00FC56F1" w:rsidRDefault="00FC56F1" w:rsidP="00FC56F1">
            <w:pPr>
              <w:pStyle w:val="TAC"/>
              <w:keepNext w:val="0"/>
              <w:keepLines w:val="0"/>
              <w:widowControl w:val="0"/>
              <w:rPr>
                <w:lang w:eastAsia="ko-KR"/>
              </w:rPr>
            </w:pPr>
          </w:p>
        </w:tc>
        <w:tc>
          <w:tcPr>
            <w:tcW w:w="2094" w:type="dxa"/>
          </w:tcPr>
          <w:p w14:paraId="66623DDD" w14:textId="77777777" w:rsidR="00FC56F1" w:rsidRDefault="00FC56F1" w:rsidP="00FC56F1">
            <w:pPr>
              <w:pStyle w:val="TAC"/>
              <w:keepNext w:val="0"/>
              <w:keepLines w:val="0"/>
              <w:widowControl w:val="0"/>
              <w:rPr>
                <w:lang w:eastAsia="ko-KR"/>
              </w:rPr>
            </w:pPr>
          </w:p>
        </w:tc>
        <w:tc>
          <w:tcPr>
            <w:tcW w:w="6092" w:type="dxa"/>
          </w:tcPr>
          <w:p w14:paraId="61EC4084" w14:textId="77777777" w:rsidR="00FC56F1" w:rsidRDefault="00FC56F1" w:rsidP="00FC56F1">
            <w:pPr>
              <w:pStyle w:val="TAL"/>
              <w:keepNext w:val="0"/>
              <w:keepLines w:val="0"/>
              <w:widowControl w:val="0"/>
              <w:rPr>
                <w:lang w:eastAsia="ko-KR"/>
              </w:rPr>
            </w:pPr>
          </w:p>
        </w:tc>
      </w:tr>
      <w:tr w:rsidR="00FC56F1" w14:paraId="1069A195" w14:textId="77777777" w:rsidTr="004B0879">
        <w:tc>
          <w:tcPr>
            <w:tcW w:w="1445" w:type="dxa"/>
          </w:tcPr>
          <w:p w14:paraId="60CE7F2F" w14:textId="77777777" w:rsidR="00FC56F1" w:rsidRDefault="00FC56F1" w:rsidP="00FC56F1">
            <w:pPr>
              <w:pStyle w:val="TAC"/>
              <w:keepNext w:val="0"/>
              <w:keepLines w:val="0"/>
              <w:widowControl w:val="0"/>
              <w:rPr>
                <w:lang w:eastAsia="ko-KR"/>
              </w:rPr>
            </w:pPr>
          </w:p>
        </w:tc>
        <w:tc>
          <w:tcPr>
            <w:tcW w:w="2094" w:type="dxa"/>
          </w:tcPr>
          <w:p w14:paraId="6CF2262F" w14:textId="77777777" w:rsidR="00FC56F1" w:rsidRDefault="00FC56F1" w:rsidP="00FC56F1">
            <w:pPr>
              <w:pStyle w:val="TAC"/>
              <w:keepNext w:val="0"/>
              <w:keepLines w:val="0"/>
              <w:widowControl w:val="0"/>
              <w:rPr>
                <w:lang w:eastAsia="ko-KR"/>
              </w:rPr>
            </w:pPr>
          </w:p>
        </w:tc>
        <w:tc>
          <w:tcPr>
            <w:tcW w:w="6092" w:type="dxa"/>
          </w:tcPr>
          <w:p w14:paraId="20AFB96F" w14:textId="77777777" w:rsidR="00FC56F1" w:rsidRDefault="00FC56F1" w:rsidP="00FC56F1">
            <w:pPr>
              <w:pStyle w:val="TAL"/>
              <w:keepNext w:val="0"/>
              <w:keepLines w:val="0"/>
              <w:widowControl w:val="0"/>
              <w:rPr>
                <w:lang w:eastAsia="ko-KR"/>
              </w:rPr>
            </w:pPr>
          </w:p>
        </w:tc>
      </w:tr>
      <w:tr w:rsidR="00FC56F1" w14:paraId="5476DB3C" w14:textId="77777777" w:rsidTr="004B0879">
        <w:tc>
          <w:tcPr>
            <w:tcW w:w="1445" w:type="dxa"/>
          </w:tcPr>
          <w:p w14:paraId="3F6884D4" w14:textId="77777777" w:rsidR="00FC56F1" w:rsidRDefault="00FC56F1" w:rsidP="00FC56F1">
            <w:pPr>
              <w:pStyle w:val="TAC"/>
              <w:keepNext w:val="0"/>
              <w:keepLines w:val="0"/>
              <w:widowControl w:val="0"/>
              <w:rPr>
                <w:lang w:eastAsia="ko-KR"/>
              </w:rPr>
            </w:pPr>
          </w:p>
        </w:tc>
        <w:tc>
          <w:tcPr>
            <w:tcW w:w="2094" w:type="dxa"/>
          </w:tcPr>
          <w:p w14:paraId="27BC9F98" w14:textId="77777777" w:rsidR="00FC56F1" w:rsidRDefault="00FC56F1" w:rsidP="00FC56F1">
            <w:pPr>
              <w:pStyle w:val="TAC"/>
              <w:keepNext w:val="0"/>
              <w:keepLines w:val="0"/>
              <w:widowControl w:val="0"/>
              <w:rPr>
                <w:lang w:eastAsia="ko-KR"/>
              </w:rPr>
            </w:pPr>
          </w:p>
        </w:tc>
        <w:tc>
          <w:tcPr>
            <w:tcW w:w="6092" w:type="dxa"/>
          </w:tcPr>
          <w:p w14:paraId="0A435740" w14:textId="77777777" w:rsidR="00FC56F1" w:rsidRDefault="00FC56F1" w:rsidP="00FC56F1">
            <w:pPr>
              <w:pStyle w:val="TAL"/>
              <w:keepNext w:val="0"/>
              <w:keepLines w:val="0"/>
              <w:widowControl w:val="0"/>
              <w:rPr>
                <w:lang w:eastAsia="ko-KR"/>
              </w:rPr>
            </w:pPr>
          </w:p>
        </w:tc>
      </w:tr>
      <w:tr w:rsidR="00FC56F1" w14:paraId="5020C9C3" w14:textId="77777777" w:rsidTr="004B0879">
        <w:tc>
          <w:tcPr>
            <w:tcW w:w="1445" w:type="dxa"/>
          </w:tcPr>
          <w:p w14:paraId="6EC57458" w14:textId="77777777" w:rsidR="00FC56F1" w:rsidRDefault="00FC56F1" w:rsidP="00FC56F1">
            <w:pPr>
              <w:pStyle w:val="TAC"/>
              <w:keepNext w:val="0"/>
              <w:keepLines w:val="0"/>
              <w:widowControl w:val="0"/>
              <w:rPr>
                <w:lang w:eastAsia="ko-KR"/>
              </w:rPr>
            </w:pPr>
          </w:p>
        </w:tc>
        <w:tc>
          <w:tcPr>
            <w:tcW w:w="2094" w:type="dxa"/>
          </w:tcPr>
          <w:p w14:paraId="280D5539" w14:textId="77777777" w:rsidR="00FC56F1" w:rsidRDefault="00FC56F1" w:rsidP="00FC56F1">
            <w:pPr>
              <w:pStyle w:val="TAC"/>
              <w:keepNext w:val="0"/>
              <w:keepLines w:val="0"/>
              <w:widowControl w:val="0"/>
              <w:rPr>
                <w:lang w:eastAsia="ko-KR"/>
              </w:rPr>
            </w:pPr>
          </w:p>
        </w:tc>
        <w:tc>
          <w:tcPr>
            <w:tcW w:w="6092" w:type="dxa"/>
          </w:tcPr>
          <w:p w14:paraId="228B2BEC" w14:textId="77777777" w:rsidR="00FC56F1" w:rsidRDefault="00FC56F1" w:rsidP="00FC56F1">
            <w:pPr>
              <w:pStyle w:val="TAL"/>
              <w:keepNext w:val="0"/>
              <w:keepLines w:val="0"/>
              <w:widowControl w:val="0"/>
              <w:rPr>
                <w:lang w:eastAsia="ko-KR"/>
              </w:rPr>
            </w:pPr>
          </w:p>
        </w:tc>
      </w:tr>
      <w:tr w:rsidR="00FC56F1" w14:paraId="37E8C59D" w14:textId="77777777" w:rsidTr="004B0879">
        <w:tc>
          <w:tcPr>
            <w:tcW w:w="1445" w:type="dxa"/>
          </w:tcPr>
          <w:p w14:paraId="14E90D31" w14:textId="77777777" w:rsidR="00FC56F1" w:rsidRDefault="00FC56F1" w:rsidP="00FC56F1">
            <w:pPr>
              <w:pStyle w:val="TAC"/>
              <w:keepNext w:val="0"/>
              <w:keepLines w:val="0"/>
              <w:widowControl w:val="0"/>
              <w:rPr>
                <w:lang w:eastAsia="ko-KR"/>
              </w:rPr>
            </w:pPr>
          </w:p>
        </w:tc>
        <w:tc>
          <w:tcPr>
            <w:tcW w:w="2094" w:type="dxa"/>
          </w:tcPr>
          <w:p w14:paraId="4BABD1FD" w14:textId="77777777" w:rsidR="00FC56F1" w:rsidRDefault="00FC56F1" w:rsidP="00FC56F1">
            <w:pPr>
              <w:pStyle w:val="TAC"/>
              <w:keepNext w:val="0"/>
              <w:keepLines w:val="0"/>
              <w:widowControl w:val="0"/>
              <w:rPr>
                <w:lang w:eastAsia="ko-KR"/>
              </w:rPr>
            </w:pPr>
          </w:p>
        </w:tc>
        <w:tc>
          <w:tcPr>
            <w:tcW w:w="6092" w:type="dxa"/>
          </w:tcPr>
          <w:p w14:paraId="19A3B1CD" w14:textId="77777777" w:rsidR="00FC56F1" w:rsidRDefault="00FC56F1" w:rsidP="00FC56F1">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Titre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Grilledutableau"/>
        <w:tblW w:w="0" w:type="auto"/>
        <w:tblLook w:val="04A0" w:firstRow="1" w:lastRow="0" w:firstColumn="1" w:lastColumn="0" w:noHBand="0" w:noVBand="1"/>
      </w:tblPr>
      <w:tblGrid>
        <w:gridCol w:w="1445"/>
        <w:gridCol w:w="2094"/>
        <w:gridCol w:w="6092"/>
      </w:tblGrid>
      <w:tr w:rsidR="002033B8" w14:paraId="62614444" w14:textId="77777777" w:rsidTr="00A93B21">
        <w:tc>
          <w:tcPr>
            <w:tcW w:w="1445" w:type="dxa"/>
          </w:tcPr>
          <w:p w14:paraId="1B9A7AF1" w14:textId="77777777" w:rsidR="002033B8" w:rsidRDefault="002033B8" w:rsidP="00A93B21">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A93B21">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A93B21">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A93B21">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A93B21">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The timing information on when a cell is going to stop serving the cell is a pre-defined reference area e.g., cell centre for Earth moving case.</w:t>
            </w:r>
          </w:p>
        </w:tc>
      </w:tr>
      <w:tr w:rsidR="00000984" w14:paraId="4ADE4B89" w14:textId="77777777" w:rsidTr="00A93B21">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It is not useful in earth-moving case, as it will be difficult to distinguish between UEs at different locations within the serving cells beam footprints.</w:t>
            </w:r>
          </w:p>
        </w:tc>
      </w:tr>
      <w:tr w:rsidR="009710AE" w14:paraId="23E6962C" w14:textId="77777777" w:rsidTr="00A93B21">
        <w:trPr>
          <w:trHeight w:val="90"/>
        </w:trPr>
        <w:tc>
          <w:tcPr>
            <w:tcW w:w="1445" w:type="dxa"/>
          </w:tcPr>
          <w:p w14:paraId="4D04A94D" w14:textId="36D4558F" w:rsidR="009710AE" w:rsidRDefault="00D520D0" w:rsidP="009710AE">
            <w:pPr>
              <w:pStyle w:val="TAC"/>
              <w:keepNext w:val="0"/>
              <w:keepLines w:val="0"/>
              <w:widowControl w:val="0"/>
              <w:rPr>
                <w:rFonts w:eastAsia="SimSun"/>
                <w:lang w:eastAsia="zh-CN"/>
              </w:rPr>
            </w:pPr>
            <w:r>
              <w:rPr>
                <w:rFonts w:eastAsia="SimSun"/>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A93B21">
        <w:tc>
          <w:tcPr>
            <w:tcW w:w="1445" w:type="dxa"/>
          </w:tcPr>
          <w:p w14:paraId="601BC8DC" w14:textId="77777777" w:rsidR="009710AE" w:rsidRDefault="009710AE" w:rsidP="009710AE">
            <w:pPr>
              <w:pStyle w:val="TAC"/>
              <w:keepNext w:val="0"/>
              <w:keepLines w:val="0"/>
              <w:widowControl w:val="0"/>
              <w:rPr>
                <w:lang w:eastAsia="ko-KR"/>
              </w:rPr>
            </w:pPr>
          </w:p>
        </w:tc>
        <w:tc>
          <w:tcPr>
            <w:tcW w:w="2094" w:type="dxa"/>
          </w:tcPr>
          <w:p w14:paraId="24F58693" w14:textId="77777777" w:rsidR="009710AE" w:rsidRDefault="009710AE" w:rsidP="009710AE">
            <w:pPr>
              <w:pStyle w:val="TAC"/>
              <w:keepNext w:val="0"/>
              <w:keepLines w:val="0"/>
              <w:widowControl w:val="0"/>
              <w:rPr>
                <w:lang w:eastAsia="ko-KR"/>
              </w:rPr>
            </w:pPr>
          </w:p>
        </w:tc>
        <w:tc>
          <w:tcPr>
            <w:tcW w:w="6092" w:type="dxa"/>
          </w:tcPr>
          <w:p w14:paraId="7A388965" w14:textId="77777777" w:rsidR="009710AE" w:rsidRDefault="009710AE" w:rsidP="009710AE">
            <w:pPr>
              <w:pStyle w:val="TAL"/>
              <w:keepNext w:val="0"/>
              <w:keepLines w:val="0"/>
              <w:widowControl w:val="0"/>
              <w:rPr>
                <w:lang w:eastAsia="ko-KR"/>
              </w:rPr>
            </w:pPr>
          </w:p>
        </w:tc>
      </w:tr>
      <w:tr w:rsidR="009710AE" w14:paraId="17E5B6B4" w14:textId="77777777" w:rsidTr="00A93B21">
        <w:tc>
          <w:tcPr>
            <w:tcW w:w="1445" w:type="dxa"/>
          </w:tcPr>
          <w:p w14:paraId="09CB8716" w14:textId="77777777" w:rsidR="009710AE" w:rsidRDefault="009710AE" w:rsidP="009710AE">
            <w:pPr>
              <w:pStyle w:val="TAC"/>
              <w:keepNext w:val="0"/>
              <w:keepLines w:val="0"/>
              <w:widowControl w:val="0"/>
              <w:rPr>
                <w:lang w:eastAsia="ko-KR"/>
              </w:rPr>
            </w:pPr>
          </w:p>
        </w:tc>
        <w:tc>
          <w:tcPr>
            <w:tcW w:w="2094" w:type="dxa"/>
          </w:tcPr>
          <w:p w14:paraId="600A07FE" w14:textId="77777777" w:rsidR="009710AE" w:rsidRDefault="009710AE" w:rsidP="009710AE">
            <w:pPr>
              <w:pStyle w:val="TAC"/>
              <w:keepNext w:val="0"/>
              <w:keepLines w:val="0"/>
              <w:widowControl w:val="0"/>
              <w:rPr>
                <w:lang w:eastAsia="ko-KR"/>
              </w:rPr>
            </w:pPr>
          </w:p>
        </w:tc>
        <w:tc>
          <w:tcPr>
            <w:tcW w:w="6092" w:type="dxa"/>
          </w:tcPr>
          <w:p w14:paraId="7BE19388" w14:textId="77777777" w:rsidR="009710AE" w:rsidRDefault="009710AE" w:rsidP="009710AE">
            <w:pPr>
              <w:pStyle w:val="TAL"/>
              <w:keepNext w:val="0"/>
              <w:keepLines w:val="0"/>
              <w:widowControl w:val="0"/>
              <w:rPr>
                <w:lang w:eastAsia="ko-KR"/>
              </w:rPr>
            </w:pPr>
          </w:p>
        </w:tc>
      </w:tr>
      <w:tr w:rsidR="009710AE" w14:paraId="67FAC8DE" w14:textId="77777777" w:rsidTr="00A93B21">
        <w:tc>
          <w:tcPr>
            <w:tcW w:w="1445" w:type="dxa"/>
          </w:tcPr>
          <w:p w14:paraId="629ED940" w14:textId="77777777" w:rsidR="009710AE" w:rsidRDefault="009710AE" w:rsidP="009710AE">
            <w:pPr>
              <w:pStyle w:val="TAC"/>
              <w:keepNext w:val="0"/>
              <w:keepLines w:val="0"/>
              <w:widowControl w:val="0"/>
              <w:rPr>
                <w:lang w:eastAsia="ko-KR"/>
              </w:rPr>
            </w:pPr>
          </w:p>
        </w:tc>
        <w:tc>
          <w:tcPr>
            <w:tcW w:w="2094" w:type="dxa"/>
          </w:tcPr>
          <w:p w14:paraId="03015F7E" w14:textId="77777777" w:rsidR="009710AE" w:rsidRDefault="009710AE" w:rsidP="009710AE">
            <w:pPr>
              <w:pStyle w:val="TAC"/>
              <w:keepNext w:val="0"/>
              <w:keepLines w:val="0"/>
              <w:widowControl w:val="0"/>
              <w:rPr>
                <w:lang w:eastAsia="ko-KR"/>
              </w:rPr>
            </w:pPr>
          </w:p>
        </w:tc>
        <w:tc>
          <w:tcPr>
            <w:tcW w:w="6092" w:type="dxa"/>
          </w:tcPr>
          <w:p w14:paraId="66B9262F" w14:textId="77777777" w:rsidR="009710AE" w:rsidRDefault="009710AE" w:rsidP="009710AE">
            <w:pPr>
              <w:pStyle w:val="TAL"/>
              <w:keepNext w:val="0"/>
              <w:keepLines w:val="0"/>
              <w:widowControl w:val="0"/>
              <w:rPr>
                <w:lang w:eastAsia="ko-KR"/>
              </w:rPr>
            </w:pPr>
          </w:p>
        </w:tc>
      </w:tr>
      <w:tr w:rsidR="009710AE" w14:paraId="2ED7331A" w14:textId="77777777" w:rsidTr="00A93B21">
        <w:tc>
          <w:tcPr>
            <w:tcW w:w="1445" w:type="dxa"/>
          </w:tcPr>
          <w:p w14:paraId="1AF8DDCB" w14:textId="77777777" w:rsidR="009710AE" w:rsidRDefault="009710AE" w:rsidP="009710AE">
            <w:pPr>
              <w:pStyle w:val="TAC"/>
              <w:keepNext w:val="0"/>
              <w:keepLines w:val="0"/>
              <w:widowControl w:val="0"/>
              <w:rPr>
                <w:lang w:eastAsia="ko-KR"/>
              </w:rPr>
            </w:pPr>
          </w:p>
        </w:tc>
        <w:tc>
          <w:tcPr>
            <w:tcW w:w="2094" w:type="dxa"/>
          </w:tcPr>
          <w:p w14:paraId="586172DC" w14:textId="77777777" w:rsidR="009710AE" w:rsidRDefault="009710AE" w:rsidP="009710AE">
            <w:pPr>
              <w:pStyle w:val="TAC"/>
              <w:keepNext w:val="0"/>
              <w:keepLines w:val="0"/>
              <w:widowControl w:val="0"/>
              <w:rPr>
                <w:lang w:eastAsia="ko-KR"/>
              </w:rPr>
            </w:pPr>
          </w:p>
        </w:tc>
        <w:tc>
          <w:tcPr>
            <w:tcW w:w="6092" w:type="dxa"/>
          </w:tcPr>
          <w:p w14:paraId="2D805204" w14:textId="77777777" w:rsidR="009710AE" w:rsidRDefault="009710AE" w:rsidP="009710AE">
            <w:pPr>
              <w:pStyle w:val="TAL"/>
              <w:keepNext w:val="0"/>
              <w:keepLines w:val="0"/>
              <w:widowControl w:val="0"/>
              <w:rPr>
                <w:lang w:eastAsia="ko-KR"/>
              </w:rPr>
            </w:pPr>
          </w:p>
        </w:tc>
      </w:tr>
      <w:tr w:rsidR="009710AE" w14:paraId="49241BBF" w14:textId="77777777" w:rsidTr="00A93B21">
        <w:tc>
          <w:tcPr>
            <w:tcW w:w="1445" w:type="dxa"/>
          </w:tcPr>
          <w:p w14:paraId="10D04982" w14:textId="77777777" w:rsidR="009710AE" w:rsidRDefault="009710AE" w:rsidP="009710AE">
            <w:pPr>
              <w:pStyle w:val="TAC"/>
              <w:keepNext w:val="0"/>
              <w:keepLines w:val="0"/>
              <w:widowControl w:val="0"/>
              <w:rPr>
                <w:lang w:eastAsia="ko-KR"/>
              </w:rPr>
            </w:pPr>
          </w:p>
        </w:tc>
        <w:tc>
          <w:tcPr>
            <w:tcW w:w="2094" w:type="dxa"/>
          </w:tcPr>
          <w:p w14:paraId="21A0CAA2" w14:textId="77777777" w:rsidR="009710AE" w:rsidRDefault="009710AE" w:rsidP="009710AE">
            <w:pPr>
              <w:pStyle w:val="TAC"/>
              <w:keepNext w:val="0"/>
              <w:keepLines w:val="0"/>
              <w:widowControl w:val="0"/>
              <w:rPr>
                <w:lang w:eastAsia="ko-KR"/>
              </w:rPr>
            </w:pPr>
          </w:p>
        </w:tc>
        <w:tc>
          <w:tcPr>
            <w:tcW w:w="6092" w:type="dxa"/>
          </w:tcPr>
          <w:p w14:paraId="308A6A7D" w14:textId="77777777" w:rsidR="009710AE" w:rsidRDefault="009710AE" w:rsidP="009710AE">
            <w:pPr>
              <w:pStyle w:val="TAL"/>
              <w:keepNext w:val="0"/>
              <w:keepLines w:val="0"/>
              <w:widowControl w:val="0"/>
              <w:rPr>
                <w:lang w:eastAsia="ko-KR"/>
              </w:rPr>
            </w:pPr>
          </w:p>
        </w:tc>
      </w:tr>
    </w:tbl>
    <w:p w14:paraId="2140B7C2" w14:textId="77777777" w:rsidR="00056CEE"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lastRenderedPageBreak/>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Grilledutableau"/>
        <w:tblW w:w="0" w:type="auto"/>
        <w:tblLook w:val="04A0" w:firstRow="1" w:lastRow="0" w:firstColumn="1" w:lastColumn="0" w:noHBand="0" w:noVBand="1"/>
      </w:tblPr>
      <w:tblGrid>
        <w:gridCol w:w="1445"/>
        <w:gridCol w:w="2094"/>
        <w:gridCol w:w="6092"/>
      </w:tblGrid>
      <w:tr w:rsidR="00056CEE" w14:paraId="7C3905E8" w14:textId="77777777" w:rsidTr="00A93B21">
        <w:tc>
          <w:tcPr>
            <w:tcW w:w="1445" w:type="dxa"/>
          </w:tcPr>
          <w:p w14:paraId="2E368D26" w14:textId="77777777" w:rsidR="00056CEE" w:rsidRDefault="00056CEE" w:rsidP="00A93B21">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A93B21">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A93B21">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that if anything optimized to LEO moving is added. </w:t>
            </w:r>
          </w:p>
        </w:tc>
      </w:tr>
      <w:tr w:rsidR="009710AE" w14:paraId="2B041D58" w14:textId="77777777" w:rsidTr="00A93B21">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A93B21">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SimSun"/>
                <w:lang w:eastAsia="zh-CN"/>
              </w:rPr>
            </w:pPr>
            <w:r>
              <w:rPr>
                <w:rFonts w:eastAsia="SimSun"/>
                <w:lang w:eastAsia="zh-CN"/>
              </w:rPr>
              <w:t>Yes</w:t>
            </w: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9710AE" w14:paraId="10CC58C5" w14:textId="77777777" w:rsidTr="00A93B21">
        <w:tc>
          <w:tcPr>
            <w:tcW w:w="1445" w:type="dxa"/>
          </w:tcPr>
          <w:p w14:paraId="26DC004A" w14:textId="77777777" w:rsidR="009710AE" w:rsidRDefault="009710AE" w:rsidP="009710AE">
            <w:pPr>
              <w:pStyle w:val="TAC"/>
              <w:keepNext w:val="0"/>
              <w:keepLines w:val="0"/>
              <w:widowControl w:val="0"/>
              <w:rPr>
                <w:rFonts w:eastAsia="SimSun"/>
                <w:lang w:eastAsia="zh-CN"/>
              </w:rPr>
            </w:pPr>
          </w:p>
        </w:tc>
        <w:tc>
          <w:tcPr>
            <w:tcW w:w="2094" w:type="dxa"/>
          </w:tcPr>
          <w:p w14:paraId="6103CEB4" w14:textId="77777777" w:rsidR="009710AE" w:rsidRDefault="009710AE" w:rsidP="009710AE">
            <w:pPr>
              <w:pStyle w:val="TAC"/>
              <w:keepNext w:val="0"/>
              <w:keepLines w:val="0"/>
              <w:widowControl w:val="0"/>
              <w:rPr>
                <w:rFonts w:eastAsia="SimSun"/>
                <w:lang w:eastAsia="zh-CN"/>
              </w:rPr>
            </w:pPr>
          </w:p>
        </w:tc>
        <w:tc>
          <w:tcPr>
            <w:tcW w:w="6092" w:type="dxa"/>
          </w:tcPr>
          <w:p w14:paraId="6A1DB597" w14:textId="77777777" w:rsidR="009710AE" w:rsidRDefault="009710AE" w:rsidP="009710AE">
            <w:pPr>
              <w:pStyle w:val="TAL"/>
              <w:keepNext w:val="0"/>
              <w:keepLines w:val="0"/>
              <w:widowControl w:val="0"/>
              <w:rPr>
                <w:lang w:eastAsia="ko-KR"/>
              </w:rPr>
            </w:pPr>
          </w:p>
        </w:tc>
      </w:tr>
      <w:tr w:rsidR="009710AE" w14:paraId="0E1C1431" w14:textId="77777777" w:rsidTr="00A93B21">
        <w:trPr>
          <w:trHeight w:val="90"/>
        </w:trPr>
        <w:tc>
          <w:tcPr>
            <w:tcW w:w="1445" w:type="dxa"/>
          </w:tcPr>
          <w:p w14:paraId="0A763B29" w14:textId="77777777" w:rsidR="009710AE" w:rsidRDefault="009710AE" w:rsidP="009710AE">
            <w:pPr>
              <w:pStyle w:val="TAC"/>
              <w:keepNext w:val="0"/>
              <w:keepLines w:val="0"/>
              <w:widowControl w:val="0"/>
              <w:rPr>
                <w:rFonts w:eastAsia="SimSun"/>
                <w:lang w:eastAsia="zh-CN"/>
              </w:rPr>
            </w:pPr>
          </w:p>
        </w:tc>
        <w:tc>
          <w:tcPr>
            <w:tcW w:w="2094" w:type="dxa"/>
          </w:tcPr>
          <w:p w14:paraId="74C85335" w14:textId="77777777" w:rsidR="009710AE" w:rsidRDefault="009710AE" w:rsidP="009710AE">
            <w:pPr>
              <w:pStyle w:val="TAC"/>
              <w:keepNext w:val="0"/>
              <w:keepLines w:val="0"/>
              <w:widowControl w:val="0"/>
              <w:rPr>
                <w:lang w:eastAsia="ko-KR"/>
              </w:rPr>
            </w:pPr>
          </w:p>
        </w:tc>
        <w:tc>
          <w:tcPr>
            <w:tcW w:w="6092" w:type="dxa"/>
          </w:tcPr>
          <w:p w14:paraId="442D04C0" w14:textId="77777777" w:rsidR="009710AE" w:rsidRDefault="009710AE" w:rsidP="009710AE">
            <w:pPr>
              <w:pStyle w:val="TAL"/>
              <w:keepNext w:val="0"/>
              <w:keepLines w:val="0"/>
              <w:widowControl w:val="0"/>
              <w:rPr>
                <w:lang w:eastAsia="ko-KR"/>
              </w:rPr>
            </w:pPr>
          </w:p>
        </w:tc>
      </w:tr>
      <w:tr w:rsidR="009710AE" w14:paraId="0C88C8EE" w14:textId="77777777" w:rsidTr="00A93B21">
        <w:tc>
          <w:tcPr>
            <w:tcW w:w="1445" w:type="dxa"/>
          </w:tcPr>
          <w:p w14:paraId="663F587E" w14:textId="77777777" w:rsidR="009710AE" w:rsidRDefault="009710AE" w:rsidP="009710AE">
            <w:pPr>
              <w:pStyle w:val="TAC"/>
              <w:keepNext w:val="0"/>
              <w:keepLines w:val="0"/>
              <w:widowControl w:val="0"/>
              <w:rPr>
                <w:lang w:eastAsia="ko-KR"/>
              </w:rPr>
            </w:pPr>
          </w:p>
        </w:tc>
        <w:tc>
          <w:tcPr>
            <w:tcW w:w="2094" w:type="dxa"/>
          </w:tcPr>
          <w:p w14:paraId="2732B88F" w14:textId="77777777" w:rsidR="009710AE" w:rsidRDefault="009710AE" w:rsidP="009710AE">
            <w:pPr>
              <w:pStyle w:val="TAC"/>
              <w:keepNext w:val="0"/>
              <w:keepLines w:val="0"/>
              <w:widowControl w:val="0"/>
              <w:rPr>
                <w:lang w:eastAsia="ko-KR"/>
              </w:rPr>
            </w:pPr>
          </w:p>
        </w:tc>
        <w:tc>
          <w:tcPr>
            <w:tcW w:w="6092" w:type="dxa"/>
          </w:tcPr>
          <w:p w14:paraId="5FDF172B" w14:textId="77777777" w:rsidR="009710AE" w:rsidRDefault="009710AE" w:rsidP="009710AE">
            <w:pPr>
              <w:pStyle w:val="TAL"/>
              <w:keepNext w:val="0"/>
              <w:keepLines w:val="0"/>
              <w:widowControl w:val="0"/>
              <w:rPr>
                <w:lang w:eastAsia="ko-KR"/>
              </w:rPr>
            </w:pPr>
          </w:p>
        </w:tc>
      </w:tr>
      <w:tr w:rsidR="009710AE" w14:paraId="59A38CA4" w14:textId="77777777" w:rsidTr="00A93B21">
        <w:tc>
          <w:tcPr>
            <w:tcW w:w="1445" w:type="dxa"/>
          </w:tcPr>
          <w:p w14:paraId="7691130C" w14:textId="77777777" w:rsidR="009710AE" w:rsidRDefault="009710AE" w:rsidP="009710AE">
            <w:pPr>
              <w:pStyle w:val="TAC"/>
              <w:keepNext w:val="0"/>
              <w:keepLines w:val="0"/>
              <w:widowControl w:val="0"/>
              <w:rPr>
                <w:lang w:eastAsia="ko-KR"/>
              </w:rPr>
            </w:pPr>
          </w:p>
        </w:tc>
        <w:tc>
          <w:tcPr>
            <w:tcW w:w="2094" w:type="dxa"/>
          </w:tcPr>
          <w:p w14:paraId="3694A33A" w14:textId="77777777" w:rsidR="009710AE" w:rsidRDefault="009710AE" w:rsidP="009710AE">
            <w:pPr>
              <w:pStyle w:val="TAC"/>
              <w:keepNext w:val="0"/>
              <w:keepLines w:val="0"/>
              <w:widowControl w:val="0"/>
              <w:rPr>
                <w:lang w:eastAsia="ko-KR"/>
              </w:rPr>
            </w:pPr>
          </w:p>
        </w:tc>
        <w:tc>
          <w:tcPr>
            <w:tcW w:w="6092" w:type="dxa"/>
          </w:tcPr>
          <w:p w14:paraId="7F46C940" w14:textId="77777777" w:rsidR="009710AE" w:rsidRDefault="009710AE" w:rsidP="009710AE">
            <w:pPr>
              <w:pStyle w:val="TAL"/>
              <w:keepNext w:val="0"/>
              <w:keepLines w:val="0"/>
              <w:widowControl w:val="0"/>
              <w:rPr>
                <w:lang w:eastAsia="ko-KR"/>
              </w:rPr>
            </w:pPr>
          </w:p>
        </w:tc>
      </w:tr>
      <w:tr w:rsidR="009710AE" w14:paraId="54CDF249" w14:textId="77777777" w:rsidTr="00A93B21">
        <w:tc>
          <w:tcPr>
            <w:tcW w:w="1445" w:type="dxa"/>
          </w:tcPr>
          <w:p w14:paraId="72575B19" w14:textId="77777777" w:rsidR="009710AE" w:rsidRDefault="009710AE" w:rsidP="009710AE">
            <w:pPr>
              <w:pStyle w:val="TAC"/>
              <w:keepNext w:val="0"/>
              <w:keepLines w:val="0"/>
              <w:widowControl w:val="0"/>
              <w:rPr>
                <w:lang w:eastAsia="ko-KR"/>
              </w:rPr>
            </w:pPr>
          </w:p>
        </w:tc>
        <w:tc>
          <w:tcPr>
            <w:tcW w:w="2094" w:type="dxa"/>
          </w:tcPr>
          <w:p w14:paraId="1C4EC106" w14:textId="77777777" w:rsidR="009710AE" w:rsidRDefault="009710AE" w:rsidP="009710AE">
            <w:pPr>
              <w:pStyle w:val="TAC"/>
              <w:keepNext w:val="0"/>
              <w:keepLines w:val="0"/>
              <w:widowControl w:val="0"/>
              <w:rPr>
                <w:lang w:eastAsia="ko-KR"/>
              </w:rPr>
            </w:pPr>
          </w:p>
        </w:tc>
        <w:tc>
          <w:tcPr>
            <w:tcW w:w="6092" w:type="dxa"/>
          </w:tcPr>
          <w:p w14:paraId="144FCF3C" w14:textId="77777777" w:rsidR="009710AE" w:rsidRDefault="009710AE" w:rsidP="009710AE">
            <w:pPr>
              <w:pStyle w:val="TAL"/>
              <w:keepNext w:val="0"/>
              <w:keepLines w:val="0"/>
              <w:widowControl w:val="0"/>
              <w:rPr>
                <w:lang w:eastAsia="ko-KR"/>
              </w:rPr>
            </w:pPr>
          </w:p>
        </w:tc>
      </w:tr>
      <w:tr w:rsidR="009710AE" w14:paraId="468127D9" w14:textId="77777777" w:rsidTr="00A93B21">
        <w:tc>
          <w:tcPr>
            <w:tcW w:w="1445" w:type="dxa"/>
          </w:tcPr>
          <w:p w14:paraId="7BD4AAEA" w14:textId="77777777" w:rsidR="009710AE" w:rsidRDefault="009710AE" w:rsidP="009710AE">
            <w:pPr>
              <w:pStyle w:val="TAC"/>
              <w:keepNext w:val="0"/>
              <w:keepLines w:val="0"/>
              <w:widowControl w:val="0"/>
              <w:rPr>
                <w:lang w:eastAsia="ko-KR"/>
              </w:rPr>
            </w:pPr>
          </w:p>
        </w:tc>
        <w:tc>
          <w:tcPr>
            <w:tcW w:w="2094" w:type="dxa"/>
          </w:tcPr>
          <w:p w14:paraId="28ADCF64" w14:textId="77777777" w:rsidR="009710AE" w:rsidRDefault="009710AE" w:rsidP="009710AE">
            <w:pPr>
              <w:pStyle w:val="TAC"/>
              <w:keepNext w:val="0"/>
              <w:keepLines w:val="0"/>
              <w:widowControl w:val="0"/>
              <w:rPr>
                <w:lang w:eastAsia="ko-KR"/>
              </w:rPr>
            </w:pPr>
          </w:p>
        </w:tc>
        <w:tc>
          <w:tcPr>
            <w:tcW w:w="6092" w:type="dxa"/>
          </w:tcPr>
          <w:p w14:paraId="2EF9F6E3" w14:textId="77777777" w:rsidR="009710AE" w:rsidRDefault="009710AE" w:rsidP="009710AE">
            <w:pPr>
              <w:pStyle w:val="TAL"/>
              <w:keepNext w:val="0"/>
              <w:keepLines w:val="0"/>
              <w:widowControl w:val="0"/>
              <w:rPr>
                <w:lang w:eastAsia="ko-KR"/>
              </w:rPr>
            </w:pPr>
          </w:p>
        </w:tc>
      </w:tr>
      <w:tr w:rsidR="009710AE" w14:paraId="1E5440A5" w14:textId="77777777" w:rsidTr="00A93B21">
        <w:tc>
          <w:tcPr>
            <w:tcW w:w="1445" w:type="dxa"/>
          </w:tcPr>
          <w:p w14:paraId="63E29150" w14:textId="77777777" w:rsidR="009710AE" w:rsidRDefault="009710AE" w:rsidP="009710AE">
            <w:pPr>
              <w:pStyle w:val="TAC"/>
              <w:keepNext w:val="0"/>
              <w:keepLines w:val="0"/>
              <w:widowControl w:val="0"/>
              <w:rPr>
                <w:lang w:eastAsia="ko-KR"/>
              </w:rPr>
            </w:pPr>
          </w:p>
        </w:tc>
        <w:tc>
          <w:tcPr>
            <w:tcW w:w="2094" w:type="dxa"/>
          </w:tcPr>
          <w:p w14:paraId="05ED8FF8" w14:textId="77777777" w:rsidR="009710AE" w:rsidRDefault="009710AE" w:rsidP="009710AE">
            <w:pPr>
              <w:pStyle w:val="TAC"/>
              <w:keepNext w:val="0"/>
              <w:keepLines w:val="0"/>
              <w:widowControl w:val="0"/>
              <w:rPr>
                <w:lang w:eastAsia="ko-KR"/>
              </w:rPr>
            </w:pPr>
          </w:p>
        </w:tc>
        <w:tc>
          <w:tcPr>
            <w:tcW w:w="6092" w:type="dxa"/>
          </w:tcPr>
          <w:p w14:paraId="05B8D1C6" w14:textId="77777777" w:rsidR="009710AE" w:rsidRDefault="009710AE" w:rsidP="009710AE">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Titre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Grilledutableau"/>
        <w:tblW w:w="0" w:type="auto"/>
        <w:tblLook w:val="04A0" w:firstRow="1" w:lastRow="0" w:firstColumn="1" w:lastColumn="0" w:noHBand="0" w:noVBand="1"/>
      </w:tblPr>
      <w:tblGrid>
        <w:gridCol w:w="1246"/>
        <w:gridCol w:w="1476"/>
        <w:gridCol w:w="1242"/>
        <w:gridCol w:w="5667"/>
      </w:tblGrid>
      <w:tr w:rsidR="00D00C84" w14:paraId="0289B6C0" w14:textId="77777777" w:rsidTr="003916D4">
        <w:tc>
          <w:tcPr>
            <w:tcW w:w="1246" w:type="dxa"/>
            <w:vMerge w:val="restart"/>
          </w:tcPr>
          <w:p w14:paraId="6D577642" w14:textId="77777777" w:rsidR="00D00C84" w:rsidRDefault="00D00C84" w:rsidP="00A93B21">
            <w:pPr>
              <w:pStyle w:val="TAH"/>
              <w:keepNext w:val="0"/>
              <w:keepLines w:val="0"/>
              <w:widowControl w:val="0"/>
              <w:rPr>
                <w:lang w:eastAsia="ko-KR"/>
              </w:rPr>
            </w:pPr>
            <w:r>
              <w:rPr>
                <w:lang w:eastAsia="ko-KR"/>
              </w:rPr>
              <w:t>Company</w:t>
            </w:r>
          </w:p>
        </w:tc>
        <w:tc>
          <w:tcPr>
            <w:tcW w:w="2718" w:type="dxa"/>
            <w:gridSpan w:val="2"/>
          </w:tcPr>
          <w:p w14:paraId="31645956" w14:textId="1CE07529" w:rsidR="00D00C84" w:rsidRDefault="00D00C84" w:rsidP="00A93B21">
            <w:pPr>
              <w:pStyle w:val="TAH"/>
              <w:keepNext w:val="0"/>
              <w:keepLines w:val="0"/>
              <w:widowControl w:val="0"/>
              <w:rPr>
                <w:lang w:eastAsia="ko-KR"/>
              </w:rPr>
            </w:pPr>
            <w:r>
              <w:rPr>
                <w:lang w:eastAsia="ko-KR"/>
              </w:rPr>
              <w:t>Yes/No</w:t>
            </w:r>
          </w:p>
        </w:tc>
        <w:tc>
          <w:tcPr>
            <w:tcW w:w="5667"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A93B21">
            <w:pPr>
              <w:pStyle w:val="TAH"/>
              <w:keepNext w:val="0"/>
              <w:keepLines w:val="0"/>
              <w:widowControl w:val="0"/>
              <w:rPr>
                <w:lang w:eastAsia="ko-KR"/>
              </w:rPr>
            </w:pPr>
          </w:p>
        </w:tc>
      </w:tr>
      <w:tr w:rsidR="00D00C84" w14:paraId="5FE54465" w14:textId="77777777" w:rsidTr="003916D4">
        <w:tc>
          <w:tcPr>
            <w:tcW w:w="1246" w:type="dxa"/>
            <w:vMerge/>
          </w:tcPr>
          <w:p w14:paraId="78348431" w14:textId="77777777" w:rsidR="00D00C84" w:rsidRDefault="00D00C84" w:rsidP="00A93B21">
            <w:pPr>
              <w:pStyle w:val="TAC"/>
              <w:keepNext w:val="0"/>
              <w:keepLines w:val="0"/>
              <w:widowControl w:val="0"/>
              <w:rPr>
                <w:lang w:eastAsia="ko-KR"/>
              </w:rPr>
            </w:pPr>
          </w:p>
        </w:tc>
        <w:tc>
          <w:tcPr>
            <w:tcW w:w="1476" w:type="dxa"/>
          </w:tcPr>
          <w:p w14:paraId="11C03E99" w14:textId="3ABEB244" w:rsidR="00D00C84" w:rsidRPr="00D00C84" w:rsidRDefault="00D00C84" w:rsidP="00A93B21">
            <w:pPr>
              <w:pStyle w:val="TAC"/>
              <w:keepNext w:val="0"/>
              <w:keepLines w:val="0"/>
              <w:widowControl w:val="0"/>
              <w:rPr>
                <w:b/>
                <w:lang w:eastAsia="ko-KR"/>
              </w:rPr>
            </w:pPr>
            <w:r w:rsidRPr="00D00C84">
              <w:rPr>
                <w:b/>
                <w:lang w:eastAsia="ko-KR"/>
              </w:rPr>
              <w:t>Quasi-earth fixed cell</w:t>
            </w:r>
          </w:p>
        </w:tc>
        <w:tc>
          <w:tcPr>
            <w:tcW w:w="1242" w:type="dxa"/>
          </w:tcPr>
          <w:p w14:paraId="0713C28B" w14:textId="03ABB370" w:rsidR="00D00C84" w:rsidRPr="00D00C84" w:rsidRDefault="00D00C84" w:rsidP="00A93B21">
            <w:pPr>
              <w:pStyle w:val="TAL"/>
              <w:keepNext w:val="0"/>
              <w:keepLines w:val="0"/>
              <w:widowControl w:val="0"/>
              <w:rPr>
                <w:rFonts w:eastAsia="SimSun"/>
                <w:b/>
                <w:lang w:eastAsia="zh-CN"/>
              </w:rPr>
            </w:pPr>
            <w:r w:rsidRPr="00D00C84">
              <w:rPr>
                <w:rFonts w:eastAsia="SimSun"/>
                <w:b/>
                <w:lang w:eastAsia="zh-CN"/>
              </w:rPr>
              <w:t>Earth moving cell</w:t>
            </w:r>
          </w:p>
        </w:tc>
        <w:tc>
          <w:tcPr>
            <w:tcW w:w="5667" w:type="dxa"/>
            <w:vMerge/>
          </w:tcPr>
          <w:p w14:paraId="172E2244" w14:textId="71C3FED2" w:rsidR="00D00C84" w:rsidRDefault="00D00C84" w:rsidP="00A93B21">
            <w:pPr>
              <w:pStyle w:val="TAL"/>
              <w:keepNext w:val="0"/>
              <w:keepLines w:val="0"/>
              <w:widowControl w:val="0"/>
              <w:rPr>
                <w:lang w:eastAsia="ko-KR"/>
              </w:rPr>
            </w:pPr>
          </w:p>
        </w:tc>
      </w:tr>
      <w:tr w:rsidR="00541957" w14:paraId="796667F3" w14:textId="77777777" w:rsidTr="003916D4">
        <w:tc>
          <w:tcPr>
            <w:tcW w:w="1246"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6"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242"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667"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3916D4">
        <w:tc>
          <w:tcPr>
            <w:tcW w:w="1246"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6"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242"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667"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3916D4">
        <w:tc>
          <w:tcPr>
            <w:tcW w:w="1246"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6"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242"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667"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3916D4">
        <w:trPr>
          <w:trHeight w:val="90"/>
        </w:trPr>
        <w:tc>
          <w:tcPr>
            <w:tcW w:w="1246"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6"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242"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667"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3916D4">
        <w:tc>
          <w:tcPr>
            <w:tcW w:w="1246"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6"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242"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667"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3916D4">
        <w:tc>
          <w:tcPr>
            <w:tcW w:w="1246"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6"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242"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667"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A319E">
        <w:tc>
          <w:tcPr>
            <w:tcW w:w="1246" w:type="dxa"/>
          </w:tcPr>
          <w:p w14:paraId="5C7975AD" w14:textId="77777777" w:rsidR="00E03956" w:rsidRDefault="00E03956" w:rsidP="004A319E">
            <w:pPr>
              <w:pStyle w:val="TAC"/>
              <w:keepNext w:val="0"/>
              <w:keepLines w:val="0"/>
              <w:widowControl w:val="0"/>
              <w:rPr>
                <w:lang w:eastAsia="ko-KR"/>
              </w:rPr>
            </w:pPr>
            <w:r>
              <w:rPr>
                <w:lang w:eastAsia="ko-KR"/>
              </w:rPr>
              <w:t>Thales</w:t>
            </w:r>
          </w:p>
        </w:tc>
        <w:tc>
          <w:tcPr>
            <w:tcW w:w="1476" w:type="dxa"/>
          </w:tcPr>
          <w:p w14:paraId="3AA45433" w14:textId="77777777" w:rsidR="00E03956" w:rsidRDefault="00E03956" w:rsidP="004A319E">
            <w:pPr>
              <w:pStyle w:val="TAC"/>
              <w:keepNext w:val="0"/>
              <w:keepLines w:val="0"/>
              <w:widowControl w:val="0"/>
              <w:rPr>
                <w:lang w:eastAsia="ko-KR"/>
              </w:rPr>
            </w:pPr>
            <w:r>
              <w:rPr>
                <w:lang w:eastAsia="ko-KR"/>
              </w:rPr>
              <w:t>Yes</w:t>
            </w:r>
          </w:p>
        </w:tc>
        <w:tc>
          <w:tcPr>
            <w:tcW w:w="1242" w:type="dxa"/>
          </w:tcPr>
          <w:p w14:paraId="4D3F0703" w14:textId="77777777" w:rsidR="00E03956" w:rsidRDefault="00E03956" w:rsidP="004A319E">
            <w:pPr>
              <w:pStyle w:val="TAL"/>
              <w:keepNext w:val="0"/>
              <w:keepLines w:val="0"/>
              <w:widowControl w:val="0"/>
              <w:rPr>
                <w:lang w:eastAsia="zh-CN"/>
              </w:rPr>
            </w:pPr>
            <w:r>
              <w:rPr>
                <w:lang w:eastAsia="zh-CN"/>
              </w:rPr>
              <w:t>FFS</w:t>
            </w:r>
          </w:p>
        </w:tc>
        <w:tc>
          <w:tcPr>
            <w:tcW w:w="5667" w:type="dxa"/>
          </w:tcPr>
          <w:p w14:paraId="05FCD9CE" w14:textId="77777777" w:rsidR="00E03956" w:rsidRDefault="00E03956" w:rsidP="004A319E">
            <w:pPr>
              <w:pStyle w:val="TAL"/>
              <w:keepNext w:val="0"/>
              <w:keepLines w:val="0"/>
              <w:widowControl w:val="0"/>
              <w:rPr>
                <w:rFonts w:eastAsia="SimSun"/>
                <w:lang w:eastAsia="zh-CN"/>
              </w:rPr>
            </w:pPr>
            <w:r>
              <w:rPr>
                <w:rFonts w:eastAsia="SimSun"/>
                <w:lang w:eastAsia="zh-CN"/>
              </w:rPr>
              <w:t>But this would assume that all beams are of same size, which may not be necessary the case. In which case, cell size info would also be needed</w:t>
            </w:r>
          </w:p>
        </w:tc>
      </w:tr>
      <w:tr w:rsidR="009710AE" w14:paraId="392ED65C" w14:textId="77777777" w:rsidTr="003916D4">
        <w:tc>
          <w:tcPr>
            <w:tcW w:w="1246" w:type="dxa"/>
          </w:tcPr>
          <w:p w14:paraId="1B623ED9" w14:textId="77777777" w:rsidR="009710AE" w:rsidRPr="00E03956" w:rsidRDefault="009710AE" w:rsidP="009710AE">
            <w:pPr>
              <w:pStyle w:val="TAC"/>
              <w:keepNext w:val="0"/>
              <w:keepLines w:val="0"/>
              <w:widowControl w:val="0"/>
              <w:rPr>
                <w:lang w:val="en-GB" w:eastAsia="ko-KR"/>
              </w:rPr>
            </w:pPr>
          </w:p>
        </w:tc>
        <w:tc>
          <w:tcPr>
            <w:tcW w:w="1476" w:type="dxa"/>
          </w:tcPr>
          <w:p w14:paraId="2311C37B" w14:textId="77777777" w:rsidR="009710AE" w:rsidRDefault="009710AE" w:rsidP="009710AE">
            <w:pPr>
              <w:pStyle w:val="TAC"/>
              <w:keepNext w:val="0"/>
              <w:keepLines w:val="0"/>
              <w:widowControl w:val="0"/>
              <w:rPr>
                <w:lang w:eastAsia="ko-KR"/>
              </w:rPr>
            </w:pPr>
          </w:p>
        </w:tc>
        <w:tc>
          <w:tcPr>
            <w:tcW w:w="1242" w:type="dxa"/>
          </w:tcPr>
          <w:p w14:paraId="0BAF9DBE" w14:textId="77777777" w:rsidR="009710AE" w:rsidRDefault="009710AE" w:rsidP="009710AE">
            <w:pPr>
              <w:pStyle w:val="TAL"/>
              <w:keepNext w:val="0"/>
              <w:keepLines w:val="0"/>
              <w:widowControl w:val="0"/>
              <w:rPr>
                <w:lang w:eastAsia="ko-KR"/>
              </w:rPr>
            </w:pPr>
          </w:p>
        </w:tc>
        <w:tc>
          <w:tcPr>
            <w:tcW w:w="5667" w:type="dxa"/>
          </w:tcPr>
          <w:p w14:paraId="7B850572" w14:textId="328DF9A9" w:rsidR="009710AE" w:rsidRDefault="009710AE" w:rsidP="009710AE">
            <w:pPr>
              <w:pStyle w:val="TAL"/>
              <w:keepNext w:val="0"/>
              <w:keepLines w:val="0"/>
              <w:widowControl w:val="0"/>
              <w:rPr>
                <w:lang w:eastAsia="ko-KR"/>
              </w:rPr>
            </w:pPr>
          </w:p>
        </w:tc>
      </w:tr>
      <w:tr w:rsidR="009710AE" w14:paraId="096A3907" w14:textId="77777777" w:rsidTr="003916D4">
        <w:tc>
          <w:tcPr>
            <w:tcW w:w="1246" w:type="dxa"/>
          </w:tcPr>
          <w:p w14:paraId="54E24948" w14:textId="77777777" w:rsidR="009710AE" w:rsidRDefault="009710AE" w:rsidP="009710AE">
            <w:pPr>
              <w:pStyle w:val="TAC"/>
              <w:keepNext w:val="0"/>
              <w:keepLines w:val="0"/>
              <w:widowControl w:val="0"/>
              <w:rPr>
                <w:lang w:eastAsia="ko-KR"/>
              </w:rPr>
            </w:pPr>
          </w:p>
        </w:tc>
        <w:tc>
          <w:tcPr>
            <w:tcW w:w="1476" w:type="dxa"/>
          </w:tcPr>
          <w:p w14:paraId="08224266" w14:textId="77777777" w:rsidR="009710AE" w:rsidRDefault="009710AE" w:rsidP="009710AE">
            <w:pPr>
              <w:pStyle w:val="TAC"/>
              <w:keepNext w:val="0"/>
              <w:keepLines w:val="0"/>
              <w:widowControl w:val="0"/>
              <w:rPr>
                <w:lang w:eastAsia="ko-KR"/>
              </w:rPr>
            </w:pPr>
          </w:p>
        </w:tc>
        <w:tc>
          <w:tcPr>
            <w:tcW w:w="1242" w:type="dxa"/>
          </w:tcPr>
          <w:p w14:paraId="0BC4688C" w14:textId="77777777" w:rsidR="009710AE" w:rsidRDefault="009710AE" w:rsidP="009710AE">
            <w:pPr>
              <w:pStyle w:val="TAL"/>
              <w:keepNext w:val="0"/>
              <w:keepLines w:val="0"/>
              <w:widowControl w:val="0"/>
              <w:rPr>
                <w:lang w:eastAsia="ko-KR"/>
              </w:rPr>
            </w:pPr>
          </w:p>
        </w:tc>
        <w:tc>
          <w:tcPr>
            <w:tcW w:w="5667" w:type="dxa"/>
          </w:tcPr>
          <w:p w14:paraId="255A0478" w14:textId="6B43313A" w:rsidR="009710AE" w:rsidRDefault="009710AE" w:rsidP="009710AE">
            <w:pPr>
              <w:pStyle w:val="TAL"/>
              <w:keepNext w:val="0"/>
              <w:keepLines w:val="0"/>
              <w:widowControl w:val="0"/>
              <w:rPr>
                <w:lang w:eastAsia="ko-KR"/>
              </w:rPr>
            </w:pPr>
          </w:p>
        </w:tc>
      </w:tr>
      <w:tr w:rsidR="009710AE" w14:paraId="356DAD83" w14:textId="77777777" w:rsidTr="003916D4">
        <w:tc>
          <w:tcPr>
            <w:tcW w:w="1246" w:type="dxa"/>
          </w:tcPr>
          <w:p w14:paraId="4B1A7551" w14:textId="77777777" w:rsidR="009710AE" w:rsidRDefault="009710AE" w:rsidP="009710AE">
            <w:pPr>
              <w:pStyle w:val="TAC"/>
              <w:keepNext w:val="0"/>
              <w:keepLines w:val="0"/>
              <w:widowControl w:val="0"/>
              <w:rPr>
                <w:lang w:eastAsia="ko-KR"/>
              </w:rPr>
            </w:pPr>
          </w:p>
        </w:tc>
        <w:tc>
          <w:tcPr>
            <w:tcW w:w="1476" w:type="dxa"/>
          </w:tcPr>
          <w:p w14:paraId="511391F8" w14:textId="77777777" w:rsidR="009710AE" w:rsidRDefault="009710AE" w:rsidP="009710AE">
            <w:pPr>
              <w:pStyle w:val="TAC"/>
              <w:keepNext w:val="0"/>
              <w:keepLines w:val="0"/>
              <w:widowControl w:val="0"/>
              <w:rPr>
                <w:lang w:eastAsia="ko-KR"/>
              </w:rPr>
            </w:pPr>
          </w:p>
        </w:tc>
        <w:tc>
          <w:tcPr>
            <w:tcW w:w="1242" w:type="dxa"/>
          </w:tcPr>
          <w:p w14:paraId="4CCE4B6A" w14:textId="77777777" w:rsidR="009710AE" w:rsidRDefault="009710AE" w:rsidP="009710AE">
            <w:pPr>
              <w:pStyle w:val="TAL"/>
              <w:keepNext w:val="0"/>
              <w:keepLines w:val="0"/>
              <w:widowControl w:val="0"/>
              <w:rPr>
                <w:lang w:eastAsia="ko-KR"/>
              </w:rPr>
            </w:pPr>
          </w:p>
        </w:tc>
        <w:tc>
          <w:tcPr>
            <w:tcW w:w="5667" w:type="dxa"/>
          </w:tcPr>
          <w:p w14:paraId="76D3C65C" w14:textId="08EB7AAF" w:rsidR="009710AE" w:rsidRDefault="009710AE" w:rsidP="009710AE">
            <w:pPr>
              <w:pStyle w:val="TAL"/>
              <w:keepNext w:val="0"/>
              <w:keepLines w:val="0"/>
              <w:widowControl w:val="0"/>
              <w:rPr>
                <w:lang w:eastAsia="ko-KR"/>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 xml:space="preserve">Solution 1: Broadcast the location of the cell center for the serving cell and neighbor cells in </w:t>
      </w:r>
      <w:r w:rsidRPr="007A7D75">
        <w:rPr>
          <w:rFonts w:ascii="Arial" w:hAnsi="Arial" w:cs="Arial"/>
          <w:b/>
          <w:kern w:val="2"/>
          <w:lang w:val="en-US" w:eastAsia="zh-CN"/>
        </w:rPr>
        <w:lastRenderedPageBreak/>
        <w:t>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Grilledutableau"/>
        <w:tblW w:w="0" w:type="auto"/>
        <w:tblLook w:val="04A0" w:firstRow="1" w:lastRow="0" w:firstColumn="1" w:lastColumn="0" w:noHBand="0" w:noVBand="1"/>
      </w:tblPr>
      <w:tblGrid>
        <w:gridCol w:w="1244"/>
        <w:gridCol w:w="1524"/>
        <w:gridCol w:w="1338"/>
        <w:gridCol w:w="5525"/>
      </w:tblGrid>
      <w:tr w:rsidR="003916D4" w14:paraId="1465D50E" w14:textId="77777777" w:rsidTr="0097442E">
        <w:tc>
          <w:tcPr>
            <w:tcW w:w="1244" w:type="dxa"/>
            <w:vMerge w:val="restart"/>
          </w:tcPr>
          <w:p w14:paraId="70B5ACE8" w14:textId="77777777" w:rsidR="003916D4" w:rsidRDefault="003916D4" w:rsidP="00A93B21">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A93B21">
            <w:pPr>
              <w:pStyle w:val="TAC"/>
              <w:keepNext w:val="0"/>
              <w:keepLines w:val="0"/>
              <w:widowControl w:val="0"/>
              <w:rPr>
                <w:lang w:eastAsia="ko-KR"/>
              </w:rPr>
            </w:pPr>
          </w:p>
        </w:tc>
        <w:tc>
          <w:tcPr>
            <w:tcW w:w="1524" w:type="dxa"/>
          </w:tcPr>
          <w:p w14:paraId="41C2F62C" w14:textId="64286D8F" w:rsidR="003916D4" w:rsidRDefault="003916D4" w:rsidP="00A93B21">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A93B21">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A93B21">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46535139" w:rsidR="009A4796" w:rsidRDefault="009A4796" w:rsidP="009A4796">
            <w:pPr>
              <w:pStyle w:val="TAC"/>
              <w:keepNext w:val="0"/>
              <w:keepLines w:val="0"/>
              <w:widowControl w:val="0"/>
              <w:rPr>
                <w:lang w:eastAsia="ko-KR"/>
              </w:rPr>
            </w:pPr>
            <w:r>
              <w:rPr>
                <w:lang w:eastAsia="ko-KR"/>
              </w:rPr>
              <w:t>ericsson</w:t>
            </w:r>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2DBDC965" w:rsidR="00FC56F1" w:rsidRDefault="00FC56F1" w:rsidP="00FC56F1">
            <w:pPr>
              <w:pStyle w:val="TAL"/>
              <w:keepNext w:val="0"/>
              <w:keepLines w:val="0"/>
              <w:widowControl w:val="0"/>
              <w:rPr>
                <w:lang w:eastAsia="ko-KR"/>
              </w:rPr>
            </w:pPr>
            <w:r>
              <w:rPr>
                <w:rFonts w:hint="eastAsia"/>
                <w:lang w:eastAsia="ko-KR"/>
              </w:rPr>
              <w:t>Solution 1/2</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SimSun"/>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SimSun"/>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4A319E">
        <w:tc>
          <w:tcPr>
            <w:tcW w:w="1244" w:type="dxa"/>
          </w:tcPr>
          <w:p w14:paraId="47D83902" w14:textId="77777777" w:rsidR="00E03956" w:rsidRDefault="00E03956" w:rsidP="004A319E">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4A319E">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4A319E">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4A319E">
            <w:pPr>
              <w:pStyle w:val="TAL"/>
              <w:keepNext w:val="0"/>
              <w:keepLines w:val="0"/>
              <w:widowControl w:val="0"/>
              <w:rPr>
                <w:rFonts w:eastAsia="SimSun"/>
                <w:lang w:eastAsia="zh-CN"/>
              </w:rPr>
            </w:pPr>
            <w:r>
              <w:rPr>
                <w:rFonts w:eastAsia="SimSun"/>
                <w:lang w:eastAsia="zh-CN"/>
              </w:rPr>
              <w:t>Also assuming beam size are same</w:t>
            </w:r>
          </w:p>
        </w:tc>
      </w:tr>
      <w:tr w:rsidR="00D520D0" w14:paraId="5FFFF59B" w14:textId="77777777" w:rsidTr="003916D4">
        <w:tc>
          <w:tcPr>
            <w:tcW w:w="1244" w:type="dxa"/>
          </w:tcPr>
          <w:p w14:paraId="68E65F4C" w14:textId="77777777" w:rsidR="00D520D0" w:rsidRPr="00E03956" w:rsidRDefault="00D520D0" w:rsidP="00D520D0">
            <w:pPr>
              <w:pStyle w:val="TAC"/>
              <w:keepNext w:val="0"/>
              <w:keepLines w:val="0"/>
              <w:widowControl w:val="0"/>
              <w:rPr>
                <w:lang w:val="en-GB" w:eastAsia="ko-KR"/>
              </w:rPr>
            </w:pPr>
          </w:p>
        </w:tc>
        <w:tc>
          <w:tcPr>
            <w:tcW w:w="1524" w:type="dxa"/>
          </w:tcPr>
          <w:p w14:paraId="68E2E5D6" w14:textId="77777777" w:rsidR="00D520D0" w:rsidRDefault="00D520D0" w:rsidP="00D520D0">
            <w:pPr>
              <w:pStyle w:val="TAC"/>
              <w:keepNext w:val="0"/>
              <w:keepLines w:val="0"/>
              <w:widowControl w:val="0"/>
              <w:rPr>
                <w:lang w:eastAsia="ko-KR"/>
              </w:rPr>
            </w:pPr>
          </w:p>
        </w:tc>
        <w:tc>
          <w:tcPr>
            <w:tcW w:w="1338" w:type="dxa"/>
          </w:tcPr>
          <w:p w14:paraId="4D6B879F" w14:textId="77777777" w:rsidR="00D520D0" w:rsidRDefault="00D520D0" w:rsidP="00D520D0">
            <w:pPr>
              <w:pStyle w:val="TAL"/>
              <w:keepNext w:val="0"/>
              <w:keepLines w:val="0"/>
              <w:widowControl w:val="0"/>
              <w:rPr>
                <w:lang w:eastAsia="ko-KR"/>
              </w:rPr>
            </w:pPr>
          </w:p>
        </w:tc>
        <w:tc>
          <w:tcPr>
            <w:tcW w:w="5525" w:type="dxa"/>
          </w:tcPr>
          <w:p w14:paraId="63982CEA" w14:textId="4D017ED5" w:rsidR="00D520D0" w:rsidRDefault="00D520D0" w:rsidP="00D520D0">
            <w:pPr>
              <w:pStyle w:val="TAL"/>
              <w:keepNext w:val="0"/>
              <w:keepLines w:val="0"/>
              <w:widowControl w:val="0"/>
              <w:rPr>
                <w:lang w:eastAsia="ko-KR"/>
              </w:rPr>
            </w:pPr>
          </w:p>
        </w:tc>
      </w:tr>
      <w:tr w:rsidR="00D520D0" w14:paraId="2F8C905E" w14:textId="77777777" w:rsidTr="003916D4">
        <w:tc>
          <w:tcPr>
            <w:tcW w:w="1244" w:type="dxa"/>
          </w:tcPr>
          <w:p w14:paraId="797E2B06" w14:textId="77777777" w:rsidR="00D520D0" w:rsidRDefault="00D520D0" w:rsidP="00D520D0">
            <w:pPr>
              <w:pStyle w:val="TAC"/>
              <w:keepNext w:val="0"/>
              <w:keepLines w:val="0"/>
              <w:widowControl w:val="0"/>
              <w:rPr>
                <w:lang w:eastAsia="ko-KR"/>
              </w:rPr>
            </w:pPr>
          </w:p>
        </w:tc>
        <w:tc>
          <w:tcPr>
            <w:tcW w:w="1524" w:type="dxa"/>
          </w:tcPr>
          <w:p w14:paraId="78457EB6" w14:textId="77777777" w:rsidR="00D520D0" w:rsidRDefault="00D520D0" w:rsidP="00D520D0">
            <w:pPr>
              <w:pStyle w:val="TAC"/>
              <w:keepNext w:val="0"/>
              <w:keepLines w:val="0"/>
              <w:widowControl w:val="0"/>
              <w:rPr>
                <w:lang w:eastAsia="ko-KR"/>
              </w:rPr>
            </w:pPr>
          </w:p>
        </w:tc>
        <w:tc>
          <w:tcPr>
            <w:tcW w:w="1338" w:type="dxa"/>
          </w:tcPr>
          <w:p w14:paraId="4EA15917" w14:textId="77777777" w:rsidR="00D520D0" w:rsidRDefault="00D520D0" w:rsidP="00D520D0">
            <w:pPr>
              <w:pStyle w:val="TAL"/>
              <w:keepNext w:val="0"/>
              <w:keepLines w:val="0"/>
              <w:widowControl w:val="0"/>
              <w:rPr>
                <w:lang w:eastAsia="ko-KR"/>
              </w:rPr>
            </w:pPr>
          </w:p>
        </w:tc>
        <w:tc>
          <w:tcPr>
            <w:tcW w:w="5525" w:type="dxa"/>
          </w:tcPr>
          <w:p w14:paraId="1D1AFDF0" w14:textId="313EBB39" w:rsidR="00D520D0" w:rsidRDefault="00D520D0" w:rsidP="00D520D0">
            <w:pPr>
              <w:pStyle w:val="TAL"/>
              <w:keepNext w:val="0"/>
              <w:keepLines w:val="0"/>
              <w:widowControl w:val="0"/>
              <w:rPr>
                <w:lang w:eastAsia="ko-KR"/>
              </w:rPr>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Grilledutableau"/>
        <w:tblW w:w="0" w:type="auto"/>
        <w:tblLook w:val="04A0" w:firstRow="1" w:lastRow="0" w:firstColumn="1" w:lastColumn="0" w:noHBand="0" w:noVBand="1"/>
      </w:tblPr>
      <w:tblGrid>
        <w:gridCol w:w="1247"/>
        <w:gridCol w:w="1462"/>
        <w:gridCol w:w="1397"/>
        <w:gridCol w:w="5525"/>
      </w:tblGrid>
      <w:tr w:rsidR="00385A4D" w14:paraId="56A54EC7" w14:textId="77777777" w:rsidTr="00766C7A">
        <w:tc>
          <w:tcPr>
            <w:tcW w:w="1247" w:type="dxa"/>
            <w:vMerge w:val="restart"/>
          </w:tcPr>
          <w:p w14:paraId="1F323C14" w14:textId="77777777" w:rsidR="00385A4D" w:rsidRDefault="00385A4D" w:rsidP="00A93B21">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A93B21">
            <w:pPr>
              <w:pStyle w:val="TAH"/>
              <w:keepNext w:val="0"/>
              <w:keepLines w:val="0"/>
              <w:widowControl w:val="0"/>
              <w:rPr>
                <w:lang w:eastAsia="ko-KR"/>
              </w:rPr>
            </w:pPr>
            <w:r>
              <w:rPr>
                <w:lang w:eastAsia="ko-KR"/>
              </w:rPr>
              <w:t>Option 1/2/3/</w:t>
            </w:r>
          </w:p>
          <w:p w14:paraId="029A8FBB" w14:textId="4480C789" w:rsidR="00385A4D" w:rsidRDefault="00385A4D" w:rsidP="00A93B21">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A93B21">
            <w:pPr>
              <w:pStyle w:val="TAH"/>
              <w:keepNext w:val="0"/>
              <w:keepLines w:val="0"/>
              <w:widowControl w:val="0"/>
              <w:rPr>
                <w:lang w:eastAsia="ko-KR"/>
              </w:rPr>
            </w:pPr>
            <w:r>
              <w:rPr>
                <w:lang w:eastAsia="ko-KR"/>
              </w:rPr>
              <w:t>Detailed Comments</w:t>
            </w:r>
          </w:p>
          <w:p w14:paraId="05BD9FBA" w14:textId="77777777" w:rsidR="00385A4D" w:rsidRDefault="00385A4D" w:rsidP="00A93B21">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r>
              <w:rPr>
                <w:rFonts w:eastAsia="SimSun"/>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SimSun"/>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SimSun"/>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4A319E">
        <w:tc>
          <w:tcPr>
            <w:tcW w:w="1247" w:type="dxa"/>
          </w:tcPr>
          <w:p w14:paraId="195395B9" w14:textId="77777777" w:rsidR="00E03956" w:rsidRDefault="00E03956" w:rsidP="004A319E">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4A319E">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4A319E">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4A319E">
            <w:pPr>
              <w:pStyle w:val="TAL"/>
              <w:keepNext w:val="0"/>
              <w:keepLines w:val="0"/>
              <w:widowControl w:val="0"/>
              <w:rPr>
                <w:rFonts w:eastAsia="SimSun"/>
                <w:lang w:eastAsia="zh-CN"/>
              </w:rPr>
            </w:pPr>
            <w:r>
              <w:rPr>
                <w:rFonts w:eastAsia="SimSun"/>
                <w:lang w:eastAsia="zh-CN"/>
              </w:rPr>
              <w:t xml:space="preserve">For NTN-TN mobility, some bonus may be considered to cells </w:t>
            </w:r>
            <w:r>
              <w:rPr>
                <w:rFonts w:eastAsia="SimSun"/>
                <w:lang w:eastAsia="zh-CN"/>
              </w:rPr>
              <w:lastRenderedPageBreak/>
              <w:t>related to TN or NTN whatever is prioritized</w:t>
            </w:r>
          </w:p>
        </w:tc>
      </w:tr>
      <w:tr w:rsidR="00D520D0" w14:paraId="2AFBD2F4" w14:textId="77777777" w:rsidTr="00385A4D">
        <w:tc>
          <w:tcPr>
            <w:tcW w:w="1247" w:type="dxa"/>
          </w:tcPr>
          <w:p w14:paraId="69532BB5" w14:textId="77777777" w:rsidR="00D520D0" w:rsidRPr="00E03956" w:rsidRDefault="00D520D0" w:rsidP="00D520D0">
            <w:pPr>
              <w:pStyle w:val="TAC"/>
              <w:keepNext w:val="0"/>
              <w:keepLines w:val="0"/>
              <w:widowControl w:val="0"/>
              <w:rPr>
                <w:lang w:val="en-GB" w:eastAsia="ko-KR"/>
              </w:rPr>
            </w:pPr>
          </w:p>
        </w:tc>
        <w:tc>
          <w:tcPr>
            <w:tcW w:w="1462" w:type="dxa"/>
          </w:tcPr>
          <w:p w14:paraId="36C0B79D" w14:textId="77777777" w:rsidR="00D520D0" w:rsidRDefault="00D520D0" w:rsidP="00D520D0">
            <w:pPr>
              <w:pStyle w:val="TAC"/>
              <w:keepNext w:val="0"/>
              <w:keepLines w:val="0"/>
              <w:widowControl w:val="0"/>
              <w:rPr>
                <w:lang w:eastAsia="ko-KR"/>
              </w:rPr>
            </w:pPr>
          </w:p>
        </w:tc>
        <w:tc>
          <w:tcPr>
            <w:tcW w:w="1397" w:type="dxa"/>
          </w:tcPr>
          <w:p w14:paraId="78944D23" w14:textId="77777777" w:rsidR="00D520D0" w:rsidRDefault="00D520D0" w:rsidP="00D520D0">
            <w:pPr>
              <w:pStyle w:val="TAL"/>
              <w:keepNext w:val="0"/>
              <w:keepLines w:val="0"/>
              <w:widowControl w:val="0"/>
              <w:rPr>
                <w:lang w:eastAsia="ko-KR"/>
              </w:rPr>
            </w:pPr>
          </w:p>
        </w:tc>
        <w:tc>
          <w:tcPr>
            <w:tcW w:w="5525" w:type="dxa"/>
          </w:tcPr>
          <w:p w14:paraId="1A50DB5A" w14:textId="0A97B1FF" w:rsidR="00D520D0" w:rsidRDefault="00D520D0" w:rsidP="00D520D0">
            <w:pPr>
              <w:pStyle w:val="TAL"/>
              <w:keepNext w:val="0"/>
              <w:keepLines w:val="0"/>
              <w:widowControl w:val="0"/>
              <w:rPr>
                <w:lang w:eastAsia="ko-KR"/>
              </w:rPr>
            </w:pPr>
          </w:p>
        </w:tc>
      </w:tr>
      <w:tr w:rsidR="00D520D0" w14:paraId="73242F08" w14:textId="77777777" w:rsidTr="00385A4D">
        <w:tc>
          <w:tcPr>
            <w:tcW w:w="1247" w:type="dxa"/>
          </w:tcPr>
          <w:p w14:paraId="19D8AA84" w14:textId="77777777" w:rsidR="00D520D0" w:rsidRDefault="00D520D0" w:rsidP="00D520D0">
            <w:pPr>
              <w:pStyle w:val="TAC"/>
              <w:keepNext w:val="0"/>
              <w:keepLines w:val="0"/>
              <w:widowControl w:val="0"/>
              <w:rPr>
                <w:lang w:eastAsia="ko-KR"/>
              </w:rPr>
            </w:pPr>
          </w:p>
        </w:tc>
        <w:tc>
          <w:tcPr>
            <w:tcW w:w="1462" w:type="dxa"/>
          </w:tcPr>
          <w:p w14:paraId="2812558F" w14:textId="77777777" w:rsidR="00D520D0" w:rsidRDefault="00D520D0" w:rsidP="00D520D0">
            <w:pPr>
              <w:pStyle w:val="TAC"/>
              <w:keepNext w:val="0"/>
              <w:keepLines w:val="0"/>
              <w:widowControl w:val="0"/>
              <w:rPr>
                <w:lang w:eastAsia="ko-KR"/>
              </w:rPr>
            </w:pPr>
          </w:p>
        </w:tc>
        <w:tc>
          <w:tcPr>
            <w:tcW w:w="1397" w:type="dxa"/>
          </w:tcPr>
          <w:p w14:paraId="4364D780" w14:textId="77777777" w:rsidR="00D520D0" w:rsidRDefault="00D520D0" w:rsidP="00D520D0">
            <w:pPr>
              <w:pStyle w:val="TAL"/>
              <w:keepNext w:val="0"/>
              <w:keepLines w:val="0"/>
              <w:widowControl w:val="0"/>
              <w:rPr>
                <w:lang w:eastAsia="ko-KR"/>
              </w:rPr>
            </w:pPr>
          </w:p>
        </w:tc>
        <w:tc>
          <w:tcPr>
            <w:tcW w:w="5525" w:type="dxa"/>
          </w:tcPr>
          <w:p w14:paraId="62690CFD" w14:textId="6C603F2F" w:rsidR="00D520D0" w:rsidRDefault="00D520D0" w:rsidP="00D520D0">
            <w:pPr>
              <w:pStyle w:val="TAL"/>
              <w:keepNext w:val="0"/>
              <w:keepLines w:val="0"/>
              <w:widowControl w:val="0"/>
              <w:rPr>
                <w:lang w:eastAsia="ko-KR"/>
              </w:rPr>
            </w:pPr>
          </w:p>
        </w:tc>
      </w:tr>
      <w:tr w:rsidR="00D520D0" w14:paraId="2650ED82" w14:textId="77777777" w:rsidTr="00385A4D">
        <w:tc>
          <w:tcPr>
            <w:tcW w:w="1247" w:type="dxa"/>
          </w:tcPr>
          <w:p w14:paraId="4E2D400A" w14:textId="77777777" w:rsidR="00D520D0" w:rsidRDefault="00D520D0" w:rsidP="00D520D0">
            <w:pPr>
              <w:pStyle w:val="TAC"/>
              <w:keepNext w:val="0"/>
              <w:keepLines w:val="0"/>
              <w:widowControl w:val="0"/>
              <w:rPr>
                <w:lang w:eastAsia="ko-KR"/>
              </w:rPr>
            </w:pPr>
          </w:p>
        </w:tc>
        <w:tc>
          <w:tcPr>
            <w:tcW w:w="1462" w:type="dxa"/>
          </w:tcPr>
          <w:p w14:paraId="38FE9C78" w14:textId="77777777" w:rsidR="00D520D0" w:rsidRDefault="00D520D0" w:rsidP="00D520D0">
            <w:pPr>
              <w:pStyle w:val="TAC"/>
              <w:keepNext w:val="0"/>
              <w:keepLines w:val="0"/>
              <w:widowControl w:val="0"/>
              <w:rPr>
                <w:lang w:eastAsia="ko-KR"/>
              </w:rPr>
            </w:pPr>
          </w:p>
        </w:tc>
        <w:tc>
          <w:tcPr>
            <w:tcW w:w="1397" w:type="dxa"/>
          </w:tcPr>
          <w:p w14:paraId="7A5C2EBA" w14:textId="77777777" w:rsidR="00D520D0" w:rsidRDefault="00D520D0" w:rsidP="00D520D0">
            <w:pPr>
              <w:pStyle w:val="TAL"/>
              <w:keepNext w:val="0"/>
              <w:keepLines w:val="0"/>
              <w:widowControl w:val="0"/>
              <w:rPr>
                <w:lang w:eastAsia="ko-KR"/>
              </w:rPr>
            </w:pPr>
          </w:p>
        </w:tc>
        <w:tc>
          <w:tcPr>
            <w:tcW w:w="5525" w:type="dxa"/>
          </w:tcPr>
          <w:p w14:paraId="1AC58375" w14:textId="0EAC12DC" w:rsidR="00D520D0" w:rsidRDefault="00D520D0" w:rsidP="00D520D0">
            <w:pPr>
              <w:pStyle w:val="TAL"/>
              <w:keepNext w:val="0"/>
              <w:keepLines w:val="0"/>
              <w:widowControl w:val="0"/>
              <w:rPr>
                <w:lang w:eastAsia="ko-KR"/>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Grilledutableau"/>
        <w:tblW w:w="0" w:type="auto"/>
        <w:tblLook w:val="04A0" w:firstRow="1" w:lastRow="0" w:firstColumn="1" w:lastColumn="0" w:noHBand="0" w:noVBand="1"/>
      </w:tblPr>
      <w:tblGrid>
        <w:gridCol w:w="1445"/>
        <w:gridCol w:w="2094"/>
        <w:gridCol w:w="6092"/>
      </w:tblGrid>
      <w:tr w:rsidR="00CE76B2" w14:paraId="24382DF7" w14:textId="77777777" w:rsidTr="00A93B21">
        <w:tc>
          <w:tcPr>
            <w:tcW w:w="1445" w:type="dxa"/>
          </w:tcPr>
          <w:p w14:paraId="54867BB1" w14:textId="77777777" w:rsidR="00CE76B2" w:rsidRDefault="00CE76B2" w:rsidP="00A93B21">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A93B21">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A93B21">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A93B21">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A93B21">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A93B21">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A93B21">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A93B21">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4A319E">
        <w:tc>
          <w:tcPr>
            <w:tcW w:w="1445" w:type="dxa"/>
          </w:tcPr>
          <w:p w14:paraId="017B6CB7" w14:textId="77777777" w:rsidR="00E03956" w:rsidRDefault="00E03956" w:rsidP="004A319E">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4A319E">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4A319E">
            <w:pPr>
              <w:pStyle w:val="TAL"/>
              <w:keepNext w:val="0"/>
              <w:keepLines w:val="0"/>
              <w:widowControl w:val="0"/>
              <w:rPr>
                <w:lang w:eastAsia="ko-KR"/>
              </w:rPr>
            </w:pPr>
            <w:r>
              <w:rPr>
                <w:lang w:eastAsia="ko-KR"/>
              </w:rPr>
              <w:t xml:space="preserve">Signaling </w:t>
            </w:r>
            <w:bookmarkStart w:id="24" w:name="_GoBack"/>
            <w:bookmarkEnd w:id="24"/>
            <w:r>
              <w:rPr>
                <w:lang w:eastAsia="ko-KR"/>
              </w:rPr>
              <w:t>FFS</w:t>
            </w:r>
          </w:p>
        </w:tc>
      </w:tr>
      <w:tr w:rsidR="00FC56F1" w14:paraId="6882A512" w14:textId="77777777" w:rsidTr="00A93B21">
        <w:tc>
          <w:tcPr>
            <w:tcW w:w="1445" w:type="dxa"/>
          </w:tcPr>
          <w:p w14:paraId="0F69B45B" w14:textId="77777777" w:rsidR="00FC56F1" w:rsidRDefault="00FC56F1" w:rsidP="00FC56F1">
            <w:pPr>
              <w:pStyle w:val="TAC"/>
              <w:keepNext w:val="0"/>
              <w:keepLines w:val="0"/>
              <w:widowControl w:val="0"/>
              <w:rPr>
                <w:lang w:eastAsia="ko-KR"/>
              </w:rPr>
            </w:pPr>
          </w:p>
        </w:tc>
        <w:tc>
          <w:tcPr>
            <w:tcW w:w="2094" w:type="dxa"/>
          </w:tcPr>
          <w:p w14:paraId="6538C71F" w14:textId="77777777" w:rsidR="00FC56F1" w:rsidRDefault="00FC56F1" w:rsidP="00FC56F1">
            <w:pPr>
              <w:pStyle w:val="TAC"/>
              <w:keepNext w:val="0"/>
              <w:keepLines w:val="0"/>
              <w:widowControl w:val="0"/>
              <w:rPr>
                <w:lang w:eastAsia="ko-KR"/>
              </w:rPr>
            </w:pPr>
          </w:p>
        </w:tc>
        <w:tc>
          <w:tcPr>
            <w:tcW w:w="6092" w:type="dxa"/>
          </w:tcPr>
          <w:p w14:paraId="4E3BD5B7" w14:textId="77777777" w:rsidR="00FC56F1" w:rsidRDefault="00FC56F1" w:rsidP="00FC56F1">
            <w:pPr>
              <w:pStyle w:val="TAL"/>
              <w:keepNext w:val="0"/>
              <w:keepLines w:val="0"/>
              <w:widowControl w:val="0"/>
              <w:rPr>
                <w:lang w:eastAsia="ko-KR"/>
              </w:rPr>
            </w:pPr>
          </w:p>
        </w:tc>
      </w:tr>
      <w:tr w:rsidR="00FC56F1" w14:paraId="00BA8973" w14:textId="77777777" w:rsidTr="00A93B21">
        <w:tc>
          <w:tcPr>
            <w:tcW w:w="1445" w:type="dxa"/>
          </w:tcPr>
          <w:p w14:paraId="77038A56" w14:textId="77777777" w:rsidR="00FC56F1" w:rsidRDefault="00FC56F1" w:rsidP="00FC56F1">
            <w:pPr>
              <w:pStyle w:val="TAC"/>
              <w:keepNext w:val="0"/>
              <w:keepLines w:val="0"/>
              <w:widowControl w:val="0"/>
              <w:rPr>
                <w:lang w:eastAsia="ko-KR"/>
              </w:rPr>
            </w:pPr>
          </w:p>
        </w:tc>
        <w:tc>
          <w:tcPr>
            <w:tcW w:w="2094" w:type="dxa"/>
          </w:tcPr>
          <w:p w14:paraId="5DDF0D89" w14:textId="77777777" w:rsidR="00FC56F1" w:rsidRDefault="00FC56F1" w:rsidP="00FC56F1">
            <w:pPr>
              <w:pStyle w:val="TAC"/>
              <w:keepNext w:val="0"/>
              <w:keepLines w:val="0"/>
              <w:widowControl w:val="0"/>
              <w:rPr>
                <w:lang w:eastAsia="ko-KR"/>
              </w:rPr>
            </w:pPr>
          </w:p>
        </w:tc>
        <w:tc>
          <w:tcPr>
            <w:tcW w:w="6092" w:type="dxa"/>
          </w:tcPr>
          <w:p w14:paraId="51172A31" w14:textId="77777777" w:rsidR="00FC56F1" w:rsidRDefault="00FC56F1" w:rsidP="00FC56F1">
            <w:pPr>
              <w:pStyle w:val="TAL"/>
              <w:keepNext w:val="0"/>
              <w:keepLines w:val="0"/>
              <w:widowControl w:val="0"/>
              <w:rPr>
                <w:lang w:eastAsia="ko-KR"/>
              </w:rPr>
            </w:pPr>
          </w:p>
        </w:tc>
      </w:tr>
      <w:tr w:rsidR="00FC56F1" w14:paraId="6E21C026" w14:textId="77777777" w:rsidTr="00A93B21">
        <w:tc>
          <w:tcPr>
            <w:tcW w:w="1445" w:type="dxa"/>
          </w:tcPr>
          <w:p w14:paraId="0F37A69F" w14:textId="77777777" w:rsidR="00FC56F1" w:rsidRDefault="00FC56F1" w:rsidP="00FC56F1">
            <w:pPr>
              <w:pStyle w:val="TAC"/>
              <w:keepNext w:val="0"/>
              <w:keepLines w:val="0"/>
              <w:widowControl w:val="0"/>
              <w:rPr>
                <w:lang w:eastAsia="ko-KR"/>
              </w:rPr>
            </w:pPr>
          </w:p>
        </w:tc>
        <w:tc>
          <w:tcPr>
            <w:tcW w:w="2094" w:type="dxa"/>
          </w:tcPr>
          <w:p w14:paraId="64FFCAD2" w14:textId="77777777" w:rsidR="00FC56F1" w:rsidRDefault="00FC56F1" w:rsidP="00FC56F1">
            <w:pPr>
              <w:pStyle w:val="TAC"/>
              <w:keepNext w:val="0"/>
              <w:keepLines w:val="0"/>
              <w:widowControl w:val="0"/>
              <w:rPr>
                <w:lang w:eastAsia="ko-KR"/>
              </w:rPr>
            </w:pPr>
          </w:p>
        </w:tc>
        <w:tc>
          <w:tcPr>
            <w:tcW w:w="6092" w:type="dxa"/>
          </w:tcPr>
          <w:p w14:paraId="4414D44F" w14:textId="77777777" w:rsidR="00FC56F1" w:rsidRDefault="00FC56F1" w:rsidP="00FC56F1">
            <w:pPr>
              <w:pStyle w:val="TAL"/>
              <w:keepNext w:val="0"/>
              <w:keepLines w:val="0"/>
              <w:widowControl w:val="0"/>
              <w:rPr>
                <w:lang w:eastAsia="ko-KR"/>
              </w:rPr>
            </w:pPr>
          </w:p>
        </w:tc>
      </w:tr>
      <w:tr w:rsidR="00FC56F1" w14:paraId="51650972" w14:textId="77777777" w:rsidTr="00A93B21">
        <w:tc>
          <w:tcPr>
            <w:tcW w:w="1445" w:type="dxa"/>
          </w:tcPr>
          <w:p w14:paraId="1FD56FC3" w14:textId="77777777" w:rsidR="00FC56F1" w:rsidRDefault="00FC56F1" w:rsidP="00FC56F1">
            <w:pPr>
              <w:pStyle w:val="TAC"/>
              <w:keepNext w:val="0"/>
              <w:keepLines w:val="0"/>
              <w:widowControl w:val="0"/>
              <w:rPr>
                <w:lang w:eastAsia="ko-KR"/>
              </w:rPr>
            </w:pPr>
          </w:p>
        </w:tc>
        <w:tc>
          <w:tcPr>
            <w:tcW w:w="2094" w:type="dxa"/>
          </w:tcPr>
          <w:p w14:paraId="5A2D4C5A" w14:textId="77777777" w:rsidR="00FC56F1" w:rsidRDefault="00FC56F1" w:rsidP="00FC56F1">
            <w:pPr>
              <w:pStyle w:val="TAC"/>
              <w:keepNext w:val="0"/>
              <w:keepLines w:val="0"/>
              <w:widowControl w:val="0"/>
              <w:rPr>
                <w:lang w:eastAsia="ko-KR"/>
              </w:rPr>
            </w:pPr>
          </w:p>
        </w:tc>
        <w:tc>
          <w:tcPr>
            <w:tcW w:w="6092" w:type="dxa"/>
          </w:tcPr>
          <w:p w14:paraId="16D70199" w14:textId="77777777" w:rsidR="00FC56F1" w:rsidRDefault="00FC56F1" w:rsidP="00FC56F1">
            <w:pPr>
              <w:pStyle w:val="TAL"/>
              <w:keepNext w:val="0"/>
              <w:keepLines w:val="0"/>
              <w:widowControl w:val="0"/>
              <w:rPr>
                <w:lang w:eastAsia="ko-KR"/>
              </w:rPr>
            </w:pPr>
          </w:p>
        </w:tc>
      </w:tr>
    </w:tbl>
    <w:p w14:paraId="2835A5CA" w14:textId="77777777" w:rsidR="00CE76B2" w:rsidRPr="00CE76B2"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Titre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Titre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Helka-Liina Maattanen" w:date="2021-08-18T17:45:00Z" w:initials="HM">
    <w:p w14:paraId="1CDDF283" w14:textId="77777777" w:rsidR="00676695" w:rsidRDefault="00676695">
      <w:pPr>
        <w:pStyle w:val="Commentaire"/>
      </w:pPr>
      <w:r>
        <w:rPr>
          <w:rStyle w:val="Marquedecommentaire"/>
        </w:rPr>
        <w:annotationRef/>
      </w:r>
      <w:r w:rsidR="001A57D5">
        <w:t>We have RAN2 agreement already for this</w:t>
      </w:r>
    </w:p>
    <w:p w14:paraId="09AD4DC1" w14:textId="77777777" w:rsidR="009E3D4D" w:rsidRPr="0001090D" w:rsidRDefault="009E3D4D" w:rsidP="009E3D4D">
      <w:pPr>
        <w:pStyle w:val="Corpsdetexte"/>
      </w:pPr>
      <w:r>
        <w:rPr>
          <w:lang w:val="en-US"/>
        </w:rPr>
        <w:t>Agreements from RAN2#114:</w:t>
      </w:r>
    </w:p>
    <w:p w14:paraId="588CA780" w14:textId="77777777" w:rsidR="009E3D4D" w:rsidRDefault="009E3D4D" w:rsidP="009E3D4D">
      <w:pPr>
        <w:pStyle w:val="Corpsdetexte"/>
        <w:rPr>
          <w:lang w:val="en-US"/>
        </w:rPr>
      </w:pPr>
    </w:p>
    <w:p w14:paraId="2702B0CB" w14:textId="77777777" w:rsidR="009E3D4D" w:rsidRDefault="009E3D4D" w:rsidP="009E3D4D">
      <w:pPr>
        <w:pStyle w:val="Doc-text2"/>
        <w:ind w:left="1619" w:firstLine="0"/>
      </w:pPr>
    </w:p>
    <w:p w14:paraId="2D4526AD" w14:textId="77777777" w:rsidR="009E3D4D" w:rsidRDefault="009E3D4D" w:rsidP="009E3D4D">
      <w:pPr>
        <w:pStyle w:val="Doc-text2"/>
        <w:pBdr>
          <w:top w:val="single" w:sz="4" w:space="1" w:color="auto"/>
          <w:left w:val="single" w:sz="4" w:space="4" w:color="auto"/>
          <w:bottom w:val="single" w:sz="4" w:space="1" w:color="auto"/>
          <w:right w:val="single" w:sz="4" w:space="4" w:color="auto"/>
        </w:pBdr>
      </w:pPr>
      <w:r>
        <w:t>Agreements:</w:t>
      </w:r>
    </w:p>
    <w:p w14:paraId="50E986E6"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29E90D68"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6CB41F2D"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51CFDBA" w14:textId="77777777" w:rsidR="009E3D4D" w:rsidRDefault="009E3D4D" w:rsidP="009E3D4D">
      <w:pPr>
        <w:pStyle w:val="Doc-text2"/>
        <w:ind w:left="1619" w:firstLine="0"/>
      </w:pPr>
    </w:p>
    <w:p w14:paraId="543EB67D" w14:textId="77777777" w:rsidR="009E3D4D" w:rsidRDefault="009E3D4D" w:rsidP="009E3D4D">
      <w:pPr>
        <w:pStyle w:val="Corpsdetexte"/>
        <w:rPr>
          <w:lang w:val="en-US"/>
        </w:rPr>
      </w:pPr>
    </w:p>
    <w:p w14:paraId="67628307" w14:textId="7D576581" w:rsidR="009E3D4D" w:rsidRDefault="009E3D4D">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628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C5A6" w16cex:dateUtc="2021-08-1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628307" w16cid:durableId="24C7C5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0D10B" w14:textId="77777777" w:rsidR="005E1422" w:rsidRDefault="005E1422">
      <w:r>
        <w:separator/>
      </w:r>
    </w:p>
  </w:endnote>
  <w:endnote w:type="continuationSeparator" w:id="0">
    <w:p w14:paraId="65F85B97" w14:textId="77777777" w:rsidR="005E1422" w:rsidRDefault="005E1422">
      <w:r>
        <w:continuationSeparator/>
      </w:r>
    </w:p>
  </w:endnote>
  <w:endnote w:type="continuationNotice" w:id="1">
    <w:p w14:paraId="0CAB53F3" w14:textId="77777777" w:rsidR="005E1422" w:rsidRDefault="005E14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0E570" w14:textId="77777777" w:rsidR="005E1422" w:rsidRDefault="005E1422">
      <w:r>
        <w:separator/>
      </w:r>
    </w:p>
  </w:footnote>
  <w:footnote w:type="continuationSeparator" w:id="0">
    <w:p w14:paraId="41E6A839" w14:textId="77777777" w:rsidR="005E1422" w:rsidRDefault="005E1422">
      <w:r>
        <w:continuationSeparator/>
      </w:r>
    </w:p>
  </w:footnote>
  <w:footnote w:type="continuationNotice" w:id="1">
    <w:p w14:paraId="7C96A2E9" w14:textId="77777777" w:rsidR="005E1422" w:rsidRDefault="005E142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7"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5"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6"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7"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0"/>
  </w:num>
  <w:num w:numId="6">
    <w:abstractNumId w:val="18"/>
  </w:num>
  <w:num w:numId="7">
    <w:abstractNumId w:val="19"/>
  </w:num>
  <w:num w:numId="8">
    <w:abstractNumId w:val="30"/>
  </w:num>
  <w:num w:numId="9">
    <w:abstractNumId w:val="22"/>
  </w:num>
  <w:num w:numId="10">
    <w:abstractNumId w:val="24"/>
  </w:num>
  <w:num w:numId="11">
    <w:abstractNumId w:val="33"/>
  </w:num>
  <w:num w:numId="12">
    <w:abstractNumId w:val="6"/>
  </w:num>
  <w:num w:numId="13">
    <w:abstractNumId w:val="25"/>
  </w:num>
  <w:num w:numId="14">
    <w:abstractNumId w:val="9"/>
  </w:num>
  <w:num w:numId="15">
    <w:abstractNumId w:val="1"/>
  </w:num>
  <w:num w:numId="16">
    <w:abstractNumId w:val="4"/>
  </w:num>
  <w:num w:numId="17">
    <w:abstractNumId w:val="15"/>
  </w:num>
  <w:num w:numId="18">
    <w:abstractNumId w:val="32"/>
  </w:num>
  <w:num w:numId="19">
    <w:abstractNumId w:val="29"/>
  </w:num>
  <w:num w:numId="20">
    <w:abstractNumId w:val="31"/>
  </w:num>
  <w:num w:numId="21">
    <w:abstractNumId w:val="28"/>
  </w:num>
  <w:num w:numId="22">
    <w:abstractNumId w:val="17"/>
  </w:num>
  <w:num w:numId="23">
    <w:abstractNumId w:val="13"/>
  </w:num>
  <w:num w:numId="24">
    <w:abstractNumId w:val="16"/>
  </w:num>
  <w:num w:numId="25">
    <w:abstractNumId w:val="7"/>
  </w:num>
  <w:num w:numId="26">
    <w:abstractNumId w:val="20"/>
  </w:num>
  <w:num w:numId="27">
    <w:abstractNumId w:val="23"/>
  </w:num>
  <w:num w:numId="28">
    <w:abstractNumId w:val="8"/>
  </w:num>
  <w:num w:numId="29">
    <w:abstractNumId w:val="26"/>
  </w:num>
  <w:num w:numId="30">
    <w:abstractNumId w:val="11"/>
  </w:num>
  <w:num w:numId="31">
    <w:abstractNumId w:val="27"/>
  </w:num>
  <w:num w:numId="32">
    <w:abstractNumId w:val="5"/>
  </w:num>
  <w:num w:numId="33">
    <w:abstractNumId w:val="21"/>
  </w:num>
  <w:num w:numId="34">
    <w:abstractNumId w:val="14"/>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984"/>
    <w:rsid w:val="00001370"/>
    <w:rsid w:val="0000191B"/>
    <w:rsid w:val="00016557"/>
    <w:rsid w:val="00023C40"/>
    <w:rsid w:val="00030184"/>
    <w:rsid w:val="000310BC"/>
    <w:rsid w:val="00031550"/>
    <w:rsid w:val="00033397"/>
    <w:rsid w:val="00040095"/>
    <w:rsid w:val="00056CEE"/>
    <w:rsid w:val="00064D38"/>
    <w:rsid w:val="00073C9C"/>
    <w:rsid w:val="00080512"/>
    <w:rsid w:val="00082805"/>
    <w:rsid w:val="00086874"/>
    <w:rsid w:val="00086BAC"/>
    <w:rsid w:val="00090468"/>
    <w:rsid w:val="00091B6C"/>
    <w:rsid w:val="00094568"/>
    <w:rsid w:val="000970CC"/>
    <w:rsid w:val="000A6DCB"/>
    <w:rsid w:val="000B7BCF"/>
    <w:rsid w:val="000C0460"/>
    <w:rsid w:val="000C522B"/>
    <w:rsid w:val="000D4F16"/>
    <w:rsid w:val="000D58AB"/>
    <w:rsid w:val="000E24E4"/>
    <w:rsid w:val="00111781"/>
    <w:rsid w:val="00112F1A"/>
    <w:rsid w:val="001378C8"/>
    <w:rsid w:val="00145075"/>
    <w:rsid w:val="00147B5B"/>
    <w:rsid w:val="001569DA"/>
    <w:rsid w:val="00157304"/>
    <w:rsid w:val="00166C13"/>
    <w:rsid w:val="00170B48"/>
    <w:rsid w:val="001741A0"/>
    <w:rsid w:val="00175FA0"/>
    <w:rsid w:val="00176901"/>
    <w:rsid w:val="00176B47"/>
    <w:rsid w:val="00194CD0"/>
    <w:rsid w:val="001956D0"/>
    <w:rsid w:val="001A57D5"/>
    <w:rsid w:val="001B49C9"/>
    <w:rsid w:val="001B7EBC"/>
    <w:rsid w:val="001C23F4"/>
    <w:rsid w:val="001C4F79"/>
    <w:rsid w:val="001D2857"/>
    <w:rsid w:val="001D404F"/>
    <w:rsid w:val="001D679C"/>
    <w:rsid w:val="001E693E"/>
    <w:rsid w:val="001F168B"/>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416D"/>
    <w:rsid w:val="00254B11"/>
    <w:rsid w:val="002610D8"/>
    <w:rsid w:val="00271CB9"/>
    <w:rsid w:val="002747EC"/>
    <w:rsid w:val="0028116C"/>
    <w:rsid w:val="002855BF"/>
    <w:rsid w:val="002A14E9"/>
    <w:rsid w:val="002A1CD2"/>
    <w:rsid w:val="002B7CB6"/>
    <w:rsid w:val="002C2866"/>
    <w:rsid w:val="002C2F6A"/>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462D"/>
    <w:rsid w:val="0036459E"/>
    <w:rsid w:val="00364B41"/>
    <w:rsid w:val="00372B73"/>
    <w:rsid w:val="00373269"/>
    <w:rsid w:val="003817E0"/>
    <w:rsid w:val="00383096"/>
    <w:rsid w:val="0038445E"/>
    <w:rsid w:val="00385A4D"/>
    <w:rsid w:val="00390407"/>
    <w:rsid w:val="003916D4"/>
    <w:rsid w:val="0039346C"/>
    <w:rsid w:val="0039402B"/>
    <w:rsid w:val="003A0B52"/>
    <w:rsid w:val="003A41EF"/>
    <w:rsid w:val="003B40AD"/>
    <w:rsid w:val="003C01C4"/>
    <w:rsid w:val="003C45FF"/>
    <w:rsid w:val="003C4E37"/>
    <w:rsid w:val="003E16BE"/>
    <w:rsid w:val="003E181F"/>
    <w:rsid w:val="003F4E28"/>
    <w:rsid w:val="003F63C8"/>
    <w:rsid w:val="004006E8"/>
    <w:rsid w:val="00401855"/>
    <w:rsid w:val="00420C36"/>
    <w:rsid w:val="00426A32"/>
    <w:rsid w:val="004376BB"/>
    <w:rsid w:val="00441099"/>
    <w:rsid w:val="00447A3B"/>
    <w:rsid w:val="0045417B"/>
    <w:rsid w:val="00454AEC"/>
    <w:rsid w:val="00457E90"/>
    <w:rsid w:val="00465587"/>
    <w:rsid w:val="00477455"/>
    <w:rsid w:val="0049676B"/>
    <w:rsid w:val="004A1F7B"/>
    <w:rsid w:val="004A4EA6"/>
    <w:rsid w:val="004A7480"/>
    <w:rsid w:val="004C44D2"/>
    <w:rsid w:val="004D3578"/>
    <w:rsid w:val="004D380D"/>
    <w:rsid w:val="004D77C7"/>
    <w:rsid w:val="004E213A"/>
    <w:rsid w:val="004E3B84"/>
    <w:rsid w:val="004F2D3D"/>
    <w:rsid w:val="004F3305"/>
    <w:rsid w:val="004F38BA"/>
    <w:rsid w:val="004F64E2"/>
    <w:rsid w:val="00503171"/>
    <w:rsid w:val="00505530"/>
    <w:rsid w:val="00506C28"/>
    <w:rsid w:val="005126EA"/>
    <w:rsid w:val="00534DA0"/>
    <w:rsid w:val="00535975"/>
    <w:rsid w:val="00541957"/>
    <w:rsid w:val="00543E6C"/>
    <w:rsid w:val="00563959"/>
    <w:rsid w:val="00565087"/>
    <w:rsid w:val="0056573F"/>
    <w:rsid w:val="005711E5"/>
    <w:rsid w:val="00571279"/>
    <w:rsid w:val="005A15EC"/>
    <w:rsid w:val="005A49C6"/>
    <w:rsid w:val="005B19DF"/>
    <w:rsid w:val="005C429E"/>
    <w:rsid w:val="005E1422"/>
    <w:rsid w:val="005E2B7A"/>
    <w:rsid w:val="005F4F30"/>
    <w:rsid w:val="0060011D"/>
    <w:rsid w:val="00600ED0"/>
    <w:rsid w:val="006014CC"/>
    <w:rsid w:val="00611566"/>
    <w:rsid w:val="00646D99"/>
    <w:rsid w:val="00647BBD"/>
    <w:rsid w:val="00656910"/>
    <w:rsid w:val="006574C0"/>
    <w:rsid w:val="006611F5"/>
    <w:rsid w:val="0066550F"/>
    <w:rsid w:val="006724E3"/>
    <w:rsid w:val="00676695"/>
    <w:rsid w:val="00677391"/>
    <w:rsid w:val="00685071"/>
    <w:rsid w:val="00685B30"/>
    <w:rsid w:val="006866B7"/>
    <w:rsid w:val="00696821"/>
    <w:rsid w:val="006A4503"/>
    <w:rsid w:val="006B461A"/>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A2B"/>
    <w:rsid w:val="007F2E08"/>
    <w:rsid w:val="008007C9"/>
    <w:rsid w:val="008028A4"/>
    <w:rsid w:val="00812A94"/>
    <w:rsid w:val="00813245"/>
    <w:rsid w:val="0081691D"/>
    <w:rsid w:val="00816E0F"/>
    <w:rsid w:val="00824C4E"/>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A0964"/>
    <w:rsid w:val="008B5306"/>
    <w:rsid w:val="008C20C1"/>
    <w:rsid w:val="008C2E2A"/>
    <w:rsid w:val="008C3057"/>
    <w:rsid w:val="008D28E3"/>
    <w:rsid w:val="008D2E4D"/>
    <w:rsid w:val="008F2129"/>
    <w:rsid w:val="008F396F"/>
    <w:rsid w:val="008F3DCD"/>
    <w:rsid w:val="008F492D"/>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10AE"/>
    <w:rsid w:val="00974BB0"/>
    <w:rsid w:val="00975247"/>
    <w:rsid w:val="00975BCD"/>
    <w:rsid w:val="0098290B"/>
    <w:rsid w:val="009928A9"/>
    <w:rsid w:val="00997C89"/>
    <w:rsid w:val="009A0AF3"/>
    <w:rsid w:val="009A4796"/>
    <w:rsid w:val="009B07CD"/>
    <w:rsid w:val="009B43DC"/>
    <w:rsid w:val="009C19E9"/>
    <w:rsid w:val="009C3FF9"/>
    <w:rsid w:val="009D6BBF"/>
    <w:rsid w:val="009D74A6"/>
    <w:rsid w:val="009E0E87"/>
    <w:rsid w:val="009E3D4D"/>
    <w:rsid w:val="009E5766"/>
    <w:rsid w:val="009F51DF"/>
    <w:rsid w:val="009F7BC9"/>
    <w:rsid w:val="00A0736E"/>
    <w:rsid w:val="00A10F02"/>
    <w:rsid w:val="00A204CA"/>
    <w:rsid w:val="00A209D6"/>
    <w:rsid w:val="00A22738"/>
    <w:rsid w:val="00A35D51"/>
    <w:rsid w:val="00A402A1"/>
    <w:rsid w:val="00A51E14"/>
    <w:rsid w:val="00A53724"/>
    <w:rsid w:val="00A54B2B"/>
    <w:rsid w:val="00A553B1"/>
    <w:rsid w:val="00A63D2A"/>
    <w:rsid w:val="00A82346"/>
    <w:rsid w:val="00A9671C"/>
    <w:rsid w:val="00A97C6D"/>
    <w:rsid w:val="00AA1553"/>
    <w:rsid w:val="00AA509B"/>
    <w:rsid w:val="00AA7CED"/>
    <w:rsid w:val="00AC0D89"/>
    <w:rsid w:val="00AD2D67"/>
    <w:rsid w:val="00AD61CA"/>
    <w:rsid w:val="00AE27BE"/>
    <w:rsid w:val="00AF23A4"/>
    <w:rsid w:val="00AF71E4"/>
    <w:rsid w:val="00B05380"/>
    <w:rsid w:val="00B05962"/>
    <w:rsid w:val="00B15449"/>
    <w:rsid w:val="00B16C2F"/>
    <w:rsid w:val="00B24932"/>
    <w:rsid w:val="00B27303"/>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5971"/>
    <w:rsid w:val="00BF7533"/>
    <w:rsid w:val="00C12B51"/>
    <w:rsid w:val="00C22BB9"/>
    <w:rsid w:val="00C24650"/>
    <w:rsid w:val="00C25465"/>
    <w:rsid w:val="00C25A47"/>
    <w:rsid w:val="00C33079"/>
    <w:rsid w:val="00C331F3"/>
    <w:rsid w:val="00C35CD3"/>
    <w:rsid w:val="00C407F8"/>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6949"/>
    <w:rsid w:val="00CE76B2"/>
    <w:rsid w:val="00D00C84"/>
    <w:rsid w:val="00D11AC8"/>
    <w:rsid w:val="00D1511A"/>
    <w:rsid w:val="00D2762B"/>
    <w:rsid w:val="00D33BE3"/>
    <w:rsid w:val="00D3792D"/>
    <w:rsid w:val="00D43CE2"/>
    <w:rsid w:val="00D520D0"/>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309B"/>
    <w:rsid w:val="00DC4DA2"/>
    <w:rsid w:val="00DC5261"/>
    <w:rsid w:val="00DD11CF"/>
    <w:rsid w:val="00DD6778"/>
    <w:rsid w:val="00DE2466"/>
    <w:rsid w:val="00DE25D2"/>
    <w:rsid w:val="00DF69D8"/>
    <w:rsid w:val="00E03956"/>
    <w:rsid w:val="00E04BCC"/>
    <w:rsid w:val="00E05ECD"/>
    <w:rsid w:val="00E179E0"/>
    <w:rsid w:val="00E46C08"/>
    <w:rsid w:val="00E47180"/>
    <w:rsid w:val="00E471CF"/>
    <w:rsid w:val="00E53F16"/>
    <w:rsid w:val="00E62835"/>
    <w:rsid w:val="00E76BF3"/>
    <w:rsid w:val="00E76C5E"/>
    <w:rsid w:val="00E77645"/>
    <w:rsid w:val="00E81D46"/>
    <w:rsid w:val="00E83697"/>
    <w:rsid w:val="00E84757"/>
    <w:rsid w:val="00E92660"/>
    <w:rsid w:val="00EA66C9"/>
    <w:rsid w:val="00EB06AF"/>
    <w:rsid w:val="00EB7A23"/>
    <w:rsid w:val="00EC4A25"/>
    <w:rsid w:val="00ED3DF2"/>
    <w:rsid w:val="00EE1354"/>
    <w:rsid w:val="00EE2DC9"/>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4B84"/>
    <w:rsid w:val="00F958E0"/>
    <w:rsid w:val="00FA1266"/>
    <w:rsid w:val="00FB1840"/>
    <w:rsid w:val="00FB36FA"/>
    <w:rsid w:val="00FC1192"/>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semiHidden/>
    <w:pPr>
      <w:ind w:left="1418" w:hanging="1418"/>
    </w:pPr>
  </w:style>
  <w:style w:type="paragraph" w:styleId="TM8">
    <w:name w:val="toc 8"/>
    <w:basedOn w:val="TM1"/>
    <w:semiHidden/>
    <w:pPr>
      <w:spacing w:before="180"/>
      <w:ind w:left="2693" w:hanging="2693"/>
    </w:pPr>
    <w:rPr>
      <w:b/>
    </w:rPr>
  </w:style>
  <w:style w:type="paragraph" w:styleId="TM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En-tte">
    <w:name w:val="header"/>
    <w:aliases w:val="header odd"/>
    <w:link w:val="En-tteC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semiHidden/>
    <w:pPr>
      <w:ind w:left="1134" w:hanging="1134"/>
    </w:pPr>
  </w:style>
  <w:style w:type="paragraph" w:styleId="TM2">
    <w:name w:val="toc 2"/>
    <w:basedOn w:val="TM1"/>
    <w:semiHidden/>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En-tteCar">
    <w:name w:val="En-tête Car"/>
    <w:aliases w:val="header odd Car"/>
    <w:link w:val="En-tte"/>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Lienhypertexte">
    <w:name w:val="Hyperlink"/>
    <w:uiPriority w:val="99"/>
    <w:qFormat/>
    <w:rsid w:val="0056573F"/>
    <w:rPr>
      <w:color w:val="0000FF"/>
      <w:u w:val="single"/>
    </w:rPr>
  </w:style>
  <w:style w:type="paragraph" w:styleId="Explorateurdedocuments">
    <w:name w:val="Document Map"/>
    <w:basedOn w:val="Normal"/>
    <w:link w:val="ExplorateurdedocumentsCar"/>
    <w:rsid w:val="009D74A6"/>
    <w:pPr>
      <w:spacing w:after="0"/>
    </w:pPr>
    <w:rPr>
      <w:sz w:val="24"/>
      <w:szCs w:val="24"/>
    </w:rPr>
  </w:style>
  <w:style w:type="character" w:customStyle="1" w:styleId="ExplorateurdedocumentsCar">
    <w:name w:val="Explorateur de documents Car"/>
    <w:basedOn w:val="Policepardfaut"/>
    <w:link w:val="Explorateurdedocuments"/>
    <w:rsid w:val="009D74A6"/>
    <w:rPr>
      <w:sz w:val="24"/>
      <w:szCs w:val="24"/>
      <w:lang w:eastAsia="en-US"/>
    </w:rPr>
  </w:style>
  <w:style w:type="paragraph" w:styleId="Textedebulles">
    <w:name w:val="Balloon Text"/>
    <w:basedOn w:val="Normal"/>
    <w:link w:val="TextedebullesCar"/>
    <w:rsid w:val="00B27303"/>
    <w:pPr>
      <w:spacing w:after="0"/>
    </w:pPr>
    <w:rPr>
      <w:rFonts w:ascii="Helvetica" w:hAnsi="Helvetica"/>
      <w:sz w:val="18"/>
      <w:szCs w:val="18"/>
    </w:rPr>
  </w:style>
  <w:style w:type="character" w:customStyle="1" w:styleId="TextedebullesCar">
    <w:name w:val="Texte de bulles Car"/>
    <w:basedOn w:val="Policepardfaut"/>
    <w:link w:val="Textedebulles"/>
    <w:rsid w:val="00B27303"/>
    <w:rPr>
      <w:rFonts w:ascii="Helvetica" w:hAnsi="Helvetica"/>
      <w:sz w:val="18"/>
      <w:szCs w:val="18"/>
      <w:lang w:eastAsia="en-US"/>
    </w:rPr>
  </w:style>
  <w:style w:type="character" w:customStyle="1" w:styleId="UnresolvedMention1">
    <w:name w:val="Unresolved Mention1"/>
    <w:basedOn w:val="Policepardfau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Grilledutableau">
    <w:name w:val="Table Grid"/>
    <w:basedOn w:val="Tableau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Policepardfaut"/>
    <w:link w:val="TAL"/>
    <w:qFormat/>
    <w:rsid w:val="00DD6778"/>
    <w:rPr>
      <w:rFonts w:ascii="Arial" w:hAnsi="Arial"/>
      <w:sz w:val="18"/>
      <w:lang w:eastAsia="en-US"/>
    </w:rPr>
  </w:style>
  <w:style w:type="paragraph" w:styleId="Paragraphedeliste">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auNormal"/>
    <w:next w:val="Grilledutableau"/>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Policepardfaut"/>
    <w:rsid w:val="00C75156"/>
  </w:style>
  <w:style w:type="table" w:customStyle="1" w:styleId="1">
    <w:name w:val="网格型1"/>
    <w:basedOn w:val="TableauNormal"/>
    <w:next w:val="Grilledutableau"/>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auNormal"/>
    <w:next w:val="Grilledutableau"/>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676695"/>
    <w:rPr>
      <w:sz w:val="16"/>
      <w:szCs w:val="16"/>
    </w:rPr>
  </w:style>
  <w:style w:type="paragraph" w:styleId="Commentaire">
    <w:name w:val="annotation text"/>
    <w:basedOn w:val="Normal"/>
    <w:link w:val="CommentaireCar"/>
    <w:rsid w:val="00676695"/>
  </w:style>
  <w:style w:type="character" w:customStyle="1" w:styleId="CommentaireCar">
    <w:name w:val="Commentaire Car"/>
    <w:basedOn w:val="Policepardfaut"/>
    <w:link w:val="Commentaire"/>
    <w:rsid w:val="00676695"/>
    <w:rPr>
      <w:lang w:eastAsia="en-US"/>
    </w:rPr>
  </w:style>
  <w:style w:type="paragraph" w:styleId="Objetducommentaire">
    <w:name w:val="annotation subject"/>
    <w:basedOn w:val="Commentaire"/>
    <w:next w:val="Commentaire"/>
    <w:link w:val="ObjetducommentaireCar"/>
    <w:semiHidden/>
    <w:unhideWhenUsed/>
    <w:rsid w:val="00676695"/>
    <w:rPr>
      <w:b/>
      <w:bCs/>
    </w:rPr>
  </w:style>
  <w:style w:type="character" w:customStyle="1" w:styleId="ObjetducommentaireCar">
    <w:name w:val="Objet du commentaire Car"/>
    <w:basedOn w:val="CommentaireCar"/>
    <w:link w:val="Objetducommentaire"/>
    <w:semiHidden/>
    <w:rsid w:val="00676695"/>
    <w:rPr>
      <w:b/>
      <w:bCs/>
      <w:lang w:eastAsia="en-US"/>
    </w:rPr>
  </w:style>
  <w:style w:type="paragraph" w:styleId="Corpsdetexte">
    <w:name w:val="Body Text"/>
    <w:basedOn w:val="Normal"/>
    <w:link w:val="CorpsdetexteCar"/>
    <w:rsid w:val="004A4EA6"/>
    <w:pPr>
      <w:spacing w:after="120" w:line="259" w:lineRule="auto"/>
      <w:jc w:val="both"/>
    </w:pPr>
    <w:rPr>
      <w:rFonts w:ascii="Arial" w:eastAsiaTheme="minorHAnsi" w:hAnsi="Arial" w:cstheme="minorBidi"/>
      <w:sz w:val="22"/>
      <w:szCs w:val="22"/>
      <w:lang w:val="fi-FI"/>
    </w:rPr>
  </w:style>
  <w:style w:type="character" w:customStyle="1" w:styleId="CorpsdetexteCar">
    <w:name w:val="Corps de texte Car"/>
    <w:basedOn w:val="Policepardfaut"/>
    <w:link w:val="Corpsdetexte"/>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2.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3.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84D64C-3ACF-4A83-82FB-5C9EC2C4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3551</Words>
  <Characters>19534</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23039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Thales</cp:lastModifiedBy>
  <cp:revision>3</cp:revision>
  <dcterms:created xsi:type="dcterms:W3CDTF">2021-08-18T20:03:00Z</dcterms:created>
  <dcterms:modified xsi:type="dcterms:W3CDTF">2021-08-18T20:09:00Z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