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proofErr w:type="spellStart"/>
      <w:r w:rsidR="006B461A" w:rsidRPr="006B461A">
        <w:rPr>
          <w:rFonts w:ascii="Arial" w:hAnsi="Arial" w:cs="Arial"/>
          <w:b/>
          <w:bCs/>
          <w:sz w:val="24"/>
        </w:rPr>
        <w:t>Sanechips</w:t>
      </w:r>
      <w:proofErr w:type="spellEnd"/>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w:t>
      </w:r>
      <w:proofErr w:type="gramStart"/>
      <w:r w:rsidR="0060011D" w:rsidRPr="0060011D">
        <w:rPr>
          <w:rFonts w:ascii="Arial" w:hAnsi="Arial" w:cs="Arial"/>
          <w:b/>
          <w:bCs/>
          <w:sz w:val="24"/>
        </w:rPr>
        <w:t>108][</w:t>
      </w:r>
      <w:proofErr w:type="gramEnd"/>
      <w:r w:rsidR="0060011D" w:rsidRPr="0060011D">
        <w:rPr>
          <w:rFonts w:ascii="Arial" w:hAnsi="Arial" w:cs="Arial"/>
          <w:b/>
          <w:bCs/>
          <w:sz w:val="24"/>
        </w:rPr>
        <w:t>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w:t>
      </w:r>
      <w:proofErr w:type="gramStart"/>
      <w:r>
        <w:t>108][</w:t>
      </w:r>
      <w:proofErr w:type="gramEnd"/>
      <w:r>
        <w:t>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 xml:space="preserve">ZTE corporation, </w:t>
            </w:r>
            <w:proofErr w:type="spellStart"/>
            <w:r w:rsidRPr="00E04BCC">
              <w:rPr>
                <w:lang w:eastAsia="ko-KR"/>
              </w:rPr>
              <w:t>Sanechips</w:t>
            </w:r>
            <w:proofErr w:type="spellEnd"/>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AF71E4" w14:paraId="685249D8" w14:textId="77777777" w:rsidTr="00271CB9">
        <w:tc>
          <w:tcPr>
            <w:tcW w:w="3835" w:type="dxa"/>
          </w:tcPr>
          <w:p w14:paraId="77B62315" w14:textId="5732BB95" w:rsidR="00541957" w:rsidRPr="00C75156" w:rsidRDefault="000A6DCB" w:rsidP="00541957">
            <w:pPr>
              <w:pStyle w:val="TAC"/>
              <w:rPr>
                <w:lang w:val="fi-FI" w:eastAsia="ko-KR"/>
              </w:rPr>
            </w:pPr>
            <w:r>
              <w:rPr>
                <w:lang w:val="fi-FI" w:eastAsia="ko-KR"/>
              </w:rPr>
              <w:t>Ericsson</w:t>
            </w:r>
          </w:p>
        </w:tc>
        <w:tc>
          <w:tcPr>
            <w:tcW w:w="5794" w:type="dxa"/>
          </w:tcPr>
          <w:p w14:paraId="216CDC75" w14:textId="7DCD5492" w:rsidR="00541957" w:rsidRPr="00C75156" w:rsidRDefault="000A6DCB" w:rsidP="00541957">
            <w:pPr>
              <w:pStyle w:val="TAC"/>
              <w:rPr>
                <w:lang w:val="fi-FI" w:eastAsia="ko-KR"/>
              </w:rPr>
            </w:pPr>
            <w:r>
              <w:rPr>
                <w:lang w:val="fi-FI" w:eastAsia="ko-KR"/>
              </w:rPr>
              <w:t>Helka-Liina.maattanen@ericsson.com</w:t>
            </w:r>
          </w:p>
        </w:tc>
      </w:tr>
      <w:tr w:rsidR="00FC56F1" w:rsidRPr="00C75156" w14:paraId="19A2B728" w14:textId="77777777" w:rsidTr="00271CB9">
        <w:tc>
          <w:tcPr>
            <w:tcW w:w="3835" w:type="dxa"/>
          </w:tcPr>
          <w:p w14:paraId="37E7DF67" w14:textId="60BE9958" w:rsidR="00FC56F1" w:rsidRPr="00C75156" w:rsidRDefault="00FC56F1" w:rsidP="00FC56F1">
            <w:pPr>
              <w:pStyle w:val="TAC"/>
              <w:rPr>
                <w:lang w:val="fi-FI" w:eastAsia="ko-KR"/>
              </w:rPr>
            </w:pPr>
            <w:ins w:id="0" w:author="LGE - Oanyong Lee" w:date="2021-08-19T00:40:00Z">
              <w:r>
                <w:rPr>
                  <w:rFonts w:hint="eastAsia"/>
                  <w:lang w:val="fi-FI" w:eastAsia="ko-KR"/>
                </w:rPr>
                <w:t>LG Electronics</w:t>
              </w:r>
            </w:ins>
          </w:p>
        </w:tc>
        <w:tc>
          <w:tcPr>
            <w:tcW w:w="5794" w:type="dxa"/>
          </w:tcPr>
          <w:p w14:paraId="55723687" w14:textId="0B0DBF2E" w:rsidR="00FC56F1" w:rsidRPr="00C75156" w:rsidRDefault="00FC56F1" w:rsidP="00FC56F1">
            <w:pPr>
              <w:pStyle w:val="TAC"/>
              <w:rPr>
                <w:lang w:val="fi-FI" w:eastAsia="ko-KR"/>
              </w:rPr>
            </w:pPr>
            <w:ins w:id="1" w:author="LGE - Oanyong Lee" w:date="2021-08-19T00:40:00Z">
              <w:r>
                <w:rPr>
                  <w:rFonts w:hint="eastAsia"/>
                  <w:lang w:val="fi-FI" w:eastAsia="ko-KR"/>
                </w:rPr>
                <w:t>Oanyong Lee (aidoy.lee@lge.com)</w:t>
              </w:r>
            </w:ins>
          </w:p>
        </w:tc>
      </w:tr>
      <w:tr w:rsidR="00FC56F1" w:rsidRPr="00C75156" w14:paraId="365F2593" w14:textId="77777777" w:rsidTr="00271CB9">
        <w:tc>
          <w:tcPr>
            <w:tcW w:w="3835" w:type="dxa"/>
          </w:tcPr>
          <w:p w14:paraId="12593268" w14:textId="473B7C97" w:rsidR="00FC56F1" w:rsidRPr="00C75156" w:rsidRDefault="009710AE" w:rsidP="00FC56F1">
            <w:pPr>
              <w:pStyle w:val="TAC"/>
              <w:rPr>
                <w:lang w:val="fi-FI" w:eastAsia="ko-KR"/>
              </w:rPr>
            </w:pPr>
            <w:r>
              <w:rPr>
                <w:lang w:val="fi-FI" w:eastAsia="ko-KR"/>
              </w:rPr>
              <w:t>SONY</w:t>
            </w:r>
          </w:p>
        </w:tc>
        <w:tc>
          <w:tcPr>
            <w:tcW w:w="5794" w:type="dxa"/>
          </w:tcPr>
          <w:p w14:paraId="02EF6E17" w14:textId="3405F6AD" w:rsidR="00FC56F1" w:rsidRPr="00C75156" w:rsidRDefault="009710AE" w:rsidP="00FC56F1">
            <w:pPr>
              <w:pStyle w:val="TAC"/>
              <w:rPr>
                <w:lang w:val="fi-FI" w:eastAsia="ko-KR"/>
              </w:rPr>
            </w:pPr>
            <w:r>
              <w:rPr>
                <w:lang w:val="fi-FI" w:eastAsia="ko-KR"/>
              </w:rPr>
              <w:t>Vivek.sharma@sony.com</w:t>
            </w:r>
          </w:p>
        </w:tc>
      </w:tr>
      <w:tr w:rsidR="00FC56F1" w:rsidRPr="00C75156" w14:paraId="50896191" w14:textId="77777777" w:rsidTr="00271CB9">
        <w:tc>
          <w:tcPr>
            <w:tcW w:w="3835" w:type="dxa"/>
          </w:tcPr>
          <w:p w14:paraId="7B313B3D" w14:textId="23548805" w:rsidR="00FC56F1" w:rsidRPr="00C75156" w:rsidRDefault="00091B6C" w:rsidP="00FC56F1">
            <w:pPr>
              <w:pStyle w:val="TAC"/>
              <w:rPr>
                <w:lang w:val="fi-FI" w:eastAsia="ko-KR"/>
              </w:rPr>
            </w:pPr>
            <w:r>
              <w:rPr>
                <w:lang w:val="fi-FI" w:eastAsia="ko-KR"/>
              </w:rPr>
              <w:t>MediaTek</w:t>
            </w:r>
          </w:p>
        </w:tc>
        <w:tc>
          <w:tcPr>
            <w:tcW w:w="5794" w:type="dxa"/>
          </w:tcPr>
          <w:p w14:paraId="2ABA84E7" w14:textId="7CF2F01E" w:rsidR="00FC56F1" w:rsidRPr="00C75156" w:rsidRDefault="00091B6C" w:rsidP="00FC56F1">
            <w:pPr>
              <w:pStyle w:val="TAC"/>
              <w:rPr>
                <w:lang w:val="fi-FI" w:eastAsia="ko-KR"/>
              </w:rPr>
            </w:pPr>
            <w:r>
              <w:rPr>
                <w:lang w:val="fi-FI" w:eastAsia="ko-KR"/>
              </w:rPr>
              <w:t>Abhishek.Roy@mediatek.com</w:t>
            </w:r>
          </w:p>
        </w:tc>
      </w:tr>
      <w:tr w:rsidR="00FC56F1" w:rsidRPr="00C75156" w14:paraId="6D674ACF" w14:textId="77777777" w:rsidTr="00271CB9">
        <w:tc>
          <w:tcPr>
            <w:tcW w:w="3835" w:type="dxa"/>
          </w:tcPr>
          <w:p w14:paraId="4170D4BD" w14:textId="77777777" w:rsidR="00FC56F1" w:rsidRPr="00C75156" w:rsidRDefault="00FC56F1" w:rsidP="00FC56F1">
            <w:pPr>
              <w:pStyle w:val="TAC"/>
              <w:rPr>
                <w:lang w:val="fi-FI" w:eastAsia="ko-KR"/>
              </w:rPr>
            </w:pPr>
          </w:p>
        </w:tc>
        <w:tc>
          <w:tcPr>
            <w:tcW w:w="5794" w:type="dxa"/>
          </w:tcPr>
          <w:p w14:paraId="209E2111" w14:textId="77777777" w:rsidR="00FC56F1" w:rsidRPr="00C75156" w:rsidRDefault="00FC56F1" w:rsidP="00FC56F1">
            <w:pPr>
              <w:pStyle w:val="TAC"/>
              <w:rPr>
                <w:lang w:val="fi-FI" w:eastAsia="ko-KR"/>
              </w:rPr>
            </w:pPr>
          </w:p>
        </w:tc>
      </w:tr>
      <w:tr w:rsidR="00FC56F1" w:rsidRPr="00C75156" w14:paraId="6192F90E" w14:textId="77777777" w:rsidTr="00271CB9">
        <w:tc>
          <w:tcPr>
            <w:tcW w:w="3835" w:type="dxa"/>
          </w:tcPr>
          <w:p w14:paraId="2EADEBE6" w14:textId="77777777" w:rsidR="00FC56F1" w:rsidRPr="00C75156" w:rsidRDefault="00FC56F1" w:rsidP="00FC56F1">
            <w:pPr>
              <w:pStyle w:val="TAC"/>
              <w:rPr>
                <w:lang w:val="fi-FI" w:eastAsia="ko-KR"/>
              </w:rPr>
            </w:pPr>
          </w:p>
        </w:tc>
        <w:tc>
          <w:tcPr>
            <w:tcW w:w="5794" w:type="dxa"/>
          </w:tcPr>
          <w:p w14:paraId="613FA467" w14:textId="77777777" w:rsidR="00FC56F1" w:rsidRPr="00C75156" w:rsidRDefault="00FC56F1" w:rsidP="00FC56F1">
            <w:pPr>
              <w:pStyle w:val="TAC"/>
              <w:rPr>
                <w:lang w:val="fi-FI" w:eastAsia="ko-KR"/>
              </w:rPr>
            </w:pPr>
          </w:p>
        </w:tc>
      </w:tr>
      <w:tr w:rsidR="00FC56F1" w:rsidRPr="00C75156" w14:paraId="37E5591E" w14:textId="77777777" w:rsidTr="00271CB9">
        <w:tc>
          <w:tcPr>
            <w:tcW w:w="3835" w:type="dxa"/>
          </w:tcPr>
          <w:p w14:paraId="5E696EAB" w14:textId="77777777" w:rsidR="00FC56F1" w:rsidRPr="00C75156" w:rsidRDefault="00FC56F1" w:rsidP="00FC56F1">
            <w:pPr>
              <w:pStyle w:val="TAC"/>
              <w:rPr>
                <w:lang w:val="fi-FI" w:eastAsia="ko-KR"/>
              </w:rPr>
            </w:pPr>
          </w:p>
        </w:tc>
        <w:tc>
          <w:tcPr>
            <w:tcW w:w="5794" w:type="dxa"/>
          </w:tcPr>
          <w:p w14:paraId="0DC77522" w14:textId="77777777" w:rsidR="00FC56F1" w:rsidRPr="00C75156" w:rsidRDefault="00FC56F1" w:rsidP="00FC56F1">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2. At least in the quasi-earth fixed case (FFS for moving case), the timing information on when a cell is </w:t>
      </w:r>
      <w:r w:rsidRPr="0049676B">
        <w:rPr>
          <w:rFonts w:ascii="Arial" w:hAnsi="Arial" w:cs="Arial"/>
          <w:i/>
          <w:kern w:val="2"/>
          <w:lang w:val="en-US" w:eastAsia="zh-CN"/>
        </w:rPr>
        <w:lastRenderedPageBreak/>
        <w:t>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w:t>
      </w:r>
      <w:proofErr w:type="gramStart"/>
      <w:r w:rsidRPr="00734B5F">
        <w:rPr>
          <w:rFonts w:ascii="Arial" w:hAnsi="Arial" w:cs="Arial"/>
          <w:kern w:val="2"/>
          <w:lang w:val="en-US" w:eastAsia="zh-CN"/>
        </w:rPr>
        <w:t>proposal</w:t>
      </w:r>
      <w:proofErr w:type="gramEnd"/>
      <w:r w:rsidRPr="00734B5F">
        <w:rPr>
          <w:rFonts w:ascii="Arial" w:hAnsi="Arial" w:cs="Arial"/>
          <w:kern w:val="2"/>
          <w:lang w:val="en-US" w:eastAsia="zh-CN"/>
        </w:rPr>
        <w:t xml:space="preserve">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proofErr w:type="gramStart"/>
      <w:r w:rsidRPr="007547A4">
        <w:rPr>
          <w:rFonts w:ascii="Arial" w:hAnsi="Arial" w:cs="Arial"/>
        </w:rPr>
        <w:t>Similar to</w:t>
      </w:r>
      <w:proofErr w:type="gramEnd"/>
      <w:r w:rsidRPr="007547A4">
        <w:rPr>
          <w:rFonts w:ascii="Arial" w:hAnsi="Arial" w:cs="Arial"/>
        </w:rPr>
        <w:t xml:space="preserve"> the existing rules to trigger intra-frequency and inter-frequency measurements by evaluating </w:t>
      </w:r>
      <w:proofErr w:type="spellStart"/>
      <w:r w:rsidRPr="007547A4">
        <w:rPr>
          <w:rFonts w:ascii="Arial" w:hAnsi="Arial" w:cs="Arial"/>
        </w:rPr>
        <w:t>Srxlev</w:t>
      </w:r>
      <w:proofErr w:type="spellEnd"/>
      <w:r w:rsidRPr="007547A4">
        <w:rPr>
          <w:rFonts w:ascii="Arial" w:hAnsi="Arial" w:cs="Arial"/>
        </w:rPr>
        <w:t xml:space="preserve"> and </w:t>
      </w:r>
      <w:proofErr w:type="spellStart"/>
      <w:r w:rsidRPr="007547A4">
        <w:rPr>
          <w:rFonts w:ascii="Arial" w:hAnsi="Arial" w:cs="Arial"/>
        </w:rPr>
        <w:t>Squal</w:t>
      </w:r>
      <w:proofErr w:type="spellEnd"/>
      <w:r w:rsidRPr="007547A4">
        <w:rPr>
          <w:rFonts w:ascii="Arial" w:hAnsi="Arial" w:cs="Arial"/>
        </w:rPr>
        <w:t xml:space="preserve">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Intra-frequency: UE shall perform intra-frequency measurements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w:t>
      </w:r>
      <w:proofErr w:type="spellStart"/>
      <w:r w:rsidRPr="007547A4">
        <w:rPr>
          <w:rFonts w:ascii="Arial" w:hAnsi="Arial" w:cs="Arial"/>
        </w:rPr>
        <w:t>SIntraSearchQ</w:t>
      </w:r>
      <w:proofErr w:type="spellEnd"/>
      <w:r w:rsidRPr="007547A4">
        <w:rPr>
          <w:rFonts w:ascii="Arial" w:hAnsi="Arial" w:cs="Arial"/>
        </w:rPr>
        <w:t>.</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 xml:space="preserve">Equal or lower priority inter-frequency: UE shall perform measurements of NR inter-frequency cells of equal or lower priority if the serving cell fulfils </w:t>
      </w:r>
      <w:proofErr w:type="spellStart"/>
      <w:r w:rsidRPr="007547A4">
        <w:rPr>
          <w:rFonts w:ascii="Arial" w:hAnsi="Arial" w:cs="Arial"/>
        </w:rPr>
        <w:t>Srxlev</w:t>
      </w:r>
      <w:proofErr w:type="spellEnd"/>
      <w:r w:rsidRPr="007547A4">
        <w:rPr>
          <w:rFonts w:ascii="Arial" w:hAnsi="Arial" w:cs="Arial"/>
        </w:rPr>
        <w:t xml:space="preserve"> &lt;= </w:t>
      </w:r>
      <w:proofErr w:type="spellStart"/>
      <w:r w:rsidRPr="007547A4">
        <w:rPr>
          <w:rFonts w:ascii="Arial" w:hAnsi="Arial" w:cs="Arial"/>
        </w:rPr>
        <w:t>SnonIntraSearchP</w:t>
      </w:r>
      <w:proofErr w:type="spellEnd"/>
      <w:r w:rsidRPr="007547A4">
        <w:rPr>
          <w:rFonts w:ascii="Arial" w:hAnsi="Arial" w:cs="Arial"/>
        </w:rPr>
        <w:t xml:space="preserve"> or </w:t>
      </w:r>
      <w:proofErr w:type="spellStart"/>
      <w:r w:rsidRPr="007547A4">
        <w:rPr>
          <w:rFonts w:ascii="Arial" w:hAnsi="Arial" w:cs="Arial"/>
        </w:rPr>
        <w:t>Squal</w:t>
      </w:r>
      <w:proofErr w:type="spellEnd"/>
      <w:r w:rsidRPr="007547A4">
        <w:rPr>
          <w:rFonts w:ascii="Arial" w:hAnsi="Arial" w:cs="Arial"/>
        </w:rPr>
        <w:t xml:space="preserve"> &lt;= </w:t>
      </w:r>
      <w:proofErr w:type="spellStart"/>
      <w:r w:rsidRPr="007547A4">
        <w:rPr>
          <w:rFonts w:ascii="Arial" w:hAnsi="Arial" w:cs="Arial"/>
        </w:rPr>
        <w:t>SnonIntraSearchQ</w:t>
      </w:r>
      <w:proofErr w:type="spellEnd"/>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BD1B5E" w:rsidP="00BD1B5E">
      <w:pPr>
        <w:jc w:val="center"/>
      </w:pPr>
      <w: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67.5pt" o:ole="">
            <v:imagedata r:id="rId15" o:title=""/>
          </v:shape>
          <o:OLEObject Type="Embed" ProgID="Visio.Drawing.15" ShapeID="_x0000_i1025" DrawAspect="Content" ObjectID="_1690805555"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vertAlign w:val="subscript"/>
          <w:lang w:eastAsia="ja-JP"/>
        </w:rPr>
        <w:t>IntraSearch</w:t>
      </w:r>
      <w:proofErr w:type="spellEnd"/>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proofErr w:type="spellStart"/>
      <w:r w:rsidRPr="007547A4">
        <w:rPr>
          <w:rFonts w:ascii="Arial" w:hAnsi="Arial" w:cs="Arial" w:hint="eastAsia"/>
        </w:rPr>
        <w:t>T</w:t>
      </w:r>
      <w:r w:rsidRPr="007547A4">
        <w:rPr>
          <w:rFonts w:ascii="Arial" w:hAnsi="Arial" w:cs="Arial"/>
          <w:vertAlign w:val="subscript"/>
          <w:lang w:eastAsia="ja-JP"/>
        </w:rPr>
        <w:t>remaining</w:t>
      </w:r>
      <w:proofErr w:type="spellEnd"/>
      <w:r w:rsidRPr="007547A4">
        <w:rPr>
          <w:rFonts w:ascii="Arial" w:hAnsi="Arial" w:cs="Arial" w:hint="eastAsia"/>
        </w:rPr>
        <w:t xml:space="preserve"> &lt;= </w:t>
      </w:r>
      <w:proofErr w:type="spellStart"/>
      <w:r w:rsidRPr="007547A4">
        <w:rPr>
          <w:rFonts w:ascii="Arial" w:hAnsi="Arial" w:cs="Arial" w:hint="eastAsia"/>
        </w:rPr>
        <w:t>T</w:t>
      </w:r>
      <w:r w:rsidRPr="007547A4">
        <w:rPr>
          <w:rFonts w:ascii="Arial" w:hAnsi="Arial" w:cs="Arial" w:hint="eastAsia"/>
          <w:vertAlign w:val="subscript"/>
          <w:lang w:eastAsia="ja-JP"/>
        </w:rPr>
        <w:t>nonIntraSearch</w:t>
      </w:r>
      <w:proofErr w:type="spellEnd"/>
      <w:r w:rsidRPr="007547A4">
        <w:rPr>
          <w:rFonts w:ascii="Arial" w:hAnsi="Arial" w:cs="Arial"/>
        </w:rPr>
        <w:t>.</w:t>
      </w:r>
    </w:p>
    <w:p w14:paraId="0F9D5BCF" w14:textId="0B7E6B9E" w:rsidR="00BA0462" w:rsidRDefault="00BA0462" w:rsidP="00BA0462">
      <w:pPr>
        <w:rPr>
          <w:ins w:id="2" w:author="Helka-Liina Maattanen" w:date="2021-08-18T17:47:00Z"/>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0BF33863" w14:textId="0CC6D2FC" w:rsidR="00D43CE2" w:rsidRDefault="00D43CE2" w:rsidP="00BA0462">
      <w:pPr>
        <w:rPr>
          <w:ins w:id="3" w:author="Helka-Liina Maattanen" w:date="2021-08-18T17:47:00Z"/>
          <w:rFonts w:ascii="Arial" w:hAnsi="Arial" w:cs="Arial"/>
          <w:lang w:eastAsia="zh-CN"/>
        </w:rPr>
      </w:pPr>
    </w:p>
    <w:p w14:paraId="73CA97BC" w14:textId="77777777" w:rsidR="004A4EA6" w:rsidRPr="0001090D" w:rsidRDefault="004A4EA6" w:rsidP="004A4EA6">
      <w:pPr>
        <w:pStyle w:val="BodyText"/>
        <w:rPr>
          <w:ins w:id="4" w:author="Helka-Liina Maattanen" w:date="2021-08-18T17:48:00Z"/>
        </w:rPr>
      </w:pPr>
      <w:ins w:id="5" w:author="Helka-Liina Maattanen" w:date="2021-08-18T17:48:00Z">
        <w:r>
          <w:rPr>
            <w:lang w:val="en-US"/>
          </w:rPr>
          <w:t>Agreements from RAN2#114:</w:t>
        </w:r>
      </w:ins>
    </w:p>
    <w:p w14:paraId="3E2C0EFE" w14:textId="77777777" w:rsidR="004A4EA6" w:rsidRDefault="004A4EA6" w:rsidP="004A4EA6">
      <w:pPr>
        <w:pStyle w:val="BodyText"/>
        <w:rPr>
          <w:ins w:id="6" w:author="Helka-Liina Maattanen" w:date="2021-08-18T17:48:00Z"/>
          <w:lang w:val="en-US"/>
        </w:rPr>
      </w:pPr>
    </w:p>
    <w:p w14:paraId="3B47FE51" w14:textId="77777777" w:rsidR="004A4EA6" w:rsidRDefault="004A4EA6" w:rsidP="004A4EA6">
      <w:pPr>
        <w:pStyle w:val="Doc-text2"/>
        <w:ind w:left="1619" w:firstLine="0"/>
        <w:rPr>
          <w:ins w:id="7" w:author="Helka-Liina Maattanen" w:date="2021-08-18T17:48:00Z"/>
        </w:rPr>
      </w:pPr>
    </w:p>
    <w:p w14:paraId="53F42D4F" w14:textId="77777777" w:rsidR="004A4EA6" w:rsidRDefault="004A4EA6" w:rsidP="004A4EA6">
      <w:pPr>
        <w:pStyle w:val="Doc-text2"/>
        <w:pBdr>
          <w:top w:val="single" w:sz="4" w:space="1" w:color="auto"/>
          <w:left w:val="single" w:sz="4" w:space="4" w:color="auto"/>
          <w:bottom w:val="single" w:sz="4" w:space="1" w:color="auto"/>
          <w:right w:val="single" w:sz="4" w:space="4" w:color="auto"/>
        </w:pBdr>
        <w:rPr>
          <w:ins w:id="8" w:author="Helka-Liina Maattanen" w:date="2021-08-18T17:48:00Z"/>
        </w:rPr>
      </w:pPr>
      <w:ins w:id="9" w:author="Helka-Liina Maattanen" w:date="2021-08-18T17:48:00Z">
        <w:r>
          <w:lastRenderedPageBreak/>
          <w:t>Agreements:</w:t>
        </w:r>
      </w:ins>
    </w:p>
    <w:p w14:paraId="597B1F44"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0" w:author="Helka-Liina Maattanen" w:date="2021-08-18T17:48:00Z"/>
        </w:rPr>
      </w:pPr>
      <w:ins w:id="11" w:author="Helka-Liina Maattanen" w:date="2021-08-18T17:48:00Z">
        <w:r>
          <w:t>At least in the quasi-earth fixed case (FFS for moving case), the timing information on when a cell is going to stop serving the area is needed to assist cell reselection in NTN for earth fixed scenario.</w:t>
        </w:r>
      </w:ins>
    </w:p>
    <w:p w14:paraId="636B5F4C"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2" w:author="Helka-Liina Maattanen" w:date="2021-08-18T17:48:00Z"/>
        </w:rPr>
      </w:pPr>
      <w:ins w:id="13" w:author="Helka-Liina Maattanen" w:date="2021-08-18T17:48:00Z">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ins>
    </w:p>
    <w:p w14:paraId="2933E085" w14:textId="77777777" w:rsidR="004A4EA6" w:rsidRDefault="004A4EA6" w:rsidP="004A4EA6">
      <w:pPr>
        <w:pStyle w:val="Doc-text2"/>
        <w:numPr>
          <w:ilvl w:val="0"/>
          <w:numId w:val="35"/>
        </w:numPr>
        <w:pBdr>
          <w:top w:val="single" w:sz="4" w:space="1" w:color="auto"/>
          <w:left w:val="single" w:sz="4" w:space="4" w:color="auto"/>
          <w:bottom w:val="single" w:sz="4" w:space="1" w:color="auto"/>
          <w:right w:val="single" w:sz="4" w:space="4" w:color="auto"/>
        </w:pBdr>
        <w:rPr>
          <w:ins w:id="14" w:author="Helka-Liina Maattanen" w:date="2021-08-18T17:48:00Z"/>
        </w:rPr>
      </w:pPr>
      <w:ins w:id="15" w:author="Helka-Liina Maattanen" w:date="2021-08-18T17:48:00Z">
        <w:r>
          <w:t>At least in the quasi-earth fixed case (FFS for moving case), the timing information on when a cell is going to stop serving the area for earth fixed scenario is broadcast to UE via system information.</w:t>
        </w:r>
      </w:ins>
    </w:p>
    <w:p w14:paraId="46391619" w14:textId="77777777" w:rsidR="004A4EA6" w:rsidRDefault="004A4EA6" w:rsidP="004A4EA6">
      <w:pPr>
        <w:pStyle w:val="Doc-text2"/>
        <w:ind w:left="1619" w:firstLine="0"/>
        <w:rPr>
          <w:ins w:id="16" w:author="Helka-Liina Maattanen" w:date="2021-08-18T17:48:00Z"/>
        </w:rPr>
      </w:pPr>
    </w:p>
    <w:p w14:paraId="17119760" w14:textId="77777777" w:rsidR="004A4EA6" w:rsidRDefault="004A4EA6" w:rsidP="004A4EA6">
      <w:pPr>
        <w:pStyle w:val="BodyText"/>
        <w:rPr>
          <w:ins w:id="17" w:author="Helka-Liina Maattanen" w:date="2021-08-18T17:48:00Z"/>
          <w:lang w:val="en-US"/>
        </w:rPr>
      </w:pPr>
    </w:p>
    <w:p w14:paraId="4298B6AF" w14:textId="77777777" w:rsidR="00D43CE2" w:rsidRPr="00BA0462" w:rsidRDefault="00D43CE2" w:rsidP="00BA0462">
      <w:pPr>
        <w:rPr>
          <w:rFonts w:ascii="Arial" w:hAnsi="Arial" w:cs="Arial"/>
          <w:lang w:eastAsia="zh-CN"/>
        </w:rPr>
      </w:pP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We think the valid time would be configured for neighboring cell (</w:t>
            </w:r>
            <w:proofErr w:type="gramStart"/>
            <w:r>
              <w:rPr>
                <w:lang w:eastAsia="ko-KR"/>
              </w:rPr>
              <w:t>e.g.</w:t>
            </w:r>
            <w:proofErr w:type="gramEnd"/>
            <w:r>
              <w:rPr>
                <w:lang w:eastAsia="ko-KR"/>
              </w:rPr>
              <w:t xml:space="preserve"> 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647BBD" w14:paraId="551D194B" w14:textId="77777777" w:rsidTr="004B0879">
        <w:tc>
          <w:tcPr>
            <w:tcW w:w="1445" w:type="dxa"/>
          </w:tcPr>
          <w:p w14:paraId="20A3A795" w14:textId="172E8C45" w:rsidR="00647BBD" w:rsidRDefault="00647BBD" w:rsidP="00647BBD">
            <w:pPr>
              <w:pStyle w:val="TAC"/>
              <w:keepNext w:val="0"/>
              <w:keepLines w:val="0"/>
              <w:widowControl w:val="0"/>
              <w:rPr>
                <w:lang w:eastAsia="ko-KR"/>
              </w:rPr>
            </w:pPr>
            <w:r>
              <w:rPr>
                <w:lang w:eastAsia="ko-KR"/>
              </w:rPr>
              <w:t>Ericsson</w:t>
            </w:r>
          </w:p>
        </w:tc>
        <w:tc>
          <w:tcPr>
            <w:tcW w:w="2094" w:type="dxa"/>
          </w:tcPr>
          <w:p w14:paraId="4160B9A6" w14:textId="6FC7FD8B" w:rsidR="00647BBD" w:rsidRDefault="00647BBD" w:rsidP="00647BBD">
            <w:pPr>
              <w:pStyle w:val="TAC"/>
              <w:keepNext w:val="0"/>
              <w:keepLines w:val="0"/>
              <w:widowControl w:val="0"/>
              <w:rPr>
                <w:lang w:eastAsia="ko-KR"/>
              </w:rPr>
            </w:pPr>
            <w:r>
              <w:rPr>
                <w:lang w:eastAsia="ko-KR"/>
              </w:rPr>
              <w:t>yes</w:t>
            </w:r>
          </w:p>
        </w:tc>
        <w:tc>
          <w:tcPr>
            <w:tcW w:w="6092" w:type="dxa"/>
          </w:tcPr>
          <w:p w14:paraId="36BEE9D3" w14:textId="6656AC76" w:rsidR="00647BBD" w:rsidRDefault="00647BBD" w:rsidP="00647BBD">
            <w:pPr>
              <w:pStyle w:val="TAL"/>
              <w:keepNext w:val="0"/>
              <w:keepLines w:val="0"/>
              <w:widowControl w:val="0"/>
              <w:rPr>
                <w:rFonts w:eastAsia="SimSun"/>
                <w:lang w:eastAsia="zh-CN"/>
              </w:rPr>
            </w:pPr>
            <w:r>
              <w:rPr>
                <w:lang w:eastAsia="ko-KR"/>
              </w:rPr>
              <w:t>Useful for Earth fixed LEO</w:t>
            </w:r>
          </w:p>
        </w:tc>
      </w:tr>
      <w:tr w:rsidR="00FC56F1" w14:paraId="1F87F7E8" w14:textId="77777777" w:rsidTr="004B0879">
        <w:tc>
          <w:tcPr>
            <w:tcW w:w="1445" w:type="dxa"/>
          </w:tcPr>
          <w:p w14:paraId="586043B0" w14:textId="76239C4B"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001190EE" w14:textId="4F2FD6B7" w:rsidR="00FC56F1" w:rsidRDefault="00FC56F1" w:rsidP="00FC56F1">
            <w:pPr>
              <w:pStyle w:val="TAC"/>
              <w:keepNext w:val="0"/>
              <w:keepLines w:val="0"/>
              <w:widowControl w:val="0"/>
              <w:rPr>
                <w:rFonts w:eastAsia="SimSun"/>
                <w:lang w:eastAsia="zh-CN"/>
              </w:rPr>
            </w:pPr>
            <w:r>
              <w:rPr>
                <w:lang w:eastAsia="ko-KR"/>
              </w:rPr>
              <w:t>Yes, but</w:t>
            </w:r>
          </w:p>
        </w:tc>
        <w:tc>
          <w:tcPr>
            <w:tcW w:w="6092" w:type="dxa"/>
          </w:tcPr>
          <w:p w14:paraId="794D12DA" w14:textId="77777777" w:rsidR="00FC56F1" w:rsidRDefault="00FC56F1" w:rsidP="00FC56F1">
            <w:pPr>
              <w:pStyle w:val="TAL"/>
              <w:keepNext w:val="0"/>
              <w:keepLines w:val="0"/>
              <w:widowControl w:val="0"/>
              <w:tabs>
                <w:tab w:val="left" w:pos="5019"/>
              </w:tabs>
              <w:rPr>
                <w:lang w:eastAsia="ko-KR"/>
              </w:rPr>
            </w:pPr>
            <w:r>
              <w:rPr>
                <w:lang w:eastAsia="ko-KR"/>
              </w:rPr>
              <w:t>We also think time condition is needed for triggering neighbor cell measurements, but we prefer to introduce single threshold for the service time of the serving cell.</w:t>
            </w:r>
          </w:p>
          <w:p w14:paraId="1CD93660" w14:textId="3E77E137" w:rsidR="00FC56F1" w:rsidRDefault="00FC56F1" w:rsidP="00FC56F1">
            <w:pPr>
              <w:pStyle w:val="TAL"/>
              <w:keepNext w:val="0"/>
              <w:keepLines w:val="0"/>
              <w:widowControl w:val="0"/>
              <w:numPr>
                <w:ilvl w:val="0"/>
                <w:numId w:val="28"/>
              </w:numPr>
              <w:tabs>
                <w:tab w:val="left" w:pos="5019"/>
              </w:tabs>
              <w:rPr>
                <w:lang w:eastAsia="ko-KR"/>
              </w:rPr>
            </w:pPr>
            <w:r>
              <w:rPr>
                <w:lang w:eastAsia="ko-KR"/>
              </w:rPr>
              <w:t>If remaining service time of the serving cell is shorter than a threshold, the UE performs neighbor cell measurements based on existing measurement rule (</w:t>
            </w:r>
            <w:proofErr w:type="gramStart"/>
            <w:r>
              <w:rPr>
                <w:lang w:eastAsia="ko-KR"/>
              </w:rPr>
              <w:t>i.e.</w:t>
            </w:r>
            <w:proofErr w:type="gramEnd"/>
            <w:r>
              <w:rPr>
                <w:lang w:eastAsia="ko-KR"/>
              </w:rPr>
              <w:t xml:space="preserve"> </w:t>
            </w:r>
            <w:proofErr w:type="spellStart"/>
            <w:r>
              <w:rPr>
                <w:lang w:eastAsia="ko-KR"/>
              </w:rPr>
              <w:t>S</w:t>
            </w:r>
            <w:r w:rsidRPr="006D436E">
              <w:rPr>
                <w:vertAlign w:val="subscript"/>
                <w:lang w:eastAsia="ko-KR"/>
              </w:rPr>
              <w:t>nonIntraSearch</w:t>
            </w:r>
            <w:proofErr w:type="spellEnd"/>
            <w:r>
              <w:rPr>
                <w:lang w:eastAsia="ko-KR"/>
              </w:rPr>
              <w:t xml:space="preserve">, </w:t>
            </w:r>
            <w:proofErr w:type="spellStart"/>
            <w:r>
              <w:rPr>
                <w:lang w:eastAsia="ko-KR"/>
              </w:rPr>
              <w:t>S</w:t>
            </w:r>
            <w:r w:rsidRPr="006D436E">
              <w:rPr>
                <w:vertAlign w:val="subscript"/>
                <w:lang w:eastAsia="ko-KR"/>
              </w:rPr>
              <w:t>IntraSearch</w:t>
            </w:r>
            <w:proofErr w:type="spellEnd"/>
            <w:r w:rsidRPr="006D436E">
              <w:rPr>
                <w:lang w:eastAsia="ko-KR"/>
              </w:rPr>
              <w:t>)</w:t>
            </w:r>
            <w:r>
              <w:rPr>
                <w:lang w:eastAsia="ko-KR"/>
              </w:rPr>
              <w:t>.</w:t>
            </w:r>
          </w:p>
          <w:p w14:paraId="3CF1B3B5" w14:textId="0E15093B" w:rsidR="00FC56F1" w:rsidRDefault="00FC56F1" w:rsidP="00FC56F1">
            <w:pPr>
              <w:pStyle w:val="TAL"/>
              <w:keepNext w:val="0"/>
              <w:keepLines w:val="0"/>
              <w:widowControl w:val="0"/>
              <w:numPr>
                <w:ilvl w:val="0"/>
                <w:numId w:val="28"/>
              </w:numPr>
              <w:rPr>
                <w:rFonts w:eastAsia="SimSun"/>
                <w:lang w:eastAsia="zh-CN"/>
              </w:rPr>
            </w:pPr>
            <w:r>
              <w:rPr>
                <w:lang w:eastAsia="ko-KR"/>
              </w:rPr>
              <w:t>If remaining service time of the serving cell is longer than a threshold, the UE is not required to perform neighbor cell measurements.</w:t>
            </w:r>
          </w:p>
        </w:tc>
      </w:tr>
      <w:tr w:rsidR="00FC56F1" w14:paraId="0CF9610B" w14:textId="77777777" w:rsidTr="004B0879">
        <w:tc>
          <w:tcPr>
            <w:tcW w:w="1445" w:type="dxa"/>
          </w:tcPr>
          <w:p w14:paraId="3E3E3588" w14:textId="4861D7E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398695C" w14:textId="251B0BBB"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390EEF26" w14:textId="1863FE00" w:rsidR="00FC56F1" w:rsidRDefault="009710AE" w:rsidP="00FC56F1">
            <w:pPr>
              <w:pStyle w:val="TAL"/>
              <w:keepNext w:val="0"/>
              <w:keepLines w:val="0"/>
              <w:widowControl w:val="0"/>
              <w:rPr>
                <w:lang w:eastAsia="ko-KR"/>
              </w:rPr>
            </w:pPr>
            <w:r>
              <w:rPr>
                <w:lang w:eastAsia="ko-KR"/>
              </w:rPr>
              <w:t>Agree with Samsung</w:t>
            </w:r>
            <w:r>
              <w:rPr>
                <w:rFonts w:eastAsia="SimSun"/>
                <w:lang w:eastAsia="zh-CN"/>
              </w:rPr>
              <w:t xml:space="preserve"> and think the time information without threshold is enough to trigger </w:t>
            </w:r>
            <w:proofErr w:type="spellStart"/>
            <w:r>
              <w:rPr>
                <w:rFonts w:eastAsia="SimSun"/>
                <w:lang w:eastAsia="zh-CN"/>
              </w:rPr>
              <w:t>neighbour</w:t>
            </w:r>
            <w:proofErr w:type="spellEnd"/>
            <w:r>
              <w:rPr>
                <w:rFonts w:eastAsia="SimSun"/>
                <w:lang w:eastAsia="zh-CN"/>
              </w:rPr>
              <w:t xml:space="preserve"> cell measurements</w:t>
            </w:r>
          </w:p>
        </w:tc>
      </w:tr>
      <w:tr w:rsidR="00000984" w14:paraId="0039E238" w14:textId="77777777" w:rsidTr="004B0879">
        <w:trPr>
          <w:trHeight w:val="90"/>
        </w:trPr>
        <w:tc>
          <w:tcPr>
            <w:tcW w:w="1445" w:type="dxa"/>
          </w:tcPr>
          <w:p w14:paraId="560CAD79" w14:textId="0BC8B27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3F67E9ED" w14:textId="2D73FA64"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10860351" w14:textId="5559A2C5" w:rsidR="00000984" w:rsidRDefault="00000984" w:rsidP="00000984">
            <w:pPr>
              <w:pStyle w:val="TAL"/>
              <w:keepNext w:val="0"/>
              <w:keepLines w:val="0"/>
              <w:widowControl w:val="0"/>
              <w:rPr>
                <w:lang w:eastAsia="ko-KR"/>
              </w:rPr>
            </w:pPr>
            <w:r>
              <w:rPr>
                <w:lang w:eastAsia="ko-KR"/>
              </w:rPr>
              <w:t>While such mechanisms could be useful to control neighbor cell measurements, in the first release of NTN we should focus on getting a working solution first before looking into such optimizations.</w:t>
            </w:r>
          </w:p>
        </w:tc>
      </w:tr>
      <w:tr w:rsidR="00FC56F1" w14:paraId="6EDC22E4" w14:textId="77777777" w:rsidTr="004B0879">
        <w:tc>
          <w:tcPr>
            <w:tcW w:w="1445" w:type="dxa"/>
          </w:tcPr>
          <w:p w14:paraId="47A81CC4" w14:textId="713F3284" w:rsidR="00FC56F1" w:rsidRDefault="00D520D0" w:rsidP="00FC56F1">
            <w:pPr>
              <w:pStyle w:val="TAC"/>
              <w:keepNext w:val="0"/>
              <w:keepLines w:val="0"/>
              <w:widowControl w:val="0"/>
              <w:rPr>
                <w:lang w:eastAsia="ko-KR"/>
              </w:rPr>
            </w:pPr>
            <w:r>
              <w:rPr>
                <w:lang w:eastAsia="ko-KR"/>
              </w:rPr>
              <w:t>Intelsat</w:t>
            </w:r>
          </w:p>
        </w:tc>
        <w:tc>
          <w:tcPr>
            <w:tcW w:w="2094" w:type="dxa"/>
          </w:tcPr>
          <w:p w14:paraId="17645B4E" w14:textId="1A07C8A2" w:rsidR="00FC56F1" w:rsidRDefault="00D520D0" w:rsidP="00FC56F1">
            <w:pPr>
              <w:pStyle w:val="TAC"/>
              <w:keepNext w:val="0"/>
              <w:keepLines w:val="0"/>
              <w:widowControl w:val="0"/>
              <w:rPr>
                <w:lang w:eastAsia="ko-KR"/>
              </w:rPr>
            </w:pPr>
            <w:r>
              <w:rPr>
                <w:lang w:eastAsia="ko-KR"/>
              </w:rPr>
              <w:t>Yes</w:t>
            </w:r>
          </w:p>
        </w:tc>
        <w:tc>
          <w:tcPr>
            <w:tcW w:w="6092" w:type="dxa"/>
          </w:tcPr>
          <w:p w14:paraId="000F87DF" w14:textId="77777777" w:rsidR="00FC56F1" w:rsidRDefault="00FC56F1" w:rsidP="00FC56F1">
            <w:pPr>
              <w:pStyle w:val="TAL"/>
              <w:keepNext w:val="0"/>
              <w:keepLines w:val="0"/>
              <w:widowControl w:val="0"/>
              <w:rPr>
                <w:lang w:eastAsia="ko-KR"/>
              </w:rPr>
            </w:pPr>
          </w:p>
        </w:tc>
      </w:tr>
      <w:tr w:rsidR="00FC56F1" w14:paraId="58358C28" w14:textId="77777777" w:rsidTr="004B0879">
        <w:tc>
          <w:tcPr>
            <w:tcW w:w="1445" w:type="dxa"/>
          </w:tcPr>
          <w:p w14:paraId="0E337D78" w14:textId="77777777" w:rsidR="00FC56F1" w:rsidRDefault="00FC56F1" w:rsidP="00FC56F1">
            <w:pPr>
              <w:pStyle w:val="TAC"/>
              <w:keepNext w:val="0"/>
              <w:keepLines w:val="0"/>
              <w:widowControl w:val="0"/>
              <w:rPr>
                <w:lang w:eastAsia="ko-KR"/>
              </w:rPr>
            </w:pPr>
          </w:p>
        </w:tc>
        <w:tc>
          <w:tcPr>
            <w:tcW w:w="2094" w:type="dxa"/>
          </w:tcPr>
          <w:p w14:paraId="6861106D" w14:textId="77777777" w:rsidR="00FC56F1" w:rsidRDefault="00FC56F1" w:rsidP="00FC56F1">
            <w:pPr>
              <w:pStyle w:val="TAC"/>
              <w:keepNext w:val="0"/>
              <w:keepLines w:val="0"/>
              <w:widowControl w:val="0"/>
              <w:rPr>
                <w:lang w:eastAsia="ko-KR"/>
              </w:rPr>
            </w:pPr>
          </w:p>
        </w:tc>
        <w:tc>
          <w:tcPr>
            <w:tcW w:w="6092" w:type="dxa"/>
          </w:tcPr>
          <w:p w14:paraId="6EC00966" w14:textId="77777777" w:rsidR="00FC56F1" w:rsidRDefault="00FC56F1" w:rsidP="00FC56F1">
            <w:pPr>
              <w:pStyle w:val="TAL"/>
              <w:keepNext w:val="0"/>
              <w:keepLines w:val="0"/>
              <w:widowControl w:val="0"/>
              <w:rPr>
                <w:lang w:eastAsia="ko-KR"/>
              </w:rPr>
            </w:pPr>
          </w:p>
        </w:tc>
      </w:tr>
      <w:tr w:rsidR="00FC56F1" w14:paraId="133EC288" w14:textId="77777777" w:rsidTr="004B0879">
        <w:tc>
          <w:tcPr>
            <w:tcW w:w="1445" w:type="dxa"/>
          </w:tcPr>
          <w:p w14:paraId="194ECF59" w14:textId="77777777" w:rsidR="00FC56F1" w:rsidRDefault="00FC56F1" w:rsidP="00FC56F1">
            <w:pPr>
              <w:pStyle w:val="TAC"/>
              <w:keepNext w:val="0"/>
              <w:keepLines w:val="0"/>
              <w:widowControl w:val="0"/>
              <w:rPr>
                <w:lang w:eastAsia="ko-KR"/>
              </w:rPr>
            </w:pPr>
          </w:p>
        </w:tc>
        <w:tc>
          <w:tcPr>
            <w:tcW w:w="2094" w:type="dxa"/>
          </w:tcPr>
          <w:p w14:paraId="7F75439F" w14:textId="77777777" w:rsidR="00FC56F1" w:rsidRDefault="00FC56F1" w:rsidP="00FC56F1">
            <w:pPr>
              <w:pStyle w:val="TAC"/>
              <w:keepNext w:val="0"/>
              <w:keepLines w:val="0"/>
              <w:widowControl w:val="0"/>
              <w:rPr>
                <w:lang w:eastAsia="ko-KR"/>
              </w:rPr>
            </w:pPr>
          </w:p>
        </w:tc>
        <w:tc>
          <w:tcPr>
            <w:tcW w:w="6092" w:type="dxa"/>
          </w:tcPr>
          <w:p w14:paraId="50B0371A" w14:textId="77777777" w:rsidR="00FC56F1" w:rsidRDefault="00FC56F1" w:rsidP="00FC56F1">
            <w:pPr>
              <w:pStyle w:val="TAL"/>
              <w:keepNext w:val="0"/>
              <w:keepLines w:val="0"/>
              <w:widowControl w:val="0"/>
              <w:rPr>
                <w:lang w:eastAsia="ko-KR"/>
              </w:rPr>
            </w:pPr>
          </w:p>
        </w:tc>
      </w:tr>
      <w:tr w:rsidR="00FC56F1" w14:paraId="323A4DE3" w14:textId="77777777" w:rsidTr="004B0879">
        <w:tc>
          <w:tcPr>
            <w:tcW w:w="1445" w:type="dxa"/>
          </w:tcPr>
          <w:p w14:paraId="69B985F7" w14:textId="77777777" w:rsidR="00FC56F1" w:rsidRDefault="00FC56F1" w:rsidP="00FC56F1">
            <w:pPr>
              <w:pStyle w:val="TAC"/>
              <w:keepNext w:val="0"/>
              <w:keepLines w:val="0"/>
              <w:widowControl w:val="0"/>
              <w:rPr>
                <w:lang w:eastAsia="ko-KR"/>
              </w:rPr>
            </w:pPr>
          </w:p>
        </w:tc>
        <w:tc>
          <w:tcPr>
            <w:tcW w:w="2094" w:type="dxa"/>
          </w:tcPr>
          <w:p w14:paraId="0D55352B" w14:textId="77777777" w:rsidR="00FC56F1" w:rsidRDefault="00FC56F1" w:rsidP="00FC56F1">
            <w:pPr>
              <w:pStyle w:val="TAC"/>
              <w:keepNext w:val="0"/>
              <w:keepLines w:val="0"/>
              <w:widowControl w:val="0"/>
              <w:rPr>
                <w:lang w:eastAsia="ko-KR"/>
              </w:rPr>
            </w:pPr>
          </w:p>
        </w:tc>
        <w:tc>
          <w:tcPr>
            <w:tcW w:w="6092" w:type="dxa"/>
          </w:tcPr>
          <w:p w14:paraId="18E55D55" w14:textId="77777777" w:rsidR="00FC56F1" w:rsidRDefault="00FC56F1" w:rsidP="00FC56F1">
            <w:pPr>
              <w:pStyle w:val="TAL"/>
              <w:keepNext w:val="0"/>
              <w:keepLines w:val="0"/>
              <w:widowControl w:val="0"/>
              <w:rPr>
                <w:lang w:eastAsia="ko-KR"/>
              </w:rPr>
            </w:pPr>
          </w:p>
        </w:tc>
      </w:tr>
      <w:tr w:rsidR="00FC56F1" w14:paraId="07F7591A" w14:textId="77777777" w:rsidTr="004B0879">
        <w:tc>
          <w:tcPr>
            <w:tcW w:w="1445" w:type="dxa"/>
          </w:tcPr>
          <w:p w14:paraId="01CAC64D" w14:textId="77777777" w:rsidR="00FC56F1" w:rsidRDefault="00FC56F1" w:rsidP="00FC56F1">
            <w:pPr>
              <w:pStyle w:val="TAC"/>
              <w:keepNext w:val="0"/>
              <w:keepLines w:val="0"/>
              <w:widowControl w:val="0"/>
              <w:rPr>
                <w:lang w:eastAsia="ko-KR"/>
              </w:rPr>
            </w:pPr>
          </w:p>
        </w:tc>
        <w:tc>
          <w:tcPr>
            <w:tcW w:w="2094" w:type="dxa"/>
          </w:tcPr>
          <w:p w14:paraId="5B261A5D" w14:textId="77777777" w:rsidR="00FC56F1" w:rsidRDefault="00FC56F1" w:rsidP="00FC56F1">
            <w:pPr>
              <w:pStyle w:val="TAC"/>
              <w:keepNext w:val="0"/>
              <w:keepLines w:val="0"/>
              <w:widowControl w:val="0"/>
              <w:rPr>
                <w:lang w:eastAsia="ko-KR"/>
              </w:rPr>
            </w:pPr>
          </w:p>
        </w:tc>
        <w:tc>
          <w:tcPr>
            <w:tcW w:w="6092" w:type="dxa"/>
          </w:tcPr>
          <w:p w14:paraId="5FCE49F0" w14:textId="77777777" w:rsidR="00FC56F1" w:rsidRDefault="00FC56F1" w:rsidP="00FC56F1">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w:t>
      </w:r>
      <w:proofErr w:type="gramStart"/>
      <w:r>
        <w:rPr>
          <w:rFonts w:ascii="Arial" w:eastAsia="Yu Mincho" w:hAnsi="Arial" w:cs="Arial"/>
          <w:b/>
        </w:rPr>
        <w:t>e.g.</w:t>
      </w:r>
      <w:proofErr w:type="gramEnd"/>
      <w:r>
        <w:rPr>
          <w:rFonts w:ascii="Arial" w:eastAsia="Yu Mincho" w:hAnsi="Arial" w:cs="Arial"/>
          <w:b/>
        </w:rPr>
        <w:t xml:space="preserve">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b/>
          <w:vertAlign w:val="subscript"/>
          <w:lang w:eastAsia="ja-JP"/>
        </w:rPr>
        <w:t>IntraSearch</w:t>
      </w:r>
      <w:proofErr w:type="spellEnd"/>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proofErr w:type="spellStart"/>
      <w:r w:rsidRPr="007547A4">
        <w:rPr>
          <w:rFonts w:ascii="Arial" w:hAnsi="Arial" w:cs="Arial" w:hint="eastAsia"/>
          <w:b/>
        </w:rPr>
        <w:t>T</w:t>
      </w:r>
      <w:r w:rsidRPr="007547A4">
        <w:rPr>
          <w:rFonts w:ascii="Arial" w:hAnsi="Arial" w:cs="Arial"/>
          <w:b/>
          <w:vertAlign w:val="subscript"/>
          <w:lang w:eastAsia="ja-JP"/>
        </w:rPr>
        <w:t>remaining</w:t>
      </w:r>
      <w:proofErr w:type="spellEnd"/>
      <w:r w:rsidRPr="007547A4">
        <w:rPr>
          <w:rFonts w:ascii="Arial" w:hAnsi="Arial" w:cs="Arial" w:hint="eastAsia"/>
          <w:b/>
        </w:rPr>
        <w:t xml:space="preserve"> &lt;= </w:t>
      </w:r>
      <w:proofErr w:type="spellStart"/>
      <w:r w:rsidRPr="007547A4">
        <w:rPr>
          <w:rFonts w:ascii="Arial" w:hAnsi="Arial" w:cs="Arial" w:hint="eastAsia"/>
          <w:b/>
        </w:rPr>
        <w:t>T</w:t>
      </w:r>
      <w:r w:rsidRPr="007547A4">
        <w:rPr>
          <w:rFonts w:ascii="Arial" w:hAnsi="Arial" w:cs="Arial" w:hint="eastAsia"/>
          <w:b/>
          <w:vertAlign w:val="subscript"/>
          <w:lang w:eastAsia="ja-JP"/>
        </w:rPr>
        <w:t>nonIntraSearch</w:t>
      </w:r>
      <w:proofErr w:type="spellEnd"/>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7F2A2B" w14:paraId="755F6674" w14:textId="77777777" w:rsidTr="004B0879">
        <w:tc>
          <w:tcPr>
            <w:tcW w:w="1445" w:type="dxa"/>
          </w:tcPr>
          <w:p w14:paraId="7290A35B" w14:textId="1E8F9F38" w:rsidR="007F2A2B" w:rsidRDefault="007F2A2B" w:rsidP="007F2A2B">
            <w:pPr>
              <w:pStyle w:val="TAC"/>
              <w:keepNext w:val="0"/>
              <w:keepLines w:val="0"/>
              <w:widowControl w:val="0"/>
              <w:rPr>
                <w:lang w:eastAsia="ko-KR"/>
              </w:rPr>
            </w:pPr>
            <w:r>
              <w:rPr>
                <w:lang w:eastAsia="ko-KR"/>
              </w:rPr>
              <w:t>Ericsson</w:t>
            </w:r>
          </w:p>
        </w:tc>
        <w:tc>
          <w:tcPr>
            <w:tcW w:w="2094" w:type="dxa"/>
          </w:tcPr>
          <w:p w14:paraId="31D7CCC7" w14:textId="06DBDA39" w:rsidR="007F2A2B" w:rsidRDefault="007F2A2B" w:rsidP="007F2A2B">
            <w:pPr>
              <w:pStyle w:val="TAC"/>
              <w:keepNext w:val="0"/>
              <w:keepLines w:val="0"/>
              <w:widowControl w:val="0"/>
              <w:rPr>
                <w:lang w:eastAsia="ko-KR"/>
              </w:rPr>
            </w:pPr>
            <w:r>
              <w:rPr>
                <w:lang w:eastAsia="ko-KR"/>
              </w:rPr>
              <w:t>neutral</w:t>
            </w:r>
          </w:p>
        </w:tc>
        <w:tc>
          <w:tcPr>
            <w:tcW w:w="6092" w:type="dxa"/>
          </w:tcPr>
          <w:p w14:paraId="3ED7BC4B" w14:textId="3B4F7CFF" w:rsidR="007F2A2B" w:rsidRDefault="007F2A2B" w:rsidP="007F2A2B">
            <w:pPr>
              <w:pStyle w:val="TAL"/>
              <w:keepNext w:val="0"/>
              <w:keepLines w:val="0"/>
              <w:widowControl w:val="0"/>
              <w:rPr>
                <w:rFonts w:eastAsia="SimSun"/>
                <w:lang w:eastAsia="zh-CN"/>
              </w:rPr>
            </w:pPr>
            <w:r>
              <w:rPr>
                <w:lang w:eastAsia="ko-KR"/>
              </w:rPr>
              <w:t xml:space="preserve">We are ok using one time or separate for intra/inter freq. </w:t>
            </w:r>
          </w:p>
        </w:tc>
      </w:tr>
      <w:tr w:rsidR="00FC56F1" w14:paraId="6A5E5327" w14:textId="77777777" w:rsidTr="004B0879">
        <w:tc>
          <w:tcPr>
            <w:tcW w:w="1445" w:type="dxa"/>
          </w:tcPr>
          <w:p w14:paraId="67EA6ED8" w14:textId="042D97CF" w:rsidR="00FC56F1" w:rsidRDefault="00FC56F1" w:rsidP="00FC56F1">
            <w:pPr>
              <w:pStyle w:val="TAC"/>
              <w:keepNext w:val="0"/>
              <w:keepLines w:val="0"/>
              <w:widowControl w:val="0"/>
              <w:rPr>
                <w:lang w:eastAsia="ko-KR"/>
              </w:rPr>
            </w:pPr>
            <w:r>
              <w:rPr>
                <w:rFonts w:hint="eastAsia"/>
                <w:lang w:eastAsia="ko-KR"/>
              </w:rPr>
              <w:lastRenderedPageBreak/>
              <w:t>LG</w:t>
            </w:r>
          </w:p>
        </w:tc>
        <w:tc>
          <w:tcPr>
            <w:tcW w:w="2094" w:type="dxa"/>
          </w:tcPr>
          <w:p w14:paraId="27AB344E" w14:textId="64258A02" w:rsidR="00FC56F1" w:rsidRDefault="00FC56F1" w:rsidP="00FC56F1">
            <w:pPr>
              <w:pStyle w:val="TAC"/>
              <w:keepNext w:val="0"/>
              <w:keepLines w:val="0"/>
              <w:widowControl w:val="0"/>
              <w:rPr>
                <w:rFonts w:eastAsia="SimSun"/>
                <w:lang w:eastAsia="zh-CN"/>
              </w:rPr>
            </w:pPr>
            <w:r>
              <w:rPr>
                <w:rFonts w:hint="eastAsia"/>
                <w:lang w:eastAsia="ko-KR"/>
              </w:rPr>
              <w:t>No</w:t>
            </w:r>
          </w:p>
        </w:tc>
        <w:tc>
          <w:tcPr>
            <w:tcW w:w="6092" w:type="dxa"/>
          </w:tcPr>
          <w:p w14:paraId="6E025406" w14:textId="62318A84" w:rsidR="00FC56F1" w:rsidRDefault="00FC56F1" w:rsidP="00FC56F1">
            <w:pPr>
              <w:pStyle w:val="TAL"/>
              <w:keepNext w:val="0"/>
              <w:keepLines w:val="0"/>
              <w:widowControl w:val="0"/>
              <w:rPr>
                <w:rFonts w:eastAsia="SimSun"/>
                <w:lang w:eastAsia="zh-CN"/>
              </w:rPr>
            </w:pPr>
            <w:r>
              <w:rPr>
                <w:rFonts w:hint="eastAsia"/>
                <w:lang w:eastAsia="ko-KR"/>
              </w:rPr>
              <w:t>See our comments in Q1.1</w:t>
            </w:r>
            <w:r>
              <w:rPr>
                <w:lang w:eastAsia="ko-KR"/>
              </w:rPr>
              <w:t xml:space="preserve"> We prefer to introduce only single threshold.</w:t>
            </w:r>
          </w:p>
        </w:tc>
      </w:tr>
      <w:tr w:rsidR="00FC56F1" w14:paraId="1DFE1A86" w14:textId="77777777" w:rsidTr="004B0879">
        <w:tc>
          <w:tcPr>
            <w:tcW w:w="1445" w:type="dxa"/>
          </w:tcPr>
          <w:p w14:paraId="3FA8EB71" w14:textId="1751D41A"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E5D1395" w14:textId="4AAAA57E"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3C52A8C" w14:textId="77777777" w:rsidR="00FC56F1" w:rsidRDefault="00FC56F1" w:rsidP="00FC56F1">
            <w:pPr>
              <w:pStyle w:val="TAL"/>
              <w:keepNext w:val="0"/>
              <w:keepLines w:val="0"/>
              <w:widowControl w:val="0"/>
              <w:rPr>
                <w:lang w:eastAsia="ko-KR"/>
              </w:rPr>
            </w:pPr>
          </w:p>
        </w:tc>
      </w:tr>
      <w:tr w:rsidR="00000984" w14:paraId="21D1C3A8" w14:textId="77777777" w:rsidTr="004B0879">
        <w:trPr>
          <w:trHeight w:val="90"/>
        </w:trPr>
        <w:tc>
          <w:tcPr>
            <w:tcW w:w="1445" w:type="dxa"/>
          </w:tcPr>
          <w:p w14:paraId="384C3C1B" w14:textId="60DED7D8"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5FAA9ED7" w14:textId="600B582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2F9C7F70" w14:textId="2E42A6F7" w:rsidR="00000984" w:rsidRDefault="00000984" w:rsidP="00000984">
            <w:pPr>
              <w:pStyle w:val="TAL"/>
              <w:keepNext w:val="0"/>
              <w:keepLines w:val="0"/>
              <w:widowControl w:val="0"/>
              <w:rPr>
                <w:lang w:eastAsia="ko-KR"/>
              </w:rPr>
            </w:pPr>
            <w:r>
              <w:rPr>
                <w:lang w:eastAsia="ko-KR"/>
              </w:rPr>
              <w:t>We don’t think any threshold is required. See our response to Q1.1.</w:t>
            </w:r>
          </w:p>
        </w:tc>
      </w:tr>
      <w:tr w:rsidR="00FC56F1" w14:paraId="19BADAB1" w14:textId="77777777" w:rsidTr="004B0879">
        <w:tc>
          <w:tcPr>
            <w:tcW w:w="1445" w:type="dxa"/>
          </w:tcPr>
          <w:p w14:paraId="074BC0F4" w14:textId="77777777" w:rsidR="00FC56F1" w:rsidRDefault="00FC56F1" w:rsidP="00FC56F1">
            <w:pPr>
              <w:pStyle w:val="TAC"/>
              <w:keepNext w:val="0"/>
              <w:keepLines w:val="0"/>
              <w:widowControl w:val="0"/>
              <w:rPr>
                <w:lang w:eastAsia="ko-KR"/>
              </w:rPr>
            </w:pPr>
          </w:p>
        </w:tc>
        <w:tc>
          <w:tcPr>
            <w:tcW w:w="2094" w:type="dxa"/>
          </w:tcPr>
          <w:p w14:paraId="0035F79C" w14:textId="77777777" w:rsidR="00FC56F1" w:rsidRDefault="00FC56F1" w:rsidP="00FC56F1">
            <w:pPr>
              <w:pStyle w:val="TAC"/>
              <w:keepNext w:val="0"/>
              <w:keepLines w:val="0"/>
              <w:widowControl w:val="0"/>
              <w:rPr>
                <w:lang w:eastAsia="ko-KR"/>
              </w:rPr>
            </w:pPr>
          </w:p>
        </w:tc>
        <w:tc>
          <w:tcPr>
            <w:tcW w:w="6092" w:type="dxa"/>
          </w:tcPr>
          <w:p w14:paraId="3168BA2B" w14:textId="77777777" w:rsidR="00FC56F1" w:rsidRDefault="00FC56F1" w:rsidP="00FC56F1">
            <w:pPr>
              <w:pStyle w:val="TAL"/>
              <w:keepNext w:val="0"/>
              <w:keepLines w:val="0"/>
              <w:widowControl w:val="0"/>
              <w:rPr>
                <w:lang w:eastAsia="ko-KR"/>
              </w:rPr>
            </w:pPr>
          </w:p>
        </w:tc>
      </w:tr>
      <w:tr w:rsidR="00FC56F1" w14:paraId="4EBA9C50" w14:textId="77777777" w:rsidTr="004B0879">
        <w:tc>
          <w:tcPr>
            <w:tcW w:w="1445" w:type="dxa"/>
          </w:tcPr>
          <w:p w14:paraId="30647CB6" w14:textId="77777777" w:rsidR="00FC56F1" w:rsidRDefault="00FC56F1" w:rsidP="00FC56F1">
            <w:pPr>
              <w:pStyle w:val="TAC"/>
              <w:keepNext w:val="0"/>
              <w:keepLines w:val="0"/>
              <w:widowControl w:val="0"/>
              <w:rPr>
                <w:lang w:eastAsia="ko-KR"/>
              </w:rPr>
            </w:pPr>
          </w:p>
        </w:tc>
        <w:tc>
          <w:tcPr>
            <w:tcW w:w="2094" w:type="dxa"/>
          </w:tcPr>
          <w:p w14:paraId="1A1125BD" w14:textId="77777777" w:rsidR="00FC56F1" w:rsidRDefault="00FC56F1" w:rsidP="00FC56F1">
            <w:pPr>
              <w:pStyle w:val="TAC"/>
              <w:keepNext w:val="0"/>
              <w:keepLines w:val="0"/>
              <w:widowControl w:val="0"/>
              <w:rPr>
                <w:lang w:eastAsia="ko-KR"/>
              </w:rPr>
            </w:pPr>
          </w:p>
        </w:tc>
        <w:tc>
          <w:tcPr>
            <w:tcW w:w="6092" w:type="dxa"/>
          </w:tcPr>
          <w:p w14:paraId="1EE1926A" w14:textId="77777777" w:rsidR="00FC56F1" w:rsidRDefault="00FC56F1" w:rsidP="00FC56F1">
            <w:pPr>
              <w:pStyle w:val="TAL"/>
              <w:keepNext w:val="0"/>
              <w:keepLines w:val="0"/>
              <w:widowControl w:val="0"/>
              <w:rPr>
                <w:lang w:eastAsia="ko-KR"/>
              </w:rPr>
            </w:pPr>
          </w:p>
        </w:tc>
      </w:tr>
      <w:tr w:rsidR="00FC56F1" w14:paraId="55C6165A" w14:textId="77777777" w:rsidTr="004B0879">
        <w:tc>
          <w:tcPr>
            <w:tcW w:w="1445" w:type="dxa"/>
          </w:tcPr>
          <w:p w14:paraId="680B7E8E" w14:textId="77777777" w:rsidR="00FC56F1" w:rsidRDefault="00FC56F1" w:rsidP="00FC56F1">
            <w:pPr>
              <w:pStyle w:val="TAC"/>
              <w:keepNext w:val="0"/>
              <w:keepLines w:val="0"/>
              <w:widowControl w:val="0"/>
              <w:rPr>
                <w:lang w:eastAsia="ko-KR"/>
              </w:rPr>
            </w:pPr>
          </w:p>
        </w:tc>
        <w:tc>
          <w:tcPr>
            <w:tcW w:w="2094" w:type="dxa"/>
          </w:tcPr>
          <w:p w14:paraId="1C02F118" w14:textId="77777777" w:rsidR="00FC56F1" w:rsidRDefault="00FC56F1" w:rsidP="00FC56F1">
            <w:pPr>
              <w:pStyle w:val="TAC"/>
              <w:keepNext w:val="0"/>
              <w:keepLines w:val="0"/>
              <w:widowControl w:val="0"/>
              <w:rPr>
                <w:lang w:eastAsia="ko-KR"/>
              </w:rPr>
            </w:pPr>
          </w:p>
        </w:tc>
        <w:tc>
          <w:tcPr>
            <w:tcW w:w="6092" w:type="dxa"/>
          </w:tcPr>
          <w:p w14:paraId="37E7E196" w14:textId="77777777" w:rsidR="00FC56F1" w:rsidRDefault="00FC56F1" w:rsidP="00FC56F1">
            <w:pPr>
              <w:pStyle w:val="TAL"/>
              <w:keepNext w:val="0"/>
              <w:keepLines w:val="0"/>
              <w:widowControl w:val="0"/>
              <w:rPr>
                <w:lang w:eastAsia="ko-KR"/>
              </w:rPr>
            </w:pPr>
          </w:p>
        </w:tc>
      </w:tr>
      <w:tr w:rsidR="00FC56F1" w14:paraId="613A05D0" w14:textId="77777777" w:rsidTr="004B0879">
        <w:tc>
          <w:tcPr>
            <w:tcW w:w="1445" w:type="dxa"/>
          </w:tcPr>
          <w:p w14:paraId="2B5452E3" w14:textId="77777777" w:rsidR="00FC56F1" w:rsidRDefault="00FC56F1" w:rsidP="00FC56F1">
            <w:pPr>
              <w:pStyle w:val="TAC"/>
              <w:keepNext w:val="0"/>
              <w:keepLines w:val="0"/>
              <w:widowControl w:val="0"/>
              <w:rPr>
                <w:lang w:eastAsia="ko-KR"/>
              </w:rPr>
            </w:pPr>
          </w:p>
        </w:tc>
        <w:tc>
          <w:tcPr>
            <w:tcW w:w="2094" w:type="dxa"/>
          </w:tcPr>
          <w:p w14:paraId="5CFCA049" w14:textId="77777777" w:rsidR="00FC56F1" w:rsidRDefault="00FC56F1" w:rsidP="00FC56F1">
            <w:pPr>
              <w:pStyle w:val="TAC"/>
              <w:keepNext w:val="0"/>
              <w:keepLines w:val="0"/>
              <w:widowControl w:val="0"/>
              <w:rPr>
                <w:lang w:eastAsia="ko-KR"/>
              </w:rPr>
            </w:pPr>
          </w:p>
        </w:tc>
        <w:tc>
          <w:tcPr>
            <w:tcW w:w="6092" w:type="dxa"/>
          </w:tcPr>
          <w:p w14:paraId="629DF7D8" w14:textId="77777777" w:rsidR="00FC56F1" w:rsidRDefault="00FC56F1" w:rsidP="00FC56F1">
            <w:pPr>
              <w:pStyle w:val="TAL"/>
              <w:keepNext w:val="0"/>
              <w:keepLines w:val="0"/>
              <w:widowControl w:val="0"/>
              <w:rPr>
                <w:lang w:eastAsia="ko-KR"/>
              </w:rPr>
            </w:pPr>
          </w:p>
        </w:tc>
      </w:tr>
      <w:tr w:rsidR="00FC56F1" w14:paraId="30188769" w14:textId="77777777" w:rsidTr="004B0879">
        <w:tc>
          <w:tcPr>
            <w:tcW w:w="1445" w:type="dxa"/>
          </w:tcPr>
          <w:p w14:paraId="09FDEF6E" w14:textId="77777777" w:rsidR="00FC56F1" w:rsidRDefault="00FC56F1" w:rsidP="00FC56F1">
            <w:pPr>
              <w:pStyle w:val="TAC"/>
              <w:keepNext w:val="0"/>
              <w:keepLines w:val="0"/>
              <w:widowControl w:val="0"/>
              <w:rPr>
                <w:lang w:eastAsia="ko-KR"/>
              </w:rPr>
            </w:pPr>
          </w:p>
        </w:tc>
        <w:tc>
          <w:tcPr>
            <w:tcW w:w="2094" w:type="dxa"/>
          </w:tcPr>
          <w:p w14:paraId="6DD713E4" w14:textId="77777777" w:rsidR="00FC56F1" w:rsidRDefault="00FC56F1" w:rsidP="00FC56F1">
            <w:pPr>
              <w:pStyle w:val="TAC"/>
              <w:keepNext w:val="0"/>
              <w:keepLines w:val="0"/>
              <w:widowControl w:val="0"/>
              <w:rPr>
                <w:lang w:eastAsia="ko-KR"/>
              </w:rPr>
            </w:pPr>
          </w:p>
        </w:tc>
        <w:tc>
          <w:tcPr>
            <w:tcW w:w="6092" w:type="dxa"/>
          </w:tcPr>
          <w:p w14:paraId="6F231639" w14:textId="77777777" w:rsidR="00FC56F1" w:rsidRDefault="00FC56F1" w:rsidP="00FC56F1">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t>Timing info assisted cell reselection</w:t>
      </w:r>
    </w:p>
    <w:p w14:paraId="43AC1B4D" w14:textId="02256858" w:rsidR="00AF23A4" w:rsidRPr="00AF23A4" w:rsidRDefault="00AF23A4" w:rsidP="00AF23A4">
      <w:pPr>
        <w:widowControl w:val="0"/>
        <w:spacing w:after="160"/>
        <w:jc w:val="center"/>
        <w:rPr>
          <w:kern w:val="2"/>
          <w:lang w:val="en-US" w:eastAsia="zh-CN"/>
        </w:rPr>
      </w:pPr>
      <w:r w:rsidRPr="00AF23A4">
        <w:rPr>
          <w:kern w:val="2"/>
          <w:sz w:val="21"/>
          <w:szCs w:val="24"/>
          <w:lang w:val="en-US" w:eastAsia="zh-CN"/>
        </w:rPr>
        <w:object w:dxaOrig="13560" w:dyaOrig="8544" w14:anchorId="0608344C">
          <v:shape id="_x0000_i1026" type="#_x0000_t75" style="width:489pt;height:308pt" o:ole="">
            <v:imagedata r:id="rId17" o:title=""/>
          </v:shape>
          <o:OLEObject Type="Embed" ProgID="Visio.Drawing.15" ShapeID="_x0000_i1026" DrawAspect="Content" ObjectID="_1690805556" r:id="rId18"/>
        </w:object>
      </w:r>
      <w:r w:rsidRPr="00AF23A4">
        <w:rPr>
          <w:rFonts w:ascii="Arial" w:hAnsi="Arial" w:cs="Arial" w:hint="eastAsia"/>
        </w:rPr>
        <w:t xml:space="preserve">Figure </w:t>
      </w:r>
      <w:r w:rsidRPr="00AF23A4">
        <w:rPr>
          <w:rFonts w:ascii="Arial" w:hAnsi="Arial" w:cs="Arial"/>
        </w:rPr>
        <w:t>2</w:t>
      </w:r>
      <w:r w:rsidRPr="00AF23A4">
        <w:rPr>
          <w:rFonts w:ascii="Arial" w:hAnsi="Arial" w:cs="Arial" w:hint="eastAsia"/>
        </w:rPr>
        <w:t xml:space="preserve">. An example showing the </w:t>
      </w:r>
      <w:r w:rsidRPr="00AF23A4">
        <w:rPr>
          <w:rFonts w:ascii="Arial" w:hAnsi="Arial" w:cs="Arial"/>
        </w:rPr>
        <w:t>serving time</w:t>
      </w:r>
      <w:r w:rsidRPr="00AF23A4">
        <w:rPr>
          <w:rFonts w:ascii="Arial" w:hAnsi="Arial" w:cs="Arial" w:hint="eastAsia"/>
        </w:rPr>
        <w:t xml:space="preserve"> of the serving cell and </w:t>
      </w:r>
      <w:proofErr w:type="spellStart"/>
      <w:r w:rsidRPr="00AF23A4">
        <w:rPr>
          <w:rFonts w:ascii="Arial" w:hAnsi="Arial" w:cs="Arial" w:hint="eastAsia"/>
        </w:rPr>
        <w:t>neighbor</w:t>
      </w:r>
      <w:proofErr w:type="spellEnd"/>
      <w:r w:rsidRPr="00AF23A4">
        <w:rPr>
          <w:rFonts w:ascii="Arial" w:hAnsi="Arial" w:cs="Arial" w:hint="eastAsia"/>
        </w:rPr>
        <w:t xml:space="preserve">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rPr>
        <w:t xml:space="preserve"> = </w:t>
      </w: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rPr>
        <w:t xml:space="preserve"> – T0</w:t>
      </w:r>
    </w:p>
    <w:p w14:paraId="5BA881E7"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ServingTime</w:t>
      </w:r>
      <w:proofErr w:type="spellEnd"/>
      <w:r w:rsidRPr="00750301">
        <w:rPr>
          <w:rFonts w:ascii="Arial" w:hAnsi="Arial" w:cs="Arial"/>
          <w:vertAlign w:val="subscript"/>
        </w:rPr>
        <w:t xml:space="preserve"> </w:t>
      </w:r>
      <w:r w:rsidRPr="00750301">
        <w:rPr>
          <w:rFonts w:ascii="Arial" w:hAnsi="Arial" w:cs="Arial"/>
        </w:rPr>
        <w:t xml:space="preserve">refers to the serving time of a </w:t>
      </w:r>
      <w:proofErr w:type="spellStart"/>
      <w:r w:rsidRPr="00750301">
        <w:rPr>
          <w:rFonts w:ascii="Arial" w:hAnsi="Arial" w:cs="Arial"/>
        </w:rPr>
        <w:t>neighbor</w:t>
      </w:r>
      <w:proofErr w:type="spellEnd"/>
      <w:r w:rsidRPr="00750301">
        <w:rPr>
          <w:rFonts w:ascii="Arial" w:hAnsi="Arial" w:cs="Arial"/>
        </w:rPr>
        <w:t xml:space="preserve"> </w:t>
      </w:r>
      <w:proofErr w:type="gramStart"/>
      <w:r w:rsidRPr="00750301">
        <w:rPr>
          <w:rFonts w:ascii="Arial" w:hAnsi="Arial" w:cs="Arial"/>
        </w:rPr>
        <w:t>cell;</w:t>
      </w:r>
      <w:proofErr w:type="gramEnd"/>
    </w:p>
    <w:p w14:paraId="6A8C6CCF" w14:textId="77777777" w:rsidR="00750301" w:rsidRPr="00750301" w:rsidRDefault="00750301" w:rsidP="00750301">
      <w:pPr>
        <w:rPr>
          <w:rFonts w:ascii="Arial" w:hAnsi="Arial" w:cs="Arial"/>
        </w:rPr>
      </w:pPr>
      <w:proofErr w:type="spellStart"/>
      <w:r w:rsidRPr="00750301">
        <w:rPr>
          <w:rFonts w:ascii="Arial" w:hAnsi="Arial" w:cs="Arial"/>
        </w:rPr>
        <w:t>T</w:t>
      </w:r>
      <w:r w:rsidRPr="00750301">
        <w:rPr>
          <w:rFonts w:ascii="Arial" w:hAnsi="Arial" w:cs="Arial"/>
          <w:vertAlign w:val="subscript"/>
        </w:rPr>
        <w:t>Expire</w:t>
      </w:r>
      <w:proofErr w:type="spellEnd"/>
      <w:r w:rsidRPr="00750301">
        <w:rPr>
          <w:rFonts w:ascii="Arial" w:hAnsi="Arial" w:cs="Arial"/>
          <w:vertAlign w:val="subscript"/>
        </w:rPr>
        <w:t xml:space="preserve"> </w:t>
      </w:r>
      <w:r w:rsidRPr="00750301">
        <w:rPr>
          <w:rFonts w:ascii="Arial" w:hAnsi="Arial" w:cs="Arial"/>
        </w:rPr>
        <w:t xml:space="preserve">refers to the expire time of the </w:t>
      </w:r>
      <w:proofErr w:type="spellStart"/>
      <w:r w:rsidRPr="00750301">
        <w:rPr>
          <w:rFonts w:ascii="Arial" w:hAnsi="Arial" w:cs="Arial"/>
        </w:rPr>
        <w:t>neighbor</w:t>
      </w:r>
      <w:proofErr w:type="spellEnd"/>
      <w:r w:rsidRPr="00750301">
        <w:rPr>
          <w:rFonts w:ascii="Arial" w:hAnsi="Arial" w:cs="Arial"/>
        </w:rPr>
        <w:t xml:space="preserve"> cell which is broadcast in the serving cell’s system </w:t>
      </w:r>
      <w:proofErr w:type="gramStart"/>
      <w:r w:rsidRPr="00750301">
        <w:rPr>
          <w:rFonts w:ascii="Arial" w:hAnsi="Arial" w:cs="Arial"/>
        </w:rPr>
        <w:t>information;</w:t>
      </w:r>
      <w:proofErr w:type="gramEnd"/>
    </w:p>
    <w:p w14:paraId="6D4F4E19" w14:textId="0E33E0C6" w:rsidR="00750301" w:rsidRPr="00750301" w:rsidRDefault="00750301" w:rsidP="00750301">
      <w:pPr>
        <w:rPr>
          <w:rFonts w:ascii="Arial" w:hAnsi="Arial" w:cs="Arial"/>
        </w:rPr>
      </w:pPr>
      <w:r w:rsidRPr="00750301">
        <w:rPr>
          <w:rFonts w:ascii="Arial" w:hAnsi="Arial" w:cs="Arial"/>
        </w:rPr>
        <w:t xml:space="preserve">T0: The time when UE detects the </w:t>
      </w:r>
      <w:proofErr w:type="spellStart"/>
      <w:r w:rsidRPr="00750301">
        <w:rPr>
          <w:rFonts w:ascii="Arial" w:hAnsi="Arial" w:cs="Arial"/>
        </w:rPr>
        <w:t>neighbor</w:t>
      </w:r>
      <w:proofErr w:type="spellEnd"/>
      <w:r w:rsidRPr="00750301">
        <w:rPr>
          <w:rFonts w:ascii="Arial" w:hAnsi="Arial" w:cs="Arial"/>
        </w:rPr>
        <w:t xml:space="preserve">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 xml:space="preserve">We think the UE should prioritize the incoming cell soon during the time duration where the location is served by both disappearing cell and incoming cell. </w:t>
            </w:r>
            <w:commentRangeStart w:id="18"/>
            <w:r>
              <w:rPr>
                <w:lang w:eastAsia="ko-KR"/>
              </w:rPr>
              <w:t>We don’t think serving time is a criterion for cell reselection</w:t>
            </w:r>
            <w:commentRangeEnd w:id="18"/>
            <w:r w:rsidR="00676695">
              <w:rPr>
                <w:rStyle w:val="CommentReference"/>
                <w:rFonts w:ascii="Times New Roman" w:eastAsia="SimSun" w:hAnsi="Times New Roman"/>
                <w:lang w:val="en-GB"/>
              </w:rPr>
              <w:commentReference w:id="18"/>
            </w:r>
            <w:r>
              <w:rPr>
                <w:lang w:eastAsia="ko-KR"/>
              </w:rPr>
              <w:t>.</w:t>
            </w:r>
          </w:p>
        </w:tc>
      </w:tr>
      <w:tr w:rsidR="00447A3B" w14:paraId="78D33EC8" w14:textId="77777777" w:rsidTr="004B0879">
        <w:tc>
          <w:tcPr>
            <w:tcW w:w="1445" w:type="dxa"/>
          </w:tcPr>
          <w:p w14:paraId="7B6C868A" w14:textId="6752CC9C" w:rsidR="00447A3B" w:rsidRDefault="00447A3B" w:rsidP="00447A3B">
            <w:pPr>
              <w:pStyle w:val="TAC"/>
              <w:keepNext w:val="0"/>
              <w:keepLines w:val="0"/>
              <w:widowControl w:val="0"/>
              <w:rPr>
                <w:lang w:eastAsia="ko-KR"/>
              </w:rPr>
            </w:pPr>
            <w:r>
              <w:rPr>
                <w:lang w:eastAsia="ko-KR"/>
              </w:rPr>
              <w:t>Ericsson</w:t>
            </w:r>
          </w:p>
        </w:tc>
        <w:tc>
          <w:tcPr>
            <w:tcW w:w="2094" w:type="dxa"/>
          </w:tcPr>
          <w:p w14:paraId="0D725538" w14:textId="6E806EC9" w:rsidR="00447A3B" w:rsidRDefault="00447A3B" w:rsidP="00447A3B">
            <w:pPr>
              <w:pStyle w:val="TAC"/>
              <w:keepNext w:val="0"/>
              <w:keepLines w:val="0"/>
              <w:widowControl w:val="0"/>
              <w:rPr>
                <w:lang w:eastAsia="ko-KR"/>
              </w:rPr>
            </w:pPr>
            <w:r>
              <w:rPr>
                <w:lang w:eastAsia="ko-KR"/>
              </w:rPr>
              <w:t>yes</w:t>
            </w:r>
          </w:p>
        </w:tc>
        <w:tc>
          <w:tcPr>
            <w:tcW w:w="6092" w:type="dxa"/>
          </w:tcPr>
          <w:p w14:paraId="763C0D32" w14:textId="5027075C" w:rsidR="00447A3B" w:rsidRDefault="00447A3B" w:rsidP="00447A3B">
            <w:pPr>
              <w:pStyle w:val="TAL"/>
              <w:keepNext w:val="0"/>
              <w:keepLines w:val="0"/>
              <w:widowControl w:val="0"/>
              <w:rPr>
                <w:rFonts w:eastAsia="SimSun"/>
                <w:lang w:eastAsia="zh-CN"/>
              </w:rPr>
            </w:pPr>
            <w:r>
              <w:rPr>
                <w:lang w:eastAsia="ko-KR"/>
              </w:rPr>
              <w:t>If UE selects cell that is going to disappear it causes another reselection.</w:t>
            </w:r>
          </w:p>
        </w:tc>
      </w:tr>
      <w:tr w:rsidR="00FC56F1" w14:paraId="2FDDA86B" w14:textId="77777777" w:rsidTr="004B0879">
        <w:tc>
          <w:tcPr>
            <w:tcW w:w="1445" w:type="dxa"/>
          </w:tcPr>
          <w:p w14:paraId="5B1C762A" w14:textId="7612530C"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DEE1EAB" w14:textId="3808F151" w:rsidR="00FC56F1" w:rsidRDefault="00FC56F1" w:rsidP="00FC56F1">
            <w:pPr>
              <w:pStyle w:val="TAC"/>
              <w:keepNext w:val="0"/>
              <w:keepLines w:val="0"/>
              <w:widowControl w:val="0"/>
              <w:rPr>
                <w:rFonts w:eastAsia="SimSun"/>
                <w:lang w:eastAsia="zh-CN"/>
              </w:rPr>
            </w:pPr>
            <w:r>
              <w:rPr>
                <w:rFonts w:hint="eastAsia"/>
                <w:lang w:eastAsia="ko-KR"/>
              </w:rPr>
              <w:t>Yes</w:t>
            </w:r>
          </w:p>
        </w:tc>
        <w:tc>
          <w:tcPr>
            <w:tcW w:w="6092" w:type="dxa"/>
          </w:tcPr>
          <w:p w14:paraId="631B7829" w14:textId="4A1E70F0" w:rsidR="00FC56F1" w:rsidRDefault="00FC56F1" w:rsidP="00FC56F1">
            <w:pPr>
              <w:pStyle w:val="TAL"/>
              <w:keepNext w:val="0"/>
              <w:keepLines w:val="0"/>
              <w:widowControl w:val="0"/>
              <w:rPr>
                <w:rFonts w:eastAsia="SimSun"/>
                <w:lang w:eastAsia="zh-CN"/>
              </w:rPr>
            </w:pPr>
            <w:r>
              <w:rPr>
                <w:rFonts w:hint="eastAsia"/>
                <w:lang w:eastAsia="ko-KR"/>
              </w:rPr>
              <w:t>We agree to reselect to the cell with longest remaining service time</w:t>
            </w:r>
            <w:r>
              <w:rPr>
                <w:lang w:eastAsia="ko-KR"/>
              </w:rPr>
              <w:t>.</w:t>
            </w:r>
          </w:p>
        </w:tc>
      </w:tr>
      <w:tr w:rsidR="00FC56F1" w14:paraId="4DA88D44" w14:textId="77777777" w:rsidTr="004B0879">
        <w:tc>
          <w:tcPr>
            <w:tcW w:w="1445" w:type="dxa"/>
          </w:tcPr>
          <w:p w14:paraId="6592DD72" w14:textId="77777777" w:rsidR="00FC56F1" w:rsidRDefault="00FC56F1" w:rsidP="00FC56F1">
            <w:pPr>
              <w:pStyle w:val="TAC"/>
              <w:keepNext w:val="0"/>
              <w:keepLines w:val="0"/>
              <w:widowControl w:val="0"/>
              <w:rPr>
                <w:rFonts w:eastAsia="SimSun"/>
                <w:lang w:eastAsia="zh-CN"/>
              </w:rPr>
            </w:pPr>
          </w:p>
        </w:tc>
        <w:tc>
          <w:tcPr>
            <w:tcW w:w="2094" w:type="dxa"/>
          </w:tcPr>
          <w:p w14:paraId="4E4650AE" w14:textId="77777777" w:rsidR="00FC56F1" w:rsidRDefault="00FC56F1" w:rsidP="00FC56F1">
            <w:pPr>
              <w:pStyle w:val="TAC"/>
              <w:keepNext w:val="0"/>
              <w:keepLines w:val="0"/>
              <w:widowControl w:val="0"/>
              <w:rPr>
                <w:rFonts w:eastAsia="SimSun"/>
                <w:lang w:eastAsia="zh-CN"/>
              </w:rPr>
            </w:pPr>
          </w:p>
        </w:tc>
        <w:tc>
          <w:tcPr>
            <w:tcW w:w="6092" w:type="dxa"/>
          </w:tcPr>
          <w:p w14:paraId="7A91FD1F" w14:textId="77777777" w:rsidR="00FC56F1" w:rsidRDefault="00FC56F1" w:rsidP="00FC56F1">
            <w:pPr>
              <w:pStyle w:val="TAL"/>
              <w:keepNext w:val="0"/>
              <w:keepLines w:val="0"/>
              <w:widowControl w:val="0"/>
              <w:rPr>
                <w:lang w:eastAsia="ko-KR"/>
              </w:rPr>
            </w:pPr>
          </w:p>
        </w:tc>
      </w:tr>
      <w:tr w:rsidR="00FC56F1" w14:paraId="23E1593A" w14:textId="77777777" w:rsidTr="004B0879">
        <w:trPr>
          <w:trHeight w:val="90"/>
        </w:trPr>
        <w:tc>
          <w:tcPr>
            <w:tcW w:w="1445" w:type="dxa"/>
          </w:tcPr>
          <w:p w14:paraId="56403F0C" w14:textId="508428C9"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9BF84ED" w14:textId="3F0286A5" w:rsidR="00FC56F1" w:rsidRDefault="009710AE" w:rsidP="00FC56F1">
            <w:pPr>
              <w:pStyle w:val="TAC"/>
              <w:keepNext w:val="0"/>
              <w:keepLines w:val="0"/>
              <w:widowControl w:val="0"/>
              <w:rPr>
                <w:lang w:eastAsia="ko-KR"/>
              </w:rPr>
            </w:pPr>
            <w:r>
              <w:rPr>
                <w:lang w:eastAsia="ko-KR"/>
              </w:rPr>
              <w:t>No</w:t>
            </w:r>
          </w:p>
        </w:tc>
        <w:tc>
          <w:tcPr>
            <w:tcW w:w="6092" w:type="dxa"/>
          </w:tcPr>
          <w:p w14:paraId="435B6292" w14:textId="5EF440CE" w:rsidR="00FC56F1" w:rsidRDefault="009710AE" w:rsidP="00FC56F1">
            <w:pPr>
              <w:pStyle w:val="TAL"/>
              <w:keepNext w:val="0"/>
              <w:keepLines w:val="0"/>
              <w:widowControl w:val="0"/>
              <w:rPr>
                <w:lang w:eastAsia="ko-KR"/>
              </w:rPr>
            </w:pPr>
            <w:r>
              <w:rPr>
                <w:rFonts w:eastAsia="SimSun"/>
                <w:lang w:eastAsia="zh-CN"/>
              </w:rPr>
              <w:t xml:space="preserve">Serving </w:t>
            </w:r>
            <w:proofErr w:type="gramStart"/>
            <w:r>
              <w:rPr>
                <w:rFonts w:eastAsia="SimSun"/>
                <w:lang w:eastAsia="zh-CN"/>
              </w:rPr>
              <w:t>time  shouldn’t</w:t>
            </w:r>
            <w:proofErr w:type="gramEnd"/>
            <w:r>
              <w:rPr>
                <w:rFonts w:eastAsia="SimSun"/>
                <w:lang w:eastAsia="zh-CN"/>
              </w:rPr>
              <w:t xml:space="preserve"> be a criterion for cell reselection</w:t>
            </w:r>
          </w:p>
        </w:tc>
      </w:tr>
      <w:tr w:rsidR="00000984" w14:paraId="3981ECCB" w14:textId="77777777" w:rsidTr="004B0879">
        <w:tc>
          <w:tcPr>
            <w:tcW w:w="1445" w:type="dxa"/>
          </w:tcPr>
          <w:p w14:paraId="1728C5E9" w14:textId="7E47B063" w:rsidR="00000984" w:rsidRDefault="00000984" w:rsidP="00000984">
            <w:pPr>
              <w:pStyle w:val="TAC"/>
              <w:keepNext w:val="0"/>
              <w:keepLines w:val="0"/>
              <w:widowControl w:val="0"/>
              <w:rPr>
                <w:lang w:eastAsia="ko-KR"/>
              </w:rPr>
            </w:pPr>
            <w:r>
              <w:rPr>
                <w:rFonts w:eastAsia="SimSun"/>
                <w:lang w:eastAsia="zh-CN"/>
              </w:rPr>
              <w:t>MediaTek</w:t>
            </w:r>
          </w:p>
        </w:tc>
        <w:tc>
          <w:tcPr>
            <w:tcW w:w="2094" w:type="dxa"/>
          </w:tcPr>
          <w:p w14:paraId="123D4C32" w14:textId="1F46CABD"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4A0D7C1" w14:textId="79DC8967" w:rsidR="00000984" w:rsidRDefault="00000984" w:rsidP="00000984">
            <w:pPr>
              <w:pStyle w:val="TAL"/>
              <w:keepNext w:val="0"/>
              <w:keepLines w:val="0"/>
              <w:widowControl w:val="0"/>
              <w:rPr>
                <w:lang w:eastAsia="ko-KR"/>
              </w:rPr>
            </w:pPr>
            <w:r>
              <w:rPr>
                <w:lang w:eastAsia="ko-KR"/>
              </w:rPr>
              <w:t>It is not essential to have this mechanism in the first release.</w:t>
            </w:r>
          </w:p>
        </w:tc>
      </w:tr>
      <w:tr w:rsidR="00FC56F1" w14:paraId="64A40E33" w14:textId="77777777" w:rsidTr="004B0879">
        <w:tc>
          <w:tcPr>
            <w:tcW w:w="1445" w:type="dxa"/>
          </w:tcPr>
          <w:p w14:paraId="4865EDE1" w14:textId="77777777" w:rsidR="00FC56F1" w:rsidRDefault="00FC56F1" w:rsidP="00FC56F1">
            <w:pPr>
              <w:pStyle w:val="TAC"/>
              <w:keepNext w:val="0"/>
              <w:keepLines w:val="0"/>
              <w:widowControl w:val="0"/>
              <w:rPr>
                <w:lang w:eastAsia="ko-KR"/>
              </w:rPr>
            </w:pPr>
          </w:p>
        </w:tc>
        <w:tc>
          <w:tcPr>
            <w:tcW w:w="2094" w:type="dxa"/>
          </w:tcPr>
          <w:p w14:paraId="0963AB2E" w14:textId="77777777" w:rsidR="00FC56F1" w:rsidRDefault="00FC56F1" w:rsidP="00FC56F1">
            <w:pPr>
              <w:pStyle w:val="TAC"/>
              <w:keepNext w:val="0"/>
              <w:keepLines w:val="0"/>
              <w:widowControl w:val="0"/>
              <w:rPr>
                <w:lang w:eastAsia="ko-KR"/>
              </w:rPr>
            </w:pPr>
          </w:p>
        </w:tc>
        <w:tc>
          <w:tcPr>
            <w:tcW w:w="6092" w:type="dxa"/>
          </w:tcPr>
          <w:p w14:paraId="4FAAC067" w14:textId="77777777" w:rsidR="00FC56F1" w:rsidRDefault="00FC56F1" w:rsidP="00FC56F1">
            <w:pPr>
              <w:pStyle w:val="TAL"/>
              <w:keepNext w:val="0"/>
              <w:keepLines w:val="0"/>
              <w:widowControl w:val="0"/>
              <w:rPr>
                <w:lang w:eastAsia="ko-KR"/>
              </w:rPr>
            </w:pPr>
          </w:p>
        </w:tc>
      </w:tr>
      <w:tr w:rsidR="00FC56F1" w14:paraId="78B0F1EE" w14:textId="77777777" w:rsidTr="004B0879">
        <w:tc>
          <w:tcPr>
            <w:tcW w:w="1445" w:type="dxa"/>
          </w:tcPr>
          <w:p w14:paraId="04C1B21E" w14:textId="77777777" w:rsidR="00FC56F1" w:rsidRDefault="00FC56F1" w:rsidP="00FC56F1">
            <w:pPr>
              <w:pStyle w:val="TAC"/>
              <w:keepNext w:val="0"/>
              <w:keepLines w:val="0"/>
              <w:widowControl w:val="0"/>
              <w:rPr>
                <w:lang w:eastAsia="ko-KR"/>
              </w:rPr>
            </w:pPr>
          </w:p>
        </w:tc>
        <w:tc>
          <w:tcPr>
            <w:tcW w:w="2094" w:type="dxa"/>
          </w:tcPr>
          <w:p w14:paraId="15DAD87B" w14:textId="77777777" w:rsidR="00FC56F1" w:rsidRDefault="00FC56F1" w:rsidP="00FC56F1">
            <w:pPr>
              <w:pStyle w:val="TAC"/>
              <w:keepNext w:val="0"/>
              <w:keepLines w:val="0"/>
              <w:widowControl w:val="0"/>
              <w:rPr>
                <w:lang w:eastAsia="ko-KR"/>
              </w:rPr>
            </w:pPr>
          </w:p>
        </w:tc>
        <w:tc>
          <w:tcPr>
            <w:tcW w:w="6092" w:type="dxa"/>
          </w:tcPr>
          <w:p w14:paraId="07AFA747" w14:textId="77777777" w:rsidR="00FC56F1" w:rsidRDefault="00FC56F1" w:rsidP="00FC56F1">
            <w:pPr>
              <w:pStyle w:val="TAL"/>
              <w:keepNext w:val="0"/>
              <w:keepLines w:val="0"/>
              <w:widowControl w:val="0"/>
              <w:rPr>
                <w:lang w:eastAsia="ko-KR"/>
              </w:rPr>
            </w:pPr>
          </w:p>
        </w:tc>
      </w:tr>
      <w:tr w:rsidR="00FC56F1" w14:paraId="1EE98597" w14:textId="77777777" w:rsidTr="004B0879">
        <w:tc>
          <w:tcPr>
            <w:tcW w:w="1445" w:type="dxa"/>
          </w:tcPr>
          <w:p w14:paraId="373E3EEF" w14:textId="77777777" w:rsidR="00FC56F1" w:rsidRDefault="00FC56F1" w:rsidP="00FC56F1">
            <w:pPr>
              <w:pStyle w:val="TAC"/>
              <w:keepNext w:val="0"/>
              <w:keepLines w:val="0"/>
              <w:widowControl w:val="0"/>
              <w:rPr>
                <w:lang w:eastAsia="ko-KR"/>
              </w:rPr>
            </w:pPr>
          </w:p>
        </w:tc>
        <w:tc>
          <w:tcPr>
            <w:tcW w:w="2094" w:type="dxa"/>
          </w:tcPr>
          <w:p w14:paraId="6A0119E2" w14:textId="77777777" w:rsidR="00FC56F1" w:rsidRDefault="00FC56F1" w:rsidP="00FC56F1">
            <w:pPr>
              <w:pStyle w:val="TAC"/>
              <w:keepNext w:val="0"/>
              <w:keepLines w:val="0"/>
              <w:widowControl w:val="0"/>
              <w:rPr>
                <w:lang w:eastAsia="ko-KR"/>
              </w:rPr>
            </w:pPr>
          </w:p>
        </w:tc>
        <w:tc>
          <w:tcPr>
            <w:tcW w:w="6092" w:type="dxa"/>
          </w:tcPr>
          <w:p w14:paraId="474AE2BF" w14:textId="77777777" w:rsidR="00FC56F1" w:rsidRDefault="00FC56F1" w:rsidP="00FC56F1">
            <w:pPr>
              <w:pStyle w:val="TAL"/>
              <w:keepNext w:val="0"/>
              <w:keepLines w:val="0"/>
              <w:widowControl w:val="0"/>
              <w:rPr>
                <w:lang w:eastAsia="ko-KR"/>
              </w:rPr>
            </w:pPr>
          </w:p>
        </w:tc>
      </w:tr>
      <w:tr w:rsidR="00FC56F1" w14:paraId="152B99C4" w14:textId="77777777" w:rsidTr="004B0879">
        <w:tc>
          <w:tcPr>
            <w:tcW w:w="1445" w:type="dxa"/>
          </w:tcPr>
          <w:p w14:paraId="7FB6C147" w14:textId="77777777" w:rsidR="00FC56F1" w:rsidRDefault="00FC56F1" w:rsidP="00FC56F1">
            <w:pPr>
              <w:pStyle w:val="TAC"/>
              <w:keepNext w:val="0"/>
              <w:keepLines w:val="0"/>
              <w:widowControl w:val="0"/>
              <w:rPr>
                <w:lang w:eastAsia="ko-KR"/>
              </w:rPr>
            </w:pPr>
          </w:p>
        </w:tc>
        <w:tc>
          <w:tcPr>
            <w:tcW w:w="2094" w:type="dxa"/>
          </w:tcPr>
          <w:p w14:paraId="2121AF50" w14:textId="77777777" w:rsidR="00FC56F1" w:rsidRDefault="00FC56F1" w:rsidP="00FC56F1">
            <w:pPr>
              <w:pStyle w:val="TAC"/>
              <w:keepNext w:val="0"/>
              <w:keepLines w:val="0"/>
              <w:widowControl w:val="0"/>
              <w:rPr>
                <w:lang w:eastAsia="ko-KR"/>
              </w:rPr>
            </w:pPr>
          </w:p>
        </w:tc>
        <w:tc>
          <w:tcPr>
            <w:tcW w:w="6092" w:type="dxa"/>
          </w:tcPr>
          <w:p w14:paraId="244F66E8" w14:textId="77777777" w:rsidR="00FC56F1" w:rsidRDefault="00FC56F1" w:rsidP="00FC56F1">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rPr>
        <w:t xml:space="preserve"> = </w:t>
      </w: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ServingTime</w:t>
      </w:r>
      <w:proofErr w:type="spellEnd"/>
      <w:r w:rsidRPr="007D465A">
        <w:rPr>
          <w:rFonts w:ascii="Arial" w:hAnsi="Arial" w:cs="Arial"/>
          <w:b/>
          <w:vertAlign w:val="subscript"/>
        </w:rPr>
        <w:t xml:space="preserv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 xml:space="preserve">r </w:t>
      </w:r>
      <w:proofErr w:type="gramStart"/>
      <w:r w:rsidRPr="007D465A">
        <w:rPr>
          <w:rFonts w:ascii="Arial" w:hAnsi="Arial" w:cs="Arial"/>
          <w:b/>
        </w:rPr>
        <w:t>cell;</w:t>
      </w:r>
      <w:proofErr w:type="gramEnd"/>
    </w:p>
    <w:p w14:paraId="749ED10D" w14:textId="7BD988B3" w:rsidR="007D465A" w:rsidRPr="007D465A" w:rsidRDefault="007D465A" w:rsidP="007D465A">
      <w:pPr>
        <w:ind w:leftChars="100" w:left="200"/>
        <w:rPr>
          <w:rFonts w:ascii="Arial" w:hAnsi="Arial" w:cs="Arial"/>
          <w:b/>
        </w:rPr>
      </w:pPr>
      <w:proofErr w:type="spellStart"/>
      <w:r w:rsidRPr="007D465A">
        <w:rPr>
          <w:rFonts w:ascii="Arial" w:hAnsi="Arial" w:cs="Arial"/>
          <w:b/>
        </w:rPr>
        <w:t>T</w:t>
      </w:r>
      <w:r w:rsidRPr="007D465A">
        <w:rPr>
          <w:rFonts w:ascii="Arial" w:hAnsi="Arial" w:cs="Arial"/>
          <w:b/>
          <w:vertAlign w:val="subscript"/>
        </w:rPr>
        <w:t>Expire</w:t>
      </w:r>
      <w:proofErr w:type="spellEnd"/>
      <w:r w:rsidRPr="007D465A">
        <w:rPr>
          <w:rFonts w:ascii="Arial" w:hAnsi="Arial" w:cs="Arial"/>
          <w:b/>
          <w:vertAlign w:val="subscript"/>
        </w:rPr>
        <w:t xml:space="preserv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 xml:space="preserve">r cell which is broadcast in the serving cell’s system </w:t>
      </w:r>
      <w:proofErr w:type="gramStart"/>
      <w:r w:rsidRPr="007D465A">
        <w:rPr>
          <w:rFonts w:ascii="Arial" w:hAnsi="Arial" w:cs="Arial"/>
          <w:b/>
        </w:rPr>
        <w:t>information;</w:t>
      </w:r>
      <w:proofErr w:type="gramEnd"/>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824C4E" w14:paraId="04A30AAC" w14:textId="77777777" w:rsidTr="004B0879">
        <w:tc>
          <w:tcPr>
            <w:tcW w:w="1445" w:type="dxa"/>
          </w:tcPr>
          <w:p w14:paraId="0F5324EE" w14:textId="545FFB02" w:rsidR="00824C4E" w:rsidRDefault="00824C4E" w:rsidP="00824C4E">
            <w:pPr>
              <w:pStyle w:val="TAC"/>
              <w:keepNext w:val="0"/>
              <w:keepLines w:val="0"/>
              <w:widowControl w:val="0"/>
              <w:rPr>
                <w:lang w:eastAsia="ko-KR"/>
              </w:rPr>
            </w:pPr>
            <w:r>
              <w:rPr>
                <w:lang w:eastAsia="ko-KR"/>
              </w:rPr>
              <w:t>Ericsson</w:t>
            </w:r>
          </w:p>
        </w:tc>
        <w:tc>
          <w:tcPr>
            <w:tcW w:w="2094" w:type="dxa"/>
          </w:tcPr>
          <w:p w14:paraId="03BC8A5E" w14:textId="012D611C" w:rsidR="00824C4E" w:rsidRDefault="00824C4E" w:rsidP="00824C4E">
            <w:pPr>
              <w:pStyle w:val="TAC"/>
              <w:keepNext w:val="0"/>
              <w:keepLines w:val="0"/>
              <w:widowControl w:val="0"/>
              <w:rPr>
                <w:lang w:eastAsia="ko-KR"/>
              </w:rPr>
            </w:pPr>
            <w:r>
              <w:rPr>
                <w:lang w:eastAsia="ko-KR"/>
              </w:rPr>
              <w:t>yes</w:t>
            </w:r>
          </w:p>
        </w:tc>
        <w:tc>
          <w:tcPr>
            <w:tcW w:w="6092" w:type="dxa"/>
          </w:tcPr>
          <w:p w14:paraId="7314EBB2" w14:textId="77777777" w:rsidR="00824C4E" w:rsidRDefault="00824C4E" w:rsidP="00824C4E">
            <w:pPr>
              <w:pStyle w:val="TAL"/>
              <w:keepNext w:val="0"/>
              <w:keepLines w:val="0"/>
              <w:widowControl w:val="0"/>
              <w:rPr>
                <w:rFonts w:eastAsia="SimSun"/>
                <w:lang w:eastAsia="zh-CN"/>
              </w:rPr>
            </w:pPr>
          </w:p>
        </w:tc>
      </w:tr>
      <w:tr w:rsidR="00FC56F1" w14:paraId="573BEAFB" w14:textId="77777777" w:rsidTr="004B0879">
        <w:tc>
          <w:tcPr>
            <w:tcW w:w="1445" w:type="dxa"/>
          </w:tcPr>
          <w:p w14:paraId="7DDD1776" w14:textId="09DC1ADA"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25DA05CD" w14:textId="5BFEDFF4" w:rsidR="00FC56F1" w:rsidRDefault="00FC56F1" w:rsidP="00FC56F1">
            <w:pPr>
              <w:pStyle w:val="TAC"/>
              <w:keepNext w:val="0"/>
              <w:keepLines w:val="0"/>
              <w:widowControl w:val="0"/>
              <w:rPr>
                <w:rFonts w:eastAsia="SimSun"/>
                <w:lang w:eastAsia="zh-CN"/>
              </w:rPr>
            </w:pPr>
            <w:r>
              <w:rPr>
                <w:lang w:eastAsia="ko-KR"/>
              </w:rPr>
              <w:t>Yes, but see comments</w:t>
            </w:r>
          </w:p>
        </w:tc>
        <w:tc>
          <w:tcPr>
            <w:tcW w:w="6092" w:type="dxa"/>
          </w:tcPr>
          <w:p w14:paraId="381D4DBC" w14:textId="5BE28DC6" w:rsidR="00FC56F1" w:rsidRDefault="00FC56F1" w:rsidP="00FC56F1">
            <w:pPr>
              <w:pStyle w:val="TAL"/>
              <w:keepNext w:val="0"/>
              <w:keepLines w:val="0"/>
              <w:widowControl w:val="0"/>
              <w:rPr>
                <w:rFonts w:eastAsia="SimSun"/>
                <w:lang w:eastAsia="zh-CN"/>
              </w:rPr>
            </w:pPr>
            <w:r>
              <w:rPr>
                <w:rFonts w:hint="eastAsia"/>
                <w:lang w:eastAsia="ko-KR"/>
              </w:rPr>
              <w:t xml:space="preserve">We understand the intention of the formula, but </w:t>
            </w:r>
            <w:r>
              <w:rPr>
                <w:lang w:eastAsia="ko-KR"/>
              </w:rPr>
              <w:t xml:space="preserve">we think we can represent it in simpler way. The T0 means the start timing that the neighbor cell is visible from the UEs and </w:t>
            </w:r>
            <w:proofErr w:type="spellStart"/>
            <w:r>
              <w:rPr>
                <w:lang w:eastAsia="ko-KR"/>
              </w:rPr>
              <w:t>T</w:t>
            </w:r>
            <w:r w:rsidRPr="004E4F90">
              <w:rPr>
                <w:vertAlign w:val="subscript"/>
                <w:lang w:eastAsia="ko-KR"/>
              </w:rPr>
              <w:t>Expire</w:t>
            </w:r>
            <w:proofErr w:type="spellEnd"/>
            <w:r>
              <w:rPr>
                <w:lang w:eastAsia="ko-KR"/>
              </w:rPr>
              <w:t xml:space="preserve"> means end of time that the neighbor cell is visible from the UE. </w:t>
            </w:r>
            <w:proofErr w:type="gramStart"/>
            <w:r>
              <w:rPr>
                <w:lang w:eastAsia="ko-KR"/>
              </w:rPr>
              <w:t>So</w:t>
            </w:r>
            <w:proofErr w:type="gramEnd"/>
            <w:r>
              <w:rPr>
                <w:lang w:eastAsia="ko-KR"/>
              </w:rPr>
              <w:t xml:space="preserve"> we propose to represent this similarly with what we did in connected mode – service time period [t1, t2] of each neighbor cell. Here, the time duration between t1 and t2 is </w:t>
            </w:r>
            <w:proofErr w:type="spellStart"/>
            <w:r>
              <w:rPr>
                <w:lang w:eastAsia="ko-KR"/>
              </w:rPr>
              <w:t>T</w:t>
            </w:r>
            <w:r w:rsidRPr="004E4F90">
              <w:rPr>
                <w:vertAlign w:val="subscript"/>
                <w:lang w:eastAsia="ko-KR"/>
              </w:rPr>
              <w:t>ServingTime</w:t>
            </w:r>
            <w:proofErr w:type="spellEnd"/>
            <w:r>
              <w:rPr>
                <w:lang w:eastAsia="ko-KR"/>
              </w:rPr>
              <w:t xml:space="preserve"> in the proposed formula.</w:t>
            </w:r>
          </w:p>
        </w:tc>
      </w:tr>
      <w:tr w:rsidR="00FC56F1" w14:paraId="42D46103" w14:textId="77777777" w:rsidTr="004B0879">
        <w:tc>
          <w:tcPr>
            <w:tcW w:w="1445" w:type="dxa"/>
          </w:tcPr>
          <w:p w14:paraId="30B2762D" w14:textId="33FFF296"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496C71C4" w14:textId="0BDB2201"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605548BD" w14:textId="77777777" w:rsidR="00FC56F1" w:rsidRDefault="00FC56F1" w:rsidP="00FC56F1">
            <w:pPr>
              <w:pStyle w:val="TAL"/>
              <w:keepNext w:val="0"/>
              <w:keepLines w:val="0"/>
              <w:widowControl w:val="0"/>
              <w:rPr>
                <w:lang w:eastAsia="ko-KR"/>
              </w:rPr>
            </w:pPr>
          </w:p>
        </w:tc>
      </w:tr>
      <w:tr w:rsidR="00000984" w14:paraId="409949D2" w14:textId="77777777" w:rsidTr="004B0879">
        <w:trPr>
          <w:trHeight w:val="90"/>
        </w:trPr>
        <w:tc>
          <w:tcPr>
            <w:tcW w:w="1445" w:type="dxa"/>
          </w:tcPr>
          <w:p w14:paraId="689A8E93" w14:textId="63E3EB3A"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0C5C791E" w14:textId="39C3F0A7" w:rsidR="00000984" w:rsidRDefault="00000984" w:rsidP="00000984">
            <w:pPr>
              <w:pStyle w:val="TAC"/>
              <w:keepNext w:val="0"/>
              <w:keepLines w:val="0"/>
              <w:widowControl w:val="0"/>
              <w:rPr>
                <w:lang w:eastAsia="ko-KR"/>
              </w:rPr>
            </w:pPr>
            <w:r>
              <w:rPr>
                <w:rFonts w:eastAsia="SimSun"/>
                <w:lang w:eastAsia="zh-CN"/>
              </w:rPr>
              <w:t>No</w:t>
            </w:r>
          </w:p>
        </w:tc>
        <w:tc>
          <w:tcPr>
            <w:tcW w:w="6092" w:type="dxa"/>
          </w:tcPr>
          <w:p w14:paraId="529F33F6" w14:textId="2CF415AE" w:rsidR="00000984" w:rsidRDefault="00000984" w:rsidP="00000984">
            <w:pPr>
              <w:pStyle w:val="TAL"/>
              <w:keepNext w:val="0"/>
              <w:keepLines w:val="0"/>
              <w:widowControl w:val="0"/>
              <w:rPr>
                <w:lang w:eastAsia="ko-KR"/>
              </w:rPr>
            </w:pPr>
            <w:r>
              <w:rPr>
                <w:lang w:eastAsia="ko-KR"/>
              </w:rPr>
              <w:t>We don’t think serving time is a criterion for cell reselection. See our input in Q1.3</w:t>
            </w:r>
          </w:p>
        </w:tc>
      </w:tr>
      <w:tr w:rsidR="00FC56F1" w14:paraId="61F9D129" w14:textId="77777777" w:rsidTr="004B0879">
        <w:tc>
          <w:tcPr>
            <w:tcW w:w="1445" w:type="dxa"/>
          </w:tcPr>
          <w:p w14:paraId="53B1D4E1" w14:textId="77777777" w:rsidR="00FC56F1" w:rsidRDefault="00FC56F1" w:rsidP="00FC56F1">
            <w:pPr>
              <w:pStyle w:val="TAC"/>
              <w:keepNext w:val="0"/>
              <w:keepLines w:val="0"/>
              <w:widowControl w:val="0"/>
              <w:rPr>
                <w:lang w:eastAsia="ko-KR"/>
              </w:rPr>
            </w:pPr>
          </w:p>
        </w:tc>
        <w:tc>
          <w:tcPr>
            <w:tcW w:w="2094" w:type="dxa"/>
          </w:tcPr>
          <w:p w14:paraId="6840A28A" w14:textId="77777777" w:rsidR="00FC56F1" w:rsidRDefault="00FC56F1" w:rsidP="00FC56F1">
            <w:pPr>
              <w:pStyle w:val="TAC"/>
              <w:keepNext w:val="0"/>
              <w:keepLines w:val="0"/>
              <w:widowControl w:val="0"/>
              <w:rPr>
                <w:lang w:eastAsia="ko-KR"/>
              </w:rPr>
            </w:pPr>
          </w:p>
        </w:tc>
        <w:tc>
          <w:tcPr>
            <w:tcW w:w="6092" w:type="dxa"/>
          </w:tcPr>
          <w:p w14:paraId="12A86A11" w14:textId="77777777" w:rsidR="00FC56F1" w:rsidRDefault="00FC56F1" w:rsidP="00FC56F1">
            <w:pPr>
              <w:pStyle w:val="TAL"/>
              <w:keepNext w:val="0"/>
              <w:keepLines w:val="0"/>
              <w:widowControl w:val="0"/>
              <w:rPr>
                <w:lang w:eastAsia="ko-KR"/>
              </w:rPr>
            </w:pPr>
          </w:p>
        </w:tc>
      </w:tr>
      <w:tr w:rsidR="00FC56F1" w14:paraId="2693BE6C" w14:textId="77777777" w:rsidTr="004B0879">
        <w:tc>
          <w:tcPr>
            <w:tcW w:w="1445" w:type="dxa"/>
          </w:tcPr>
          <w:p w14:paraId="47D9FA92" w14:textId="77777777" w:rsidR="00FC56F1" w:rsidRDefault="00FC56F1" w:rsidP="00FC56F1">
            <w:pPr>
              <w:pStyle w:val="TAC"/>
              <w:keepNext w:val="0"/>
              <w:keepLines w:val="0"/>
              <w:widowControl w:val="0"/>
              <w:rPr>
                <w:lang w:eastAsia="ko-KR"/>
              </w:rPr>
            </w:pPr>
          </w:p>
        </w:tc>
        <w:tc>
          <w:tcPr>
            <w:tcW w:w="2094" w:type="dxa"/>
          </w:tcPr>
          <w:p w14:paraId="106E835E" w14:textId="77777777" w:rsidR="00FC56F1" w:rsidRDefault="00FC56F1" w:rsidP="00FC56F1">
            <w:pPr>
              <w:pStyle w:val="TAC"/>
              <w:keepNext w:val="0"/>
              <w:keepLines w:val="0"/>
              <w:widowControl w:val="0"/>
              <w:rPr>
                <w:lang w:eastAsia="ko-KR"/>
              </w:rPr>
            </w:pPr>
          </w:p>
        </w:tc>
        <w:tc>
          <w:tcPr>
            <w:tcW w:w="6092" w:type="dxa"/>
          </w:tcPr>
          <w:p w14:paraId="7AB255D5" w14:textId="77777777" w:rsidR="00FC56F1" w:rsidRDefault="00FC56F1" w:rsidP="00FC56F1">
            <w:pPr>
              <w:pStyle w:val="TAL"/>
              <w:keepNext w:val="0"/>
              <w:keepLines w:val="0"/>
              <w:widowControl w:val="0"/>
              <w:rPr>
                <w:lang w:eastAsia="ko-KR"/>
              </w:rPr>
            </w:pPr>
          </w:p>
        </w:tc>
      </w:tr>
      <w:tr w:rsidR="00FC56F1" w14:paraId="0D47E703" w14:textId="77777777" w:rsidTr="004B0879">
        <w:tc>
          <w:tcPr>
            <w:tcW w:w="1445" w:type="dxa"/>
          </w:tcPr>
          <w:p w14:paraId="0CFCFA66" w14:textId="77777777" w:rsidR="00FC56F1" w:rsidRDefault="00FC56F1" w:rsidP="00FC56F1">
            <w:pPr>
              <w:pStyle w:val="TAC"/>
              <w:keepNext w:val="0"/>
              <w:keepLines w:val="0"/>
              <w:widowControl w:val="0"/>
              <w:rPr>
                <w:lang w:eastAsia="ko-KR"/>
              </w:rPr>
            </w:pPr>
          </w:p>
        </w:tc>
        <w:tc>
          <w:tcPr>
            <w:tcW w:w="2094" w:type="dxa"/>
          </w:tcPr>
          <w:p w14:paraId="601EC144" w14:textId="77777777" w:rsidR="00FC56F1" w:rsidRDefault="00FC56F1" w:rsidP="00FC56F1">
            <w:pPr>
              <w:pStyle w:val="TAC"/>
              <w:keepNext w:val="0"/>
              <w:keepLines w:val="0"/>
              <w:widowControl w:val="0"/>
              <w:rPr>
                <w:lang w:eastAsia="ko-KR"/>
              </w:rPr>
            </w:pPr>
          </w:p>
        </w:tc>
        <w:tc>
          <w:tcPr>
            <w:tcW w:w="6092" w:type="dxa"/>
          </w:tcPr>
          <w:p w14:paraId="16E93FF9" w14:textId="77777777" w:rsidR="00FC56F1" w:rsidRDefault="00FC56F1" w:rsidP="00FC56F1">
            <w:pPr>
              <w:pStyle w:val="TAL"/>
              <w:keepNext w:val="0"/>
              <w:keepLines w:val="0"/>
              <w:widowControl w:val="0"/>
              <w:rPr>
                <w:lang w:eastAsia="ko-KR"/>
              </w:rPr>
            </w:pPr>
          </w:p>
        </w:tc>
      </w:tr>
      <w:tr w:rsidR="00FC56F1" w14:paraId="29F2D831" w14:textId="77777777" w:rsidTr="004B0879">
        <w:tc>
          <w:tcPr>
            <w:tcW w:w="1445" w:type="dxa"/>
          </w:tcPr>
          <w:p w14:paraId="1A76105F" w14:textId="77777777" w:rsidR="00FC56F1" w:rsidRDefault="00FC56F1" w:rsidP="00FC56F1">
            <w:pPr>
              <w:pStyle w:val="TAC"/>
              <w:keepNext w:val="0"/>
              <w:keepLines w:val="0"/>
              <w:widowControl w:val="0"/>
              <w:rPr>
                <w:lang w:eastAsia="ko-KR"/>
              </w:rPr>
            </w:pPr>
          </w:p>
        </w:tc>
        <w:tc>
          <w:tcPr>
            <w:tcW w:w="2094" w:type="dxa"/>
          </w:tcPr>
          <w:p w14:paraId="3E5EBB6B" w14:textId="77777777" w:rsidR="00FC56F1" w:rsidRDefault="00FC56F1" w:rsidP="00FC56F1">
            <w:pPr>
              <w:pStyle w:val="TAC"/>
              <w:keepNext w:val="0"/>
              <w:keepLines w:val="0"/>
              <w:widowControl w:val="0"/>
              <w:rPr>
                <w:lang w:eastAsia="ko-KR"/>
              </w:rPr>
            </w:pPr>
          </w:p>
        </w:tc>
        <w:tc>
          <w:tcPr>
            <w:tcW w:w="6092" w:type="dxa"/>
          </w:tcPr>
          <w:p w14:paraId="5348C678" w14:textId="77777777" w:rsidR="00FC56F1" w:rsidRDefault="00FC56F1" w:rsidP="00FC56F1">
            <w:pPr>
              <w:pStyle w:val="TAL"/>
              <w:keepNext w:val="0"/>
              <w:keepLines w:val="0"/>
              <w:widowControl w:val="0"/>
              <w:rPr>
                <w:lang w:eastAsia="ko-KR"/>
              </w:rPr>
            </w:pPr>
          </w:p>
        </w:tc>
      </w:tr>
      <w:tr w:rsidR="00FC56F1" w14:paraId="45908E88" w14:textId="77777777" w:rsidTr="004B0879">
        <w:tc>
          <w:tcPr>
            <w:tcW w:w="1445" w:type="dxa"/>
          </w:tcPr>
          <w:p w14:paraId="645C872C" w14:textId="77777777" w:rsidR="00FC56F1" w:rsidRDefault="00FC56F1" w:rsidP="00FC56F1">
            <w:pPr>
              <w:pStyle w:val="TAC"/>
              <w:keepNext w:val="0"/>
              <w:keepLines w:val="0"/>
              <w:widowControl w:val="0"/>
              <w:rPr>
                <w:lang w:eastAsia="ko-KR"/>
              </w:rPr>
            </w:pPr>
          </w:p>
        </w:tc>
        <w:tc>
          <w:tcPr>
            <w:tcW w:w="2094" w:type="dxa"/>
          </w:tcPr>
          <w:p w14:paraId="4CBA85BD" w14:textId="77777777" w:rsidR="00FC56F1" w:rsidRDefault="00FC56F1" w:rsidP="00FC56F1">
            <w:pPr>
              <w:pStyle w:val="TAC"/>
              <w:keepNext w:val="0"/>
              <w:keepLines w:val="0"/>
              <w:widowControl w:val="0"/>
              <w:rPr>
                <w:lang w:eastAsia="ko-KR"/>
              </w:rPr>
            </w:pPr>
          </w:p>
        </w:tc>
        <w:tc>
          <w:tcPr>
            <w:tcW w:w="6092" w:type="dxa"/>
          </w:tcPr>
          <w:p w14:paraId="2AA98CF0" w14:textId="77777777" w:rsidR="00FC56F1" w:rsidRDefault="00FC56F1" w:rsidP="00FC56F1">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1: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 cell selection time criterion T-criterion is defined: </w:t>
      </w:r>
      <w:proofErr w:type="spellStart"/>
      <w:r w:rsidRPr="00E53F16">
        <w:rPr>
          <w:rFonts w:ascii="Arial" w:hAnsi="Arial" w:cs="Arial"/>
          <w:kern w:val="2"/>
          <w:lang w:val="en-US" w:eastAsia="zh-CN"/>
        </w:rPr>
        <w:t>T</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&gt;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ServingTime</w:t>
      </w:r>
      <w:proofErr w:type="spellEnd"/>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2: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meas,s</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w:t>
      </w:r>
      <w:r w:rsidRPr="00E53F16">
        <w:rPr>
          <w:rFonts w:ascii="Arial" w:hAnsi="Arial" w:cs="Arial"/>
          <w:kern w:val="2"/>
          <w:vertAlign w:val="subscript"/>
          <w:lang w:val="en-US" w:eastAsia="zh-CN"/>
        </w:rPr>
        <w:t>hyst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w:t>
      </w:r>
      <w:proofErr w:type="spellStart"/>
      <w:proofErr w:type="gramStart"/>
      <w:r w:rsidRPr="00E53F16">
        <w:rPr>
          <w:rFonts w:ascii="Arial" w:hAnsi="Arial" w:cs="Arial"/>
          <w:kern w:val="2"/>
          <w:lang w:val="en-US" w:eastAsia="zh-CN"/>
        </w:rPr>
        <w:t>Q</w:t>
      </w:r>
      <w:r w:rsidRPr="00E53F16">
        <w:rPr>
          <w:rFonts w:ascii="Arial" w:hAnsi="Arial" w:cs="Arial"/>
          <w:kern w:val="2"/>
          <w:vertAlign w:val="subscript"/>
          <w:lang w:val="en-US" w:eastAsia="zh-CN"/>
        </w:rPr>
        <w:t>meas,n</w:t>
      </w:r>
      <w:proofErr w:type="spellEnd"/>
      <w:proofErr w:type="gramEnd"/>
      <w:r w:rsidRPr="00E53F16">
        <w:rPr>
          <w:rFonts w:ascii="Arial" w:hAnsi="Arial" w:cs="Arial"/>
          <w:kern w:val="2"/>
          <w:lang w:val="en-US" w:eastAsia="zh-CN"/>
        </w:rPr>
        <w:t xml:space="preserve"> -</w:t>
      </w:r>
      <w:proofErr w:type="spellStart"/>
      <w:r w:rsidRPr="00E53F16">
        <w:rPr>
          <w:rFonts w:ascii="Arial" w:hAnsi="Arial" w:cs="Arial"/>
          <w:kern w:val="2"/>
          <w:lang w:val="en-US" w:eastAsia="zh-CN"/>
        </w:rPr>
        <w:t>Qoffset</w:t>
      </w:r>
      <w:proofErr w:type="spellEnd"/>
      <w:r w:rsidRPr="00E53F16">
        <w:rPr>
          <w:rFonts w:ascii="Arial" w:hAnsi="Arial" w:cs="Arial"/>
          <w:kern w:val="2"/>
          <w:lang w:val="en-US" w:eastAsia="zh-CN"/>
        </w:rPr>
        <w:t xml:space="preserve"> - </w:t>
      </w:r>
      <w:proofErr w:type="spellStart"/>
      <w:r w:rsidRPr="00E53F16">
        <w:rPr>
          <w:rFonts w:ascii="Arial" w:hAnsi="Arial" w:cs="Arial"/>
          <w:kern w:val="2"/>
          <w:lang w:val="en-US" w:eastAsia="zh-CN"/>
        </w:rPr>
        <w:t>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roofErr w:type="spellEnd"/>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3: A threshold of the serving time </w:t>
      </w:r>
      <w:proofErr w:type="spellStart"/>
      <w:r w:rsidRPr="00E53F16">
        <w:rPr>
          <w:rFonts w:ascii="Arial" w:hAnsi="Arial" w:cs="Arial"/>
          <w:kern w:val="2"/>
          <w:lang w:val="en-US" w:eastAsia="zh-CN"/>
        </w:rPr>
        <w:t>Thresh</w:t>
      </w:r>
      <w:r w:rsidRPr="00E53F16">
        <w:rPr>
          <w:rFonts w:ascii="Arial" w:hAnsi="Arial" w:cs="Arial"/>
          <w:kern w:val="2"/>
          <w:vertAlign w:val="subscript"/>
          <w:lang w:val="en-US" w:eastAsia="zh-CN"/>
        </w:rPr>
        <w:t>ServingtTime</w:t>
      </w:r>
      <w:proofErr w:type="spellEnd"/>
      <w:r w:rsidRPr="00E53F16">
        <w:rPr>
          <w:rFonts w:ascii="Arial" w:hAnsi="Arial" w:cs="Arial"/>
          <w:kern w:val="2"/>
          <w:vertAlign w:val="subscript"/>
          <w:lang w:val="en-US" w:eastAsia="zh-CN"/>
        </w:rPr>
        <w:t xml:space="preserve"> </w:t>
      </w:r>
      <w:r w:rsidRPr="00E53F16">
        <w:rPr>
          <w:rFonts w:ascii="Arial" w:hAnsi="Arial" w:cs="Arial"/>
          <w:kern w:val="2"/>
          <w:lang w:val="en-US" w:eastAsia="zh-CN"/>
        </w:rPr>
        <w:t xml:space="preserve">is broadcast in system information along with </w:t>
      </w:r>
      <w:proofErr w:type="spellStart"/>
      <w:r w:rsidRPr="00E53F16">
        <w:rPr>
          <w:rFonts w:ascii="Arial" w:hAnsi="Arial" w:cs="Arial"/>
          <w:kern w:val="2"/>
          <w:lang w:val="en-US" w:eastAsia="zh-CN"/>
        </w:rPr>
        <w:t>CellReselectionPriorityOffset</w:t>
      </w:r>
      <w:proofErr w:type="spellEnd"/>
      <w:r w:rsidRPr="00E53F16">
        <w:rPr>
          <w:rFonts w:ascii="Arial" w:hAnsi="Arial" w:cs="Arial"/>
          <w:kern w:val="2"/>
          <w:lang w:val="en-US" w:eastAsia="zh-CN"/>
        </w:rPr>
        <w:t xml:space="preserve">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 xml:space="preserve">Option 4: A </w:t>
      </w:r>
      <w:proofErr w:type="spellStart"/>
      <w:r w:rsidRPr="00E53F16">
        <w:rPr>
          <w:rFonts w:ascii="Arial" w:hAnsi="Arial" w:cs="Arial"/>
          <w:kern w:val="2"/>
          <w:lang w:val="en-US" w:eastAsia="zh-CN"/>
        </w:rPr>
        <w:t>rangeToBestCellNTN</w:t>
      </w:r>
      <w:proofErr w:type="spellEnd"/>
      <w:r w:rsidRPr="00E53F16">
        <w:rPr>
          <w:rFonts w:ascii="Arial" w:hAnsi="Arial" w:cs="Arial"/>
          <w:kern w:val="2"/>
          <w:lang w:val="en-US" w:eastAsia="zh-CN"/>
        </w:rPr>
        <w:t xml:space="preserve">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lastRenderedPageBreak/>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457E90" w14:paraId="331B3D3C" w14:textId="77777777" w:rsidTr="004B0879">
        <w:tc>
          <w:tcPr>
            <w:tcW w:w="1445" w:type="dxa"/>
          </w:tcPr>
          <w:p w14:paraId="3EC79DE0" w14:textId="27F7DF08" w:rsidR="00457E90" w:rsidRDefault="00457E90" w:rsidP="00457E90">
            <w:pPr>
              <w:pStyle w:val="TAC"/>
              <w:keepNext w:val="0"/>
              <w:keepLines w:val="0"/>
              <w:widowControl w:val="0"/>
              <w:rPr>
                <w:lang w:eastAsia="ko-KR"/>
              </w:rPr>
            </w:pPr>
            <w:r>
              <w:rPr>
                <w:lang w:eastAsia="ko-KR"/>
              </w:rPr>
              <w:t xml:space="preserve">Ericsson </w:t>
            </w:r>
          </w:p>
        </w:tc>
        <w:tc>
          <w:tcPr>
            <w:tcW w:w="2094" w:type="dxa"/>
          </w:tcPr>
          <w:p w14:paraId="0B005F8A" w14:textId="6B34070D" w:rsidR="00457E90" w:rsidRDefault="00457E90" w:rsidP="00457E90">
            <w:pPr>
              <w:pStyle w:val="TAC"/>
              <w:keepNext w:val="0"/>
              <w:keepLines w:val="0"/>
              <w:widowControl w:val="0"/>
              <w:rPr>
                <w:lang w:eastAsia="ko-KR"/>
              </w:rPr>
            </w:pPr>
            <w:r>
              <w:rPr>
                <w:lang w:eastAsia="ko-KR"/>
              </w:rPr>
              <w:t>4</w:t>
            </w:r>
          </w:p>
        </w:tc>
        <w:tc>
          <w:tcPr>
            <w:tcW w:w="6092" w:type="dxa"/>
          </w:tcPr>
          <w:p w14:paraId="285DD759" w14:textId="58F8C0EA" w:rsidR="00457E90" w:rsidRDefault="00457E90" w:rsidP="00457E90">
            <w:pPr>
              <w:pStyle w:val="TAL"/>
              <w:keepNext w:val="0"/>
              <w:keepLines w:val="0"/>
              <w:widowControl w:val="0"/>
              <w:rPr>
                <w:rFonts w:eastAsia="SimSun"/>
                <w:lang w:eastAsia="zh-CN"/>
              </w:rPr>
            </w:pPr>
            <w:proofErr w:type="gramStart"/>
            <w:r>
              <w:rPr>
                <w:lang w:eastAsia="ko-KR"/>
              </w:rPr>
              <w:t>This options</w:t>
            </w:r>
            <w:proofErr w:type="gramEnd"/>
            <w:r>
              <w:rPr>
                <w:lang w:eastAsia="ko-KR"/>
              </w:rPr>
              <w:t xml:space="preserve"> seems to be the simplest to implement the RAN2 agreement that</w:t>
            </w:r>
            <w:r w:rsidR="005C429E">
              <w:rPr>
                <w:lang w:eastAsia="ko-KR"/>
              </w:rPr>
              <w:t xml:space="preserve"> serving time is taken into account in cell reselection.</w:t>
            </w:r>
          </w:p>
        </w:tc>
      </w:tr>
      <w:tr w:rsidR="00FC56F1" w14:paraId="1F7EE723" w14:textId="77777777" w:rsidTr="004B0879">
        <w:tc>
          <w:tcPr>
            <w:tcW w:w="1445" w:type="dxa"/>
          </w:tcPr>
          <w:p w14:paraId="370900B6" w14:textId="67E8CCEE"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6F6D1EC1" w14:textId="690ABEDE" w:rsidR="00FC56F1" w:rsidRDefault="00FC56F1" w:rsidP="00FC56F1">
            <w:pPr>
              <w:pStyle w:val="TAC"/>
              <w:keepNext w:val="0"/>
              <w:keepLines w:val="0"/>
              <w:widowControl w:val="0"/>
              <w:rPr>
                <w:rFonts w:eastAsia="SimSun"/>
                <w:lang w:eastAsia="zh-CN"/>
              </w:rPr>
            </w:pPr>
            <w:r>
              <w:rPr>
                <w:rFonts w:hint="eastAsia"/>
                <w:lang w:eastAsia="ko-KR"/>
              </w:rPr>
              <w:t>Option 4</w:t>
            </w:r>
          </w:p>
        </w:tc>
        <w:tc>
          <w:tcPr>
            <w:tcW w:w="6092" w:type="dxa"/>
          </w:tcPr>
          <w:p w14:paraId="4841CDBF" w14:textId="01F3CBA4" w:rsidR="00FC56F1" w:rsidRDefault="00FC56F1" w:rsidP="00FC56F1">
            <w:pPr>
              <w:pStyle w:val="TAL"/>
              <w:keepNext w:val="0"/>
              <w:keepLines w:val="0"/>
              <w:widowControl w:val="0"/>
              <w:rPr>
                <w:rFonts w:eastAsia="SimSun"/>
                <w:lang w:eastAsia="zh-CN"/>
              </w:rPr>
            </w:pPr>
            <w:r>
              <w:rPr>
                <w:rFonts w:hint="eastAsia"/>
                <w:lang w:eastAsia="ko-KR"/>
              </w:rPr>
              <w:t xml:space="preserve">We agree with the mechanism </w:t>
            </w:r>
            <w:r>
              <w:rPr>
                <w:lang w:eastAsia="ko-KR"/>
              </w:rPr>
              <w:t>described</w:t>
            </w:r>
            <w:r>
              <w:rPr>
                <w:rFonts w:hint="eastAsia"/>
                <w:lang w:eastAsia="ko-KR"/>
              </w:rPr>
              <w:t xml:space="preserve"> </w:t>
            </w:r>
            <w:r>
              <w:rPr>
                <w:lang w:eastAsia="ko-KR"/>
              </w:rPr>
              <w:t>in option 4.</w:t>
            </w:r>
            <w:r w:rsidR="00AF71E4">
              <w:rPr>
                <w:lang w:eastAsia="ko-KR"/>
              </w:rPr>
              <w:t xml:space="preserve"> This is the simple approach to consider the service time and cell quality.</w:t>
            </w:r>
          </w:p>
        </w:tc>
      </w:tr>
      <w:tr w:rsidR="00FC56F1" w14:paraId="69B0E370" w14:textId="77777777" w:rsidTr="004B0879">
        <w:tc>
          <w:tcPr>
            <w:tcW w:w="1445" w:type="dxa"/>
          </w:tcPr>
          <w:p w14:paraId="6275FFE1" w14:textId="35774793"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63E65698" w14:textId="25902B56"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1694E8BA" w14:textId="77777777" w:rsidR="00FC56F1" w:rsidRDefault="00FC56F1" w:rsidP="00FC56F1">
            <w:pPr>
              <w:pStyle w:val="TAL"/>
              <w:keepNext w:val="0"/>
              <w:keepLines w:val="0"/>
              <w:widowControl w:val="0"/>
              <w:rPr>
                <w:lang w:eastAsia="ko-KR"/>
              </w:rPr>
            </w:pPr>
          </w:p>
        </w:tc>
      </w:tr>
      <w:tr w:rsidR="00000984" w14:paraId="7FB730D2" w14:textId="77777777" w:rsidTr="004B0879">
        <w:trPr>
          <w:trHeight w:val="90"/>
        </w:trPr>
        <w:tc>
          <w:tcPr>
            <w:tcW w:w="1445" w:type="dxa"/>
          </w:tcPr>
          <w:p w14:paraId="42121E8C" w14:textId="4B0913FC"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C2AB90D" w14:textId="365095C5" w:rsidR="00000984" w:rsidRDefault="00000984" w:rsidP="00000984">
            <w:pPr>
              <w:pStyle w:val="TAC"/>
              <w:keepNext w:val="0"/>
              <w:keepLines w:val="0"/>
              <w:widowControl w:val="0"/>
              <w:rPr>
                <w:lang w:eastAsia="ko-KR"/>
              </w:rPr>
            </w:pPr>
            <w:r>
              <w:rPr>
                <w:rFonts w:eastAsia="SimSun"/>
                <w:lang w:eastAsia="zh-CN"/>
              </w:rPr>
              <w:t>None</w:t>
            </w:r>
          </w:p>
        </w:tc>
        <w:tc>
          <w:tcPr>
            <w:tcW w:w="6092" w:type="dxa"/>
          </w:tcPr>
          <w:p w14:paraId="1E09F98C" w14:textId="4C8E7DA2" w:rsidR="00000984" w:rsidRDefault="00000984" w:rsidP="00000984">
            <w:pPr>
              <w:pStyle w:val="TAL"/>
              <w:keepNext w:val="0"/>
              <w:keepLines w:val="0"/>
              <w:widowControl w:val="0"/>
              <w:rPr>
                <w:lang w:eastAsia="ko-KR"/>
              </w:rPr>
            </w:pPr>
            <w:r>
              <w:rPr>
                <w:lang w:eastAsia="ko-KR"/>
              </w:rPr>
              <w:t>See our input in Q1.3. We don’t think serving time is a criterion for cell reselection.</w:t>
            </w:r>
          </w:p>
        </w:tc>
      </w:tr>
      <w:tr w:rsidR="00FC56F1" w14:paraId="3F74041C" w14:textId="77777777" w:rsidTr="004B0879">
        <w:tc>
          <w:tcPr>
            <w:tcW w:w="1445" w:type="dxa"/>
          </w:tcPr>
          <w:p w14:paraId="31D8D4A3" w14:textId="77777777" w:rsidR="00FC56F1" w:rsidRDefault="00FC56F1" w:rsidP="00FC56F1">
            <w:pPr>
              <w:pStyle w:val="TAC"/>
              <w:keepNext w:val="0"/>
              <w:keepLines w:val="0"/>
              <w:widowControl w:val="0"/>
              <w:rPr>
                <w:lang w:eastAsia="ko-KR"/>
              </w:rPr>
            </w:pPr>
          </w:p>
        </w:tc>
        <w:tc>
          <w:tcPr>
            <w:tcW w:w="2094" w:type="dxa"/>
          </w:tcPr>
          <w:p w14:paraId="66623DDD" w14:textId="77777777" w:rsidR="00FC56F1" w:rsidRDefault="00FC56F1" w:rsidP="00FC56F1">
            <w:pPr>
              <w:pStyle w:val="TAC"/>
              <w:keepNext w:val="0"/>
              <w:keepLines w:val="0"/>
              <w:widowControl w:val="0"/>
              <w:rPr>
                <w:lang w:eastAsia="ko-KR"/>
              </w:rPr>
            </w:pPr>
          </w:p>
        </w:tc>
        <w:tc>
          <w:tcPr>
            <w:tcW w:w="6092" w:type="dxa"/>
          </w:tcPr>
          <w:p w14:paraId="61EC4084" w14:textId="77777777" w:rsidR="00FC56F1" w:rsidRDefault="00FC56F1" w:rsidP="00FC56F1">
            <w:pPr>
              <w:pStyle w:val="TAL"/>
              <w:keepNext w:val="0"/>
              <w:keepLines w:val="0"/>
              <w:widowControl w:val="0"/>
              <w:rPr>
                <w:lang w:eastAsia="ko-KR"/>
              </w:rPr>
            </w:pPr>
          </w:p>
        </w:tc>
      </w:tr>
      <w:tr w:rsidR="00FC56F1" w14:paraId="1069A195" w14:textId="77777777" w:rsidTr="004B0879">
        <w:tc>
          <w:tcPr>
            <w:tcW w:w="1445" w:type="dxa"/>
          </w:tcPr>
          <w:p w14:paraId="60CE7F2F" w14:textId="77777777" w:rsidR="00FC56F1" w:rsidRDefault="00FC56F1" w:rsidP="00FC56F1">
            <w:pPr>
              <w:pStyle w:val="TAC"/>
              <w:keepNext w:val="0"/>
              <w:keepLines w:val="0"/>
              <w:widowControl w:val="0"/>
              <w:rPr>
                <w:lang w:eastAsia="ko-KR"/>
              </w:rPr>
            </w:pPr>
          </w:p>
        </w:tc>
        <w:tc>
          <w:tcPr>
            <w:tcW w:w="2094" w:type="dxa"/>
          </w:tcPr>
          <w:p w14:paraId="6CF2262F" w14:textId="77777777" w:rsidR="00FC56F1" w:rsidRDefault="00FC56F1" w:rsidP="00FC56F1">
            <w:pPr>
              <w:pStyle w:val="TAC"/>
              <w:keepNext w:val="0"/>
              <w:keepLines w:val="0"/>
              <w:widowControl w:val="0"/>
              <w:rPr>
                <w:lang w:eastAsia="ko-KR"/>
              </w:rPr>
            </w:pPr>
          </w:p>
        </w:tc>
        <w:tc>
          <w:tcPr>
            <w:tcW w:w="6092" w:type="dxa"/>
          </w:tcPr>
          <w:p w14:paraId="20AFB96F" w14:textId="77777777" w:rsidR="00FC56F1" w:rsidRDefault="00FC56F1" w:rsidP="00FC56F1">
            <w:pPr>
              <w:pStyle w:val="TAL"/>
              <w:keepNext w:val="0"/>
              <w:keepLines w:val="0"/>
              <w:widowControl w:val="0"/>
              <w:rPr>
                <w:lang w:eastAsia="ko-KR"/>
              </w:rPr>
            </w:pPr>
          </w:p>
        </w:tc>
      </w:tr>
      <w:tr w:rsidR="00FC56F1" w14:paraId="5476DB3C" w14:textId="77777777" w:rsidTr="004B0879">
        <w:tc>
          <w:tcPr>
            <w:tcW w:w="1445" w:type="dxa"/>
          </w:tcPr>
          <w:p w14:paraId="3F6884D4" w14:textId="77777777" w:rsidR="00FC56F1" w:rsidRDefault="00FC56F1" w:rsidP="00FC56F1">
            <w:pPr>
              <w:pStyle w:val="TAC"/>
              <w:keepNext w:val="0"/>
              <w:keepLines w:val="0"/>
              <w:widowControl w:val="0"/>
              <w:rPr>
                <w:lang w:eastAsia="ko-KR"/>
              </w:rPr>
            </w:pPr>
          </w:p>
        </w:tc>
        <w:tc>
          <w:tcPr>
            <w:tcW w:w="2094" w:type="dxa"/>
          </w:tcPr>
          <w:p w14:paraId="27BC9F98" w14:textId="77777777" w:rsidR="00FC56F1" w:rsidRDefault="00FC56F1" w:rsidP="00FC56F1">
            <w:pPr>
              <w:pStyle w:val="TAC"/>
              <w:keepNext w:val="0"/>
              <w:keepLines w:val="0"/>
              <w:widowControl w:val="0"/>
              <w:rPr>
                <w:lang w:eastAsia="ko-KR"/>
              </w:rPr>
            </w:pPr>
          </w:p>
        </w:tc>
        <w:tc>
          <w:tcPr>
            <w:tcW w:w="6092" w:type="dxa"/>
          </w:tcPr>
          <w:p w14:paraId="0A435740" w14:textId="77777777" w:rsidR="00FC56F1" w:rsidRDefault="00FC56F1" w:rsidP="00FC56F1">
            <w:pPr>
              <w:pStyle w:val="TAL"/>
              <w:keepNext w:val="0"/>
              <w:keepLines w:val="0"/>
              <w:widowControl w:val="0"/>
              <w:rPr>
                <w:lang w:eastAsia="ko-KR"/>
              </w:rPr>
            </w:pPr>
          </w:p>
        </w:tc>
      </w:tr>
      <w:tr w:rsidR="00FC56F1" w14:paraId="5020C9C3" w14:textId="77777777" w:rsidTr="004B0879">
        <w:tc>
          <w:tcPr>
            <w:tcW w:w="1445" w:type="dxa"/>
          </w:tcPr>
          <w:p w14:paraId="6EC57458" w14:textId="77777777" w:rsidR="00FC56F1" w:rsidRDefault="00FC56F1" w:rsidP="00FC56F1">
            <w:pPr>
              <w:pStyle w:val="TAC"/>
              <w:keepNext w:val="0"/>
              <w:keepLines w:val="0"/>
              <w:widowControl w:val="0"/>
              <w:rPr>
                <w:lang w:eastAsia="ko-KR"/>
              </w:rPr>
            </w:pPr>
          </w:p>
        </w:tc>
        <w:tc>
          <w:tcPr>
            <w:tcW w:w="2094" w:type="dxa"/>
          </w:tcPr>
          <w:p w14:paraId="280D5539" w14:textId="77777777" w:rsidR="00FC56F1" w:rsidRDefault="00FC56F1" w:rsidP="00FC56F1">
            <w:pPr>
              <w:pStyle w:val="TAC"/>
              <w:keepNext w:val="0"/>
              <w:keepLines w:val="0"/>
              <w:widowControl w:val="0"/>
              <w:rPr>
                <w:lang w:eastAsia="ko-KR"/>
              </w:rPr>
            </w:pPr>
          </w:p>
        </w:tc>
        <w:tc>
          <w:tcPr>
            <w:tcW w:w="6092" w:type="dxa"/>
          </w:tcPr>
          <w:p w14:paraId="228B2BEC" w14:textId="77777777" w:rsidR="00FC56F1" w:rsidRDefault="00FC56F1" w:rsidP="00FC56F1">
            <w:pPr>
              <w:pStyle w:val="TAL"/>
              <w:keepNext w:val="0"/>
              <w:keepLines w:val="0"/>
              <w:widowControl w:val="0"/>
              <w:rPr>
                <w:lang w:eastAsia="ko-KR"/>
              </w:rPr>
            </w:pPr>
          </w:p>
        </w:tc>
      </w:tr>
      <w:tr w:rsidR="00FC56F1" w14:paraId="37E8C59D" w14:textId="77777777" w:rsidTr="004B0879">
        <w:tc>
          <w:tcPr>
            <w:tcW w:w="1445" w:type="dxa"/>
          </w:tcPr>
          <w:p w14:paraId="14E90D31" w14:textId="77777777" w:rsidR="00FC56F1" w:rsidRDefault="00FC56F1" w:rsidP="00FC56F1">
            <w:pPr>
              <w:pStyle w:val="TAC"/>
              <w:keepNext w:val="0"/>
              <w:keepLines w:val="0"/>
              <w:widowControl w:val="0"/>
              <w:rPr>
                <w:lang w:eastAsia="ko-KR"/>
              </w:rPr>
            </w:pPr>
          </w:p>
        </w:tc>
        <w:tc>
          <w:tcPr>
            <w:tcW w:w="2094" w:type="dxa"/>
          </w:tcPr>
          <w:p w14:paraId="4BABD1FD" w14:textId="77777777" w:rsidR="00FC56F1" w:rsidRDefault="00FC56F1" w:rsidP="00FC56F1">
            <w:pPr>
              <w:pStyle w:val="TAC"/>
              <w:keepNext w:val="0"/>
              <w:keepLines w:val="0"/>
              <w:widowControl w:val="0"/>
              <w:rPr>
                <w:lang w:eastAsia="ko-KR"/>
              </w:rPr>
            </w:pPr>
          </w:p>
        </w:tc>
        <w:tc>
          <w:tcPr>
            <w:tcW w:w="6092" w:type="dxa"/>
          </w:tcPr>
          <w:p w14:paraId="19A3B1CD" w14:textId="77777777" w:rsidR="00FC56F1" w:rsidRDefault="00FC56F1" w:rsidP="00FC56F1">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064D38" w14:paraId="6FBC92CD" w14:textId="77777777" w:rsidTr="00A93B21">
        <w:tc>
          <w:tcPr>
            <w:tcW w:w="1445" w:type="dxa"/>
          </w:tcPr>
          <w:p w14:paraId="4884C0F1" w14:textId="43670856" w:rsidR="00064D38" w:rsidRDefault="00064D38" w:rsidP="00064D38">
            <w:pPr>
              <w:pStyle w:val="TAC"/>
              <w:keepNext w:val="0"/>
              <w:keepLines w:val="0"/>
              <w:widowControl w:val="0"/>
              <w:rPr>
                <w:lang w:eastAsia="ko-KR"/>
              </w:rPr>
            </w:pPr>
            <w:r>
              <w:rPr>
                <w:lang w:eastAsia="ko-KR"/>
              </w:rPr>
              <w:t>Ericsson</w:t>
            </w:r>
          </w:p>
        </w:tc>
        <w:tc>
          <w:tcPr>
            <w:tcW w:w="2094" w:type="dxa"/>
          </w:tcPr>
          <w:p w14:paraId="27EAA808" w14:textId="62B7B2A4" w:rsidR="00064D38" w:rsidRDefault="00064D38" w:rsidP="00064D38">
            <w:pPr>
              <w:pStyle w:val="TAC"/>
              <w:keepNext w:val="0"/>
              <w:keepLines w:val="0"/>
              <w:widowControl w:val="0"/>
              <w:rPr>
                <w:lang w:eastAsia="ko-KR"/>
              </w:rPr>
            </w:pPr>
            <w:r>
              <w:rPr>
                <w:lang w:eastAsia="ko-KR"/>
              </w:rPr>
              <w:t>no</w:t>
            </w:r>
          </w:p>
        </w:tc>
        <w:tc>
          <w:tcPr>
            <w:tcW w:w="6092" w:type="dxa"/>
          </w:tcPr>
          <w:p w14:paraId="703D0382" w14:textId="3C4D30E5" w:rsidR="00064D38" w:rsidRDefault="00064D38" w:rsidP="00064D38">
            <w:pPr>
              <w:pStyle w:val="TAL"/>
              <w:keepNext w:val="0"/>
              <w:keepLines w:val="0"/>
              <w:widowControl w:val="0"/>
              <w:rPr>
                <w:lang w:eastAsia="ko-KR"/>
              </w:rPr>
            </w:pPr>
            <w:r>
              <w:rPr>
                <w:lang w:eastAsia="ko-KR"/>
              </w:rPr>
              <w:t xml:space="preserve">This should at least be </w:t>
            </w:r>
            <w:proofErr w:type="spellStart"/>
            <w:r>
              <w:rPr>
                <w:lang w:eastAsia="ko-KR"/>
              </w:rPr>
              <w:t>downprioritized</w:t>
            </w:r>
            <w:proofErr w:type="spellEnd"/>
            <w:r>
              <w:rPr>
                <w:lang w:eastAsia="ko-KR"/>
              </w:rPr>
              <w:t xml:space="preserve"> so we ensure that those items we have high level agreements can </w:t>
            </w:r>
            <w:proofErr w:type="spellStart"/>
            <w:r>
              <w:rPr>
                <w:lang w:eastAsia="ko-KR"/>
              </w:rPr>
              <w:t>progess</w:t>
            </w:r>
            <w:proofErr w:type="spellEnd"/>
            <w:r>
              <w:rPr>
                <w:lang w:eastAsia="ko-KR"/>
              </w:rPr>
              <w:t xml:space="preserve"> to stage 3 and into the running CRs</w:t>
            </w:r>
          </w:p>
        </w:tc>
      </w:tr>
      <w:tr w:rsidR="00FC56F1" w14:paraId="1C5CBB3E" w14:textId="77777777" w:rsidTr="00A93B21">
        <w:tc>
          <w:tcPr>
            <w:tcW w:w="1445" w:type="dxa"/>
          </w:tcPr>
          <w:p w14:paraId="3058B6FD" w14:textId="0C70EE59"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5670CCC5" w14:textId="63747C6F" w:rsidR="00FC56F1" w:rsidRDefault="00FC56F1" w:rsidP="00FC56F1">
            <w:pPr>
              <w:pStyle w:val="TAC"/>
              <w:keepNext w:val="0"/>
              <w:keepLines w:val="0"/>
              <w:widowControl w:val="0"/>
              <w:rPr>
                <w:lang w:eastAsia="ko-KR"/>
              </w:rPr>
            </w:pPr>
            <w:r>
              <w:rPr>
                <w:rFonts w:hint="eastAsia"/>
                <w:lang w:eastAsia="ko-KR"/>
              </w:rPr>
              <w:t>No</w:t>
            </w:r>
          </w:p>
        </w:tc>
        <w:tc>
          <w:tcPr>
            <w:tcW w:w="6092" w:type="dxa"/>
          </w:tcPr>
          <w:p w14:paraId="406C78A2" w14:textId="06D69FB2" w:rsidR="00FC56F1" w:rsidRDefault="00FC56F1" w:rsidP="00FC56F1">
            <w:pPr>
              <w:pStyle w:val="TAL"/>
              <w:keepNext w:val="0"/>
              <w:keepLines w:val="0"/>
              <w:widowControl w:val="0"/>
              <w:rPr>
                <w:rFonts w:eastAsia="SimSun"/>
                <w:lang w:eastAsia="zh-CN"/>
              </w:rPr>
            </w:pPr>
            <w:r>
              <w:rPr>
                <w:rFonts w:hint="eastAsia"/>
                <w:lang w:eastAsia="ko-KR"/>
              </w:rPr>
              <w:t>Explicit timing information is not appropriate for the earth-moving beam.</w:t>
            </w:r>
          </w:p>
        </w:tc>
      </w:tr>
      <w:tr w:rsidR="009710AE" w14:paraId="7E52E8E5" w14:textId="77777777" w:rsidTr="00A93B21">
        <w:tc>
          <w:tcPr>
            <w:tcW w:w="1445" w:type="dxa"/>
          </w:tcPr>
          <w:p w14:paraId="2C87EB94" w14:textId="4C4FA49B" w:rsidR="009710AE" w:rsidRDefault="009710AE" w:rsidP="009710AE">
            <w:pPr>
              <w:pStyle w:val="TAC"/>
              <w:keepNext w:val="0"/>
              <w:keepLines w:val="0"/>
              <w:widowControl w:val="0"/>
              <w:rPr>
                <w:lang w:eastAsia="ko-KR"/>
              </w:rPr>
            </w:pPr>
            <w:r>
              <w:rPr>
                <w:lang w:eastAsia="ko-KR"/>
              </w:rPr>
              <w:t>Sony</w:t>
            </w:r>
          </w:p>
        </w:tc>
        <w:tc>
          <w:tcPr>
            <w:tcW w:w="2094" w:type="dxa"/>
          </w:tcPr>
          <w:p w14:paraId="75654D20" w14:textId="266AA65A" w:rsidR="009710AE" w:rsidRDefault="009710AE" w:rsidP="009710AE">
            <w:pPr>
              <w:pStyle w:val="TAC"/>
              <w:keepNext w:val="0"/>
              <w:keepLines w:val="0"/>
              <w:widowControl w:val="0"/>
              <w:rPr>
                <w:rFonts w:eastAsia="SimSun"/>
                <w:lang w:eastAsia="zh-CN"/>
              </w:rPr>
            </w:pPr>
            <w:r>
              <w:rPr>
                <w:lang w:eastAsia="ko-KR"/>
              </w:rPr>
              <w:t>Yes</w:t>
            </w:r>
          </w:p>
        </w:tc>
        <w:tc>
          <w:tcPr>
            <w:tcW w:w="6092" w:type="dxa"/>
          </w:tcPr>
          <w:p w14:paraId="4A4CC5F3" w14:textId="647C8E94" w:rsidR="009710AE" w:rsidRDefault="009710AE" w:rsidP="009710AE">
            <w:pPr>
              <w:pStyle w:val="TAL"/>
              <w:keepNext w:val="0"/>
              <w:keepLines w:val="0"/>
              <w:widowControl w:val="0"/>
              <w:rPr>
                <w:rFonts w:eastAsia="SimSun"/>
                <w:lang w:eastAsia="zh-CN"/>
              </w:rPr>
            </w:pPr>
            <w:r w:rsidRPr="00486B2E">
              <w:rPr>
                <w:lang w:eastAsia="ko-KR"/>
              </w:rPr>
              <w:t xml:space="preserve">The timing information on when a cell is going to stop serving the cell is a pre-defined reference area e.g., cell </w:t>
            </w:r>
            <w:proofErr w:type="spellStart"/>
            <w:r w:rsidRPr="00486B2E">
              <w:rPr>
                <w:lang w:eastAsia="ko-KR"/>
              </w:rPr>
              <w:t>centre</w:t>
            </w:r>
            <w:proofErr w:type="spellEnd"/>
            <w:r w:rsidRPr="00486B2E">
              <w:rPr>
                <w:lang w:eastAsia="ko-KR"/>
              </w:rPr>
              <w:t xml:space="preserve"> for Earth moving case.</w:t>
            </w:r>
          </w:p>
        </w:tc>
      </w:tr>
      <w:tr w:rsidR="00000984" w14:paraId="4ADE4B89" w14:textId="77777777" w:rsidTr="00A93B21">
        <w:tc>
          <w:tcPr>
            <w:tcW w:w="1445" w:type="dxa"/>
          </w:tcPr>
          <w:p w14:paraId="4DBD8F6E" w14:textId="66D0FE83" w:rsidR="00000984" w:rsidRDefault="00000984" w:rsidP="00000984">
            <w:pPr>
              <w:pStyle w:val="TAC"/>
              <w:keepNext w:val="0"/>
              <w:keepLines w:val="0"/>
              <w:widowControl w:val="0"/>
              <w:rPr>
                <w:rFonts w:eastAsia="SimSun"/>
                <w:lang w:eastAsia="zh-CN"/>
              </w:rPr>
            </w:pPr>
            <w:r>
              <w:rPr>
                <w:lang w:eastAsia="ko-KR"/>
              </w:rPr>
              <w:t>MediaTek</w:t>
            </w:r>
          </w:p>
        </w:tc>
        <w:tc>
          <w:tcPr>
            <w:tcW w:w="2094" w:type="dxa"/>
          </w:tcPr>
          <w:p w14:paraId="7C343AB6" w14:textId="7AC0DFEC" w:rsidR="00000984" w:rsidRDefault="00000984" w:rsidP="00000984">
            <w:pPr>
              <w:pStyle w:val="TAC"/>
              <w:keepNext w:val="0"/>
              <w:keepLines w:val="0"/>
              <w:widowControl w:val="0"/>
              <w:rPr>
                <w:rFonts w:eastAsia="SimSun"/>
                <w:lang w:eastAsia="zh-CN"/>
              </w:rPr>
            </w:pPr>
            <w:r>
              <w:rPr>
                <w:rFonts w:eastAsia="SimSun"/>
                <w:lang w:eastAsia="zh-CN"/>
              </w:rPr>
              <w:t>No</w:t>
            </w:r>
          </w:p>
        </w:tc>
        <w:tc>
          <w:tcPr>
            <w:tcW w:w="6092" w:type="dxa"/>
          </w:tcPr>
          <w:p w14:paraId="7ABD4A74" w14:textId="545B55FF" w:rsidR="00000984" w:rsidRDefault="00000984" w:rsidP="00000984">
            <w:pPr>
              <w:pStyle w:val="TAL"/>
              <w:keepNext w:val="0"/>
              <w:keepLines w:val="0"/>
              <w:widowControl w:val="0"/>
              <w:rPr>
                <w:lang w:eastAsia="ko-KR"/>
              </w:rPr>
            </w:pPr>
            <w:r>
              <w:rPr>
                <w:rFonts w:eastAsia="SimSun"/>
                <w:lang w:eastAsia="zh-CN"/>
              </w:rPr>
              <w:t>It is not useful in earth-moving case, as it will be difficult to distinguish between UEs at different locations within the serving cells beam footprints.</w:t>
            </w:r>
          </w:p>
        </w:tc>
      </w:tr>
      <w:tr w:rsidR="009710AE" w14:paraId="23E6962C" w14:textId="77777777" w:rsidTr="00A93B21">
        <w:trPr>
          <w:trHeight w:val="90"/>
        </w:trPr>
        <w:tc>
          <w:tcPr>
            <w:tcW w:w="1445" w:type="dxa"/>
          </w:tcPr>
          <w:p w14:paraId="4D04A94D" w14:textId="36D4558F" w:rsidR="009710AE" w:rsidRDefault="00D520D0" w:rsidP="009710AE">
            <w:pPr>
              <w:pStyle w:val="TAC"/>
              <w:keepNext w:val="0"/>
              <w:keepLines w:val="0"/>
              <w:widowControl w:val="0"/>
              <w:rPr>
                <w:rFonts w:eastAsia="SimSun"/>
                <w:lang w:eastAsia="zh-CN"/>
              </w:rPr>
            </w:pPr>
            <w:r>
              <w:rPr>
                <w:rFonts w:eastAsia="SimSun"/>
                <w:lang w:eastAsia="zh-CN"/>
              </w:rPr>
              <w:t>Intelsat</w:t>
            </w:r>
          </w:p>
        </w:tc>
        <w:tc>
          <w:tcPr>
            <w:tcW w:w="2094" w:type="dxa"/>
          </w:tcPr>
          <w:p w14:paraId="46DFC358" w14:textId="54514F0B" w:rsidR="009710AE" w:rsidRDefault="00D520D0" w:rsidP="009710AE">
            <w:pPr>
              <w:pStyle w:val="TAC"/>
              <w:keepNext w:val="0"/>
              <w:keepLines w:val="0"/>
              <w:widowControl w:val="0"/>
              <w:rPr>
                <w:lang w:eastAsia="ko-KR"/>
              </w:rPr>
            </w:pPr>
            <w:r>
              <w:rPr>
                <w:lang w:eastAsia="ko-KR"/>
              </w:rPr>
              <w:t>Yes</w:t>
            </w:r>
          </w:p>
        </w:tc>
        <w:tc>
          <w:tcPr>
            <w:tcW w:w="6092" w:type="dxa"/>
          </w:tcPr>
          <w:p w14:paraId="1155CEAE" w14:textId="77777777" w:rsidR="009710AE" w:rsidRDefault="009710AE" w:rsidP="009710AE">
            <w:pPr>
              <w:pStyle w:val="TAL"/>
              <w:keepNext w:val="0"/>
              <w:keepLines w:val="0"/>
              <w:widowControl w:val="0"/>
              <w:rPr>
                <w:lang w:eastAsia="ko-KR"/>
              </w:rPr>
            </w:pPr>
          </w:p>
        </w:tc>
      </w:tr>
      <w:tr w:rsidR="009710AE" w14:paraId="65FBD948" w14:textId="77777777" w:rsidTr="00A93B21">
        <w:tc>
          <w:tcPr>
            <w:tcW w:w="1445" w:type="dxa"/>
          </w:tcPr>
          <w:p w14:paraId="601BC8DC" w14:textId="77777777" w:rsidR="009710AE" w:rsidRDefault="009710AE" w:rsidP="009710AE">
            <w:pPr>
              <w:pStyle w:val="TAC"/>
              <w:keepNext w:val="0"/>
              <w:keepLines w:val="0"/>
              <w:widowControl w:val="0"/>
              <w:rPr>
                <w:lang w:eastAsia="ko-KR"/>
              </w:rPr>
            </w:pPr>
          </w:p>
        </w:tc>
        <w:tc>
          <w:tcPr>
            <w:tcW w:w="2094" w:type="dxa"/>
          </w:tcPr>
          <w:p w14:paraId="24F58693" w14:textId="77777777" w:rsidR="009710AE" w:rsidRDefault="009710AE" w:rsidP="009710AE">
            <w:pPr>
              <w:pStyle w:val="TAC"/>
              <w:keepNext w:val="0"/>
              <w:keepLines w:val="0"/>
              <w:widowControl w:val="0"/>
              <w:rPr>
                <w:lang w:eastAsia="ko-KR"/>
              </w:rPr>
            </w:pPr>
          </w:p>
        </w:tc>
        <w:tc>
          <w:tcPr>
            <w:tcW w:w="6092" w:type="dxa"/>
          </w:tcPr>
          <w:p w14:paraId="7A388965" w14:textId="77777777" w:rsidR="009710AE" w:rsidRDefault="009710AE" w:rsidP="009710AE">
            <w:pPr>
              <w:pStyle w:val="TAL"/>
              <w:keepNext w:val="0"/>
              <w:keepLines w:val="0"/>
              <w:widowControl w:val="0"/>
              <w:rPr>
                <w:lang w:eastAsia="ko-KR"/>
              </w:rPr>
            </w:pPr>
          </w:p>
        </w:tc>
      </w:tr>
      <w:tr w:rsidR="009710AE" w14:paraId="17E5B6B4" w14:textId="77777777" w:rsidTr="00A93B21">
        <w:tc>
          <w:tcPr>
            <w:tcW w:w="1445" w:type="dxa"/>
          </w:tcPr>
          <w:p w14:paraId="09CB8716" w14:textId="77777777" w:rsidR="009710AE" w:rsidRDefault="009710AE" w:rsidP="009710AE">
            <w:pPr>
              <w:pStyle w:val="TAC"/>
              <w:keepNext w:val="0"/>
              <w:keepLines w:val="0"/>
              <w:widowControl w:val="0"/>
              <w:rPr>
                <w:lang w:eastAsia="ko-KR"/>
              </w:rPr>
            </w:pPr>
          </w:p>
        </w:tc>
        <w:tc>
          <w:tcPr>
            <w:tcW w:w="2094" w:type="dxa"/>
          </w:tcPr>
          <w:p w14:paraId="600A07FE" w14:textId="77777777" w:rsidR="009710AE" w:rsidRDefault="009710AE" w:rsidP="009710AE">
            <w:pPr>
              <w:pStyle w:val="TAC"/>
              <w:keepNext w:val="0"/>
              <w:keepLines w:val="0"/>
              <w:widowControl w:val="0"/>
              <w:rPr>
                <w:lang w:eastAsia="ko-KR"/>
              </w:rPr>
            </w:pPr>
          </w:p>
        </w:tc>
        <w:tc>
          <w:tcPr>
            <w:tcW w:w="6092" w:type="dxa"/>
          </w:tcPr>
          <w:p w14:paraId="7BE19388" w14:textId="77777777" w:rsidR="009710AE" w:rsidRDefault="009710AE" w:rsidP="009710AE">
            <w:pPr>
              <w:pStyle w:val="TAL"/>
              <w:keepNext w:val="0"/>
              <w:keepLines w:val="0"/>
              <w:widowControl w:val="0"/>
              <w:rPr>
                <w:lang w:eastAsia="ko-KR"/>
              </w:rPr>
            </w:pPr>
          </w:p>
        </w:tc>
      </w:tr>
      <w:tr w:rsidR="009710AE" w14:paraId="67FAC8DE" w14:textId="77777777" w:rsidTr="00A93B21">
        <w:tc>
          <w:tcPr>
            <w:tcW w:w="1445" w:type="dxa"/>
          </w:tcPr>
          <w:p w14:paraId="629ED940" w14:textId="77777777" w:rsidR="009710AE" w:rsidRDefault="009710AE" w:rsidP="009710AE">
            <w:pPr>
              <w:pStyle w:val="TAC"/>
              <w:keepNext w:val="0"/>
              <w:keepLines w:val="0"/>
              <w:widowControl w:val="0"/>
              <w:rPr>
                <w:lang w:eastAsia="ko-KR"/>
              </w:rPr>
            </w:pPr>
          </w:p>
        </w:tc>
        <w:tc>
          <w:tcPr>
            <w:tcW w:w="2094" w:type="dxa"/>
          </w:tcPr>
          <w:p w14:paraId="03015F7E" w14:textId="77777777" w:rsidR="009710AE" w:rsidRDefault="009710AE" w:rsidP="009710AE">
            <w:pPr>
              <w:pStyle w:val="TAC"/>
              <w:keepNext w:val="0"/>
              <w:keepLines w:val="0"/>
              <w:widowControl w:val="0"/>
              <w:rPr>
                <w:lang w:eastAsia="ko-KR"/>
              </w:rPr>
            </w:pPr>
          </w:p>
        </w:tc>
        <w:tc>
          <w:tcPr>
            <w:tcW w:w="6092" w:type="dxa"/>
          </w:tcPr>
          <w:p w14:paraId="66B9262F" w14:textId="77777777" w:rsidR="009710AE" w:rsidRDefault="009710AE" w:rsidP="009710AE">
            <w:pPr>
              <w:pStyle w:val="TAL"/>
              <w:keepNext w:val="0"/>
              <w:keepLines w:val="0"/>
              <w:widowControl w:val="0"/>
              <w:rPr>
                <w:lang w:eastAsia="ko-KR"/>
              </w:rPr>
            </w:pPr>
          </w:p>
        </w:tc>
      </w:tr>
      <w:tr w:rsidR="009710AE" w14:paraId="2ED7331A" w14:textId="77777777" w:rsidTr="00A93B21">
        <w:tc>
          <w:tcPr>
            <w:tcW w:w="1445" w:type="dxa"/>
          </w:tcPr>
          <w:p w14:paraId="1AF8DDCB" w14:textId="77777777" w:rsidR="009710AE" w:rsidRDefault="009710AE" w:rsidP="009710AE">
            <w:pPr>
              <w:pStyle w:val="TAC"/>
              <w:keepNext w:val="0"/>
              <w:keepLines w:val="0"/>
              <w:widowControl w:val="0"/>
              <w:rPr>
                <w:lang w:eastAsia="ko-KR"/>
              </w:rPr>
            </w:pPr>
          </w:p>
        </w:tc>
        <w:tc>
          <w:tcPr>
            <w:tcW w:w="2094" w:type="dxa"/>
          </w:tcPr>
          <w:p w14:paraId="586172DC" w14:textId="77777777" w:rsidR="009710AE" w:rsidRDefault="009710AE" w:rsidP="009710AE">
            <w:pPr>
              <w:pStyle w:val="TAC"/>
              <w:keepNext w:val="0"/>
              <w:keepLines w:val="0"/>
              <w:widowControl w:val="0"/>
              <w:rPr>
                <w:lang w:eastAsia="ko-KR"/>
              </w:rPr>
            </w:pPr>
          </w:p>
        </w:tc>
        <w:tc>
          <w:tcPr>
            <w:tcW w:w="6092" w:type="dxa"/>
          </w:tcPr>
          <w:p w14:paraId="2D805204" w14:textId="77777777" w:rsidR="009710AE" w:rsidRDefault="009710AE" w:rsidP="009710AE">
            <w:pPr>
              <w:pStyle w:val="TAL"/>
              <w:keepNext w:val="0"/>
              <w:keepLines w:val="0"/>
              <w:widowControl w:val="0"/>
              <w:rPr>
                <w:lang w:eastAsia="ko-KR"/>
              </w:rPr>
            </w:pPr>
          </w:p>
        </w:tc>
      </w:tr>
      <w:tr w:rsidR="009710AE" w14:paraId="49241BBF" w14:textId="77777777" w:rsidTr="00A93B21">
        <w:tc>
          <w:tcPr>
            <w:tcW w:w="1445" w:type="dxa"/>
          </w:tcPr>
          <w:p w14:paraId="10D04982" w14:textId="77777777" w:rsidR="009710AE" w:rsidRDefault="009710AE" w:rsidP="009710AE">
            <w:pPr>
              <w:pStyle w:val="TAC"/>
              <w:keepNext w:val="0"/>
              <w:keepLines w:val="0"/>
              <w:widowControl w:val="0"/>
              <w:rPr>
                <w:lang w:eastAsia="ko-KR"/>
              </w:rPr>
            </w:pPr>
          </w:p>
        </w:tc>
        <w:tc>
          <w:tcPr>
            <w:tcW w:w="2094" w:type="dxa"/>
          </w:tcPr>
          <w:p w14:paraId="21A0CAA2" w14:textId="77777777" w:rsidR="009710AE" w:rsidRDefault="009710AE" w:rsidP="009710AE">
            <w:pPr>
              <w:pStyle w:val="TAC"/>
              <w:keepNext w:val="0"/>
              <w:keepLines w:val="0"/>
              <w:widowControl w:val="0"/>
              <w:rPr>
                <w:lang w:eastAsia="ko-KR"/>
              </w:rPr>
            </w:pPr>
          </w:p>
        </w:tc>
        <w:tc>
          <w:tcPr>
            <w:tcW w:w="6092" w:type="dxa"/>
          </w:tcPr>
          <w:p w14:paraId="308A6A7D" w14:textId="77777777" w:rsidR="009710AE" w:rsidRDefault="009710AE" w:rsidP="009710AE">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2C2866" w14:paraId="6903EA63" w14:textId="77777777" w:rsidTr="00A93B21">
        <w:tc>
          <w:tcPr>
            <w:tcW w:w="1445" w:type="dxa"/>
          </w:tcPr>
          <w:p w14:paraId="32A48740" w14:textId="1841664C" w:rsidR="002C2866" w:rsidRDefault="002C2866" w:rsidP="002C2866">
            <w:pPr>
              <w:pStyle w:val="TAC"/>
              <w:keepNext w:val="0"/>
              <w:keepLines w:val="0"/>
              <w:widowControl w:val="0"/>
              <w:rPr>
                <w:lang w:eastAsia="ko-KR"/>
              </w:rPr>
            </w:pPr>
            <w:r>
              <w:rPr>
                <w:lang w:eastAsia="ko-KR"/>
              </w:rPr>
              <w:t>Ericson</w:t>
            </w:r>
          </w:p>
        </w:tc>
        <w:tc>
          <w:tcPr>
            <w:tcW w:w="2094" w:type="dxa"/>
          </w:tcPr>
          <w:p w14:paraId="6CE5605D" w14:textId="1FFE3832" w:rsidR="002C2866" w:rsidRDefault="002C2866" w:rsidP="002C2866">
            <w:pPr>
              <w:pStyle w:val="TAC"/>
              <w:keepNext w:val="0"/>
              <w:keepLines w:val="0"/>
              <w:widowControl w:val="0"/>
              <w:rPr>
                <w:lang w:eastAsia="ko-KR"/>
              </w:rPr>
            </w:pPr>
            <w:r>
              <w:rPr>
                <w:lang w:eastAsia="ko-KR"/>
              </w:rPr>
              <w:t>yes</w:t>
            </w:r>
          </w:p>
        </w:tc>
        <w:tc>
          <w:tcPr>
            <w:tcW w:w="6092" w:type="dxa"/>
          </w:tcPr>
          <w:p w14:paraId="36AEBFE1" w14:textId="76BE8DAF" w:rsidR="002C2866" w:rsidRDefault="002C2866" w:rsidP="002C2866">
            <w:pPr>
              <w:pStyle w:val="TAL"/>
              <w:keepNext w:val="0"/>
              <w:keepLines w:val="0"/>
              <w:widowControl w:val="0"/>
              <w:rPr>
                <w:lang w:eastAsia="ko-KR"/>
              </w:rPr>
            </w:pPr>
            <w:r>
              <w:rPr>
                <w:lang w:eastAsia="ko-KR"/>
              </w:rPr>
              <w:t xml:space="preserve">There is one specification for all LEO/GEO. What we specify can be used in all systems by default if it fits the purpose. Q2.1 is the </w:t>
            </w:r>
            <w:proofErr w:type="spellStart"/>
            <w:r>
              <w:rPr>
                <w:lang w:eastAsia="ko-KR"/>
              </w:rPr>
              <w:t>essesntial</w:t>
            </w:r>
            <w:proofErr w:type="spellEnd"/>
            <w:r>
              <w:rPr>
                <w:lang w:eastAsia="ko-KR"/>
              </w:rPr>
              <w:t xml:space="preserve"> one </w:t>
            </w:r>
            <w:r>
              <w:rPr>
                <w:lang w:eastAsia="ko-KR"/>
              </w:rPr>
              <w:lastRenderedPageBreak/>
              <w:t xml:space="preserve">that if anything optimized to LEO moving is added. </w:t>
            </w:r>
          </w:p>
        </w:tc>
      </w:tr>
      <w:tr w:rsidR="009710AE" w14:paraId="2B041D58" w14:textId="77777777" w:rsidTr="00A93B21">
        <w:tc>
          <w:tcPr>
            <w:tcW w:w="1445" w:type="dxa"/>
          </w:tcPr>
          <w:p w14:paraId="5643B506" w14:textId="5845602E" w:rsidR="009710AE" w:rsidRDefault="009710AE" w:rsidP="009710AE">
            <w:pPr>
              <w:pStyle w:val="TAC"/>
              <w:keepNext w:val="0"/>
              <w:keepLines w:val="0"/>
              <w:widowControl w:val="0"/>
              <w:rPr>
                <w:lang w:eastAsia="ko-KR"/>
              </w:rPr>
            </w:pPr>
            <w:r>
              <w:rPr>
                <w:lang w:eastAsia="ko-KR"/>
              </w:rPr>
              <w:lastRenderedPageBreak/>
              <w:t>Sony</w:t>
            </w:r>
          </w:p>
        </w:tc>
        <w:tc>
          <w:tcPr>
            <w:tcW w:w="2094" w:type="dxa"/>
          </w:tcPr>
          <w:p w14:paraId="7E8497F1" w14:textId="7887A18B" w:rsidR="009710AE" w:rsidRDefault="009710AE" w:rsidP="009710AE">
            <w:pPr>
              <w:pStyle w:val="TAC"/>
              <w:keepNext w:val="0"/>
              <w:keepLines w:val="0"/>
              <w:widowControl w:val="0"/>
              <w:rPr>
                <w:lang w:eastAsia="ko-KR"/>
              </w:rPr>
            </w:pPr>
            <w:r>
              <w:rPr>
                <w:lang w:eastAsia="ko-KR"/>
              </w:rPr>
              <w:t>Yes</w:t>
            </w:r>
          </w:p>
        </w:tc>
        <w:tc>
          <w:tcPr>
            <w:tcW w:w="6092" w:type="dxa"/>
          </w:tcPr>
          <w:p w14:paraId="3FC606EA" w14:textId="064D53BA" w:rsidR="009710AE" w:rsidRDefault="009710AE" w:rsidP="009710AE">
            <w:pPr>
              <w:pStyle w:val="TAL"/>
              <w:keepNext w:val="0"/>
              <w:keepLines w:val="0"/>
              <w:widowControl w:val="0"/>
              <w:rPr>
                <w:rFonts w:eastAsia="SimSun"/>
                <w:lang w:eastAsia="zh-CN"/>
              </w:rPr>
            </w:pPr>
            <w:r>
              <w:rPr>
                <w:lang w:eastAsia="ko-KR"/>
              </w:rPr>
              <w:t>Same with our reply to Q1.1-Q1.5</w:t>
            </w:r>
          </w:p>
        </w:tc>
      </w:tr>
      <w:tr w:rsidR="009710AE" w14:paraId="51FE60FF" w14:textId="77777777" w:rsidTr="00A93B21">
        <w:tc>
          <w:tcPr>
            <w:tcW w:w="1445" w:type="dxa"/>
          </w:tcPr>
          <w:p w14:paraId="57E686BE" w14:textId="0629AA25" w:rsidR="009710AE" w:rsidRDefault="00D520D0" w:rsidP="009710AE">
            <w:pPr>
              <w:pStyle w:val="TAC"/>
              <w:keepNext w:val="0"/>
              <w:keepLines w:val="0"/>
              <w:widowControl w:val="0"/>
              <w:rPr>
                <w:lang w:eastAsia="ko-KR"/>
              </w:rPr>
            </w:pPr>
            <w:r>
              <w:rPr>
                <w:lang w:eastAsia="ko-KR"/>
              </w:rPr>
              <w:t>Intelsat</w:t>
            </w:r>
          </w:p>
        </w:tc>
        <w:tc>
          <w:tcPr>
            <w:tcW w:w="2094" w:type="dxa"/>
          </w:tcPr>
          <w:p w14:paraId="41CC15B1" w14:textId="08D1B8BC" w:rsidR="009710AE" w:rsidRDefault="00D520D0" w:rsidP="009710AE">
            <w:pPr>
              <w:pStyle w:val="TAC"/>
              <w:keepNext w:val="0"/>
              <w:keepLines w:val="0"/>
              <w:widowControl w:val="0"/>
              <w:rPr>
                <w:rFonts w:eastAsia="SimSun"/>
                <w:lang w:eastAsia="zh-CN"/>
              </w:rPr>
            </w:pPr>
            <w:r>
              <w:rPr>
                <w:rFonts w:eastAsia="SimSun"/>
                <w:lang w:eastAsia="zh-CN"/>
              </w:rPr>
              <w:t>Yes</w:t>
            </w:r>
          </w:p>
        </w:tc>
        <w:tc>
          <w:tcPr>
            <w:tcW w:w="6092" w:type="dxa"/>
          </w:tcPr>
          <w:p w14:paraId="4D690C01" w14:textId="77777777" w:rsidR="009710AE" w:rsidRDefault="009710AE" w:rsidP="009710AE">
            <w:pPr>
              <w:pStyle w:val="TAL"/>
              <w:keepNext w:val="0"/>
              <w:keepLines w:val="0"/>
              <w:widowControl w:val="0"/>
              <w:rPr>
                <w:rFonts w:eastAsia="SimSun"/>
                <w:lang w:eastAsia="zh-CN"/>
              </w:rPr>
            </w:pPr>
          </w:p>
        </w:tc>
      </w:tr>
      <w:tr w:rsidR="009710AE" w14:paraId="10CC58C5" w14:textId="77777777" w:rsidTr="00A93B21">
        <w:tc>
          <w:tcPr>
            <w:tcW w:w="1445" w:type="dxa"/>
          </w:tcPr>
          <w:p w14:paraId="26DC004A" w14:textId="77777777" w:rsidR="009710AE" w:rsidRDefault="009710AE" w:rsidP="009710AE">
            <w:pPr>
              <w:pStyle w:val="TAC"/>
              <w:keepNext w:val="0"/>
              <w:keepLines w:val="0"/>
              <w:widowControl w:val="0"/>
              <w:rPr>
                <w:rFonts w:eastAsia="SimSun"/>
                <w:lang w:eastAsia="zh-CN"/>
              </w:rPr>
            </w:pPr>
          </w:p>
        </w:tc>
        <w:tc>
          <w:tcPr>
            <w:tcW w:w="2094" w:type="dxa"/>
          </w:tcPr>
          <w:p w14:paraId="6103CEB4" w14:textId="77777777" w:rsidR="009710AE" w:rsidRDefault="009710AE" w:rsidP="009710AE">
            <w:pPr>
              <w:pStyle w:val="TAC"/>
              <w:keepNext w:val="0"/>
              <w:keepLines w:val="0"/>
              <w:widowControl w:val="0"/>
              <w:rPr>
                <w:rFonts w:eastAsia="SimSun"/>
                <w:lang w:eastAsia="zh-CN"/>
              </w:rPr>
            </w:pPr>
          </w:p>
        </w:tc>
        <w:tc>
          <w:tcPr>
            <w:tcW w:w="6092" w:type="dxa"/>
          </w:tcPr>
          <w:p w14:paraId="6A1DB597" w14:textId="77777777" w:rsidR="009710AE" w:rsidRDefault="009710AE" w:rsidP="009710AE">
            <w:pPr>
              <w:pStyle w:val="TAL"/>
              <w:keepNext w:val="0"/>
              <w:keepLines w:val="0"/>
              <w:widowControl w:val="0"/>
              <w:rPr>
                <w:lang w:eastAsia="ko-KR"/>
              </w:rPr>
            </w:pPr>
          </w:p>
        </w:tc>
      </w:tr>
      <w:tr w:rsidR="009710AE" w14:paraId="0E1C1431" w14:textId="77777777" w:rsidTr="00A93B21">
        <w:trPr>
          <w:trHeight w:val="90"/>
        </w:trPr>
        <w:tc>
          <w:tcPr>
            <w:tcW w:w="1445" w:type="dxa"/>
          </w:tcPr>
          <w:p w14:paraId="0A763B29" w14:textId="77777777" w:rsidR="009710AE" w:rsidRDefault="009710AE" w:rsidP="009710AE">
            <w:pPr>
              <w:pStyle w:val="TAC"/>
              <w:keepNext w:val="0"/>
              <w:keepLines w:val="0"/>
              <w:widowControl w:val="0"/>
              <w:rPr>
                <w:rFonts w:eastAsia="SimSun"/>
                <w:lang w:eastAsia="zh-CN"/>
              </w:rPr>
            </w:pPr>
          </w:p>
        </w:tc>
        <w:tc>
          <w:tcPr>
            <w:tcW w:w="2094" w:type="dxa"/>
          </w:tcPr>
          <w:p w14:paraId="74C85335" w14:textId="77777777" w:rsidR="009710AE" w:rsidRDefault="009710AE" w:rsidP="009710AE">
            <w:pPr>
              <w:pStyle w:val="TAC"/>
              <w:keepNext w:val="0"/>
              <w:keepLines w:val="0"/>
              <w:widowControl w:val="0"/>
              <w:rPr>
                <w:lang w:eastAsia="ko-KR"/>
              </w:rPr>
            </w:pPr>
          </w:p>
        </w:tc>
        <w:tc>
          <w:tcPr>
            <w:tcW w:w="6092" w:type="dxa"/>
          </w:tcPr>
          <w:p w14:paraId="442D04C0" w14:textId="77777777" w:rsidR="009710AE" w:rsidRDefault="009710AE" w:rsidP="009710AE">
            <w:pPr>
              <w:pStyle w:val="TAL"/>
              <w:keepNext w:val="0"/>
              <w:keepLines w:val="0"/>
              <w:widowControl w:val="0"/>
              <w:rPr>
                <w:lang w:eastAsia="ko-KR"/>
              </w:rPr>
            </w:pPr>
          </w:p>
        </w:tc>
      </w:tr>
      <w:tr w:rsidR="009710AE" w14:paraId="0C88C8EE" w14:textId="77777777" w:rsidTr="00A93B21">
        <w:tc>
          <w:tcPr>
            <w:tcW w:w="1445" w:type="dxa"/>
          </w:tcPr>
          <w:p w14:paraId="663F587E" w14:textId="77777777" w:rsidR="009710AE" w:rsidRDefault="009710AE" w:rsidP="009710AE">
            <w:pPr>
              <w:pStyle w:val="TAC"/>
              <w:keepNext w:val="0"/>
              <w:keepLines w:val="0"/>
              <w:widowControl w:val="0"/>
              <w:rPr>
                <w:lang w:eastAsia="ko-KR"/>
              </w:rPr>
            </w:pPr>
          </w:p>
        </w:tc>
        <w:tc>
          <w:tcPr>
            <w:tcW w:w="2094" w:type="dxa"/>
          </w:tcPr>
          <w:p w14:paraId="2732B88F" w14:textId="77777777" w:rsidR="009710AE" w:rsidRDefault="009710AE" w:rsidP="009710AE">
            <w:pPr>
              <w:pStyle w:val="TAC"/>
              <w:keepNext w:val="0"/>
              <w:keepLines w:val="0"/>
              <w:widowControl w:val="0"/>
              <w:rPr>
                <w:lang w:eastAsia="ko-KR"/>
              </w:rPr>
            </w:pPr>
          </w:p>
        </w:tc>
        <w:tc>
          <w:tcPr>
            <w:tcW w:w="6092" w:type="dxa"/>
          </w:tcPr>
          <w:p w14:paraId="5FDF172B" w14:textId="77777777" w:rsidR="009710AE" w:rsidRDefault="009710AE" w:rsidP="009710AE">
            <w:pPr>
              <w:pStyle w:val="TAL"/>
              <w:keepNext w:val="0"/>
              <w:keepLines w:val="0"/>
              <w:widowControl w:val="0"/>
              <w:rPr>
                <w:lang w:eastAsia="ko-KR"/>
              </w:rPr>
            </w:pPr>
          </w:p>
        </w:tc>
      </w:tr>
      <w:tr w:rsidR="009710AE" w14:paraId="59A38CA4" w14:textId="77777777" w:rsidTr="00A93B21">
        <w:tc>
          <w:tcPr>
            <w:tcW w:w="1445" w:type="dxa"/>
          </w:tcPr>
          <w:p w14:paraId="7691130C" w14:textId="77777777" w:rsidR="009710AE" w:rsidRDefault="009710AE" w:rsidP="009710AE">
            <w:pPr>
              <w:pStyle w:val="TAC"/>
              <w:keepNext w:val="0"/>
              <w:keepLines w:val="0"/>
              <w:widowControl w:val="0"/>
              <w:rPr>
                <w:lang w:eastAsia="ko-KR"/>
              </w:rPr>
            </w:pPr>
          </w:p>
        </w:tc>
        <w:tc>
          <w:tcPr>
            <w:tcW w:w="2094" w:type="dxa"/>
          </w:tcPr>
          <w:p w14:paraId="3694A33A" w14:textId="77777777" w:rsidR="009710AE" w:rsidRDefault="009710AE" w:rsidP="009710AE">
            <w:pPr>
              <w:pStyle w:val="TAC"/>
              <w:keepNext w:val="0"/>
              <w:keepLines w:val="0"/>
              <w:widowControl w:val="0"/>
              <w:rPr>
                <w:lang w:eastAsia="ko-KR"/>
              </w:rPr>
            </w:pPr>
          </w:p>
        </w:tc>
        <w:tc>
          <w:tcPr>
            <w:tcW w:w="6092" w:type="dxa"/>
          </w:tcPr>
          <w:p w14:paraId="7F46C940" w14:textId="77777777" w:rsidR="009710AE" w:rsidRDefault="009710AE" w:rsidP="009710AE">
            <w:pPr>
              <w:pStyle w:val="TAL"/>
              <w:keepNext w:val="0"/>
              <w:keepLines w:val="0"/>
              <w:widowControl w:val="0"/>
              <w:rPr>
                <w:lang w:eastAsia="ko-KR"/>
              </w:rPr>
            </w:pPr>
          </w:p>
        </w:tc>
      </w:tr>
      <w:tr w:rsidR="009710AE" w14:paraId="54CDF249" w14:textId="77777777" w:rsidTr="00A93B21">
        <w:tc>
          <w:tcPr>
            <w:tcW w:w="1445" w:type="dxa"/>
          </w:tcPr>
          <w:p w14:paraId="72575B19" w14:textId="77777777" w:rsidR="009710AE" w:rsidRDefault="009710AE" w:rsidP="009710AE">
            <w:pPr>
              <w:pStyle w:val="TAC"/>
              <w:keepNext w:val="0"/>
              <w:keepLines w:val="0"/>
              <w:widowControl w:val="0"/>
              <w:rPr>
                <w:lang w:eastAsia="ko-KR"/>
              </w:rPr>
            </w:pPr>
          </w:p>
        </w:tc>
        <w:tc>
          <w:tcPr>
            <w:tcW w:w="2094" w:type="dxa"/>
          </w:tcPr>
          <w:p w14:paraId="1C4EC106" w14:textId="77777777" w:rsidR="009710AE" w:rsidRDefault="009710AE" w:rsidP="009710AE">
            <w:pPr>
              <w:pStyle w:val="TAC"/>
              <w:keepNext w:val="0"/>
              <w:keepLines w:val="0"/>
              <w:widowControl w:val="0"/>
              <w:rPr>
                <w:lang w:eastAsia="ko-KR"/>
              </w:rPr>
            </w:pPr>
          </w:p>
        </w:tc>
        <w:tc>
          <w:tcPr>
            <w:tcW w:w="6092" w:type="dxa"/>
          </w:tcPr>
          <w:p w14:paraId="144FCF3C" w14:textId="77777777" w:rsidR="009710AE" w:rsidRDefault="009710AE" w:rsidP="009710AE">
            <w:pPr>
              <w:pStyle w:val="TAL"/>
              <w:keepNext w:val="0"/>
              <w:keepLines w:val="0"/>
              <w:widowControl w:val="0"/>
              <w:rPr>
                <w:lang w:eastAsia="ko-KR"/>
              </w:rPr>
            </w:pPr>
          </w:p>
        </w:tc>
      </w:tr>
      <w:tr w:rsidR="009710AE" w14:paraId="468127D9" w14:textId="77777777" w:rsidTr="00A93B21">
        <w:tc>
          <w:tcPr>
            <w:tcW w:w="1445" w:type="dxa"/>
          </w:tcPr>
          <w:p w14:paraId="7BD4AAEA" w14:textId="77777777" w:rsidR="009710AE" w:rsidRDefault="009710AE" w:rsidP="009710AE">
            <w:pPr>
              <w:pStyle w:val="TAC"/>
              <w:keepNext w:val="0"/>
              <w:keepLines w:val="0"/>
              <w:widowControl w:val="0"/>
              <w:rPr>
                <w:lang w:eastAsia="ko-KR"/>
              </w:rPr>
            </w:pPr>
          </w:p>
        </w:tc>
        <w:tc>
          <w:tcPr>
            <w:tcW w:w="2094" w:type="dxa"/>
          </w:tcPr>
          <w:p w14:paraId="28ADCF64" w14:textId="77777777" w:rsidR="009710AE" w:rsidRDefault="009710AE" w:rsidP="009710AE">
            <w:pPr>
              <w:pStyle w:val="TAC"/>
              <w:keepNext w:val="0"/>
              <w:keepLines w:val="0"/>
              <w:widowControl w:val="0"/>
              <w:rPr>
                <w:lang w:eastAsia="ko-KR"/>
              </w:rPr>
            </w:pPr>
          </w:p>
        </w:tc>
        <w:tc>
          <w:tcPr>
            <w:tcW w:w="6092" w:type="dxa"/>
          </w:tcPr>
          <w:p w14:paraId="2EF9F6E3" w14:textId="77777777" w:rsidR="009710AE" w:rsidRDefault="009710AE" w:rsidP="009710AE">
            <w:pPr>
              <w:pStyle w:val="TAL"/>
              <w:keepNext w:val="0"/>
              <w:keepLines w:val="0"/>
              <w:widowControl w:val="0"/>
              <w:rPr>
                <w:lang w:eastAsia="ko-KR"/>
              </w:rPr>
            </w:pPr>
          </w:p>
        </w:tc>
      </w:tr>
      <w:tr w:rsidR="009710AE" w14:paraId="1E5440A5" w14:textId="77777777" w:rsidTr="00A93B21">
        <w:tc>
          <w:tcPr>
            <w:tcW w:w="1445" w:type="dxa"/>
          </w:tcPr>
          <w:p w14:paraId="63E29150" w14:textId="77777777" w:rsidR="009710AE" w:rsidRDefault="009710AE" w:rsidP="009710AE">
            <w:pPr>
              <w:pStyle w:val="TAC"/>
              <w:keepNext w:val="0"/>
              <w:keepLines w:val="0"/>
              <w:widowControl w:val="0"/>
              <w:rPr>
                <w:lang w:eastAsia="ko-KR"/>
              </w:rPr>
            </w:pPr>
          </w:p>
        </w:tc>
        <w:tc>
          <w:tcPr>
            <w:tcW w:w="2094" w:type="dxa"/>
          </w:tcPr>
          <w:p w14:paraId="05ED8FF8" w14:textId="77777777" w:rsidR="009710AE" w:rsidRDefault="009710AE" w:rsidP="009710AE">
            <w:pPr>
              <w:pStyle w:val="TAC"/>
              <w:keepNext w:val="0"/>
              <w:keepLines w:val="0"/>
              <w:widowControl w:val="0"/>
              <w:rPr>
                <w:lang w:eastAsia="ko-KR"/>
              </w:rPr>
            </w:pPr>
          </w:p>
        </w:tc>
        <w:tc>
          <w:tcPr>
            <w:tcW w:w="6092" w:type="dxa"/>
          </w:tcPr>
          <w:p w14:paraId="05B8D1C6" w14:textId="77777777" w:rsidR="009710AE" w:rsidRDefault="009710AE" w:rsidP="009710AE">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Heading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 xml:space="preserve">he use of UE’s Location information does not provide significant additional performance gain over existing re-selection mechanisms </w:t>
      </w:r>
      <w:proofErr w:type="gramStart"/>
      <w:r w:rsidRPr="00AC0D89">
        <w:rPr>
          <w:rFonts w:ascii="Arial" w:hAnsi="Arial" w:cs="Arial"/>
          <w:kern w:val="2"/>
          <w:lang w:val="en-US" w:eastAsia="zh-CN"/>
        </w:rPr>
        <w:t>and also</w:t>
      </w:r>
      <w:proofErr w:type="gramEnd"/>
      <w:r w:rsidRPr="00AC0D89">
        <w:rPr>
          <w:rFonts w:ascii="Arial" w:hAnsi="Arial" w:cs="Arial"/>
          <w:kern w:val="2"/>
          <w:lang w:val="en-US" w:eastAsia="zh-CN"/>
        </w:rPr>
        <w:t xml:space="preserve">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w:t>
      </w:r>
      <w:proofErr w:type="gramStart"/>
      <w:r>
        <w:rPr>
          <w:rFonts w:ascii="Arial" w:hAnsi="Arial" w:cs="Arial"/>
          <w:b/>
          <w:lang w:eastAsia="zh-CN"/>
        </w:rPr>
        <w:t>taken into account</w:t>
      </w:r>
      <w:proofErr w:type="gramEnd"/>
      <w:r>
        <w:rPr>
          <w:rFonts w:ascii="Arial" w:hAnsi="Arial" w:cs="Arial"/>
          <w:b/>
          <w:lang w:eastAsia="zh-CN"/>
        </w:rPr>
        <w:t xml:space="preserve">,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CE6949" w14:paraId="22F7DBBA" w14:textId="77777777" w:rsidTr="003916D4">
        <w:tc>
          <w:tcPr>
            <w:tcW w:w="1246" w:type="dxa"/>
          </w:tcPr>
          <w:p w14:paraId="68AEDEB2" w14:textId="59264C90" w:rsidR="00CE6949" w:rsidRDefault="00CE6949" w:rsidP="00CE6949">
            <w:pPr>
              <w:pStyle w:val="TAC"/>
              <w:keepNext w:val="0"/>
              <w:keepLines w:val="0"/>
              <w:widowControl w:val="0"/>
              <w:rPr>
                <w:lang w:eastAsia="ko-KR"/>
              </w:rPr>
            </w:pPr>
            <w:proofErr w:type="spellStart"/>
            <w:r>
              <w:rPr>
                <w:lang w:eastAsia="ko-KR"/>
              </w:rPr>
              <w:t>ericsson</w:t>
            </w:r>
            <w:proofErr w:type="spellEnd"/>
          </w:p>
        </w:tc>
        <w:tc>
          <w:tcPr>
            <w:tcW w:w="1476" w:type="dxa"/>
          </w:tcPr>
          <w:p w14:paraId="17A2319A" w14:textId="2D541B9C" w:rsidR="00CE6949" w:rsidRDefault="00CE6949" w:rsidP="00CE6949">
            <w:pPr>
              <w:pStyle w:val="TAC"/>
              <w:keepNext w:val="0"/>
              <w:keepLines w:val="0"/>
              <w:widowControl w:val="0"/>
              <w:rPr>
                <w:rFonts w:eastAsia="SimSun"/>
                <w:lang w:eastAsia="zh-CN"/>
              </w:rPr>
            </w:pPr>
            <w:r>
              <w:rPr>
                <w:lang w:eastAsia="ko-KR"/>
              </w:rPr>
              <w:t>yes</w:t>
            </w:r>
          </w:p>
        </w:tc>
        <w:tc>
          <w:tcPr>
            <w:tcW w:w="1242" w:type="dxa"/>
          </w:tcPr>
          <w:p w14:paraId="211143B2" w14:textId="0EB40DB6" w:rsidR="00CE6949" w:rsidRDefault="00CE6949" w:rsidP="00CE6949">
            <w:pPr>
              <w:pStyle w:val="TAL"/>
              <w:keepNext w:val="0"/>
              <w:keepLines w:val="0"/>
              <w:widowControl w:val="0"/>
              <w:rPr>
                <w:lang w:eastAsia="zh-CN"/>
              </w:rPr>
            </w:pPr>
            <w:r>
              <w:rPr>
                <w:lang w:eastAsia="zh-CN"/>
              </w:rPr>
              <w:t>yes</w:t>
            </w:r>
          </w:p>
        </w:tc>
        <w:tc>
          <w:tcPr>
            <w:tcW w:w="5667" w:type="dxa"/>
          </w:tcPr>
          <w:p w14:paraId="445599BE" w14:textId="2C7EB105" w:rsidR="00CE6949" w:rsidRDefault="00CE6949" w:rsidP="00CE6949">
            <w:pPr>
              <w:pStyle w:val="TAL"/>
              <w:keepNext w:val="0"/>
              <w:keepLines w:val="0"/>
              <w:widowControl w:val="0"/>
              <w:rPr>
                <w:rFonts w:eastAsia="SimSun"/>
                <w:lang w:eastAsia="zh-CN"/>
              </w:rPr>
            </w:pPr>
            <w:r>
              <w:rPr>
                <w:rFonts w:eastAsia="SimSun"/>
                <w:lang w:eastAsia="zh-CN"/>
              </w:rPr>
              <w:t>It would be one specification, also to GEO. Our prioritized use case is earth fixed thus we think the design should start assuming earth fixed.</w:t>
            </w:r>
          </w:p>
        </w:tc>
      </w:tr>
      <w:tr w:rsidR="00FC56F1" w14:paraId="5B5A3B58" w14:textId="77777777" w:rsidTr="003916D4">
        <w:tc>
          <w:tcPr>
            <w:tcW w:w="1246" w:type="dxa"/>
          </w:tcPr>
          <w:p w14:paraId="19B52FE9" w14:textId="27C77829" w:rsidR="00FC56F1" w:rsidRDefault="00FC56F1" w:rsidP="00FC56F1">
            <w:pPr>
              <w:pStyle w:val="TAC"/>
              <w:keepNext w:val="0"/>
              <w:keepLines w:val="0"/>
              <w:widowControl w:val="0"/>
              <w:rPr>
                <w:rFonts w:eastAsia="SimSun"/>
                <w:lang w:eastAsia="zh-CN"/>
              </w:rPr>
            </w:pPr>
            <w:r>
              <w:rPr>
                <w:rFonts w:hint="eastAsia"/>
                <w:lang w:eastAsia="ko-KR"/>
              </w:rPr>
              <w:t>Yes</w:t>
            </w:r>
          </w:p>
        </w:tc>
        <w:tc>
          <w:tcPr>
            <w:tcW w:w="1476" w:type="dxa"/>
          </w:tcPr>
          <w:p w14:paraId="56FBC01B" w14:textId="2A597F82" w:rsidR="00FC56F1" w:rsidRDefault="00FC56F1" w:rsidP="00FC56F1">
            <w:pPr>
              <w:pStyle w:val="TAC"/>
              <w:keepNext w:val="0"/>
              <w:keepLines w:val="0"/>
              <w:widowControl w:val="0"/>
              <w:rPr>
                <w:rFonts w:eastAsia="SimSun"/>
                <w:lang w:eastAsia="zh-CN"/>
              </w:rPr>
            </w:pPr>
            <w:r>
              <w:rPr>
                <w:rFonts w:hint="eastAsia"/>
                <w:lang w:eastAsia="ko-KR"/>
              </w:rPr>
              <w:t>Yes</w:t>
            </w:r>
          </w:p>
        </w:tc>
        <w:tc>
          <w:tcPr>
            <w:tcW w:w="1242" w:type="dxa"/>
          </w:tcPr>
          <w:p w14:paraId="05C98D8B" w14:textId="467D640F" w:rsidR="00FC56F1" w:rsidRDefault="00FC56F1" w:rsidP="00FC56F1">
            <w:pPr>
              <w:pStyle w:val="TAL"/>
              <w:keepNext w:val="0"/>
              <w:keepLines w:val="0"/>
              <w:widowControl w:val="0"/>
              <w:rPr>
                <w:lang w:eastAsia="ko-KR"/>
              </w:rPr>
            </w:pPr>
            <w:r>
              <w:rPr>
                <w:rFonts w:hint="eastAsia"/>
                <w:lang w:eastAsia="ko-KR"/>
              </w:rPr>
              <w:t>Yes</w:t>
            </w:r>
          </w:p>
        </w:tc>
        <w:tc>
          <w:tcPr>
            <w:tcW w:w="5667" w:type="dxa"/>
          </w:tcPr>
          <w:p w14:paraId="53747860" w14:textId="77777777" w:rsidR="00FC56F1" w:rsidRDefault="00FC56F1" w:rsidP="00FC56F1">
            <w:pPr>
              <w:pStyle w:val="TAL"/>
              <w:keepNext w:val="0"/>
              <w:keepLines w:val="0"/>
              <w:widowControl w:val="0"/>
              <w:rPr>
                <w:lang w:eastAsia="ko-KR"/>
              </w:rPr>
            </w:pPr>
            <w:r>
              <w:rPr>
                <w:rFonts w:hint="eastAsia"/>
                <w:lang w:eastAsia="ko-KR"/>
              </w:rPr>
              <w:t xml:space="preserve">In quasi-earth fixed cell case, </w:t>
            </w:r>
            <w:proofErr w:type="gramStart"/>
            <w:r>
              <w:rPr>
                <w:rFonts w:hint="eastAsia"/>
                <w:lang w:eastAsia="ko-KR"/>
              </w:rPr>
              <w:t>in order to</w:t>
            </w:r>
            <w:proofErr w:type="gramEnd"/>
            <w:r>
              <w:rPr>
                <w:rFonts w:hint="eastAsia"/>
                <w:lang w:eastAsia="ko-KR"/>
              </w:rPr>
              <w:t xml:space="preserve"> avoid UEs </w:t>
            </w:r>
            <w:r>
              <w:rPr>
                <w:lang w:eastAsia="ko-KR"/>
              </w:rPr>
              <w:t>at the boundary of cell coverage to camp on, the network can configure the maximum distance threshold and the UE can perform cell reselection to the neighbor cell if the distance between UE and cell center is shorter than the threshold.</w:t>
            </w:r>
          </w:p>
          <w:p w14:paraId="1305AA12" w14:textId="363AEE6A" w:rsidR="00FC56F1" w:rsidRDefault="00FC56F1" w:rsidP="00FC56F1">
            <w:pPr>
              <w:pStyle w:val="TAL"/>
              <w:keepNext w:val="0"/>
              <w:keepLines w:val="0"/>
              <w:widowControl w:val="0"/>
              <w:rPr>
                <w:lang w:eastAsia="ko-KR"/>
              </w:rPr>
            </w:pPr>
            <w:r>
              <w:rPr>
                <w:lang w:eastAsia="ko-KR"/>
              </w:rPr>
              <w:t>In earth-moving cell case, when the moving beam is moving closer to the UE, then the location condition can be configured that the UE can reselect to the approaching cell if the distance becomes shorter than a threshold.</w:t>
            </w:r>
          </w:p>
        </w:tc>
      </w:tr>
      <w:tr w:rsidR="009710AE" w14:paraId="0BA1A32B" w14:textId="77777777" w:rsidTr="003916D4">
        <w:trPr>
          <w:trHeight w:val="90"/>
        </w:trPr>
        <w:tc>
          <w:tcPr>
            <w:tcW w:w="1246" w:type="dxa"/>
          </w:tcPr>
          <w:p w14:paraId="2FA391C3" w14:textId="33657287" w:rsidR="009710AE" w:rsidRDefault="009710AE" w:rsidP="009710AE">
            <w:pPr>
              <w:pStyle w:val="TAC"/>
              <w:keepNext w:val="0"/>
              <w:keepLines w:val="0"/>
              <w:widowControl w:val="0"/>
              <w:rPr>
                <w:rFonts w:eastAsia="SimSun"/>
                <w:lang w:eastAsia="zh-CN"/>
              </w:rPr>
            </w:pPr>
            <w:r>
              <w:rPr>
                <w:lang w:eastAsia="ko-KR"/>
              </w:rPr>
              <w:t>Sony</w:t>
            </w:r>
          </w:p>
        </w:tc>
        <w:tc>
          <w:tcPr>
            <w:tcW w:w="1476" w:type="dxa"/>
          </w:tcPr>
          <w:p w14:paraId="311BA3CF" w14:textId="55E76DB9" w:rsidR="009710AE" w:rsidRDefault="009710AE" w:rsidP="009710AE">
            <w:pPr>
              <w:pStyle w:val="TAC"/>
              <w:keepNext w:val="0"/>
              <w:keepLines w:val="0"/>
              <w:widowControl w:val="0"/>
              <w:rPr>
                <w:lang w:eastAsia="ko-KR"/>
              </w:rPr>
            </w:pPr>
            <w:r>
              <w:rPr>
                <w:rFonts w:eastAsia="SimSun"/>
                <w:lang w:eastAsia="zh-CN"/>
              </w:rPr>
              <w:t>Yes</w:t>
            </w:r>
          </w:p>
        </w:tc>
        <w:tc>
          <w:tcPr>
            <w:tcW w:w="1242" w:type="dxa"/>
          </w:tcPr>
          <w:p w14:paraId="7B3EA813" w14:textId="2A693364" w:rsidR="009710AE" w:rsidRDefault="009710AE" w:rsidP="009710AE">
            <w:pPr>
              <w:pStyle w:val="TAL"/>
              <w:keepNext w:val="0"/>
              <w:keepLines w:val="0"/>
              <w:widowControl w:val="0"/>
              <w:rPr>
                <w:lang w:eastAsia="ko-KR"/>
              </w:rPr>
            </w:pPr>
            <w:r>
              <w:rPr>
                <w:lang w:eastAsia="zh-CN"/>
              </w:rPr>
              <w:t>Yes</w:t>
            </w:r>
          </w:p>
        </w:tc>
        <w:tc>
          <w:tcPr>
            <w:tcW w:w="5667" w:type="dxa"/>
          </w:tcPr>
          <w:p w14:paraId="0C67F7FF" w14:textId="2047BD87" w:rsidR="009710AE" w:rsidRDefault="009710AE" w:rsidP="009710AE">
            <w:pPr>
              <w:pStyle w:val="TAL"/>
              <w:keepNext w:val="0"/>
              <w:keepLines w:val="0"/>
              <w:widowControl w:val="0"/>
              <w:rPr>
                <w:lang w:eastAsia="ko-KR"/>
              </w:rPr>
            </w:pPr>
          </w:p>
        </w:tc>
      </w:tr>
      <w:tr w:rsidR="00000984" w14:paraId="6684E6C7" w14:textId="77777777" w:rsidTr="003916D4">
        <w:tc>
          <w:tcPr>
            <w:tcW w:w="1246" w:type="dxa"/>
          </w:tcPr>
          <w:p w14:paraId="52FD5E92" w14:textId="21EBB182" w:rsidR="00000984" w:rsidRDefault="00000984" w:rsidP="00000984">
            <w:pPr>
              <w:pStyle w:val="TAC"/>
              <w:keepNext w:val="0"/>
              <w:keepLines w:val="0"/>
              <w:widowControl w:val="0"/>
              <w:rPr>
                <w:lang w:eastAsia="ko-KR"/>
              </w:rPr>
            </w:pPr>
            <w:r>
              <w:rPr>
                <w:rFonts w:eastAsia="SimSun"/>
                <w:lang w:eastAsia="zh-CN"/>
              </w:rPr>
              <w:t>MediaTek</w:t>
            </w:r>
          </w:p>
        </w:tc>
        <w:tc>
          <w:tcPr>
            <w:tcW w:w="1476" w:type="dxa"/>
          </w:tcPr>
          <w:p w14:paraId="5D21D87C" w14:textId="6A05994C" w:rsidR="00000984" w:rsidRDefault="00000984" w:rsidP="00000984">
            <w:pPr>
              <w:pStyle w:val="TAC"/>
              <w:keepNext w:val="0"/>
              <w:keepLines w:val="0"/>
              <w:widowControl w:val="0"/>
              <w:rPr>
                <w:lang w:eastAsia="ko-KR"/>
              </w:rPr>
            </w:pPr>
            <w:r>
              <w:rPr>
                <w:lang w:eastAsia="ko-KR"/>
              </w:rPr>
              <w:t>No</w:t>
            </w:r>
          </w:p>
        </w:tc>
        <w:tc>
          <w:tcPr>
            <w:tcW w:w="1242" w:type="dxa"/>
          </w:tcPr>
          <w:p w14:paraId="27DB1F37" w14:textId="73D6E6FA" w:rsidR="00000984" w:rsidRDefault="00000984" w:rsidP="00000984">
            <w:pPr>
              <w:pStyle w:val="TAL"/>
              <w:keepNext w:val="0"/>
              <w:keepLines w:val="0"/>
              <w:widowControl w:val="0"/>
              <w:rPr>
                <w:lang w:eastAsia="ko-KR"/>
              </w:rPr>
            </w:pPr>
            <w:r>
              <w:rPr>
                <w:lang w:eastAsia="ko-KR"/>
              </w:rPr>
              <w:t>No</w:t>
            </w:r>
          </w:p>
        </w:tc>
        <w:tc>
          <w:tcPr>
            <w:tcW w:w="5667" w:type="dxa"/>
          </w:tcPr>
          <w:p w14:paraId="767AF7E4" w14:textId="1667F404" w:rsidR="00000984" w:rsidRDefault="00000984" w:rsidP="00000984">
            <w:pPr>
              <w:pStyle w:val="TAL"/>
              <w:keepNext w:val="0"/>
              <w:keepLines w:val="0"/>
              <w:widowControl w:val="0"/>
              <w:rPr>
                <w:lang w:eastAsia="ko-KR"/>
              </w:rPr>
            </w:pPr>
            <w:r>
              <w:rPr>
                <w:lang w:eastAsia="ko-KR"/>
              </w:rPr>
              <w:t>As mentioned in R2-</w:t>
            </w:r>
            <w:r w:rsidRPr="009B7B62">
              <w:rPr>
                <w:lang w:eastAsia="ko-KR"/>
              </w:rPr>
              <w:t>2108320</w:t>
            </w:r>
            <w:r>
              <w:rPr>
                <w:lang w:eastAsia="ko-KR"/>
              </w:rPr>
              <w:t xml:space="preserve"> [2], this will incur large power consumption in UE, with limited benefits to Idle Mode mobility.</w:t>
            </w:r>
          </w:p>
        </w:tc>
      </w:tr>
      <w:tr w:rsidR="009710AE" w14:paraId="15F60D20" w14:textId="77777777" w:rsidTr="003916D4">
        <w:tc>
          <w:tcPr>
            <w:tcW w:w="1246" w:type="dxa"/>
          </w:tcPr>
          <w:p w14:paraId="1396515D" w14:textId="781395C9" w:rsidR="009710AE" w:rsidRDefault="00D520D0" w:rsidP="009710AE">
            <w:pPr>
              <w:pStyle w:val="TAC"/>
              <w:keepNext w:val="0"/>
              <w:keepLines w:val="0"/>
              <w:widowControl w:val="0"/>
              <w:rPr>
                <w:lang w:eastAsia="ko-KR"/>
              </w:rPr>
            </w:pPr>
            <w:r>
              <w:rPr>
                <w:lang w:eastAsia="ko-KR"/>
              </w:rPr>
              <w:t>Intelsat</w:t>
            </w:r>
          </w:p>
        </w:tc>
        <w:tc>
          <w:tcPr>
            <w:tcW w:w="1476" w:type="dxa"/>
          </w:tcPr>
          <w:p w14:paraId="08BC13F0" w14:textId="3591BFF0" w:rsidR="009710AE" w:rsidRDefault="00D520D0" w:rsidP="009710AE">
            <w:pPr>
              <w:pStyle w:val="TAC"/>
              <w:keepNext w:val="0"/>
              <w:keepLines w:val="0"/>
              <w:widowControl w:val="0"/>
              <w:rPr>
                <w:lang w:eastAsia="ko-KR"/>
              </w:rPr>
            </w:pPr>
            <w:r>
              <w:rPr>
                <w:lang w:eastAsia="ko-KR"/>
              </w:rPr>
              <w:t>Yes</w:t>
            </w:r>
          </w:p>
        </w:tc>
        <w:tc>
          <w:tcPr>
            <w:tcW w:w="1242" w:type="dxa"/>
          </w:tcPr>
          <w:p w14:paraId="3FA4DBB8" w14:textId="6B85CB87" w:rsidR="009710AE" w:rsidRDefault="00D520D0" w:rsidP="009710AE">
            <w:pPr>
              <w:pStyle w:val="TAL"/>
              <w:keepNext w:val="0"/>
              <w:keepLines w:val="0"/>
              <w:widowControl w:val="0"/>
              <w:rPr>
                <w:lang w:eastAsia="ko-KR"/>
              </w:rPr>
            </w:pPr>
            <w:r>
              <w:rPr>
                <w:lang w:eastAsia="ko-KR"/>
              </w:rPr>
              <w:t>Yes</w:t>
            </w:r>
          </w:p>
        </w:tc>
        <w:tc>
          <w:tcPr>
            <w:tcW w:w="5667" w:type="dxa"/>
          </w:tcPr>
          <w:p w14:paraId="325585AD" w14:textId="1C4935E2" w:rsidR="009710AE" w:rsidRDefault="009710AE" w:rsidP="009710AE">
            <w:pPr>
              <w:pStyle w:val="TAL"/>
              <w:keepNext w:val="0"/>
              <w:keepLines w:val="0"/>
              <w:widowControl w:val="0"/>
              <w:rPr>
                <w:lang w:eastAsia="ko-KR"/>
              </w:rPr>
            </w:pPr>
          </w:p>
        </w:tc>
      </w:tr>
      <w:tr w:rsidR="009710AE" w14:paraId="392ED65C" w14:textId="77777777" w:rsidTr="003916D4">
        <w:tc>
          <w:tcPr>
            <w:tcW w:w="1246" w:type="dxa"/>
          </w:tcPr>
          <w:p w14:paraId="1B623ED9" w14:textId="77777777" w:rsidR="009710AE" w:rsidRDefault="009710AE" w:rsidP="009710AE">
            <w:pPr>
              <w:pStyle w:val="TAC"/>
              <w:keepNext w:val="0"/>
              <w:keepLines w:val="0"/>
              <w:widowControl w:val="0"/>
              <w:rPr>
                <w:lang w:eastAsia="ko-KR"/>
              </w:rPr>
            </w:pPr>
          </w:p>
        </w:tc>
        <w:tc>
          <w:tcPr>
            <w:tcW w:w="1476" w:type="dxa"/>
          </w:tcPr>
          <w:p w14:paraId="2311C37B" w14:textId="77777777" w:rsidR="009710AE" w:rsidRDefault="009710AE" w:rsidP="009710AE">
            <w:pPr>
              <w:pStyle w:val="TAC"/>
              <w:keepNext w:val="0"/>
              <w:keepLines w:val="0"/>
              <w:widowControl w:val="0"/>
              <w:rPr>
                <w:lang w:eastAsia="ko-KR"/>
              </w:rPr>
            </w:pPr>
          </w:p>
        </w:tc>
        <w:tc>
          <w:tcPr>
            <w:tcW w:w="1242" w:type="dxa"/>
          </w:tcPr>
          <w:p w14:paraId="0BAF9DBE" w14:textId="77777777" w:rsidR="009710AE" w:rsidRDefault="009710AE" w:rsidP="009710AE">
            <w:pPr>
              <w:pStyle w:val="TAL"/>
              <w:keepNext w:val="0"/>
              <w:keepLines w:val="0"/>
              <w:widowControl w:val="0"/>
              <w:rPr>
                <w:lang w:eastAsia="ko-KR"/>
              </w:rPr>
            </w:pPr>
          </w:p>
        </w:tc>
        <w:tc>
          <w:tcPr>
            <w:tcW w:w="5667" w:type="dxa"/>
          </w:tcPr>
          <w:p w14:paraId="7B850572" w14:textId="328DF9A9" w:rsidR="009710AE" w:rsidRDefault="009710AE" w:rsidP="009710AE">
            <w:pPr>
              <w:pStyle w:val="TAL"/>
              <w:keepNext w:val="0"/>
              <w:keepLines w:val="0"/>
              <w:widowControl w:val="0"/>
              <w:rPr>
                <w:lang w:eastAsia="ko-KR"/>
              </w:rPr>
            </w:pPr>
          </w:p>
        </w:tc>
      </w:tr>
      <w:tr w:rsidR="009710AE" w14:paraId="096A3907" w14:textId="77777777" w:rsidTr="003916D4">
        <w:tc>
          <w:tcPr>
            <w:tcW w:w="1246" w:type="dxa"/>
          </w:tcPr>
          <w:p w14:paraId="54E24948" w14:textId="77777777" w:rsidR="009710AE" w:rsidRDefault="009710AE" w:rsidP="009710AE">
            <w:pPr>
              <w:pStyle w:val="TAC"/>
              <w:keepNext w:val="0"/>
              <w:keepLines w:val="0"/>
              <w:widowControl w:val="0"/>
              <w:rPr>
                <w:lang w:eastAsia="ko-KR"/>
              </w:rPr>
            </w:pPr>
          </w:p>
        </w:tc>
        <w:tc>
          <w:tcPr>
            <w:tcW w:w="1476" w:type="dxa"/>
          </w:tcPr>
          <w:p w14:paraId="08224266" w14:textId="77777777" w:rsidR="009710AE" w:rsidRDefault="009710AE" w:rsidP="009710AE">
            <w:pPr>
              <w:pStyle w:val="TAC"/>
              <w:keepNext w:val="0"/>
              <w:keepLines w:val="0"/>
              <w:widowControl w:val="0"/>
              <w:rPr>
                <w:lang w:eastAsia="ko-KR"/>
              </w:rPr>
            </w:pPr>
          </w:p>
        </w:tc>
        <w:tc>
          <w:tcPr>
            <w:tcW w:w="1242" w:type="dxa"/>
          </w:tcPr>
          <w:p w14:paraId="0BC4688C" w14:textId="77777777" w:rsidR="009710AE" w:rsidRDefault="009710AE" w:rsidP="009710AE">
            <w:pPr>
              <w:pStyle w:val="TAL"/>
              <w:keepNext w:val="0"/>
              <w:keepLines w:val="0"/>
              <w:widowControl w:val="0"/>
              <w:rPr>
                <w:lang w:eastAsia="ko-KR"/>
              </w:rPr>
            </w:pPr>
          </w:p>
        </w:tc>
        <w:tc>
          <w:tcPr>
            <w:tcW w:w="5667" w:type="dxa"/>
          </w:tcPr>
          <w:p w14:paraId="255A0478" w14:textId="6B43313A" w:rsidR="009710AE" w:rsidRDefault="009710AE" w:rsidP="009710AE">
            <w:pPr>
              <w:pStyle w:val="TAL"/>
              <w:keepNext w:val="0"/>
              <w:keepLines w:val="0"/>
              <w:widowControl w:val="0"/>
              <w:rPr>
                <w:lang w:eastAsia="ko-KR"/>
              </w:rPr>
            </w:pPr>
          </w:p>
        </w:tc>
      </w:tr>
      <w:tr w:rsidR="009710AE" w14:paraId="356DAD83" w14:textId="77777777" w:rsidTr="003916D4">
        <w:tc>
          <w:tcPr>
            <w:tcW w:w="1246" w:type="dxa"/>
          </w:tcPr>
          <w:p w14:paraId="4B1A7551" w14:textId="77777777" w:rsidR="009710AE" w:rsidRDefault="009710AE" w:rsidP="009710AE">
            <w:pPr>
              <w:pStyle w:val="TAC"/>
              <w:keepNext w:val="0"/>
              <w:keepLines w:val="0"/>
              <w:widowControl w:val="0"/>
              <w:rPr>
                <w:lang w:eastAsia="ko-KR"/>
              </w:rPr>
            </w:pPr>
          </w:p>
        </w:tc>
        <w:tc>
          <w:tcPr>
            <w:tcW w:w="1476" w:type="dxa"/>
          </w:tcPr>
          <w:p w14:paraId="511391F8" w14:textId="77777777" w:rsidR="009710AE" w:rsidRDefault="009710AE" w:rsidP="009710AE">
            <w:pPr>
              <w:pStyle w:val="TAC"/>
              <w:keepNext w:val="0"/>
              <w:keepLines w:val="0"/>
              <w:widowControl w:val="0"/>
              <w:rPr>
                <w:lang w:eastAsia="ko-KR"/>
              </w:rPr>
            </w:pPr>
          </w:p>
        </w:tc>
        <w:tc>
          <w:tcPr>
            <w:tcW w:w="1242" w:type="dxa"/>
          </w:tcPr>
          <w:p w14:paraId="4CCE4B6A" w14:textId="77777777" w:rsidR="009710AE" w:rsidRDefault="009710AE" w:rsidP="009710AE">
            <w:pPr>
              <w:pStyle w:val="TAL"/>
              <w:keepNext w:val="0"/>
              <w:keepLines w:val="0"/>
              <w:widowControl w:val="0"/>
              <w:rPr>
                <w:lang w:eastAsia="ko-KR"/>
              </w:rPr>
            </w:pPr>
          </w:p>
        </w:tc>
        <w:tc>
          <w:tcPr>
            <w:tcW w:w="5667" w:type="dxa"/>
          </w:tcPr>
          <w:p w14:paraId="76D3C65C" w14:textId="08EB7AAF" w:rsidR="009710AE" w:rsidRDefault="009710AE" w:rsidP="009710AE">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w:t>
      </w:r>
      <w:proofErr w:type="gramStart"/>
      <w:r w:rsidRPr="007A7D75">
        <w:rPr>
          <w:rFonts w:ascii="Arial" w:hAnsi="Arial" w:cs="Arial"/>
          <w:b/>
          <w:kern w:val="2"/>
          <w:lang w:val="en-US" w:eastAsia="zh-CN"/>
        </w:rPr>
        <w:t>e.g.</w:t>
      </w:r>
      <w:proofErr w:type="gramEnd"/>
      <w:r w:rsidRPr="007A7D75">
        <w:rPr>
          <w:rFonts w:ascii="Arial" w:hAnsi="Arial" w:cs="Arial"/>
          <w:b/>
          <w:kern w:val="2"/>
          <w:lang w:val="en-US" w:eastAsia="zh-CN"/>
        </w:rPr>
        <w:t xml:space="preserve">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 xml:space="preserve">Quasi-earth </w:t>
            </w:r>
            <w:r w:rsidRPr="00D00C84">
              <w:rPr>
                <w:b/>
                <w:lang w:eastAsia="ko-KR"/>
              </w:rPr>
              <w:lastRenderedPageBreak/>
              <w:t>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lastRenderedPageBreak/>
              <w:t xml:space="preserve">Earth </w:t>
            </w:r>
            <w:r w:rsidRPr="00D00C84">
              <w:rPr>
                <w:rFonts w:eastAsia="SimSun"/>
                <w:b/>
                <w:lang w:eastAsia="zh-CN"/>
              </w:rPr>
              <w:lastRenderedPageBreak/>
              <w:t>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9A4796" w14:paraId="6415A16A" w14:textId="77777777" w:rsidTr="003916D4">
        <w:tc>
          <w:tcPr>
            <w:tcW w:w="1244" w:type="dxa"/>
          </w:tcPr>
          <w:p w14:paraId="4732454B" w14:textId="46535139" w:rsidR="009A4796" w:rsidRDefault="009A4796" w:rsidP="009A4796">
            <w:pPr>
              <w:pStyle w:val="TAC"/>
              <w:keepNext w:val="0"/>
              <w:keepLines w:val="0"/>
              <w:widowControl w:val="0"/>
              <w:rPr>
                <w:lang w:eastAsia="ko-KR"/>
              </w:rPr>
            </w:pPr>
            <w:proofErr w:type="spellStart"/>
            <w:r>
              <w:rPr>
                <w:lang w:eastAsia="ko-KR"/>
              </w:rPr>
              <w:t>ericsson</w:t>
            </w:r>
            <w:proofErr w:type="spellEnd"/>
          </w:p>
        </w:tc>
        <w:tc>
          <w:tcPr>
            <w:tcW w:w="1524" w:type="dxa"/>
          </w:tcPr>
          <w:p w14:paraId="6E991F17" w14:textId="055FD825" w:rsidR="009A4796" w:rsidRDefault="009A4796" w:rsidP="009A4796">
            <w:pPr>
              <w:pStyle w:val="TAC"/>
              <w:keepNext w:val="0"/>
              <w:keepLines w:val="0"/>
              <w:widowControl w:val="0"/>
              <w:rPr>
                <w:rFonts w:eastAsia="SimSun"/>
                <w:lang w:eastAsia="zh-CN"/>
              </w:rPr>
            </w:pPr>
            <w:r>
              <w:rPr>
                <w:lang w:eastAsia="ko-KR"/>
              </w:rPr>
              <w:t>Sol 1</w:t>
            </w:r>
          </w:p>
        </w:tc>
        <w:tc>
          <w:tcPr>
            <w:tcW w:w="1338" w:type="dxa"/>
          </w:tcPr>
          <w:p w14:paraId="7D446BA5" w14:textId="48F3C527" w:rsidR="009A4796" w:rsidRDefault="009A4796" w:rsidP="009A4796">
            <w:pPr>
              <w:pStyle w:val="TAL"/>
              <w:keepNext w:val="0"/>
              <w:keepLines w:val="0"/>
              <w:widowControl w:val="0"/>
              <w:rPr>
                <w:lang w:eastAsia="zh-CN"/>
              </w:rPr>
            </w:pPr>
            <w:r>
              <w:rPr>
                <w:lang w:eastAsia="zh-CN"/>
              </w:rPr>
              <w:t>Sol 1</w:t>
            </w:r>
          </w:p>
        </w:tc>
        <w:tc>
          <w:tcPr>
            <w:tcW w:w="5525" w:type="dxa"/>
          </w:tcPr>
          <w:p w14:paraId="034AB530" w14:textId="4ADF4E78" w:rsidR="009A4796" w:rsidRDefault="009A4796" w:rsidP="009A4796">
            <w:pPr>
              <w:pStyle w:val="TAL"/>
              <w:keepNext w:val="0"/>
              <w:keepLines w:val="0"/>
              <w:widowControl w:val="0"/>
              <w:rPr>
                <w:rFonts w:eastAsia="SimSun"/>
                <w:lang w:eastAsia="zh-CN"/>
              </w:rPr>
            </w:pPr>
            <w:r>
              <w:rPr>
                <w:rFonts w:eastAsia="SimSun"/>
                <w:lang w:eastAsia="zh-CN"/>
              </w:rPr>
              <w:t>We assume this is part of Ephemeris SI</w:t>
            </w:r>
          </w:p>
        </w:tc>
      </w:tr>
      <w:tr w:rsidR="00FC56F1" w14:paraId="5EC06B07" w14:textId="77777777" w:rsidTr="003916D4">
        <w:tc>
          <w:tcPr>
            <w:tcW w:w="1244" w:type="dxa"/>
          </w:tcPr>
          <w:p w14:paraId="2CDE5B71" w14:textId="44984A7E" w:rsidR="00FC56F1" w:rsidRDefault="00FC56F1" w:rsidP="00FC56F1">
            <w:pPr>
              <w:pStyle w:val="TAC"/>
              <w:keepNext w:val="0"/>
              <w:keepLines w:val="0"/>
              <w:widowControl w:val="0"/>
              <w:rPr>
                <w:rFonts w:eastAsia="SimSun"/>
                <w:lang w:eastAsia="zh-CN"/>
              </w:rPr>
            </w:pPr>
            <w:r>
              <w:rPr>
                <w:rFonts w:hint="eastAsia"/>
                <w:lang w:eastAsia="ko-KR"/>
              </w:rPr>
              <w:t>LG</w:t>
            </w:r>
          </w:p>
        </w:tc>
        <w:tc>
          <w:tcPr>
            <w:tcW w:w="1524" w:type="dxa"/>
          </w:tcPr>
          <w:p w14:paraId="6966D929" w14:textId="216EABB3" w:rsidR="00FC56F1" w:rsidRDefault="00FC56F1" w:rsidP="00FC56F1">
            <w:pPr>
              <w:pStyle w:val="TAC"/>
              <w:keepNext w:val="0"/>
              <w:keepLines w:val="0"/>
              <w:widowControl w:val="0"/>
              <w:rPr>
                <w:rFonts w:eastAsia="SimSun"/>
                <w:lang w:eastAsia="zh-CN"/>
              </w:rPr>
            </w:pPr>
            <w:r>
              <w:rPr>
                <w:rFonts w:hint="eastAsia"/>
                <w:lang w:eastAsia="ko-KR"/>
              </w:rPr>
              <w:t>Solution 1</w:t>
            </w:r>
          </w:p>
        </w:tc>
        <w:tc>
          <w:tcPr>
            <w:tcW w:w="1338" w:type="dxa"/>
          </w:tcPr>
          <w:p w14:paraId="44BAEAF2" w14:textId="2DBDC965" w:rsidR="00FC56F1" w:rsidRDefault="00FC56F1" w:rsidP="00FC56F1">
            <w:pPr>
              <w:pStyle w:val="TAL"/>
              <w:keepNext w:val="0"/>
              <w:keepLines w:val="0"/>
              <w:widowControl w:val="0"/>
              <w:rPr>
                <w:lang w:eastAsia="ko-KR"/>
              </w:rPr>
            </w:pPr>
            <w:r>
              <w:rPr>
                <w:rFonts w:hint="eastAsia"/>
                <w:lang w:eastAsia="ko-KR"/>
              </w:rPr>
              <w:t>Solution 1/2</w:t>
            </w:r>
          </w:p>
        </w:tc>
        <w:tc>
          <w:tcPr>
            <w:tcW w:w="5525" w:type="dxa"/>
          </w:tcPr>
          <w:p w14:paraId="29A5F54E" w14:textId="4DA98BD4" w:rsidR="00FC56F1" w:rsidRDefault="00FC56F1" w:rsidP="00FC56F1">
            <w:pPr>
              <w:pStyle w:val="TAL"/>
              <w:keepNext w:val="0"/>
              <w:keepLines w:val="0"/>
              <w:widowControl w:val="0"/>
              <w:rPr>
                <w:lang w:eastAsia="ko-KR"/>
              </w:rPr>
            </w:pPr>
            <w:r>
              <w:rPr>
                <w:rFonts w:hint="eastAsia"/>
                <w:lang w:eastAsia="ko-KR"/>
              </w:rPr>
              <w:t xml:space="preserve">We could consider more detailed beam coverage information to </w:t>
            </w:r>
            <w:r>
              <w:rPr>
                <w:lang w:eastAsia="ko-KR"/>
              </w:rPr>
              <w:t>inform dynamic coverage information of earth-moving cell. Based on the information, the UE may expect its service time.</w:t>
            </w:r>
          </w:p>
        </w:tc>
      </w:tr>
      <w:tr w:rsidR="00FC56F1" w14:paraId="0C1C2024" w14:textId="77777777" w:rsidTr="003916D4">
        <w:trPr>
          <w:trHeight w:val="90"/>
        </w:trPr>
        <w:tc>
          <w:tcPr>
            <w:tcW w:w="1244" w:type="dxa"/>
          </w:tcPr>
          <w:p w14:paraId="16D6E681" w14:textId="77777777" w:rsidR="00FC56F1" w:rsidRDefault="00FC56F1" w:rsidP="00FC56F1">
            <w:pPr>
              <w:pStyle w:val="TAC"/>
              <w:keepNext w:val="0"/>
              <w:keepLines w:val="0"/>
              <w:widowControl w:val="0"/>
              <w:rPr>
                <w:rFonts w:eastAsia="SimSun"/>
                <w:lang w:eastAsia="zh-CN"/>
              </w:rPr>
            </w:pPr>
          </w:p>
        </w:tc>
        <w:tc>
          <w:tcPr>
            <w:tcW w:w="1524" w:type="dxa"/>
          </w:tcPr>
          <w:p w14:paraId="4D55991C" w14:textId="77777777" w:rsidR="00FC56F1" w:rsidRDefault="00FC56F1" w:rsidP="00FC56F1">
            <w:pPr>
              <w:pStyle w:val="TAC"/>
              <w:keepNext w:val="0"/>
              <w:keepLines w:val="0"/>
              <w:widowControl w:val="0"/>
              <w:rPr>
                <w:lang w:eastAsia="ko-KR"/>
              </w:rPr>
            </w:pPr>
          </w:p>
        </w:tc>
        <w:tc>
          <w:tcPr>
            <w:tcW w:w="1338" w:type="dxa"/>
          </w:tcPr>
          <w:p w14:paraId="52B61691" w14:textId="77777777" w:rsidR="00FC56F1" w:rsidRDefault="00FC56F1" w:rsidP="00FC56F1">
            <w:pPr>
              <w:pStyle w:val="TAL"/>
              <w:keepNext w:val="0"/>
              <w:keepLines w:val="0"/>
              <w:widowControl w:val="0"/>
              <w:rPr>
                <w:lang w:eastAsia="ko-KR"/>
              </w:rPr>
            </w:pPr>
          </w:p>
        </w:tc>
        <w:tc>
          <w:tcPr>
            <w:tcW w:w="5525" w:type="dxa"/>
          </w:tcPr>
          <w:p w14:paraId="67DFB47D" w14:textId="51D425AC" w:rsidR="00FC56F1" w:rsidRDefault="00FC56F1" w:rsidP="00FC56F1">
            <w:pPr>
              <w:pStyle w:val="TAL"/>
              <w:keepNext w:val="0"/>
              <w:keepLines w:val="0"/>
              <w:widowControl w:val="0"/>
              <w:rPr>
                <w:lang w:eastAsia="ko-KR"/>
              </w:rPr>
            </w:pPr>
          </w:p>
        </w:tc>
      </w:tr>
      <w:tr w:rsidR="009710AE" w14:paraId="7C882C74" w14:textId="77777777" w:rsidTr="003916D4">
        <w:tc>
          <w:tcPr>
            <w:tcW w:w="1244" w:type="dxa"/>
          </w:tcPr>
          <w:p w14:paraId="2E09BACE" w14:textId="1BC41558" w:rsidR="009710AE" w:rsidRDefault="009710AE" w:rsidP="009710AE">
            <w:pPr>
              <w:pStyle w:val="TAC"/>
              <w:keepNext w:val="0"/>
              <w:keepLines w:val="0"/>
              <w:widowControl w:val="0"/>
              <w:rPr>
                <w:lang w:eastAsia="ko-KR"/>
              </w:rPr>
            </w:pPr>
            <w:r>
              <w:rPr>
                <w:lang w:eastAsia="ko-KR"/>
              </w:rPr>
              <w:t>Sony</w:t>
            </w:r>
          </w:p>
        </w:tc>
        <w:tc>
          <w:tcPr>
            <w:tcW w:w="1524" w:type="dxa"/>
          </w:tcPr>
          <w:p w14:paraId="46502D61" w14:textId="4C739634" w:rsidR="009710AE" w:rsidRDefault="009710AE" w:rsidP="009710AE">
            <w:pPr>
              <w:pStyle w:val="TAC"/>
              <w:keepNext w:val="0"/>
              <w:keepLines w:val="0"/>
              <w:widowControl w:val="0"/>
              <w:rPr>
                <w:lang w:eastAsia="ko-KR"/>
              </w:rPr>
            </w:pPr>
            <w:r>
              <w:rPr>
                <w:rFonts w:eastAsia="SimSun"/>
                <w:lang w:eastAsia="zh-CN"/>
              </w:rPr>
              <w:t>Solution 1</w:t>
            </w:r>
          </w:p>
        </w:tc>
        <w:tc>
          <w:tcPr>
            <w:tcW w:w="1338" w:type="dxa"/>
          </w:tcPr>
          <w:p w14:paraId="64C06263" w14:textId="09561C70" w:rsidR="009710AE" w:rsidRDefault="009710AE" w:rsidP="009710AE">
            <w:pPr>
              <w:pStyle w:val="TAL"/>
              <w:keepNext w:val="0"/>
              <w:keepLines w:val="0"/>
              <w:widowControl w:val="0"/>
              <w:rPr>
                <w:lang w:eastAsia="ko-KR"/>
              </w:rPr>
            </w:pPr>
            <w:r>
              <w:rPr>
                <w:rFonts w:eastAsia="SimSun"/>
                <w:lang w:eastAsia="zh-CN"/>
              </w:rPr>
              <w:t>Solution 1</w:t>
            </w:r>
          </w:p>
        </w:tc>
        <w:tc>
          <w:tcPr>
            <w:tcW w:w="5525" w:type="dxa"/>
          </w:tcPr>
          <w:p w14:paraId="0CE9B317" w14:textId="2E8CA5C6" w:rsidR="009710AE" w:rsidRDefault="009710AE" w:rsidP="009710AE">
            <w:pPr>
              <w:pStyle w:val="TAL"/>
              <w:keepNext w:val="0"/>
              <w:keepLines w:val="0"/>
              <w:widowControl w:val="0"/>
              <w:rPr>
                <w:lang w:eastAsia="ko-KR"/>
              </w:rPr>
            </w:pPr>
          </w:p>
        </w:tc>
      </w:tr>
      <w:tr w:rsidR="00000984" w14:paraId="5FCCD0A3" w14:textId="77777777" w:rsidTr="003916D4">
        <w:tc>
          <w:tcPr>
            <w:tcW w:w="1244" w:type="dxa"/>
          </w:tcPr>
          <w:p w14:paraId="0F1E59B3" w14:textId="7E46C432" w:rsidR="00000984" w:rsidRDefault="00000984" w:rsidP="00000984">
            <w:pPr>
              <w:pStyle w:val="TAC"/>
              <w:keepNext w:val="0"/>
              <w:keepLines w:val="0"/>
              <w:widowControl w:val="0"/>
              <w:rPr>
                <w:lang w:eastAsia="ko-KR"/>
              </w:rPr>
            </w:pPr>
            <w:r>
              <w:rPr>
                <w:rFonts w:eastAsia="SimSun"/>
                <w:lang w:eastAsia="zh-CN"/>
              </w:rPr>
              <w:t>MediaTek</w:t>
            </w:r>
          </w:p>
        </w:tc>
        <w:tc>
          <w:tcPr>
            <w:tcW w:w="1524" w:type="dxa"/>
          </w:tcPr>
          <w:p w14:paraId="1A63EFBD" w14:textId="7BE1A5DA" w:rsidR="00000984" w:rsidRDefault="00000984" w:rsidP="00000984">
            <w:pPr>
              <w:pStyle w:val="TAC"/>
              <w:keepNext w:val="0"/>
              <w:keepLines w:val="0"/>
              <w:widowControl w:val="0"/>
              <w:rPr>
                <w:lang w:eastAsia="ko-KR"/>
              </w:rPr>
            </w:pPr>
            <w:r>
              <w:rPr>
                <w:lang w:eastAsia="ko-KR"/>
              </w:rPr>
              <w:t>Nothing</w:t>
            </w:r>
          </w:p>
        </w:tc>
        <w:tc>
          <w:tcPr>
            <w:tcW w:w="1338" w:type="dxa"/>
          </w:tcPr>
          <w:p w14:paraId="53CBBC4A" w14:textId="1AA4876C" w:rsidR="00000984" w:rsidRDefault="00000984" w:rsidP="00000984">
            <w:pPr>
              <w:pStyle w:val="TAL"/>
              <w:keepNext w:val="0"/>
              <w:keepLines w:val="0"/>
              <w:widowControl w:val="0"/>
              <w:rPr>
                <w:lang w:eastAsia="ko-KR"/>
              </w:rPr>
            </w:pPr>
            <w:r>
              <w:rPr>
                <w:lang w:eastAsia="ko-KR"/>
              </w:rPr>
              <w:t>Nothing</w:t>
            </w:r>
          </w:p>
        </w:tc>
        <w:tc>
          <w:tcPr>
            <w:tcW w:w="5525" w:type="dxa"/>
          </w:tcPr>
          <w:p w14:paraId="06F0D29F" w14:textId="34EBEB04"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07D3F18D" w14:textId="77777777" w:rsidTr="003916D4">
        <w:tc>
          <w:tcPr>
            <w:tcW w:w="1244" w:type="dxa"/>
          </w:tcPr>
          <w:p w14:paraId="4F6CE3DE" w14:textId="76BF1191" w:rsidR="00D520D0" w:rsidRDefault="00D520D0" w:rsidP="00D520D0">
            <w:pPr>
              <w:pStyle w:val="TAC"/>
              <w:keepNext w:val="0"/>
              <w:keepLines w:val="0"/>
              <w:widowControl w:val="0"/>
              <w:rPr>
                <w:lang w:eastAsia="ko-KR"/>
              </w:rPr>
            </w:pPr>
            <w:r>
              <w:rPr>
                <w:lang w:eastAsia="ko-KR"/>
              </w:rPr>
              <w:t>Intelsat</w:t>
            </w:r>
          </w:p>
        </w:tc>
        <w:tc>
          <w:tcPr>
            <w:tcW w:w="1524" w:type="dxa"/>
          </w:tcPr>
          <w:p w14:paraId="1F6E8FA5" w14:textId="146AE2A7" w:rsidR="00D520D0" w:rsidRDefault="00D520D0" w:rsidP="00D520D0">
            <w:pPr>
              <w:pStyle w:val="TAC"/>
              <w:keepNext w:val="0"/>
              <w:keepLines w:val="0"/>
              <w:widowControl w:val="0"/>
              <w:rPr>
                <w:lang w:eastAsia="ko-KR"/>
              </w:rPr>
            </w:pPr>
            <w:r>
              <w:rPr>
                <w:rFonts w:eastAsia="SimSun"/>
                <w:lang w:eastAsia="zh-CN"/>
              </w:rPr>
              <w:t>Solution 1</w:t>
            </w:r>
          </w:p>
        </w:tc>
        <w:tc>
          <w:tcPr>
            <w:tcW w:w="1338" w:type="dxa"/>
          </w:tcPr>
          <w:p w14:paraId="7979B429" w14:textId="6385DF3B" w:rsidR="00D520D0" w:rsidRDefault="00D520D0" w:rsidP="00D520D0">
            <w:pPr>
              <w:pStyle w:val="TAL"/>
              <w:keepNext w:val="0"/>
              <w:keepLines w:val="0"/>
              <w:widowControl w:val="0"/>
              <w:rPr>
                <w:lang w:eastAsia="ko-KR"/>
              </w:rPr>
            </w:pPr>
            <w:r>
              <w:rPr>
                <w:rFonts w:eastAsia="SimSun"/>
                <w:lang w:eastAsia="zh-CN"/>
              </w:rPr>
              <w:t>Solution 1</w:t>
            </w:r>
          </w:p>
        </w:tc>
        <w:tc>
          <w:tcPr>
            <w:tcW w:w="5525" w:type="dxa"/>
          </w:tcPr>
          <w:p w14:paraId="6F89782B" w14:textId="4A033E4C" w:rsidR="00D520D0" w:rsidRDefault="00D520D0" w:rsidP="00D520D0">
            <w:pPr>
              <w:pStyle w:val="TAL"/>
              <w:keepNext w:val="0"/>
              <w:keepLines w:val="0"/>
              <w:widowControl w:val="0"/>
              <w:rPr>
                <w:lang w:eastAsia="ko-KR"/>
              </w:rPr>
            </w:pPr>
          </w:p>
        </w:tc>
      </w:tr>
      <w:tr w:rsidR="00D520D0" w14:paraId="5FFFF59B" w14:textId="77777777" w:rsidTr="003916D4">
        <w:tc>
          <w:tcPr>
            <w:tcW w:w="1244" w:type="dxa"/>
          </w:tcPr>
          <w:p w14:paraId="68E65F4C" w14:textId="77777777" w:rsidR="00D520D0" w:rsidRDefault="00D520D0" w:rsidP="00D520D0">
            <w:pPr>
              <w:pStyle w:val="TAC"/>
              <w:keepNext w:val="0"/>
              <w:keepLines w:val="0"/>
              <w:widowControl w:val="0"/>
              <w:rPr>
                <w:lang w:eastAsia="ko-KR"/>
              </w:rPr>
            </w:pPr>
          </w:p>
        </w:tc>
        <w:tc>
          <w:tcPr>
            <w:tcW w:w="1524" w:type="dxa"/>
          </w:tcPr>
          <w:p w14:paraId="68E2E5D6" w14:textId="77777777" w:rsidR="00D520D0" w:rsidRDefault="00D520D0" w:rsidP="00D520D0">
            <w:pPr>
              <w:pStyle w:val="TAC"/>
              <w:keepNext w:val="0"/>
              <w:keepLines w:val="0"/>
              <w:widowControl w:val="0"/>
              <w:rPr>
                <w:lang w:eastAsia="ko-KR"/>
              </w:rPr>
            </w:pPr>
          </w:p>
        </w:tc>
        <w:tc>
          <w:tcPr>
            <w:tcW w:w="1338" w:type="dxa"/>
          </w:tcPr>
          <w:p w14:paraId="4D6B879F" w14:textId="77777777" w:rsidR="00D520D0" w:rsidRDefault="00D520D0" w:rsidP="00D520D0">
            <w:pPr>
              <w:pStyle w:val="TAL"/>
              <w:keepNext w:val="0"/>
              <w:keepLines w:val="0"/>
              <w:widowControl w:val="0"/>
              <w:rPr>
                <w:lang w:eastAsia="ko-KR"/>
              </w:rPr>
            </w:pPr>
          </w:p>
        </w:tc>
        <w:tc>
          <w:tcPr>
            <w:tcW w:w="5525" w:type="dxa"/>
          </w:tcPr>
          <w:p w14:paraId="63982CEA" w14:textId="4D017ED5" w:rsidR="00D520D0" w:rsidRDefault="00D520D0" w:rsidP="00D520D0">
            <w:pPr>
              <w:pStyle w:val="TAL"/>
              <w:keepNext w:val="0"/>
              <w:keepLines w:val="0"/>
              <w:widowControl w:val="0"/>
              <w:rPr>
                <w:lang w:eastAsia="ko-KR"/>
              </w:rPr>
            </w:pPr>
          </w:p>
        </w:tc>
      </w:tr>
      <w:tr w:rsidR="00D520D0" w14:paraId="2F8C905E" w14:textId="77777777" w:rsidTr="003916D4">
        <w:tc>
          <w:tcPr>
            <w:tcW w:w="1244" w:type="dxa"/>
          </w:tcPr>
          <w:p w14:paraId="797E2B06" w14:textId="77777777" w:rsidR="00D520D0" w:rsidRDefault="00D520D0" w:rsidP="00D520D0">
            <w:pPr>
              <w:pStyle w:val="TAC"/>
              <w:keepNext w:val="0"/>
              <w:keepLines w:val="0"/>
              <w:widowControl w:val="0"/>
              <w:rPr>
                <w:lang w:eastAsia="ko-KR"/>
              </w:rPr>
            </w:pPr>
          </w:p>
        </w:tc>
        <w:tc>
          <w:tcPr>
            <w:tcW w:w="1524" w:type="dxa"/>
          </w:tcPr>
          <w:p w14:paraId="78457EB6" w14:textId="77777777" w:rsidR="00D520D0" w:rsidRDefault="00D520D0" w:rsidP="00D520D0">
            <w:pPr>
              <w:pStyle w:val="TAC"/>
              <w:keepNext w:val="0"/>
              <w:keepLines w:val="0"/>
              <w:widowControl w:val="0"/>
              <w:rPr>
                <w:lang w:eastAsia="ko-KR"/>
              </w:rPr>
            </w:pPr>
          </w:p>
        </w:tc>
        <w:tc>
          <w:tcPr>
            <w:tcW w:w="1338" w:type="dxa"/>
          </w:tcPr>
          <w:p w14:paraId="4EA15917" w14:textId="77777777" w:rsidR="00D520D0" w:rsidRDefault="00D520D0" w:rsidP="00D520D0">
            <w:pPr>
              <w:pStyle w:val="TAL"/>
              <w:keepNext w:val="0"/>
              <w:keepLines w:val="0"/>
              <w:widowControl w:val="0"/>
              <w:rPr>
                <w:lang w:eastAsia="ko-KR"/>
              </w:rPr>
            </w:pPr>
          </w:p>
        </w:tc>
        <w:tc>
          <w:tcPr>
            <w:tcW w:w="5525" w:type="dxa"/>
          </w:tcPr>
          <w:p w14:paraId="1D1AFDF0" w14:textId="313EBB39" w:rsidR="00D520D0" w:rsidRDefault="00D520D0" w:rsidP="00D520D0">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2: Configure a threshold of the distance between UE and the reference location along with an adjustment to the cell reselection priority or </w:t>
      </w:r>
      <w:proofErr w:type="spellStart"/>
      <w:r w:rsidRPr="0078479E">
        <w:rPr>
          <w:rFonts w:ascii="Arial" w:hAnsi="Arial" w:cs="Arial"/>
          <w:kern w:val="2"/>
          <w:lang w:val="en-US" w:eastAsia="zh-CN"/>
        </w:rPr>
        <w:t>Qoffset</w:t>
      </w:r>
      <w:proofErr w:type="spellEnd"/>
      <w:r w:rsidRPr="0078479E">
        <w:rPr>
          <w:rFonts w:ascii="Arial" w:hAnsi="Arial" w:cs="Arial"/>
          <w:kern w:val="2"/>
          <w:lang w:val="en-US" w:eastAsia="zh-CN"/>
        </w:rPr>
        <w: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 xml:space="preserve">Option 3: Configure a </w:t>
      </w:r>
      <w:proofErr w:type="spellStart"/>
      <w:r w:rsidRPr="0078479E">
        <w:rPr>
          <w:rFonts w:ascii="Arial" w:hAnsi="Arial" w:cs="Arial"/>
          <w:kern w:val="2"/>
          <w:lang w:val="en-US" w:eastAsia="zh-CN"/>
        </w:rPr>
        <w:t>rangeToBestCellNTN</w:t>
      </w:r>
      <w:proofErr w:type="spellEnd"/>
      <w:r w:rsidRPr="0078479E">
        <w:rPr>
          <w:rFonts w:ascii="Arial" w:hAnsi="Arial" w:cs="Arial"/>
          <w:kern w:val="2"/>
          <w:lang w:val="en-US" w:eastAsia="zh-CN"/>
        </w:rPr>
        <w:t>,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ED3DF2" w14:paraId="272FB366" w14:textId="77777777" w:rsidTr="00385A4D">
        <w:tc>
          <w:tcPr>
            <w:tcW w:w="1247" w:type="dxa"/>
          </w:tcPr>
          <w:p w14:paraId="066DAD2A" w14:textId="0A46451F" w:rsidR="00ED3DF2" w:rsidRDefault="00ED3DF2" w:rsidP="00ED3DF2">
            <w:pPr>
              <w:pStyle w:val="TAC"/>
              <w:keepNext w:val="0"/>
              <w:keepLines w:val="0"/>
              <w:widowControl w:val="0"/>
              <w:rPr>
                <w:lang w:eastAsia="ko-KR"/>
              </w:rPr>
            </w:pPr>
            <w:r>
              <w:rPr>
                <w:lang w:eastAsia="ko-KR"/>
              </w:rPr>
              <w:t>Ericsson</w:t>
            </w:r>
          </w:p>
        </w:tc>
        <w:tc>
          <w:tcPr>
            <w:tcW w:w="1462" w:type="dxa"/>
          </w:tcPr>
          <w:p w14:paraId="3898C5FA" w14:textId="44D66AB6" w:rsidR="00ED3DF2" w:rsidRDefault="00ED3DF2" w:rsidP="00ED3DF2">
            <w:pPr>
              <w:pStyle w:val="TAC"/>
              <w:keepNext w:val="0"/>
              <w:keepLines w:val="0"/>
              <w:widowControl w:val="0"/>
              <w:rPr>
                <w:rFonts w:eastAsia="SimSun"/>
                <w:lang w:eastAsia="zh-CN"/>
              </w:rPr>
            </w:pPr>
            <w:r>
              <w:rPr>
                <w:lang w:eastAsia="ko-KR"/>
              </w:rPr>
              <w:t>other</w:t>
            </w:r>
          </w:p>
        </w:tc>
        <w:tc>
          <w:tcPr>
            <w:tcW w:w="1397" w:type="dxa"/>
          </w:tcPr>
          <w:p w14:paraId="55D436DA" w14:textId="70C8A7A6" w:rsidR="00ED3DF2" w:rsidRDefault="00ED3DF2" w:rsidP="00ED3DF2">
            <w:pPr>
              <w:pStyle w:val="TAL"/>
              <w:keepNext w:val="0"/>
              <w:keepLines w:val="0"/>
              <w:widowControl w:val="0"/>
              <w:rPr>
                <w:lang w:eastAsia="zh-CN"/>
              </w:rPr>
            </w:pPr>
            <w:r>
              <w:rPr>
                <w:lang w:eastAsia="zh-CN"/>
              </w:rPr>
              <w:t>other</w:t>
            </w:r>
          </w:p>
        </w:tc>
        <w:tc>
          <w:tcPr>
            <w:tcW w:w="5525" w:type="dxa"/>
          </w:tcPr>
          <w:p w14:paraId="5CD47BD8" w14:textId="77777777" w:rsidR="00ED3DF2" w:rsidRDefault="00ED3DF2" w:rsidP="00ED3DF2">
            <w:pPr>
              <w:pStyle w:val="TAL"/>
              <w:keepNext w:val="0"/>
              <w:keepLines w:val="0"/>
              <w:widowControl w:val="0"/>
              <w:rPr>
                <w:rFonts w:eastAsia="SimSun"/>
                <w:lang w:eastAsia="zh-CN"/>
              </w:rPr>
            </w:pPr>
            <w:proofErr w:type="gramStart"/>
            <w:r>
              <w:rPr>
                <w:rFonts w:eastAsia="SimSun"/>
                <w:lang w:eastAsia="zh-CN"/>
              </w:rPr>
              <w:t>Similar to</w:t>
            </w:r>
            <w:proofErr w:type="gramEnd"/>
            <w:r>
              <w:rPr>
                <w:rFonts w:eastAsia="SimSun"/>
                <w:lang w:eastAsia="zh-CN"/>
              </w:rPr>
              <w:t xml:space="preserve"> Q1.1, if UE’s location is further away from Serving cell reference location, UE should start cell reselection related measurements. This enables measurements relaxations when UE is near cell center.</w:t>
            </w:r>
          </w:p>
          <w:p w14:paraId="5EA00713" w14:textId="77777777" w:rsidR="00ED3DF2" w:rsidRDefault="00ED3DF2" w:rsidP="00ED3DF2">
            <w:pPr>
              <w:pStyle w:val="TAL"/>
              <w:keepNext w:val="0"/>
              <w:keepLines w:val="0"/>
              <w:widowControl w:val="0"/>
              <w:rPr>
                <w:rFonts w:eastAsia="SimSun"/>
                <w:lang w:eastAsia="zh-CN"/>
              </w:rPr>
            </w:pPr>
          </w:p>
          <w:p w14:paraId="57EFD79E" w14:textId="37B5D5B4" w:rsidR="00ED3DF2" w:rsidRDefault="00ED3DF2" w:rsidP="00ED3DF2">
            <w:pPr>
              <w:pStyle w:val="TAL"/>
              <w:keepNext w:val="0"/>
              <w:keepLines w:val="0"/>
              <w:widowControl w:val="0"/>
              <w:rPr>
                <w:rFonts w:eastAsia="SimSun"/>
                <w:lang w:eastAsia="zh-CN"/>
              </w:rPr>
            </w:pPr>
          </w:p>
        </w:tc>
      </w:tr>
      <w:tr w:rsidR="00FC56F1" w14:paraId="5484B4BD" w14:textId="77777777" w:rsidTr="00385A4D">
        <w:tc>
          <w:tcPr>
            <w:tcW w:w="1247" w:type="dxa"/>
          </w:tcPr>
          <w:p w14:paraId="6C021237" w14:textId="0659A0D3" w:rsidR="00FC56F1" w:rsidRDefault="00FC56F1" w:rsidP="00FC56F1">
            <w:pPr>
              <w:pStyle w:val="TAC"/>
              <w:keepNext w:val="0"/>
              <w:keepLines w:val="0"/>
              <w:widowControl w:val="0"/>
              <w:rPr>
                <w:rFonts w:eastAsia="SimSun"/>
                <w:lang w:eastAsia="zh-CN"/>
              </w:rPr>
            </w:pPr>
            <w:r>
              <w:rPr>
                <w:rFonts w:hint="eastAsia"/>
                <w:lang w:eastAsia="ko-KR"/>
              </w:rPr>
              <w:t>LG</w:t>
            </w:r>
          </w:p>
        </w:tc>
        <w:tc>
          <w:tcPr>
            <w:tcW w:w="1462" w:type="dxa"/>
          </w:tcPr>
          <w:p w14:paraId="2681B0BB" w14:textId="377B6A7C" w:rsidR="00FC56F1" w:rsidRDefault="00FC56F1" w:rsidP="00FC56F1">
            <w:pPr>
              <w:pStyle w:val="TAC"/>
              <w:keepNext w:val="0"/>
              <w:keepLines w:val="0"/>
              <w:widowControl w:val="0"/>
              <w:rPr>
                <w:rFonts w:eastAsia="SimSun"/>
                <w:lang w:eastAsia="zh-CN"/>
              </w:rPr>
            </w:pPr>
            <w:r>
              <w:rPr>
                <w:lang w:eastAsia="ko-KR"/>
              </w:rPr>
              <w:t>Option 1</w:t>
            </w:r>
          </w:p>
        </w:tc>
        <w:tc>
          <w:tcPr>
            <w:tcW w:w="1397" w:type="dxa"/>
          </w:tcPr>
          <w:p w14:paraId="16A69860" w14:textId="14B0FADB" w:rsidR="00FC56F1" w:rsidRDefault="00FC56F1" w:rsidP="00FC56F1">
            <w:pPr>
              <w:pStyle w:val="TAL"/>
              <w:keepNext w:val="0"/>
              <w:keepLines w:val="0"/>
              <w:widowControl w:val="0"/>
              <w:rPr>
                <w:lang w:eastAsia="ko-KR"/>
              </w:rPr>
            </w:pPr>
            <w:r>
              <w:rPr>
                <w:lang w:eastAsia="ko-KR"/>
              </w:rPr>
              <w:t>Option 1</w:t>
            </w:r>
          </w:p>
        </w:tc>
        <w:tc>
          <w:tcPr>
            <w:tcW w:w="5525" w:type="dxa"/>
          </w:tcPr>
          <w:p w14:paraId="5865CD60" w14:textId="649454EF" w:rsidR="00FC56F1" w:rsidRDefault="00FC56F1" w:rsidP="00FC56F1">
            <w:pPr>
              <w:pStyle w:val="TAL"/>
              <w:keepNext w:val="0"/>
              <w:keepLines w:val="0"/>
              <w:widowControl w:val="0"/>
              <w:rPr>
                <w:lang w:eastAsia="ko-KR"/>
              </w:rPr>
            </w:pPr>
            <w:r>
              <w:rPr>
                <w:rFonts w:hint="eastAsia"/>
                <w:lang w:eastAsia="ko-KR"/>
              </w:rPr>
              <w:t xml:space="preserve">We think </w:t>
            </w:r>
            <w:r>
              <w:rPr>
                <w:lang w:eastAsia="ko-KR"/>
              </w:rPr>
              <w:t>just basic threshold for the distance between UE and cell center is enough and the shortest distance is not appropriate because the shortest distance between UE and cell center does not mean that the cell can provide the longest service time. If shortest distance earth moving cell is moving farther from the UE, another cell approaching to the UE can provide longer service time even if the distance from the cell center is longer.</w:t>
            </w:r>
          </w:p>
        </w:tc>
      </w:tr>
      <w:tr w:rsidR="009710AE" w14:paraId="69FE714E" w14:textId="77777777" w:rsidTr="00385A4D">
        <w:trPr>
          <w:trHeight w:val="90"/>
        </w:trPr>
        <w:tc>
          <w:tcPr>
            <w:tcW w:w="1247" w:type="dxa"/>
          </w:tcPr>
          <w:p w14:paraId="0216A0D6" w14:textId="705F84C1" w:rsidR="009710AE" w:rsidRDefault="009710AE" w:rsidP="009710AE">
            <w:pPr>
              <w:pStyle w:val="TAC"/>
              <w:keepNext w:val="0"/>
              <w:keepLines w:val="0"/>
              <w:widowControl w:val="0"/>
              <w:rPr>
                <w:rFonts w:eastAsia="SimSun"/>
                <w:lang w:eastAsia="zh-CN"/>
              </w:rPr>
            </w:pPr>
            <w:r>
              <w:rPr>
                <w:lang w:eastAsia="ko-KR"/>
              </w:rPr>
              <w:t>Sony</w:t>
            </w:r>
          </w:p>
        </w:tc>
        <w:tc>
          <w:tcPr>
            <w:tcW w:w="1462" w:type="dxa"/>
          </w:tcPr>
          <w:p w14:paraId="3924F3FB" w14:textId="1B74E08B" w:rsidR="009710AE" w:rsidRDefault="009710AE" w:rsidP="009710AE">
            <w:pPr>
              <w:pStyle w:val="TAC"/>
              <w:keepNext w:val="0"/>
              <w:keepLines w:val="0"/>
              <w:widowControl w:val="0"/>
              <w:rPr>
                <w:lang w:eastAsia="ko-KR"/>
              </w:rPr>
            </w:pPr>
            <w:r>
              <w:rPr>
                <w:rFonts w:eastAsia="SimSun"/>
                <w:lang w:eastAsia="zh-CN"/>
              </w:rPr>
              <w:t>Option 1</w:t>
            </w:r>
          </w:p>
        </w:tc>
        <w:tc>
          <w:tcPr>
            <w:tcW w:w="1397" w:type="dxa"/>
          </w:tcPr>
          <w:p w14:paraId="287421C8" w14:textId="6DD6F4DB" w:rsidR="009710AE" w:rsidRDefault="009710AE" w:rsidP="009710AE">
            <w:pPr>
              <w:pStyle w:val="TAL"/>
              <w:keepNext w:val="0"/>
              <w:keepLines w:val="0"/>
              <w:widowControl w:val="0"/>
              <w:rPr>
                <w:lang w:eastAsia="ko-KR"/>
              </w:rPr>
            </w:pPr>
            <w:r>
              <w:rPr>
                <w:rFonts w:eastAsia="SimSun"/>
                <w:lang w:eastAsia="zh-CN"/>
              </w:rPr>
              <w:t>Option 1</w:t>
            </w:r>
          </w:p>
        </w:tc>
        <w:tc>
          <w:tcPr>
            <w:tcW w:w="5525" w:type="dxa"/>
          </w:tcPr>
          <w:p w14:paraId="59B0AD8A" w14:textId="10304FDA" w:rsidR="009710AE" w:rsidRDefault="009710AE" w:rsidP="009710AE">
            <w:pPr>
              <w:pStyle w:val="TAL"/>
              <w:keepNext w:val="0"/>
              <w:keepLines w:val="0"/>
              <w:widowControl w:val="0"/>
              <w:rPr>
                <w:lang w:eastAsia="ko-KR"/>
              </w:rPr>
            </w:pPr>
          </w:p>
        </w:tc>
      </w:tr>
      <w:tr w:rsidR="00000984" w14:paraId="1A9D0F94" w14:textId="77777777" w:rsidTr="00385A4D">
        <w:tc>
          <w:tcPr>
            <w:tcW w:w="1247" w:type="dxa"/>
          </w:tcPr>
          <w:p w14:paraId="614DA5EF" w14:textId="25D3D0F0" w:rsidR="00000984" w:rsidRDefault="00000984" w:rsidP="00000984">
            <w:pPr>
              <w:pStyle w:val="TAC"/>
              <w:keepNext w:val="0"/>
              <w:keepLines w:val="0"/>
              <w:widowControl w:val="0"/>
              <w:rPr>
                <w:lang w:eastAsia="ko-KR"/>
              </w:rPr>
            </w:pPr>
            <w:r>
              <w:rPr>
                <w:rFonts w:eastAsia="SimSun"/>
                <w:lang w:eastAsia="zh-CN"/>
              </w:rPr>
              <w:t>MediaTek</w:t>
            </w:r>
          </w:p>
        </w:tc>
        <w:tc>
          <w:tcPr>
            <w:tcW w:w="1462" w:type="dxa"/>
          </w:tcPr>
          <w:p w14:paraId="7AE3B18A" w14:textId="4A035E8E" w:rsidR="00000984" w:rsidRDefault="00000984" w:rsidP="00000984">
            <w:pPr>
              <w:pStyle w:val="TAC"/>
              <w:keepNext w:val="0"/>
              <w:keepLines w:val="0"/>
              <w:widowControl w:val="0"/>
              <w:rPr>
                <w:lang w:eastAsia="ko-KR"/>
              </w:rPr>
            </w:pPr>
            <w:r>
              <w:rPr>
                <w:lang w:eastAsia="ko-KR"/>
              </w:rPr>
              <w:t>Nothing</w:t>
            </w:r>
          </w:p>
        </w:tc>
        <w:tc>
          <w:tcPr>
            <w:tcW w:w="1397" w:type="dxa"/>
          </w:tcPr>
          <w:p w14:paraId="72795769" w14:textId="7E4F3F7B" w:rsidR="00000984" w:rsidRDefault="00000984" w:rsidP="00000984">
            <w:pPr>
              <w:pStyle w:val="TAL"/>
              <w:keepNext w:val="0"/>
              <w:keepLines w:val="0"/>
              <w:widowControl w:val="0"/>
              <w:rPr>
                <w:lang w:eastAsia="ko-KR"/>
              </w:rPr>
            </w:pPr>
            <w:r>
              <w:rPr>
                <w:lang w:eastAsia="ko-KR"/>
              </w:rPr>
              <w:t>Nothing</w:t>
            </w:r>
          </w:p>
        </w:tc>
        <w:tc>
          <w:tcPr>
            <w:tcW w:w="5525" w:type="dxa"/>
          </w:tcPr>
          <w:p w14:paraId="0C1EF4AC" w14:textId="41433FFA" w:rsidR="00000984" w:rsidRDefault="00000984" w:rsidP="00000984">
            <w:pPr>
              <w:pStyle w:val="TAL"/>
              <w:keepNext w:val="0"/>
              <w:keepLines w:val="0"/>
              <w:widowControl w:val="0"/>
              <w:rPr>
                <w:lang w:eastAsia="ko-KR"/>
              </w:rPr>
            </w:pPr>
            <w:r>
              <w:rPr>
                <w:lang w:eastAsia="ko-KR"/>
              </w:rPr>
              <w:t>In Idle Mode power consumption is the most important consideration and UE’s location should not be used.</w:t>
            </w:r>
          </w:p>
        </w:tc>
      </w:tr>
      <w:tr w:rsidR="00D520D0" w14:paraId="62C637AF" w14:textId="77777777" w:rsidTr="00385A4D">
        <w:tc>
          <w:tcPr>
            <w:tcW w:w="1247" w:type="dxa"/>
          </w:tcPr>
          <w:p w14:paraId="166B50DF" w14:textId="41C641C6" w:rsidR="00D520D0" w:rsidRDefault="00D520D0" w:rsidP="00D520D0">
            <w:pPr>
              <w:pStyle w:val="TAC"/>
              <w:keepNext w:val="0"/>
              <w:keepLines w:val="0"/>
              <w:widowControl w:val="0"/>
              <w:rPr>
                <w:lang w:eastAsia="ko-KR"/>
              </w:rPr>
            </w:pPr>
            <w:r>
              <w:rPr>
                <w:lang w:eastAsia="ko-KR"/>
              </w:rPr>
              <w:t>Intelsat</w:t>
            </w:r>
          </w:p>
        </w:tc>
        <w:tc>
          <w:tcPr>
            <w:tcW w:w="1462" w:type="dxa"/>
          </w:tcPr>
          <w:p w14:paraId="2E0A4604" w14:textId="3CE9D7A4" w:rsidR="00D520D0" w:rsidRDefault="00D520D0" w:rsidP="00D520D0">
            <w:pPr>
              <w:pStyle w:val="TAC"/>
              <w:keepNext w:val="0"/>
              <w:keepLines w:val="0"/>
              <w:widowControl w:val="0"/>
              <w:rPr>
                <w:lang w:eastAsia="ko-KR"/>
              </w:rPr>
            </w:pPr>
            <w:r>
              <w:rPr>
                <w:rFonts w:eastAsia="SimSun"/>
                <w:lang w:eastAsia="zh-CN"/>
              </w:rPr>
              <w:t>Option 1</w:t>
            </w:r>
          </w:p>
        </w:tc>
        <w:tc>
          <w:tcPr>
            <w:tcW w:w="1397" w:type="dxa"/>
          </w:tcPr>
          <w:p w14:paraId="16C7D088" w14:textId="72028D23" w:rsidR="00D520D0" w:rsidRDefault="00D520D0" w:rsidP="00D520D0">
            <w:pPr>
              <w:pStyle w:val="TAL"/>
              <w:keepNext w:val="0"/>
              <w:keepLines w:val="0"/>
              <w:widowControl w:val="0"/>
              <w:rPr>
                <w:lang w:eastAsia="ko-KR"/>
              </w:rPr>
            </w:pPr>
            <w:r>
              <w:rPr>
                <w:rFonts w:eastAsia="SimSun"/>
                <w:lang w:eastAsia="zh-CN"/>
              </w:rPr>
              <w:t>Option 1</w:t>
            </w:r>
          </w:p>
        </w:tc>
        <w:tc>
          <w:tcPr>
            <w:tcW w:w="5525" w:type="dxa"/>
          </w:tcPr>
          <w:p w14:paraId="5B2CDA79" w14:textId="341B4F8E" w:rsidR="00D520D0" w:rsidRDefault="00D520D0" w:rsidP="00D520D0">
            <w:pPr>
              <w:pStyle w:val="TAL"/>
              <w:keepNext w:val="0"/>
              <w:keepLines w:val="0"/>
              <w:widowControl w:val="0"/>
              <w:rPr>
                <w:lang w:eastAsia="ko-KR"/>
              </w:rPr>
            </w:pPr>
          </w:p>
        </w:tc>
      </w:tr>
      <w:tr w:rsidR="00D520D0" w14:paraId="2AFBD2F4" w14:textId="77777777" w:rsidTr="00385A4D">
        <w:tc>
          <w:tcPr>
            <w:tcW w:w="1247" w:type="dxa"/>
          </w:tcPr>
          <w:p w14:paraId="69532BB5" w14:textId="77777777" w:rsidR="00D520D0" w:rsidRDefault="00D520D0" w:rsidP="00D520D0">
            <w:pPr>
              <w:pStyle w:val="TAC"/>
              <w:keepNext w:val="0"/>
              <w:keepLines w:val="0"/>
              <w:widowControl w:val="0"/>
              <w:rPr>
                <w:lang w:eastAsia="ko-KR"/>
              </w:rPr>
            </w:pPr>
          </w:p>
        </w:tc>
        <w:tc>
          <w:tcPr>
            <w:tcW w:w="1462" w:type="dxa"/>
          </w:tcPr>
          <w:p w14:paraId="36C0B79D" w14:textId="77777777" w:rsidR="00D520D0" w:rsidRDefault="00D520D0" w:rsidP="00D520D0">
            <w:pPr>
              <w:pStyle w:val="TAC"/>
              <w:keepNext w:val="0"/>
              <w:keepLines w:val="0"/>
              <w:widowControl w:val="0"/>
              <w:rPr>
                <w:lang w:eastAsia="ko-KR"/>
              </w:rPr>
            </w:pPr>
          </w:p>
        </w:tc>
        <w:tc>
          <w:tcPr>
            <w:tcW w:w="1397" w:type="dxa"/>
          </w:tcPr>
          <w:p w14:paraId="78944D23" w14:textId="77777777" w:rsidR="00D520D0" w:rsidRDefault="00D520D0" w:rsidP="00D520D0">
            <w:pPr>
              <w:pStyle w:val="TAL"/>
              <w:keepNext w:val="0"/>
              <w:keepLines w:val="0"/>
              <w:widowControl w:val="0"/>
              <w:rPr>
                <w:lang w:eastAsia="ko-KR"/>
              </w:rPr>
            </w:pPr>
          </w:p>
        </w:tc>
        <w:tc>
          <w:tcPr>
            <w:tcW w:w="5525" w:type="dxa"/>
          </w:tcPr>
          <w:p w14:paraId="1A50DB5A" w14:textId="0A97B1FF" w:rsidR="00D520D0" w:rsidRDefault="00D520D0" w:rsidP="00D520D0">
            <w:pPr>
              <w:pStyle w:val="TAL"/>
              <w:keepNext w:val="0"/>
              <w:keepLines w:val="0"/>
              <w:widowControl w:val="0"/>
              <w:rPr>
                <w:lang w:eastAsia="ko-KR"/>
              </w:rPr>
            </w:pPr>
          </w:p>
        </w:tc>
      </w:tr>
      <w:tr w:rsidR="00D520D0" w14:paraId="73242F08" w14:textId="77777777" w:rsidTr="00385A4D">
        <w:tc>
          <w:tcPr>
            <w:tcW w:w="1247" w:type="dxa"/>
          </w:tcPr>
          <w:p w14:paraId="19D8AA84" w14:textId="77777777" w:rsidR="00D520D0" w:rsidRDefault="00D520D0" w:rsidP="00D520D0">
            <w:pPr>
              <w:pStyle w:val="TAC"/>
              <w:keepNext w:val="0"/>
              <w:keepLines w:val="0"/>
              <w:widowControl w:val="0"/>
              <w:rPr>
                <w:lang w:eastAsia="ko-KR"/>
              </w:rPr>
            </w:pPr>
          </w:p>
        </w:tc>
        <w:tc>
          <w:tcPr>
            <w:tcW w:w="1462" w:type="dxa"/>
          </w:tcPr>
          <w:p w14:paraId="2812558F" w14:textId="77777777" w:rsidR="00D520D0" w:rsidRDefault="00D520D0" w:rsidP="00D520D0">
            <w:pPr>
              <w:pStyle w:val="TAC"/>
              <w:keepNext w:val="0"/>
              <w:keepLines w:val="0"/>
              <w:widowControl w:val="0"/>
              <w:rPr>
                <w:lang w:eastAsia="ko-KR"/>
              </w:rPr>
            </w:pPr>
          </w:p>
        </w:tc>
        <w:tc>
          <w:tcPr>
            <w:tcW w:w="1397" w:type="dxa"/>
          </w:tcPr>
          <w:p w14:paraId="4364D780" w14:textId="77777777" w:rsidR="00D520D0" w:rsidRDefault="00D520D0" w:rsidP="00D520D0">
            <w:pPr>
              <w:pStyle w:val="TAL"/>
              <w:keepNext w:val="0"/>
              <w:keepLines w:val="0"/>
              <w:widowControl w:val="0"/>
              <w:rPr>
                <w:lang w:eastAsia="ko-KR"/>
              </w:rPr>
            </w:pPr>
          </w:p>
        </w:tc>
        <w:tc>
          <w:tcPr>
            <w:tcW w:w="5525" w:type="dxa"/>
          </w:tcPr>
          <w:p w14:paraId="62690CFD" w14:textId="6C603F2F" w:rsidR="00D520D0" w:rsidRDefault="00D520D0" w:rsidP="00D520D0">
            <w:pPr>
              <w:pStyle w:val="TAL"/>
              <w:keepNext w:val="0"/>
              <w:keepLines w:val="0"/>
              <w:widowControl w:val="0"/>
              <w:rPr>
                <w:lang w:eastAsia="ko-KR"/>
              </w:rPr>
            </w:pPr>
          </w:p>
        </w:tc>
      </w:tr>
      <w:tr w:rsidR="00D520D0" w14:paraId="2650ED82" w14:textId="77777777" w:rsidTr="00385A4D">
        <w:tc>
          <w:tcPr>
            <w:tcW w:w="1247" w:type="dxa"/>
          </w:tcPr>
          <w:p w14:paraId="4E2D400A" w14:textId="77777777" w:rsidR="00D520D0" w:rsidRDefault="00D520D0" w:rsidP="00D520D0">
            <w:pPr>
              <w:pStyle w:val="TAC"/>
              <w:keepNext w:val="0"/>
              <w:keepLines w:val="0"/>
              <w:widowControl w:val="0"/>
              <w:rPr>
                <w:lang w:eastAsia="ko-KR"/>
              </w:rPr>
            </w:pPr>
          </w:p>
        </w:tc>
        <w:tc>
          <w:tcPr>
            <w:tcW w:w="1462" w:type="dxa"/>
          </w:tcPr>
          <w:p w14:paraId="38FE9C78" w14:textId="77777777" w:rsidR="00D520D0" w:rsidRDefault="00D520D0" w:rsidP="00D520D0">
            <w:pPr>
              <w:pStyle w:val="TAC"/>
              <w:keepNext w:val="0"/>
              <w:keepLines w:val="0"/>
              <w:widowControl w:val="0"/>
              <w:rPr>
                <w:lang w:eastAsia="ko-KR"/>
              </w:rPr>
            </w:pPr>
          </w:p>
        </w:tc>
        <w:tc>
          <w:tcPr>
            <w:tcW w:w="1397" w:type="dxa"/>
          </w:tcPr>
          <w:p w14:paraId="7A5C2EBA" w14:textId="77777777" w:rsidR="00D520D0" w:rsidRDefault="00D520D0" w:rsidP="00D520D0">
            <w:pPr>
              <w:pStyle w:val="TAL"/>
              <w:keepNext w:val="0"/>
              <w:keepLines w:val="0"/>
              <w:widowControl w:val="0"/>
              <w:rPr>
                <w:lang w:eastAsia="ko-KR"/>
              </w:rPr>
            </w:pPr>
          </w:p>
        </w:tc>
        <w:tc>
          <w:tcPr>
            <w:tcW w:w="5525" w:type="dxa"/>
          </w:tcPr>
          <w:p w14:paraId="1AC58375" w14:textId="0EAC12DC" w:rsidR="00D520D0" w:rsidRDefault="00D520D0" w:rsidP="00D520D0">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lastRenderedPageBreak/>
              <w:t>(</w:t>
            </w:r>
            <w:r w:rsidRPr="00CE76B2">
              <w:rPr>
                <w:b w:val="0"/>
                <w:lang w:eastAsia="ko-KR"/>
              </w:rPr>
              <w:t xml:space="preserve">Please </w:t>
            </w:r>
            <w:proofErr w:type="gramStart"/>
            <w:r w:rsidRPr="00CE76B2">
              <w:rPr>
                <w:b w:val="0"/>
                <w:lang w:eastAsia="ko-KR"/>
              </w:rPr>
              <w:t>explain  what</w:t>
            </w:r>
            <w:proofErr w:type="gramEnd"/>
            <w:r w:rsidRPr="00CE76B2">
              <w:rPr>
                <w:b w:val="0"/>
                <w:lang w:eastAsia="ko-KR"/>
              </w:rPr>
              <w:t xml:space="preserve">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lastRenderedPageBreak/>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p>
        </w:tc>
      </w:tr>
      <w:tr w:rsidR="00AA7CED" w14:paraId="45A8A272" w14:textId="77777777" w:rsidTr="00A93B21">
        <w:tc>
          <w:tcPr>
            <w:tcW w:w="1445" w:type="dxa"/>
          </w:tcPr>
          <w:p w14:paraId="6117F622" w14:textId="6C396E8F" w:rsidR="00AA7CED" w:rsidRDefault="00AA7CED" w:rsidP="00AA7CED">
            <w:pPr>
              <w:pStyle w:val="TAC"/>
              <w:keepNext w:val="0"/>
              <w:keepLines w:val="0"/>
              <w:widowControl w:val="0"/>
              <w:rPr>
                <w:lang w:eastAsia="ko-KR"/>
              </w:rPr>
            </w:pPr>
            <w:r>
              <w:rPr>
                <w:lang w:eastAsia="ko-KR"/>
              </w:rPr>
              <w:t>Ericsson</w:t>
            </w:r>
          </w:p>
        </w:tc>
        <w:tc>
          <w:tcPr>
            <w:tcW w:w="2094" w:type="dxa"/>
          </w:tcPr>
          <w:p w14:paraId="6F4A6A43" w14:textId="72535EC1" w:rsidR="00AA7CED" w:rsidRDefault="00AA7CED" w:rsidP="00AA7CED">
            <w:pPr>
              <w:pStyle w:val="TAC"/>
              <w:keepNext w:val="0"/>
              <w:keepLines w:val="0"/>
              <w:widowControl w:val="0"/>
              <w:rPr>
                <w:lang w:eastAsia="ko-KR"/>
              </w:rPr>
            </w:pPr>
            <w:r>
              <w:rPr>
                <w:lang w:eastAsia="ko-KR"/>
              </w:rPr>
              <w:t>yes</w:t>
            </w:r>
          </w:p>
        </w:tc>
        <w:tc>
          <w:tcPr>
            <w:tcW w:w="6092" w:type="dxa"/>
          </w:tcPr>
          <w:p w14:paraId="0367073B" w14:textId="77777777" w:rsidR="00AA7CED" w:rsidRDefault="00AA7CED" w:rsidP="00AA7CED">
            <w:pPr>
              <w:pStyle w:val="TAL"/>
              <w:keepNext w:val="0"/>
              <w:keepLines w:val="0"/>
              <w:widowControl w:val="0"/>
              <w:rPr>
                <w:lang w:eastAsia="ko-KR"/>
              </w:rPr>
            </w:pPr>
            <w:r>
              <w:rPr>
                <w:lang w:eastAsia="ko-KR"/>
              </w:rPr>
              <w:t>If time this can be discussed.</w:t>
            </w:r>
          </w:p>
          <w:p w14:paraId="228D1251" w14:textId="77777777" w:rsidR="00AA7CED" w:rsidRDefault="00AA7CED" w:rsidP="00AA7CED">
            <w:pPr>
              <w:pStyle w:val="TAL"/>
              <w:keepNext w:val="0"/>
              <w:keepLines w:val="0"/>
              <w:widowControl w:val="0"/>
              <w:rPr>
                <w:lang w:eastAsia="ko-KR"/>
              </w:rPr>
            </w:pPr>
          </w:p>
          <w:p w14:paraId="14DB8C78" w14:textId="19046387" w:rsidR="00AA7CED" w:rsidRDefault="00AA7CED" w:rsidP="00AA7CED">
            <w:pPr>
              <w:pStyle w:val="TAL"/>
              <w:keepNext w:val="0"/>
              <w:keepLines w:val="0"/>
              <w:widowControl w:val="0"/>
              <w:rPr>
                <w:rFonts w:eastAsia="SimSun"/>
                <w:lang w:eastAsia="zh-CN"/>
              </w:rPr>
            </w:pPr>
            <w:r>
              <w:rPr>
                <w:lang w:eastAsia="ko-KR"/>
              </w:rPr>
              <w:t>We assume the cells broadcast timing information as part of Ephemeris. This is related to TAC timing information and similar structure can be used. From that UE can have understanding when there is and is not coverage around where UE is located. This can be utilized in the UE as per implementation but also specified measurement relaxations can be based on this and RAN2 should inform RAN4 about this.</w:t>
            </w:r>
          </w:p>
        </w:tc>
      </w:tr>
      <w:tr w:rsidR="00FC56F1" w14:paraId="7E2B7176" w14:textId="77777777" w:rsidTr="00A93B21">
        <w:tc>
          <w:tcPr>
            <w:tcW w:w="1445" w:type="dxa"/>
          </w:tcPr>
          <w:p w14:paraId="716CDADC" w14:textId="7F6CA0DF" w:rsidR="00FC56F1" w:rsidRDefault="00FC56F1" w:rsidP="00FC56F1">
            <w:pPr>
              <w:pStyle w:val="TAC"/>
              <w:keepNext w:val="0"/>
              <w:keepLines w:val="0"/>
              <w:widowControl w:val="0"/>
              <w:rPr>
                <w:lang w:eastAsia="ko-KR"/>
              </w:rPr>
            </w:pPr>
            <w:r>
              <w:rPr>
                <w:rFonts w:hint="eastAsia"/>
                <w:lang w:eastAsia="ko-KR"/>
              </w:rPr>
              <w:t>LG</w:t>
            </w:r>
          </w:p>
        </w:tc>
        <w:tc>
          <w:tcPr>
            <w:tcW w:w="2094" w:type="dxa"/>
          </w:tcPr>
          <w:p w14:paraId="781515E4" w14:textId="05648839" w:rsidR="00FC56F1" w:rsidRDefault="00FC56F1" w:rsidP="00FC56F1">
            <w:pPr>
              <w:pStyle w:val="TAC"/>
              <w:keepNext w:val="0"/>
              <w:keepLines w:val="0"/>
              <w:widowControl w:val="0"/>
              <w:rPr>
                <w:rFonts w:eastAsia="SimSun"/>
                <w:lang w:eastAsia="zh-CN"/>
              </w:rPr>
            </w:pPr>
            <w:r>
              <w:rPr>
                <w:rFonts w:hint="eastAsia"/>
                <w:lang w:eastAsia="ko-KR"/>
              </w:rPr>
              <w:t>See comments</w:t>
            </w:r>
          </w:p>
        </w:tc>
        <w:tc>
          <w:tcPr>
            <w:tcW w:w="6092" w:type="dxa"/>
          </w:tcPr>
          <w:p w14:paraId="5BF5C24A" w14:textId="7CCA93E6" w:rsidR="00FC56F1" w:rsidRDefault="00FC56F1" w:rsidP="00FC56F1">
            <w:pPr>
              <w:pStyle w:val="TAL"/>
              <w:keepNext w:val="0"/>
              <w:keepLines w:val="0"/>
              <w:widowControl w:val="0"/>
              <w:rPr>
                <w:rFonts w:eastAsia="SimSun"/>
                <w:lang w:eastAsia="zh-CN"/>
              </w:rPr>
            </w:pPr>
            <w:r>
              <w:rPr>
                <w:rFonts w:hint="eastAsia"/>
                <w:lang w:eastAsia="ko-KR"/>
              </w:rPr>
              <w:t>T</w:t>
            </w:r>
            <w:r>
              <w:rPr>
                <w:lang w:eastAsia="ko-KR"/>
              </w:rPr>
              <w:t>h</w:t>
            </w:r>
            <w:r>
              <w:rPr>
                <w:rFonts w:hint="eastAsia"/>
                <w:lang w:eastAsia="ko-KR"/>
              </w:rPr>
              <w:t xml:space="preserve">e </w:t>
            </w:r>
            <w:r>
              <w:rPr>
                <w:lang w:eastAsia="ko-KR"/>
              </w:rPr>
              <w:t xml:space="preserve">coverage hole information might be effective for connected mode mobility to avoid </w:t>
            </w:r>
            <w:r>
              <w:rPr>
                <w:rFonts w:hint="eastAsia"/>
                <w:lang w:eastAsia="ko-KR"/>
              </w:rPr>
              <w:t xml:space="preserve">sudden </w:t>
            </w:r>
            <w:r>
              <w:rPr>
                <w:lang w:eastAsia="ko-KR"/>
              </w:rPr>
              <w:t>RLF, but what is impact in idle mode?</w:t>
            </w:r>
          </w:p>
        </w:tc>
      </w:tr>
      <w:tr w:rsidR="00FC56F1" w14:paraId="79E29617" w14:textId="77777777" w:rsidTr="00A93B21">
        <w:tc>
          <w:tcPr>
            <w:tcW w:w="1445" w:type="dxa"/>
          </w:tcPr>
          <w:p w14:paraId="63ACC13D" w14:textId="685A673B" w:rsidR="00FC56F1" w:rsidRDefault="009710AE" w:rsidP="00FC56F1">
            <w:pPr>
              <w:pStyle w:val="TAC"/>
              <w:keepNext w:val="0"/>
              <w:keepLines w:val="0"/>
              <w:widowControl w:val="0"/>
              <w:rPr>
                <w:rFonts w:eastAsia="SimSun"/>
                <w:lang w:eastAsia="zh-CN"/>
              </w:rPr>
            </w:pPr>
            <w:r>
              <w:rPr>
                <w:rFonts w:eastAsia="SimSun"/>
                <w:lang w:eastAsia="zh-CN"/>
              </w:rPr>
              <w:t>Sony</w:t>
            </w:r>
          </w:p>
        </w:tc>
        <w:tc>
          <w:tcPr>
            <w:tcW w:w="2094" w:type="dxa"/>
          </w:tcPr>
          <w:p w14:paraId="757E2749" w14:textId="31DCA8BD" w:rsidR="00FC56F1" w:rsidRDefault="009710AE" w:rsidP="00FC56F1">
            <w:pPr>
              <w:pStyle w:val="TAC"/>
              <w:keepNext w:val="0"/>
              <w:keepLines w:val="0"/>
              <w:widowControl w:val="0"/>
              <w:rPr>
                <w:rFonts w:eastAsia="SimSun"/>
                <w:lang w:eastAsia="zh-CN"/>
              </w:rPr>
            </w:pPr>
            <w:r>
              <w:rPr>
                <w:rFonts w:eastAsia="SimSun"/>
                <w:lang w:eastAsia="zh-CN"/>
              </w:rPr>
              <w:t>No</w:t>
            </w:r>
          </w:p>
        </w:tc>
        <w:tc>
          <w:tcPr>
            <w:tcW w:w="6092" w:type="dxa"/>
          </w:tcPr>
          <w:p w14:paraId="03B60B77" w14:textId="77777777" w:rsidR="00FC56F1" w:rsidRDefault="00FC56F1" w:rsidP="00FC56F1">
            <w:pPr>
              <w:pStyle w:val="TAL"/>
              <w:keepNext w:val="0"/>
              <w:keepLines w:val="0"/>
              <w:widowControl w:val="0"/>
              <w:rPr>
                <w:lang w:eastAsia="ko-KR"/>
              </w:rPr>
            </w:pPr>
          </w:p>
        </w:tc>
      </w:tr>
      <w:tr w:rsidR="00000984" w14:paraId="652D4718" w14:textId="77777777" w:rsidTr="00A93B21">
        <w:trPr>
          <w:trHeight w:val="90"/>
        </w:trPr>
        <w:tc>
          <w:tcPr>
            <w:tcW w:w="1445" w:type="dxa"/>
          </w:tcPr>
          <w:p w14:paraId="04A4E399" w14:textId="596AE1F4" w:rsidR="00000984" w:rsidRDefault="00000984" w:rsidP="00000984">
            <w:pPr>
              <w:pStyle w:val="TAC"/>
              <w:keepNext w:val="0"/>
              <w:keepLines w:val="0"/>
              <w:widowControl w:val="0"/>
              <w:rPr>
                <w:rFonts w:eastAsia="SimSun"/>
                <w:lang w:eastAsia="zh-CN"/>
              </w:rPr>
            </w:pPr>
            <w:r>
              <w:rPr>
                <w:rFonts w:eastAsia="SimSun"/>
                <w:lang w:eastAsia="zh-CN"/>
              </w:rPr>
              <w:t>MediaTek</w:t>
            </w:r>
          </w:p>
        </w:tc>
        <w:tc>
          <w:tcPr>
            <w:tcW w:w="2094" w:type="dxa"/>
          </w:tcPr>
          <w:p w14:paraId="44BC2625" w14:textId="746B35F0" w:rsidR="00000984" w:rsidRDefault="00000984" w:rsidP="00000984">
            <w:pPr>
              <w:pStyle w:val="TAC"/>
              <w:keepNext w:val="0"/>
              <w:keepLines w:val="0"/>
              <w:widowControl w:val="0"/>
              <w:rPr>
                <w:lang w:eastAsia="ko-KR"/>
              </w:rPr>
            </w:pPr>
            <w:r>
              <w:rPr>
                <w:rFonts w:eastAsia="SimSun"/>
                <w:lang w:eastAsia="zh-CN"/>
              </w:rPr>
              <w:t>Yes</w:t>
            </w:r>
          </w:p>
        </w:tc>
        <w:tc>
          <w:tcPr>
            <w:tcW w:w="6092" w:type="dxa"/>
          </w:tcPr>
          <w:p w14:paraId="011030D0" w14:textId="50013265" w:rsidR="00000984" w:rsidRDefault="00000984" w:rsidP="00000984">
            <w:pPr>
              <w:pStyle w:val="TAL"/>
              <w:keepNext w:val="0"/>
              <w:keepLines w:val="0"/>
              <w:widowControl w:val="0"/>
              <w:rPr>
                <w:lang w:eastAsia="ko-KR"/>
              </w:rPr>
            </w:pPr>
            <w:r>
              <w:rPr>
                <w:lang w:eastAsia="ko-KR"/>
              </w:rPr>
              <w:t>If the network and satellite can provide the UE with the satellite ephemeris information or the duration of coverage hole, it can assist the UE to stop unnecessary cell search and associated power consumption during the coverage holes.</w:t>
            </w:r>
          </w:p>
        </w:tc>
      </w:tr>
      <w:tr w:rsidR="00FC56F1" w14:paraId="74DAF804" w14:textId="77777777" w:rsidTr="00A93B21">
        <w:tc>
          <w:tcPr>
            <w:tcW w:w="1445" w:type="dxa"/>
          </w:tcPr>
          <w:p w14:paraId="150D5204" w14:textId="20E40502" w:rsidR="00FC56F1" w:rsidRDefault="00D520D0" w:rsidP="00FC56F1">
            <w:pPr>
              <w:pStyle w:val="TAC"/>
              <w:keepNext w:val="0"/>
              <w:keepLines w:val="0"/>
              <w:widowControl w:val="0"/>
              <w:rPr>
                <w:lang w:eastAsia="ko-KR"/>
              </w:rPr>
            </w:pPr>
            <w:r>
              <w:rPr>
                <w:lang w:eastAsia="ko-KR"/>
              </w:rPr>
              <w:t>Intelsat</w:t>
            </w:r>
          </w:p>
        </w:tc>
        <w:tc>
          <w:tcPr>
            <w:tcW w:w="2094" w:type="dxa"/>
          </w:tcPr>
          <w:p w14:paraId="3B1030C8" w14:textId="44FEED1C" w:rsidR="00FC56F1" w:rsidRDefault="00D520D0" w:rsidP="00FC56F1">
            <w:pPr>
              <w:pStyle w:val="TAC"/>
              <w:keepNext w:val="0"/>
              <w:keepLines w:val="0"/>
              <w:widowControl w:val="0"/>
              <w:rPr>
                <w:lang w:eastAsia="ko-KR"/>
              </w:rPr>
            </w:pPr>
            <w:r>
              <w:rPr>
                <w:lang w:eastAsia="ko-KR"/>
              </w:rPr>
              <w:t>No</w:t>
            </w:r>
          </w:p>
        </w:tc>
        <w:tc>
          <w:tcPr>
            <w:tcW w:w="6092" w:type="dxa"/>
          </w:tcPr>
          <w:p w14:paraId="772C2D83" w14:textId="77777777" w:rsidR="00FC56F1" w:rsidRDefault="00FC56F1" w:rsidP="00FC56F1">
            <w:pPr>
              <w:pStyle w:val="TAL"/>
              <w:keepNext w:val="0"/>
              <w:keepLines w:val="0"/>
              <w:widowControl w:val="0"/>
              <w:rPr>
                <w:lang w:eastAsia="ko-KR"/>
              </w:rPr>
            </w:pPr>
          </w:p>
        </w:tc>
      </w:tr>
      <w:tr w:rsidR="00FC56F1" w14:paraId="6882A512" w14:textId="77777777" w:rsidTr="00A93B21">
        <w:tc>
          <w:tcPr>
            <w:tcW w:w="1445" w:type="dxa"/>
          </w:tcPr>
          <w:p w14:paraId="0F69B45B" w14:textId="77777777" w:rsidR="00FC56F1" w:rsidRDefault="00FC56F1" w:rsidP="00FC56F1">
            <w:pPr>
              <w:pStyle w:val="TAC"/>
              <w:keepNext w:val="0"/>
              <w:keepLines w:val="0"/>
              <w:widowControl w:val="0"/>
              <w:rPr>
                <w:lang w:eastAsia="ko-KR"/>
              </w:rPr>
            </w:pPr>
          </w:p>
        </w:tc>
        <w:tc>
          <w:tcPr>
            <w:tcW w:w="2094" w:type="dxa"/>
          </w:tcPr>
          <w:p w14:paraId="6538C71F" w14:textId="77777777" w:rsidR="00FC56F1" w:rsidRDefault="00FC56F1" w:rsidP="00FC56F1">
            <w:pPr>
              <w:pStyle w:val="TAC"/>
              <w:keepNext w:val="0"/>
              <w:keepLines w:val="0"/>
              <w:widowControl w:val="0"/>
              <w:rPr>
                <w:lang w:eastAsia="ko-KR"/>
              </w:rPr>
            </w:pPr>
          </w:p>
        </w:tc>
        <w:tc>
          <w:tcPr>
            <w:tcW w:w="6092" w:type="dxa"/>
          </w:tcPr>
          <w:p w14:paraId="4E3BD5B7" w14:textId="77777777" w:rsidR="00FC56F1" w:rsidRDefault="00FC56F1" w:rsidP="00FC56F1">
            <w:pPr>
              <w:pStyle w:val="TAL"/>
              <w:keepNext w:val="0"/>
              <w:keepLines w:val="0"/>
              <w:widowControl w:val="0"/>
              <w:rPr>
                <w:lang w:eastAsia="ko-KR"/>
              </w:rPr>
            </w:pPr>
          </w:p>
        </w:tc>
      </w:tr>
      <w:tr w:rsidR="00FC56F1" w14:paraId="00BA8973" w14:textId="77777777" w:rsidTr="00A93B21">
        <w:tc>
          <w:tcPr>
            <w:tcW w:w="1445" w:type="dxa"/>
          </w:tcPr>
          <w:p w14:paraId="77038A56" w14:textId="77777777" w:rsidR="00FC56F1" w:rsidRDefault="00FC56F1" w:rsidP="00FC56F1">
            <w:pPr>
              <w:pStyle w:val="TAC"/>
              <w:keepNext w:val="0"/>
              <w:keepLines w:val="0"/>
              <w:widowControl w:val="0"/>
              <w:rPr>
                <w:lang w:eastAsia="ko-KR"/>
              </w:rPr>
            </w:pPr>
          </w:p>
        </w:tc>
        <w:tc>
          <w:tcPr>
            <w:tcW w:w="2094" w:type="dxa"/>
          </w:tcPr>
          <w:p w14:paraId="5DDF0D89" w14:textId="77777777" w:rsidR="00FC56F1" w:rsidRDefault="00FC56F1" w:rsidP="00FC56F1">
            <w:pPr>
              <w:pStyle w:val="TAC"/>
              <w:keepNext w:val="0"/>
              <w:keepLines w:val="0"/>
              <w:widowControl w:val="0"/>
              <w:rPr>
                <w:lang w:eastAsia="ko-KR"/>
              </w:rPr>
            </w:pPr>
          </w:p>
        </w:tc>
        <w:tc>
          <w:tcPr>
            <w:tcW w:w="6092" w:type="dxa"/>
          </w:tcPr>
          <w:p w14:paraId="51172A31" w14:textId="77777777" w:rsidR="00FC56F1" w:rsidRDefault="00FC56F1" w:rsidP="00FC56F1">
            <w:pPr>
              <w:pStyle w:val="TAL"/>
              <w:keepNext w:val="0"/>
              <w:keepLines w:val="0"/>
              <w:widowControl w:val="0"/>
              <w:rPr>
                <w:lang w:eastAsia="ko-KR"/>
              </w:rPr>
            </w:pPr>
          </w:p>
        </w:tc>
      </w:tr>
      <w:tr w:rsidR="00FC56F1" w14:paraId="6E21C026" w14:textId="77777777" w:rsidTr="00A93B21">
        <w:tc>
          <w:tcPr>
            <w:tcW w:w="1445" w:type="dxa"/>
          </w:tcPr>
          <w:p w14:paraId="0F37A69F" w14:textId="77777777" w:rsidR="00FC56F1" w:rsidRDefault="00FC56F1" w:rsidP="00FC56F1">
            <w:pPr>
              <w:pStyle w:val="TAC"/>
              <w:keepNext w:val="0"/>
              <w:keepLines w:val="0"/>
              <w:widowControl w:val="0"/>
              <w:rPr>
                <w:lang w:eastAsia="ko-KR"/>
              </w:rPr>
            </w:pPr>
          </w:p>
        </w:tc>
        <w:tc>
          <w:tcPr>
            <w:tcW w:w="2094" w:type="dxa"/>
          </w:tcPr>
          <w:p w14:paraId="64FFCAD2" w14:textId="77777777" w:rsidR="00FC56F1" w:rsidRDefault="00FC56F1" w:rsidP="00FC56F1">
            <w:pPr>
              <w:pStyle w:val="TAC"/>
              <w:keepNext w:val="0"/>
              <w:keepLines w:val="0"/>
              <w:widowControl w:val="0"/>
              <w:rPr>
                <w:lang w:eastAsia="ko-KR"/>
              </w:rPr>
            </w:pPr>
          </w:p>
        </w:tc>
        <w:tc>
          <w:tcPr>
            <w:tcW w:w="6092" w:type="dxa"/>
          </w:tcPr>
          <w:p w14:paraId="4414D44F" w14:textId="77777777" w:rsidR="00FC56F1" w:rsidRDefault="00FC56F1" w:rsidP="00FC56F1">
            <w:pPr>
              <w:pStyle w:val="TAL"/>
              <w:keepNext w:val="0"/>
              <w:keepLines w:val="0"/>
              <w:widowControl w:val="0"/>
              <w:rPr>
                <w:lang w:eastAsia="ko-KR"/>
              </w:rPr>
            </w:pPr>
          </w:p>
        </w:tc>
      </w:tr>
      <w:tr w:rsidR="00FC56F1" w14:paraId="51650972" w14:textId="77777777" w:rsidTr="00A93B21">
        <w:tc>
          <w:tcPr>
            <w:tcW w:w="1445" w:type="dxa"/>
          </w:tcPr>
          <w:p w14:paraId="1FD56FC3" w14:textId="77777777" w:rsidR="00FC56F1" w:rsidRDefault="00FC56F1" w:rsidP="00FC56F1">
            <w:pPr>
              <w:pStyle w:val="TAC"/>
              <w:keepNext w:val="0"/>
              <w:keepLines w:val="0"/>
              <w:widowControl w:val="0"/>
              <w:rPr>
                <w:lang w:eastAsia="ko-KR"/>
              </w:rPr>
            </w:pPr>
          </w:p>
        </w:tc>
        <w:tc>
          <w:tcPr>
            <w:tcW w:w="2094" w:type="dxa"/>
          </w:tcPr>
          <w:p w14:paraId="5A2D4C5A" w14:textId="77777777" w:rsidR="00FC56F1" w:rsidRDefault="00FC56F1" w:rsidP="00FC56F1">
            <w:pPr>
              <w:pStyle w:val="TAC"/>
              <w:keepNext w:val="0"/>
              <w:keepLines w:val="0"/>
              <w:widowControl w:val="0"/>
              <w:rPr>
                <w:lang w:eastAsia="ko-KR"/>
              </w:rPr>
            </w:pPr>
          </w:p>
        </w:tc>
        <w:tc>
          <w:tcPr>
            <w:tcW w:w="6092" w:type="dxa"/>
          </w:tcPr>
          <w:p w14:paraId="16D70199" w14:textId="77777777" w:rsidR="00FC56F1" w:rsidRDefault="00FC56F1" w:rsidP="00FC56F1">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 xml:space="preserve">Further consideration on cell selection and reselection in </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sidRPr="00812A94">
        <w:rPr>
          <w:rFonts w:ascii="Arial" w:hAnsi="Arial" w:cs="Arial"/>
          <w:kern w:val="2"/>
          <w:lang w:val="en-US" w:eastAsia="zh-CN"/>
        </w:rPr>
        <w:t xml:space="preserve">ZTE corporation, </w:t>
      </w:r>
      <w:proofErr w:type="spellStart"/>
      <w:r w:rsidRPr="00812A94">
        <w:rPr>
          <w:rFonts w:ascii="Arial" w:hAnsi="Arial" w:cs="Arial"/>
          <w:kern w:val="2"/>
          <w:lang w:val="en-US" w:eastAsia="zh-CN"/>
        </w:rPr>
        <w:t>Sanechips</w:t>
      </w:r>
      <w:proofErr w:type="spellEnd"/>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w:t>
      </w:r>
      <w:proofErr w:type="gramStart"/>
      <w:r w:rsidRPr="00812A94">
        <w:rPr>
          <w:rFonts w:ascii="Arial" w:hAnsi="Arial" w:cs="Arial"/>
          <w:kern w:val="2"/>
          <w:lang w:val="en-US" w:eastAsia="zh-CN"/>
        </w:rPr>
        <w:t>NTN</w:t>
      </w:r>
      <w:r>
        <w:rPr>
          <w:rFonts w:ascii="Arial" w:hAnsi="Arial" w:cs="Arial"/>
          <w:kern w:val="2"/>
          <w:lang w:val="en-US" w:eastAsia="zh-CN"/>
        </w:rPr>
        <w:t>(</w:t>
      </w:r>
      <w:proofErr w:type="gramEnd"/>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w:t>
      </w:r>
      <w:proofErr w:type="gramStart"/>
      <w:r>
        <w:rPr>
          <w:rFonts w:ascii="Arial" w:hAnsi="Arial" w:cs="Arial"/>
          <w:kern w:val="2"/>
          <w:lang w:val="en-US" w:eastAsia="zh-CN"/>
        </w:rPr>
        <w:t>101][</w:t>
      </w:r>
      <w:proofErr w:type="gramEnd"/>
      <w:r>
        <w:rPr>
          <w:rFonts w:ascii="Arial" w:hAnsi="Arial" w:cs="Arial"/>
          <w:kern w:val="2"/>
          <w:lang w:val="en-US" w:eastAsia="zh-CN"/>
        </w:rPr>
        <w:t>NTN] cell reselection(</w:t>
      </w:r>
      <w:r w:rsidRPr="00563959">
        <w:rPr>
          <w:rFonts w:ascii="Arial" w:hAnsi="Arial" w:cs="Arial"/>
          <w:kern w:val="2"/>
          <w:lang w:val="en-US" w:eastAsia="zh-CN"/>
        </w:rPr>
        <w:t xml:space="preserve">ZTE corporation, </w:t>
      </w:r>
      <w:proofErr w:type="spellStart"/>
      <w:r w:rsidRPr="00563959">
        <w:rPr>
          <w:rFonts w:ascii="Arial" w:hAnsi="Arial" w:cs="Arial"/>
          <w:kern w:val="2"/>
          <w:lang w:val="en-US" w:eastAsia="zh-CN"/>
        </w:rPr>
        <w:t>Sanechips</w:t>
      </w:r>
      <w:proofErr w:type="spellEnd"/>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Helka-Liina Maattanen" w:date="2021-08-18T17:45:00Z" w:initials="HM">
    <w:p w14:paraId="1CDDF283" w14:textId="77777777" w:rsidR="00676695" w:rsidRDefault="00676695">
      <w:pPr>
        <w:pStyle w:val="CommentText"/>
      </w:pPr>
      <w:r>
        <w:rPr>
          <w:rStyle w:val="CommentReference"/>
        </w:rPr>
        <w:annotationRef/>
      </w:r>
      <w:r w:rsidR="001A57D5">
        <w:t>We have RAN2 agreement already for this</w:t>
      </w:r>
    </w:p>
    <w:p w14:paraId="09AD4DC1" w14:textId="77777777" w:rsidR="009E3D4D" w:rsidRPr="0001090D" w:rsidRDefault="009E3D4D" w:rsidP="009E3D4D">
      <w:pPr>
        <w:pStyle w:val="BodyText"/>
      </w:pPr>
      <w:r>
        <w:rPr>
          <w:lang w:val="en-US"/>
        </w:rPr>
        <w:t>Agreements from RAN2#114:</w:t>
      </w:r>
    </w:p>
    <w:p w14:paraId="588CA780" w14:textId="77777777" w:rsidR="009E3D4D" w:rsidRDefault="009E3D4D" w:rsidP="009E3D4D">
      <w:pPr>
        <w:pStyle w:val="BodyText"/>
        <w:rPr>
          <w:lang w:val="en-US"/>
        </w:rPr>
      </w:pPr>
    </w:p>
    <w:p w14:paraId="2702B0CB" w14:textId="77777777" w:rsidR="009E3D4D" w:rsidRDefault="009E3D4D" w:rsidP="009E3D4D">
      <w:pPr>
        <w:pStyle w:val="Doc-text2"/>
        <w:ind w:left="1619" w:firstLine="0"/>
      </w:pPr>
    </w:p>
    <w:p w14:paraId="2D4526AD" w14:textId="77777777" w:rsidR="009E3D4D" w:rsidRDefault="009E3D4D" w:rsidP="009E3D4D">
      <w:pPr>
        <w:pStyle w:val="Doc-text2"/>
        <w:pBdr>
          <w:top w:val="single" w:sz="4" w:space="1" w:color="auto"/>
          <w:left w:val="single" w:sz="4" w:space="4" w:color="auto"/>
          <w:bottom w:val="single" w:sz="4" w:space="1" w:color="auto"/>
          <w:right w:val="single" w:sz="4" w:space="4" w:color="auto"/>
        </w:pBdr>
      </w:pPr>
      <w:r>
        <w:t>Agreements:</w:t>
      </w:r>
    </w:p>
    <w:p w14:paraId="50E986E6"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29E90D68"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6CB41F2D" w14:textId="77777777" w:rsidR="009E3D4D" w:rsidRDefault="009E3D4D" w:rsidP="009E3D4D">
      <w:pPr>
        <w:pStyle w:val="Doc-text2"/>
        <w:numPr>
          <w:ilvl w:val="0"/>
          <w:numId w:val="35"/>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551CFDBA" w14:textId="77777777" w:rsidR="009E3D4D" w:rsidRDefault="009E3D4D" w:rsidP="009E3D4D">
      <w:pPr>
        <w:pStyle w:val="Doc-text2"/>
        <w:ind w:left="1619" w:firstLine="0"/>
      </w:pPr>
    </w:p>
    <w:p w14:paraId="543EB67D" w14:textId="77777777" w:rsidR="009E3D4D" w:rsidRDefault="009E3D4D" w:rsidP="009E3D4D">
      <w:pPr>
        <w:pStyle w:val="BodyText"/>
        <w:rPr>
          <w:lang w:val="en-US"/>
        </w:rPr>
      </w:pPr>
    </w:p>
    <w:p w14:paraId="67628307" w14:textId="7D576581" w:rsidR="009E3D4D" w:rsidRDefault="009E3D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628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C5A6" w16cex:dateUtc="2021-08-1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628307" w16cid:durableId="24C7C5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F6A6" w14:textId="77777777" w:rsidR="00420C36" w:rsidRDefault="00420C36">
      <w:r>
        <w:separator/>
      </w:r>
    </w:p>
  </w:endnote>
  <w:endnote w:type="continuationSeparator" w:id="0">
    <w:p w14:paraId="3C46FB31" w14:textId="77777777" w:rsidR="00420C36" w:rsidRDefault="00420C36">
      <w:r>
        <w:continuationSeparator/>
      </w:r>
    </w:p>
  </w:endnote>
  <w:endnote w:type="continuationNotice" w:id="1">
    <w:p w14:paraId="7101E2CA" w14:textId="77777777" w:rsidR="00420C36" w:rsidRDefault="00420C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182F" w14:textId="77777777" w:rsidR="00420C36" w:rsidRDefault="00420C36">
      <w:r>
        <w:separator/>
      </w:r>
    </w:p>
  </w:footnote>
  <w:footnote w:type="continuationSeparator" w:id="0">
    <w:p w14:paraId="6B10FC75" w14:textId="77777777" w:rsidR="00420C36" w:rsidRDefault="00420C36">
      <w:r>
        <w:continuationSeparator/>
      </w:r>
    </w:p>
  </w:footnote>
  <w:footnote w:type="continuationNotice" w:id="1">
    <w:p w14:paraId="1BE83478" w14:textId="77777777" w:rsidR="00420C36" w:rsidRDefault="00420C3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7"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5"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6"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7"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3"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2"/>
  </w:num>
  <w:num w:numId="5">
    <w:abstractNumId w:val="10"/>
  </w:num>
  <w:num w:numId="6">
    <w:abstractNumId w:val="18"/>
  </w:num>
  <w:num w:numId="7">
    <w:abstractNumId w:val="19"/>
  </w:num>
  <w:num w:numId="8">
    <w:abstractNumId w:val="30"/>
  </w:num>
  <w:num w:numId="9">
    <w:abstractNumId w:val="22"/>
  </w:num>
  <w:num w:numId="10">
    <w:abstractNumId w:val="24"/>
  </w:num>
  <w:num w:numId="11">
    <w:abstractNumId w:val="33"/>
  </w:num>
  <w:num w:numId="12">
    <w:abstractNumId w:val="6"/>
  </w:num>
  <w:num w:numId="13">
    <w:abstractNumId w:val="25"/>
  </w:num>
  <w:num w:numId="14">
    <w:abstractNumId w:val="9"/>
  </w:num>
  <w:num w:numId="15">
    <w:abstractNumId w:val="1"/>
  </w:num>
  <w:num w:numId="16">
    <w:abstractNumId w:val="4"/>
  </w:num>
  <w:num w:numId="17">
    <w:abstractNumId w:val="15"/>
  </w:num>
  <w:num w:numId="18">
    <w:abstractNumId w:val="32"/>
  </w:num>
  <w:num w:numId="19">
    <w:abstractNumId w:val="29"/>
  </w:num>
  <w:num w:numId="20">
    <w:abstractNumId w:val="31"/>
  </w:num>
  <w:num w:numId="21">
    <w:abstractNumId w:val="28"/>
  </w:num>
  <w:num w:numId="22">
    <w:abstractNumId w:val="17"/>
  </w:num>
  <w:num w:numId="23">
    <w:abstractNumId w:val="13"/>
  </w:num>
  <w:num w:numId="24">
    <w:abstractNumId w:val="16"/>
  </w:num>
  <w:num w:numId="25">
    <w:abstractNumId w:val="7"/>
  </w:num>
  <w:num w:numId="26">
    <w:abstractNumId w:val="20"/>
  </w:num>
  <w:num w:numId="27">
    <w:abstractNumId w:val="23"/>
  </w:num>
  <w:num w:numId="28">
    <w:abstractNumId w:val="8"/>
  </w:num>
  <w:num w:numId="29">
    <w:abstractNumId w:val="26"/>
  </w:num>
  <w:num w:numId="30">
    <w:abstractNumId w:val="11"/>
  </w:num>
  <w:num w:numId="31">
    <w:abstractNumId w:val="27"/>
  </w:num>
  <w:num w:numId="32">
    <w:abstractNumId w:val="5"/>
  </w:num>
  <w:num w:numId="33">
    <w:abstractNumId w:val="21"/>
  </w:num>
  <w:num w:numId="34">
    <w:abstractNumId w:val="14"/>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GE - Oanyong Lee">
    <w15:presenceInfo w15:providerId="None" w15:userId="LGE - Oanyong Lee"/>
  </w15:person>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984"/>
    <w:rsid w:val="00001370"/>
    <w:rsid w:val="0000191B"/>
    <w:rsid w:val="00016557"/>
    <w:rsid w:val="00023C40"/>
    <w:rsid w:val="00030184"/>
    <w:rsid w:val="000310BC"/>
    <w:rsid w:val="00031550"/>
    <w:rsid w:val="00033397"/>
    <w:rsid w:val="00040095"/>
    <w:rsid w:val="00056CEE"/>
    <w:rsid w:val="00064D38"/>
    <w:rsid w:val="00073C9C"/>
    <w:rsid w:val="00080512"/>
    <w:rsid w:val="00082805"/>
    <w:rsid w:val="00086874"/>
    <w:rsid w:val="00086BAC"/>
    <w:rsid w:val="00090468"/>
    <w:rsid w:val="00091B6C"/>
    <w:rsid w:val="00094568"/>
    <w:rsid w:val="000970CC"/>
    <w:rsid w:val="000A6DCB"/>
    <w:rsid w:val="000B7BCF"/>
    <w:rsid w:val="000C0460"/>
    <w:rsid w:val="000C522B"/>
    <w:rsid w:val="000D4F16"/>
    <w:rsid w:val="000D58AB"/>
    <w:rsid w:val="000E24E4"/>
    <w:rsid w:val="00111781"/>
    <w:rsid w:val="00112F1A"/>
    <w:rsid w:val="00145075"/>
    <w:rsid w:val="00147B5B"/>
    <w:rsid w:val="001569DA"/>
    <w:rsid w:val="00157304"/>
    <w:rsid w:val="00166C13"/>
    <w:rsid w:val="00170B48"/>
    <w:rsid w:val="001741A0"/>
    <w:rsid w:val="00175FA0"/>
    <w:rsid w:val="00176901"/>
    <w:rsid w:val="00176B47"/>
    <w:rsid w:val="00194CD0"/>
    <w:rsid w:val="001956D0"/>
    <w:rsid w:val="001A57D5"/>
    <w:rsid w:val="001B49C9"/>
    <w:rsid w:val="001B7EBC"/>
    <w:rsid w:val="001C23F4"/>
    <w:rsid w:val="001C4F79"/>
    <w:rsid w:val="001D2857"/>
    <w:rsid w:val="001D404F"/>
    <w:rsid w:val="001D679C"/>
    <w:rsid w:val="001E693E"/>
    <w:rsid w:val="001F168B"/>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416D"/>
    <w:rsid w:val="00254B11"/>
    <w:rsid w:val="002610D8"/>
    <w:rsid w:val="00271CB9"/>
    <w:rsid w:val="002747EC"/>
    <w:rsid w:val="0028116C"/>
    <w:rsid w:val="002855BF"/>
    <w:rsid w:val="002A14E9"/>
    <w:rsid w:val="002A1CD2"/>
    <w:rsid w:val="002B7CB6"/>
    <w:rsid w:val="002C2866"/>
    <w:rsid w:val="002C2F6A"/>
    <w:rsid w:val="002D70F3"/>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462D"/>
    <w:rsid w:val="0036459E"/>
    <w:rsid w:val="00364B41"/>
    <w:rsid w:val="00372B73"/>
    <w:rsid w:val="00373269"/>
    <w:rsid w:val="003817E0"/>
    <w:rsid w:val="00383096"/>
    <w:rsid w:val="0038445E"/>
    <w:rsid w:val="00385A4D"/>
    <w:rsid w:val="00390407"/>
    <w:rsid w:val="003916D4"/>
    <w:rsid w:val="0039346C"/>
    <w:rsid w:val="0039402B"/>
    <w:rsid w:val="003A0B52"/>
    <w:rsid w:val="003A41EF"/>
    <w:rsid w:val="003B40AD"/>
    <w:rsid w:val="003C01C4"/>
    <w:rsid w:val="003C45FF"/>
    <w:rsid w:val="003C4E37"/>
    <w:rsid w:val="003E16BE"/>
    <w:rsid w:val="003E181F"/>
    <w:rsid w:val="003F4E28"/>
    <w:rsid w:val="003F63C8"/>
    <w:rsid w:val="004006E8"/>
    <w:rsid w:val="00401855"/>
    <w:rsid w:val="00420C36"/>
    <w:rsid w:val="00426A32"/>
    <w:rsid w:val="004376BB"/>
    <w:rsid w:val="00441099"/>
    <w:rsid w:val="00447A3B"/>
    <w:rsid w:val="0045417B"/>
    <w:rsid w:val="00454AEC"/>
    <w:rsid w:val="00457E90"/>
    <w:rsid w:val="00465587"/>
    <w:rsid w:val="00477455"/>
    <w:rsid w:val="0049676B"/>
    <w:rsid w:val="004A1F7B"/>
    <w:rsid w:val="004A4EA6"/>
    <w:rsid w:val="004A7480"/>
    <w:rsid w:val="004C44D2"/>
    <w:rsid w:val="004D3578"/>
    <w:rsid w:val="004D380D"/>
    <w:rsid w:val="004D77C7"/>
    <w:rsid w:val="004E213A"/>
    <w:rsid w:val="004E3B84"/>
    <w:rsid w:val="004F2D3D"/>
    <w:rsid w:val="004F3305"/>
    <w:rsid w:val="004F38BA"/>
    <w:rsid w:val="004F64E2"/>
    <w:rsid w:val="00503171"/>
    <w:rsid w:val="00505530"/>
    <w:rsid w:val="00506C28"/>
    <w:rsid w:val="005126EA"/>
    <w:rsid w:val="00534DA0"/>
    <w:rsid w:val="00535975"/>
    <w:rsid w:val="00541957"/>
    <w:rsid w:val="00543E6C"/>
    <w:rsid w:val="00563959"/>
    <w:rsid w:val="00565087"/>
    <w:rsid w:val="0056573F"/>
    <w:rsid w:val="005711E5"/>
    <w:rsid w:val="00571279"/>
    <w:rsid w:val="005A15EC"/>
    <w:rsid w:val="005A49C6"/>
    <w:rsid w:val="005B19DF"/>
    <w:rsid w:val="005C429E"/>
    <w:rsid w:val="005E2B7A"/>
    <w:rsid w:val="005F4F30"/>
    <w:rsid w:val="0060011D"/>
    <w:rsid w:val="00600ED0"/>
    <w:rsid w:val="006014CC"/>
    <w:rsid w:val="00611566"/>
    <w:rsid w:val="00646D99"/>
    <w:rsid w:val="00647BBD"/>
    <w:rsid w:val="00656910"/>
    <w:rsid w:val="006574C0"/>
    <w:rsid w:val="006611F5"/>
    <w:rsid w:val="0066550F"/>
    <w:rsid w:val="006724E3"/>
    <w:rsid w:val="00676695"/>
    <w:rsid w:val="00677391"/>
    <w:rsid w:val="00685071"/>
    <w:rsid w:val="00685B30"/>
    <w:rsid w:val="006866B7"/>
    <w:rsid w:val="00696821"/>
    <w:rsid w:val="006A4503"/>
    <w:rsid w:val="006B461A"/>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A2B"/>
    <w:rsid w:val="007F2E08"/>
    <w:rsid w:val="008007C9"/>
    <w:rsid w:val="008028A4"/>
    <w:rsid w:val="00812A94"/>
    <w:rsid w:val="00813245"/>
    <w:rsid w:val="0081691D"/>
    <w:rsid w:val="00816E0F"/>
    <w:rsid w:val="00824C4E"/>
    <w:rsid w:val="008354A6"/>
    <w:rsid w:val="0083678E"/>
    <w:rsid w:val="00840DE0"/>
    <w:rsid w:val="008418CA"/>
    <w:rsid w:val="00847F06"/>
    <w:rsid w:val="00854D17"/>
    <w:rsid w:val="00860225"/>
    <w:rsid w:val="0086354A"/>
    <w:rsid w:val="008748F9"/>
    <w:rsid w:val="00876360"/>
    <w:rsid w:val="008768CA"/>
    <w:rsid w:val="00877EF9"/>
    <w:rsid w:val="00880559"/>
    <w:rsid w:val="00881D33"/>
    <w:rsid w:val="008A0964"/>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10AE"/>
    <w:rsid w:val="00974BB0"/>
    <w:rsid w:val="00975247"/>
    <w:rsid w:val="00975BCD"/>
    <w:rsid w:val="0098290B"/>
    <w:rsid w:val="009928A9"/>
    <w:rsid w:val="00997C89"/>
    <w:rsid w:val="009A0AF3"/>
    <w:rsid w:val="009A4796"/>
    <w:rsid w:val="009B07CD"/>
    <w:rsid w:val="009B43DC"/>
    <w:rsid w:val="009C19E9"/>
    <w:rsid w:val="009C3FF9"/>
    <w:rsid w:val="009D6BBF"/>
    <w:rsid w:val="009D74A6"/>
    <w:rsid w:val="009E0E87"/>
    <w:rsid w:val="009E3D4D"/>
    <w:rsid w:val="009E5766"/>
    <w:rsid w:val="009F51DF"/>
    <w:rsid w:val="009F7BC9"/>
    <w:rsid w:val="00A0736E"/>
    <w:rsid w:val="00A10F02"/>
    <w:rsid w:val="00A204CA"/>
    <w:rsid w:val="00A209D6"/>
    <w:rsid w:val="00A22738"/>
    <w:rsid w:val="00A35D51"/>
    <w:rsid w:val="00A402A1"/>
    <w:rsid w:val="00A51E14"/>
    <w:rsid w:val="00A53724"/>
    <w:rsid w:val="00A54B2B"/>
    <w:rsid w:val="00A553B1"/>
    <w:rsid w:val="00A63D2A"/>
    <w:rsid w:val="00A82346"/>
    <w:rsid w:val="00A9671C"/>
    <w:rsid w:val="00A97C6D"/>
    <w:rsid w:val="00AA1553"/>
    <w:rsid w:val="00AA509B"/>
    <w:rsid w:val="00AA7CED"/>
    <w:rsid w:val="00AC0D89"/>
    <w:rsid w:val="00AD2D67"/>
    <w:rsid w:val="00AD61CA"/>
    <w:rsid w:val="00AE27BE"/>
    <w:rsid w:val="00AF23A4"/>
    <w:rsid w:val="00AF71E4"/>
    <w:rsid w:val="00B05380"/>
    <w:rsid w:val="00B05962"/>
    <w:rsid w:val="00B15449"/>
    <w:rsid w:val="00B16C2F"/>
    <w:rsid w:val="00B24932"/>
    <w:rsid w:val="00B27303"/>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5971"/>
    <w:rsid w:val="00BF7533"/>
    <w:rsid w:val="00C12B51"/>
    <w:rsid w:val="00C22BB9"/>
    <w:rsid w:val="00C24650"/>
    <w:rsid w:val="00C25465"/>
    <w:rsid w:val="00C25A47"/>
    <w:rsid w:val="00C33079"/>
    <w:rsid w:val="00C331F3"/>
    <w:rsid w:val="00C35CD3"/>
    <w:rsid w:val="00C407F8"/>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6949"/>
    <w:rsid w:val="00CE76B2"/>
    <w:rsid w:val="00D00C84"/>
    <w:rsid w:val="00D11AC8"/>
    <w:rsid w:val="00D1511A"/>
    <w:rsid w:val="00D2762B"/>
    <w:rsid w:val="00D33BE3"/>
    <w:rsid w:val="00D3792D"/>
    <w:rsid w:val="00D43CE2"/>
    <w:rsid w:val="00D520D0"/>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309B"/>
    <w:rsid w:val="00DC4DA2"/>
    <w:rsid w:val="00DC5261"/>
    <w:rsid w:val="00DD11CF"/>
    <w:rsid w:val="00DD6778"/>
    <w:rsid w:val="00DE2466"/>
    <w:rsid w:val="00DE25D2"/>
    <w:rsid w:val="00DF69D8"/>
    <w:rsid w:val="00E04BCC"/>
    <w:rsid w:val="00E05ECD"/>
    <w:rsid w:val="00E179E0"/>
    <w:rsid w:val="00E46C08"/>
    <w:rsid w:val="00E47180"/>
    <w:rsid w:val="00E471CF"/>
    <w:rsid w:val="00E53F16"/>
    <w:rsid w:val="00E62835"/>
    <w:rsid w:val="00E76BF3"/>
    <w:rsid w:val="00E76C5E"/>
    <w:rsid w:val="00E77645"/>
    <w:rsid w:val="00E81D46"/>
    <w:rsid w:val="00E83697"/>
    <w:rsid w:val="00E84757"/>
    <w:rsid w:val="00E92660"/>
    <w:rsid w:val="00EA66C9"/>
    <w:rsid w:val="00EB06AF"/>
    <w:rsid w:val="00EB7A23"/>
    <w:rsid w:val="00EC4A25"/>
    <w:rsid w:val="00ED3DF2"/>
    <w:rsid w:val="00EE1354"/>
    <w:rsid w:val="00EE2DC9"/>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4B84"/>
    <w:rsid w:val="00F958E0"/>
    <w:rsid w:val="00FA1266"/>
    <w:rsid w:val="00FB1840"/>
    <w:rsid w:val="00FB36FA"/>
    <w:rsid w:val="00FC1192"/>
    <w:rsid w:val="00FC56F1"/>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6695"/>
    <w:rPr>
      <w:sz w:val="16"/>
      <w:szCs w:val="16"/>
    </w:rPr>
  </w:style>
  <w:style w:type="paragraph" w:styleId="CommentText">
    <w:name w:val="annotation text"/>
    <w:basedOn w:val="Normal"/>
    <w:link w:val="CommentTextChar"/>
    <w:rsid w:val="00676695"/>
  </w:style>
  <w:style w:type="character" w:customStyle="1" w:styleId="CommentTextChar">
    <w:name w:val="Comment Text Char"/>
    <w:basedOn w:val="DefaultParagraphFont"/>
    <w:link w:val="CommentText"/>
    <w:rsid w:val="00676695"/>
    <w:rPr>
      <w:lang w:eastAsia="en-US"/>
    </w:rPr>
  </w:style>
  <w:style w:type="paragraph" w:styleId="CommentSubject">
    <w:name w:val="annotation subject"/>
    <w:basedOn w:val="CommentText"/>
    <w:next w:val="CommentText"/>
    <w:link w:val="CommentSubjectChar"/>
    <w:semiHidden/>
    <w:unhideWhenUsed/>
    <w:rsid w:val="00676695"/>
    <w:rPr>
      <w:b/>
      <w:bCs/>
    </w:rPr>
  </w:style>
  <w:style w:type="character" w:customStyle="1" w:styleId="CommentSubjectChar">
    <w:name w:val="Comment Subject Char"/>
    <w:basedOn w:val="CommentTextChar"/>
    <w:link w:val="CommentSubject"/>
    <w:semiHidden/>
    <w:rsid w:val="00676695"/>
    <w:rPr>
      <w:b/>
      <w:bCs/>
      <w:lang w:eastAsia="en-US"/>
    </w:rPr>
  </w:style>
  <w:style w:type="paragraph" w:styleId="BodyText">
    <w:name w:val="Body Text"/>
    <w:basedOn w:val="Normal"/>
    <w:link w:val="BodyTextChar"/>
    <w:rsid w:val="004A4EA6"/>
    <w:pPr>
      <w:spacing w:after="120" w:line="259" w:lineRule="auto"/>
      <w:jc w:val="both"/>
    </w:pPr>
    <w:rPr>
      <w:rFonts w:ascii="Arial" w:eastAsiaTheme="minorHAnsi" w:hAnsi="Arial" w:cstheme="minorBidi"/>
      <w:sz w:val="22"/>
      <w:szCs w:val="22"/>
      <w:lang w:val="fi-FI"/>
    </w:rPr>
  </w:style>
  <w:style w:type="character" w:customStyle="1" w:styleId="BodyTextChar">
    <w:name w:val="Body Text Char"/>
    <w:basedOn w:val="DefaultParagraphFont"/>
    <w:link w:val="BodyText"/>
    <w:rsid w:val="004A4EA6"/>
    <w:rPr>
      <w:rFonts w:ascii="Arial" w:eastAsiaTheme="minorHAnsi" w:hAnsi="Arial"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___2222.vsdx"/><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_1111.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2.xml><?xml version="1.0" encoding="utf-8"?>
<ds:datastoreItem xmlns:ds="http://schemas.openxmlformats.org/officeDocument/2006/customXml" ds:itemID="{00DF8CC4-6F98-4FA6-92E7-ABA97E7761BB}">
  <ds:schemaRefs>
    <ds:schemaRef ds:uri="http://schemas.openxmlformats.org/officeDocument/2006/bibliography"/>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6.xml><?xml version="1.0" encoding="utf-8"?>
<ds:datastoreItem xmlns:ds="http://schemas.openxmlformats.org/officeDocument/2006/customXml" ds:itemID="{D2E21E51-B8AC-4CE0-B737-7A7D028D0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3514</Words>
  <Characters>19052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22521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Olesen, Robert</cp:lastModifiedBy>
  <cp:revision>2</cp:revision>
  <dcterms:created xsi:type="dcterms:W3CDTF">2021-08-18T19:26:00Z</dcterms:created>
  <dcterms:modified xsi:type="dcterms:W3CDTF">2021-08-18T19:26:00Z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