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[AT115-e][108][NTN]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ZTE corporation, Sanechips</w:t>
            </w:r>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AF71E4"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C75156"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C75156"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bookmarkStart w:id="2" w:name="_GoBack"/>
            <w:bookmarkEnd w:id="2"/>
          </w:p>
        </w:tc>
      </w:tr>
      <w:tr w:rsidR="00FC56F1" w:rsidRPr="00C75156" w14:paraId="6D674ACF" w14:textId="77777777" w:rsidTr="00271CB9">
        <w:tc>
          <w:tcPr>
            <w:tcW w:w="3835" w:type="dxa"/>
          </w:tcPr>
          <w:p w14:paraId="4170D4BD" w14:textId="77777777" w:rsidR="00FC56F1" w:rsidRPr="00C75156" w:rsidRDefault="00FC56F1" w:rsidP="00FC56F1">
            <w:pPr>
              <w:pStyle w:val="TAC"/>
              <w:rPr>
                <w:lang w:val="fi-FI" w:eastAsia="ko-KR"/>
              </w:rPr>
            </w:pPr>
          </w:p>
        </w:tc>
        <w:tc>
          <w:tcPr>
            <w:tcW w:w="5794" w:type="dxa"/>
          </w:tcPr>
          <w:p w14:paraId="209E2111" w14:textId="77777777" w:rsidR="00FC56F1" w:rsidRPr="00C75156" w:rsidRDefault="00FC56F1" w:rsidP="00FC56F1">
            <w:pPr>
              <w:pStyle w:val="TAC"/>
              <w:rPr>
                <w:lang w:val="fi-FI" w:eastAsia="ko-KR"/>
              </w:rPr>
            </w:pPr>
          </w:p>
        </w:tc>
      </w:tr>
      <w:tr w:rsidR="00FC56F1" w:rsidRPr="00C75156" w14:paraId="6192F90E" w14:textId="77777777" w:rsidTr="00271CB9">
        <w:tc>
          <w:tcPr>
            <w:tcW w:w="3835" w:type="dxa"/>
          </w:tcPr>
          <w:p w14:paraId="2EADEBE6" w14:textId="77777777" w:rsidR="00FC56F1" w:rsidRPr="00C75156" w:rsidRDefault="00FC56F1" w:rsidP="00FC56F1">
            <w:pPr>
              <w:pStyle w:val="TAC"/>
              <w:rPr>
                <w:lang w:val="fi-FI" w:eastAsia="ko-KR"/>
              </w:rPr>
            </w:pPr>
          </w:p>
        </w:tc>
        <w:tc>
          <w:tcPr>
            <w:tcW w:w="5794" w:type="dxa"/>
          </w:tcPr>
          <w:p w14:paraId="613FA467" w14:textId="77777777" w:rsidR="00FC56F1" w:rsidRPr="00C75156" w:rsidRDefault="00FC56F1" w:rsidP="00FC56F1">
            <w:pPr>
              <w:pStyle w:val="TAC"/>
              <w:rPr>
                <w:lang w:val="fi-FI" w:eastAsia="ko-KR"/>
              </w:rPr>
            </w:pPr>
          </w:p>
        </w:tc>
      </w:tr>
      <w:tr w:rsidR="00FC56F1" w:rsidRPr="00C75156" w14:paraId="37E5591E" w14:textId="77777777" w:rsidTr="00271CB9">
        <w:tc>
          <w:tcPr>
            <w:tcW w:w="3835" w:type="dxa"/>
          </w:tcPr>
          <w:p w14:paraId="5E696EAB" w14:textId="77777777" w:rsidR="00FC56F1" w:rsidRPr="00C75156" w:rsidRDefault="00FC56F1" w:rsidP="00FC56F1">
            <w:pPr>
              <w:pStyle w:val="TAC"/>
              <w:rPr>
                <w:lang w:val="fi-FI" w:eastAsia="ko-KR"/>
              </w:rPr>
            </w:pPr>
          </w:p>
        </w:tc>
        <w:tc>
          <w:tcPr>
            <w:tcW w:w="5794" w:type="dxa"/>
          </w:tcPr>
          <w:p w14:paraId="0DC77522" w14:textId="77777777" w:rsidR="00FC56F1" w:rsidRPr="00C75156" w:rsidRDefault="00FC56F1" w:rsidP="00FC56F1">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Heading1"/>
      </w:pPr>
      <w:r>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2. At least in the quasi-earth fixed case (FFS for moving case), the timing information on when a cell is </w:t>
      </w:r>
      <w:r w:rsidRPr="0049676B">
        <w:rPr>
          <w:rFonts w:ascii="Arial" w:hAnsi="Arial" w:cs="Arial"/>
          <w:i/>
          <w:kern w:val="2"/>
          <w:lang w:val="en-US" w:eastAsia="zh-CN"/>
        </w:rPr>
        <w:lastRenderedPageBreak/>
        <w:t>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Similar to the existing rules to trigger intra-frequency and inter-frequency measurements by evaluating Srxlev and Squal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Intra-frequency: UE shall perform intra-frequency measurements if the serving cell fulfils Srxlev &lt;= SIntraSearchP or Squal &lt;=SIntraSearchQ.</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Equal or lower priority inter-frequency: UE shall perform measurements of NR inter-frequency cells of equal or lower priority if the serving cell fulfils Srxlev &lt;= SnonIntraSearchP or Squal &lt;= SnonIntraSearchQ</w:t>
      </w:r>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BD1B5E" w:rsidP="00BD1B5E">
      <w:pPr>
        <w:jc w:val="center"/>
      </w:pPr>
      <w: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2pt;height:267.25pt" o:ole="">
            <v:imagedata r:id="rId15" o:title=""/>
          </v:shape>
          <o:OLEObject Type="Embed" ProgID="Visio.Drawing.15" ShapeID="_x0000_i1025" DrawAspect="Content" ObjectID="_1690790747"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3"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4" w:author="Helka-Liina Maattanen" w:date="2021-08-18T17:47:00Z"/>
          <w:rFonts w:ascii="Arial" w:hAnsi="Arial" w:cs="Arial"/>
          <w:lang w:eastAsia="zh-CN"/>
        </w:rPr>
      </w:pPr>
    </w:p>
    <w:p w14:paraId="73CA97BC" w14:textId="77777777" w:rsidR="004A4EA6" w:rsidRPr="0001090D" w:rsidRDefault="004A4EA6" w:rsidP="004A4EA6">
      <w:pPr>
        <w:pStyle w:val="BodyText"/>
        <w:rPr>
          <w:ins w:id="5" w:author="Helka-Liina Maattanen" w:date="2021-08-18T17:48:00Z"/>
        </w:rPr>
      </w:pPr>
      <w:ins w:id="6" w:author="Helka-Liina Maattanen" w:date="2021-08-18T17:48:00Z">
        <w:r>
          <w:rPr>
            <w:lang w:val="en-US"/>
          </w:rPr>
          <w:t>Agreements from RAN2#114:</w:t>
        </w:r>
      </w:ins>
    </w:p>
    <w:p w14:paraId="3E2C0EFE" w14:textId="77777777" w:rsidR="004A4EA6" w:rsidRDefault="004A4EA6" w:rsidP="004A4EA6">
      <w:pPr>
        <w:pStyle w:val="BodyText"/>
        <w:rPr>
          <w:ins w:id="7" w:author="Helka-Liina Maattanen" w:date="2021-08-18T17:48:00Z"/>
          <w:lang w:val="en-US"/>
        </w:rPr>
      </w:pPr>
    </w:p>
    <w:p w14:paraId="3B47FE51" w14:textId="77777777" w:rsidR="004A4EA6" w:rsidRDefault="004A4EA6" w:rsidP="004A4EA6">
      <w:pPr>
        <w:pStyle w:val="Doc-text2"/>
        <w:ind w:left="1619" w:firstLine="0"/>
        <w:rPr>
          <w:ins w:id="8"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9" w:author="Helka-Liina Maattanen" w:date="2021-08-18T17:48:00Z"/>
        </w:rPr>
      </w:pPr>
      <w:ins w:id="10" w:author="Helka-Liina Maattanen" w:date="2021-08-18T17:48:00Z">
        <w:r>
          <w:lastRenderedPageBreak/>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1" w:author="Helka-Liina Maattanen" w:date="2021-08-18T17:48:00Z"/>
        </w:rPr>
      </w:pPr>
      <w:ins w:id="12"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17" w:author="Helka-Liina Maattanen" w:date="2021-08-18T17:48:00Z"/>
        </w:rPr>
      </w:pPr>
    </w:p>
    <w:p w14:paraId="17119760" w14:textId="77777777" w:rsidR="004A4EA6" w:rsidRDefault="004A4EA6" w:rsidP="004A4EA6">
      <w:pPr>
        <w:pStyle w:val="BodyText"/>
        <w:rPr>
          <w:ins w:id="18"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4B0879">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4B0879">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4B0879">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neighbour cell measurements</w:t>
            </w:r>
          </w:p>
        </w:tc>
      </w:tr>
      <w:tr w:rsidR="00000984" w14:paraId="0039E238" w14:textId="77777777" w:rsidTr="004B0879">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4B0879">
        <w:tc>
          <w:tcPr>
            <w:tcW w:w="1445" w:type="dxa"/>
          </w:tcPr>
          <w:p w14:paraId="47A81CC4" w14:textId="77777777" w:rsidR="00FC56F1" w:rsidRDefault="00FC56F1" w:rsidP="00FC56F1">
            <w:pPr>
              <w:pStyle w:val="TAC"/>
              <w:keepNext w:val="0"/>
              <w:keepLines w:val="0"/>
              <w:widowControl w:val="0"/>
              <w:rPr>
                <w:lang w:eastAsia="ko-KR"/>
              </w:rPr>
            </w:pPr>
          </w:p>
        </w:tc>
        <w:tc>
          <w:tcPr>
            <w:tcW w:w="2094" w:type="dxa"/>
          </w:tcPr>
          <w:p w14:paraId="17645B4E" w14:textId="77777777" w:rsidR="00FC56F1" w:rsidRDefault="00FC56F1" w:rsidP="00FC56F1">
            <w:pPr>
              <w:pStyle w:val="TAC"/>
              <w:keepNext w:val="0"/>
              <w:keepLines w:val="0"/>
              <w:widowControl w:val="0"/>
              <w:rPr>
                <w:lang w:eastAsia="ko-KR"/>
              </w:rPr>
            </w:pPr>
          </w:p>
        </w:tc>
        <w:tc>
          <w:tcPr>
            <w:tcW w:w="6092" w:type="dxa"/>
          </w:tcPr>
          <w:p w14:paraId="000F87DF" w14:textId="77777777" w:rsidR="00FC56F1" w:rsidRDefault="00FC56F1" w:rsidP="00FC56F1">
            <w:pPr>
              <w:pStyle w:val="TAL"/>
              <w:keepNext w:val="0"/>
              <w:keepLines w:val="0"/>
              <w:widowControl w:val="0"/>
              <w:rPr>
                <w:lang w:eastAsia="ko-KR"/>
              </w:rPr>
            </w:pPr>
          </w:p>
        </w:tc>
      </w:tr>
      <w:tr w:rsidR="00FC56F1" w14:paraId="58358C28" w14:textId="77777777" w:rsidTr="004B0879">
        <w:tc>
          <w:tcPr>
            <w:tcW w:w="1445" w:type="dxa"/>
          </w:tcPr>
          <w:p w14:paraId="0E337D78" w14:textId="77777777" w:rsidR="00FC56F1" w:rsidRDefault="00FC56F1" w:rsidP="00FC56F1">
            <w:pPr>
              <w:pStyle w:val="TAC"/>
              <w:keepNext w:val="0"/>
              <w:keepLines w:val="0"/>
              <w:widowControl w:val="0"/>
              <w:rPr>
                <w:lang w:eastAsia="ko-KR"/>
              </w:rPr>
            </w:pPr>
          </w:p>
        </w:tc>
        <w:tc>
          <w:tcPr>
            <w:tcW w:w="2094" w:type="dxa"/>
          </w:tcPr>
          <w:p w14:paraId="6861106D" w14:textId="77777777" w:rsidR="00FC56F1" w:rsidRDefault="00FC56F1" w:rsidP="00FC56F1">
            <w:pPr>
              <w:pStyle w:val="TAC"/>
              <w:keepNext w:val="0"/>
              <w:keepLines w:val="0"/>
              <w:widowControl w:val="0"/>
              <w:rPr>
                <w:lang w:eastAsia="ko-KR"/>
              </w:rPr>
            </w:pPr>
          </w:p>
        </w:tc>
        <w:tc>
          <w:tcPr>
            <w:tcW w:w="6092" w:type="dxa"/>
          </w:tcPr>
          <w:p w14:paraId="6EC00966" w14:textId="77777777" w:rsidR="00FC56F1" w:rsidRDefault="00FC56F1" w:rsidP="00FC56F1">
            <w:pPr>
              <w:pStyle w:val="TAL"/>
              <w:keepNext w:val="0"/>
              <w:keepLines w:val="0"/>
              <w:widowControl w:val="0"/>
              <w:rPr>
                <w:lang w:eastAsia="ko-KR"/>
              </w:rPr>
            </w:pPr>
          </w:p>
        </w:tc>
      </w:tr>
      <w:tr w:rsidR="00FC56F1" w14:paraId="133EC288" w14:textId="77777777" w:rsidTr="004B0879">
        <w:tc>
          <w:tcPr>
            <w:tcW w:w="1445" w:type="dxa"/>
          </w:tcPr>
          <w:p w14:paraId="194ECF59" w14:textId="77777777" w:rsidR="00FC56F1" w:rsidRDefault="00FC56F1" w:rsidP="00FC56F1">
            <w:pPr>
              <w:pStyle w:val="TAC"/>
              <w:keepNext w:val="0"/>
              <w:keepLines w:val="0"/>
              <w:widowControl w:val="0"/>
              <w:rPr>
                <w:lang w:eastAsia="ko-KR"/>
              </w:rPr>
            </w:pPr>
          </w:p>
        </w:tc>
        <w:tc>
          <w:tcPr>
            <w:tcW w:w="2094" w:type="dxa"/>
          </w:tcPr>
          <w:p w14:paraId="7F75439F" w14:textId="77777777" w:rsidR="00FC56F1" w:rsidRDefault="00FC56F1" w:rsidP="00FC56F1">
            <w:pPr>
              <w:pStyle w:val="TAC"/>
              <w:keepNext w:val="0"/>
              <w:keepLines w:val="0"/>
              <w:widowControl w:val="0"/>
              <w:rPr>
                <w:lang w:eastAsia="ko-KR"/>
              </w:rPr>
            </w:pPr>
          </w:p>
        </w:tc>
        <w:tc>
          <w:tcPr>
            <w:tcW w:w="6092" w:type="dxa"/>
          </w:tcPr>
          <w:p w14:paraId="50B0371A" w14:textId="77777777" w:rsidR="00FC56F1" w:rsidRDefault="00FC56F1" w:rsidP="00FC56F1">
            <w:pPr>
              <w:pStyle w:val="TAL"/>
              <w:keepNext w:val="0"/>
              <w:keepLines w:val="0"/>
              <w:widowControl w:val="0"/>
              <w:rPr>
                <w:lang w:eastAsia="ko-KR"/>
              </w:rPr>
            </w:pPr>
          </w:p>
        </w:tc>
      </w:tr>
      <w:tr w:rsidR="00FC56F1" w14:paraId="323A4DE3" w14:textId="77777777" w:rsidTr="004B0879">
        <w:tc>
          <w:tcPr>
            <w:tcW w:w="1445" w:type="dxa"/>
          </w:tcPr>
          <w:p w14:paraId="69B985F7" w14:textId="77777777" w:rsidR="00FC56F1" w:rsidRDefault="00FC56F1" w:rsidP="00FC56F1">
            <w:pPr>
              <w:pStyle w:val="TAC"/>
              <w:keepNext w:val="0"/>
              <w:keepLines w:val="0"/>
              <w:widowControl w:val="0"/>
              <w:rPr>
                <w:lang w:eastAsia="ko-KR"/>
              </w:rPr>
            </w:pPr>
          </w:p>
        </w:tc>
        <w:tc>
          <w:tcPr>
            <w:tcW w:w="2094" w:type="dxa"/>
          </w:tcPr>
          <w:p w14:paraId="0D55352B" w14:textId="77777777" w:rsidR="00FC56F1" w:rsidRDefault="00FC56F1" w:rsidP="00FC56F1">
            <w:pPr>
              <w:pStyle w:val="TAC"/>
              <w:keepNext w:val="0"/>
              <w:keepLines w:val="0"/>
              <w:widowControl w:val="0"/>
              <w:rPr>
                <w:lang w:eastAsia="ko-KR"/>
              </w:rPr>
            </w:pPr>
          </w:p>
        </w:tc>
        <w:tc>
          <w:tcPr>
            <w:tcW w:w="6092" w:type="dxa"/>
          </w:tcPr>
          <w:p w14:paraId="18E55D55" w14:textId="77777777" w:rsidR="00FC56F1" w:rsidRDefault="00FC56F1" w:rsidP="00FC56F1">
            <w:pPr>
              <w:pStyle w:val="TAL"/>
              <w:keepNext w:val="0"/>
              <w:keepLines w:val="0"/>
              <w:widowControl w:val="0"/>
              <w:rPr>
                <w:lang w:eastAsia="ko-KR"/>
              </w:rPr>
            </w:pPr>
          </w:p>
        </w:tc>
      </w:tr>
      <w:tr w:rsidR="00FC56F1" w14:paraId="07F7591A" w14:textId="77777777" w:rsidTr="004B0879">
        <w:tc>
          <w:tcPr>
            <w:tcW w:w="1445" w:type="dxa"/>
          </w:tcPr>
          <w:p w14:paraId="01CAC64D" w14:textId="77777777" w:rsidR="00FC56F1" w:rsidRDefault="00FC56F1" w:rsidP="00FC56F1">
            <w:pPr>
              <w:pStyle w:val="TAC"/>
              <w:keepNext w:val="0"/>
              <w:keepLines w:val="0"/>
              <w:widowControl w:val="0"/>
              <w:rPr>
                <w:lang w:eastAsia="ko-KR"/>
              </w:rPr>
            </w:pPr>
          </w:p>
        </w:tc>
        <w:tc>
          <w:tcPr>
            <w:tcW w:w="2094" w:type="dxa"/>
          </w:tcPr>
          <w:p w14:paraId="5B261A5D" w14:textId="77777777" w:rsidR="00FC56F1" w:rsidRDefault="00FC56F1" w:rsidP="00FC56F1">
            <w:pPr>
              <w:pStyle w:val="TAC"/>
              <w:keepNext w:val="0"/>
              <w:keepLines w:val="0"/>
              <w:widowControl w:val="0"/>
              <w:rPr>
                <w:lang w:eastAsia="ko-KR"/>
              </w:rPr>
            </w:pPr>
          </w:p>
        </w:tc>
        <w:tc>
          <w:tcPr>
            <w:tcW w:w="6092" w:type="dxa"/>
          </w:tcPr>
          <w:p w14:paraId="5FCE49F0" w14:textId="77777777" w:rsidR="00FC56F1" w:rsidRDefault="00FC56F1" w:rsidP="00FC56F1">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4B0879">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4B0879">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lastRenderedPageBreak/>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4B0879">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4B0879">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FC56F1" w14:paraId="19BADAB1" w14:textId="77777777" w:rsidTr="004B0879">
        <w:tc>
          <w:tcPr>
            <w:tcW w:w="1445" w:type="dxa"/>
          </w:tcPr>
          <w:p w14:paraId="074BC0F4" w14:textId="77777777" w:rsidR="00FC56F1" w:rsidRDefault="00FC56F1" w:rsidP="00FC56F1">
            <w:pPr>
              <w:pStyle w:val="TAC"/>
              <w:keepNext w:val="0"/>
              <w:keepLines w:val="0"/>
              <w:widowControl w:val="0"/>
              <w:rPr>
                <w:lang w:eastAsia="ko-KR"/>
              </w:rPr>
            </w:pPr>
          </w:p>
        </w:tc>
        <w:tc>
          <w:tcPr>
            <w:tcW w:w="2094" w:type="dxa"/>
          </w:tcPr>
          <w:p w14:paraId="0035F79C" w14:textId="77777777" w:rsidR="00FC56F1" w:rsidRDefault="00FC56F1" w:rsidP="00FC56F1">
            <w:pPr>
              <w:pStyle w:val="TAC"/>
              <w:keepNext w:val="0"/>
              <w:keepLines w:val="0"/>
              <w:widowControl w:val="0"/>
              <w:rPr>
                <w:lang w:eastAsia="ko-KR"/>
              </w:rPr>
            </w:pPr>
          </w:p>
        </w:tc>
        <w:tc>
          <w:tcPr>
            <w:tcW w:w="6092" w:type="dxa"/>
          </w:tcPr>
          <w:p w14:paraId="3168BA2B" w14:textId="77777777" w:rsidR="00FC56F1" w:rsidRDefault="00FC56F1" w:rsidP="00FC56F1">
            <w:pPr>
              <w:pStyle w:val="TAL"/>
              <w:keepNext w:val="0"/>
              <w:keepLines w:val="0"/>
              <w:widowControl w:val="0"/>
              <w:rPr>
                <w:lang w:eastAsia="ko-KR"/>
              </w:rPr>
            </w:pPr>
          </w:p>
        </w:tc>
      </w:tr>
      <w:tr w:rsidR="00FC56F1" w14:paraId="4EBA9C50" w14:textId="77777777" w:rsidTr="004B0879">
        <w:tc>
          <w:tcPr>
            <w:tcW w:w="1445" w:type="dxa"/>
          </w:tcPr>
          <w:p w14:paraId="30647CB6" w14:textId="77777777" w:rsidR="00FC56F1" w:rsidRDefault="00FC56F1" w:rsidP="00FC56F1">
            <w:pPr>
              <w:pStyle w:val="TAC"/>
              <w:keepNext w:val="0"/>
              <w:keepLines w:val="0"/>
              <w:widowControl w:val="0"/>
              <w:rPr>
                <w:lang w:eastAsia="ko-KR"/>
              </w:rPr>
            </w:pPr>
          </w:p>
        </w:tc>
        <w:tc>
          <w:tcPr>
            <w:tcW w:w="2094" w:type="dxa"/>
          </w:tcPr>
          <w:p w14:paraId="1A1125BD" w14:textId="77777777" w:rsidR="00FC56F1" w:rsidRDefault="00FC56F1" w:rsidP="00FC56F1">
            <w:pPr>
              <w:pStyle w:val="TAC"/>
              <w:keepNext w:val="0"/>
              <w:keepLines w:val="0"/>
              <w:widowControl w:val="0"/>
              <w:rPr>
                <w:lang w:eastAsia="ko-KR"/>
              </w:rPr>
            </w:pPr>
          </w:p>
        </w:tc>
        <w:tc>
          <w:tcPr>
            <w:tcW w:w="6092" w:type="dxa"/>
          </w:tcPr>
          <w:p w14:paraId="1EE1926A" w14:textId="77777777" w:rsidR="00FC56F1" w:rsidRDefault="00FC56F1" w:rsidP="00FC56F1">
            <w:pPr>
              <w:pStyle w:val="TAL"/>
              <w:keepNext w:val="0"/>
              <w:keepLines w:val="0"/>
              <w:widowControl w:val="0"/>
              <w:rPr>
                <w:lang w:eastAsia="ko-KR"/>
              </w:rPr>
            </w:pPr>
          </w:p>
        </w:tc>
      </w:tr>
      <w:tr w:rsidR="00FC56F1" w14:paraId="55C6165A" w14:textId="77777777" w:rsidTr="004B0879">
        <w:tc>
          <w:tcPr>
            <w:tcW w:w="1445" w:type="dxa"/>
          </w:tcPr>
          <w:p w14:paraId="680B7E8E" w14:textId="77777777" w:rsidR="00FC56F1" w:rsidRDefault="00FC56F1" w:rsidP="00FC56F1">
            <w:pPr>
              <w:pStyle w:val="TAC"/>
              <w:keepNext w:val="0"/>
              <w:keepLines w:val="0"/>
              <w:widowControl w:val="0"/>
              <w:rPr>
                <w:lang w:eastAsia="ko-KR"/>
              </w:rPr>
            </w:pPr>
          </w:p>
        </w:tc>
        <w:tc>
          <w:tcPr>
            <w:tcW w:w="2094" w:type="dxa"/>
          </w:tcPr>
          <w:p w14:paraId="1C02F118" w14:textId="77777777" w:rsidR="00FC56F1" w:rsidRDefault="00FC56F1" w:rsidP="00FC56F1">
            <w:pPr>
              <w:pStyle w:val="TAC"/>
              <w:keepNext w:val="0"/>
              <w:keepLines w:val="0"/>
              <w:widowControl w:val="0"/>
              <w:rPr>
                <w:lang w:eastAsia="ko-KR"/>
              </w:rPr>
            </w:pPr>
          </w:p>
        </w:tc>
        <w:tc>
          <w:tcPr>
            <w:tcW w:w="6092" w:type="dxa"/>
          </w:tcPr>
          <w:p w14:paraId="37E7E196" w14:textId="77777777" w:rsidR="00FC56F1" w:rsidRDefault="00FC56F1" w:rsidP="00FC56F1">
            <w:pPr>
              <w:pStyle w:val="TAL"/>
              <w:keepNext w:val="0"/>
              <w:keepLines w:val="0"/>
              <w:widowControl w:val="0"/>
              <w:rPr>
                <w:lang w:eastAsia="ko-KR"/>
              </w:rPr>
            </w:pPr>
          </w:p>
        </w:tc>
      </w:tr>
      <w:tr w:rsidR="00FC56F1" w14:paraId="613A05D0" w14:textId="77777777" w:rsidTr="004B0879">
        <w:tc>
          <w:tcPr>
            <w:tcW w:w="1445" w:type="dxa"/>
          </w:tcPr>
          <w:p w14:paraId="2B5452E3" w14:textId="77777777" w:rsidR="00FC56F1" w:rsidRDefault="00FC56F1" w:rsidP="00FC56F1">
            <w:pPr>
              <w:pStyle w:val="TAC"/>
              <w:keepNext w:val="0"/>
              <w:keepLines w:val="0"/>
              <w:widowControl w:val="0"/>
              <w:rPr>
                <w:lang w:eastAsia="ko-KR"/>
              </w:rPr>
            </w:pPr>
          </w:p>
        </w:tc>
        <w:tc>
          <w:tcPr>
            <w:tcW w:w="2094" w:type="dxa"/>
          </w:tcPr>
          <w:p w14:paraId="5CFCA049" w14:textId="77777777" w:rsidR="00FC56F1" w:rsidRDefault="00FC56F1" w:rsidP="00FC56F1">
            <w:pPr>
              <w:pStyle w:val="TAC"/>
              <w:keepNext w:val="0"/>
              <w:keepLines w:val="0"/>
              <w:widowControl w:val="0"/>
              <w:rPr>
                <w:lang w:eastAsia="ko-KR"/>
              </w:rPr>
            </w:pPr>
          </w:p>
        </w:tc>
        <w:tc>
          <w:tcPr>
            <w:tcW w:w="6092" w:type="dxa"/>
          </w:tcPr>
          <w:p w14:paraId="629DF7D8" w14:textId="77777777" w:rsidR="00FC56F1" w:rsidRDefault="00FC56F1" w:rsidP="00FC56F1">
            <w:pPr>
              <w:pStyle w:val="TAL"/>
              <w:keepNext w:val="0"/>
              <w:keepLines w:val="0"/>
              <w:widowControl w:val="0"/>
              <w:rPr>
                <w:lang w:eastAsia="ko-KR"/>
              </w:rPr>
            </w:pPr>
          </w:p>
        </w:tc>
      </w:tr>
      <w:tr w:rsidR="00FC56F1" w14:paraId="30188769" w14:textId="77777777" w:rsidTr="004B0879">
        <w:tc>
          <w:tcPr>
            <w:tcW w:w="1445" w:type="dxa"/>
          </w:tcPr>
          <w:p w14:paraId="09FDEF6E" w14:textId="77777777" w:rsidR="00FC56F1" w:rsidRDefault="00FC56F1" w:rsidP="00FC56F1">
            <w:pPr>
              <w:pStyle w:val="TAC"/>
              <w:keepNext w:val="0"/>
              <w:keepLines w:val="0"/>
              <w:widowControl w:val="0"/>
              <w:rPr>
                <w:lang w:eastAsia="ko-KR"/>
              </w:rPr>
            </w:pPr>
          </w:p>
        </w:tc>
        <w:tc>
          <w:tcPr>
            <w:tcW w:w="2094" w:type="dxa"/>
          </w:tcPr>
          <w:p w14:paraId="6DD713E4" w14:textId="77777777" w:rsidR="00FC56F1" w:rsidRDefault="00FC56F1" w:rsidP="00FC56F1">
            <w:pPr>
              <w:pStyle w:val="TAC"/>
              <w:keepNext w:val="0"/>
              <w:keepLines w:val="0"/>
              <w:widowControl w:val="0"/>
              <w:rPr>
                <w:lang w:eastAsia="ko-KR"/>
              </w:rPr>
            </w:pPr>
          </w:p>
        </w:tc>
        <w:tc>
          <w:tcPr>
            <w:tcW w:w="6092" w:type="dxa"/>
          </w:tcPr>
          <w:p w14:paraId="6F231639" w14:textId="77777777" w:rsidR="00FC56F1" w:rsidRDefault="00FC56F1" w:rsidP="00FC56F1">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t>Timing info assisted cell reselection</w:t>
      </w:r>
    </w:p>
    <w:p w14:paraId="43AC1B4D" w14:textId="02256858" w:rsidR="00AF23A4" w:rsidRPr="00AF23A4" w:rsidRDefault="00AF23A4" w:rsidP="00AF23A4">
      <w:pPr>
        <w:widowControl w:val="0"/>
        <w:spacing w:after="160"/>
        <w:jc w:val="center"/>
        <w:rPr>
          <w:kern w:val="2"/>
          <w:lang w:val="en-US" w:eastAsia="zh-CN"/>
        </w:rPr>
      </w:pPr>
      <w:r w:rsidRPr="00AF23A4">
        <w:rPr>
          <w:kern w:val="2"/>
          <w:sz w:val="21"/>
          <w:szCs w:val="24"/>
          <w:lang w:val="en-US" w:eastAsia="zh-CN"/>
        </w:rPr>
        <w:object w:dxaOrig="13560" w:dyaOrig="8544" w14:anchorId="0608344C">
          <v:shape id="_x0000_i1026" type="#_x0000_t75" style="width:489.1pt;height:308.1pt" o:ole="">
            <v:imagedata r:id="rId17" o:title=""/>
          </v:shape>
          <o:OLEObject Type="Embed" ProgID="Visio.Drawing.15" ShapeID="_x0000_i1026" DrawAspect="Content" ObjectID="_1690790748" r:id="rId18"/>
        </w:object>
      </w:r>
      <w:r w:rsidRPr="00AF23A4">
        <w:rPr>
          <w:rFonts w:ascii="Arial" w:hAnsi="Arial" w:cs="Arial" w:hint="eastAsia"/>
        </w:rPr>
        <w:t xml:space="preserve">Figure </w:t>
      </w:r>
      <w:r w:rsidRPr="00AF23A4">
        <w:rPr>
          <w:rFonts w:ascii="Arial" w:hAnsi="Arial" w:cs="Arial"/>
        </w:rPr>
        <w:t>2</w:t>
      </w:r>
      <w:r w:rsidRPr="00AF23A4">
        <w:rPr>
          <w:rFonts w:ascii="Arial" w:hAnsi="Arial" w:cs="Arial" w:hint="eastAsia"/>
        </w:rPr>
        <w:t xml:space="preserve">. An example showing the </w:t>
      </w:r>
      <w:r w:rsidRPr="00AF23A4">
        <w:rPr>
          <w:rFonts w:ascii="Arial" w:hAnsi="Arial" w:cs="Arial"/>
        </w:rPr>
        <w:t>serving time</w:t>
      </w:r>
      <w:r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duration where the location is served by both disappearing cell and incoming cell. </w:t>
            </w:r>
            <w:commentRangeStart w:id="19"/>
            <w:r>
              <w:rPr>
                <w:lang w:eastAsia="ko-KR"/>
              </w:rPr>
              <w:t>We don’t think serving time is a criterion for cell reselection</w:t>
            </w:r>
            <w:commentRangeEnd w:id="19"/>
            <w:r w:rsidR="00676695">
              <w:rPr>
                <w:rStyle w:val="CommentReference"/>
                <w:rFonts w:ascii="Times New Roman" w:eastAsia="SimSun" w:hAnsi="Times New Roman"/>
                <w:lang w:val="en-GB"/>
              </w:rPr>
              <w:commentReference w:id="19"/>
            </w:r>
            <w:r>
              <w:rPr>
                <w:lang w:eastAsia="ko-KR"/>
              </w:rPr>
              <w:t>.</w:t>
            </w:r>
          </w:p>
        </w:tc>
      </w:tr>
      <w:tr w:rsidR="00447A3B" w14:paraId="78D33EC8" w14:textId="77777777" w:rsidTr="004B0879">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4B0879">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4B0879">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4B0879">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Serving time  shouldn’t be a criterion for cell reselection</w:t>
            </w:r>
          </w:p>
        </w:tc>
      </w:tr>
      <w:tr w:rsidR="00000984" w14:paraId="3981ECCB" w14:textId="77777777" w:rsidTr="004B0879">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FC56F1" w14:paraId="64A40E33" w14:textId="77777777" w:rsidTr="004B0879">
        <w:tc>
          <w:tcPr>
            <w:tcW w:w="1445" w:type="dxa"/>
          </w:tcPr>
          <w:p w14:paraId="4865EDE1" w14:textId="77777777" w:rsidR="00FC56F1" w:rsidRDefault="00FC56F1" w:rsidP="00FC56F1">
            <w:pPr>
              <w:pStyle w:val="TAC"/>
              <w:keepNext w:val="0"/>
              <w:keepLines w:val="0"/>
              <w:widowControl w:val="0"/>
              <w:rPr>
                <w:lang w:eastAsia="ko-KR"/>
              </w:rPr>
            </w:pPr>
          </w:p>
        </w:tc>
        <w:tc>
          <w:tcPr>
            <w:tcW w:w="2094" w:type="dxa"/>
          </w:tcPr>
          <w:p w14:paraId="0963AB2E" w14:textId="77777777" w:rsidR="00FC56F1" w:rsidRDefault="00FC56F1" w:rsidP="00FC56F1">
            <w:pPr>
              <w:pStyle w:val="TAC"/>
              <w:keepNext w:val="0"/>
              <w:keepLines w:val="0"/>
              <w:widowControl w:val="0"/>
              <w:rPr>
                <w:lang w:eastAsia="ko-KR"/>
              </w:rPr>
            </w:pPr>
          </w:p>
        </w:tc>
        <w:tc>
          <w:tcPr>
            <w:tcW w:w="6092" w:type="dxa"/>
          </w:tcPr>
          <w:p w14:paraId="4FAAC067" w14:textId="77777777" w:rsidR="00FC56F1" w:rsidRDefault="00FC56F1" w:rsidP="00FC56F1">
            <w:pPr>
              <w:pStyle w:val="TAL"/>
              <w:keepNext w:val="0"/>
              <w:keepLines w:val="0"/>
              <w:widowControl w:val="0"/>
              <w:rPr>
                <w:lang w:eastAsia="ko-KR"/>
              </w:rPr>
            </w:pPr>
          </w:p>
        </w:tc>
      </w:tr>
      <w:tr w:rsidR="00FC56F1" w14:paraId="78B0F1EE" w14:textId="77777777" w:rsidTr="004B0879">
        <w:tc>
          <w:tcPr>
            <w:tcW w:w="1445" w:type="dxa"/>
          </w:tcPr>
          <w:p w14:paraId="04C1B21E" w14:textId="77777777" w:rsidR="00FC56F1" w:rsidRDefault="00FC56F1" w:rsidP="00FC56F1">
            <w:pPr>
              <w:pStyle w:val="TAC"/>
              <w:keepNext w:val="0"/>
              <w:keepLines w:val="0"/>
              <w:widowControl w:val="0"/>
              <w:rPr>
                <w:lang w:eastAsia="ko-KR"/>
              </w:rPr>
            </w:pPr>
          </w:p>
        </w:tc>
        <w:tc>
          <w:tcPr>
            <w:tcW w:w="2094" w:type="dxa"/>
          </w:tcPr>
          <w:p w14:paraId="15DAD87B" w14:textId="77777777" w:rsidR="00FC56F1" w:rsidRDefault="00FC56F1" w:rsidP="00FC56F1">
            <w:pPr>
              <w:pStyle w:val="TAC"/>
              <w:keepNext w:val="0"/>
              <w:keepLines w:val="0"/>
              <w:widowControl w:val="0"/>
              <w:rPr>
                <w:lang w:eastAsia="ko-KR"/>
              </w:rPr>
            </w:pPr>
          </w:p>
        </w:tc>
        <w:tc>
          <w:tcPr>
            <w:tcW w:w="6092" w:type="dxa"/>
          </w:tcPr>
          <w:p w14:paraId="07AFA747" w14:textId="77777777" w:rsidR="00FC56F1" w:rsidRDefault="00FC56F1" w:rsidP="00FC56F1">
            <w:pPr>
              <w:pStyle w:val="TAL"/>
              <w:keepNext w:val="0"/>
              <w:keepLines w:val="0"/>
              <w:widowControl w:val="0"/>
              <w:rPr>
                <w:lang w:eastAsia="ko-KR"/>
              </w:rPr>
            </w:pPr>
          </w:p>
        </w:tc>
      </w:tr>
      <w:tr w:rsidR="00FC56F1" w14:paraId="1EE98597" w14:textId="77777777" w:rsidTr="004B0879">
        <w:tc>
          <w:tcPr>
            <w:tcW w:w="1445" w:type="dxa"/>
          </w:tcPr>
          <w:p w14:paraId="373E3EEF" w14:textId="77777777" w:rsidR="00FC56F1" w:rsidRDefault="00FC56F1" w:rsidP="00FC56F1">
            <w:pPr>
              <w:pStyle w:val="TAC"/>
              <w:keepNext w:val="0"/>
              <w:keepLines w:val="0"/>
              <w:widowControl w:val="0"/>
              <w:rPr>
                <w:lang w:eastAsia="ko-KR"/>
              </w:rPr>
            </w:pPr>
          </w:p>
        </w:tc>
        <w:tc>
          <w:tcPr>
            <w:tcW w:w="2094" w:type="dxa"/>
          </w:tcPr>
          <w:p w14:paraId="6A0119E2" w14:textId="77777777" w:rsidR="00FC56F1" w:rsidRDefault="00FC56F1" w:rsidP="00FC56F1">
            <w:pPr>
              <w:pStyle w:val="TAC"/>
              <w:keepNext w:val="0"/>
              <w:keepLines w:val="0"/>
              <w:widowControl w:val="0"/>
              <w:rPr>
                <w:lang w:eastAsia="ko-KR"/>
              </w:rPr>
            </w:pPr>
          </w:p>
        </w:tc>
        <w:tc>
          <w:tcPr>
            <w:tcW w:w="6092" w:type="dxa"/>
          </w:tcPr>
          <w:p w14:paraId="474AE2BF" w14:textId="77777777" w:rsidR="00FC56F1" w:rsidRDefault="00FC56F1" w:rsidP="00FC56F1">
            <w:pPr>
              <w:pStyle w:val="TAL"/>
              <w:keepNext w:val="0"/>
              <w:keepLines w:val="0"/>
              <w:widowControl w:val="0"/>
              <w:rPr>
                <w:lang w:eastAsia="ko-KR"/>
              </w:rPr>
            </w:pPr>
          </w:p>
        </w:tc>
      </w:tr>
      <w:tr w:rsidR="00FC56F1" w14:paraId="152B99C4" w14:textId="77777777" w:rsidTr="004B0879">
        <w:tc>
          <w:tcPr>
            <w:tcW w:w="1445" w:type="dxa"/>
          </w:tcPr>
          <w:p w14:paraId="7FB6C147" w14:textId="77777777" w:rsidR="00FC56F1" w:rsidRDefault="00FC56F1" w:rsidP="00FC56F1">
            <w:pPr>
              <w:pStyle w:val="TAC"/>
              <w:keepNext w:val="0"/>
              <w:keepLines w:val="0"/>
              <w:widowControl w:val="0"/>
              <w:rPr>
                <w:lang w:eastAsia="ko-KR"/>
              </w:rPr>
            </w:pPr>
          </w:p>
        </w:tc>
        <w:tc>
          <w:tcPr>
            <w:tcW w:w="2094" w:type="dxa"/>
          </w:tcPr>
          <w:p w14:paraId="2121AF50" w14:textId="77777777" w:rsidR="00FC56F1" w:rsidRDefault="00FC56F1" w:rsidP="00FC56F1">
            <w:pPr>
              <w:pStyle w:val="TAC"/>
              <w:keepNext w:val="0"/>
              <w:keepLines w:val="0"/>
              <w:widowControl w:val="0"/>
              <w:rPr>
                <w:lang w:eastAsia="ko-KR"/>
              </w:rPr>
            </w:pPr>
          </w:p>
        </w:tc>
        <w:tc>
          <w:tcPr>
            <w:tcW w:w="6092" w:type="dxa"/>
          </w:tcPr>
          <w:p w14:paraId="244F66E8" w14:textId="77777777" w:rsidR="00FC56F1" w:rsidRDefault="00FC56F1" w:rsidP="00FC56F1">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4B0879">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4B0879">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4B0879">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4B0879">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FC56F1" w14:paraId="61F9D129" w14:textId="77777777" w:rsidTr="004B0879">
        <w:tc>
          <w:tcPr>
            <w:tcW w:w="1445" w:type="dxa"/>
          </w:tcPr>
          <w:p w14:paraId="53B1D4E1" w14:textId="77777777" w:rsidR="00FC56F1" w:rsidRDefault="00FC56F1" w:rsidP="00FC56F1">
            <w:pPr>
              <w:pStyle w:val="TAC"/>
              <w:keepNext w:val="0"/>
              <w:keepLines w:val="0"/>
              <w:widowControl w:val="0"/>
              <w:rPr>
                <w:lang w:eastAsia="ko-KR"/>
              </w:rPr>
            </w:pPr>
          </w:p>
        </w:tc>
        <w:tc>
          <w:tcPr>
            <w:tcW w:w="2094" w:type="dxa"/>
          </w:tcPr>
          <w:p w14:paraId="6840A28A" w14:textId="77777777" w:rsidR="00FC56F1" w:rsidRDefault="00FC56F1" w:rsidP="00FC56F1">
            <w:pPr>
              <w:pStyle w:val="TAC"/>
              <w:keepNext w:val="0"/>
              <w:keepLines w:val="0"/>
              <w:widowControl w:val="0"/>
              <w:rPr>
                <w:lang w:eastAsia="ko-KR"/>
              </w:rPr>
            </w:pPr>
          </w:p>
        </w:tc>
        <w:tc>
          <w:tcPr>
            <w:tcW w:w="6092" w:type="dxa"/>
          </w:tcPr>
          <w:p w14:paraId="12A86A11" w14:textId="77777777" w:rsidR="00FC56F1" w:rsidRDefault="00FC56F1" w:rsidP="00FC56F1">
            <w:pPr>
              <w:pStyle w:val="TAL"/>
              <w:keepNext w:val="0"/>
              <w:keepLines w:val="0"/>
              <w:widowControl w:val="0"/>
              <w:rPr>
                <w:lang w:eastAsia="ko-KR"/>
              </w:rPr>
            </w:pPr>
          </w:p>
        </w:tc>
      </w:tr>
      <w:tr w:rsidR="00FC56F1" w14:paraId="2693BE6C" w14:textId="77777777" w:rsidTr="004B0879">
        <w:tc>
          <w:tcPr>
            <w:tcW w:w="1445" w:type="dxa"/>
          </w:tcPr>
          <w:p w14:paraId="47D9FA92" w14:textId="77777777" w:rsidR="00FC56F1" w:rsidRDefault="00FC56F1" w:rsidP="00FC56F1">
            <w:pPr>
              <w:pStyle w:val="TAC"/>
              <w:keepNext w:val="0"/>
              <w:keepLines w:val="0"/>
              <w:widowControl w:val="0"/>
              <w:rPr>
                <w:lang w:eastAsia="ko-KR"/>
              </w:rPr>
            </w:pPr>
          </w:p>
        </w:tc>
        <w:tc>
          <w:tcPr>
            <w:tcW w:w="2094" w:type="dxa"/>
          </w:tcPr>
          <w:p w14:paraId="106E835E" w14:textId="77777777" w:rsidR="00FC56F1" w:rsidRDefault="00FC56F1" w:rsidP="00FC56F1">
            <w:pPr>
              <w:pStyle w:val="TAC"/>
              <w:keepNext w:val="0"/>
              <w:keepLines w:val="0"/>
              <w:widowControl w:val="0"/>
              <w:rPr>
                <w:lang w:eastAsia="ko-KR"/>
              </w:rPr>
            </w:pPr>
          </w:p>
        </w:tc>
        <w:tc>
          <w:tcPr>
            <w:tcW w:w="6092" w:type="dxa"/>
          </w:tcPr>
          <w:p w14:paraId="7AB255D5" w14:textId="77777777" w:rsidR="00FC56F1" w:rsidRDefault="00FC56F1" w:rsidP="00FC56F1">
            <w:pPr>
              <w:pStyle w:val="TAL"/>
              <w:keepNext w:val="0"/>
              <w:keepLines w:val="0"/>
              <w:widowControl w:val="0"/>
              <w:rPr>
                <w:lang w:eastAsia="ko-KR"/>
              </w:rPr>
            </w:pPr>
          </w:p>
        </w:tc>
      </w:tr>
      <w:tr w:rsidR="00FC56F1" w14:paraId="0D47E703" w14:textId="77777777" w:rsidTr="004B0879">
        <w:tc>
          <w:tcPr>
            <w:tcW w:w="1445" w:type="dxa"/>
          </w:tcPr>
          <w:p w14:paraId="0CFCFA66" w14:textId="77777777" w:rsidR="00FC56F1" w:rsidRDefault="00FC56F1" w:rsidP="00FC56F1">
            <w:pPr>
              <w:pStyle w:val="TAC"/>
              <w:keepNext w:val="0"/>
              <w:keepLines w:val="0"/>
              <w:widowControl w:val="0"/>
              <w:rPr>
                <w:lang w:eastAsia="ko-KR"/>
              </w:rPr>
            </w:pPr>
          </w:p>
        </w:tc>
        <w:tc>
          <w:tcPr>
            <w:tcW w:w="2094" w:type="dxa"/>
          </w:tcPr>
          <w:p w14:paraId="601EC144" w14:textId="77777777" w:rsidR="00FC56F1" w:rsidRDefault="00FC56F1" w:rsidP="00FC56F1">
            <w:pPr>
              <w:pStyle w:val="TAC"/>
              <w:keepNext w:val="0"/>
              <w:keepLines w:val="0"/>
              <w:widowControl w:val="0"/>
              <w:rPr>
                <w:lang w:eastAsia="ko-KR"/>
              </w:rPr>
            </w:pPr>
          </w:p>
        </w:tc>
        <w:tc>
          <w:tcPr>
            <w:tcW w:w="6092" w:type="dxa"/>
          </w:tcPr>
          <w:p w14:paraId="16E93FF9" w14:textId="77777777" w:rsidR="00FC56F1" w:rsidRDefault="00FC56F1" w:rsidP="00FC56F1">
            <w:pPr>
              <w:pStyle w:val="TAL"/>
              <w:keepNext w:val="0"/>
              <w:keepLines w:val="0"/>
              <w:widowControl w:val="0"/>
              <w:rPr>
                <w:lang w:eastAsia="ko-KR"/>
              </w:rPr>
            </w:pPr>
          </w:p>
        </w:tc>
      </w:tr>
      <w:tr w:rsidR="00FC56F1" w14:paraId="29F2D831" w14:textId="77777777" w:rsidTr="004B0879">
        <w:tc>
          <w:tcPr>
            <w:tcW w:w="1445" w:type="dxa"/>
          </w:tcPr>
          <w:p w14:paraId="1A76105F" w14:textId="77777777" w:rsidR="00FC56F1" w:rsidRDefault="00FC56F1" w:rsidP="00FC56F1">
            <w:pPr>
              <w:pStyle w:val="TAC"/>
              <w:keepNext w:val="0"/>
              <w:keepLines w:val="0"/>
              <w:widowControl w:val="0"/>
              <w:rPr>
                <w:lang w:eastAsia="ko-KR"/>
              </w:rPr>
            </w:pPr>
          </w:p>
        </w:tc>
        <w:tc>
          <w:tcPr>
            <w:tcW w:w="2094" w:type="dxa"/>
          </w:tcPr>
          <w:p w14:paraId="3E5EBB6B" w14:textId="77777777" w:rsidR="00FC56F1" w:rsidRDefault="00FC56F1" w:rsidP="00FC56F1">
            <w:pPr>
              <w:pStyle w:val="TAC"/>
              <w:keepNext w:val="0"/>
              <w:keepLines w:val="0"/>
              <w:widowControl w:val="0"/>
              <w:rPr>
                <w:lang w:eastAsia="ko-KR"/>
              </w:rPr>
            </w:pPr>
          </w:p>
        </w:tc>
        <w:tc>
          <w:tcPr>
            <w:tcW w:w="6092" w:type="dxa"/>
          </w:tcPr>
          <w:p w14:paraId="5348C678" w14:textId="77777777" w:rsidR="00FC56F1" w:rsidRDefault="00FC56F1" w:rsidP="00FC56F1">
            <w:pPr>
              <w:pStyle w:val="TAL"/>
              <w:keepNext w:val="0"/>
              <w:keepLines w:val="0"/>
              <w:widowControl w:val="0"/>
              <w:rPr>
                <w:lang w:eastAsia="ko-KR"/>
              </w:rPr>
            </w:pPr>
          </w:p>
        </w:tc>
      </w:tr>
      <w:tr w:rsidR="00FC56F1" w14:paraId="45908E88" w14:textId="77777777" w:rsidTr="004B0879">
        <w:tc>
          <w:tcPr>
            <w:tcW w:w="1445" w:type="dxa"/>
          </w:tcPr>
          <w:p w14:paraId="645C872C" w14:textId="77777777" w:rsidR="00FC56F1" w:rsidRDefault="00FC56F1" w:rsidP="00FC56F1">
            <w:pPr>
              <w:pStyle w:val="TAC"/>
              <w:keepNext w:val="0"/>
              <w:keepLines w:val="0"/>
              <w:widowControl w:val="0"/>
              <w:rPr>
                <w:lang w:eastAsia="ko-KR"/>
              </w:rPr>
            </w:pPr>
          </w:p>
        </w:tc>
        <w:tc>
          <w:tcPr>
            <w:tcW w:w="2094" w:type="dxa"/>
          </w:tcPr>
          <w:p w14:paraId="4CBA85BD" w14:textId="77777777" w:rsidR="00FC56F1" w:rsidRDefault="00FC56F1" w:rsidP="00FC56F1">
            <w:pPr>
              <w:pStyle w:val="TAC"/>
              <w:keepNext w:val="0"/>
              <w:keepLines w:val="0"/>
              <w:widowControl w:val="0"/>
              <w:rPr>
                <w:lang w:eastAsia="ko-KR"/>
              </w:rPr>
            </w:pPr>
          </w:p>
        </w:tc>
        <w:tc>
          <w:tcPr>
            <w:tcW w:w="6092" w:type="dxa"/>
          </w:tcPr>
          <w:p w14:paraId="2AA98CF0" w14:textId="77777777" w:rsidR="00FC56F1" w:rsidRDefault="00FC56F1" w:rsidP="00FC56F1">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lastRenderedPageBreak/>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4B0879">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4B0879">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4B0879">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4B0879">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FC56F1" w14:paraId="3F74041C" w14:textId="77777777" w:rsidTr="004B0879">
        <w:tc>
          <w:tcPr>
            <w:tcW w:w="1445" w:type="dxa"/>
          </w:tcPr>
          <w:p w14:paraId="31D8D4A3" w14:textId="77777777" w:rsidR="00FC56F1" w:rsidRDefault="00FC56F1" w:rsidP="00FC56F1">
            <w:pPr>
              <w:pStyle w:val="TAC"/>
              <w:keepNext w:val="0"/>
              <w:keepLines w:val="0"/>
              <w:widowControl w:val="0"/>
              <w:rPr>
                <w:lang w:eastAsia="ko-KR"/>
              </w:rPr>
            </w:pPr>
          </w:p>
        </w:tc>
        <w:tc>
          <w:tcPr>
            <w:tcW w:w="2094" w:type="dxa"/>
          </w:tcPr>
          <w:p w14:paraId="66623DDD" w14:textId="77777777" w:rsidR="00FC56F1" w:rsidRDefault="00FC56F1" w:rsidP="00FC56F1">
            <w:pPr>
              <w:pStyle w:val="TAC"/>
              <w:keepNext w:val="0"/>
              <w:keepLines w:val="0"/>
              <w:widowControl w:val="0"/>
              <w:rPr>
                <w:lang w:eastAsia="ko-KR"/>
              </w:rPr>
            </w:pPr>
          </w:p>
        </w:tc>
        <w:tc>
          <w:tcPr>
            <w:tcW w:w="6092" w:type="dxa"/>
          </w:tcPr>
          <w:p w14:paraId="61EC4084" w14:textId="77777777" w:rsidR="00FC56F1" w:rsidRDefault="00FC56F1" w:rsidP="00FC56F1">
            <w:pPr>
              <w:pStyle w:val="TAL"/>
              <w:keepNext w:val="0"/>
              <w:keepLines w:val="0"/>
              <w:widowControl w:val="0"/>
              <w:rPr>
                <w:lang w:eastAsia="ko-KR"/>
              </w:rPr>
            </w:pPr>
          </w:p>
        </w:tc>
      </w:tr>
      <w:tr w:rsidR="00FC56F1" w14:paraId="1069A195" w14:textId="77777777" w:rsidTr="004B0879">
        <w:tc>
          <w:tcPr>
            <w:tcW w:w="1445" w:type="dxa"/>
          </w:tcPr>
          <w:p w14:paraId="60CE7F2F" w14:textId="77777777" w:rsidR="00FC56F1" w:rsidRDefault="00FC56F1" w:rsidP="00FC56F1">
            <w:pPr>
              <w:pStyle w:val="TAC"/>
              <w:keepNext w:val="0"/>
              <w:keepLines w:val="0"/>
              <w:widowControl w:val="0"/>
              <w:rPr>
                <w:lang w:eastAsia="ko-KR"/>
              </w:rPr>
            </w:pPr>
          </w:p>
        </w:tc>
        <w:tc>
          <w:tcPr>
            <w:tcW w:w="2094" w:type="dxa"/>
          </w:tcPr>
          <w:p w14:paraId="6CF2262F" w14:textId="77777777" w:rsidR="00FC56F1" w:rsidRDefault="00FC56F1" w:rsidP="00FC56F1">
            <w:pPr>
              <w:pStyle w:val="TAC"/>
              <w:keepNext w:val="0"/>
              <w:keepLines w:val="0"/>
              <w:widowControl w:val="0"/>
              <w:rPr>
                <w:lang w:eastAsia="ko-KR"/>
              </w:rPr>
            </w:pPr>
          </w:p>
        </w:tc>
        <w:tc>
          <w:tcPr>
            <w:tcW w:w="6092" w:type="dxa"/>
          </w:tcPr>
          <w:p w14:paraId="20AFB96F" w14:textId="77777777" w:rsidR="00FC56F1" w:rsidRDefault="00FC56F1" w:rsidP="00FC56F1">
            <w:pPr>
              <w:pStyle w:val="TAL"/>
              <w:keepNext w:val="0"/>
              <w:keepLines w:val="0"/>
              <w:widowControl w:val="0"/>
              <w:rPr>
                <w:lang w:eastAsia="ko-KR"/>
              </w:rPr>
            </w:pPr>
          </w:p>
        </w:tc>
      </w:tr>
      <w:tr w:rsidR="00FC56F1" w14:paraId="5476DB3C" w14:textId="77777777" w:rsidTr="004B0879">
        <w:tc>
          <w:tcPr>
            <w:tcW w:w="1445" w:type="dxa"/>
          </w:tcPr>
          <w:p w14:paraId="3F6884D4" w14:textId="77777777" w:rsidR="00FC56F1" w:rsidRDefault="00FC56F1" w:rsidP="00FC56F1">
            <w:pPr>
              <w:pStyle w:val="TAC"/>
              <w:keepNext w:val="0"/>
              <w:keepLines w:val="0"/>
              <w:widowControl w:val="0"/>
              <w:rPr>
                <w:lang w:eastAsia="ko-KR"/>
              </w:rPr>
            </w:pPr>
          </w:p>
        </w:tc>
        <w:tc>
          <w:tcPr>
            <w:tcW w:w="2094" w:type="dxa"/>
          </w:tcPr>
          <w:p w14:paraId="27BC9F98" w14:textId="77777777" w:rsidR="00FC56F1" w:rsidRDefault="00FC56F1" w:rsidP="00FC56F1">
            <w:pPr>
              <w:pStyle w:val="TAC"/>
              <w:keepNext w:val="0"/>
              <w:keepLines w:val="0"/>
              <w:widowControl w:val="0"/>
              <w:rPr>
                <w:lang w:eastAsia="ko-KR"/>
              </w:rPr>
            </w:pPr>
          </w:p>
        </w:tc>
        <w:tc>
          <w:tcPr>
            <w:tcW w:w="6092" w:type="dxa"/>
          </w:tcPr>
          <w:p w14:paraId="0A435740" w14:textId="77777777" w:rsidR="00FC56F1" w:rsidRDefault="00FC56F1" w:rsidP="00FC56F1">
            <w:pPr>
              <w:pStyle w:val="TAL"/>
              <w:keepNext w:val="0"/>
              <w:keepLines w:val="0"/>
              <w:widowControl w:val="0"/>
              <w:rPr>
                <w:lang w:eastAsia="ko-KR"/>
              </w:rPr>
            </w:pPr>
          </w:p>
        </w:tc>
      </w:tr>
      <w:tr w:rsidR="00FC56F1" w14:paraId="5020C9C3" w14:textId="77777777" w:rsidTr="004B0879">
        <w:tc>
          <w:tcPr>
            <w:tcW w:w="1445" w:type="dxa"/>
          </w:tcPr>
          <w:p w14:paraId="6EC57458" w14:textId="77777777" w:rsidR="00FC56F1" w:rsidRDefault="00FC56F1" w:rsidP="00FC56F1">
            <w:pPr>
              <w:pStyle w:val="TAC"/>
              <w:keepNext w:val="0"/>
              <w:keepLines w:val="0"/>
              <w:widowControl w:val="0"/>
              <w:rPr>
                <w:lang w:eastAsia="ko-KR"/>
              </w:rPr>
            </w:pPr>
          </w:p>
        </w:tc>
        <w:tc>
          <w:tcPr>
            <w:tcW w:w="2094" w:type="dxa"/>
          </w:tcPr>
          <w:p w14:paraId="280D5539" w14:textId="77777777" w:rsidR="00FC56F1" w:rsidRDefault="00FC56F1" w:rsidP="00FC56F1">
            <w:pPr>
              <w:pStyle w:val="TAC"/>
              <w:keepNext w:val="0"/>
              <w:keepLines w:val="0"/>
              <w:widowControl w:val="0"/>
              <w:rPr>
                <w:lang w:eastAsia="ko-KR"/>
              </w:rPr>
            </w:pPr>
          </w:p>
        </w:tc>
        <w:tc>
          <w:tcPr>
            <w:tcW w:w="6092" w:type="dxa"/>
          </w:tcPr>
          <w:p w14:paraId="228B2BEC" w14:textId="77777777" w:rsidR="00FC56F1" w:rsidRDefault="00FC56F1" w:rsidP="00FC56F1">
            <w:pPr>
              <w:pStyle w:val="TAL"/>
              <w:keepNext w:val="0"/>
              <w:keepLines w:val="0"/>
              <w:widowControl w:val="0"/>
              <w:rPr>
                <w:lang w:eastAsia="ko-KR"/>
              </w:rPr>
            </w:pPr>
          </w:p>
        </w:tc>
      </w:tr>
      <w:tr w:rsidR="00FC56F1" w14:paraId="37E8C59D" w14:textId="77777777" w:rsidTr="004B0879">
        <w:tc>
          <w:tcPr>
            <w:tcW w:w="1445" w:type="dxa"/>
          </w:tcPr>
          <w:p w14:paraId="14E90D31" w14:textId="77777777" w:rsidR="00FC56F1" w:rsidRDefault="00FC56F1" w:rsidP="00FC56F1">
            <w:pPr>
              <w:pStyle w:val="TAC"/>
              <w:keepNext w:val="0"/>
              <w:keepLines w:val="0"/>
              <w:widowControl w:val="0"/>
              <w:rPr>
                <w:lang w:eastAsia="ko-KR"/>
              </w:rPr>
            </w:pPr>
          </w:p>
        </w:tc>
        <w:tc>
          <w:tcPr>
            <w:tcW w:w="2094" w:type="dxa"/>
          </w:tcPr>
          <w:p w14:paraId="4BABD1FD" w14:textId="77777777" w:rsidR="00FC56F1" w:rsidRDefault="00FC56F1" w:rsidP="00FC56F1">
            <w:pPr>
              <w:pStyle w:val="TAC"/>
              <w:keepNext w:val="0"/>
              <w:keepLines w:val="0"/>
              <w:widowControl w:val="0"/>
              <w:rPr>
                <w:lang w:eastAsia="ko-KR"/>
              </w:rPr>
            </w:pPr>
          </w:p>
        </w:tc>
        <w:tc>
          <w:tcPr>
            <w:tcW w:w="6092" w:type="dxa"/>
          </w:tcPr>
          <w:p w14:paraId="19A3B1CD" w14:textId="77777777" w:rsidR="00FC56F1" w:rsidRDefault="00FC56F1" w:rsidP="00FC56F1">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A93B21">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A93B21">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A93B21">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A93B21">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It is not useful in earth-moving case, as it will be difficult to distinguish between UEs at different locations within the serving cells beam footprints.</w:t>
            </w:r>
          </w:p>
        </w:tc>
      </w:tr>
      <w:tr w:rsidR="009710AE" w14:paraId="23E6962C" w14:textId="77777777" w:rsidTr="00A93B21">
        <w:trPr>
          <w:trHeight w:val="90"/>
        </w:trPr>
        <w:tc>
          <w:tcPr>
            <w:tcW w:w="1445" w:type="dxa"/>
          </w:tcPr>
          <w:p w14:paraId="4D04A94D" w14:textId="77777777" w:rsidR="009710AE" w:rsidRDefault="009710AE" w:rsidP="009710AE">
            <w:pPr>
              <w:pStyle w:val="TAC"/>
              <w:keepNext w:val="0"/>
              <w:keepLines w:val="0"/>
              <w:widowControl w:val="0"/>
              <w:rPr>
                <w:rFonts w:eastAsia="SimSun"/>
                <w:lang w:eastAsia="zh-CN"/>
              </w:rPr>
            </w:pPr>
          </w:p>
        </w:tc>
        <w:tc>
          <w:tcPr>
            <w:tcW w:w="2094" w:type="dxa"/>
          </w:tcPr>
          <w:p w14:paraId="46DFC358" w14:textId="77777777" w:rsidR="009710AE" w:rsidRDefault="009710AE" w:rsidP="009710AE">
            <w:pPr>
              <w:pStyle w:val="TAC"/>
              <w:keepNext w:val="0"/>
              <w:keepLines w:val="0"/>
              <w:widowControl w:val="0"/>
              <w:rPr>
                <w:lang w:eastAsia="ko-KR"/>
              </w:rPr>
            </w:pP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A93B21">
        <w:tc>
          <w:tcPr>
            <w:tcW w:w="1445" w:type="dxa"/>
          </w:tcPr>
          <w:p w14:paraId="601BC8DC" w14:textId="77777777" w:rsidR="009710AE" w:rsidRDefault="009710AE" w:rsidP="009710AE">
            <w:pPr>
              <w:pStyle w:val="TAC"/>
              <w:keepNext w:val="0"/>
              <w:keepLines w:val="0"/>
              <w:widowControl w:val="0"/>
              <w:rPr>
                <w:lang w:eastAsia="ko-KR"/>
              </w:rPr>
            </w:pPr>
          </w:p>
        </w:tc>
        <w:tc>
          <w:tcPr>
            <w:tcW w:w="2094" w:type="dxa"/>
          </w:tcPr>
          <w:p w14:paraId="24F58693" w14:textId="77777777" w:rsidR="009710AE" w:rsidRDefault="009710AE" w:rsidP="009710AE">
            <w:pPr>
              <w:pStyle w:val="TAC"/>
              <w:keepNext w:val="0"/>
              <w:keepLines w:val="0"/>
              <w:widowControl w:val="0"/>
              <w:rPr>
                <w:lang w:eastAsia="ko-KR"/>
              </w:rPr>
            </w:pPr>
          </w:p>
        </w:tc>
        <w:tc>
          <w:tcPr>
            <w:tcW w:w="6092" w:type="dxa"/>
          </w:tcPr>
          <w:p w14:paraId="7A388965" w14:textId="77777777" w:rsidR="009710AE" w:rsidRDefault="009710AE" w:rsidP="009710AE">
            <w:pPr>
              <w:pStyle w:val="TAL"/>
              <w:keepNext w:val="0"/>
              <w:keepLines w:val="0"/>
              <w:widowControl w:val="0"/>
              <w:rPr>
                <w:lang w:eastAsia="ko-KR"/>
              </w:rPr>
            </w:pPr>
          </w:p>
        </w:tc>
      </w:tr>
      <w:tr w:rsidR="009710AE" w14:paraId="17E5B6B4" w14:textId="77777777" w:rsidTr="00A93B21">
        <w:tc>
          <w:tcPr>
            <w:tcW w:w="1445" w:type="dxa"/>
          </w:tcPr>
          <w:p w14:paraId="09CB8716" w14:textId="77777777" w:rsidR="009710AE" w:rsidRDefault="009710AE" w:rsidP="009710AE">
            <w:pPr>
              <w:pStyle w:val="TAC"/>
              <w:keepNext w:val="0"/>
              <w:keepLines w:val="0"/>
              <w:widowControl w:val="0"/>
              <w:rPr>
                <w:lang w:eastAsia="ko-KR"/>
              </w:rPr>
            </w:pPr>
          </w:p>
        </w:tc>
        <w:tc>
          <w:tcPr>
            <w:tcW w:w="2094" w:type="dxa"/>
          </w:tcPr>
          <w:p w14:paraId="600A07FE" w14:textId="77777777" w:rsidR="009710AE" w:rsidRDefault="009710AE" w:rsidP="009710AE">
            <w:pPr>
              <w:pStyle w:val="TAC"/>
              <w:keepNext w:val="0"/>
              <w:keepLines w:val="0"/>
              <w:widowControl w:val="0"/>
              <w:rPr>
                <w:lang w:eastAsia="ko-KR"/>
              </w:rPr>
            </w:pPr>
          </w:p>
        </w:tc>
        <w:tc>
          <w:tcPr>
            <w:tcW w:w="6092" w:type="dxa"/>
          </w:tcPr>
          <w:p w14:paraId="7BE19388" w14:textId="77777777" w:rsidR="009710AE" w:rsidRDefault="009710AE" w:rsidP="009710AE">
            <w:pPr>
              <w:pStyle w:val="TAL"/>
              <w:keepNext w:val="0"/>
              <w:keepLines w:val="0"/>
              <w:widowControl w:val="0"/>
              <w:rPr>
                <w:lang w:eastAsia="ko-KR"/>
              </w:rPr>
            </w:pPr>
          </w:p>
        </w:tc>
      </w:tr>
      <w:tr w:rsidR="009710AE" w14:paraId="67FAC8DE" w14:textId="77777777" w:rsidTr="00A93B21">
        <w:tc>
          <w:tcPr>
            <w:tcW w:w="1445" w:type="dxa"/>
          </w:tcPr>
          <w:p w14:paraId="629ED940" w14:textId="77777777" w:rsidR="009710AE" w:rsidRDefault="009710AE" w:rsidP="009710AE">
            <w:pPr>
              <w:pStyle w:val="TAC"/>
              <w:keepNext w:val="0"/>
              <w:keepLines w:val="0"/>
              <w:widowControl w:val="0"/>
              <w:rPr>
                <w:lang w:eastAsia="ko-KR"/>
              </w:rPr>
            </w:pPr>
          </w:p>
        </w:tc>
        <w:tc>
          <w:tcPr>
            <w:tcW w:w="2094" w:type="dxa"/>
          </w:tcPr>
          <w:p w14:paraId="03015F7E" w14:textId="77777777" w:rsidR="009710AE" w:rsidRDefault="009710AE" w:rsidP="009710AE">
            <w:pPr>
              <w:pStyle w:val="TAC"/>
              <w:keepNext w:val="0"/>
              <w:keepLines w:val="0"/>
              <w:widowControl w:val="0"/>
              <w:rPr>
                <w:lang w:eastAsia="ko-KR"/>
              </w:rPr>
            </w:pPr>
          </w:p>
        </w:tc>
        <w:tc>
          <w:tcPr>
            <w:tcW w:w="6092" w:type="dxa"/>
          </w:tcPr>
          <w:p w14:paraId="66B9262F" w14:textId="77777777" w:rsidR="009710AE" w:rsidRDefault="009710AE" w:rsidP="009710AE">
            <w:pPr>
              <w:pStyle w:val="TAL"/>
              <w:keepNext w:val="0"/>
              <w:keepLines w:val="0"/>
              <w:widowControl w:val="0"/>
              <w:rPr>
                <w:lang w:eastAsia="ko-KR"/>
              </w:rPr>
            </w:pPr>
          </w:p>
        </w:tc>
      </w:tr>
      <w:tr w:rsidR="009710AE" w14:paraId="2ED7331A" w14:textId="77777777" w:rsidTr="00A93B21">
        <w:tc>
          <w:tcPr>
            <w:tcW w:w="1445" w:type="dxa"/>
          </w:tcPr>
          <w:p w14:paraId="1AF8DDCB" w14:textId="77777777" w:rsidR="009710AE" w:rsidRDefault="009710AE" w:rsidP="009710AE">
            <w:pPr>
              <w:pStyle w:val="TAC"/>
              <w:keepNext w:val="0"/>
              <w:keepLines w:val="0"/>
              <w:widowControl w:val="0"/>
              <w:rPr>
                <w:lang w:eastAsia="ko-KR"/>
              </w:rPr>
            </w:pPr>
          </w:p>
        </w:tc>
        <w:tc>
          <w:tcPr>
            <w:tcW w:w="2094" w:type="dxa"/>
          </w:tcPr>
          <w:p w14:paraId="586172DC" w14:textId="77777777" w:rsidR="009710AE" w:rsidRDefault="009710AE" w:rsidP="009710AE">
            <w:pPr>
              <w:pStyle w:val="TAC"/>
              <w:keepNext w:val="0"/>
              <w:keepLines w:val="0"/>
              <w:widowControl w:val="0"/>
              <w:rPr>
                <w:lang w:eastAsia="ko-KR"/>
              </w:rPr>
            </w:pPr>
          </w:p>
        </w:tc>
        <w:tc>
          <w:tcPr>
            <w:tcW w:w="6092" w:type="dxa"/>
          </w:tcPr>
          <w:p w14:paraId="2D805204" w14:textId="77777777" w:rsidR="009710AE" w:rsidRDefault="009710AE" w:rsidP="009710AE">
            <w:pPr>
              <w:pStyle w:val="TAL"/>
              <w:keepNext w:val="0"/>
              <w:keepLines w:val="0"/>
              <w:widowControl w:val="0"/>
              <w:rPr>
                <w:lang w:eastAsia="ko-KR"/>
              </w:rPr>
            </w:pPr>
          </w:p>
        </w:tc>
      </w:tr>
      <w:tr w:rsidR="009710AE" w14:paraId="49241BBF" w14:textId="77777777" w:rsidTr="00A93B21">
        <w:tc>
          <w:tcPr>
            <w:tcW w:w="1445" w:type="dxa"/>
          </w:tcPr>
          <w:p w14:paraId="10D04982" w14:textId="77777777" w:rsidR="009710AE" w:rsidRDefault="009710AE" w:rsidP="009710AE">
            <w:pPr>
              <w:pStyle w:val="TAC"/>
              <w:keepNext w:val="0"/>
              <w:keepLines w:val="0"/>
              <w:widowControl w:val="0"/>
              <w:rPr>
                <w:lang w:eastAsia="ko-KR"/>
              </w:rPr>
            </w:pPr>
          </w:p>
        </w:tc>
        <w:tc>
          <w:tcPr>
            <w:tcW w:w="2094" w:type="dxa"/>
          </w:tcPr>
          <w:p w14:paraId="21A0CAA2" w14:textId="77777777" w:rsidR="009710AE" w:rsidRDefault="009710AE" w:rsidP="009710AE">
            <w:pPr>
              <w:pStyle w:val="TAC"/>
              <w:keepNext w:val="0"/>
              <w:keepLines w:val="0"/>
              <w:widowControl w:val="0"/>
              <w:rPr>
                <w:lang w:eastAsia="ko-KR"/>
              </w:rPr>
            </w:pPr>
          </w:p>
        </w:tc>
        <w:tc>
          <w:tcPr>
            <w:tcW w:w="6092" w:type="dxa"/>
          </w:tcPr>
          <w:p w14:paraId="308A6A7D" w14:textId="77777777" w:rsidR="009710AE" w:rsidRDefault="009710AE" w:rsidP="009710AE">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A93B21">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A93B21">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A93B21">
        <w:tc>
          <w:tcPr>
            <w:tcW w:w="1445" w:type="dxa"/>
          </w:tcPr>
          <w:p w14:paraId="57E686BE" w14:textId="77777777" w:rsidR="009710AE" w:rsidRDefault="009710AE" w:rsidP="009710AE">
            <w:pPr>
              <w:pStyle w:val="TAC"/>
              <w:keepNext w:val="0"/>
              <w:keepLines w:val="0"/>
              <w:widowControl w:val="0"/>
              <w:rPr>
                <w:lang w:eastAsia="ko-KR"/>
              </w:rPr>
            </w:pPr>
          </w:p>
        </w:tc>
        <w:tc>
          <w:tcPr>
            <w:tcW w:w="2094" w:type="dxa"/>
          </w:tcPr>
          <w:p w14:paraId="41CC15B1" w14:textId="77777777" w:rsidR="009710AE" w:rsidRDefault="009710AE" w:rsidP="009710AE">
            <w:pPr>
              <w:pStyle w:val="TAC"/>
              <w:keepNext w:val="0"/>
              <w:keepLines w:val="0"/>
              <w:widowControl w:val="0"/>
              <w:rPr>
                <w:rFonts w:eastAsia="SimSun"/>
                <w:lang w:eastAsia="zh-CN"/>
              </w:rPr>
            </w:pP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9710AE" w14:paraId="10CC58C5" w14:textId="77777777" w:rsidTr="00A93B21">
        <w:tc>
          <w:tcPr>
            <w:tcW w:w="1445" w:type="dxa"/>
          </w:tcPr>
          <w:p w14:paraId="26DC004A" w14:textId="77777777" w:rsidR="009710AE" w:rsidRDefault="009710AE" w:rsidP="009710AE">
            <w:pPr>
              <w:pStyle w:val="TAC"/>
              <w:keepNext w:val="0"/>
              <w:keepLines w:val="0"/>
              <w:widowControl w:val="0"/>
              <w:rPr>
                <w:rFonts w:eastAsia="SimSun"/>
                <w:lang w:eastAsia="zh-CN"/>
              </w:rPr>
            </w:pPr>
          </w:p>
        </w:tc>
        <w:tc>
          <w:tcPr>
            <w:tcW w:w="2094" w:type="dxa"/>
          </w:tcPr>
          <w:p w14:paraId="6103CEB4" w14:textId="77777777" w:rsidR="009710AE" w:rsidRDefault="009710AE" w:rsidP="009710AE">
            <w:pPr>
              <w:pStyle w:val="TAC"/>
              <w:keepNext w:val="0"/>
              <w:keepLines w:val="0"/>
              <w:widowControl w:val="0"/>
              <w:rPr>
                <w:rFonts w:eastAsia="SimSun"/>
                <w:lang w:eastAsia="zh-CN"/>
              </w:rPr>
            </w:pPr>
          </w:p>
        </w:tc>
        <w:tc>
          <w:tcPr>
            <w:tcW w:w="6092" w:type="dxa"/>
          </w:tcPr>
          <w:p w14:paraId="6A1DB597" w14:textId="77777777" w:rsidR="009710AE" w:rsidRDefault="009710AE" w:rsidP="009710AE">
            <w:pPr>
              <w:pStyle w:val="TAL"/>
              <w:keepNext w:val="0"/>
              <w:keepLines w:val="0"/>
              <w:widowControl w:val="0"/>
              <w:rPr>
                <w:lang w:eastAsia="ko-KR"/>
              </w:rPr>
            </w:pPr>
          </w:p>
        </w:tc>
      </w:tr>
      <w:tr w:rsidR="009710AE" w14:paraId="0E1C1431" w14:textId="77777777" w:rsidTr="00A93B21">
        <w:trPr>
          <w:trHeight w:val="90"/>
        </w:trPr>
        <w:tc>
          <w:tcPr>
            <w:tcW w:w="1445" w:type="dxa"/>
          </w:tcPr>
          <w:p w14:paraId="0A763B29" w14:textId="77777777" w:rsidR="009710AE" w:rsidRDefault="009710AE" w:rsidP="009710AE">
            <w:pPr>
              <w:pStyle w:val="TAC"/>
              <w:keepNext w:val="0"/>
              <w:keepLines w:val="0"/>
              <w:widowControl w:val="0"/>
              <w:rPr>
                <w:rFonts w:eastAsia="SimSun"/>
                <w:lang w:eastAsia="zh-CN"/>
              </w:rPr>
            </w:pPr>
          </w:p>
        </w:tc>
        <w:tc>
          <w:tcPr>
            <w:tcW w:w="2094" w:type="dxa"/>
          </w:tcPr>
          <w:p w14:paraId="74C85335" w14:textId="77777777" w:rsidR="009710AE" w:rsidRDefault="009710AE" w:rsidP="009710AE">
            <w:pPr>
              <w:pStyle w:val="TAC"/>
              <w:keepNext w:val="0"/>
              <w:keepLines w:val="0"/>
              <w:widowControl w:val="0"/>
              <w:rPr>
                <w:lang w:eastAsia="ko-KR"/>
              </w:rPr>
            </w:pPr>
          </w:p>
        </w:tc>
        <w:tc>
          <w:tcPr>
            <w:tcW w:w="6092" w:type="dxa"/>
          </w:tcPr>
          <w:p w14:paraId="442D04C0" w14:textId="77777777" w:rsidR="009710AE" w:rsidRDefault="009710AE" w:rsidP="009710AE">
            <w:pPr>
              <w:pStyle w:val="TAL"/>
              <w:keepNext w:val="0"/>
              <w:keepLines w:val="0"/>
              <w:widowControl w:val="0"/>
              <w:rPr>
                <w:lang w:eastAsia="ko-KR"/>
              </w:rPr>
            </w:pPr>
          </w:p>
        </w:tc>
      </w:tr>
      <w:tr w:rsidR="009710AE" w14:paraId="0C88C8EE" w14:textId="77777777" w:rsidTr="00A93B21">
        <w:tc>
          <w:tcPr>
            <w:tcW w:w="1445" w:type="dxa"/>
          </w:tcPr>
          <w:p w14:paraId="663F587E" w14:textId="77777777" w:rsidR="009710AE" w:rsidRDefault="009710AE" w:rsidP="009710AE">
            <w:pPr>
              <w:pStyle w:val="TAC"/>
              <w:keepNext w:val="0"/>
              <w:keepLines w:val="0"/>
              <w:widowControl w:val="0"/>
              <w:rPr>
                <w:lang w:eastAsia="ko-KR"/>
              </w:rPr>
            </w:pPr>
          </w:p>
        </w:tc>
        <w:tc>
          <w:tcPr>
            <w:tcW w:w="2094" w:type="dxa"/>
          </w:tcPr>
          <w:p w14:paraId="2732B88F" w14:textId="77777777" w:rsidR="009710AE" w:rsidRDefault="009710AE" w:rsidP="009710AE">
            <w:pPr>
              <w:pStyle w:val="TAC"/>
              <w:keepNext w:val="0"/>
              <w:keepLines w:val="0"/>
              <w:widowControl w:val="0"/>
              <w:rPr>
                <w:lang w:eastAsia="ko-KR"/>
              </w:rPr>
            </w:pPr>
          </w:p>
        </w:tc>
        <w:tc>
          <w:tcPr>
            <w:tcW w:w="6092" w:type="dxa"/>
          </w:tcPr>
          <w:p w14:paraId="5FDF172B" w14:textId="77777777" w:rsidR="009710AE" w:rsidRDefault="009710AE" w:rsidP="009710AE">
            <w:pPr>
              <w:pStyle w:val="TAL"/>
              <w:keepNext w:val="0"/>
              <w:keepLines w:val="0"/>
              <w:widowControl w:val="0"/>
              <w:rPr>
                <w:lang w:eastAsia="ko-KR"/>
              </w:rPr>
            </w:pPr>
          </w:p>
        </w:tc>
      </w:tr>
      <w:tr w:rsidR="009710AE" w14:paraId="59A38CA4" w14:textId="77777777" w:rsidTr="00A93B21">
        <w:tc>
          <w:tcPr>
            <w:tcW w:w="1445" w:type="dxa"/>
          </w:tcPr>
          <w:p w14:paraId="7691130C" w14:textId="77777777" w:rsidR="009710AE" w:rsidRDefault="009710AE" w:rsidP="009710AE">
            <w:pPr>
              <w:pStyle w:val="TAC"/>
              <w:keepNext w:val="0"/>
              <w:keepLines w:val="0"/>
              <w:widowControl w:val="0"/>
              <w:rPr>
                <w:lang w:eastAsia="ko-KR"/>
              </w:rPr>
            </w:pPr>
          </w:p>
        </w:tc>
        <w:tc>
          <w:tcPr>
            <w:tcW w:w="2094" w:type="dxa"/>
          </w:tcPr>
          <w:p w14:paraId="3694A33A" w14:textId="77777777" w:rsidR="009710AE" w:rsidRDefault="009710AE" w:rsidP="009710AE">
            <w:pPr>
              <w:pStyle w:val="TAC"/>
              <w:keepNext w:val="0"/>
              <w:keepLines w:val="0"/>
              <w:widowControl w:val="0"/>
              <w:rPr>
                <w:lang w:eastAsia="ko-KR"/>
              </w:rPr>
            </w:pPr>
          </w:p>
        </w:tc>
        <w:tc>
          <w:tcPr>
            <w:tcW w:w="6092" w:type="dxa"/>
          </w:tcPr>
          <w:p w14:paraId="7F46C940" w14:textId="77777777" w:rsidR="009710AE" w:rsidRDefault="009710AE" w:rsidP="009710AE">
            <w:pPr>
              <w:pStyle w:val="TAL"/>
              <w:keepNext w:val="0"/>
              <w:keepLines w:val="0"/>
              <w:widowControl w:val="0"/>
              <w:rPr>
                <w:lang w:eastAsia="ko-KR"/>
              </w:rPr>
            </w:pPr>
          </w:p>
        </w:tc>
      </w:tr>
      <w:tr w:rsidR="009710AE" w14:paraId="54CDF249" w14:textId="77777777" w:rsidTr="00A93B21">
        <w:tc>
          <w:tcPr>
            <w:tcW w:w="1445" w:type="dxa"/>
          </w:tcPr>
          <w:p w14:paraId="72575B19" w14:textId="77777777" w:rsidR="009710AE" w:rsidRDefault="009710AE" w:rsidP="009710AE">
            <w:pPr>
              <w:pStyle w:val="TAC"/>
              <w:keepNext w:val="0"/>
              <w:keepLines w:val="0"/>
              <w:widowControl w:val="0"/>
              <w:rPr>
                <w:lang w:eastAsia="ko-KR"/>
              </w:rPr>
            </w:pPr>
          </w:p>
        </w:tc>
        <w:tc>
          <w:tcPr>
            <w:tcW w:w="2094" w:type="dxa"/>
          </w:tcPr>
          <w:p w14:paraId="1C4EC106" w14:textId="77777777" w:rsidR="009710AE" w:rsidRDefault="009710AE" w:rsidP="009710AE">
            <w:pPr>
              <w:pStyle w:val="TAC"/>
              <w:keepNext w:val="0"/>
              <w:keepLines w:val="0"/>
              <w:widowControl w:val="0"/>
              <w:rPr>
                <w:lang w:eastAsia="ko-KR"/>
              </w:rPr>
            </w:pPr>
          </w:p>
        </w:tc>
        <w:tc>
          <w:tcPr>
            <w:tcW w:w="6092" w:type="dxa"/>
          </w:tcPr>
          <w:p w14:paraId="144FCF3C" w14:textId="77777777" w:rsidR="009710AE" w:rsidRDefault="009710AE" w:rsidP="009710AE">
            <w:pPr>
              <w:pStyle w:val="TAL"/>
              <w:keepNext w:val="0"/>
              <w:keepLines w:val="0"/>
              <w:widowControl w:val="0"/>
              <w:rPr>
                <w:lang w:eastAsia="ko-KR"/>
              </w:rPr>
            </w:pPr>
          </w:p>
        </w:tc>
      </w:tr>
      <w:tr w:rsidR="009710AE" w14:paraId="468127D9" w14:textId="77777777" w:rsidTr="00A93B21">
        <w:tc>
          <w:tcPr>
            <w:tcW w:w="1445" w:type="dxa"/>
          </w:tcPr>
          <w:p w14:paraId="7BD4AAEA" w14:textId="77777777" w:rsidR="009710AE" w:rsidRDefault="009710AE" w:rsidP="009710AE">
            <w:pPr>
              <w:pStyle w:val="TAC"/>
              <w:keepNext w:val="0"/>
              <w:keepLines w:val="0"/>
              <w:widowControl w:val="0"/>
              <w:rPr>
                <w:lang w:eastAsia="ko-KR"/>
              </w:rPr>
            </w:pPr>
          </w:p>
        </w:tc>
        <w:tc>
          <w:tcPr>
            <w:tcW w:w="2094" w:type="dxa"/>
          </w:tcPr>
          <w:p w14:paraId="28ADCF64" w14:textId="77777777" w:rsidR="009710AE" w:rsidRDefault="009710AE" w:rsidP="009710AE">
            <w:pPr>
              <w:pStyle w:val="TAC"/>
              <w:keepNext w:val="0"/>
              <w:keepLines w:val="0"/>
              <w:widowControl w:val="0"/>
              <w:rPr>
                <w:lang w:eastAsia="ko-KR"/>
              </w:rPr>
            </w:pPr>
          </w:p>
        </w:tc>
        <w:tc>
          <w:tcPr>
            <w:tcW w:w="6092" w:type="dxa"/>
          </w:tcPr>
          <w:p w14:paraId="2EF9F6E3" w14:textId="77777777" w:rsidR="009710AE" w:rsidRDefault="009710AE" w:rsidP="009710AE">
            <w:pPr>
              <w:pStyle w:val="TAL"/>
              <w:keepNext w:val="0"/>
              <w:keepLines w:val="0"/>
              <w:widowControl w:val="0"/>
              <w:rPr>
                <w:lang w:eastAsia="ko-KR"/>
              </w:rPr>
            </w:pPr>
          </w:p>
        </w:tc>
      </w:tr>
      <w:tr w:rsidR="009710AE" w14:paraId="1E5440A5" w14:textId="77777777" w:rsidTr="00A93B21">
        <w:tc>
          <w:tcPr>
            <w:tcW w:w="1445" w:type="dxa"/>
          </w:tcPr>
          <w:p w14:paraId="63E29150" w14:textId="77777777" w:rsidR="009710AE" w:rsidRDefault="009710AE" w:rsidP="009710AE">
            <w:pPr>
              <w:pStyle w:val="TAC"/>
              <w:keepNext w:val="0"/>
              <w:keepLines w:val="0"/>
              <w:widowControl w:val="0"/>
              <w:rPr>
                <w:lang w:eastAsia="ko-KR"/>
              </w:rPr>
            </w:pPr>
          </w:p>
        </w:tc>
        <w:tc>
          <w:tcPr>
            <w:tcW w:w="2094" w:type="dxa"/>
          </w:tcPr>
          <w:p w14:paraId="05ED8FF8" w14:textId="77777777" w:rsidR="009710AE" w:rsidRDefault="009710AE" w:rsidP="009710AE">
            <w:pPr>
              <w:pStyle w:val="TAC"/>
              <w:keepNext w:val="0"/>
              <w:keepLines w:val="0"/>
              <w:widowControl w:val="0"/>
              <w:rPr>
                <w:lang w:eastAsia="ko-KR"/>
              </w:rPr>
            </w:pPr>
          </w:p>
        </w:tc>
        <w:tc>
          <w:tcPr>
            <w:tcW w:w="6092" w:type="dxa"/>
          </w:tcPr>
          <w:p w14:paraId="05B8D1C6" w14:textId="77777777" w:rsidR="009710AE" w:rsidRDefault="009710AE" w:rsidP="009710AE">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Heading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SimSun"/>
                <w:b/>
                <w:lang w:eastAsia="zh-CN"/>
              </w:rPr>
            </w:pPr>
            <w:r w:rsidRPr="00D00C84">
              <w:rPr>
                <w:rFonts w:eastAsia="SimSun"/>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3916D4">
        <w:tc>
          <w:tcPr>
            <w:tcW w:w="1246"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6"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242"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667"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3916D4">
        <w:tc>
          <w:tcPr>
            <w:tcW w:w="1246"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6"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242"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667"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3916D4">
        <w:trPr>
          <w:trHeight w:val="90"/>
        </w:trPr>
        <w:tc>
          <w:tcPr>
            <w:tcW w:w="1246"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6"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242"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667"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3916D4">
        <w:tc>
          <w:tcPr>
            <w:tcW w:w="1246"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6"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242"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667"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3916D4">
        <w:tc>
          <w:tcPr>
            <w:tcW w:w="1246" w:type="dxa"/>
          </w:tcPr>
          <w:p w14:paraId="1396515D" w14:textId="77777777" w:rsidR="009710AE" w:rsidRDefault="009710AE" w:rsidP="009710AE">
            <w:pPr>
              <w:pStyle w:val="TAC"/>
              <w:keepNext w:val="0"/>
              <w:keepLines w:val="0"/>
              <w:widowControl w:val="0"/>
              <w:rPr>
                <w:lang w:eastAsia="ko-KR"/>
              </w:rPr>
            </w:pPr>
          </w:p>
        </w:tc>
        <w:tc>
          <w:tcPr>
            <w:tcW w:w="1476" w:type="dxa"/>
          </w:tcPr>
          <w:p w14:paraId="08BC13F0" w14:textId="77777777" w:rsidR="009710AE" w:rsidRDefault="009710AE" w:rsidP="009710AE">
            <w:pPr>
              <w:pStyle w:val="TAC"/>
              <w:keepNext w:val="0"/>
              <w:keepLines w:val="0"/>
              <w:widowControl w:val="0"/>
              <w:rPr>
                <w:lang w:eastAsia="ko-KR"/>
              </w:rPr>
            </w:pPr>
          </w:p>
        </w:tc>
        <w:tc>
          <w:tcPr>
            <w:tcW w:w="1242" w:type="dxa"/>
          </w:tcPr>
          <w:p w14:paraId="3FA4DBB8" w14:textId="77777777" w:rsidR="009710AE" w:rsidRDefault="009710AE" w:rsidP="009710AE">
            <w:pPr>
              <w:pStyle w:val="TAL"/>
              <w:keepNext w:val="0"/>
              <w:keepLines w:val="0"/>
              <w:widowControl w:val="0"/>
              <w:rPr>
                <w:lang w:eastAsia="ko-KR"/>
              </w:rPr>
            </w:pPr>
          </w:p>
        </w:tc>
        <w:tc>
          <w:tcPr>
            <w:tcW w:w="5667" w:type="dxa"/>
          </w:tcPr>
          <w:p w14:paraId="325585AD" w14:textId="1C4935E2" w:rsidR="009710AE" w:rsidRDefault="009710AE" w:rsidP="009710AE">
            <w:pPr>
              <w:pStyle w:val="TAL"/>
              <w:keepNext w:val="0"/>
              <w:keepLines w:val="0"/>
              <w:widowControl w:val="0"/>
              <w:rPr>
                <w:lang w:eastAsia="ko-KR"/>
              </w:rPr>
            </w:pPr>
          </w:p>
        </w:tc>
      </w:tr>
      <w:tr w:rsidR="009710AE" w14:paraId="392ED65C" w14:textId="77777777" w:rsidTr="003916D4">
        <w:tc>
          <w:tcPr>
            <w:tcW w:w="1246" w:type="dxa"/>
          </w:tcPr>
          <w:p w14:paraId="1B623ED9" w14:textId="77777777" w:rsidR="009710AE" w:rsidRDefault="009710AE" w:rsidP="009710AE">
            <w:pPr>
              <w:pStyle w:val="TAC"/>
              <w:keepNext w:val="0"/>
              <w:keepLines w:val="0"/>
              <w:widowControl w:val="0"/>
              <w:rPr>
                <w:lang w:eastAsia="ko-KR"/>
              </w:rPr>
            </w:pPr>
          </w:p>
        </w:tc>
        <w:tc>
          <w:tcPr>
            <w:tcW w:w="1476" w:type="dxa"/>
          </w:tcPr>
          <w:p w14:paraId="2311C37B" w14:textId="77777777" w:rsidR="009710AE" w:rsidRDefault="009710AE" w:rsidP="009710AE">
            <w:pPr>
              <w:pStyle w:val="TAC"/>
              <w:keepNext w:val="0"/>
              <w:keepLines w:val="0"/>
              <w:widowControl w:val="0"/>
              <w:rPr>
                <w:lang w:eastAsia="ko-KR"/>
              </w:rPr>
            </w:pPr>
          </w:p>
        </w:tc>
        <w:tc>
          <w:tcPr>
            <w:tcW w:w="1242" w:type="dxa"/>
          </w:tcPr>
          <w:p w14:paraId="0BAF9DBE" w14:textId="77777777" w:rsidR="009710AE" w:rsidRDefault="009710AE" w:rsidP="009710AE">
            <w:pPr>
              <w:pStyle w:val="TAL"/>
              <w:keepNext w:val="0"/>
              <w:keepLines w:val="0"/>
              <w:widowControl w:val="0"/>
              <w:rPr>
                <w:lang w:eastAsia="ko-KR"/>
              </w:rPr>
            </w:pPr>
          </w:p>
        </w:tc>
        <w:tc>
          <w:tcPr>
            <w:tcW w:w="5667" w:type="dxa"/>
          </w:tcPr>
          <w:p w14:paraId="7B850572" w14:textId="328DF9A9" w:rsidR="009710AE" w:rsidRDefault="009710AE" w:rsidP="009710AE">
            <w:pPr>
              <w:pStyle w:val="TAL"/>
              <w:keepNext w:val="0"/>
              <w:keepLines w:val="0"/>
              <w:widowControl w:val="0"/>
              <w:rPr>
                <w:lang w:eastAsia="ko-KR"/>
              </w:rPr>
            </w:pPr>
          </w:p>
        </w:tc>
      </w:tr>
      <w:tr w:rsidR="009710AE" w14:paraId="096A3907" w14:textId="77777777" w:rsidTr="003916D4">
        <w:tc>
          <w:tcPr>
            <w:tcW w:w="1246" w:type="dxa"/>
          </w:tcPr>
          <w:p w14:paraId="54E24948" w14:textId="77777777" w:rsidR="009710AE" w:rsidRDefault="009710AE" w:rsidP="009710AE">
            <w:pPr>
              <w:pStyle w:val="TAC"/>
              <w:keepNext w:val="0"/>
              <w:keepLines w:val="0"/>
              <w:widowControl w:val="0"/>
              <w:rPr>
                <w:lang w:eastAsia="ko-KR"/>
              </w:rPr>
            </w:pPr>
          </w:p>
        </w:tc>
        <w:tc>
          <w:tcPr>
            <w:tcW w:w="1476" w:type="dxa"/>
          </w:tcPr>
          <w:p w14:paraId="08224266" w14:textId="77777777" w:rsidR="009710AE" w:rsidRDefault="009710AE" w:rsidP="009710AE">
            <w:pPr>
              <w:pStyle w:val="TAC"/>
              <w:keepNext w:val="0"/>
              <w:keepLines w:val="0"/>
              <w:widowControl w:val="0"/>
              <w:rPr>
                <w:lang w:eastAsia="ko-KR"/>
              </w:rPr>
            </w:pPr>
          </w:p>
        </w:tc>
        <w:tc>
          <w:tcPr>
            <w:tcW w:w="1242" w:type="dxa"/>
          </w:tcPr>
          <w:p w14:paraId="0BC4688C" w14:textId="77777777" w:rsidR="009710AE" w:rsidRDefault="009710AE" w:rsidP="009710AE">
            <w:pPr>
              <w:pStyle w:val="TAL"/>
              <w:keepNext w:val="0"/>
              <w:keepLines w:val="0"/>
              <w:widowControl w:val="0"/>
              <w:rPr>
                <w:lang w:eastAsia="ko-KR"/>
              </w:rPr>
            </w:pPr>
          </w:p>
        </w:tc>
        <w:tc>
          <w:tcPr>
            <w:tcW w:w="5667" w:type="dxa"/>
          </w:tcPr>
          <w:p w14:paraId="255A0478" w14:textId="6B43313A" w:rsidR="009710AE" w:rsidRDefault="009710AE" w:rsidP="009710AE">
            <w:pPr>
              <w:pStyle w:val="TAL"/>
              <w:keepNext w:val="0"/>
              <w:keepLines w:val="0"/>
              <w:widowControl w:val="0"/>
              <w:rPr>
                <w:lang w:eastAsia="ko-KR"/>
              </w:rPr>
            </w:pPr>
          </w:p>
        </w:tc>
      </w:tr>
      <w:tr w:rsidR="009710AE" w14:paraId="356DAD83" w14:textId="77777777" w:rsidTr="003916D4">
        <w:tc>
          <w:tcPr>
            <w:tcW w:w="1246" w:type="dxa"/>
          </w:tcPr>
          <w:p w14:paraId="4B1A7551" w14:textId="77777777" w:rsidR="009710AE" w:rsidRDefault="009710AE" w:rsidP="009710AE">
            <w:pPr>
              <w:pStyle w:val="TAC"/>
              <w:keepNext w:val="0"/>
              <w:keepLines w:val="0"/>
              <w:widowControl w:val="0"/>
              <w:rPr>
                <w:lang w:eastAsia="ko-KR"/>
              </w:rPr>
            </w:pPr>
          </w:p>
        </w:tc>
        <w:tc>
          <w:tcPr>
            <w:tcW w:w="1476" w:type="dxa"/>
          </w:tcPr>
          <w:p w14:paraId="511391F8" w14:textId="77777777" w:rsidR="009710AE" w:rsidRDefault="009710AE" w:rsidP="009710AE">
            <w:pPr>
              <w:pStyle w:val="TAC"/>
              <w:keepNext w:val="0"/>
              <w:keepLines w:val="0"/>
              <w:widowControl w:val="0"/>
              <w:rPr>
                <w:lang w:eastAsia="ko-KR"/>
              </w:rPr>
            </w:pPr>
          </w:p>
        </w:tc>
        <w:tc>
          <w:tcPr>
            <w:tcW w:w="1242" w:type="dxa"/>
          </w:tcPr>
          <w:p w14:paraId="4CCE4B6A" w14:textId="77777777" w:rsidR="009710AE" w:rsidRDefault="009710AE" w:rsidP="009710AE">
            <w:pPr>
              <w:pStyle w:val="TAL"/>
              <w:keepNext w:val="0"/>
              <w:keepLines w:val="0"/>
              <w:widowControl w:val="0"/>
              <w:rPr>
                <w:lang w:eastAsia="ko-KR"/>
              </w:rPr>
            </w:pPr>
          </w:p>
        </w:tc>
        <w:tc>
          <w:tcPr>
            <w:tcW w:w="5667" w:type="dxa"/>
          </w:tcPr>
          <w:p w14:paraId="76D3C65C" w14:textId="08EB7AAF" w:rsidR="009710AE" w:rsidRDefault="009710AE" w:rsidP="009710AE">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 xml:space="preserve">Solution-1 with </w:t>
            </w:r>
            <w:r>
              <w:rPr>
                <w:lang w:eastAsia="ko-KR"/>
              </w:rPr>
              <w:lastRenderedPageBreak/>
              <w:t>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lastRenderedPageBreak/>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w:t>
            </w:r>
            <w:r>
              <w:rPr>
                <w:rFonts w:eastAsia="SimSun"/>
                <w:lang w:eastAsia="zh-CN"/>
              </w:rPr>
              <w:lastRenderedPageBreak/>
              <w:t xml:space="preserve">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r>
              <w:rPr>
                <w:lang w:eastAsia="ko-KR"/>
              </w:rPr>
              <w:lastRenderedPageBreak/>
              <w:t>ericsson</w:t>
            </w:r>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9710AE" w14:paraId="07D3F18D" w14:textId="77777777" w:rsidTr="003916D4">
        <w:tc>
          <w:tcPr>
            <w:tcW w:w="1244" w:type="dxa"/>
          </w:tcPr>
          <w:p w14:paraId="4F6CE3DE" w14:textId="77777777" w:rsidR="009710AE" w:rsidRDefault="009710AE" w:rsidP="009710AE">
            <w:pPr>
              <w:pStyle w:val="TAC"/>
              <w:keepNext w:val="0"/>
              <w:keepLines w:val="0"/>
              <w:widowControl w:val="0"/>
              <w:rPr>
                <w:lang w:eastAsia="ko-KR"/>
              </w:rPr>
            </w:pPr>
          </w:p>
        </w:tc>
        <w:tc>
          <w:tcPr>
            <w:tcW w:w="1524" w:type="dxa"/>
          </w:tcPr>
          <w:p w14:paraId="1F6E8FA5" w14:textId="77777777" w:rsidR="009710AE" w:rsidRDefault="009710AE" w:rsidP="009710AE">
            <w:pPr>
              <w:pStyle w:val="TAC"/>
              <w:keepNext w:val="0"/>
              <w:keepLines w:val="0"/>
              <w:widowControl w:val="0"/>
              <w:rPr>
                <w:lang w:eastAsia="ko-KR"/>
              </w:rPr>
            </w:pPr>
          </w:p>
        </w:tc>
        <w:tc>
          <w:tcPr>
            <w:tcW w:w="1338" w:type="dxa"/>
          </w:tcPr>
          <w:p w14:paraId="7979B429" w14:textId="77777777" w:rsidR="009710AE" w:rsidRDefault="009710AE" w:rsidP="009710AE">
            <w:pPr>
              <w:pStyle w:val="TAL"/>
              <w:keepNext w:val="0"/>
              <w:keepLines w:val="0"/>
              <w:widowControl w:val="0"/>
              <w:rPr>
                <w:lang w:eastAsia="ko-KR"/>
              </w:rPr>
            </w:pPr>
          </w:p>
        </w:tc>
        <w:tc>
          <w:tcPr>
            <w:tcW w:w="5525" w:type="dxa"/>
          </w:tcPr>
          <w:p w14:paraId="6F89782B" w14:textId="4A033E4C" w:rsidR="009710AE" w:rsidRDefault="009710AE" w:rsidP="009710AE">
            <w:pPr>
              <w:pStyle w:val="TAL"/>
              <w:keepNext w:val="0"/>
              <w:keepLines w:val="0"/>
              <w:widowControl w:val="0"/>
              <w:rPr>
                <w:lang w:eastAsia="ko-KR"/>
              </w:rPr>
            </w:pPr>
          </w:p>
        </w:tc>
      </w:tr>
      <w:tr w:rsidR="009710AE" w14:paraId="5FFFF59B" w14:textId="77777777" w:rsidTr="003916D4">
        <w:tc>
          <w:tcPr>
            <w:tcW w:w="1244" w:type="dxa"/>
          </w:tcPr>
          <w:p w14:paraId="68E65F4C" w14:textId="77777777" w:rsidR="009710AE" w:rsidRDefault="009710AE" w:rsidP="009710AE">
            <w:pPr>
              <w:pStyle w:val="TAC"/>
              <w:keepNext w:val="0"/>
              <w:keepLines w:val="0"/>
              <w:widowControl w:val="0"/>
              <w:rPr>
                <w:lang w:eastAsia="ko-KR"/>
              </w:rPr>
            </w:pPr>
          </w:p>
        </w:tc>
        <w:tc>
          <w:tcPr>
            <w:tcW w:w="1524" w:type="dxa"/>
          </w:tcPr>
          <w:p w14:paraId="68E2E5D6" w14:textId="77777777" w:rsidR="009710AE" w:rsidRDefault="009710AE" w:rsidP="009710AE">
            <w:pPr>
              <w:pStyle w:val="TAC"/>
              <w:keepNext w:val="0"/>
              <w:keepLines w:val="0"/>
              <w:widowControl w:val="0"/>
              <w:rPr>
                <w:lang w:eastAsia="ko-KR"/>
              </w:rPr>
            </w:pPr>
          </w:p>
        </w:tc>
        <w:tc>
          <w:tcPr>
            <w:tcW w:w="1338" w:type="dxa"/>
          </w:tcPr>
          <w:p w14:paraId="4D6B879F" w14:textId="77777777" w:rsidR="009710AE" w:rsidRDefault="009710AE" w:rsidP="009710AE">
            <w:pPr>
              <w:pStyle w:val="TAL"/>
              <w:keepNext w:val="0"/>
              <w:keepLines w:val="0"/>
              <w:widowControl w:val="0"/>
              <w:rPr>
                <w:lang w:eastAsia="ko-KR"/>
              </w:rPr>
            </w:pPr>
          </w:p>
        </w:tc>
        <w:tc>
          <w:tcPr>
            <w:tcW w:w="5525" w:type="dxa"/>
          </w:tcPr>
          <w:p w14:paraId="63982CEA" w14:textId="4D017ED5" w:rsidR="009710AE" w:rsidRDefault="009710AE" w:rsidP="009710AE">
            <w:pPr>
              <w:pStyle w:val="TAL"/>
              <w:keepNext w:val="0"/>
              <w:keepLines w:val="0"/>
              <w:widowControl w:val="0"/>
              <w:rPr>
                <w:lang w:eastAsia="ko-KR"/>
              </w:rPr>
            </w:pPr>
          </w:p>
        </w:tc>
      </w:tr>
      <w:tr w:rsidR="009710AE" w14:paraId="2F8C905E" w14:textId="77777777" w:rsidTr="003916D4">
        <w:tc>
          <w:tcPr>
            <w:tcW w:w="1244" w:type="dxa"/>
          </w:tcPr>
          <w:p w14:paraId="797E2B06" w14:textId="77777777" w:rsidR="009710AE" w:rsidRDefault="009710AE" w:rsidP="009710AE">
            <w:pPr>
              <w:pStyle w:val="TAC"/>
              <w:keepNext w:val="0"/>
              <w:keepLines w:val="0"/>
              <w:widowControl w:val="0"/>
              <w:rPr>
                <w:lang w:eastAsia="ko-KR"/>
              </w:rPr>
            </w:pPr>
          </w:p>
        </w:tc>
        <w:tc>
          <w:tcPr>
            <w:tcW w:w="1524" w:type="dxa"/>
          </w:tcPr>
          <w:p w14:paraId="78457EB6" w14:textId="77777777" w:rsidR="009710AE" w:rsidRDefault="009710AE" w:rsidP="009710AE">
            <w:pPr>
              <w:pStyle w:val="TAC"/>
              <w:keepNext w:val="0"/>
              <w:keepLines w:val="0"/>
              <w:widowControl w:val="0"/>
              <w:rPr>
                <w:lang w:eastAsia="ko-KR"/>
              </w:rPr>
            </w:pPr>
          </w:p>
        </w:tc>
        <w:tc>
          <w:tcPr>
            <w:tcW w:w="1338" w:type="dxa"/>
          </w:tcPr>
          <w:p w14:paraId="4EA15917" w14:textId="77777777" w:rsidR="009710AE" w:rsidRDefault="009710AE" w:rsidP="009710AE">
            <w:pPr>
              <w:pStyle w:val="TAL"/>
              <w:keepNext w:val="0"/>
              <w:keepLines w:val="0"/>
              <w:widowControl w:val="0"/>
              <w:rPr>
                <w:lang w:eastAsia="ko-KR"/>
              </w:rPr>
            </w:pPr>
          </w:p>
        </w:tc>
        <w:tc>
          <w:tcPr>
            <w:tcW w:w="5525" w:type="dxa"/>
          </w:tcPr>
          <w:p w14:paraId="1D1AFDF0" w14:textId="313EBB39" w:rsidR="009710AE" w:rsidRDefault="009710AE" w:rsidP="009710AE">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r>
              <w:rPr>
                <w:rFonts w:eastAsia="SimSun"/>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9710AE" w14:paraId="62C637AF" w14:textId="77777777" w:rsidTr="00385A4D">
        <w:tc>
          <w:tcPr>
            <w:tcW w:w="1247" w:type="dxa"/>
          </w:tcPr>
          <w:p w14:paraId="166B50DF" w14:textId="77777777" w:rsidR="009710AE" w:rsidRDefault="009710AE" w:rsidP="009710AE">
            <w:pPr>
              <w:pStyle w:val="TAC"/>
              <w:keepNext w:val="0"/>
              <w:keepLines w:val="0"/>
              <w:widowControl w:val="0"/>
              <w:rPr>
                <w:lang w:eastAsia="ko-KR"/>
              </w:rPr>
            </w:pPr>
          </w:p>
        </w:tc>
        <w:tc>
          <w:tcPr>
            <w:tcW w:w="1462" w:type="dxa"/>
          </w:tcPr>
          <w:p w14:paraId="2E0A4604" w14:textId="77777777" w:rsidR="009710AE" w:rsidRDefault="009710AE" w:rsidP="009710AE">
            <w:pPr>
              <w:pStyle w:val="TAC"/>
              <w:keepNext w:val="0"/>
              <w:keepLines w:val="0"/>
              <w:widowControl w:val="0"/>
              <w:rPr>
                <w:lang w:eastAsia="ko-KR"/>
              </w:rPr>
            </w:pPr>
          </w:p>
        </w:tc>
        <w:tc>
          <w:tcPr>
            <w:tcW w:w="1397" w:type="dxa"/>
          </w:tcPr>
          <w:p w14:paraId="16C7D088" w14:textId="77777777" w:rsidR="009710AE" w:rsidRDefault="009710AE" w:rsidP="009710AE">
            <w:pPr>
              <w:pStyle w:val="TAL"/>
              <w:keepNext w:val="0"/>
              <w:keepLines w:val="0"/>
              <w:widowControl w:val="0"/>
              <w:rPr>
                <w:lang w:eastAsia="ko-KR"/>
              </w:rPr>
            </w:pPr>
          </w:p>
        </w:tc>
        <w:tc>
          <w:tcPr>
            <w:tcW w:w="5525" w:type="dxa"/>
          </w:tcPr>
          <w:p w14:paraId="5B2CDA79" w14:textId="341B4F8E" w:rsidR="009710AE" w:rsidRDefault="009710AE" w:rsidP="009710AE">
            <w:pPr>
              <w:pStyle w:val="TAL"/>
              <w:keepNext w:val="0"/>
              <w:keepLines w:val="0"/>
              <w:widowControl w:val="0"/>
              <w:rPr>
                <w:lang w:eastAsia="ko-KR"/>
              </w:rPr>
            </w:pPr>
          </w:p>
        </w:tc>
      </w:tr>
      <w:tr w:rsidR="009710AE" w14:paraId="2AFBD2F4" w14:textId="77777777" w:rsidTr="00385A4D">
        <w:tc>
          <w:tcPr>
            <w:tcW w:w="1247" w:type="dxa"/>
          </w:tcPr>
          <w:p w14:paraId="69532BB5" w14:textId="77777777" w:rsidR="009710AE" w:rsidRDefault="009710AE" w:rsidP="009710AE">
            <w:pPr>
              <w:pStyle w:val="TAC"/>
              <w:keepNext w:val="0"/>
              <w:keepLines w:val="0"/>
              <w:widowControl w:val="0"/>
              <w:rPr>
                <w:lang w:eastAsia="ko-KR"/>
              </w:rPr>
            </w:pPr>
          </w:p>
        </w:tc>
        <w:tc>
          <w:tcPr>
            <w:tcW w:w="1462" w:type="dxa"/>
          </w:tcPr>
          <w:p w14:paraId="36C0B79D" w14:textId="77777777" w:rsidR="009710AE" w:rsidRDefault="009710AE" w:rsidP="009710AE">
            <w:pPr>
              <w:pStyle w:val="TAC"/>
              <w:keepNext w:val="0"/>
              <w:keepLines w:val="0"/>
              <w:widowControl w:val="0"/>
              <w:rPr>
                <w:lang w:eastAsia="ko-KR"/>
              </w:rPr>
            </w:pPr>
          </w:p>
        </w:tc>
        <w:tc>
          <w:tcPr>
            <w:tcW w:w="1397" w:type="dxa"/>
          </w:tcPr>
          <w:p w14:paraId="78944D23" w14:textId="77777777" w:rsidR="009710AE" w:rsidRDefault="009710AE" w:rsidP="009710AE">
            <w:pPr>
              <w:pStyle w:val="TAL"/>
              <w:keepNext w:val="0"/>
              <w:keepLines w:val="0"/>
              <w:widowControl w:val="0"/>
              <w:rPr>
                <w:lang w:eastAsia="ko-KR"/>
              </w:rPr>
            </w:pPr>
          </w:p>
        </w:tc>
        <w:tc>
          <w:tcPr>
            <w:tcW w:w="5525" w:type="dxa"/>
          </w:tcPr>
          <w:p w14:paraId="1A50DB5A" w14:textId="0A97B1FF" w:rsidR="009710AE" w:rsidRDefault="009710AE" w:rsidP="009710AE">
            <w:pPr>
              <w:pStyle w:val="TAL"/>
              <w:keepNext w:val="0"/>
              <w:keepLines w:val="0"/>
              <w:widowControl w:val="0"/>
              <w:rPr>
                <w:lang w:eastAsia="ko-KR"/>
              </w:rPr>
            </w:pPr>
          </w:p>
        </w:tc>
      </w:tr>
      <w:tr w:rsidR="009710AE" w14:paraId="73242F08" w14:textId="77777777" w:rsidTr="00385A4D">
        <w:tc>
          <w:tcPr>
            <w:tcW w:w="1247" w:type="dxa"/>
          </w:tcPr>
          <w:p w14:paraId="19D8AA84" w14:textId="77777777" w:rsidR="009710AE" w:rsidRDefault="009710AE" w:rsidP="009710AE">
            <w:pPr>
              <w:pStyle w:val="TAC"/>
              <w:keepNext w:val="0"/>
              <w:keepLines w:val="0"/>
              <w:widowControl w:val="0"/>
              <w:rPr>
                <w:lang w:eastAsia="ko-KR"/>
              </w:rPr>
            </w:pPr>
          </w:p>
        </w:tc>
        <w:tc>
          <w:tcPr>
            <w:tcW w:w="1462" w:type="dxa"/>
          </w:tcPr>
          <w:p w14:paraId="2812558F" w14:textId="77777777" w:rsidR="009710AE" w:rsidRDefault="009710AE" w:rsidP="009710AE">
            <w:pPr>
              <w:pStyle w:val="TAC"/>
              <w:keepNext w:val="0"/>
              <w:keepLines w:val="0"/>
              <w:widowControl w:val="0"/>
              <w:rPr>
                <w:lang w:eastAsia="ko-KR"/>
              </w:rPr>
            </w:pPr>
          </w:p>
        </w:tc>
        <w:tc>
          <w:tcPr>
            <w:tcW w:w="1397" w:type="dxa"/>
          </w:tcPr>
          <w:p w14:paraId="4364D780" w14:textId="77777777" w:rsidR="009710AE" w:rsidRDefault="009710AE" w:rsidP="009710AE">
            <w:pPr>
              <w:pStyle w:val="TAL"/>
              <w:keepNext w:val="0"/>
              <w:keepLines w:val="0"/>
              <w:widowControl w:val="0"/>
              <w:rPr>
                <w:lang w:eastAsia="ko-KR"/>
              </w:rPr>
            </w:pPr>
          </w:p>
        </w:tc>
        <w:tc>
          <w:tcPr>
            <w:tcW w:w="5525" w:type="dxa"/>
          </w:tcPr>
          <w:p w14:paraId="62690CFD" w14:textId="6C603F2F" w:rsidR="009710AE" w:rsidRDefault="009710AE" w:rsidP="009710AE">
            <w:pPr>
              <w:pStyle w:val="TAL"/>
              <w:keepNext w:val="0"/>
              <w:keepLines w:val="0"/>
              <w:widowControl w:val="0"/>
              <w:rPr>
                <w:lang w:eastAsia="ko-KR"/>
              </w:rPr>
            </w:pPr>
          </w:p>
        </w:tc>
      </w:tr>
      <w:tr w:rsidR="009710AE" w14:paraId="2650ED82" w14:textId="77777777" w:rsidTr="00385A4D">
        <w:tc>
          <w:tcPr>
            <w:tcW w:w="1247" w:type="dxa"/>
          </w:tcPr>
          <w:p w14:paraId="4E2D400A" w14:textId="77777777" w:rsidR="009710AE" w:rsidRDefault="009710AE" w:rsidP="009710AE">
            <w:pPr>
              <w:pStyle w:val="TAC"/>
              <w:keepNext w:val="0"/>
              <w:keepLines w:val="0"/>
              <w:widowControl w:val="0"/>
              <w:rPr>
                <w:lang w:eastAsia="ko-KR"/>
              </w:rPr>
            </w:pPr>
          </w:p>
        </w:tc>
        <w:tc>
          <w:tcPr>
            <w:tcW w:w="1462" w:type="dxa"/>
          </w:tcPr>
          <w:p w14:paraId="38FE9C78" w14:textId="77777777" w:rsidR="009710AE" w:rsidRDefault="009710AE" w:rsidP="009710AE">
            <w:pPr>
              <w:pStyle w:val="TAC"/>
              <w:keepNext w:val="0"/>
              <w:keepLines w:val="0"/>
              <w:widowControl w:val="0"/>
              <w:rPr>
                <w:lang w:eastAsia="ko-KR"/>
              </w:rPr>
            </w:pPr>
          </w:p>
        </w:tc>
        <w:tc>
          <w:tcPr>
            <w:tcW w:w="1397" w:type="dxa"/>
          </w:tcPr>
          <w:p w14:paraId="7A5C2EBA" w14:textId="77777777" w:rsidR="009710AE" w:rsidRDefault="009710AE" w:rsidP="009710AE">
            <w:pPr>
              <w:pStyle w:val="TAL"/>
              <w:keepNext w:val="0"/>
              <w:keepLines w:val="0"/>
              <w:widowControl w:val="0"/>
              <w:rPr>
                <w:lang w:eastAsia="ko-KR"/>
              </w:rPr>
            </w:pPr>
          </w:p>
        </w:tc>
        <w:tc>
          <w:tcPr>
            <w:tcW w:w="5525" w:type="dxa"/>
          </w:tcPr>
          <w:p w14:paraId="1AC58375" w14:textId="0EAC12DC" w:rsidR="009710AE" w:rsidRDefault="009710AE" w:rsidP="009710AE">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lastRenderedPageBreak/>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A93B21">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A93B21">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A93B21">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A93B21">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A93B21">
        <w:tc>
          <w:tcPr>
            <w:tcW w:w="1445" w:type="dxa"/>
          </w:tcPr>
          <w:p w14:paraId="150D5204" w14:textId="77777777" w:rsidR="00FC56F1" w:rsidRDefault="00FC56F1" w:rsidP="00FC56F1">
            <w:pPr>
              <w:pStyle w:val="TAC"/>
              <w:keepNext w:val="0"/>
              <w:keepLines w:val="0"/>
              <w:widowControl w:val="0"/>
              <w:rPr>
                <w:lang w:eastAsia="ko-KR"/>
              </w:rPr>
            </w:pPr>
          </w:p>
        </w:tc>
        <w:tc>
          <w:tcPr>
            <w:tcW w:w="2094" w:type="dxa"/>
          </w:tcPr>
          <w:p w14:paraId="3B1030C8" w14:textId="77777777" w:rsidR="00FC56F1" w:rsidRDefault="00FC56F1" w:rsidP="00FC56F1">
            <w:pPr>
              <w:pStyle w:val="TAC"/>
              <w:keepNext w:val="0"/>
              <w:keepLines w:val="0"/>
              <w:widowControl w:val="0"/>
              <w:rPr>
                <w:lang w:eastAsia="ko-KR"/>
              </w:rPr>
            </w:pPr>
          </w:p>
        </w:tc>
        <w:tc>
          <w:tcPr>
            <w:tcW w:w="6092" w:type="dxa"/>
          </w:tcPr>
          <w:p w14:paraId="772C2D83" w14:textId="77777777" w:rsidR="00FC56F1" w:rsidRDefault="00FC56F1" w:rsidP="00FC56F1">
            <w:pPr>
              <w:pStyle w:val="TAL"/>
              <w:keepNext w:val="0"/>
              <w:keepLines w:val="0"/>
              <w:widowControl w:val="0"/>
              <w:rPr>
                <w:lang w:eastAsia="ko-KR"/>
              </w:rPr>
            </w:pPr>
          </w:p>
        </w:tc>
      </w:tr>
      <w:tr w:rsidR="00FC56F1" w14:paraId="6882A512" w14:textId="77777777" w:rsidTr="00A93B21">
        <w:tc>
          <w:tcPr>
            <w:tcW w:w="1445" w:type="dxa"/>
          </w:tcPr>
          <w:p w14:paraId="0F69B45B" w14:textId="77777777" w:rsidR="00FC56F1" w:rsidRDefault="00FC56F1" w:rsidP="00FC56F1">
            <w:pPr>
              <w:pStyle w:val="TAC"/>
              <w:keepNext w:val="0"/>
              <w:keepLines w:val="0"/>
              <w:widowControl w:val="0"/>
              <w:rPr>
                <w:lang w:eastAsia="ko-KR"/>
              </w:rPr>
            </w:pPr>
          </w:p>
        </w:tc>
        <w:tc>
          <w:tcPr>
            <w:tcW w:w="2094" w:type="dxa"/>
          </w:tcPr>
          <w:p w14:paraId="6538C71F" w14:textId="77777777" w:rsidR="00FC56F1" w:rsidRDefault="00FC56F1" w:rsidP="00FC56F1">
            <w:pPr>
              <w:pStyle w:val="TAC"/>
              <w:keepNext w:val="0"/>
              <w:keepLines w:val="0"/>
              <w:widowControl w:val="0"/>
              <w:rPr>
                <w:lang w:eastAsia="ko-KR"/>
              </w:rPr>
            </w:pPr>
          </w:p>
        </w:tc>
        <w:tc>
          <w:tcPr>
            <w:tcW w:w="6092" w:type="dxa"/>
          </w:tcPr>
          <w:p w14:paraId="4E3BD5B7" w14:textId="77777777" w:rsidR="00FC56F1" w:rsidRDefault="00FC56F1" w:rsidP="00FC56F1">
            <w:pPr>
              <w:pStyle w:val="TAL"/>
              <w:keepNext w:val="0"/>
              <w:keepLines w:val="0"/>
              <w:widowControl w:val="0"/>
              <w:rPr>
                <w:lang w:eastAsia="ko-KR"/>
              </w:rPr>
            </w:pPr>
          </w:p>
        </w:tc>
      </w:tr>
      <w:tr w:rsidR="00FC56F1" w14:paraId="00BA8973" w14:textId="77777777" w:rsidTr="00A93B21">
        <w:tc>
          <w:tcPr>
            <w:tcW w:w="1445" w:type="dxa"/>
          </w:tcPr>
          <w:p w14:paraId="77038A56" w14:textId="77777777" w:rsidR="00FC56F1" w:rsidRDefault="00FC56F1" w:rsidP="00FC56F1">
            <w:pPr>
              <w:pStyle w:val="TAC"/>
              <w:keepNext w:val="0"/>
              <w:keepLines w:val="0"/>
              <w:widowControl w:val="0"/>
              <w:rPr>
                <w:lang w:eastAsia="ko-KR"/>
              </w:rPr>
            </w:pPr>
          </w:p>
        </w:tc>
        <w:tc>
          <w:tcPr>
            <w:tcW w:w="2094" w:type="dxa"/>
          </w:tcPr>
          <w:p w14:paraId="5DDF0D89" w14:textId="77777777" w:rsidR="00FC56F1" w:rsidRDefault="00FC56F1" w:rsidP="00FC56F1">
            <w:pPr>
              <w:pStyle w:val="TAC"/>
              <w:keepNext w:val="0"/>
              <w:keepLines w:val="0"/>
              <w:widowControl w:val="0"/>
              <w:rPr>
                <w:lang w:eastAsia="ko-KR"/>
              </w:rPr>
            </w:pPr>
          </w:p>
        </w:tc>
        <w:tc>
          <w:tcPr>
            <w:tcW w:w="6092" w:type="dxa"/>
          </w:tcPr>
          <w:p w14:paraId="51172A31" w14:textId="77777777" w:rsidR="00FC56F1" w:rsidRDefault="00FC56F1" w:rsidP="00FC56F1">
            <w:pPr>
              <w:pStyle w:val="TAL"/>
              <w:keepNext w:val="0"/>
              <w:keepLines w:val="0"/>
              <w:widowControl w:val="0"/>
              <w:rPr>
                <w:lang w:eastAsia="ko-KR"/>
              </w:rPr>
            </w:pPr>
          </w:p>
        </w:tc>
      </w:tr>
      <w:tr w:rsidR="00FC56F1" w14:paraId="6E21C026" w14:textId="77777777" w:rsidTr="00A93B21">
        <w:tc>
          <w:tcPr>
            <w:tcW w:w="1445" w:type="dxa"/>
          </w:tcPr>
          <w:p w14:paraId="0F37A69F" w14:textId="77777777" w:rsidR="00FC56F1" w:rsidRDefault="00FC56F1" w:rsidP="00FC56F1">
            <w:pPr>
              <w:pStyle w:val="TAC"/>
              <w:keepNext w:val="0"/>
              <w:keepLines w:val="0"/>
              <w:widowControl w:val="0"/>
              <w:rPr>
                <w:lang w:eastAsia="ko-KR"/>
              </w:rPr>
            </w:pPr>
          </w:p>
        </w:tc>
        <w:tc>
          <w:tcPr>
            <w:tcW w:w="2094" w:type="dxa"/>
          </w:tcPr>
          <w:p w14:paraId="64FFCAD2" w14:textId="77777777" w:rsidR="00FC56F1" w:rsidRDefault="00FC56F1" w:rsidP="00FC56F1">
            <w:pPr>
              <w:pStyle w:val="TAC"/>
              <w:keepNext w:val="0"/>
              <w:keepLines w:val="0"/>
              <w:widowControl w:val="0"/>
              <w:rPr>
                <w:lang w:eastAsia="ko-KR"/>
              </w:rPr>
            </w:pPr>
          </w:p>
        </w:tc>
        <w:tc>
          <w:tcPr>
            <w:tcW w:w="6092" w:type="dxa"/>
          </w:tcPr>
          <w:p w14:paraId="4414D44F" w14:textId="77777777" w:rsidR="00FC56F1" w:rsidRDefault="00FC56F1" w:rsidP="00FC56F1">
            <w:pPr>
              <w:pStyle w:val="TAL"/>
              <w:keepNext w:val="0"/>
              <w:keepLines w:val="0"/>
              <w:widowControl w:val="0"/>
              <w:rPr>
                <w:lang w:eastAsia="ko-KR"/>
              </w:rPr>
            </w:pPr>
          </w:p>
        </w:tc>
      </w:tr>
      <w:tr w:rsidR="00FC56F1" w14:paraId="51650972" w14:textId="77777777" w:rsidTr="00A93B21">
        <w:tc>
          <w:tcPr>
            <w:tcW w:w="1445" w:type="dxa"/>
          </w:tcPr>
          <w:p w14:paraId="1FD56FC3" w14:textId="77777777" w:rsidR="00FC56F1" w:rsidRDefault="00FC56F1" w:rsidP="00FC56F1">
            <w:pPr>
              <w:pStyle w:val="TAC"/>
              <w:keepNext w:val="0"/>
              <w:keepLines w:val="0"/>
              <w:widowControl w:val="0"/>
              <w:rPr>
                <w:lang w:eastAsia="ko-KR"/>
              </w:rPr>
            </w:pPr>
          </w:p>
        </w:tc>
        <w:tc>
          <w:tcPr>
            <w:tcW w:w="2094" w:type="dxa"/>
          </w:tcPr>
          <w:p w14:paraId="5A2D4C5A" w14:textId="77777777" w:rsidR="00FC56F1" w:rsidRDefault="00FC56F1" w:rsidP="00FC56F1">
            <w:pPr>
              <w:pStyle w:val="TAC"/>
              <w:keepNext w:val="0"/>
              <w:keepLines w:val="0"/>
              <w:widowControl w:val="0"/>
              <w:rPr>
                <w:lang w:eastAsia="ko-KR"/>
              </w:rPr>
            </w:pPr>
          </w:p>
        </w:tc>
        <w:tc>
          <w:tcPr>
            <w:tcW w:w="6092" w:type="dxa"/>
          </w:tcPr>
          <w:p w14:paraId="16D70199" w14:textId="77777777" w:rsidR="00FC56F1" w:rsidRDefault="00FC56F1" w:rsidP="00FC56F1">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Helka-Liina Maattanen" w:date="2021-08-18T17:45:00Z" w:initials="HM">
    <w:p w14:paraId="1CDDF283" w14:textId="77777777" w:rsidR="00676695" w:rsidRDefault="00676695">
      <w:pPr>
        <w:pStyle w:val="CommentText"/>
      </w:pPr>
      <w:r>
        <w:rPr>
          <w:rStyle w:val="CommentReference"/>
        </w:rPr>
        <w:annotationRef/>
      </w:r>
      <w:r w:rsidR="001A57D5">
        <w:t>We have RAN2 agreement already for this</w:t>
      </w:r>
    </w:p>
    <w:p w14:paraId="09AD4DC1" w14:textId="77777777" w:rsidR="009E3D4D" w:rsidRPr="0001090D" w:rsidRDefault="009E3D4D" w:rsidP="009E3D4D">
      <w:pPr>
        <w:pStyle w:val="BodyText"/>
      </w:pPr>
      <w:r>
        <w:rPr>
          <w:lang w:val="en-US"/>
        </w:rPr>
        <w:t>Agreements from RAN2#114:</w:t>
      </w:r>
    </w:p>
    <w:p w14:paraId="588CA780" w14:textId="77777777" w:rsidR="009E3D4D" w:rsidRDefault="009E3D4D" w:rsidP="009E3D4D">
      <w:pPr>
        <w:pStyle w:val="BodyText"/>
        <w:rPr>
          <w:lang w:val="en-US"/>
        </w:rPr>
      </w:pPr>
    </w:p>
    <w:p w14:paraId="2702B0CB" w14:textId="77777777" w:rsidR="009E3D4D" w:rsidRDefault="009E3D4D" w:rsidP="009E3D4D">
      <w:pPr>
        <w:pStyle w:val="Doc-text2"/>
        <w:ind w:left="1619" w:firstLine="0"/>
      </w:pPr>
    </w:p>
    <w:p w14:paraId="2D4526AD" w14:textId="77777777" w:rsidR="009E3D4D" w:rsidRDefault="009E3D4D"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6CB41F2D"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9E3D4D" w:rsidRDefault="009E3D4D" w:rsidP="009E3D4D">
      <w:pPr>
        <w:pStyle w:val="Doc-text2"/>
        <w:ind w:left="1619" w:firstLine="0"/>
      </w:pPr>
    </w:p>
    <w:p w14:paraId="543EB67D" w14:textId="77777777" w:rsidR="009E3D4D" w:rsidRDefault="009E3D4D" w:rsidP="009E3D4D">
      <w:pPr>
        <w:pStyle w:val="BodyText"/>
        <w:rPr>
          <w:lang w:val="en-US"/>
        </w:rPr>
      </w:pPr>
    </w:p>
    <w:p w14:paraId="67628307" w14:textId="7D576581" w:rsidR="009E3D4D" w:rsidRDefault="009E3D4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28307" w16cid:durableId="24C7C5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F6A6" w14:textId="77777777" w:rsidR="00420C36" w:rsidRDefault="00420C36">
      <w:r>
        <w:separator/>
      </w:r>
    </w:p>
  </w:endnote>
  <w:endnote w:type="continuationSeparator" w:id="0">
    <w:p w14:paraId="3C46FB31" w14:textId="77777777" w:rsidR="00420C36" w:rsidRDefault="00420C36">
      <w:r>
        <w:continuationSeparator/>
      </w:r>
    </w:p>
  </w:endnote>
  <w:endnote w:type="continuationNotice" w:id="1">
    <w:p w14:paraId="7101E2CA" w14:textId="77777777" w:rsidR="00420C36" w:rsidRDefault="00420C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182F" w14:textId="77777777" w:rsidR="00420C36" w:rsidRDefault="00420C36">
      <w:r>
        <w:separator/>
      </w:r>
    </w:p>
  </w:footnote>
  <w:footnote w:type="continuationSeparator" w:id="0">
    <w:p w14:paraId="6B10FC75" w14:textId="77777777" w:rsidR="00420C36" w:rsidRDefault="00420C36">
      <w:r>
        <w:continuationSeparator/>
      </w:r>
    </w:p>
  </w:footnote>
  <w:footnote w:type="continuationNotice" w:id="1">
    <w:p w14:paraId="1BE83478" w14:textId="77777777" w:rsidR="00420C36" w:rsidRDefault="00420C3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 Oanyong Lee">
    <w15:presenceInfo w15:providerId="None" w15:userId="LGE - Oanyong Lee"/>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984"/>
    <w:rsid w:val="00001370"/>
    <w:rsid w:val="0000191B"/>
    <w:rsid w:val="00016557"/>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1B6C"/>
    <w:rsid w:val="00094568"/>
    <w:rsid w:val="000970CC"/>
    <w:rsid w:val="000A6DCB"/>
    <w:rsid w:val="000B7BCF"/>
    <w:rsid w:val="000C0460"/>
    <w:rsid w:val="000C522B"/>
    <w:rsid w:val="000D4F16"/>
    <w:rsid w:val="000D58AB"/>
    <w:rsid w:val="000E24E4"/>
    <w:rsid w:val="00111781"/>
    <w:rsid w:val="00112F1A"/>
    <w:rsid w:val="00145075"/>
    <w:rsid w:val="00147B5B"/>
    <w:rsid w:val="001569DA"/>
    <w:rsid w:val="00157304"/>
    <w:rsid w:val="00166C13"/>
    <w:rsid w:val="00170B48"/>
    <w:rsid w:val="001741A0"/>
    <w:rsid w:val="00175FA0"/>
    <w:rsid w:val="00176901"/>
    <w:rsid w:val="00176B47"/>
    <w:rsid w:val="00194CD0"/>
    <w:rsid w:val="001956D0"/>
    <w:rsid w:val="001A57D5"/>
    <w:rsid w:val="001B49C9"/>
    <w:rsid w:val="001B7EBC"/>
    <w:rsid w:val="001C23F4"/>
    <w:rsid w:val="001C4F79"/>
    <w:rsid w:val="001D2857"/>
    <w:rsid w:val="001D404F"/>
    <w:rsid w:val="001D679C"/>
    <w:rsid w:val="001E693E"/>
    <w:rsid w:val="001F168B"/>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416D"/>
    <w:rsid w:val="00254B11"/>
    <w:rsid w:val="002610D8"/>
    <w:rsid w:val="00271CB9"/>
    <w:rsid w:val="002747EC"/>
    <w:rsid w:val="0028116C"/>
    <w:rsid w:val="002855BF"/>
    <w:rsid w:val="002A14E9"/>
    <w:rsid w:val="002A1CD2"/>
    <w:rsid w:val="002B7CB6"/>
    <w:rsid w:val="002C2866"/>
    <w:rsid w:val="002C2F6A"/>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462D"/>
    <w:rsid w:val="0036459E"/>
    <w:rsid w:val="00364B41"/>
    <w:rsid w:val="00372B73"/>
    <w:rsid w:val="00373269"/>
    <w:rsid w:val="003817E0"/>
    <w:rsid w:val="00383096"/>
    <w:rsid w:val="0038445E"/>
    <w:rsid w:val="00385A4D"/>
    <w:rsid w:val="00390407"/>
    <w:rsid w:val="003916D4"/>
    <w:rsid w:val="0039346C"/>
    <w:rsid w:val="0039402B"/>
    <w:rsid w:val="003A0B52"/>
    <w:rsid w:val="003A41EF"/>
    <w:rsid w:val="003B40AD"/>
    <w:rsid w:val="003C01C4"/>
    <w:rsid w:val="003C45FF"/>
    <w:rsid w:val="003C4E37"/>
    <w:rsid w:val="003E16BE"/>
    <w:rsid w:val="003E181F"/>
    <w:rsid w:val="003F4E28"/>
    <w:rsid w:val="003F63C8"/>
    <w:rsid w:val="004006E8"/>
    <w:rsid w:val="00401855"/>
    <w:rsid w:val="00420C36"/>
    <w:rsid w:val="00426A32"/>
    <w:rsid w:val="004376BB"/>
    <w:rsid w:val="00441099"/>
    <w:rsid w:val="00447A3B"/>
    <w:rsid w:val="0045417B"/>
    <w:rsid w:val="00454AEC"/>
    <w:rsid w:val="00457E90"/>
    <w:rsid w:val="00465587"/>
    <w:rsid w:val="00477455"/>
    <w:rsid w:val="0049676B"/>
    <w:rsid w:val="004A1F7B"/>
    <w:rsid w:val="004A4EA6"/>
    <w:rsid w:val="004A7480"/>
    <w:rsid w:val="004C44D2"/>
    <w:rsid w:val="004D3578"/>
    <w:rsid w:val="004D380D"/>
    <w:rsid w:val="004D77C7"/>
    <w:rsid w:val="004E213A"/>
    <w:rsid w:val="004E3B84"/>
    <w:rsid w:val="004F2D3D"/>
    <w:rsid w:val="004F3305"/>
    <w:rsid w:val="004F38BA"/>
    <w:rsid w:val="004F64E2"/>
    <w:rsid w:val="00503171"/>
    <w:rsid w:val="00505530"/>
    <w:rsid w:val="00506C28"/>
    <w:rsid w:val="005126EA"/>
    <w:rsid w:val="00534DA0"/>
    <w:rsid w:val="00535975"/>
    <w:rsid w:val="00541957"/>
    <w:rsid w:val="00543E6C"/>
    <w:rsid w:val="00563959"/>
    <w:rsid w:val="00565087"/>
    <w:rsid w:val="0056573F"/>
    <w:rsid w:val="005711E5"/>
    <w:rsid w:val="00571279"/>
    <w:rsid w:val="005A15EC"/>
    <w:rsid w:val="005A49C6"/>
    <w:rsid w:val="005B19DF"/>
    <w:rsid w:val="005C429E"/>
    <w:rsid w:val="005E2B7A"/>
    <w:rsid w:val="005F4F30"/>
    <w:rsid w:val="0060011D"/>
    <w:rsid w:val="00600ED0"/>
    <w:rsid w:val="006014CC"/>
    <w:rsid w:val="00611566"/>
    <w:rsid w:val="00646D99"/>
    <w:rsid w:val="00647BBD"/>
    <w:rsid w:val="00656910"/>
    <w:rsid w:val="006574C0"/>
    <w:rsid w:val="006611F5"/>
    <w:rsid w:val="0066550F"/>
    <w:rsid w:val="006724E3"/>
    <w:rsid w:val="00676695"/>
    <w:rsid w:val="00677391"/>
    <w:rsid w:val="00685071"/>
    <w:rsid w:val="00685B30"/>
    <w:rsid w:val="006866B7"/>
    <w:rsid w:val="00696821"/>
    <w:rsid w:val="006A4503"/>
    <w:rsid w:val="006B461A"/>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A0964"/>
    <w:rsid w:val="008B5306"/>
    <w:rsid w:val="008C20C1"/>
    <w:rsid w:val="008C2E2A"/>
    <w:rsid w:val="008C3057"/>
    <w:rsid w:val="008D28E3"/>
    <w:rsid w:val="008D2E4D"/>
    <w:rsid w:val="008F2129"/>
    <w:rsid w:val="008F396F"/>
    <w:rsid w:val="008F3DCD"/>
    <w:rsid w:val="008F492D"/>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204CA"/>
    <w:rsid w:val="00A209D6"/>
    <w:rsid w:val="00A22738"/>
    <w:rsid w:val="00A35D51"/>
    <w:rsid w:val="00A402A1"/>
    <w:rsid w:val="00A51E14"/>
    <w:rsid w:val="00A53724"/>
    <w:rsid w:val="00A54B2B"/>
    <w:rsid w:val="00A553B1"/>
    <w:rsid w:val="00A63D2A"/>
    <w:rsid w:val="00A82346"/>
    <w:rsid w:val="00A9671C"/>
    <w:rsid w:val="00A97C6D"/>
    <w:rsid w:val="00AA1553"/>
    <w:rsid w:val="00AA509B"/>
    <w:rsid w:val="00AA7CED"/>
    <w:rsid w:val="00AC0D89"/>
    <w:rsid w:val="00AD2D67"/>
    <w:rsid w:val="00AD61CA"/>
    <w:rsid w:val="00AE27BE"/>
    <w:rsid w:val="00AF23A4"/>
    <w:rsid w:val="00AF71E4"/>
    <w:rsid w:val="00B05380"/>
    <w:rsid w:val="00B05962"/>
    <w:rsid w:val="00B15449"/>
    <w:rsid w:val="00B16C2F"/>
    <w:rsid w:val="00B24932"/>
    <w:rsid w:val="00B27303"/>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5971"/>
    <w:rsid w:val="00BF7533"/>
    <w:rsid w:val="00C12B51"/>
    <w:rsid w:val="00C22BB9"/>
    <w:rsid w:val="00C24650"/>
    <w:rsid w:val="00C25465"/>
    <w:rsid w:val="00C25A47"/>
    <w:rsid w:val="00C33079"/>
    <w:rsid w:val="00C331F3"/>
    <w:rsid w:val="00C35CD3"/>
    <w:rsid w:val="00C407F8"/>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D00C84"/>
    <w:rsid w:val="00D11AC8"/>
    <w:rsid w:val="00D1511A"/>
    <w:rsid w:val="00D2762B"/>
    <w:rsid w:val="00D33BE3"/>
    <w:rsid w:val="00D3792D"/>
    <w:rsid w:val="00D43CE2"/>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309B"/>
    <w:rsid w:val="00DC4DA2"/>
    <w:rsid w:val="00DC5261"/>
    <w:rsid w:val="00DD11CF"/>
    <w:rsid w:val="00DD6778"/>
    <w:rsid w:val="00DE2466"/>
    <w:rsid w:val="00DE25D2"/>
    <w:rsid w:val="00DF69D8"/>
    <w:rsid w:val="00E04BCC"/>
    <w:rsid w:val="00E05ECD"/>
    <w:rsid w:val="00E179E0"/>
    <w:rsid w:val="00E46C08"/>
    <w:rsid w:val="00E47180"/>
    <w:rsid w:val="00E471CF"/>
    <w:rsid w:val="00E53F16"/>
    <w:rsid w:val="00E62835"/>
    <w:rsid w:val="00E76BF3"/>
    <w:rsid w:val="00E76C5E"/>
    <w:rsid w:val="00E77645"/>
    <w:rsid w:val="00E81D46"/>
    <w:rsid w:val="00E83697"/>
    <w:rsid w:val="00E84757"/>
    <w:rsid w:val="00E92660"/>
    <w:rsid w:val="00EA66C9"/>
    <w:rsid w:val="00EB06AF"/>
    <w:rsid w:val="00EB7A23"/>
    <w:rsid w:val="00EC4A25"/>
    <w:rsid w:val="00ED3DF2"/>
    <w:rsid w:val="00EE1354"/>
    <w:rsid w:val="00EE2DC9"/>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4B84"/>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next w:val="TableGrid"/>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___222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_1111.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DF8CC4-6F98-4FA6-92E7-ABA97E77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22413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Abhishek Roy</cp:lastModifiedBy>
  <cp:revision>3</cp:revision>
  <dcterms:created xsi:type="dcterms:W3CDTF">2021-08-18T18:19:00Z</dcterms:created>
  <dcterms:modified xsi:type="dcterms:W3CDTF">2021-08-18T18:19:00Z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