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71D6" w14:textId="261A1863"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proofErr w:type="spellStart"/>
      <w:r w:rsidR="006B461A" w:rsidRPr="006B461A">
        <w:rPr>
          <w:rFonts w:ascii="Arial" w:hAnsi="Arial" w:cs="Arial"/>
          <w:b/>
          <w:bCs/>
          <w:sz w:val="24"/>
        </w:rPr>
        <w:t>Sanechips</w:t>
      </w:r>
      <w:proofErr w:type="spellEnd"/>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w:t>
      </w:r>
      <w:proofErr w:type="gramStart"/>
      <w:r w:rsidR="0060011D" w:rsidRPr="0060011D">
        <w:rPr>
          <w:rFonts w:ascii="Arial" w:hAnsi="Arial" w:cs="Arial"/>
          <w:b/>
          <w:bCs/>
          <w:sz w:val="24"/>
        </w:rPr>
        <w:t>108][</w:t>
      </w:r>
      <w:proofErr w:type="gramEnd"/>
      <w:r w:rsidR="0060011D" w:rsidRPr="0060011D">
        <w:rPr>
          <w:rFonts w:ascii="Arial" w:hAnsi="Arial" w:cs="Arial"/>
          <w:b/>
          <w:bCs/>
          <w:sz w:val="24"/>
        </w:rPr>
        <w:t>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w:t>
      </w:r>
      <w:proofErr w:type="gramStart"/>
      <w:r>
        <w:t>108][</w:t>
      </w:r>
      <w:proofErr w:type="gramEnd"/>
      <w:r>
        <w:t>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4" w:tooltip="C:Data3GPPExtractsR2-2108320_Cell-Reselection_NR-NTN.docx" w:history="1">
        <w:r w:rsidRPr="00011A77">
          <w:rPr>
            <w:rStyle w:val="Hyperlink"/>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Hyperlink"/>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Hyperlink"/>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Heading1"/>
      </w:pPr>
      <w:r w:rsidRPr="006E13D1">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C751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 xml:space="preserve">ZTE corporation, </w:t>
            </w:r>
            <w:proofErr w:type="spellStart"/>
            <w:r w:rsidRPr="00E04BCC">
              <w:rPr>
                <w:lang w:eastAsia="ko-KR"/>
              </w:rPr>
              <w:t>Sanechips</w:t>
            </w:r>
            <w:proofErr w:type="spellEnd"/>
          </w:p>
        </w:tc>
        <w:tc>
          <w:tcPr>
            <w:tcW w:w="5794" w:type="dxa"/>
          </w:tcPr>
          <w:p w14:paraId="0635C91D" w14:textId="0593C3BE" w:rsidR="00031550" w:rsidRPr="00C75156" w:rsidRDefault="00E04BCC" w:rsidP="00E04BCC">
            <w:pPr>
              <w:pStyle w:val="TAC"/>
              <w:rPr>
                <w:lang w:val="fi-FI" w:eastAsia="ko-KR"/>
              </w:rPr>
            </w:pPr>
            <w:proofErr w:type="spellStart"/>
            <w:r>
              <w:rPr>
                <w:lang w:val="fi-FI" w:eastAsia="ko-KR"/>
              </w:rPr>
              <w:t>Yuan</w:t>
            </w:r>
            <w:proofErr w:type="spellEnd"/>
            <w:r>
              <w:rPr>
                <w:lang w:val="fi-FI" w:eastAsia="ko-KR"/>
              </w:rPr>
              <w:t xml:space="preserve"> </w:t>
            </w:r>
            <w:proofErr w:type="spellStart"/>
            <w:r>
              <w:rPr>
                <w:lang w:val="fi-FI" w:eastAsia="ko-KR"/>
              </w:rPr>
              <w:t>Gao</w:t>
            </w:r>
            <w:proofErr w:type="spellEnd"/>
            <w:r>
              <w:rPr>
                <w:lang w:val="fi-FI" w:eastAsia="ko-KR"/>
              </w:rPr>
              <w:t xml:space="preserve">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AF71E4"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 xml:space="preserve">LG </w:t>
              </w:r>
              <w:proofErr w:type="spellStart"/>
              <w:r>
                <w:rPr>
                  <w:rFonts w:hint="eastAsia"/>
                  <w:lang w:val="fi-FI" w:eastAsia="ko-KR"/>
                </w:rPr>
                <w:t>Electronics</w:t>
              </w:r>
            </w:ins>
            <w:proofErr w:type="spellEnd"/>
          </w:p>
        </w:tc>
        <w:tc>
          <w:tcPr>
            <w:tcW w:w="5794" w:type="dxa"/>
          </w:tcPr>
          <w:p w14:paraId="55723687" w14:textId="0B0DBF2E" w:rsidR="00FC56F1" w:rsidRPr="00C75156" w:rsidRDefault="00FC56F1" w:rsidP="00FC56F1">
            <w:pPr>
              <w:pStyle w:val="TAC"/>
              <w:rPr>
                <w:lang w:val="fi-FI" w:eastAsia="ko-KR"/>
              </w:rPr>
            </w:pPr>
            <w:proofErr w:type="spellStart"/>
            <w:ins w:id="1" w:author="LGE - Oanyong Lee" w:date="2021-08-19T00:40:00Z">
              <w:r>
                <w:rPr>
                  <w:rFonts w:hint="eastAsia"/>
                  <w:lang w:val="fi-FI" w:eastAsia="ko-KR"/>
                </w:rPr>
                <w:t>Oanyong</w:t>
              </w:r>
              <w:proofErr w:type="spellEnd"/>
              <w:r>
                <w:rPr>
                  <w:rFonts w:hint="eastAsia"/>
                  <w:lang w:val="fi-FI" w:eastAsia="ko-KR"/>
                </w:rPr>
                <w:t xml:space="preserve"> Lee (aidoy.lee@lge.com)</w:t>
              </w:r>
            </w:ins>
          </w:p>
        </w:tc>
      </w:tr>
      <w:tr w:rsidR="00FC56F1" w:rsidRPr="00C75156"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C75156" w14:paraId="50896191" w14:textId="77777777" w:rsidTr="00271CB9">
        <w:tc>
          <w:tcPr>
            <w:tcW w:w="3835" w:type="dxa"/>
          </w:tcPr>
          <w:p w14:paraId="7B313B3D" w14:textId="77777777" w:rsidR="00FC56F1" w:rsidRPr="00C75156" w:rsidRDefault="00FC56F1" w:rsidP="00FC56F1">
            <w:pPr>
              <w:pStyle w:val="TAC"/>
              <w:rPr>
                <w:lang w:val="fi-FI" w:eastAsia="ko-KR"/>
              </w:rPr>
            </w:pPr>
          </w:p>
        </w:tc>
        <w:tc>
          <w:tcPr>
            <w:tcW w:w="5794" w:type="dxa"/>
          </w:tcPr>
          <w:p w14:paraId="2ABA84E7" w14:textId="77777777" w:rsidR="00FC56F1" w:rsidRPr="00C75156" w:rsidRDefault="00FC56F1" w:rsidP="00FC56F1">
            <w:pPr>
              <w:pStyle w:val="TAC"/>
              <w:rPr>
                <w:lang w:val="fi-FI" w:eastAsia="ko-KR"/>
              </w:rPr>
            </w:pPr>
          </w:p>
        </w:tc>
      </w:tr>
      <w:tr w:rsidR="00FC56F1" w:rsidRPr="00C75156" w14:paraId="6D674ACF" w14:textId="77777777" w:rsidTr="00271CB9">
        <w:tc>
          <w:tcPr>
            <w:tcW w:w="3835" w:type="dxa"/>
          </w:tcPr>
          <w:p w14:paraId="4170D4BD" w14:textId="77777777" w:rsidR="00FC56F1" w:rsidRPr="00C75156" w:rsidRDefault="00FC56F1" w:rsidP="00FC56F1">
            <w:pPr>
              <w:pStyle w:val="TAC"/>
              <w:rPr>
                <w:lang w:val="fi-FI" w:eastAsia="ko-KR"/>
              </w:rPr>
            </w:pPr>
          </w:p>
        </w:tc>
        <w:tc>
          <w:tcPr>
            <w:tcW w:w="5794" w:type="dxa"/>
          </w:tcPr>
          <w:p w14:paraId="209E2111" w14:textId="77777777" w:rsidR="00FC56F1" w:rsidRPr="00C75156" w:rsidRDefault="00FC56F1" w:rsidP="00FC56F1">
            <w:pPr>
              <w:pStyle w:val="TAC"/>
              <w:rPr>
                <w:lang w:val="fi-FI" w:eastAsia="ko-KR"/>
              </w:rPr>
            </w:pPr>
          </w:p>
        </w:tc>
      </w:tr>
      <w:tr w:rsidR="00FC56F1" w:rsidRPr="00C75156" w14:paraId="6192F90E" w14:textId="77777777" w:rsidTr="00271CB9">
        <w:tc>
          <w:tcPr>
            <w:tcW w:w="3835" w:type="dxa"/>
          </w:tcPr>
          <w:p w14:paraId="2EADEBE6" w14:textId="77777777" w:rsidR="00FC56F1" w:rsidRPr="00C75156" w:rsidRDefault="00FC56F1" w:rsidP="00FC56F1">
            <w:pPr>
              <w:pStyle w:val="TAC"/>
              <w:rPr>
                <w:lang w:val="fi-FI" w:eastAsia="ko-KR"/>
              </w:rPr>
            </w:pPr>
          </w:p>
        </w:tc>
        <w:tc>
          <w:tcPr>
            <w:tcW w:w="5794" w:type="dxa"/>
          </w:tcPr>
          <w:p w14:paraId="613FA467" w14:textId="77777777" w:rsidR="00FC56F1" w:rsidRPr="00C75156" w:rsidRDefault="00FC56F1" w:rsidP="00FC56F1">
            <w:pPr>
              <w:pStyle w:val="TAC"/>
              <w:rPr>
                <w:lang w:val="fi-FI" w:eastAsia="ko-KR"/>
              </w:rPr>
            </w:pPr>
          </w:p>
        </w:tc>
      </w:tr>
      <w:tr w:rsidR="00FC56F1" w:rsidRPr="00C75156" w14:paraId="37E5591E" w14:textId="77777777" w:rsidTr="00271CB9">
        <w:tc>
          <w:tcPr>
            <w:tcW w:w="3835" w:type="dxa"/>
          </w:tcPr>
          <w:p w14:paraId="5E696EAB" w14:textId="77777777" w:rsidR="00FC56F1" w:rsidRPr="00C75156" w:rsidRDefault="00FC56F1" w:rsidP="00FC56F1">
            <w:pPr>
              <w:pStyle w:val="TAC"/>
              <w:rPr>
                <w:lang w:val="fi-FI" w:eastAsia="ko-KR"/>
              </w:rPr>
            </w:pPr>
          </w:p>
        </w:tc>
        <w:tc>
          <w:tcPr>
            <w:tcW w:w="5794" w:type="dxa"/>
          </w:tcPr>
          <w:p w14:paraId="0DC77522" w14:textId="77777777" w:rsidR="00FC56F1" w:rsidRPr="00C75156" w:rsidRDefault="00FC56F1" w:rsidP="00FC56F1">
            <w:pPr>
              <w:pStyle w:val="TAC"/>
              <w:rPr>
                <w:lang w:val="fi-FI" w:eastAsia="ko-KR"/>
              </w:rPr>
            </w:pPr>
          </w:p>
        </w:tc>
      </w:tr>
    </w:tbl>
    <w:p w14:paraId="1E2A8354" w14:textId="77777777" w:rsidR="00031550" w:rsidRPr="00C75156" w:rsidRDefault="00031550" w:rsidP="00031550">
      <w:pPr>
        <w:rPr>
          <w:lang w:val="fi-FI"/>
        </w:rPr>
      </w:pPr>
    </w:p>
    <w:p w14:paraId="555B5CA4" w14:textId="4C4882F0" w:rsidR="00170B48" w:rsidRDefault="00031550" w:rsidP="00031550">
      <w:pPr>
        <w:pStyle w:val="Heading1"/>
      </w:pPr>
      <w:r>
        <w:t>3</w:t>
      </w:r>
      <w:r w:rsidR="003A0B52">
        <w:tab/>
      </w:r>
      <w:r>
        <w:t>Discussion</w:t>
      </w:r>
    </w:p>
    <w:p w14:paraId="733142C0" w14:textId="792C666C" w:rsidR="00DF69D8" w:rsidRDefault="002F4E33" w:rsidP="002F4E33">
      <w:pPr>
        <w:pStyle w:val="Heading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2. At least in the quasi-earth fixed case (FFS for moving case), the timing information on when a cell is </w:t>
      </w:r>
      <w:r w:rsidRPr="0049676B">
        <w:rPr>
          <w:rFonts w:ascii="Arial" w:hAnsi="Arial" w:cs="Arial"/>
          <w:i/>
          <w:kern w:val="2"/>
          <w:lang w:val="en-US" w:eastAsia="zh-CN"/>
        </w:rPr>
        <w:lastRenderedPageBreak/>
        <w:t>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w:t>
      </w:r>
      <w:proofErr w:type="gramStart"/>
      <w:r w:rsidRPr="00734B5F">
        <w:rPr>
          <w:rFonts w:ascii="Arial" w:hAnsi="Arial" w:cs="Arial"/>
          <w:kern w:val="2"/>
          <w:lang w:val="en-US" w:eastAsia="zh-CN"/>
        </w:rPr>
        <w:t>proposal</w:t>
      </w:r>
      <w:proofErr w:type="gramEnd"/>
      <w:r w:rsidRPr="00734B5F">
        <w:rPr>
          <w:rFonts w:ascii="Arial" w:hAnsi="Arial" w:cs="Arial"/>
          <w:kern w:val="2"/>
          <w:lang w:val="en-US" w:eastAsia="zh-CN"/>
        </w:rPr>
        <w:t xml:space="preserve">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Heading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proofErr w:type="gramStart"/>
      <w:r w:rsidRPr="007547A4">
        <w:rPr>
          <w:rFonts w:ascii="Arial" w:hAnsi="Arial" w:cs="Arial"/>
        </w:rPr>
        <w:t>Similar to</w:t>
      </w:r>
      <w:proofErr w:type="gramEnd"/>
      <w:r w:rsidRPr="007547A4">
        <w:rPr>
          <w:rFonts w:ascii="Arial" w:hAnsi="Arial" w:cs="Arial"/>
        </w:rPr>
        <w:t xml:space="preserve"> the existing rules to trigger intra-frequency and inter-frequency measurements by evaluating </w:t>
      </w:r>
      <w:proofErr w:type="spellStart"/>
      <w:r w:rsidRPr="007547A4">
        <w:rPr>
          <w:rFonts w:ascii="Arial" w:hAnsi="Arial" w:cs="Arial"/>
        </w:rPr>
        <w:t>Srxlev</w:t>
      </w:r>
      <w:proofErr w:type="spellEnd"/>
      <w:r w:rsidRPr="007547A4">
        <w:rPr>
          <w:rFonts w:ascii="Arial" w:hAnsi="Arial" w:cs="Arial"/>
        </w:rPr>
        <w:t xml:space="preserve"> and </w:t>
      </w:r>
      <w:proofErr w:type="spellStart"/>
      <w:r w:rsidRPr="007547A4">
        <w:rPr>
          <w:rFonts w:ascii="Arial" w:hAnsi="Arial" w:cs="Arial"/>
        </w:rPr>
        <w:t>Squal</w:t>
      </w:r>
      <w:proofErr w:type="spellEnd"/>
      <w:r w:rsidRPr="007547A4">
        <w:rPr>
          <w:rFonts w:ascii="Arial" w:hAnsi="Arial" w:cs="Arial"/>
        </w:rPr>
        <w:t xml:space="preserve"> of the serving cell:</w:t>
      </w:r>
    </w:p>
    <w:p w14:paraId="3B15BA58"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Intra-frequency: UE shall perform intra-frequency measurements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w:t>
      </w:r>
      <w:proofErr w:type="spellStart"/>
      <w:r w:rsidRPr="007547A4">
        <w:rPr>
          <w:rFonts w:ascii="Arial" w:hAnsi="Arial" w:cs="Arial"/>
        </w:rPr>
        <w:t>SIntraSearchQ</w:t>
      </w:r>
      <w:proofErr w:type="spellEnd"/>
      <w:r w:rsidRPr="007547A4">
        <w:rPr>
          <w:rFonts w:ascii="Arial" w:hAnsi="Arial" w:cs="Arial"/>
        </w:rPr>
        <w:t>.</w:t>
      </w:r>
    </w:p>
    <w:p w14:paraId="4B9A896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Equal or lower priority inter-frequency: UE shall perform measurements of NR inter-frequency cells of equal or lower priority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SnonIntraSearchP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 </w:t>
      </w:r>
      <w:proofErr w:type="spellStart"/>
      <w:r w:rsidRPr="007547A4">
        <w:rPr>
          <w:rFonts w:ascii="Arial" w:hAnsi="Arial" w:cs="Arial"/>
        </w:rPr>
        <w:t>SnonIntraSearchQ</w:t>
      </w:r>
      <w:proofErr w:type="spellEnd"/>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BD1B5E" w:rsidP="00BD1B5E">
      <w:pPr>
        <w:jc w:val="center"/>
      </w:pPr>
      <w: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4pt;height:267.35pt" o:ole="">
            <v:imagedata r:id="rId15" o:title=""/>
          </v:shape>
          <o:OLEObject Type="Embed" ProgID="Visio.Drawing.15" ShapeID="_x0000_i1025" DrawAspect="Content" ObjectID="_1690817571"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ListParagraph"/>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ListParagraph"/>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B7E6B9E" w:rsidR="00BA0462" w:rsidRDefault="00BA0462" w:rsidP="00BA0462">
      <w:pPr>
        <w:rPr>
          <w:ins w:id="2"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3" w:author="Helka-Liina Maattanen" w:date="2021-08-18T17:47:00Z"/>
          <w:rFonts w:ascii="Arial" w:hAnsi="Arial" w:cs="Arial"/>
          <w:lang w:eastAsia="zh-CN"/>
        </w:rPr>
      </w:pPr>
    </w:p>
    <w:p w14:paraId="73CA97BC" w14:textId="77777777" w:rsidR="004A4EA6" w:rsidRPr="0001090D" w:rsidRDefault="004A4EA6" w:rsidP="004A4EA6">
      <w:pPr>
        <w:pStyle w:val="BodyText"/>
        <w:rPr>
          <w:ins w:id="4" w:author="Helka-Liina Maattanen" w:date="2021-08-18T17:48:00Z"/>
        </w:rPr>
      </w:pPr>
      <w:ins w:id="5" w:author="Helka-Liina Maattanen" w:date="2021-08-18T17:48:00Z">
        <w:r>
          <w:rPr>
            <w:lang w:val="en-US"/>
          </w:rPr>
          <w:t>Agreements from RAN2#114:</w:t>
        </w:r>
      </w:ins>
    </w:p>
    <w:p w14:paraId="3E2C0EFE" w14:textId="77777777" w:rsidR="004A4EA6" w:rsidRDefault="004A4EA6" w:rsidP="004A4EA6">
      <w:pPr>
        <w:pStyle w:val="BodyText"/>
        <w:rPr>
          <w:ins w:id="6" w:author="Helka-Liina Maattanen" w:date="2021-08-18T17:48:00Z"/>
          <w:lang w:val="en-US"/>
        </w:rPr>
      </w:pPr>
    </w:p>
    <w:p w14:paraId="3B47FE51" w14:textId="77777777" w:rsidR="004A4EA6" w:rsidRDefault="004A4EA6" w:rsidP="004A4EA6">
      <w:pPr>
        <w:pStyle w:val="Doc-text2"/>
        <w:ind w:left="1619" w:firstLine="0"/>
        <w:rPr>
          <w:ins w:id="7"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8" w:author="Helka-Liina Maattanen" w:date="2021-08-18T17:48:00Z"/>
        </w:rPr>
      </w:pPr>
      <w:ins w:id="9" w:author="Helka-Liina Maattanen" w:date="2021-08-18T17:48:00Z">
        <w:r>
          <w:lastRenderedPageBreak/>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0" w:author="Helka-Liina Maattanen" w:date="2021-08-18T17:48:00Z"/>
        </w:rPr>
      </w:pPr>
      <w:ins w:id="11"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2" w:author="Helka-Liina Maattanen" w:date="2021-08-18T17:48:00Z"/>
        </w:rPr>
      </w:pPr>
      <w:ins w:id="13" w:author="Helka-Liina Maattanen" w:date="2021-08-18T17:48:00Z">
        <w:r>
          <w:t>At least in the quasi-earth fixed case (FFS for moving case), the timing information on when a cell is going to stop serving the area is used to decide when to perform measurement on neighbor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4" w:author="Helka-Liina Maattanen" w:date="2021-08-18T17:48:00Z"/>
        </w:rPr>
      </w:pPr>
      <w:ins w:id="15"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16" w:author="Helka-Liina Maattanen" w:date="2021-08-18T17:48:00Z"/>
        </w:rPr>
      </w:pPr>
    </w:p>
    <w:p w14:paraId="17119760" w14:textId="77777777" w:rsidR="004A4EA6" w:rsidRDefault="004A4EA6" w:rsidP="004A4EA6">
      <w:pPr>
        <w:pStyle w:val="BodyText"/>
        <w:rPr>
          <w:ins w:id="17"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TableGrid"/>
        <w:tblW w:w="0" w:type="auto"/>
        <w:tblLook w:val="04A0" w:firstRow="1" w:lastRow="0" w:firstColumn="1" w:lastColumn="0" w:noHBand="0" w:noVBand="1"/>
      </w:tblPr>
      <w:tblGrid>
        <w:gridCol w:w="1445"/>
        <w:gridCol w:w="2094"/>
        <w:gridCol w:w="6092"/>
      </w:tblGrid>
      <w:tr w:rsidR="0028116C" w14:paraId="7A157BB9" w14:textId="77777777" w:rsidTr="004B0879">
        <w:tc>
          <w:tcPr>
            <w:tcW w:w="1445" w:type="dxa"/>
          </w:tcPr>
          <w:p w14:paraId="639119B2" w14:textId="77777777" w:rsidR="0028116C" w:rsidRDefault="0028116C" w:rsidP="004B0879">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4B0879">
            <w:pPr>
              <w:pStyle w:val="TAH"/>
              <w:keepNext w:val="0"/>
              <w:keepLines w:val="0"/>
              <w:widowControl w:val="0"/>
              <w:rPr>
                <w:lang w:eastAsia="ko-KR"/>
              </w:rPr>
            </w:pPr>
            <w:r>
              <w:rPr>
                <w:lang w:eastAsia="ko-KR"/>
              </w:rPr>
              <w:t>Detailed Comments</w:t>
            </w:r>
          </w:p>
        </w:tc>
      </w:tr>
      <w:tr w:rsidR="00541957" w14:paraId="054E1C63" w14:textId="77777777" w:rsidTr="004B0879">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4B0879">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4B0879">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(i.e. S</w:t>
            </w:r>
            <w:r w:rsidRPr="006D436E">
              <w:rPr>
                <w:vertAlign w:val="subscript"/>
                <w:lang w:eastAsia="ko-KR"/>
              </w:rPr>
              <w:t>nonIntraSearch</w:t>
            </w:r>
            <w:r>
              <w:rPr>
                <w:lang w:eastAsia="ko-KR"/>
              </w:rPr>
              <w:t>, S</w:t>
            </w:r>
            <w:r w:rsidRPr="006D436E">
              <w:rPr>
                <w:vertAlign w:val="subscript"/>
                <w:lang w:eastAsia="ko-KR"/>
              </w:rPr>
              <w:t>IntraSearch</w:t>
            </w:r>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4B0879">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w:t>
            </w:r>
            <w:r>
              <w:rPr>
                <w:rFonts w:eastAsia="SimSun"/>
                <w:lang w:eastAsia="zh-CN"/>
              </w:rPr>
              <w:t xml:space="preserve">and think the time information without threshold is enough to trigger </w:t>
            </w:r>
            <w:proofErr w:type="spellStart"/>
            <w:r>
              <w:rPr>
                <w:rFonts w:eastAsia="SimSun"/>
                <w:lang w:eastAsia="zh-CN"/>
              </w:rPr>
              <w:t>neighbour</w:t>
            </w:r>
            <w:proofErr w:type="spellEnd"/>
            <w:r>
              <w:rPr>
                <w:rFonts w:eastAsia="SimSun"/>
                <w:lang w:eastAsia="zh-CN"/>
              </w:rPr>
              <w:t xml:space="preserve"> cell measurements</w:t>
            </w:r>
          </w:p>
        </w:tc>
      </w:tr>
      <w:tr w:rsidR="00FC56F1" w14:paraId="0039E238" w14:textId="77777777" w:rsidTr="004B0879">
        <w:trPr>
          <w:trHeight w:val="90"/>
        </w:trPr>
        <w:tc>
          <w:tcPr>
            <w:tcW w:w="1445" w:type="dxa"/>
          </w:tcPr>
          <w:p w14:paraId="560CAD79" w14:textId="77777777" w:rsidR="00FC56F1" w:rsidRDefault="00FC56F1" w:rsidP="00FC56F1">
            <w:pPr>
              <w:pStyle w:val="TAC"/>
              <w:keepNext w:val="0"/>
              <w:keepLines w:val="0"/>
              <w:widowControl w:val="0"/>
              <w:rPr>
                <w:rFonts w:eastAsia="SimSun"/>
                <w:lang w:eastAsia="zh-CN"/>
              </w:rPr>
            </w:pPr>
          </w:p>
        </w:tc>
        <w:tc>
          <w:tcPr>
            <w:tcW w:w="2094" w:type="dxa"/>
          </w:tcPr>
          <w:p w14:paraId="3F67E9ED" w14:textId="77777777" w:rsidR="00FC56F1" w:rsidRDefault="00FC56F1" w:rsidP="00FC56F1">
            <w:pPr>
              <w:pStyle w:val="TAC"/>
              <w:keepNext w:val="0"/>
              <w:keepLines w:val="0"/>
              <w:widowControl w:val="0"/>
              <w:rPr>
                <w:lang w:eastAsia="ko-KR"/>
              </w:rPr>
            </w:pPr>
          </w:p>
        </w:tc>
        <w:tc>
          <w:tcPr>
            <w:tcW w:w="6092" w:type="dxa"/>
          </w:tcPr>
          <w:p w14:paraId="10860351" w14:textId="77777777" w:rsidR="00FC56F1" w:rsidRDefault="00FC56F1" w:rsidP="00FC56F1">
            <w:pPr>
              <w:pStyle w:val="TAL"/>
              <w:keepNext w:val="0"/>
              <w:keepLines w:val="0"/>
              <w:widowControl w:val="0"/>
              <w:rPr>
                <w:lang w:eastAsia="ko-KR"/>
              </w:rPr>
            </w:pPr>
          </w:p>
        </w:tc>
      </w:tr>
      <w:tr w:rsidR="00FC56F1" w14:paraId="6EDC22E4" w14:textId="77777777" w:rsidTr="004B0879">
        <w:tc>
          <w:tcPr>
            <w:tcW w:w="1445" w:type="dxa"/>
          </w:tcPr>
          <w:p w14:paraId="47A81CC4" w14:textId="77777777" w:rsidR="00FC56F1" w:rsidRDefault="00FC56F1" w:rsidP="00FC56F1">
            <w:pPr>
              <w:pStyle w:val="TAC"/>
              <w:keepNext w:val="0"/>
              <w:keepLines w:val="0"/>
              <w:widowControl w:val="0"/>
              <w:rPr>
                <w:lang w:eastAsia="ko-KR"/>
              </w:rPr>
            </w:pPr>
          </w:p>
        </w:tc>
        <w:tc>
          <w:tcPr>
            <w:tcW w:w="2094" w:type="dxa"/>
          </w:tcPr>
          <w:p w14:paraId="17645B4E" w14:textId="77777777" w:rsidR="00FC56F1" w:rsidRDefault="00FC56F1" w:rsidP="00FC56F1">
            <w:pPr>
              <w:pStyle w:val="TAC"/>
              <w:keepNext w:val="0"/>
              <w:keepLines w:val="0"/>
              <w:widowControl w:val="0"/>
              <w:rPr>
                <w:lang w:eastAsia="ko-KR"/>
              </w:rPr>
            </w:pPr>
          </w:p>
        </w:tc>
        <w:tc>
          <w:tcPr>
            <w:tcW w:w="6092" w:type="dxa"/>
          </w:tcPr>
          <w:p w14:paraId="000F87DF" w14:textId="77777777" w:rsidR="00FC56F1" w:rsidRDefault="00FC56F1" w:rsidP="00FC56F1">
            <w:pPr>
              <w:pStyle w:val="TAL"/>
              <w:keepNext w:val="0"/>
              <w:keepLines w:val="0"/>
              <w:widowControl w:val="0"/>
              <w:rPr>
                <w:lang w:eastAsia="ko-KR"/>
              </w:rPr>
            </w:pPr>
          </w:p>
        </w:tc>
      </w:tr>
      <w:tr w:rsidR="00FC56F1" w14:paraId="58358C28" w14:textId="77777777" w:rsidTr="004B0879">
        <w:tc>
          <w:tcPr>
            <w:tcW w:w="1445" w:type="dxa"/>
          </w:tcPr>
          <w:p w14:paraId="0E337D78" w14:textId="77777777" w:rsidR="00FC56F1" w:rsidRDefault="00FC56F1" w:rsidP="00FC56F1">
            <w:pPr>
              <w:pStyle w:val="TAC"/>
              <w:keepNext w:val="0"/>
              <w:keepLines w:val="0"/>
              <w:widowControl w:val="0"/>
              <w:rPr>
                <w:lang w:eastAsia="ko-KR"/>
              </w:rPr>
            </w:pPr>
          </w:p>
        </w:tc>
        <w:tc>
          <w:tcPr>
            <w:tcW w:w="2094" w:type="dxa"/>
          </w:tcPr>
          <w:p w14:paraId="6861106D" w14:textId="77777777" w:rsidR="00FC56F1" w:rsidRDefault="00FC56F1" w:rsidP="00FC56F1">
            <w:pPr>
              <w:pStyle w:val="TAC"/>
              <w:keepNext w:val="0"/>
              <w:keepLines w:val="0"/>
              <w:widowControl w:val="0"/>
              <w:rPr>
                <w:lang w:eastAsia="ko-KR"/>
              </w:rPr>
            </w:pPr>
          </w:p>
        </w:tc>
        <w:tc>
          <w:tcPr>
            <w:tcW w:w="6092" w:type="dxa"/>
          </w:tcPr>
          <w:p w14:paraId="6EC00966" w14:textId="77777777" w:rsidR="00FC56F1" w:rsidRDefault="00FC56F1" w:rsidP="00FC56F1">
            <w:pPr>
              <w:pStyle w:val="TAL"/>
              <w:keepNext w:val="0"/>
              <w:keepLines w:val="0"/>
              <w:widowControl w:val="0"/>
              <w:rPr>
                <w:lang w:eastAsia="ko-KR"/>
              </w:rPr>
            </w:pPr>
          </w:p>
        </w:tc>
      </w:tr>
      <w:tr w:rsidR="00FC56F1" w14:paraId="133EC288" w14:textId="77777777" w:rsidTr="004B0879">
        <w:tc>
          <w:tcPr>
            <w:tcW w:w="1445" w:type="dxa"/>
          </w:tcPr>
          <w:p w14:paraId="194ECF59" w14:textId="77777777" w:rsidR="00FC56F1" w:rsidRDefault="00FC56F1" w:rsidP="00FC56F1">
            <w:pPr>
              <w:pStyle w:val="TAC"/>
              <w:keepNext w:val="0"/>
              <w:keepLines w:val="0"/>
              <w:widowControl w:val="0"/>
              <w:rPr>
                <w:lang w:eastAsia="ko-KR"/>
              </w:rPr>
            </w:pPr>
          </w:p>
        </w:tc>
        <w:tc>
          <w:tcPr>
            <w:tcW w:w="2094" w:type="dxa"/>
          </w:tcPr>
          <w:p w14:paraId="7F75439F" w14:textId="77777777" w:rsidR="00FC56F1" w:rsidRDefault="00FC56F1" w:rsidP="00FC56F1">
            <w:pPr>
              <w:pStyle w:val="TAC"/>
              <w:keepNext w:val="0"/>
              <w:keepLines w:val="0"/>
              <w:widowControl w:val="0"/>
              <w:rPr>
                <w:lang w:eastAsia="ko-KR"/>
              </w:rPr>
            </w:pPr>
          </w:p>
        </w:tc>
        <w:tc>
          <w:tcPr>
            <w:tcW w:w="6092" w:type="dxa"/>
          </w:tcPr>
          <w:p w14:paraId="50B0371A" w14:textId="77777777" w:rsidR="00FC56F1" w:rsidRDefault="00FC56F1" w:rsidP="00FC56F1">
            <w:pPr>
              <w:pStyle w:val="TAL"/>
              <w:keepNext w:val="0"/>
              <w:keepLines w:val="0"/>
              <w:widowControl w:val="0"/>
              <w:rPr>
                <w:lang w:eastAsia="ko-KR"/>
              </w:rPr>
            </w:pPr>
          </w:p>
        </w:tc>
      </w:tr>
      <w:tr w:rsidR="00FC56F1" w14:paraId="323A4DE3" w14:textId="77777777" w:rsidTr="004B0879">
        <w:tc>
          <w:tcPr>
            <w:tcW w:w="1445" w:type="dxa"/>
          </w:tcPr>
          <w:p w14:paraId="69B985F7" w14:textId="77777777" w:rsidR="00FC56F1" w:rsidRDefault="00FC56F1" w:rsidP="00FC56F1">
            <w:pPr>
              <w:pStyle w:val="TAC"/>
              <w:keepNext w:val="0"/>
              <w:keepLines w:val="0"/>
              <w:widowControl w:val="0"/>
              <w:rPr>
                <w:lang w:eastAsia="ko-KR"/>
              </w:rPr>
            </w:pPr>
          </w:p>
        </w:tc>
        <w:tc>
          <w:tcPr>
            <w:tcW w:w="2094" w:type="dxa"/>
          </w:tcPr>
          <w:p w14:paraId="0D55352B" w14:textId="77777777" w:rsidR="00FC56F1" w:rsidRDefault="00FC56F1" w:rsidP="00FC56F1">
            <w:pPr>
              <w:pStyle w:val="TAC"/>
              <w:keepNext w:val="0"/>
              <w:keepLines w:val="0"/>
              <w:widowControl w:val="0"/>
              <w:rPr>
                <w:lang w:eastAsia="ko-KR"/>
              </w:rPr>
            </w:pPr>
          </w:p>
        </w:tc>
        <w:tc>
          <w:tcPr>
            <w:tcW w:w="6092" w:type="dxa"/>
          </w:tcPr>
          <w:p w14:paraId="18E55D55" w14:textId="77777777" w:rsidR="00FC56F1" w:rsidRDefault="00FC56F1" w:rsidP="00FC56F1">
            <w:pPr>
              <w:pStyle w:val="TAL"/>
              <w:keepNext w:val="0"/>
              <w:keepLines w:val="0"/>
              <w:widowControl w:val="0"/>
              <w:rPr>
                <w:lang w:eastAsia="ko-KR"/>
              </w:rPr>
            </w:pPr>
          </w:p>
        </w:tc>
      </w:tr>
      <w:tr w:rsidR="00FC56F1" w14:paraId="07F7591A" w14:textId="77777777" w:rsidTr="004B0879">
        <w:tc>
          <w:tcPr>
            <w:tcW w:w="1445" w:type="dxa"/>
          </w:tcPr>
          <w:p w14:paraId="01CAC64D" w14:textId="77777777" w:rsidR="00FC56F1" w:rsidRDefault="00FC56F1" w:rsidP="00FC56F1">
            <w:pPr>
              <w:pStyle w:val="TAC"/>
              <w:keepNext w:val="0"/>
              <w:keepLines w:val="0"/>
              <w:widowControl w:val="0"/>
              <w:rPr>
                <w:lang w:eastAsia="ko-KR"/>
              </w:rPr>
            </w:pPr>
          </w:p>
        </w:tc>
        <w:tc>
          <w:tcPr>
            <w:tcW w:w="2094" w:type="dxa"/>
          </w:tcPr>
          <w:p w14:paraId="5B261A5D" w14:textId="77777777" w:rsidR="00FC56F1" w:rsidRDefault="00FC56F1" w:rsidP="00FC56F1">
            <w:pPr>
              <w:pStyle w:val="TAC"/>
              <w:keepNext w:val="0"/>
              <w:keepLines w:val="0"/>
              <w:widowControl w:val="0"/>
              <w:rPr>
                <w:lang w:eastAsia="ko-KR"/>
              </w:rPr>
            </w:pPr>
          </w:p>
        </w:tc>
        <w:tc>
          <w:tcPr>
            <w:tcW w:w="6092" w:type="dxa"/>
          </w:tcPr>
          <w:p w14:paraId="5FCE49F0" w14:textId="77777777" w:rsidR="00FC56F1" w:rsidRDefault="00FC56F1" w:rsidP="00FC56F1">
            <w:pPr>
              <w:pStyle w:val="TAL"/>
              <w:keepNext w:val="0"/>
              <w:keepLines w:val="0"/>
              <w:widowControl w:val="0"/>
              <w:rPr>
                <w:lang w:eastAsia="ko-KR"/>
              </w:rPr>
            </w:pP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ListParagraph"/>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ListParagraph"/>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TableGrid"/>
        <w:tblW w:w="0" w:type="auto"/>
        <w:tblLook w:val="04A0" w:firstRow="1" w:lastRow="0" w:firstColumn="1" w:lastColumn="0" w:noHBand="0" w:noVBand="1"/>
      </w:tblPr>
      <w:tblGrid>
        <w:gridCol w:w="1445"/>
        <w:gridCol w:w="2094"/>
        <w:gridCol w:w="6092"/>
      </w:tblGrid>
      <w:tr w:rsidR="00F05666" w14:paraId="6E21980E" w14:textId="77777777" w:rsidTr="004B0879">
        <w:tc>
          <w:tcPr>
            <w:tcW w:w="1445" w:type="dxa"/>
          </w:tcPr>
          <w:p w14:paraId="41CF5D9E" w14:textId="77777777" w:rsidR="00F05666" w:rsidRDefault="00F05666" w:rsidP="004B0879">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4B0879">
            <w:pPr>
              <w:pStyle w:val="TAH"/>
              <w:keepNext w:val="0"/>
              <w:keepLines w:val="0"/>
              <w:widowControl w:val="0"/>
              <w:rPr>
                <w:lang w:eastAsia="ko-KR"/>
              </w:rPr>
            </w:pPr>
            <w:r>
              <w:rPr>
                <w:lang w:eastAsia="ko-KR"/>
              </w:rPr>
              <w:t>Detailed Comments</w:t>
            </w:r>
          </w:p>
        </w:tc>
      </w:tr>
      <w:tr w:rsidR="00541957" w14:paraId="025ADB03" w14:textId="77777777" w:rsidTr="004B0879">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4B0879">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4B0879">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4B0879">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lastRenderedPageBreak/>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FC56F1" w14:paraId="21D1C3A8" w14:textId="77777777" w:rsidTr="004B0879">
        <w:trPr>
          <w:trHeight w:val="90"/>
        </w:trPr>
        <w:tc>
          <w:tcPr>
            <w:tcW w:w="1445" w:type="dxa"/>
          </w:tcPr>
          <w:p w14:paraId="384C3C1B" w14:textId="77777777" w:rsidR="00FC56F1" w:rsidRDefault="00FC56F1" w:rsidP="00FC56F1">
            <w:pPr>
              <w:pStyle w:val="TAC"/>
              <w:keepNext w:val="0"/>
              <w:keepLines w:val="0"/>
              <w:widowControl w:val="0"/>
              <w:rPr>
                <w:rFonts w:eastAsia="SimSun"/>
                <w:lang w:eastAsia="zh-CN"/>
              </w:rPr>
            </w:pPr>
          </w:p>
        </w:tc>
        <w:tc>
          <w:tcPr>
            <w:tcW w:w="2094" w:type="dxa"/>
          </w:tcPr>
          <w:p w14:paraId="5FAA9ED7" w14:textId="77777777" w:rsidR="00FC56F1" w:rsidRDefault="00FC56F1" w:rsidP="00FC56F1">
            <w:pPr>
              <w:pStyle w:val="TAC"/>
              <w:keepNext w:val="0"/>
              <w:keepLines w:val="0"/>
              <w:widowControl w:val="0"/>
              <w:rPr>
                <w:lang w:eastAsia="ko-KR"/>
              </w:rPr>
            </w:pPr>
          </w:p>
        </w:tc>
        <w:tc>
          <w:tcPr>
            <w:tcW w:w="6092" w:type="dxa"/>
          </w:tcPr>
          <w:p w14:paraId="2F9C7F70" w14:textId="77777777" w:rsidR="00FC56F1" w:rsidRDefault="00FC56F1" w:rsidP="00FC56F1">
            <w:pPr>
              <w:pStyle w:val="TAL"/>
              <w:keepNext w:val="0"/>
              <w:keepLines w:val="0"/>
              <w:widowControl w:val="0"/>
              <w:rPr>
                <w:lang w:eastAsia="ko-KR"/>
              </w:rPr>
            </w:pPr>
          </w:p>
        </w:tc>
      </w:tr>
      <w:tr w:rsidR="00FC56F1" w14:paraId="19BADAB1" w14:textId="77777777" w:rsidTr="004B0879">
        <w:tc>
          <w:tcPr>
            <w:tcW w:w="1445" w:type="dxa"/>
          </w:tcPr>
          <w:p w14:paraId="074BC0F4" w14:textId="77777777" w:rsidR="00FC56F1" w:rsidRDefault="00FC56F1" w:rsidP="00FC56F1">
            <w:pPr>
              <w:pStyle w:val="TAC"/>
              <w:keepNext w:val="0"/>
              <w:keepLines w:val="0"/>
              <w:widowControl w:val="0"/>
              <w:rPr>
                <w:lang w:eastAsia="ko-KR"/>
              </w:rPr>
            </w:pPr>
          </w:p>
        </w:tc>
        <w:tc>
          <w:tcPr>
            <w:tcW w:w="2094" w:type="dxa"/>
          </w:tcPr>
          <w:p w14:paraId="0035F79C" w14:textId="77777777" w:rsidR="00FC56F1" w:rsidRDefault="00FC56F1" w:rsidP="00FC56F1">
            <w:pPr>
              <w:pStyle w:val="TAC"/>
              <w:keepNext w:val="0"/>
              <w:keepLines w:val="0"/>
              <w:widowControl w:val="0"/>
              <w:rPr>
                <w:lang w:eastAsia="ko-KR"/>
              </w:rPr>
            </w:pPr>
          </w:p>
        </w:tc>
        <w:tc>
          <w:tcPr>
            <w:tcW w:w="6092" w:type="dxa"/>
          </w:tcPr>
          <w:p w14:paraId="3168BA2B" w14:textId="77777777" w:rsidR="00FC56F1" w:rsidRDefault="00FC56F1" w:rsidP="00FC56F1">
            <w:pPr>
              <w:pStyle w:val="TAL"/>
              <w:keepNext w:val="0"/>
              <w:keepLines w:val="0"/>
              <w:widowControl w:val="0"/>
              <w:rPr>
                <w:lang w:eastAsia="ko-KR"/>
              </w:rPr>
            </w:pPr>
          </w:p>
        </w:tc>
      </w:tr>
      <w:tr w:rsidR="00FC56F1" w14:paraId="4EBA9C50" w14:textId="77777777" w:rsidTr="004B0879">
        <w:tc>
          <w:tcPr>
            <w:tcW w:w="1445" w:type="dxa"/>
          </w:tcPr>
          <w:p w14:paraId="30647CB6" w14:textId="77777777" w:rsidR="00FC56F1" w:rsidRDefault="00FC56F1" w:rsidP="00FC56F1">
            <w:pPr>
              <w:pStyle w:val="TAC"/>
              <w:keepNext w:val="0"/>
              <w:keepLines w:val="0"/>
              <w:widowControl w:val="0"/>
              <w:rPr>
                <w:lang w:eastAsia="ko-KR"/>
              </w:rPr>
            </w:pPr>
          </w:p>
        </w:tc>
        <w:tc>
          <w:tcPr>
            <w:tcW w:w="2094" w:type="dxa"/>
          </w:tcPr>
          <w:p w14:paraId="1A1125BD" w14:textId="77777777" w:rsidR="00FC56F1" w:rsidRDefault="00FC56F1" w:rsidP="00FC56F1">
            <w:pPr>
              <w:pStyle w:val="TAC"/>
              <w:keepNext w:val="0"/>
              <w:keepLines w:val="0"/>
              <w:widowControl w:val="0"/>
              <w:rPr>
                <w:lang w:eastAsia="ko-KR"/>
              </w:rPr>
            </w:pPr>
          </w:p>
        </w:tc>
        <w:tc>
          <w:tcPr>
            <w:tcW w:w="6092" w:type="dxa"/>
          </w:tcPr>
          <w:p w14:paraId="1EE1926A" w14:textId="77777777" w:rsidR="00FC56F1" w:rsidRDefault="00FC56F1" w:rsidP="00FC56F1">
            <w:pPr>
              <w:pStyle w:val="TAL"/>
              <w:keepNext w:val="0"/>
              <w:keepLines w:val="0"/>
              <w:widowControl w:val="0"/>
              <w:rPr>
                <w:lang w:eastAsia="ko-KR"/>
              </w:rPr>
            </w:pPr>
          </w:p>
        </w:tc>
      </w:tr>
      <w:tr w:rsidR="00FC56F1" w14:paraId="55C6165A" w14:textId="77777777" w:rsidTr="004B0879">
        <w:tc>
          <w:tcPr>
            <w:tcW w:w="1445" w:type="dxa"/>
          </w:tcPr>
          <w:p w14:paraId="680B7E8E" w14:textId="77777777" w:rsidR="00FC56F1" w:rsidRDefault="00FC56F1" w:rsidP="00FC56F1">
            <w:pPr>
              <w:pStyle w:val="TAC"/>
              <w:keepNext w:val="0"/>
              <w:keepLines w:val="0"/>
              <w:widowControl w:val="0"/>
              <w:rPr>
                <w:lang w:eastAsia="ko-KR"/>
              </w:rPr>
            </w:pPr>
          </w:p>
        </w:tc>
        <w:tc>
          <w:tcPr>
            <w:tcW w:w="2094" w:type="dxa"/>
          </w:tcPr>
          <w:p w14:paraId="1C02F118" w14:textId="77777777" w:rsidR="00FC56F1" w:rsidRDefault="00FC56F1" w:rsidP="00FC56F1">
            <w:pPr>
              <w:pStyle w:val="TAC"/>
              <w:keepNext w:val="0"/>
              <w:keepLines w:val="0"/>
              <w:widowControl w:val="0"/>
              <w:rPr>
                <w:lang w:eastAsia="ko-KR"/>
              </w:rPr>
            </w:pPr>
          </w:p>
        </w:tc>
        <w:tc>
          <w:tcPr>
            <w:tcW w:w="6092" w:type="dxa"/>
          </w:tcPr>
          <w:p w14:paraId="37E7E196" w14:textId="77777777" w:rsidR="00FC56F1" w:rsidRDefault="00FC56F1" w:rsidP="00FC56F1">
            <w:pPr>
              <w:pStyle w:val="TAL"/>
              <w:keepNext w:val="0"/>
              <w:keepLines w:val="0"/>
              <w:widowControl w:val="0"/>
              <w:rPr>
                <w:lang w:eastAsia="ko-KR"/>
              </w:rPr>
            </w:pPr>
          </w:p>
        </w:tc>
      </w:tr>
      <w:tr w:rsidR="00FC56F1" w14:paraId="613A05D0" w14:textId="77777777" w:rsidTr="004B0879">
        <w:tc>
          <w:tcPr>
            <w:tcW w:w="1445" w:type="dxa"/>
          </w:tcPr>
          <w:p w14:paraId="2B5452E3" w14:textId="77777777" w:rsidR="00FC56F1" w:rsidRDefault="00FC56F1" w:rsidP="00FC56F1">
            <w:pPr>
              <w:pStyle w:val="TAC"/>
              <w:keepNext w:val="0"/>
              <w:keepLines w:val="0"/>
              <w:widowControl w:val="0"/>
              <w:rPr>
                <w:lang w:eastAsia="ko-KR"/>
              </w:rPr>
            </w:pPr>
          </w:p>
        </w:tc>
        <w:tc>
          <w:tcPr>
            <w:tcW w:w="2094" w:type="dxa"/>
          </w:tcPr>
          <w:p w14:paraId="5CFCA049" w14:textId="77777777" w:rsidR="00FC56F1" w:rsidRDefault="00FC56F1" w:rsidP="00FC56F1">
            <w:pPr>
              <w:pStyle w:val="TAC"/>
              <w:keepNext w:val="0"/>
              <w:keepLines w:val="0"/>
              <w:widowControl w:val="0"/>
              <w:rPr>
                <w:lang w:eastAsia="ko-KR"/>
              </w:rPr>
            </w:pPr>
          </w:p>
        </w:tc>
        <w:tc>
          <w:tcPr>
            <w:tcW w:w="6092" w:type="dxa"/>
          </w:tcPr>
          <w:p w14:paraId="629DF7D8" w14:textId="77777777" w:rsidR="00FC56F1" w:rsidRDefault="00FC56F1" w:rsidP="00FC56F1">
            <w:pPr>
              <w:pStyle w:val="TAL"/>
              <w:keepNext w:val="0"/>
              <w:keepLines w:val="0"/>
              <w:widowControl w:val="0"/>
              <w:rPr>
                <w:lang w:eastAsia="ko-KR"/>
              </w:rPr>
            </w:pPr>
          </w:p>
        </w:tc>
      </w:tr>
      <w:tr w:rsidR="00FC56F1" w14:paraId="30188769" w14:textId="77777777" w:rsidTr="004B0879">
        <w:tc>
          <w:tcPr>
            <w:tcW w:w="1445" w:type="dxa"/>
          </w:tcPr>
          <w:p w14:paraId="09FDEF6E" w14:textId="77777777" w:rsidR="00FC56F1" w:rsidRDefault="00FC56F1" w:rsidP="00FC56F1">
            <w:pPr>
              <w:pStyle w:val="TAC"/>
              <w:keepNext w:val="0"/>
              <w:keepLines w:val="0"/>
              <w:widowControl w:val="0"/>
              <w:rPr>
                <w:lang w:eastAsia="ko-KR"/>
              </w:rPr>
            </w:pPr>
          </w:p>
        </w:tc>
        <w:tc>
          <w:tcPr>
            <w:tcW w:w="2094" w:type="dxa"/>
          </w:tcPr>
          <w:p w14:paraId="6DD713E4" w14:textId="77777777" w:rsidR="00FC56F1" w:rsidRDefault="00FC56F1" w:rsidP="00FC56F1">
            <w:pPr>
              <w:pStyle w:val="TAC"/>
              <w:keepNext w:val="0"/>
              <w:keepLines w:val="0"/>
              <w:widowControl w:val="0"/>
              <w:rPr>
                <w:lang w:eastAsia="ko-KR"/>
              </w:rPr>
            </w:pPr>
          </w:p>
        </w:tc>
        <w:tc>
          <w:tcPr>
            <w:tcW w:w="6092" w:type="dxa"/>
          </w:tcPr>
          <w:p w14:paraId="6F231639" w14:textId="77777777" w:rsidR="00FC56F1" w:rsidRDefault="00FC56F1" w:rsidP="00FC56F1">
            <w:pPr>
              <w:pStyle w:val="TAL"/>
              <w:keepNext w:val="0"/>
              <w:keepLines w:val="0"/>
              <w:widowControl w:val="0"/>
              <w:rPr>
                <w:lang w:eastAsia="ko-KR"/>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Heading3"/>
        <w:rPr>
          <w:b/>
          <w:sz w:val="20"/>
          <w:u w:val="single"/>
          <w:lang w:eastAsia="zh-CN"/>
        </w:rPr>
      </w:pPr>
      <w:r>
        <w:rPr>
          <w:b/>
          <w:sz w:val="20"/>
          <w:u w:val="single"/>
          <w:lang w:eastAsia="zh-CN"/>
        </w:rPr>
        <w:t>Timing info assisted cell reselection</w:t>
      </w:r>
    </w:p>
    <w:p w14:paraId="43AC1B4D" w14:textId="02256858" w:rsidR="00AF23A4" w:rsidRPr="00AF23A4" w:rsidRDefault="00AF23A4" w:rsidP="00AF23A4">
      <w:pPr>
        <w:widowControl w:val="0"/>
        <w:spacing w:after="160"/>
        <w:jc w:val="center"/>
        <w:rPr>
          <w:kern w:val="2"/>
          <w:lang w:val="en-US" w:eastAsia="zh-CN"/>
        </w:rPr>
      </w:pPr>
      <w:r w:rsidRPr="00AF23A4">
        <w:rPr>
          <w:kern w:val="2"/>
          <w:sz w:val="21"/>
          <w:szCs w:val="24"/>
          <w:lang w:val="en-US" w:eastAsia="zh-CN"/>
        </w:rPr>
        <w:object w:dxaOrig="13560" w:dyaOrig="8544" w14:anchorId="0608344C">
          <v:shape id="_x0000_i1026" type="#_x0000_t75" style="width:488.75pt;height:307.9pt" o:ole="">
            <v:imagedata r:id="rId17" o:title=""/>
          </v:shape>
          <o:OLEObject Type="Embed" ProgID="Visio.Drawing.15" ShapeID="_x0000_i1026" DrawAspect="Content" ObjectID="_1690817572" r:id="rId18"/>
        </w:object>
      </w:r>
      <w:r w:rsidRPr="00AF23A4">
        <w:rPr>
          <w:rFonts w:ascii="Arial" w:hAnsi="Arial" w:cs="Arial" w:hint="eastAsia"/>
        </w:rPr>
        <w:t xml:space="preserve">Figure </w:t>
      </w:r>
      <w:r w:rsidRPr="00AF23A4">
        <w:rPr>
          <w:rFonts w:ascii="Arial" w:hAnsi="Arial" w:cs="Arial"/>
        </w:rPr>
        <w:t>2</w:t>
      </w:r>
      <w:r w:rsidRPr="00AF23A4">
        <w:rPr>
          <w:rFonts w:ascii="Arial" w:hAnsi="Arial" w:cs="Arial" w:hint="eastAsia"/>
        </w:rPr>
        <w:t xml:space="preserve">. An example showing the </w:t>
      </w:r>
      <w:r w:rsidRPr="00AF23A4">
        <w:rPr>
          <w:rFonts w:ascii="Arial" w:hAnsi="Arial" w:cs="Arial"/>
        </w:rPr>
        <w:t>serving time</w:t>
      </w:r>
      <w:r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TableGrid"/>
        <w:tblW w:w="0" w:type="auto"/>
        <w:tblLook w:val="04A0" w:firstRow="1" w:lastRow="0" w:firstColumn="1" w:lastColumn="0" w:noHBand="0" w:noVBand="1"/>
      </w:tblPr>
      <w:tblGrid>
        <w:gridCol w:w="1445"/>
        <w:gridCol w:w="2094"/>
        <w:gridCol w:w="6092"/>
      </w:tblGrid>
      <w:tr w:rsidR="00750301" w14:paraId="30DBB4B1" w14:textId="77777777" w:rsidTr="004B0879">
        <w:tc>
          <w:tcPr>
            <w:tcW w:w="1445" w:type="dxa"/>
          </w:tcPr>
          <w:p w14:paraId="1A0735BF"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4B0879">
            <w:pPr>
              <w:pStyle w:val="TAH"/>
              <w:keepNext w:val="0"/>
              <w:keepLines w:val="0"/>
              <w:widowControl w:val="0"/>
              <w:rPr>
                <w:lang w:eastAsia="ko-KR"/>
              </w:rPr>
            </w:pPr>
            <w:r>
              <w:rPr>
                <w:lang w:eastAsia="ko-KR"/>
              </w:rPr>
              <w:t>Detailed Comments</w:t>
            </w:r>
          </w:p>
        </w:tc>
      </w:tr>
      <w:tr w:rsidR="00541957" w14:paraId="6626D955" w14:textId="77777777" w:rsidTr="004B0879">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 xml:space="preserve">We think the UE should prioritize the incoming cell soon during the time duration where the location is served by both disappearing cell and incoming cell. </w:t>
            </w:r>
            <w:commentRangeStart w:id="18"/>
            <w:r>
              <w:rPr>
                <w:lang w:eastAsia="ko-KR"/>
              </w:rPr>
              <w:t>We don’t think serving time is a criterion for cell reselection</w:t>
            </w:r>
            <w:commentRangeEnd w:id="18"/>
            <w:r w:rsidR="00676695">
              <w:rPr>
                <w:rStyle w:val="CommentReference"/>
                <w:rFonts w:ascii="Times New Roman" w:eastAsia="SimSun" w:hAnsi="Times New Roman"/>
                <w:lang w:val="en-GB"/>
              </w:rPr>
              <w:commentReference w:id="18"/>
            </w:r>
            <w:r>
              <w:rPr>
                <w:lang w:eastAsia="ko-KR"/>
              </w:rPr>
              <w:t>.</w:t>
            </w:r>
          </w:p>
        </w:tc>
      </w:tr>
      <w:tr w:rsidR="00447A3B" w14:paraId="78D33EC8" w14:textId="77777777" w:rsidTr="004B0879">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4B0879">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4B0879">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4B0879">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lastRenderedPageBreak/>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 xml:space="preserve">Serving </w:t>
            </w:r>
            <w:proofErr w:type="gramStart"/>
            <w:r>
              <w:rPr>
                <w:rFonts w:eastAsia="SimSun"/>
                <w:lang w:eastAsia="zh-CN"/>
              </w:rPr>
              <w:t>time  shouldn’t</w:t>
            </w:r>
            <w:proofErr w:type="gramEnd"/>
            <w:r>
              <w:rPr>
                <w:rFonts w:eastAsia="SimSun"/>
                <w:lang w:eastAsia="zh-CN"/>
              </w:rPr>
              <w:t xml:space="preserve"> be a criterion for cell reselection</w:t>
            </w:r>
          </w:p>
        </w:tc>
      </w:tr>
      <w:tr w:rsidR="00FC56F1" w14:paraId="3981ECCB" w14:textId="77777777" w:rsidTr="004B0879">
        <w:tc>
          <w:tcPr>
            <w:tcW w:w="1445" w:type="dxa"/>
          </w:tcPr>
          <w:p w14:paraId="1728C5E9" w14:textId="77777777" w:rsidR="00FC56F1" w:rsidRDefault="00FC56F1" w:rsidP="00FC56F1">
            <w:pPr>
              <w:pStyle w:val="TAC"/>
              <w:keepNext w:val="0"/>
              <w:keepLines w:val="0"/>
              <w:widowControl w:val="0"/>
              <w:rPr>
                <w:lang w:eastAsia="ko-KR"/>
              </w:rPr>
            </w:pPr>
          </w:p>
        </w:tc>
        <w:tc>
          <w:tcPr>
            <w:tcW w:w="2094" w:type="dxa"/>
          </w:tcPr>
          <w:p w14:paraId="123D4C32" w14:textId="77777777" w:rsidR="00FC56F1" w:rsidRDefault="00FC56F1" w:rsidP="00FC56F1">
            <w:pPr>
              <w:pStyle w:val="TAC"/>
              <w:keepNext w:val="0"/>
              <w:keepLines w:val="0"/>
              <w:widowControl w:val="0"/>
              <w:rPr>
                <w:lang w:eastAsia="ko-KR"/>
              </w:rPr>
            </w:pPr>
          </w:p>
        </w:tc>
        <w:tc>
          <w:tcPr>
            <w:tcW w:w="6092" w:type="dxa"/>
          </w:tcPr>
          <w:p w14:paraId="54A0D7C1" w14:textId="77777777" w:rsidR="00FC56F1" w:rsidRDefault="00FC56F1" w:rsidP="00FC56F1">
            <w:pPr>
              <w:pStyle w:val="TAL"/>
              <w:keepNext w:val="0"/>
              <w:keepLines w:val="0"/>
              <w:widowControl w:val="0"/>
              <w:rPr>
                <w:lang w:eastAsia="ko-KR"/>
              </w:rPr>
            </w:pPr>
          </w:p>
        </w:tc>
      </w:tr>
      <w:tr w:rsidR="00FC56F1" w14:paraId="64A40E33" w14:textId="77777777" w:rsidTr="004B0879">
        <w:tc>
          <w:tcPr>
            <w:tcW w:w="1445" w:type="dxa"/>
          </w:tcPr>
          <w:p w14:paraId="4865EDE1" w14:textId="77777777" w:rsidR="00FC56F1" w:rsidRDefault="00FC56F1" w:rsidP="00FC56F1">
            <w:pPr>
              <w:pStyle w:val="TAC"/>
              <w:keepNext w:val="0"/>
              <w:keepLines w:val="0"/>
              <w:widowControl w:val="0"/>
              <w:rPr>
                <w:lang w:eastAsia="ko-KR"/>
              </w:rPr>
            </w:pPr>
          </w:p>
        </w:tc>
        <w:tc>
          <w:tcPr>
            <w:tcW w:w="2094" w:type="dxa"/>
          </w:tcPr>
          <w:p w14:paraId="0963AB2E" w14:textId="77777777" w:rsidR="00FC56F1" w:rsidRDefault="00FC56F1" w:rsidP="00FC56F1">
            <w:pPr>
              <w:pStyle w:val="TAC"/>
              <w:keepNext w:val="0"/>
              <w:keepLines w:val="0"/>
              <w:widowControl w:val="0"/>
              <w:rPr>
                <w:lang w:eastAsia="ko-KR"/>
              </w:rPr>
            </w:pPr>
          </w:p>
        </w:tc>
        <w:tc>
          <w:tcPr>
            <w:tcW w:w="6092" w:type="dxa"/>
          </w:tcPr>
          <w:p w14:paraId="4FAAC067" w14:textId="77777777" w:rsidR="00FC56F1" w:rsidRDefault="00FC56F1" w:rsidP="00FC56F1">
            <w:pPr>
              <w:pStyle w:val="TAL"/>
              <w:keepNext w:val="0"/>
              <w:keepLines w:val="0"/>
              <w:widowControl w:val="0"/>
              <w:rPr>
                <w:lang w:eastAsia="ko-KR"/>
              </w:rPr>
            </w:pPr>
          </w:p>
        </w:tc>
      </w:tr>
      <w:tr w:rsidR="00FC56F1" w14:paraId="78B0F1EE" w14:textId="77777777" w:rsidTr="004B0879">
        <w:tc>
          <w:tcPr>
            <w:tcW w:w="1445" w:type="dxa"/>
          </w:tcPr>
          <w:p w14:paraId="04C1B21E" w14:textId="77777777" w:rsidR="00FC56F1" w:rsidRDefault="00FC56F1" w:rsidP="00FC56F1">
            <w:pPr>
              <w:pStyle w:val="TAC"/>
              <w:keepNext w:val="0"/>
              <w:keepLines w:val="0"/>
              <w:widowControl w:val="0"/>
              <w:rPr>
                <w:lang w:eastAsia="ko-KR"/>
              </w:rPr>
            </w:pPr>
          </w:p>
        </w:tc>
        <w:tc>
          <w:tcPr>
            <w:tcW w:w="2094" w:type="dxa"/>
          </w:tcPr>
          <w:p w14:paraId="15DAD87B" w14:textId="77777777" w:rsidR="00FC56F1" w:rsidRDefault="00FC56F1" w:rsidP="00FC56F1">
            <w:pPr>
              <w:pStyle w:val="TAC"/>
              <w:keepNext w:val="0"/>
              <w:keepLines w:val="0"/>
              <w:widowControl w:val="0"/>
              <w:rPr>
                <w:lang w:eastAsia="ko-KR"/>
              </w:rPr>
            </w:pPr>
          </w:p>
        </w:tc>
        <w:tc>
          <w:tcPr>
            <w:tcW w:w="6092" w:type="dxa"/>
          </w:tcPr>
          <w:p w14:paraId="07AFA747" w14:textId="77777777" w:rsidR="00FC56F1" w:rsidRDefault="00FC56F1" w:rsidP="00FC56F1">
            <w:pPr>
              <w:pStyle w:val="TAL"/>
              <w:keepNext w:val="0"/>
              <w:keepLines w:val="0"/>
              <w:widowControl w:val="0"/>
              <w:rPr>
                <w:lang w:eastAsia="ko-KR"/>
              </w:rPr>
            </w:pPr>
          </w:p>
        </w:tc>
      </w:tr>
      <w:tr w:rsidR="00FC56F1" w14:paraId="1EE98597" w14:textId="77777777" w:rsidTr="004B0879">
        <w:tc>
          <w:tcPr>
            <w:tcW w:w="1445" w:type="dxa"/>
          </w:tcPr>
          <w:p w14:paraId="373E3EEF" w14:textId="77777777" w:rsidR="00FC56F1" w:rsidRDefault="00FC56F1" w:rsidP="00FC56F1">
            <w:pPr>
              <w:pStyle w:val="TAC"/>
              <w:keepNext w:val="0"/>
              <w:keepLines w:val="0"/>
              <w:widowControl w:val="0"/>
              <w:rPr>
                <w:lang w:eastAsia="ko-KR"/>
              </w:rPr>
            </w:pPr>
          </w:p>
        </w:tc>
        <w:tc>
          <w:tcPr>
            <w:tcW w:w="2094" w:type="dxa"/>
          </w:tcPr>
          <w:p w14:paraId="6A0119E2" w14:textId="77777777" w:rsidR="00FC56F1" w:rsidRDefault="00FC56F1" w:rsidP="00FC56F1">
            <w:pPr>
              <w:pStyle w:val="TAC"/>
              <w:keepNext w:val="0"/>
              <w:keepLines w:val="0"/>
              <w:widowControl w:val="0"/>
              <w:rPr>
                <w:lang w:eastAsia="ko-KR"/>
              </w:rPr>
            </w:pPr>
          </w:p>
        </w:tc>
        <w:tc>
          <w:tcPr>
            <w:tcW w:w="6092" w:type="dxa"/>
          </w:tcPr>
          <w:p w14:paraId="474AE2BF" w14:textId="77777777" w:rsidR="00FC56F1" w:rsidRDefault="00FC56F1" w:rsidP="00FC56F1">
            <w:pPr>
              <w:pStyle w:val="TAL"/>
              <w:keepNext w:val="0"/>
              <w:keepLines w:val="0"/>
              <w:widowControl w:val="0"/>
              <w:rPr>
                <w:lang w:eastAsia="ko-KR"/>
              </w:rPr>
            </w:pPr>
          </w:p>
        </w:tc>
      </w:tr>
      <w:tr w:rsidR="00FC56F1" w14:paraId="152B99C4" w14:textId="77777777" w:rsidTr="004B0879">
        <w:tc>
          <w:tcPr>
            <w:tcW w:w="1445" w:type="dxa"/>
          </w:tcPr>
          <w:p w14:paraId="7FB6C147" w14:textId="77777777" w:rsidR="00FC56F1" w:rsidRDefault="00FC56F1" w:rsidP="00FC56F1">
            <w:pPr>
              <w:pStyle w:val="TAC"/>
              <w:keepNext w:val="0"/>
              <w:keepLines w:val="0"/>
              <w:widowControl w:val="0"/>
              <w:rPr>
                <w:lang w:eastAsia="ko-KR"/>
              </w:rPr>
            </w:pPr>
          </w:p>
        </w:tc>
        <w:tc>
          <w:tcPr>
            <w:tcW w:w="2094" w:type="dxa"/>
          </w:tcPr>
          <w:p w14:paraId="2121AF50" w14:textId="77777777" w:rsidR="00FC56F1" w:rsidRDefault="00FC56F1" w:rsidP="00FC56F1">
            <w:pPr>
              <w:pStyle w:val="TAC"/>
              <w:keepNext w:val="0"/>
              <w:keepLines w:val="0"/>
              <w:widowControl w:val="0"/>
              <w:rPr>
                <w:lang w:eastAsia="ko-KR"/>
              </w:rPr>
            </w:pPr>
          </w:p>
        </w:tc>
        <w:tc>
          <w:tcPr>
            <w:tcW w:w="6092" w:type="dxa"/>
          </w:tcPr>
          <w:p w14:paraId="244F66E8" w14:textId="77777777" w:rsidR="00FC56F1" w:rsidRDefault="00FC56F1" w:rsidP="00FC56F1">
            <w:pPr>
              <w:pStyle w:val="TAL"/>
              <w:keepNext w:val="0"/>
              <w:keepLines w:val="0"/>
              <w:widowControl w:val="0"/>
              <w:rPr>
                <w:lang w:eastAsia="ko-KR"/>
              </w:rPr>
            </w:pPr>
          </w:p>
        </w:tc>
      </w:tr>
    </w:tbl>
    <w:p w14:paraId="69012CCF" w14:textId="77777777" w:rsidR="00881D33" w:rsidRDefault="00881D33" w:rsidP="00E53F16">
      <w:pPr>
        <w:widowControl w:val="0"/>
        <w:spacing w:after="160"/>
        <w:rPr>
          <w:rFonts w:ascii="Arial" w:hAnsi="Arial" w:cs="Arial"/>
          <w:kern w:val="2"/>
          <w:lang w:val="en-US"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TableGrid"/>
        <w:tblW w:w="0" w:type="auto"/>
        <w:tblLook w:val="04A0" w:firstRow="1" w:lastRow="0" w:firstColumn="1" w:lastColumn="0" w:noHBand="0" w:noVBand="1"/>
      </w:tblPr>
      <w:tblGrid>
        <w:gridCol w:w="1445"/>
        <w:gridCol w:w="2094"/>
        <w:gridCol w:w="6092"/>
      </w:tblGrid>
      <w:tr w:rsidR="00750301" w14:paraId="48B06284" w14:textId="77777777" w:rsidTr="004B0879">
        <w:tc>
          <w:tcPr>
            <w:tcW w:w="1445" w:type="dxa"/>
          </w:tcPr>
          <w:p w14:paraId="52B47FA9"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4B0879">
            <w:pPr>
              <w:pStyle w:val="TAH"/>
              <w:keepNext w:val="0"/>
              <w:keepLines w:val="0"/>
              <w:widowControl w:val="0"/>
              <w:rPr>
                <w:lang w:eastAsia="ko-KR"/>
              </w:rPr>
            </w:pPr>
            <w:r>
              <w:rPr>
                <w:lang w:eastAsia="ko-KR"/>
              </w:rPr>
              <w:t>Detailed Comments</w:t>
            </w:r>
          </w:p>
        </w:tc>
      </w:tr>
      <w:tr w:rsidR="00541957" w14:paraId="56B24021" w14:textId="77777777" w:rsidTr="004B0879">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4B0879">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4B0879">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we think we can represent it in simpler way. The T0 means the start timing that the neighbor cell is visible from the UEs and T</w:t>
            </w:r>
            <w:r w:rsidRPr="004E4F90">
              <w:rPr>
                <w:vertAlign w:val="subscript"/>
                <w:lang w:eastAsia="ko-KR"/>
              </w:rPr>
              <w:t>Expire</w:t>
            </w:r>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T</w:t>
            </w:r>
            <w:r w:rsidRPr="004E4F90">
              <w:rPr>
                <w:vertAlign w:val="subscript"/>
                <w:lang w:eastAsia="ko-KR"/>
              </w:rPr>
              <w:t>ServingTime</w:t>
            </w:r>
            <w:r>
              <w:rPr>
                <w:lang w:eastAsia="ko-KR"/>
              </w:rPr>
              <w:t xml:space="preserve"> in the proposed formula.</w:t>
            </w:r>
          </w:p>
        </w:tc>
      </w:tr>
      <w:tr w:rsidR="00FC56F1" w14:paraId="42D46103" w14:textId="77777777" w:rsidTr="004B0879">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FC56F1" w14:paraId="409949D2" w14:textId="77777777" w:rsidTr="004B0879">
        <w:trPr>
          <w:trHeight w:val="90"/>
        </w:trPr>
        <w:tc>
          <w:tcPr>
            <w:tcW w:w="1445" w:type="dxa"/>
          </w:tcPr>
          <w:p w14:paraId="689A8E93" w14:textId="77777777" w:rsidR="00FC56F1" w:rsidRDefault="00FC56F1" w:rsidP="00FC56F1">
            <w:pPr>
              <w:pStyle w:val="TAC"/>
              <w:keepNext w:val="0"/>
              <w:keepLines w:val="0"/>
              <w:widowControl w:val="0"/>
              <w:rPr>
                <w:rFonts w:eastAsia="SimSun"/>
                <w:lang w:eastAsia="zh-CN"/>
              </w:rPr>
            </w:pPr>
          </w:p>
        </w:tc>
        <w:tc>
          <w:tcPr>
            <w:tcW w:w="2094" w:type="dxa"/>
          </w:tcPr>
          <w:p w14:paraId="0C5C791E" w14:textId="77777777" w:rsidR="00FC56F1" w:rsidRDefault="00FC56F1" w:rsidP="00FC56F1">
            <w:pPr>
              <w:pStyle w:val="TAC"/>
              <w:keepNext w:val="0"/>
              <w:keepLines w:val="0"/>
              <w:widowControl w:val="0"/>
              <w:rPr>
                <w:lang w:eastAsia="ko-KR"/>
              </w:rPr>
            </w:pPr>
          </w:p>
        </w:tc>
        <w:tc>
          <w:tcPr>
            <w:tcW w:w="6092" w:type="dxa"/>
          </w:tcPr>
          <w:p w14:paraId="529F33F6" w14:textId="77777777" w:rsidR="00FC56F1" w:rsidRDefault="00FC56F1" w:rsidP="00FC56F1">
            <w:pPr>
              <w:pStyle w:val="TAL"/>
              <w:keepNext w:val="0"/>
              <w:keepLines w:val="0"/>
              <w:widowControl w:val="0"/>
              <w:rPr>
                <w:lang w:eastAsia="ko-KR"/>
              </w:rPr>
            </w:pPr>
          </w:p>
        </w:tc>
      </w:tr>
      <w:tr w:rsidR="00FC56F1" w14:paraId="61F9D129" w14:textId="77777777" w:rsidTr="004B0879">
        <w:tc>
          <w:tcPr>
            <w:tcW w:w="1445" w:type="dxa"/>
          </w:tcPr>
          <w:p w14:paraId="53B1D4E1" w14:textId="77777777" w:rsidR="00FC56F1" w:rsidRDefault="00FC56F1" w:rsidP="00FC56F1">
            <w:pPr>
              <w:pStyle w:val="TAC"/>
              <w:keepNext w:val="0"/>
              <w:keepLines w:val="0"/>
              <w:widowControl w:val="0"/>
              <w:rPr>
                <w:lang w:eastAsia="ko-KR"/>
              </w:rPr>
            </w:pPr>
          </w:p>
        </w:tc>
        <w:tc>
          <w:tcPr>
            <w:tcW w:w="2094" w:type="dxa"/>
          </w:tcPr>
          <w:p w14:paraId="6840A28A" w14:textId="77777777" w:rsidR="00FC56F1" w:rsidRDefault="00FC56F1" w:rsidP="00FC56F1">
            <w:pPr>
              <w:pStyle w:val="TAC"/>
              <w:keepNext w:val="0"/>
              <w:keepLines w:val="0"/>
              <w:widowControl w:val="0"/>
              <w:rPr>
                <w:lang w:eastAsia="ko-KR"/>
              </w:rPr>
            </w:pPr>
          </w:p>
        </w:tc>
        <w:tc>
          <w:tcPr>
            <w:tcW w:w="6092" w:type="dxa"/>
          </w:tcPr>
          <w:p w14:paraId="12A86A11" w14:textId="77777777" w:rsidR="00FC56F1" w:rsidRDefault="00FC56F1" w:rsidP="00FC56F1">
            <w:pPr>
              <w:pStyle w:val="TAL"/>
              <w:keepNext w:val="0"/>
              <w:keepLines w:val="0"/>
              <w:widowControl w:val="0"/>
              <w:rPr>
                <w:lang w:eastAsia="ko-KR"/>
              </w:rPr>
            </w:pPr>
          </w:p>
        </w:tc>
      </w:tr>
      <w:tr w:rsidR="00FC56F1" w14:paraId="2693BE6C" w14:textId="77777777" w:rsidTr="004B0879">
        <w:tc>
          <w:tcPr>
            <w:tcW w:w="1445" w:type="dxa"/>
          </w:tcPr>
          <w:p w14:paraId="47D9FA92" w14:textId="77777777" w:rsidR="00FC56F1" w:rsidRDefault="00FC56F1" w:rsidP="00FC56F1">
            <w:pPr>
              <w:pStyle w:val="TAC"/>
              <w:keepNext w:val="0"/>
              <w:keepLines w:val="0"/>
              <w:widowControl w:val="0"/>
              <w:rPr>
                <w:lang w:eastAsia="ko-KR"/>
              </w:rPr>
            </w:pPr>
          </w:p>
        </w:tc>
        <w:tc>
          <w:tcPr>
            <w:tcW w:w="2094" w:type="dxa"/>
          </w:tcPr>
          <w:p w14:paraId="106E835E" w14:textId="77777777" w:rsidR="00FC56F1" w:rsidRDefault="00FC56F1" w:rsidP="00FC56F1">
            <w:pPr>
              <w:pStyle w:val="TAC"/>
              <w:keepNext w:val="0"/>
              <w:keepLines w:val="0"/>
              <w:widowControl w:val="0"/>
              <w:rPr>
                <w:lang w:eastAsia="ko-KR"/>
              </w:rPr>
            </w:pPr>
          </w:p>
        </w:tc>
        <w:tc>
          <w:tcPr>
            <w:tcW w:w="6092" w:type="dxa"/>
          </w:tcPr>
          <w:p w14:paraId="7AB255D5" w14:textId="77777777" w:rsidR="00FC56F1" w:rsidRDefault="00FC56F1" w:rsidP="00FC56F1">
            <w:pPr>
              <w:pStyle w:val="TAL"/>
              <w:keepNext w:val="0"/>
              <w:keepLines w:val="0"/>
              <w:widowControl w:val="0"/>
              <w:rPr>
                <w:lang w:eastAsia="ko-KR"/>
              </w:rPr>
            </w:pPr>
          </w:p>
        </w:tc>
      </w:tr>
      <w:tr w:rsidR="00FC56F1" w14:paraId="0D47E703" w14:textId="77777777" w:rsidTr="004B0879">
        <w:tc>
          <w:tcPr>
            <w:tcW w:w="1445" w:type="dxa"/>
          </w:tcPr>
          <w:p w14:paraId="0CFCFA66" w14:textId="77777777" w:rsidR="00FC56F1" w:rsidRDefault="00FC56F1" w:rsidP="00FC56F1">
            <w:pPr>
              <w:pStyle w:val="TAC"/>
              <w:keepNext w:val="0"/>
              <w:keepLines w:val="0"/>
              <w:widowControl w:val="0"/>
              <w:rPr>
                <w:lang w:eastAsia="ko-KR"/>
              </w:rPr>
            </w:pPr>
          </w:p>
        </w:tc>
        <w:tc>
          <w:tcPr>
            <w:tcW w:w="2094" w:type="dxa"/>
          </w:tcPr>
          <w:p w14:paraId="601EC144" w14:textId="77777777" w:rsidR="00FC56F1" w:rsidRDefault="00FC56F1" w:rsidP="00FC56F1">
            <w:pPr>
              <w:pStyle w:val="TAC"/>
              <w:keepNext w:val="0"/>
              <w:keepLines w:val="0"/>
              <w:widowControl w:val="0"/>
              <w:rPr>
                <w:lang w:eastAsia="ko-KR"/>
              </w:rPr>
            </w:pPr>
          </w:p>
        </w:tc>
        <w:tc>
          <w:tcPr>
            <w:tcW w:w="6092" w:type="dxa"/>
          </w:tcPr>
          <w:p w14:paraId="16E93FF9" w14:textId="77777777" w:rsidR="00FC56F1" w:rsidRDefault="00FC56F1" w:rsidP="00FC56F1">
            <w:pPr>
              <w:pStyle w:val="TAL"/>
              <w:keepNext w:val="0"/>
              <w:keepLines w:val="0"/>
              <w:widowControl w:val="0"/>
              <w:rPr>
                <w:lang w:eastAsia="ko-KR"/>
              </w:rPr>
            </w:pPr>
          </w:p>
        </w:tc>
      </w:tr>
      <w:tr w:rsidR="00FC56F1" w14:paraId="29F2D831" w14:textId="77777777" w:rsidTr="004B0879">
        <w:tc>
          <w:tcPr>
            <w:tcW w:w="1445" w:type="dxa"/>
          </w:tcPr>
          <w:p w14:paraId="1A76105F" w14:textId="77777777" w:rsidR="00FC56F1" w:rsidRDefault="00FC56F1" w:rsidP="00FC56F1">
            <w:pPr>
              <w:pStyle w:val="TAC"/>
              <w:keepNext w:val="0"/>
              <w:keepLines w:val="0"/>
              <w:widowControl w:val="0"/>
              <w:rPr>
                <w:lang w:eastAsia="ko-KR"/>
              </w:rPr>
            </w:pPr>
          </w:p>
        </w:tc>
        <w:tc>
          <w:tcPr>
            <w:tcW w:w="2094" w:type="dxa"/>
          </w:tcPr>
          <w:p w14:paraId="3E5EBB6B" w14:textId="77777777" w:rsidR="00FC56F1" w:rsidRDefault="00FC56F1" w:rsidP="00FC56F1">
            <w:pPr>
              <w:pStyle w:val="TAC"/>
              <w:keepNext w:val="0"/>
              <w:keepLines w:val="0"/>
              <w:widowControl w:val="0"/>
              <w:rPr>
                <w:lang w:eastAsia="ko-KR"/>
              </w:rPr>
            </w:pPr>
          </w:p>
        </w:tc>
        <w:tc>
          <w:tcPr>
            <w:tcW w:w="6092" w:type="dxa"/>
          </w:tcPr>
          <w:p w14:paraId="5348C678" w14:textId="77777777" w:rsidR="00FC56F1" w:rsidRDefault="00FC56F1" w:rsidP="00FC56F1">
            <w:pPr>
              <w:pStyle w:val="TAL"/>
              <w:keepNext w:val="0"/>
              <w:keepLines w:val="0"/>
              <w:widowControl w:val="0"/>
              <w:rPr>
                <w:lang w:eastAsia="ko-KR"/>
              </w:rPr>
            </w:pPr>
          </w:p>
        </w:tc>
      </w:tr>
      <w:tr w:rsidR="00FC56F1" w14:paraId="45908E88" w14:textId="77777777" w:rsidTr="004B0879">
        <w:tc>
          <w:tcPr>
            <w:tcW w:w="1445" w:type="dxa"/>
          </w:tcPr>
          <w:p w14:paraId="645C872C" w14:textId="77777777" w:rsidR="00FC56F1" w:rsidRDefault="00FC56F1" w:rsidP="00FC56F1">
            <w:pPr>
              <w:pStyle w:val="TAC"/>
              <w:keepNext w:val="0"/>
              <w:keepLines w:val="0"/>
              <w:widowControl w:val="0"/>
              <w:rPr>
                <w:lang w:eastAsia="ko-KR"/>
              </w:rPr>
            </w:pPr>
          </w:p>
        </w:tc>
        <w:tc>
          <w:tcPr>
            <w:tcW w:w="2094" w:type="dxa"/>
          </w:tcPr>
          <w:p w14:paraId="4CBA85BD" w14:textId="77777777" w:rsidR="00FC56F1" w:rsidRDefault="00FC56F1" w:rsidP="00FC56F1">
            <w:pPr>
              <w:pStyle w:val="TAC"/>
              <w:keepNext w:val="0"/>
              <w:keepLines w:val="0"/>
              <w:widowControl w:val="0"/>
              <w:rPr>
                <w:lang w:eastAsia="ko-KR"/>
              </w:rPr>
            </w:pPr>
          </w:p>
        </w:tc>
        <w:tc>
          <w:tcPr>
            <w:tcW w:w="6092" w:type="dxa"/>
          </w:tcPr>
          <w:p w14:paraId="2AA98CF0" w14:textId="77777777" w:rsidR="00FC56F1" w:rsidRDefault="00FC56F1" w:rsidP="00FC56F1">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CellReselectionPriorityOffset as adjustment to the cell reselection priority so that the cells with serving time longer than the threshold will be further prioritized.</w:t>
      </w:r>
    </w:p>
    <w:p w14:paraId="432A753E"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TableGrid"/>
        <w:tblW w:w="0" w:type="auto"/>
        <w:tblLook w:val="04A0" w:firstRow="1" w:lastRow="0" w:firstColumn="1" w:lastColumn="0" w:noHBand="0" w:noVBand="1"/>
      </w:tblPr>
      <w:tblGrid>
        <w:gridCol w:w="1445"/>
        <w:gridCol w:w="2094"/>
        <w:gridCol w:w="6092"/>
      </w:tblGrid>
      <w:tr w:rsidR="00237DB2" w14:paraId="2BA7A1D6" w14:textId="77777777" w:rsidTr="004B0879">
        <w:tc>
          <w:tcPr>
            <w:tcW w:w="1445" w:type="dxa"/>
          </w:tcPr>
          <w:p w14:paraId="1075D6D2" w14:textId="77777777" w:rsidR="00237DB2" w:rsidRDefault="00237DB2" w:rsidP="004B0879">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lastRenderedPageBreak/>
              <w:t>other</w:t>
            </w:r>
          </w:p>
        </w:tc>
        <w:tc>
          <w:tcPr>
            <w:tcW w:w="6092" w:type="dxa"/>
          </w:tcPr>
          <w:p w14:paraId="50009BF7" w14:textId="77777777" w:rsidR="00237DB2" w:rsidRDefault="00237DB2" w:rsidP="004B0879">
            <w:pPr>
              <w:pStyle w:val="TAH"/>
              <w:keepNext w:val="0"/>
              <w:keepLines w:val="0"/>
              <w:widowControl w:val="0"/>
              <w:rPr>
                <w:lang w:eastAsia="ko-KR"/>
              </w:rPr>
            </w:pPr>
            <w:r>
              <w:rPr>
                <w:lang w:eastAsia="ko-KR"/>
              </w:rPr>
              <w:lastRenderedPageBreak/>
              <w:t>Detailed Comments</w:t>
            </w:r>
          </w:p>
          <w:p w14:paraId="1FF240AB" w14:textId="5F98D40E" w:rsidR="00237DB2" w:rsidRDefault="00237DB2" w:rsidP="00237DB2">
            <w:pPr>
              <w:pStyle w:val="TAH"/>
              <w:keepNext w:val="0"/>
              <w:keepLines w:val="0"/>
              <w:widowControl w:val="0"/>
              <w:rPr>
                <w:lang w:eastAsia="ko-KR"/>
              </w:rPr>
            </w:pPr>
            <w:r>
              <w:rPr>
                <w:lang w:eastAsia="ko-KR"/>
              </w:rPr>
              <w:lastRenderedPageBreak/>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4B0879">
        <w:tc>
          <w:tcPr>
            <w:tcW w:w="1445" w:type="dxa"/>
          </w:tcPr>
          <w:p w14:paraId="58F84DAE" w14:textId="4BD53219" w:rsidR="00541957" w:rsidRDefault="00541957" w:rsidP="00541957">
            <w:pPr>
              <w:pStyle w:val="TAC"/>
              <w:keepNext w:val="0"/>
              <w:keepLines w:val="0"/>
              <w:widowControl w:val="0"/>
              <w:rPr>
                <w:lang w:eastAsia="ko-KR"/>
              </w:rPr>
            </w:pPr>
            <w:r>
              <w:rPr>
                <w:lang w:eastAsia="ko-KR"/>
              </w:rPr>
              <w:lastRenderedPageBreak/>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4B0879">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r>
              <w:rPr>
                <w:lang w:eastAsia="ko-KR"/>
              </w:rPr>
              <w:t>This options seems to be the simplest to implement the RAN2 agreement that</w:t>
            </w:r>
            <w:r w:rsidR="005C429E">
              <w:rPr>
                <w:lang w:eastAsia="ko-KR"/>
              </w:rPr>
              <w:t xml:space="preserve"> serving time is taken into account in cell reselection.</w:t>
            </w:r>
          </w:p>
        </w:tc>
      </w:tr>
      <w:tr w:rsidR="00FC56F1" w14:paraId="1F7EE723" w14:textId="77777777" w:rsidTr="004B0879">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4B0879">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FC56F1" w14:paraId="7FB730D2" w14:textId="77777777" w:rsidTr="004B0879">
        <w:trPr>
          <w:trHeight w:val="90"/>
        </w:trPr>
        <w:tc>
          <w:tcPr>
            <w:tcW w:w="1445" w:type="dxa"/>
          </w:tcPr>
          <w:p w14:paraId="42121E8C" w14:textId="77777777" w:rsidR="00FC56F1" w:rsidRDefault="00FC56F1" w:rsidP="00FC56F1">
            <w:pPr>
              <w:pStyle w:val="TAC"/>
              <w:keepNext w:val="0"/>
              <w:keepLines w:val="0"/>
              <w:widowControl w:val="0"/>
              <w:rPr>
                <w:rFonts w:eastAsia="SimSun"/>
                <w:lang w:eastAsia="zh-CN"/>
              </w:rPr>
            </w:pPr>
          </w:p>
        </w:tc>
        <w:tc>
          <w:tcPr>
            <w:tcW w:w="2094" w:type="dxa"/>
          </w:tcPr>
          <w:p w14:paraId="4C2AB90D" w14:textId="77777777" w:rsidR="00FC56F1" w:rsidRDefault="00FC56F1" w:rsidP="00FC56F1">
            <w:pPr>
              <w:pStyle w:val="TAC"/>
              <w:keepNext w:val="0"/>
              <w:keepLines w:val="0"/>
              <w:widowControl w:val="0"/>
              <w:rPr>
                <w:lang w:eastAsia="ko-KR"/>
              </w:rPr>
            </w:pPr>
          </w:p>
        </w:tc>
        <w:tc>
          <w:tcPr>
            <w:tcW w:w="6092" w:type="dxa"/>
          </w:tcPr>
          <w:p w14:paraId="1E09F98C" w14:textId="77777777" w:rsidR="00FC56F1" w:rsidRDefault="00FC56F1" w:rsidP="00FC56F1">
            <w:pPr>
              <w:pStyle w:val="TAL"/>
              <w:keepNext w:val="0"/>
              <w:keepLines w:val="0"/>
              <w:widowControl w:val="0"/>
              <w:rPr>
                <w:lang w:eastAsia="ko-KR"/>
              </w:rPr>
            </w:pPr>
          </w:p>
        </w:tc>
      </w:tr>
      <w:tr w:rsidR="00FC56F1" w14:paraId="3F74041C" w14:textId="77777777" w:rsidTr="004B0879">
        <w:tc>
          <w:tcPr>
            <w:tcW w:w="1445" w:type="dxa"/>
          </w:tcPr>
          <w:p w14:paraId="31D8D4A3" w14:textId="77777777" w:rsidR="00FC56F1" w:rsidRDefault="00FC56F1" w:rsidP="00FC56F1">
            <w:pPr>
              <w:pStyle w:val="TAC"/>
              <w:keepNext w:val="0"/>
              <w:keepLines w:val="0"/>
              <w:widowControl w:val="0"/>
              <w:rPr>
                <w:lang w:eastAsia="ko-KR"/>
              </w:rPr>
            </w:pPr>
          </w:p>
        </w:tc>
        <w:tc>
          <w:tcPr>
            <w:tcW w:w="2094" w:type="dxa"/>
          </w:tcPr>
          <w:p w14:paraId="66623DDD" w14:textId="77777777" w:rsidR="00FC56F1" w:rsidRDefault="00FC56F1" w:rsidP="00FC56F1">
            <w:pPr>
              <w:pStyle w:val="TAC"/>
              <w:keepNext w:val="0"/>
              <w:keepLines w:val="0"/>
              <w:widowControl w:val="0"/>
              <w:rPr>
                <w:lang w:eastAsia="ko-KR"/>
              </w:rPr>
            </w:pPr>
          </w:p>
        </w:tc>
        <w:tc>
          <w:tcPr>
            <w:tcW w:w="6092" w:type="dxa"/>
          </w:tcPr>
          <w:p w14:paraId="61EC4084" w14:textId="77777777" w:rsidR="00FC56F1" w:rsidRDefault="00FC56F1" w:rsidP="00FC56F1">
            <w:pPr>
              <w:pStyle w:val="TAL"/>
              <w:keepNext w:val="0"/>
              <w:keepLines w:val="0"/>
              <w:widowControl w:val="0"/>
              <w:rPr>
                <w:lang w:eastAsia="ko-KR"/>
              </w:rPr>
            </w:pPr>
          </w:p>
        </w:tc>
      </w:tr>
      <w:tr w:rsidR="00FC56F1" w14:paraId="1069A195" w14:textId="77777777" w:rsidTr="004B0879">
        <w:tc>
          <w:tcPr>
            <w:tcW w:w="1445" w:type="dxa"/>
          </w:tcPr>
          <w:p w14:paraId="60CE7F2F" w14:textId="77777777" w:rsidR="00FC56F1" w:rsidRDefault="00FC56F1" w:rsidP="00FC56F1">
            <w:pPr>
              <w:pStyle w:val="TAC"/>
              <w:keepNext w:val="0"/>
              <w:keepLines w:val="0"/>
              <w:widowControl w:val="0"/>
              <w:rPr>
                <w:lang w:eastAsia="ko-KR"/>
              </w:rPr>
            </w:pPr>
          </w:p>
        </w:tc>
        <w:tc>
          <w:tcPr>
            <w:tcW w:w="2094" w:type="dxa"/>
          </w:tcPr>
          <w:p w14:paraId="6CF2262F" w14:textId="77777777" w:rsidR="00FC56F1" w:rsidRDefault="00FC56F1" w:rsidP="00FC56F1">
            <w:pPr>
              <w:pStyle w:val="TAC"/>
              <w:keepNext w:val="0"/>
              <w:keepLines w:val="0"/>
              <w:widowControl w:val="0"/>
              <w:rPr>
                <w:lang w:eastAsia="ko-KR"/>
              </w:rPr>
            </w:pPr>
          </w:p>
        </w:tc>
        <w:tc>
          <w:tcPr>
            <w:tcW w:w="6092" w:type="dxa"/>
          </w:tcPr>
          <w:p w14:paraId="20AFB96F" w14:textId="77777777" w:rsidR="00FC56F1" w:rsidRDefault="00FC56F1" w:rsidP="00FC56F1">
            <w:pPr>
              <w:pStyle w:val="TAL"/>
              <w:keepNext w:val="0"/>
              <w:keepLines w:val="0"/>
              <w:widowControl w:val="0"/>
              <w:rPr>
                <w:lang w:eastAsia="ko-KR"/>
              </w:rPr>
            </w:pPr>
          </w:p>
        </w:tc>
      </w:tr>
      <w:tr w:rsidR="00FC56F1" w14:paraId="5476DB3C" w14:textId="77777777" w:rsidTr="004B0879">
        <w:tc>
          <w:tcPr>
            <w:tcW w:w="1445" w:type="dxa"/>
          </w:tcPr>
          <w:p w14:paraId="3F6884D4" w14:textId="77777777" w:rsidR="00FC56F1" w:rsidRDefault="00FC56F1" w:rsidP="00FC56F1">
            <w:pPr>
              <w:pStyle w:val="TAC"/>
              <w:keepNext w:val="0"/>
              <w:keepLines w:val="0"/>
              <w:widowControl w:val="0"/>
              <w:rPr>
                <w:lang w:eastAsia="ko-KR"/>
              </w:rPr>
            </w:pPr>
          </w:p>
        </w:tc>
        <w:tc>
          <w:tcPr>
            <w:tcW w:w="2094" w:type="dxa"/>
          </w:tcPr>
          <w:p w14:paraId="27BC9F98" w14:textId="77777777" w:rsidR="00FC56F1" w:rsidRDefault="00FC56F1" w:rsidP="00FC56F1">
            <w:pPr>
              <w:pStyle w:val="TAC"/>
              <w:keepNext w:val="0"/>
              <w:keepLines w:val="0"/>
              <w:widowControl w:val="0"/>
              <w:rPr>
                <w:lang w:eastAsia="ko-KR"/>
              </w:rPr>
            </w:pPr>
          </w:p>
        </w:tc>
        <w:tc>
          <w:tcPr>
            <w:tcW w:w="6092" w:type="dxa"/>
          </w:tcPr>
          <w:p w14:paraId="0A435740" w14:textId="77777777" w:rsidR="00FC56F1" w:rsidRDefault="00FC56F1" w:rsidP="00FC56F1">
            <w:pPr>
              <w:pStyle w:val="TAL"/>
              <w:keepNext w:val="0"/>
              <w:keepLines w:val="0"/>
              <w:widowControl w:val="0"/>
              <w:rPr>
                <w:lang w:eastAsia="ko-KR"/>
              </w:rPr>
            </w:pPr>
          </w:p>
        </w:tc>
      </w:tr>
      <w:tr w:rsidR="00FC56F1" w14:paraId="5020C9C3" w14:textId="77777777" w:rsidTr="004B0879">
        <w:tc>
          <w:tcPr>
            <w:tcW w:w="1445" w:type="dxa"/>
          </w:tcPr>
          <w:p w14:paraId="6EC57458" w14:textId="77777777" w:rsidR="00FC56F1" w:rsidRDefault="00FC56F1" w:rsidP="00FC56F1">
            <w:pPr>
              <w:pStyle w:val="TAC"/>
              <w:keepNext w:val="0"/>
              <w:keepLines w:val="0"/>
              <w:widowControl w:val="0"/>
              <w:rPr>
                <w:lang w:eastAsia="ko-KR"/>
              </w:rPr>
            </w:pPr>
          </w:p>
        </w:tc>
        <w:tc>
          <w:tcPr>
            <w:tcW w:w="2094" w:type="dxa"/>
          </w:tcPr>
          <w:p w14:paraId="280D5539" w14:textId="77777777" w:rsidR="00FC56F1" w:rsidRDefault="00FC56F1" w:rsidP="00FC56F1">
            <w:pPr>
              <w:pStyle w:val="TAC"/>
              <w:keepNext w:val="0"/>
              <w:keepLines w:val="0"/>
              <w:widowControl w:val="0"/>
              <w:rPr>
                <w:lang w:eastAsia="ko-KR"/>
              </w:rPr>
            </w:pPr>
          </w:p>
        </w:tc>
        <w:tc>
          <w:tcPr>
            <w:tcW w:w="6092" w:type="dxa"/>
          </w:tcPr>
          <w:p w14:paraId="228B2BEC" w14:textId="77777777" w:rsidR="00FC56F1" w:rsidRDefault="00FC56F1" w:rsidP="00FC56F1">
            <w:pPr>
              <w:pStyle w:val="TAL"/>
              <w:keepNext w:val="0"/>
              <w:keepLines w:val="0"/>
              <w:widowControl w:val="0"/>
              <w:rPr>
                <w:lang w:eastAsia="ko-KR"/>
              </w:rPr>
            </w:pPr>
          </w:p>
        </w:tc>
      </w:tr>
      <w:tr w:rsidR="00FC56F1" w14:paraId="37E8C59D" w14:textId="77777777" w:rsidTr="004B0879">
        <w:tc>
          <w:tcPr>
            <w:tcW w:w="1445" w:type="dxa"/>
          </w:tcPr>
          <w:p w14:paraId="14E90D31" w14:textId="77777777" w:rsidR="00FC56F1" w:rsidRDefault="00FC56F1" w:rsidP="00FC56F1">
            <w:pPr>
              <w:pStyle w:val="TAC"/>
              <w:keepNext w:val="0"/>
              <w:keepLines w:val="0"/>
              <w:widowControl w:val="0"/>
              <w:rPr>
                <w:lang w:eastAsia="ko-KR"/>
              </w:rPr>
            </w:pPr>
          </w:p>
        </w:tc>
        <w:tc>
          <w:tcPr>
            <w:tcW w:w="2094" w:type="dxa"/>
          </w:tcPr>
          <w:p w14:paraId="4BABD1FD" w14:textId="77777777" w:rsidR="00FC56F1" w:rsidRDefault="00FC56F1" w:rsidP="00FC56F1">
            <w:pPr>
              <w:pStyle w:val="TAC"/>
              <w:keepNext w:val="0"/>
              <w:keepLines w:val="0"/>
              <w:widowControl w:val="0"/>
              <w:rPr>
                <w:lang w:eastAsia="ko-KR"/>
              </w:rPr>
            </w:pPr>
          </w:p>
        </w:tc>
        <w:tc>
          <w:tcPr>
            <w:tcW w:w="6092" w:type="dxa"/>
          </w:tcPr>
          <w:p w14:paraId="19A3B1CD" w14:textId="77777777" w:rsidR="00FC56F1" w:rsidRDefault="00FC56F1" w:rsidP="00FC56F1">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Heading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TableGrid"/>
        <w:tblW w:w="0" w:type="auto"/>
        <w:tblLook w:val="04A0" w:firstRow="1" w:lastRow="0" w:firstColumn="1" w:lastColumn="0" w:noHBand="0" w:noVBand="1"/>
      </w:tblPr>
      <w:tblGrid>
        <w:gridCol w:w="1445"/>
        <w:gridCol w:w="2094"/>
        <w:gridCol w:w="6092"/>
      </w:tblGrid>
      <w:tr w:rsidR="002033B8" w14:paraId="62614444" w14:textId="77777777" w:rsidTr="00A93B21">
        <w:tc>
          <w:tcPr>
            <w:tcW w:w="1445" w:type="dxa"/>
          </w:tcPr>
          <w:p w14:paraId="1B9A7AF1" w14:textId="77777777" w:rsidR="002033B8" w:rsidRDefault="002033B8" w:rsidP="00A93B21">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A93B21">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A93B21">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This should at least be downprioritized so we ensure that those items we have high level agreements can progess to stage 3 and into the running CRs</w:t>
            </w:r>
          </w:p>
        </w:tc>
      </w:tr>
      <w:tr w:rsidR="00FC56F1" w14:paraId="1C5CBB3E" w14:textId="77777777" w:rsidTr="00A93B21">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A93B21">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 xml:space="preserve">The timing information on when a cell is going to stop serving the cell is a pre-defined reference area e.g., cell </w:t>
            </w:r>
            <w:proofErr w:type="spellStart"/>
            <w:r w:rsidRPr="00486B2E">
              <w:rPr>
                <w:lang w:eastAsia="ko-KR"/>
              </w:rPr>
              <w:t>centre</w:t>
            </w:r>
            <w:proofErr w:type="spellEnd"/>
            <w:r w:rsidRPr="00486B2E">
              <w:rPr>
                <w:lang w:eastAsia="ko-KR"/>
              </w:rPr>
              <w:t xml:space="preserve"> for Earth moving case.</w:t>
            </w:r>
          </w:p>
        </w:tc>
      </w:tr>
      <w:tr w:rsidR="009710AE" w14:paraId="4ADE4B89" w14:textId="77777777" w:rsidTr="00A93B21">
        <w:tc>
          <w:tcPr>
            <w:tcW w:w="1445" w:type="dxa"/>
          </w:tcPr>
          <w:p w14:paraId="4DBD8F6E" w14:textId="77777777" w:rsidR="009710AE" w:rsidRDefault="009710AE" w:rsidP="009710AE">
            <w:pPr>
              <w:pStyle w:val="TAC"/>
              <w:keepNext w:val="0"/>
              <w:keepLines w:val="0"/>
              <w:widowControl w:val="0"/>
              <w:rPr>
                <w:rFonts w:eastAsia="SimSun"/>
                <w:lang w:eastAsia="zh-CN"/>
              </w:rPr>
            </w:pPr>
          </w:p>
        </w:tc>
        <w:tc>
          <w:tcPr>
            <w:tcW w:w="2094" w:type="dxa"/>
          </w:tcPr>
          <w:p w14:paraId="7C343AB6" w14:textId="77777777" w:rsidR="009710AE" w:rsidRDefault="009710AE" w:rsidP="009710AE">
            <w:pPr>
              <w:pStyle w:val="TAC"/>
              <w:keepNext w:val="0"/>
              <w:keepLines w:val="0"/>
              <w:widowControl w:val="0"/>
              <w:rPr>
                <w:rFonts w:eastAsia="SimSun"/>
                <w:lang w:eastAsia="zh-CN"/>
              </w:rPr>
            </w:pPr>
          </w:p>
        </w:tc>
        <w:tc>
          <w:tcPr>
            <w:tcW w:w="6092" w:type="dxa"/>
          </w:tcPr>
          <w:p w14:paraId="7ABD4A74" w14:textId="77777777" w:rsidR="009710AE" w:rsidRDefault="009710AE" w:rsidP="009710AE">
            <w:pPr>
              <w:pStyle w:val="TAL"/>
              <w:keepNext w:val="0"/>
              <w:keepLines w:val="0"/>
              <w:widowControl w:val="0"/>
              <w:rPr>
                <w:lang w:eastAsia="ko-KR"/>
              </w:rPr>
            </w:pPr>
          </w:p>
        </w:tc>
      </w:tr>
      <w:tr w:rsidR="009710AE" w14:paraId="23E6962C" w14:textId="77777777" w:rsidTr="00A93B21">
        <w:trPr>
          <w:trHeight w:val="90"/>
        </w:trPr>
        <w:tc>
          <w:tcPr>
            <w:tcW w:w="1445" w:type="dxa"/>
          </w:tcPr>
          <w:p w14:paraId="4D04A94D" w14:textId="77777777" w:rsidR="009710AE" w:rsidRDefault="009710AE" w:rsidP="009710AE">
            <w:pPr>
              <w:pStyle w:val="TAC"/>
              <w:keepNext w:val="0"/>
              <w:keepLines w:val="0"/>
              <w:widowControl w:val="0"/>
              <w:rPr>
                <w:rFonts w:eastAsia="SimSun"/>
                <w:lang w:eastAsia="zh-CN"/>
              </w:rPr>
            </w:pPr>
          </w:p>
        </w:tc>
        <w:tc>
          <w:tcPr>
            <w:tcW w:w="2094" w:type="dxa"/>
          </w:tcPr>
          <w:p w14:paraId="46DFC358" w14:textId="77777777" w:rsidR="009710AE" w:rsidRDefault="009710AE" w:rsidP="009710AE">
            <w:pPr>
              <w:pStyle w:val="TAC"/>
              <w:keepNext w:val="0"/>
              <w:keepLines w:val="0"/>
              <w:widowControl w:val="0"/>
              <w:rPr>
                <w:lang w:eastAsia="ko-KR"/>
              </w:rPr>
            </w:pP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A93B21">
        <w:tc>
          <w:tcPr>
            <w:tcW w:w="1445" w:type="dxa"/>
          </w:tcPr>
          <w:p w14:paraId="601BC8DC" w14:textId="77777777" w:rsidR="009710AE" w:rsidRDefault="009710AE" w:rsidP="009710AE">
            <w:pPr>
              <w:pStyle w:val="TAC"/>
              <w:keepNext w:val="0"/>
              <w:keepLines w:val="0"/>
              <w:widowControl w:val="0"/>
              <w:rPr>
                <w:lang w:eastAsia="ko-KR"/>
              </w:rPr>
            </w:pPr>
          </w:p>
        </w:tc>
        <w:tc>
          <w:tcPr>
            <w:tcW w:w="2094" w:type="dxa"/>
          </w:tcPr>
          <w:p w14:paraId="24F58693" w14:textId="77777777" w:rsidR="009710AE" w:rsidRDefault="009710AE" w:rsidP="009710AE">
            <w:pPr>
              <w:pStyle w:val="TAC"/>
              <w:keepNext w:val="0"/>
              <w:keepLines w:val="0"/>
              <w:widowControl w:val="0"/>
              <w:rPr>
                <w:lang w:eastAsia="ko-KR"/>
              </w:rPr>
            </w:pPr>
          </w:p>
        </w:tc>
        <w:tc>
          <w:tcPr>
            <w:tcW w:w="6092" w:type="dxa"/>
          </w:tcPr>
          <w:p w14:paraId="7A388965" w14:textId="77777777" w:rsidR="009710AE" w:rsidRDefault="009710AE" w:rsidP="009710AE">
            <w:pPr>
              <w:pStyle w:val="TAL"/>
              <w:keepNext w:val="0"/>
              <w:keepLines w:val="0"/>
              <w:widowControl w:val="0"/>
              <w:rPr>
                <w:lang w:eastAsia="ko-KR"/>
              </w:rPr>
            </w:pPr>
          </w:p>
        </w:tc>
      </w:tr>
      <w:tr w:rsidR="009710AE" w14:paraId="17E5B6B4" w14:textId="77777777" w:rsidTr="00A93B21">
        <w:tc>
          <w:tcPr>
            <w:tcW w:w="1445" w:type="dxa"/>
          </w:tcPr>
          <w:p w14:paraId="09CB8716" w14:textId="77777777" w:rsidR="009710AE" w:rsidRDefault="009710AE" w:rsidP="009710AE">
            <w:pPr>
              <w:pStyle w:val="TAC"/>
              <w:keepNext w:val="0"/>
              <w:keepLines w:val="0"/>
              <w:widowControl w:val="0"/>
              <w:rPr>
                <w:lang w:eastAsia="ko-KR"/>
              </w:rPr>
            </w:pPr>
          </w:p>
        </w:tc>
        <w:tc>
          <w:tcPr>
            <w:tcW w:w="2094" w:type="dxa"/>
          </w:tcPr>
          <w:p w14:paraId="600A07FE" w14:textId="77777777" w:rsidR="009710AE" w:rsidRDefault="009710AE" w:rsidP="009710AE">
            <w:pPr>
              <w:pStyle w:val="TAC"/>
              <w:keepNext w:val="0"/>
              <w:keepLines w:val="0"/>
              <w:widowControl w:val="0"/>
              <w:rPr>
                <w:lang w:eastAsia="ko-KR"/>
              </w:rPr>
            </w:pPr>
          </w:p>
        </w:tc>
        <w:tc>
          <w:tcPr>
            <w:tcW w:w="6092" w:type="dxa"/>
          </w:tcPr>
          <w:p w14:paraId="7BE19388" w14:textId="77777777" w:rsidR="009710AE" w:rsidRDefault="009710AE" w:rsidP="009710AE">
            <w:pPr>
              <w:pStyle w:val="TAL"/>
              <w:keepNext w:val="0"/>
              <w:keepLines w:val="0"/>
              <w:widowControl w:val="0"/>
              <w:rPr>
                <w:lang w:eastAsia="ko-KR"/>
              </w:rPr>
            </w:pPr>
          </w:p>
        </w:tc>
      </w:tr>
      <w:tr w:rsidR="009710AE" w14:paraId="67FAC8DE" w14:textId="77777777" w:rsidTr="00A93B21">
        <w:tc>
          <w:tcPr>
            <w:tcW w:w="1445" w:type="dxa"/>
          </w:tcPr>
          <w:p w14:paraId="629ED940" w14:textId="77777777" w:rsidR="009710AE" w:rsidRDefault="009710AE" w:rsidP="009710AE">
            <w:pPr>
              <w:pStyle w:val="TAC"/>
              <w:keepNext w:val="0"/>
              <w:keepLines w:val="0"/>
              <w:widowControl w:val="0"/>
              <w:rPr>
                <w:lang w:eastAsia="ko-KR"/>
              </w:rPr>
            </w:pPr>
          </w:p>
        </w:tc>
        <w:tc>
          <w:tcPr>
            <w:tcW w:w="2094" w:type="dxa"/>
          </w:tcPr>
          <w:p w14:paraId="03015F7E" w14:textId="77777777" w:rsidR="009710AE" w:rsidRDefault="009710AE" w:rsidP="009710AE">
            <w:pPr>
              <w:pStyle w:val="TAC"/>
              <w:keepNext w:val="0"/>
              <w:keepLines w:val="0"/>
              <w:widowControl w:val="0"/>
              <w:rPr>
                <w:lang w:eastAsia="ko-KR"/>
              </w:rPr>
            </w:pPr>
          </w:p>
        </w:tc>
        <w:tc>
          <w:tcPr>
            <w:tcW w:w="6092" w:type="dxa"/>
          </w:tcPr>
          <w:p w14:paraId="66B9262F" w14:textId="77777777" w:rsidR="009710AE" w:rsidRDefault="009710AE" w:rsidP="009710AE">
            <w:pPr>
              <w:pStyle w:val="TAL"/>
              <w:keepNext w:val="0"/>
              <w:keepLines w:val="0"/>
              <w:widowControl w:val="0"/>
              <w:rPr>
                <w:lang w:eastAsia="ko-KR"/>
              </w:rPr>
            </w:pPr>
          </w:p>
        </w:tc>
      </w:tr>
      <w:tr w:rsidR="009710AE" w14:paraId="2ED7331A" w14:textId="77777777" w:rsidTr="00A93B21">
        <w:tc>
          <w:tcPr>
            <w:tcW w:w="1445" w:type="dxa"/>
          </w:tcPr>
          <w:p w14:paraId="1AF8DDCB" w14:textId="77777777" w:rsidR="009710AE" w:rsidRDefault="009710AE" w:rsidP="009710AE">
            <w:pPr>
              <w:pStyle w:val="TAC"/>
              <w:keepNext w:val="0"/>
              <w:keepLines w:val="0"/>
              <w:widowControl w:val="0"/>
              <w:rPr>
                <w:lang w:eastAsia="ko-KR"/>
              </w:rPr>
            </w:pPr>
          </w:p>
        </w:tc>
        <w:tc>
          <w:tcPr>
            <w:tcW w:w="2094" w:type="dxa"/>
          </w:tcPr>
          <w:p w14:paraId="586172DC" w14:textId="77777777" w:rsidR="009710AE" w:rsidRDefault="009710AE" w:rsidP="009710AE">
            <w:pPr>
              <w:pStyle w:val="TAC"/>
              <w:keepNext w:val="0"/>
              <w:keepLines w:val="0"/>
              <w:widowControl w:val="0"/>
              <w:rPr>
                <w:lang w:eastAsia="ko-KR"/>
              </w:rPr>
            </w:pPr>
          </w:p>
        </w:tc>
        <w:tc>
          <w:tcPr>
            <w:tcW w:w="6092" w:type="dxa"/>
          </w:tcPr>
          <w:p w14:paraId="2D805204" w14:textId="77777777" w:rsidR="009710AE" w:rsidRDefault="009710AE" w:rsidP="009710AE">
            <w:pPr>
              <w:pStyle w:val="TAL"/>
              <w:keepNext w:val="0"/>
              <w:keepLines w:val="0"/>
              <w:widowControl w:val="0"/>
              <w:rPr>
                <w:lang w:eastAsia="ko-KR"/>
              </w:rPr>
            </w:pPr>
          </w:p>
        </w:tc>
      </w:tr>
      <w:tr w:rsidR="009710AE" w14:paraId="49241BBF" w14:textId="77777777" w:rsidTr="00A93B21">
        <w:tc>
          <w:tcPr>
            <w:tcW w:w="1445" w:type="dxa"/>
          </w:tcPr>
          <w:p w14:paraId="10D04982" w14:textId="77777777" w:rsidR="009710AE" w:rsidRDefault="009710AE" w:rsidP="009710AE">
            <w:pPr>
              <w:pStyle w:val="TAC"/>
              <w:keepNext w:val="0"/>
              <w:keepLines w:val="0"/>
              <w:widowControl w:val="0"/>
              <w:rPr>
                <w:lang w:eastAsia="ko-KR"/>
              </w:rPr>
            </w:pPr>
          </w:p>
        </w:tc>
        <w:tc>
          <w:tcPr>
            <w:tcW w:w="2094" w:type="dxa"/>
          </w:tcPr>
          <w:p w14:paraId="21A0CAA2" w14:textId="77777777" w:rsidR="009710AE" w:rsidRDefault="009710AE" w:rsidP="009710AE">
            <w:pPr>
              <w:pStyle w:val="TAC"/>
              <w:keepNext w:val="0"/>
              <w:keepLines w:val="0"/>
              <w:widowControl w:val="0"/>
              <w:rPr>
                <w:lang w:eastAsia="ko-KR"/>
              </w:rPr>
            </w:pPr>
          </w:p>
        </w:tc>
        <w:tc>
          <w:tcPr>
            <w:tcW w:w="6092" w:type="dxa"/>
          </w:tcPr>
          <w:p w14:paraId="308A6A7D" w14:textId="77777777" w:rsidR="009710AE" w:rsidRDefault="009710AE" w:rsidP="009710AE">
            <w:pPr>
              <w:pStyle w:val="TAL"/>
              <w:keepNext w:val="0"/>
              <w:keepLines w:val="0"/>
              <w:widowControl w:val="0"/>
              <w:rPr>
                <w:lang w:eastAsia="ko-KR"/>
              </w:rPr>
            </w:pPr>
          </w:p>
        </w:tc>
      </w:tr>
    </w:tbl>
    <w:p w14:paraId="2140B7C2" w14:textId="77777777" w:rsidR="00056CEE"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TableGrid"/>
        <w:tblW w:w="0" w:type="auto"/>
        <w:tblLook w:val="04A0" w:firstRow="1" w:lastRow="0" w:firstColumn="1" w:lastColumn="0" w:noHBand="0" w:noVBand="1"/>
      </w:tblPr>
      <w:tblGrid>
        <w:gridCol w:w="1445"/>
        <w:gridCol w:w="2094"/>
        <w:gridCol w:w="6092"/>
      </w:tblGrid>
      <w:tr w:rsidR="00056CEE" w14:paraId="7C3905E8" w14:textId="77777777" w:rsidTr="00A93B21">
        <w:tc>
          <w:tcPr>
            <w:tcW w:w="1445" w:type="dxa"/>
          </w:tcPr>
          <w:p w14:paraId="2E368D26" w14:textId="77777777" w:rsidR="00056CEE" w:rsidRDefault="00056CEE" w:rsidP="00A93B21">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A93B21">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A93B21">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essesntial one that if anything optimized to LEO moving is added. </w:t>
            </w:r>
          </w:p>
        </w:tc>
      </w:tr>
      <w:tr w:rsidR="009710AE" w14:paraId="2B041D58" w14:textId="77777777" w:rsidTr="00A93B21">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A93B21">
        <w:tc>
          <w:tcPr>
            <w:tcW w:w="1445" w:type="dxa"/>
          </w:tcPr>
          <w:p w14:paraId="57E686BE" w14:textId="77777777" w:rsidR="009710AE" w:rsidRDefault="009710AE" w:rsidP="009710AE">
            <w:pPr>
              <w:pStyle w:val="TAC"/>
              <w:keepNext w:val="0"/>
              <w:keepLines w:val="0"/>
              <w:widowControl w:val="0"/>
              <w:rPr>
                <w:lang w:eastAsia="ko-KR"/>
              </w:rPr>
            </w:pPr>
          </w:p>
        </w:tc>
        <w:tc>
          <w:tcPr>
            <w:tcW w:w="2094" w:type="dxa"/>
          </w:tcPr>
          <w:p w14:paraId="41CC15B1" w14:textId="77777777" w:rsidR="009710AE" w:rsidRDefault="009710AE" w:rsidP="009710AE">
            <w:pPr>
              <w:pStyle w:val="TAC"/>
              <w:keepNext w:val="0"/>
              <w:keepLines w:val="0"/>
              <w:widowControl w:val="0"/>
              <w:rPr>
                <w:rFonts w:eastAsia="SimSun"/>
                <w:lang w:eastAsia="zh-CN"/>
              </w:rPr>
            </w:pP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9710AE" w14:paraId="10CC58C5" w14:textId="77777777" w:rsidTr="00A93B21">
        <w:tc>
          <w:tcPr>
            <w:tcW w:w="1445" w:type="dxa"/>
          </w:tcPr>
          <w:p w14:paraId="26DC004A" w14:textId="77777777" w:rsidR="009710AE" w:rsidRDefault="009710AE" w:rsidP="009710AE">
            <w:pPr>
              <w:pStyle w:val="TAC"/>
              <w:keepNext w:val="0"/>
              <w:keepLines w:val="0"/>
              <w:widowControl w:val="0"/>
              <w:rPr>
                <w:rFonts w:eastAsia="SimSun"/>
                <w:lang w:eastAsia="zh-CN"/>
              </w:rPr>
            </w:pPr>
          </w:p>
        </w:tc>
        <w:tc>
          <w:tcPr>
            <w:tcW w:w="2094" w:type="dxa"/>
          </w:tcPr>
          <w:p w14:paraId="6103CEB4" w14:textId="77777777" w:rsidR="009710AE" w:rsidRDefault="009710AE" w:rsidP="009710AE">
            <w:pPr>
              <w:pStyle w:val="TAC"/>
              <w:keepNext w:val="0"/>
              <w:keepLines w:val="0"/>
              <w:widowControl w:val="0"/>
              <w:rPr>
                <w:rFonts w:eastAsia="SimSun"/>
                <w:lang w:eastAsia="zh-CN"/>
              </w:rPr>
            </w:pPr>
          </w:p>
        </w:tc>
        <w:tc>
          <w:tcPr>
            <w:tcW w:w="6092" w:type="dxa"/>
          </w:tcPr>
          <w:p w14:paraId="6A1DB597" w14:textId="77777777" w:rsidR="009710AE" w:rsidRDefault="009710AE" w:rsidP="009710AE">
            <w:pPr>
              <w:pStyle w:val="TAL"/>
              <w:keepNext w:val="0"/>
              <w:keepLines w:val="0"/>
              <w:widowControl w:val="0"/>
              <w:rPr>
                <w:lang w:eastAsia="ko-KR"/>
              </w:rPr>
            </w:pPr>
          </w:p>
        </w:tc>
      </w:tr>
      <w:tr w:rsidR="009710AE" w14:paraId="0E1C1431" w14:textId="77777777" w:rsidTr="00A93B21">
        <w:trPr>
          <w:trHeight w:val="90"/>
        </w:trPr>
        <w:tc>
          <w:tcPr>
            <w:tcW w:w="1445" w:type="dxa"/>
          </w:tcPr>
          <w:p w14:paraId="0A763B29" w14:textId="77777777" w:rsidR="009710AE" w:rsidRDefault="009710AE" w:rsidP="009710AE">
            <w:pPr>
              <w:pStyle w:val="TAC"/>
              <w:keepNext w:val="0"/>
              <w:keepLines w:val="0"/>
              <w:widowControl w:val="0"/>
              <w:rPr>
                <w:rFonts w:eastAsia="SimSun"/>
                <w:lang w:eastAsia="zh-CN"/>
              </w:rPr>
            </w:pPr>
          </w:p>
        </w:tc>
        <w:tc>
          <w:tcPr>
            <w:tcW w:w="2094" w:type="dxa"/>
          </w:tcPr>
          <w:p w14:paraId="74C85335" w14:textId="77777777" w:rsidR="009710AE" w:rsidRDefault="009710AE" w:rsidP="009710AE">
            <w:pPr>
              <w:pStyle w:val="TAC"/>
              <w:keepNext w:val="0"/>
              <w:keepLines w:val="0"/>
              <w:widowControl w:val="0"/>
              <w:rPr>
                <w:lang w:eastAsia="ko-KR"/>
              </w:rPr>
            </w:pPr>
          </w:p>
        </w:tc>
        <w:tc>
          <w:tcPr>
            <w:tcW w:w="6092" w:type="dxa"/>
          </w:tcPr>
          <w:p w14:paraId="442D04C0" w14:textId="77777777" w:rsidR="009710AE" w:rsidRDefault="009710AE" w:rsidP="009710AE">
            <w:pPr>
              <w:pStyle w:val="TAL"/>
              <w:keepNext w:val="0"/>
              <w:keepLines w:val="0"/>
              <w:widowControl w:val="0"/>
              <w:rPr>
                <w:lang w:eastAsia="ko-KR"/>
              </w:rPr>
            </w:pPr>
          </w:p>
        </w:tc>
      </w:tr>
      <w:tr w:rsidR="009710AE" w14:paraId="0C88C8EE" w14:textId="77777777" w:rsidTr="00A93B21">
        <w:tc>
          <w:tcPr>
            <w:tcW w:w="1445" w:type="dxa"/>
          </w:tcPr>
          <w:p w14:paraId="663F587E" w14:textId="77777777" w:rsidR="009710AE" w:rsidRDefault="009710AE" w:rsidP="009710AE">
            <w:pPr>
              <w:pStyle w:val="TAC"/>
              <w:keepNext w:val="0"/>
              <w:keepLines w:val="0"/>
              <w:widowControl w:val="0"/>
              <w:rPr>
                <w:lang w:eastAsia="ko-KR"/>
              </w:rPr>
            </w:pPr>
          </w:p>
        </w:tc>
        <w:tc>
          <w:tcPr>
            <w:tcW w:w="2094" w:type="dxa"/>
          </w:tcPr>
          <w:p w14:paraId="2732B88F" w14:textId="77777777" w:rsidR="009710AE" w:rsidRDefault="009710AE" w:rsidP="009710AE">
            <w:pPr>
              <w:pStyle w:val="TAC"/>
              <w:keepNext w:val="0"/>
              <w:keepLines w:val="0"/>
              <w:widowControl w:val="0"/>
              <w:rPr>
                <w:lang w:eastAsia="ko-KR"/>
              </w:rPr>
            </w:pPr>
          </w:p>
        </w:tc>
        <w:tc>
          <w:tcPr>
            <w:tcW w:w="6092" w:type="dxa"/>
          </w:tcPr>
          <w:p w14:paraId="5FDF172B" w14:textId="77777777" w:rsidR="009710AE" w:rsidRDefault="009710AE" w:rsidP="009710AE">
            <w:pPr>
              <w:pStyle w:val="TAL"/>
              <w:keepNext w:val="0"/>
              <w:keepLines w:val="0"/>
              <w:widowControl w:val="0"/>
              <w:rPr>
                <w:lang w:eastAsia="ko-KR"/>
              </w:rPr>
            </w:pPr>
          </w:p>
        </w:tc>
      </w:tr>
      <w:tr w:rsidR="009710AE" w14:paraId="59A38CA4" w14:textId="77777777" w:rsidTr="00A93B21">
        <w:tc>
          <w:tcPr>
            <w:tcW w:w="1445" w:type="dxa"/>
          </w:tcPr>
          <w:p w14:paraId="7691130C" w14:textId="77777777" w:rsidR="009710AE" w:rsidRDefault="009710AE" w:rsidP="009710AE">
            <w:pPr>
              <w:pStyle w:val="TAC"/>
              <w:keepNext w:val="0"/>
              <w:keepLines w:val="0"/>
              <w:widowControl w:val="0"/>
              <w:rPr>
                <w:lang w:eastAsia="ko-KR"/>
              </w:rPr>
            </w:pPr>
          </w:p>
        </w:tc>
        <w:tc>
          <w:tcPr>
            <w:tcW w:w="2094" w:type="dxa"/>
          </w:tcPr>
          <w:p w14:paraId="3694A33A" w14:textId="77777777" w:rsidR="009710AE" w:rsidRDefault="009710AE" w:rsidP="009710AE">
            <w:pPr>
              <w:pStyle w:val="TAC"/>
              <w:keepNext w:val="0"/>
              <w:keepLines w:val="0"/>
              <w:widowControl w:val="0"/>
              <w:rPr>
                <w:lang w:eastAsia="ko-KR"/>
              </w:rPr>
            </w:pPr>
          </w:p>
        </w:tc>
        <w:tc>
          <w:tcPr>
            <w:tcW w:w="6092" w:type="dxa"/>
          </w:tcPr>
          <w:p w14:paraId="7F46C940" w14:textId="77777777" w:rsidR="009710AE" w:rsidRDefault="009710AE" w:rsidP="009710AE">
            <w:pPr>
              <w:pStyle w:val="TAL"/>
              <w:keepNext w:val="0"/>
              <w:keepLines w:val="0"/>
              <w:widowControl w:val="0"/>
              <w:rPr>
                <w:lang w:eastAsia="ko-KR"/>
              </w:rPr>
            </w:pPr>
          </w:p>
        </w:tc>
      </w:tr>
      <w:tr w:rsidR="009710AE" w14:paraId="54CDF249" w14:textId="77777777" w:rsidTr="00A93B21">
        <w:tc>
          <w:tcPr>
            <w:tcW w:w="1445" w:type="dxa"/>
          </w:tcPr>
          <w:p w14:paraId="72575B19" w14:textId="77777777" w:rsidR="009710AE" w:rsidRDefault="009710AE" w:rsidP="009710AE">
            <w:pPr>
              <w:pStyle w:val="TAC"/>
              <w:keepNext w:val="0"/>
              <w:keepLines w:val="0"/>
              <w:widowControl w:val="0"/>
              <w:rPr>
                <w:lang w:eastAsia="ko-KR"/>
              </w:rPr>
            </w:pPr>
          </w:p>
        </w:tc>
        <w:tc>
          <w:tcPr>
            <w:tcW w:w="2094" w:type="dxa"/>
          </w:tcPr>
          <w:p w14:paraId="1C4EC106" w14:textId="77777777" w:rsidR="009710AE" w:rsidRDefault="009710AE" w:rsidP="009710AE">
            <w:pPr>
              <w:pStyle w:val="TAC"/>
              <w:keepNext w:val="0"/>
              <w:keepLines w:val="0"/>
              <w:widowControl w:val="0"/>
              <w:rPr>
                <w:lang w:eastAsia="ko-KR"/>
              </w:rPr>
            </w:pPr>
          </w:p>
        </w:tc>
        <w:tc>
          <w:tcPr>
            <w:tcW w:w="6092" w:type="dxa"/>
          </w:tcPr>
          <w:p w14:paraId="144FCF3C" w14:textId="77777777" w:rsidR="009710AE" w:rsidRDefault="009710AE" w:rsidP="009710AE">
            <w:pPr>
              <w:pStyle w:val="TAL"/>
              <w:keepNext w:val="0"/>
              <w:keepLines w:val="0"/>
              <w:widowControl w:val="0"/>
              <w:rPr>
                <w:lang w:eastAsia="ko-KR"/>
              </w:rPr>
            </w:pPr>
          </w:p>
        </w:tc>
      </w:tr>
      <w:tr w:rsidR="009710AE" w14:paraId="468127D9" w14:textId="77777777" w:rsidTr="00A93B21">
        <w:tc>
          <w:tcPr>
            <w:tcW w:w="1445" w:type="dxa"/>
          </w:tcPr>
          <w:p w14:paraId="7BD4AAEA" w14:textId="77777777" w:rsidR="009710AE" w:rsidRDefault="009710AE" w:rsidP="009710AE">
            <w:pPr>
              <w:pStyle w:val="TAC"/>
              <w:keepNext w:val="0"/>
              <w:keepLines w:val="0"/>
              <w:widowControl w:val="0"/>
              <w:rPr>
                <w:lang w:eastAsia="ko-KR"/>
              </w:rPr>
            </w:pPr>
          </w:p>
        </w:tc>
        <w:tc>
          <w:tcPr>
            <w:tcW w:w="2094" w:type="dxa"/>
          </w:tcPr>
          <w:p w14:paraId="28ADCF64" w14:textId="77777777" w:rsidR="009710AE" w:rsidRDefault="009710AE" w:rsidP="009710AE">
            <w:pPr>
              <w:pStyle w:val="TAC"/>
              <w:keepNext w:val="0"/>
              <w:keepLines w:val="0"/>
              <w:widowControl w:val="0"/>
              <w:rPr>
                <w:lang w:eastAsia="ko-KR"/>
              </w:rPr>
            </w:pPr>
          </w:p>
        </w:tc>
        <w:tc>
          <w:tcPr>
            <w:tcW w:w="6092" w:type="dxa"/>
          </w:tcPr>
          <w:p w14:paraId="2EF9F6E3" w14:textId="77777777" w:rsidR="009710AE" w:rsidRDefault="009710AE" w:rsidP="009710AE">
            <w:pPr>
              <w:pStyle w:val="TAL"/>
              <w:keepNext w:val="0"/>
              <w:keepLines w:val="0"/>
              <w:widowControl w:val="0"/>
              <w:rPr>
                <w:lang w:eastAsia="ko-KR"/>
              </w:rPr>
            </w:pPr>
          </w:p>
        </w:tc>
      </w:tr>
      <w:tr w:rsidR="009710AE" w14:paraId="1E5440A5" w14:textId="77777777" w:rsidTr="00A93B21">
        <w:tc>
          <w:tcPr>
            <w:tcW w:w="1445" w:type="dxa"/>
          </w:tcPr>
          <w:p w14:paraId="63E29150" w14:textId="77777777" w:rsidR="009710AE" w:rsidRDefault="009710AE" w:rsidP="009710AE">
            <w:pPr>
              <w:pStyle w:val="TAC"/>
              <w:keepNext w:val="0"/>
              <w:keepLines w:val="0"/>
              <w:widowControl w:val="0"/>
              <w:rPr>
                <w:lang w:eastAsia="ko-KR"/>
              </w:rPr>
            </w:pPr>
          </w:p>
        </w:tc>
        <w:tc>
          <w:tcPr>
            <w:tcW w:w="2094" w:type="dxa"/>
          </w:tcPr>
          <w:p w14:paraId="05ED8FF8" w14:textId="77777777" w:rsidR="009710AE" w:rsidRDefault="009710AE" w:rsidP="009710AE">
            <w:pPr>
              <w:pStyle w:val="TAC"/>
              <w:keepNext w:val="0"/>
              <w:keepLines w:val="0"/>
              <w:widowControl w:val="0"/>
              <w:rPr>
                <w:lang w:eastAsia="ko-KR"/>
              </w:rPr>
            </w:pPr>
          </w:p>
        </w:tc>
        <w:tc>
          <w:tcPr>
            <w:tcW w:w="6092" w:type="dxa"/>
          </w:tcPr>
          <w:p w14:paraId="05B8D1C6" w14:textId="77777777" w:rsidR="009710AE" w:rsidRDefault="009710AE" w:rsidP="009710AE">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673AE611" w:rsidR="001956D0" w:rsidRPr="0024018C" w:rsidRDefault="0079081B" w:rsidP="0024018C">
      <w:pPr>
        <w:pStyle w:val="Heading2"/>
        <w:rPr>
          <w:lang w:val="en-US" w:eastAsia="zh-CN"/>
        </w:rPr>
      </w:pPr>
      <w:r>
        <w:rPr>
          <w:lang w:val="en-US" w:eastAsia="zh-CN"/>
        </w:rPr>
        <w:t>3.3</w:t>
      </w:r>
      <w:r>
        <w:rPr>
          <w:lang w:val="en-US" w:eastAsia="zh-CN"/>
        </w:rPr>
        <w:tab/>
      </w:r>
      <w:r w:rsidR="00930E15">
        <w:rPr>
          <w:lang w:val="en-US" w:eastAsia="zh-CN"/>
        </w:rPr>
        <w:t>Location/Ephemeris assisted</w:t>
      </w:r>
      <w:r w:rsidR="007A7D75">
        <w:rPr>
          <w:lang w:val="en-US" w:eastAsia="zh-CN"/>
        </w:rPr>
        <w:t xml:space="preserve"> </w:t>
      </w:r>
      <w:r w:rsidR="00930E15">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TableGrid"/>
        <w:tblW w:w="0" w:type="auto"/>
        <w:tblLook w:val="04A0" w:firstRow="1" w:lastRow="0" w:firstColumn="1" w:lastColumn="0" w:noHBand="0" w:noVBand="1"/>
      </w:tblPr>
      <w:tblGrid>
        <w:gridCol w:w="1246"/>
        <w:gridCol w:w="1476"/>
        <w:gridCol w:w="1242"/>
        <w:gridCol w:w="5667"/>
      </w:tblGrid>
      <w:tr w:rsidR="00D00C84" w14:paraId="0289B6C0" w14:textId="77777777" w:rsidTr="003916D4">
        <w:tc>
          <w:tcPr>
            <w:tcW w:w="1246" w:type="dxa"/>
            <w:vMerge w:val="restart"/>
          </w:tcPr>
          <w:p w14:paraId="6D577642" w14:textId="77777777" w:rsidR="00D00C84" w:rsidRDefault="00D00C84" w:rsidP="00A93B21">
            <w:pPr>
              <w:pStyle w:val="TAH"/>
              <w:keepNext w:val="0"/>
              <w:keepLines w:val="0"/>
              <w:widowControl w:val="0"/>
              <w:rPr>
                <w:lang w:eastAsia="ko-KR"/>
              </w:rPr>
            </w:pPr>
            <w:r>
              <w:rPr>
                <w:lang w:eastAsia="ko-KR"/>
              </w:rPr>
              <w:t>Company</w:t>
            </w:r>
          </w:p>
        </w:tc>
        <w:tc>
          <w:tcPr>
            <w:tcW w:w="2718" w:type="dxa"/>
            <w:gridSpan w:val="2"/>
          </w:tcPr>
          <w:p w14:paraId="31645956" w14:textId="1CE07529" w:rsidR="00D00C84" w:rsidRDefault="00D00C84" w:rsidP="00A93B21">
            <w:pPr>
              <w:pStyle w:val="TAH"/>
              <w:keepNext w:val="0"/>
              <w:keepLines w:val="0"/>
              <w:widowControl w:val="0"/>
              <w:rPr>
                <w:lang w:eastAsia="ko-KR"/>
              </w:rPr>
            </w:pPr>
            <w:r>
              <w:rPr>
                <w:lang w:eastAsia="ko-KR"/>
              </w:rPr>
              <w:t>Yes/No</w:t>
            </w:r>
          </w:p>
        </w:tc>
        <w:tc>
          <w:tcPr>
            <w:tcW w:w="5667"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A93B21">
            <w:pPr>
              <w:pStyle w:val="TAH"/>
              <w:keepNext w:val="0"/>
              <w:keepLines w:val="0"/>
              <w:widowControl w:val="0"/>
              <w:rPr>
                <w:lang w:eastAsia="ko-KR"/>
              </w:rPr>
            </w:pPr>
          </w:p>
        </w:tc>
      </w:tr>
      <w:tr w:rsidR="00D00C84" w14:paraId="5FE54465" w14:textId="77777777" w:rsidTr="003916D4">
        <w:tc>
          <w:tcPr>
            <w:tcW w:w="1246" w:type="dxa"/>
            <w:vMerge/>
          </w:tcPr>
          <w:p w14:paraId="78348431" w14:textId="77777777" w:rsidR="00D00C84" w:rsidRDefault="00D00C84" w:rsidP="00A93B21">
            <w:pPr>
              <w:pStyle w:val="TAC"/>
              <w:keepNext w:val="0"/>
              <w:keepLines w:val="0"/>
              <w:widowControl w:val="0"/>
              <w:rPr>
                <w:lang w:eastAsia="ko-KR"/>
              </w:rPr>
            </w:pPr>
          </w:p>
        </w:tc>
        <w:tc>
          <w:tcPr>
            <w:tcW w:w="1476" w:type="dxa"/>
          </w:tcPr>
          <w:p w14:paraId="11C03E99" w14:textId="3ABEB244" w:rsidR="00D00C84" w:rsidRPr="00D00C84" w:rsidRDefault="00D00C84" w:rsidP="00A93B21">
            <w:pPr>
              <w:pStyle w:val="TAC"/>
              <w:keepNext w:val="0"/>
              <w:keepLines w:val="0"/>
              <w:widowControl w:val="0"/>
              <w:rPr>
                <w:b/>
                <w:lang w:eastAsia="ko-KR"/>
              </w:rPr>
            </w:pPr>
            <w:r w:rsidRPr="00D00C84">
              <w:rPr>
                <w:b/>
                <w:lang w:eastAsia="ko-KR"/>
              </w:rPr>
              <w:t>Quasi-earth fixed cell</w:t>
            </w:r>
          </w:p>
        </w:tc>
        <w:tc>
          <w:tcPr>
            <w:tcW w:w="1242" w:type="dxa"/>
          </w:tcPr>
          <w:p w14:paraId="0713C28B" w14:textId="03ABB370" w:rsidR="00D00C84" w:rsidRPr="00D00C84" w:rsidRDefault="00D00C84" w:rsidP="00A93B21">
            <w:pPr>
              <w:pStyle w:val="TAL"/>
              <w:keepNext w:val="0"/>
              <w:keepLines w:val="0"/>
              <w:widowControl w:val="0"/>
              <w:rPr>
                <w:rFonts w:eastAsia="SimSun"/>
                <w:b/>
                <w:lang w:eastAsia="zh-CN"/>
              </w:rPr>
            </w:pPr>
            <w:r w:rsidRPr="00D00C84">
              <w:rPr>
                <w:rFonts w:eastAsia="SimSun"/>
                <w:b/>
                <w:lang w:eastAsia="zh-CN"/>
              </w:rPr>
              <w:t>Earth moving cell</w:t>
            </w:r>
          </w:p>
        </w:tc>
        <w:tc>
          <w:tcPr>
            <w:tcW w:w="5667" w:type="dxa"/>
            <w:vMerge/>
          </w:tcPr>
          <w:p w14:paraId="172E2244" w14:textId="71C3FED2" w:rsidR="00D00C84" w:rsidRDefault="00D00C84" w:rsidP="00A93B21">
            <w:pPr>
              <w:pStyle w:val="TAL"/>
              <w:keepNext w:val="0"/>
              <w:keepLines w:val="0"/>
              <w:widowControl w:val="0"/>
              <w:rPr>
                <w:lang w:eastAsia="ko-KR"/>
              </w:rPr>
            </w:pPr>
          </w:p>
        </w:tc>
      </w:tr>
      <w:tr w:rsidR="00541957" w14:paraId="796667F3" w14:textId="77777777" w:rsidTr="003916D4">
        <w:tc>
          <w:tcPr>
            <w:tcW w:w="1246"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6"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242"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667"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3916D4">
        <w:tc>
          <w:tcPr>
            <w:tcW w:w="1246" w:type="dxa"/>
          </w:tcPr>
          <w:p w14:paraId="68AEDEB2" w14:textId="59264C90" w:rsidR="00CE6949" w:rsidRDefault="00CE6949" w:rsidP="00CE6949">
            <w:pPr>
              <w:pStyle w:val="TAC"/>
              <w:keepNext w:val="0"/>
              <w:keepLines w:val="0"/>
              <w:widowControl w:val="0"/>
              <w:rPr>
                <w:lang w:eastAsia="ko-KR"/>
              </w:rPr>
            </w:pPr>
            <w:r>
              <w:rPr>
                <w:lang w:eastAsia="ko-KR"/>
              </w:rPr>
              <w:t>ericsson</w:t>
            </w:r>
          </w:p>
        </w:tc>
        <w:tc>
          <w:tcPr>
            <w:tcW w:w="1476"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242"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667"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3916D4">
        <w:tc>
          <w:tcPr>
            <w:tcW w:w="1246"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6"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242"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667"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3916D4">
        <w:trPr>
          <w:trHeight w:val="90"/>
        </w:trPr>
        <w:tc>
          <w:tcPr>
            <w:tcW w:w="1246" w:type="dxa"/>
          </w:tcPr>
          <w:p w14:paraId="2FA391C3" w14:textId="33657287" w:rsidR="009710AE" w:rsidRDefault="009710AE" w:rsidP="009710AE">
            <w:pPr>
              <w:pStyle w:val="TAC"/>
              <w:keepNext w:val="0"/>
              <w:keepLines w:val="0"/>
              <w:widowControl w:val="0"/>
              <w:rPr>
                <w:rFonts w:eastAsia="SimSun"/>
                <w:lang w:eastAsia="zh-CN"/>
              </w:rPr>
            </w:pPr>
            <w:r>
              <w:rPr>
                <w:lang w:eastAsia="ko-KR"/>
              </w:rPr>
              <w:t>Sony</w:t>
            </w:r>
          </w:p>
        </w:tc>
        <w:tc>
          <w:tcPr>
            <w:tcW w:w="1476"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242"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667" w:type="dxa"/>
          </w:tcPr>
          <w:p w14:paraId="0C67F7FF" w14:textId="2047BD87" w:rsidR="009710AE" w:rsidRDefault="009710AE" w:rsidP="009710AE">
            <w:pPr>
              <w:pStyle w:val="TAL"/>
              <w:keepNext w:val="0"/>
              <w:keepLines w:val="0"/>
              <w:widowControl w:val="0"/>
              <w:rPr>
                <w:lang w:eastAsia="ko-KR"/>
              </w:rPr>
            </w:pPr>
          </w:p>
        </w:tc>
      </w:tr>
      <w:tr w:rsidR="009710AE" w14:paraId="6684E6C7" w14:textId="77777777" w:rsidTr="003916D4">
        <w:tc>
          <w:tcPr>
            <w:tcW w:w="1246" w:type="dxa"/>
          </w:tcPr>
          <w:p w14:paraId="52FD5E92" w14:textId="77777777" w:rsidR="009710AE" w:rsidRDefault="009710AE" w:rsidP="009710AE">
            <w:pPr>
              <w:pStyle w:val="TAC"/>
              <w:keepNext w:val="0"/>
              <w:keepLines w:val="0"/>
              <w:widowControl w:val="0"/>
              <w:rPr>
                <w:lang w:eastAsia="ko-KR"/>
              </w:rPr>
            </w:pPr>
          </w:p>
        </w:tc>
        <w:tc>
          <w:tcPr>
            <w:tcW w:w="1476" w:type="dxa"/>
          </w:tcPr>
          <w:p w14:paraId="5D21D87C" w14:textId="77777777" w:rsidR="009710AE" w:rsidRDefault="009710AE" w:rsidP="009710AE">
            <w:pPr>
              <w:pStyle w:val="TAC"/>
              <w:keepNext w:val="0"/>
              <w:keepLines w:val="0"/>
              <w:widowControl w:val="0"/>
              <w:rPr>
                <w:lang w:eastAsia="ko-KR"/>
              </w:rPr>
            </w:pPr>
          </w:p>
        </w:tc>
        <w:tc>
          <w:tcPr>
            <w:tcW w:w="1242" w:type="dxa"/>
          </w:tcPr>
          <w:p w14:paraId="27DB1F37" w14:textId="77777777" w:rsidR="009710AE" w:rsidRDefault="009710AE" w:rsidP="009710AE">
            <w:pPr>
              <w:pStyle w:val="TAL"/>
              <w:keepNext w:val="0"/>
              <w:keepLines w:val="0"/>
              <w:widowControl w:val="0"/>
              <w:rPr>
                <w:lang w:eastAsia="ko-KR"/>
              </w:rPr>
            </w:pPr>
          </w:p>
        </w:tc>
        <w:tc>
          <w:tcPr>
            <w:tcW w:w="5667" w:type="dxa"/>
          </w:tcPr>
          <w:p w14:paraId="767AF7E4" w14:textId="2DC2DE69" w:rsidR="009710AE" w:rsidRDefault="009710AE" w:rsidP="009710AE">
            <w:pPr>
              <w:pStyle w:val="TAL"/>
              <w:keepNext w:val="0"/>
              <w:keepLines w:val="0"/>
              <w:widowControl w:val="0"/>
              <w:rPr>
                <w:lang w:eastAsia="ko-KR"/>
              </w:rPr>
            </w:pPr>
          </w:p>
        </w:tc>
      </w:tr>
      <w:tr w:rsidR="009710AE" w14:paraId="15F60D20" w14:textId="77777777" w:rsidTr="003916D4">
        <w:tc>
          <w:tcPr>
            <w:tcW w:w="1246" w:type="dxa"/>
          </w:tcPr>
          <w:p w14:paraId="1396515D" w14:textId="77777777" w:rsidR="009710AE" w:rsidRDefault="009710AE" w:rsidP="009710AE">
            <w:pPr>
              <w:pStyle w:val="TAC"/>
              <w:keepNext w:val="0"/>
              <w:keepLines w:val="0"/>
              <w:widowControl w:val="0"/>
              <w:rPr>
                <w:lang w:eastAsia="ko-KR"/>
              </w:rPr>
            </w:pPr>
          </w:p>
        </w:tc>
        <w:tc>
          <w:tcPr>
            <w:tcW w:w="1476" w:type="dxa"/>
          </w:tcPr>
          <w:p w14:paraId="08BC13F0" w14:textId="77777777" w:rsidR="009710AE" w:rsidRDefault="009710AE" w:rsidP="009710AE">
            <w:pPr>
              <w:pStyle w:val="TAC"/>
              <w:keepNext w:val="0"/>
              <w:keepLines w:val="0"/>
              <w:widowControl w:val="0"/>
              <w:rPr>
                <w:lang w:eastAsia="ko-KR"/>
              </w:rPr>
            </w:pPr>
          </w:p>
        </w:tc>
        <w:tc>
          <w:tcPr>
            <w:tcW w:w="1242" w:type="dxa"/>
          </w:tcPr>
          <w:p w14:paraId="3FA4DBB8" w14:textId="77777777" w:rsidR="009710AE" w:rsidRDefault="009710AE" w:rsidP="009710AE">
            <w:pPr>
              <w:pStyle w:val="TAL"/>
              <w:keepNext w:val="0"/>
              <w:keepLines w:val="0"/>
              <w:widowControl w:val="0"/>
              <w:rPr>
                <w:lang w:eastAsia="ko-KR"/>
              </w:rPr>
            </w:pPr>
          </w:p>
        </w:tc>
        <w:tc>
          <w:tcPr>
            <w:tcW w:w="5667" w:type="dxa"/>
          </w:tcPr>
          <w:p w14:paraId="325585AD" w14:textId="1C4935E2" w:rsidR="009710AE" w:rsidRDefault="009710AE" w:rsidP="009710AE">
            <w:pPr>
              <w:pStyle w:val="TAL"/>
              <w:keepNext w:val="0"/>
              <w:keepLines w:val="0"/>
              <w:widowControl w:val="0"/>
              <w:rPr>
                <w:lang w:eastAsia="ko-KR"/>
              </w:rPr>
            </w:pPr>
          </w:p>
        </w:tc>
      </w:tr>
      <w:tr w:rsidR="009710AE" w14:paraId="392ED65C" w14:textId="77777777" w:rsidTr="003916D4">
        <w:tc>
          <w:tcPr>
            <w:tcW w:w="1246" w:type="dxa"/>
          </w:tcPr>
          <w:p w14:paraId="1B623ED9" w14:textId="77777777" w:rsidR="009710AE" w:rsidRDefault="009710AE" w:rsidP="009710AE">
            <w:pPr>
              <w:pStyle w:val="TAC"/>
              <w:keepNext w:val="0"/>
              <w:keepLines w:val="0"/>
              <w:widowControl w:val="0"/>
              <w:rPr>
                <w:lang w:eastAsia="ko-KR"/>
              </w:rPr>
            </w:pPr>
          </w:p>
        </w:tc>
        <w:tc>
          <w:tcPr>
            <w:tcW w:w="1476" w:type="dxa"/>
          </w:tcPr>
          <w:p w14:paraId="2311C37B" w14:textId="77777777" w:rsidR="009710AE" w:rsidRDefault="009710AE" w:rsidP="009710AE">
            <w:pPr>
              <w:pStyle w:val="TAC"/>
              <w:keepNext w:val="0"/>
              <w:keepLines w:val="0"/>
              <w:widowControl w:val="0"/>
              <w:rPr>
                <w:lang w:eastAsia="ko-KR"/>
              </w:rPr>
            </w:pPr>
          </w:p>
        </w:tc>
        <w:tc>
          <w:tcPr>
            <w:tcW w:w="1242" w:type="dxa"/>
          </w:tcPr>
          <w:p w14:paraId="0BAF9DBE" w14:textId="77777777" w:rsidR="009710AE" w:rsidRDefault="009710AE" w:rsidP="009710AE">
            <w:pPr>
              <w:pStyle w:val="TAL"/>
              <w:keepNext w:val="0"/>
              <w:keepLines w:val="0"/>
              <w:widowControl w:val="0"/>
              <w:rPr>
                <w:lang w:eastAsia="ko-KR"/>
              </w:rPr>
            </w:pPr>
          </w:p>
        </w:tc>
        <w:tc>
          <w:tcPr>
            <w:tcW w:w="5667" w:type="dxa"/>
          </w:tcPr>
          <w:p w14:paraId="7B850572" w14:textId="328DF9A9" w:rsidR="009710AE" w:rsidRDefault="009710AE" w:rsidP="009710AE">
            <w:pPr>
              <w:pStyle w:val="TAL"/>
              <w:keepNext w:val="0"/>
              <w:keepLines w:val="0"/>
              <w:widowControl w:val="0"/>
              <w:rPr>
                <w:lang w:eastAsia="ko-KR"/>
              </w:rPr>
            </w:pPr>
          </w:p>
        </w:tc>
      </w:tr>
      <w:tr w:rsidR="009710AE" w14:paraId="096A3907" w14:textId="77777777" w:rsidTr="003916D4">
        <w:tc>
          <w:tcPr>
            <w:tcW w:w="1246" w:type="dxa"/>
          </w:tcPr>
          <w:p w14:paraId="54E24948" w14:textId="77777777" w:rsidR="009710AE" w:rsidRDefault="009710AE" w:rsidP="009710AE">
            <w:pPr>
              <w:pStyle w:val="TAC"/>
              <w:keepNext w:val="0"/>
              <w:keepLines w:val="0"/>
              <w:widowControl w:val="0"/>
              <w:rPr>
                <w:lang w:eastAsia="ko-KR"/>
              </w:rPr>
            </w:pPr>
          </w:p>
        </w:tc>
        <w:tc>
          <w:tcPr>
            <w:tcW w:w="1476" w:type="dxa"/>
          </w:tcPr>
          <w:p w14:paraId="08224266" w14:textId="77777777" w:rsidR="009710AE" w:rsidRDefault="009710AE" w:rsidP="009710AE">
            <w:pPr>
              <w:pStyle w:val="TAC"/>
              <w:keepNext w:val="0"/>
              <w:keepLines w:val="0"/>
              <w:widowControl w:val="0"/>
              <w:rPr>
                <w:lang w:eastAsia="ko-KR"/>
              </w:rPr>
            </w:pPr>
          </w:p>
        </w:tc>
        <w:tc>
          <w:tcPr>
            <w:tcW w:w="1242" w:type="dxa"/>
          </w:tcPr>
          <w:p w14:paraId="0BC4688C" w14:textId="77777777" w:rsidR="009710AE" w:rsidRDefault="009710AE" w:rsidP="009710AE">
            <w:pPr>
              <w:pStyle w:val="TAL"/>
              <w:keepNext w:val="0"/>
              <w:keepLines w:val="0"/>
              <w:widowControl w:val="0"/>
              <w:rPr>
                <w:lang w:eastAsia="ko-KR"/>
              </w:rPr>
            </w:pPr>
          </w:p>
        </w:tc>
        <w:tc>
          <w:tcPr>
            <w:tcW w:w="5667" w:type="dxa"/>
          </w:tcPr>
          <w:p w14:paraId="255A0478" w14:textId="6B43313A" w:rsidR="009710AE" w:rsidRDefault="009710AE" w:rsidP="009710AE">
            <w:pPr>
              <w:pStyle w:val="TAL"/>
              <w:keepNext w:val="0"/>
              <w:keepLines w:val="0"/>
              <w:widowControl w:val="0"/>
              <w:rPr>
                <w:lang w:eastAsia="ko-KR"/>
              </w:rPr>
            </w:pPr>
          </w:p>
        </w:tc>
      </w:tr>
      <w:tr w:rsidR="009710AE" w14:paraId="356DAD83" w14:textId="77777777" w:rsidTr="003916D4">
        <w:tc>
          <w:tcPr>
            <w:tcW w:w="1246" w:type="dxa"/>
          </w:tcPr>
          <w:p w14:paraId="4B1A7551" w14:textId="77777777" w:rsidR="009710AE" w:rsidRDefault="009710AE" w:rsidP="009710AE">
            <w:pPr>
              <w:pStyle w:val="TAC"/>
              <w:keepNext w:val="0"/>
              <w:keepLines w:val="0"/>
              <w:widowControl w:val="0"/>
              <w:rPr>
                <w:lang w:eastAsia="ko-KR"/>
              </w:rPr>
            </w:pPr>
          </w:p>
        </w:tc>
        <w:tc>
          <w:tcPr>
            <w:tcW w:w="1476" w:type="dxa"/>
          </w:tcPr>
          <w:p w14:paraId="511391F8" w14:textId="77777777" w:rsidR="009710AE" w:rsidRDefault="009710AE" w:rsidP="009710AE">
            <w:pPr>
              <w:pStyle w:val="TAC"/>
              <w:keepNext w:val="0"/>
              <w:keepLines w:val="0"/>
              <w:widowControl w:val="0"/>
              <w:rPr>
                <w:lang w:eastAsia="ko-KR"/>
              </w:rPr>
            </w:pPr>
          </w:p>
        </w:tc>
        <w:tc>
          <w:tcPr>
            <w:tcW w:w="1242" w:type="dxa"/>
          </w:tcPr>
          <w:p w14:paraId="4CCE4B6A" w14:textId="77777777" w:rsidR="009710AE" w:rsidRDefault="009710AE" w:rsidP="009710AE">
            <w:pPr>
              <w:pStyle w:val="TAL"/>
              <w:keepNext w:val="0"/>
              <w:keepLines w:val="0"/>
              <w:widowControl w:val="0"/>
              <w:rPr>
                <w:lang w:eastAsia="ko-KR"/>
              </w:rPr>
            </w:pPr>
          </w:p>
        </w:tc>
        <w:tc>
          <w:tcPr>
            <w:tcW w:w="5667" w:type="dxa"/>
          </w:tcPr>
          <w:p w14:paraId="76D3C65C" w14:textId="08EB7AAF" w:rsidR="009710AE" w:rsidRDefault="009710AE" w:rsidP="009710AE">
            <w:pPr>
              <w:pStyle w:val="TAL"/>
              <w:keepNext w:val="0"/>
              <w:keepLines w:val="0"/>
              <w:widowControl w:val="0"/>
              <w:rPr>
                <w:lang w:eastAsia="ko-KR"/>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TableGrid"/>
        <w:tblW w:w="0" w:type="auto"/>
        <w:tblLook w:val="04A0" w:firstRow="1" w:lastRow="0" w:firstColumn="1" w:lastColumn="0" w:noHBand="0" w:noVBand="1"/>
      </w:tblPr>
      <w:tblGrid>
        <w:gridCol w:w="1244"/>
        <w:gridCol w:w="1524"/>
        <w:gridCol w:w="1338"/>
        <w:gridCol w:w="5525"/>
      </w:tblGrid>
      <w:tr w:rsidR="003916D4" w14:paraId="1465D50E" w14:textId="77777777" w:rsidTr="0097442E">
        <w:tc>
          <w:tcPr>
            <w:tcW w:w="1244" w:type="dxa"/>
            <w:vMerge w:val="restart"/>
          </w:tcPr>
          <w:p w14:paraId="70B5ACE8" w14:textId="77777777" w:rsidR="003916D4" w:rsidRDefault="003916D4" w:rsidP="00A93B21">
            <w:pPr>
              <w:pStyle w:val="TAH"/>
              <w:keepNext w:val="0"/>
              <w:keepLines w:val="0"/>
              <w:widowControl w:val="0"/>
              <w:rPr>
                <w:lang w:eastAsia="ko-KR"/>
              </w:rPr>
            </w:pPr>
            <w:r>
              <w:rPr>
                <w:lang w:eastAsia="ko-KR"/>
              </w:rPr>
              <w:t>Company</w:t>
            </w:r>
          </w:p>
        </w:tc>
        <w:tc>
          <w:tcPr>
            <w:tcW w:w="2862" w:type="dxa"/>
            <w:gridSpan w:val="2"/>
          </w:tcPr>
          <w:p w14:paraId="163C0DB9" w14:textId="6E866786" w:rsidR="003916D4" w:rsidRDefault="003916D4" w:rsidP="004376BB">
            <w:pPr>
              <w:pStyle w:val="TAH"/>
              <w:keepNext w:val="0"/>
              <w:keepLines w:val="0"/>
              <w:widowControl w:val="0"/>
              <w:rPr>
                <w:lang w:eastAsia="ko-KR"/>
              </w:rPr>
            </w:pPr>
            <w:r>
              <w:rPr>
                <w:lang w:eastAsia="ko-KR"/>
              </w:rPr>
              <w:t>Solution 1/2/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A93B21">
            <w:pPr>
              <w:pStyle w:val="TAC"/>
              <w:keepNext w:val="0"/>
              <w:keepLines w:val="0"/>
              <w:widowControl w:val="0"/>
              <w:rPr>
                <w:lang w:eastAsia="ko-KR"/>
              </w:rPr>
            </w:pPr>
          </w:p>
        </w:tc>
        <w:tc>
          <w:tcPr>
            <w:tcW w:w="1524" w:type="dxa"/>
          </w:tcPr>
          <w:p w14:paraId="41C2F62C" w14:textId="64286D8F" w:rsidR="003916D4" w:rsidRDefault="003916D4" w:rsidP="00A93B21">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A93B21">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A93B21">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46535139" w:rsidR="009A4796" w:rsidRDefault="009A4796" w:rsidP="009A4796">
            <w:pPr>
              <w:pStyle w:val="TAC"/>
              <w:keepNext w:val="0"/>
              <w:keepLines w:val="0"/>
              <w:widowControl w:val="0"/>
              <w:rPr>
                <w:lang w:eastAsia="ko-KR"/>
              </w:rPr>
            </w:pPr>
            <w:r>
              <w:rPr>
                <w:lang w:eastAsia="ko-KR"/>
              </w:rPr>
              <w:t>ericsson</w:t>
            </w:r>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2DBDC965" w:rsidR="00FC56F1" w:rsidRDefault="00FC56F1" w:rsidP="00FC56F1">
            <w:pPr>
              <w:pStyle w:val="TAL"/>
              <w:keepNext w:val="0"/>
              <w:keepLines w:val="0"/>
              <w:widowControl w:val="0"/>
              <w:rPr>
                <w:lang w:eastAsia="ko-KR"/>
              </w:rPr>
            </w:pPr>
            <w:r>
              <w:rPr>
                <w:rFonts w:hint="eastAsia"/>
                <w:lang w:eastAsia="ko-KR"/>
              </w:rPr>
              <w:t>Solution 1/2</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lastRenderedPageBreak/>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9710AE" w14:paraId="5FCCD0A3" w14:textId="77777777" w:rsidTr="003916D4">
        <w:tc>
          <w:tcPr>
            <w:tcW w:w="1244" w:type="dxa"/>
          </w:tcPr>
          <w:p w14:paraId="0F1E59B3" w14:textId="77777777" w:rsidR="009710AE" w:rsidRDefault="009710AE" w:rsidP="009710AE">
            <w:pPr>
              <w:pStyle w:val="TAC"/>
              <w:keepNext w:val="0"/>
              <w:keepLines w:val="0"/>
              <w:widowControl w:val="0"/>
              <w:rPr>
                <w:lang w:eastAsia="ko-KR"/>
              </w:rPr>
            </w:pPr>
          </w:p>
        </w:tc>
        <w:tc>
          <w:tcPr>
            <w:tcW w:w="1524" w:type="dxa"/>
          </w:tcPr>
          <w:p w14:paraId="1A63EFBD" w14:textId="77777777" w:rsidR="009710AE" w:rsidRDefault="009710AE" w:rsidP="009710AE">
            <w:pPr>
              <w:pStyle w:val="TAC"/>
              <w:keepNext w:val="0"/>
              <w:keepLines w:val="0"/>
              <w:widowControl w:val="0"/>
              <w:rPr>
                <w:lang w:eastAsia="ko-KR"/>
              </w:rPr>
            </w:pPr>
          </w:p>
        </w:tc>
        <w:tc>
          <w:tcPr>
            <w:tcW w:w="1338" w:type="dxa"/>
          </w:tcPr>
          <w:p w14:paraId="53CBBC4A" w14:textId="77777777" w:rsidR="009710AE" w:rsidRDefault="009710AE" w:rsidP="009710AE">
            <w:pPr>
              <w:pStyle w:val="TAL"/>
              <w:keepNext w:val="0"/>
              <w:keepLines w:val="0"/>
              <w:widowControl w:val="0"/>
              <w:rPr>
                <w:lang w:eastAsia="ko-KR"/>
              </w:rPr>
            </w:pPr>
          </w:p>
        </w:tc>
        <w:tc>
          <w:tcPr>
            <w:tcW w:w="5525" w:type="dxa"/>
          </w:tcPr>
          <w:p w14:paraId="06F0D29F" w14:textId="438B586A" w:rsidR="009710AE" w:rsidRDefault="009710AE" w:rsidP="009710AE">
            <w:pPr>
              <w:pStyle w:val="TAL"/>
              <w:keepNext w:val="0"/>
              <w:keepLines w:val="0"/>
              <w:widowControl w:val="0"/>
              <w:rPr>
                <w:lang w:eastAsia="ko-KR"/>
              </w:rPr>
            </w:pPr>
          </w:p>
        </w:tc>
      </w:tr>
      <w:tr w:rsidR="009710AE" w14:paraId="07D3F18D" w14:textId="77777777" w:rsidTr="003916D4">
        <w:tc>
          <w:tcPr>
            <w:tcW w:w="1244" w:type="dxa"/>
          </w:tcPr>
          <w:p w14:paraId="4F6CE3DE" w14:textId="77777777" w:rsidR="009710AE" w:rsidRDefault="009710AE" w:rsidP="009710AE">
            <w:pPr>
              <w:pStyle w:val="TAC"/>
              <w:keepNext w:val="0"/>
              <w:keepLines w:val="0"/>
              <w:widowControl w:val="0"/>
              <w:rPr>
                <w:lang w:eastAsia="ko-KR"/>
              </w:rPr>
            </w:pPr>
          </w:p>
        </w:tc>
        <w:tc>
          <w:tcPr>
            <w:tcW w:w="1524" w:type="dxa"/>
          </w:tcPr>
          <w:p w14:paraId="1F6E8FA5" w14:textId="77777777" w:rsidR="009710AE" w:rsidRDefault="009710AE" w:rsidP="009710AE">
            <w:pPr>
              <w:pStyle w:val="TAC"/>
              <w:keepNext w:val="0"/>
              <w:keepLines w:val="0"/>
              <w:widowControl w:val="0"/>
              <w:rPr>
                <w:lang w:eastAsia="ko-KR"/>
              </w:rPr>
            </w:pPr>
          </w:p>
        </w:tc>
        <w:tc>
          <w:tcPr>
            <w:tcW w:w="1338" w:type="dxa"/>
          </w:tcPr>
          <w:p w14:paraId="7979B429" w14:textId="77777777" w:rsidR="009710AE" w:rsidRDefault="009710AE" w:rsidP="009710AE">
            <w:pPr>
              <w:pStyle w:val="TAL"/>
              <w:keepNext w:val="0"/>
              <w:keepLines w:val="0"/>
              <w:widowControl w:val="0"/>
              <w:rPr>
                <w:lang w:eastAsia="ko-KR"/>
              </w:rPr>
            </w:pPr>
          </w:p>
        </w:tc>
        <w:tc>
          <w:tcPr>
            <w:tcW w:w="5525" w:type="dxa"/>
          </w:tcPr>
          <w:p w14:paraId="6F89782B" w14:textId="4A033E4C" w:rsidR="009710AE" w:rsidRDefault="009710AE" w:rsidP="009710AE">
            <w:pPr>
              <w:pStyle w:val="TAL"/>
              <w:keepNext w:val="0"/>
              <w:keepLines w:val="0"/>
              <w:widowControl w:val="0"/>
              <w:rPr>
                <w:lang w:eastAsia="ko-KR"/>
              </w:rPr>
            </w:pPr>
          </w:p>
        </w:tc>
      </w:tr>
      <w:tr w:rsidR="009710AE" w14:paraId="5FFFF59B" w14:textId="77777777" w:rsidTr="003916D4">
        <w:tc>
          <w:tcPr>
            <w:tcW w:w="1244" w:type="dxa"/>
          </w:tcPr>
          <w:p w14:paraId="68E65F4C" w14:textId="77777777" w:rsidR="009710AE" w:rsidRDefault="009710AE" w:rsidP="009710AE">
            <w:pPr>
              <w:pStyle w:val="TAC"/>
              <w:keepNext w:val="0"/>
              <w:keepLines w:val="0"/>
              <w:widowControl w:val="0"/>
              <w:rPr>
                <w:lang w:eastAsia="ko-KR"/>
              </w:rPr>
            </w:pPr>
          </w:p>
        </w:tc>
        <w:tc>
          <w:tcPr>
            <w:tcW w:w="1524" w:type="dxa"/>
          </w:tcPr>
          <w:p w14:paraId="68E2E5D6" w14:textId="77777777" w:rsidR="009710AE" w:rsidRDefault="009710AE" w:rsidP="009710AE">
            <w:pPr>
              <w:pStyle w:val="TAC"/>
              <w:keepNext w:val="0"/>
              <w:keepLines w:val="0"/>
              <w:widowControl w:val="0"/>
              <w:rPr>
                <w:lang w:eastAsia="ko-KR"/>
              </w:rPr>
            </w:pPr>
          </w:p>
        </w:tc>
        <w:tc>
          <w:tcPr>
            <w:tcW w:w="1338" w:type="dxa"/>
          </w:tcPr>
          <w:p w14:paraId="4D6B879F" w14:textId="77777777" w:rsidR="009710AE" w:rsidRDefault="009710AE" w:rsidP="009710AE">
            <w:pPr>
              <w:pStyle w:val="TAL"/>
              <w:keepNext w:val="0"/>
              <w:keepLines w:val="0"/>
              <w:widowControl w:val="0"/>
              <w:rPr>
                <w:lang w:eastAsia="ko-KR"/>
              </w:rPr>
            </w:pPr>
          </w:p>
        </w:tc>
        <w:tc>
          <w:tcPr>
            <w:tcW w:w="5525" w:type="dxa"/>
          </w:tcPr>
          <w:p w14:paraId="63982CEA" w14:textId="4D017ED5" w:rsidR="009710AE" w:rsidRDefault="009710AE" w:rsidP="009710AE">
            <w:pPr>
              <w:pStyle w:val="TAL"/>
              <w:keepNext w:val="0"/>
              <w:keepLines w:val="0"/>
              <w:widowControl w:val="0"/>
              <w:rPr>
                <w:lang w:eastAsia="ko-KR"/>
              </w:rPr>
            </w:pPr>
          </w:p>
        </w:tc>
      </w:tr>
      <w:tr w:rsidR="009710AE" w14:paraId="2F8C905E" w14:textId="77777777" w:rsidTr="003916D4">
        <w:tc>
          <w:tcPr>
            <w:tcW w:w="1244" w:type="dxa"/>
          </w:tcPr>
          <w:p w14:paraId="797E2B06" w14:textId="77777777" w:rsidR="009710AE" w:rsidRDefault="009710AE" w:rsidP="009710AE">
            <w:pPr>
              <w:pStyle w:val="TAC"/>
              <w:keepNext w:val="0"/>
              <w:keepLines w:val="0"/>
              <w:widowControl w:val="0"/>
              <w:rPr>
                <w:lang w:eastAsia="ko-KR"/>
              </w:rPr>
            </w:pPr>
          </w:p>
        </w:tc>
        <w:tc>
          <w:tcPr>
            <w:tcW w:w="1524" w:type="dxa"/>
          </w:tcPr>
          <w:p w14:paraId="78457EB6" w14:textId="77777777" w:rsidR="009710AE" w:rsidRDefault="009710AE" w:rsidP="009710AE">
            <w:pPr>
              <w:pStyle w:val="TAC"/>
              <w:keepNext w:val="0"/>
              <w:keepLines w:val="0"/>
              <w:widowControl w:val="0"/>
              <w:rPr>
                <w:lang w:eastAsia="ko-KR"/>
              </w:rPr>
            </w:pPr>
          </w:p>
        </w:tc>
        <w:tc>
          <w:tcPr>
            <w:tcW w:w="1338" w:type="dxa"/>
          </w:tcPr>
          <w:p w14:paraId="4EA15917" w14:textId="77777777" w:rsidR="009710AE" w:rsidRDefault="009710AE" w:rsidP="009710AE">
            <w:pPr>
              <w:pStyle w:val="TAL"/>
              <w:keepNext w:val="0"/>
              <w:keepLines w:val="0"/>
              <w:widowControl w:val="0"/>
              <w:rPr>
                <w:lang w:eastAsia="ko-KR"/>
              </w:rPr>
            </w:pPr>
          </w:p>
        </w:tc>
        <w:tc>
          <w:tcPr>
            <w:tcW w:w="5525" w:type="dxa"/>
          </w:tcPr>
          <w:p w14:paraId="1D1AFDF0" w14:textId="313EBB39" w:rsidR="009710AE" w:rsidRDefault="009710AE" w:rsidP="009710AE">
            <w:pPr>
              <w:pStyle w:val="TAL"/>
              <w:keepNext w:val="0"/>
              <w:keepLines w:val="0"/>
              <w:widowControl w:val="0"/>
              <w:rPr>
                <w:lang w:eastAsia="ko-KR"/>
              </w:rPr>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TableGrid"/>
        <w:tblW w:w="0" w:type="auto"/>
        <w:tblLook w:val="04A0" w:firstRow="1" w:lastRow="0" w:firstColumn="1" w:lastColumn="0" w:noHBand="0" w:noVBand="1"/>
      </w:tblPr>
      <w:tblGrid>
        <w:gridCol w:w="1247"/>
        <w:gridCol w:w="1462"/>
        <w:gridCol w:w="1397"/>
        <w:gridCol w:w="5525"/>
      </w:tblGrid>
      <w:tr w:rsidR="00385A4D" w14:paraId="56A54EC7" w14:textId="77777777" w:rsidTr="00766C7A">
        <w:tc>
          <w:tcPr>
            <w:tcW w:w="1247" w:type="dxa"/>
            <w:vMerge w:val="restart"/>
          </w:tcPr>
          <w:p w14:paraId="1F323C14" w14:textId="77777777" w:rsidR="00385A4D" w:rsidRDefault="00385A4D" w:rsidP="00A93B21">
            <w:pPr>
              <w:pStyle w:val="TAH"/>
              <w:keepNext w:val="0"/>
              <w:keepLines w:val="0"/>
              <w:widowControl w:val="0"/>
              <w:rPr>
                <w:lang w:eastAsia="ko-KR"/>
              </w:rPr>
            </w:pPr>
            <w:r>
              <w:rPr>
                <w:lang w:eastAsia="ko-KR"/>
              </w:rPr>
              <w:t>Company</w:t>
            </w:r>
          </w:p>
        </w:tc>
        <w:tc>
          <w:tcPr>
            <w:tcW w:w="2859" w:type="dxa"/>
            <w:gridSpan w:val="2"/>
          </w:tcPr>
          <w:p w14:paraId="478B4271" w14:textId="77777777" w:rsidR="00385A4D" w:rsidRDefault="00385A4D" w:rsidP="00A93B21">
            <w:pPr>
              <w:pStyle w:val="TAH"/>
              <w:keepNext w:val="0"/>
              <w:keepLines w:val="0"/>
              <w:widowControl w:val="0"/>
              <w:rPr>
                <w:lang w:eastAsia="ko-KR"/>
              </w:rPr>
            </w:pPr>
            <w:r>
              <w:rPr>
                <w:lang w:eastAsia="ko-KR"/>
              </w:rPr>
              <w:t>Option 1/2/3/</w:t>
            </w:r>
          </w:p>
          <w:p w14:paraId="029A8FBB" w14:textId="4480C789" w:rsidR="00385A4D" w:rsidRDefault="00385A4D" w:rsidP="00A93B21">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A93B21">
            <w:pPr>
              <w:pStyle w:val="TAH"/>
              <w:keepNext w:val="0"/>
              <w:keepLines w:val="0"/>
              <w:widowControl w:val="0"/>
              <w:rPr>
                <w:lang w:eastAsia="ko-KR"/>
              </w:rPr>
            </w:pPr>
            <w:r>
              <w:rPr>
                <w:lang w:eastAsia="ko-KR"/>
              </w:rPr>
              <w:t>Detailed Comments</w:t>
            </w:r>
          </w:p>
          <w:p w14:paraId="05BD9FBA" w14:textId="77777777" w:rsidR="00385A4D" w:rsidRDefault="00385A4D" w:rsidP="00A93B21">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r>
              <w:rPr>
                <w:rFonts w:eastAsia="SimSun"/>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9710AE" w14:paraId="1A9D0F94" w14:textId="77777777" w:rsidTr="00385A4D">
        <w:tc>
          <w:tcPr>
            <w:tcW w:w="1247" w:type="dxa"/>
          </w:tcPr>
          <w:p w14:paraId="614DA5EF" w14:textId="77777777" w:rsidR="009710AE" w:rsidRDefault="009710AE" w:rsidP="009710AE">
            <w:pPr>
              <w:pStyle w:val="TAC"/>
              <w:keepNext w:val="0"/>
              <w:keepLines w:val="0"/>
              <w:widowControl w:val="0"/>
              <w:rPr>
                <w:lang w:eastAsia="ko-KR"/>
              </w:rPr>
            </w:pPr>
          </w:p>
        </w:tc>
        <w:tc>
          <w:tcPr>
            <w:tcW w:w="1462" w:type="dxa"/>
          </w:tcPr>
          <w:p w14:paraId="7AE3B18A" w14:textId="77777777" w:rsidR="009710AE" w:rsidRDefault="009710AE" w:rsidP="009710AE">
            <w:pPr>
              <w:pStyle w:val="TAC"/>
              <w:keepNext w:val="0"/>
              <w:keepLines w:val="0"/>
              <w:widowControl w:val="0"/>
              <w:rPr>
                <w:lang w:eastAsia="ko-KR"/>
              </w:rPr>
            </w:pPr>
          </w:p>
        </w:tc>
        <w:tc>
          <w:tcPr>
            <w:tcW w:w="1397" w:type="dxa"/>
          </w:tcPr>
          <w:p w14:paraId="72795769" w14:textId="77777777" w:rsidR="009710AE" w:rsidRDefault="009710AE" w:rsidP="009710AE">
            <w:pPr>
              <w:pStyle w:val="TAL"/>
              <w:keepNext w:val="0"/>
              <w:keepLines w:val="0"/>
              <w:widowControl w:val="0"/>
              <w:rPr>
                <w:lang w:eastAsia="ko-KR"/>
              </w:rPr>
            </w:pPr>
          </w:p>
        </w:tc>
        <w:tc>
          <w:tcPr>
            <w:tcW w:w="5525" w:type="dxa"/>
          </w:tcPr>
          <w:p w14:paraId="0C1EF4AC" w14:textId="0A40C95B" w:rsidR="009710AE" w:rsidRDefault="009710AE" w:rsidP="009710AE">
            <w:pPr>
              <w:pStyle w:val="TAL"/>
              <w:keepNext w:val="0"/>
              <w:keepLines w:val="0"/>
              <w:widowControl w:val="0"/>
              <w:rPr>
                <w:lang w:eastAsia="ko-KR"/>
              </w:rPr>
            </w:pPr>
          </w:p>
        </w:tc>
      </w:tr>
      <w:tr w:rsidR="009710AE" w14:paraId="62C637AF" w14:textId="77777777" w:rsidTr="00385A4D">
        <w:tc>
          <w:tcPr>
            <w:tcW w:w="1247" w:type="dxa"/>
          </w:tcPr>
          <w:p w14:paraId="166B50DF" w14:textId="77777777" w:rsidR="009710AE" w:rsidRDefault="009710AE" w:rsidP="009710AE">
            <w:pPr>
              <w:pStyle w:val="TAC"/>
              <w:keepNext w:val="0"/>
              <w:keepLines w:val="0"/>
              <w:widowControl w:val="0"/>
              <w:rPr>
                <w:lang w:eastAsia="ko-KR"/>
              </w:rPr>
            </w:pPr>
          </w:p>
        </w:tc>
        <w:tc>
          <w:tcPr>
            <w:tcW w:w="1462" w:type="dxa"/>
          </w:tcPr>
          <w:p w14:paraId="2E0A4604" w14:textId="77777777" w:rsidR="009710AE" w:rsidRDefault="009710AE" w:rsidP="009710AE">
            <w:pPr>
              <w:pStyle w:val="TAC"/>
              <w:keepNext w:val="0"/>
              <w:keepLines w:val="0"/>
              <w:widowControl w:val="0"/>
              <w:rPr>
                <w:lang w:eastAsia="ko-KR"/>
              </w:rPr>
            </w:pPr>
          </w:p>
        </w:tc>
        <w:tc>
          <w:tcPr>
            <w:tcW w:w="1397" w:type="dxa"/>
          </w:tcPr>
          <w:p w14:paraId="16C7D088" w14:textId="77777777" w:rsidR="009710AE" w:rsidRDefault="009710AE" w:rsidP="009710AE">
            <w:pPr>
              <w:pStyle w:val="TAL"/>
              <w:keepNext w:val="0"/>
              <w:keepLines w:val="0"/>
              <w:widowControl w:val="0"/>
              <w:rPr>
                <w:lang w:eastAsia="ko-KR"/>
              </w:rPr>
            </w:pPr>
          </w:p>
        </w:tc>
        <w:tc>
          <w:tcPr>
            <w:tcW w:w="5525" w:type="dxa"/>
          </w:tcPr>
          <w:p w14:paraId="5B2CDA79" w14:textId="341B4F8E" w:rsidR="009710AE" w:rsidRDefault="009710AE" w:rsidP="009710AE">
            <w:pPr>
              <w:pStyle w:val="TAL"/>
              <w:keepNext w:val="0"/>
              <w:keepLines w:val="0"/>
              <w:widowControl w:val="0"/>
              <w:rPr>
                <w:lang w:eastAsia="ko-KR"/>
              </w:rPr>
            </w:pPr>
          </w:p>
        </w:tc>
      </w:tr>
      <w:tr w:rsidR="009710AE" w14:paraId="2AFBD2F4" w14:textId="77777777" w:rsidTr="00385A4D">
        <w:tc>
          <w:tcPr>
            <w:tcW w:w="1247" w:type="dxa"/>
          </w:tcPr>
          <w:p w14:paraId="69532BB5" w14:textId="77777777" w:rsidR="009710AE" w:rsidRDefault="009710AE" w:rsidP="009710AE">
            <w:pPr>
              <w:pStyle w:val="TAC"/>
              <w:keepNext w:val="0"/>
              <w:keepLines w:val="0"/>
              <w:widowControl w:val="0"/>
              <w:rPr>
                <w:lang w:eastAsia="ko-KR"/>
              </w:rPr>
            </w:pPr>
          </w:p>
        </w:tc>
        <w:tc>
          <w:tcPr>
            <w:tcW w:w="1462" w:type="dxa"/>
          </w:tcPr>
          <w:p w14:paraId="36C0B79D" w14:textId="77777777" w:rsidR="009710AE" w:rsidRDefault="009710AE" w:rsidP="009710AE">
            <w:pPr>
              <w:pStyle w:val="TAC"/>
              <w:keepNext w:val="0"/>
              <w:keepLines w:val="0"/>
              <w:widowControl w:val="0"/>
              <w:rPr>
                <w:lang w:eastAsia="ko-KR"/>
              </w:rPr>
            </w:pPr>
          </w:p>
        </w:tc>
        <w:tc>
          <w:tcPr>
            <w:tcW w:w="1397" w:type="dxa"/>
          </w:tcPr>
          <w:p w14:paraId="78944D23" w14:textId="77777777" w:rsidR="009710AE" w:rsidRDefault="009710AE" w:rsidP="009710AE">
            <w:pPr>
              <w:pStyle w:val="TAL"/>
              <w:keepNext w:val="0"/>
              <w:keepLines w:val="0"/>
              <w:widowControl w:val="0"/>
              <w:rPr>
                <w:lang w:eastAsia="ko-KR"/>
              </w:rPr>
            </w:pPr>
          </w:p>
        </w:tc>
        <w:tc>
          <w:tcPr>
            <w:tcW w:w="5525" w:type="dxa"/>
          </w:tcPr>
          <w:p w14:paraId="1A50DB5A" w14:textId="0A97B1FF" w:rsidR="009710AE" w:rsidRDefault="009710AE" w:rsidP="009710AE">
            <w:pPr>
              <w:pStyle w:val="TAL"/>
              <w:keepNext w:val="0"/>
              <w:keepLines w:val="0"/>
              <w:widowControl w:val="0"/>
              <w:rPr>
                <w:lang w:eastAsia="ko-KR"/>
              </w:rPr>
            </w:pPr>
          </w:p>
        </w:tc>
      </w:tr>
      <w:tr w:rsidR="009710AE" w14:paraId="73242F08" w14:textId="77777777" w:rsidTr="00385A4D">
        <w:tc>
          <w:tcPr>
            <w:tcW w:w="1247" w:type="dxa"/>
          </w:tcPr>
          <w:p w14:paraId="19D8AA84" w14:textId="77777777" w:rsidR="009710AE" w:rsidRDefault="009710AE" w:rsidP="009710AE">
            <w:pPr>
              <w:pStyle w:val="TAC"/>
              <w:keepNext w:val="0"/>
              <w:keepLines w:val="0"/>
              <w:widowControl w:val="0"/>
              <w:rPr>
                <w:lang w:eastAsia="ko-KR"/>
              </w:rPr>
            </w:pPr>
          </w:p>
        </w:tc>
        <w:tc>
          <w:tcPr>
            <w:tcW w:w="1462" w:type="dxa"/>
          </w:tcPr>
          <w:p w14:paraId="2812558F" w14:textId="77777777" w:rsidR="009710AE" w:rsidRDefault="009710AE" w:rsidP="009710AE">
            <w:pPr>
              <w:pStyle w:val="TAC"/>
              <w:keepNext w:val="0"/>
              <w:keepLines w:val="0"/>
              <w:widowControl w:val="0"/>
              <w:rPr>
                <w:lang w:eastAsia="ko-KR"/>
              </w:rPr>
            </w:pPr>
          </w:p>
        </w:tc>
        <w:tc>
          <w:tcPr>
            <w:tcW w:w="1397" w:type="dxa"/>
          </w:tcPr>
          <w:p w14:paraId="4364D780" w14:textId="77777777" w:rsidR="009710AE" w:rsidRDefault="009710AE" w:rsidP="009710AE">
            <w:pPr>
              <w:pStyle w:val="TAL"/>
              <w:keepNext w:val="0"/>
              <w:keepLines w:val="0"/>
              <w:widowControl w:val="0"/>
              <w:rPr>
                <w:lang w:eastAsia="ko-KR"/>
              </w:rPr>
            </w:pPr>
          </w:p>
        </w:tc>
        <w:tc>
          <w:tcPr>
            <w:tcW w:w="5525" w:type="dxa"/>
          </w:tcPr>
          <w:p w14:paraId="62690CFD" w14:textId="6C603F2F" w:rsidR="009710AE" w:rsidRDefault="009710AE" w:rsidP="009710AE">
            <w:pPr>
              <w:pStyle w:val="TAL"/>
              <w:keepNext w:val="0"/>
              <w:keepLines w:val="0"/>
              <w:widowControl w:val="0"/>
              <w:rPr>
                <w:lang w:eastAsia="ko-KR"/>
              </w:rPr>
            </w:pPr>
          </w:p>
        </w:tc>
      </w:tr>
      <w:tr w:rsidR="009710AE" w14:paraId="2650ED82" w14:textId="77777777" w:rsidTr="00385A4D">
        <w:tc>
          <w:tcPr>
            <w:tcW w:w="1247" w:type="dxa"/>
          </w:tcPr>
          <w:p w14:paraId="4E2D400A" w14:textId="77777777" w:rsidR="009710AE" w:rsidRDefault="009710AE" w:rsidP="009710AE">
            <w:pPr>
              <w:pStyle w:val="TAC"/>
              <w:keepNext w:val="0"/>
              <w:keepLines w:val="0"/>
              <w:widowControl w:val="0"/>
              <w:rPr>
                <w:lang w:eastAsia="ko-KR"/>
              </w:rPr>
            </w:pPr>
          </w:p>
        </w:tc>
        <w:tc>
          <w:tcPr>
            <w:tcW w:w="1462" w:type="dxa"/>
          </w:tcPr>
          <w:p w14:paraId="38FE9C78" w14:textId="77777777" w:rsidR="009710AE" w:rsidRDefault="009710AE" w:rsidP="009710AE">
            <w:pPr>
              <w:pStyle w:val="TAC"/>
              <w:keepNext w:val="0"/>
              <w:keepLines w:val="0"/>
              <w:widowControl w:val="0"/>
              <w:rPr>
                <w:lang w:eastAsia="ko-KR"/>
              </w:rPr>
            </w:pPr>
          </w:p>
        </w:tc>
        <w:tc>
          <w:tcPr>
            <w:tcW w:w="1397" w:type="dxa"/>
          </w:tcPr>
          <w:p w14:paraId="7A5C2EBA" w14:textId="77777777" w:rsidR="009710AE" w:rsidRDefault="009710AE" w:rsidP="009710AE">
            <w:pPr>
              <w:pStyle w:val="TAL"/>
              <w:keepNext w:val="0"/>
              <w:keepLines w:val="0"/>
              <w:widowControl w:val="0"/>
              <w:rPr>
                <w:lang w:eastAsia="ko-KR"/>
              </w:rPr>
            </w:pPr>
          </w:p>
        </w:tc>
        <w:tc>
          <w:tcPr>
            <w:tcW w:w="5525" w:type="dxa"/>
          </w:tcPr>
          <w:p w14:paraId="1AC58375" w14:textId="0EAC12DC" w:rsidR="009710AE" w:rsidRDefault="009710AE" w:rsidP="009710AE">
            <w:pPr>
              <w:pStyle w:val="TAL"/>
              <w:keepNext w:val="0"/>
              <w:keepLines w:val="0"/>
              <w:widowControl w:val="0"/>
              <w:rPr>
                <w:lang w:eastAsia="ko-KR"/>
              </w:rPr>
            </w:pP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TableGrid"/>
        <w:tblW w:w="0" w:type="auto"/>
        <w:tblLook w:val="04A0" w:firstRow="1" w:lastRow="0" w:firstColumn="1" w:lastColumn="0" w:noHBand="0" w:noVBand="1"/>
      </w:tblPr>
      <w:tblGrid>
        <w:gridCol w:w="1445"/>
        <w:gridCol w:w="2094"/>
        <w:gridCol w:w="6092"/>
      </w:tblGrid>
      <w:tr w:rsidR="00CE76B2" w14:paraId="24382DF7" w14:textId="77777777" w:rsidTr="00A93B21">
        <w:tc>
          <w:tcPr>
            <w:tcW w:w="1445" w:type="dxa"/>
          </w:tcPr>
          <w:p w14:paraId="54867BB1" w14:textId="77777777" w:rsidR="00CE76B2" w:rsidRDefault="00CE76B2" w:rsidP="00A93B21">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A93B21">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A93B21">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A93B21">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 xml:space="preserve">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w:t>
            </w:r>
            <w:r>
              <w:rPr>
                <w:lang w:eastAsia="ko-KR"/>
              </w:rPr>
              <w:lastRenderedPageBreak/>
              <w:t>based on this and RAN2 should inform RAN4 about this.</w:t>
            </w:r>
          </w:p>
        </w:tc>
      </w:tr>
      <w:tr w:rsidR="00FC56F1" w14:paraId="7E2B7176" w14:textId="77777777" w:rsidTr="00A93B21">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lastRenderedPageBreak/>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A93B21">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FC56F1" w14:paraId="652D4718" w14:textId="77777777" w:rsidTr="00A93B21">
        <w:trPr>
          <w:trHeight w:val="90"/>
        </w:trPr>
        <w:tc>
          <w:tcPr>
            <w:tcW w:w="1445" w:type="dxa"/>
          </w:tcPr>
          <w:p w14:paraId="04A4E399" w14:textId="77777777" w:rsidR="00FC56F1" w:rsidRDefault="00FC56F1" w:rsidP="00FC56F1">
            <w:pPr>
              <w:pStyle w:val="TAC"/>
              <w:keepNext w:val="0"/>
              <w:keepLines w:val="0"/>
              <w:widowControl w:val="0"/>
              <w:rPr>
                <w:rFonts w:eastAsia="SimSun"/>
                <w:lang w:eastAsia="zh-CN"/>
              </w:rPr>
            </w:pPr>
          </w:p>
        </w:tc>
        <w:tc>
          <w:tcPr>
            <w:tcW w:w="2094" w:type="dxa"/>
          </w:tcPr>
          <w:p w14:paraId="44BC2625" w14:textId="77777777" w:rsidR="00FC56F1" w:rsidRDefault="00FC56F1" w:rsidP="00FC56F1">
            <w:pPr>
              <w:pStyle w:val="TAC"/>
              <w:keepNext w:val="0"/>
              <w:keepLines w:val="0"/>
              <w:widowControl w:val="0"/>
              <w:rPr>
                <w:lang w:eastAsia="ko-KR"/>
              </w:rPr>
            </w:pPr>
          </w:p>
        </w:tc>
        <w:tc>
          <w:tcPr>
            <w:tcW w:w="6092" w:type="dxa"/>
          </w:tcPr>
          <w:p w14:paraId="011030D0" w14:textId="77777777" w:rsidR="00FC56F1" w:rsidRDefault="00FC56F1" w:rsidP="00FC56F1">
            <w:pPr>
              <w:pStyle w:val="TAL"/>
              <w:keepNext w:val="0"/>
              <w:keepLines w:val="0"/>
              <w:widowControl w:val="0"/>
              <w:rPr>
                <w:lang w:eastAsia="ko-KR"/>
              </w:rPr>
            </w:pPr>
          </w:p>
        </w:tc>
      </w:tr>
      <w:tr w:rsidR="00FC56F1" w14:paraId="74DAF804" w14:textId="77777777" w:rsidTr="00A93B21">
        <w:tc>
          <w:tcPr>
            <w:tcW w:w="1445" w:type="dxa"/>
          </w:tcPr>
          <w:p w14:paraId="150D5204" w14:textId="77777777" w:rsidR="00FC56F1" w:rsidRDefault="00FC56F1" w:rsidP="00FC56F1">
            <w:pPr>
              <w:pStyle w:val="TAC"/>
              <w:keepNext w:val="0"/>
              <w:keepLines w:val="0"/>
              <w:widowControl w:val="0"/>
              <w:rPr>
                <w:lang w:eastAsia="ko-KR"/>
              </w:rPr>
            </w:pPr>
          </w:p>
        </w:tc>
        <w:tc>
          <w:tcPr>
            <w:tcW w:w="2094" w:type="dxa"/>
          </w:tcPr>
          <w:p w14:paraId="3B1030C8" w14:textId="77777777" w:rsidR="00FC56F1" w:rsidRDefault="00FC56F1" w:rsidP="00FC56F1">
            <w:pPr>
              <w:pStyle w:val="TAC"/>
              <w:keepNext w:val="0"/>
              <w:keepLines w:val="0"/>
              <w:widowControl w:val="0"/>
              <w:rPr>
                <w:lang w:eastAsia="ko-KR"/>
              </w:rPr>
            </w:pPr>
          </w:p>
        </w:tc>
        <w:tc>
          <w:tcPr>
            <w:tcW w:w="6092" w:type="dxa"/>
          </w:tcPr>
          <w:p w14:paraId="772C2D83" w14:textId="77777777" w:rsidR="00FC56F1" w:rsidRDefault="00FC56F1" w:rsidP="00FC56F1">
            <w:pPr>
              <w:pStyle w:val="TAL"/>
              <w:keepNext w:val="0"/>
              <w:keepLines w:val="0"/>
              <w:widowControl w:val="0"/>
              <w:rPr>
                <w:lang w:eastAsia="ko-KR"/>
              </w:rPr>
            </w:pPr>
          </w:p>
        </w:tc>
      </w:tr>
      <w:tr w:rsidR="00FC56F1" w14:paraId="6882A512" w14:textId="77777777" w:rsidTr="00A93B21">
        <w:tc>
          <w:tcPr>
            <w:tcW w:w="1445" w:type="dxa"/>
          </w:tcPr>
          <w:p w14:paraId="0F69B45B" w14:textId="77777777" w:rsidR="00FC56F1" w:rsidRDefault="00FC56F1" w:rsidP="00FC56F1">
            <w:pPr>
              <w:pStyle w:val="TAC"/>
              <w:keepNext w:val="0"/>
              <w:keepLines w:val="0"/>
              <w:widowControl w:val="0"/>
              <w:rPr>
                <w:lang w:eastAsia="ko-KR"/>
              </w:rPr>
            </w:pPr>
          </w:p>
        </w:tc>
        <w:tc>
          <w:tcPr>
            <w:tcW w:w="2094" w:type="dxa"/>
          </w:tcPr>
          <w:p w14:paraId="6538C71F" w14:textId="77777777" w:rsidR="00FC56F1" w:rsidRDefault="00FC56F1" w:rsidP="00FC56F1">
            <w:pPr>
              <w:pStyle w:val="TAC"/>
              <w:keepNext w:val="0"/>
              <w:keepLines w:val="0"/>
              <w:widowControl w:val="0"/>
              <w:rPr>
                <w:lang w:eastAsia="ko-KR"/>
              </w:rPr>
            </w:pPr>
          </w:p>
        </w:tc>
        <w:tc>
          <w:tcPr>
            <w:tcW w:w="6092" w:type="dxa"/>
          </w:tcPr>
          <w:p w14:paraId="4E3BD5B7" w14:textId="77777777" w:rsidR="00FC56F1" w:rsidRDefault="00FC56F1" w:rsidP="00FC56F1">
            <w:pPr>
              <w:pStyle w:val="TAL"/>
              <w:keepNext w:val="0"/>
              <w:keepLines w:val="0"/>
              <w:widowControl w:val="0"/>
              <w:rPr>
                <w:lang w:eastAsia="ko-KR"/>
              </w:rPr>
            </w:pPr>
          </w:p>
        </w:tc>
      </w:tr>
      <w:tr w:rsidR="00FC56F1" w14:paraId="00BA8973" w14:textId="77777777" w:rsidTr="00A93B21">
        <w:tc>
          <w:tcPr>
            <w:tcW w:w="1445" w:type="dxa"/>
          </w:tcPr>
          <w:p w14:paraId="77038A56" w14:textId="77777777" w:rsidR="00FC56F1" w:rsidRDefault="00FC56F1" w:rsidP="00FC56F1">
            <w:pPr>
              <w:pStyle w:val="TAC"/>
              <w:keepNext w:val="0"/>
              <w:keepLines w:val="0"/>
              <w:widowControl w:val="0"/>
              <w:rPr>
                <w:lang w:eastAsia="ko-KR"/>
              </w:rPr>
            </w:pPr>
          </w:p>
        </w:tc>
        <w:tc>
          <w:tcPr>
            <w:tcW w:w="2094" w:type="dxa"/>
          </w:tcPr>
          <w:p w14:paraId="5DDF0D89" w14:textId="77777777" w:rsidR="00FC56F1" w:rsidRDefault="00FC56F1" w:rsidP="00FC56F1">
            <w:pPr>
              <w:pStyle w:val="TAC"/>
              <w:keepNext w:val="0"/>
              <w:keepLines w:val="0"/>
              <w:widowControl w:val="0"/>
              <w:rPr>
                <w:lang w:eastAsia="ko-KR"/>
              </w:rPr>
            </w:pPr>
          </w:p>
        </w:tc>
        <w:tc>
          <w:tcPr>
            <w:tcW w:w="6092" w:type="dxa"/>
          </w:tcPr>
          <w:p w14:paraId="51172A31" w14:textId="77777777" w:rsidR="00FC56F1" w:rsidRDefault="00FC56F1" w:rsidP="00FC56F1">
            <w:pPr>
              <w:pStyle w:val="TAL"/>
              <w:keepNext w:val="0"/>
              <w:keepLines w:val="0"/>
              <w:widowControl w:val="0"/>
              <w:rPr>
                <w:lang w:eastAsia="ko-KR"/>
              </w:rPr>
            </w:pPr>
          </w:p>
        </w:tc>
      </w:tr>
      <w:tr w:rsidR="00FC56F1" w14:paraId="6E21C026" w14:textId="77777777" w:rsidTr="00A93B21">
        <w:tc>
          <w:tcPr>
            <w:tcW w:w="1445" w:type="dxa"/>
          </w:tcPr>
          <w:p w14:paraId="0F37A69F" w14:textId="77777777" w:rsidR="00FC56F1" w:rsidRDefault="00FC56F1" w:rsidP="00FC56F1">
            <w:pPr>
              <w:pStyle w:val="TAC"/>
              <w:keepNext w:val="0"/>
              <w:keepLines w:val="0"/>
              <w:widowControl w:val="0"/>
              <w:rPr>
                <w:lang w:eastAsia="ko-KR"/>
              </w:rPr>
            </w:pPr>
          </w:p>
        </w:tc>
        <w:tc>
          <w:tcPr>
            <w:tcW w:w="2094" w:type="dxa"/>
          </w:tcPr>
          <w:p w14:paraId="64FFCAD2" w14:textId="77777777" w:rsidR="00FC56F1" w:rsidRDefault="00FC56F1" w:rsidP="00FC56F1">
            <w:pPr>
              <w:pStyle w:val="TAC"/>
              <w:keepNext w:val="0"/>
              <w:keepLines w:val="0"/>
              <w:widowControl w:val="0"/>
              <w:rPr>
                <w:lang w:eastAsia="ko-KR"/>
              </w:rPr>
            </w:pPr>
          </w:p>
        </w:tc>
        <w:tc>
          <w:tcPr>
            <w:tcW w:w="6092" w:type="dxa"/>
          </w:tcPr>
          <w:p w14:paraId="4414D44F" w14:textId="77777777" w:rsidR="00FC56F1" w:rsidRDefault="00FC56F1" w:rsidP="00FC56F1">
            <w:pPr>
              <w:pStyle w:val="TAL"/>
              <w:keepNext w:val="0"/>
              <w:keepLines w:val="0"/>
              <w:widowControl w:val="0"/>
              <w:rPr>
                <w:lang w:eastAsia="ko-KR"/>
              </w:rPr>
            </w:pPr>
          </w:p>
        </w:tc>
      </w:tr>
      <w:tr w:rsidR="00FC56F1" w14:paraId="51650972" w14:textId="77777777" w:rsidTr="00A93B21">
        <w:tc>
          <w:tcPr>
            <w:tcW w:w="1445" w:type="dxa"/>
          </w:tcPr>
          <w:p w14:paraId="1FD56FC3" w14:textId="77777777" w:rsidR="00FC56F1" w:rsidRDefault="00FC56F1" w:rsidP="00FC56F1">
            <w:pPr>
              <w:pStyle w:val="TAC"/>
              <w:keepNext w:val="0"/>
              <w:keepLines w:val="0"/>
              <w:widowControl w:val="0"/>
              <w:rPr>
                <w:lang w:eastAsia="ko-KR"/>
              </w:rPr>
            </w:pPr>
          </w:p>
        </w:tc>
        <w:tc>
          <w:tcPr>
            <w:tcW w:w="2094" w:type="dxa"/>
          </w:tcPr>
          <w:p w14:paraId="5A2D4C5A" w14:textId="77777777" w:rsidR="00FC56F1" w:rsidRDefault="00FC56F1" w:rsidP="00FC56F1">
            <w:pPr>
              <w:pStyle w:val="TAC"/>
              <w:keepNext w:val="0"/>
              <w:keepLines w:val="0"/>
              <w:widowControl w:val="0"/>
              <w:rPr>
                <w:lang w:eastAsia="ko-KR"/>
              </w:rPr>
            </w:pPr>
          </w:p>
        </w:tc>
        <w:tc>
          <w:tcPr>
            <w:tcW w:w="6092" w:type="dxa"/>
          </w:tcPr>
          <w:p w14:paraId="16D70199" w14:textId="77777777" w:rsidR="00FC56F1" w:rsidRDefault="00FC56F1" w:rsidP="00FC56F1">
            <w:pPr>
              <w:pStyle w:val="TAL"/>
              <w:keepNext w:val="0"/>
              <w:keepLines w:val="0"/>
              <w:widowControl w:val="0"/>
              <w:rPr>
                <w:lang w:eastAsia="ko-KR"/>
              </w:rPr>
            </w:pPr>
          </w:p>
        </w:tc>
      </w:tr>
    </w:tbl>
    <w:p w14:paraId="2835A5CA" w14:textId="77777777" w:rsidR="00CE76B2" w:rsidRPr="00CE76B2"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Heading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Heading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Helka-Liina Maattanen" w:date="2021-08-18T17:45:00Z" w:initials="HM">
    <w:p w14:paraId="1CDDF283" w14:textId="77777777" w:rsidR="00676695" w:rsidRDefault="00676695">
      <w:pPr>
        <w:pStyle w:val="CommentText"/>
      </w:pPr>
      <w:r>
        <w:rPr>
          <w:rStyle w:val="CommentReference"/>
        </w:rPr>
        <w:annotationRef/>
      </w:r>
      <w:r w:rsidR="001A57D5">
        <w:t>We have RAN2 agreement already for this</w:t>
      </w:r>
    </w:p>
    <w:p w14:paraId="09AD4DC1" w14:textId="77777777" w:rsidR="009E3D4D" w:rsidRPr="0001090D" w:rsidRDefault="009E3D4D" w:rsidP="009E3D4D">
      <w:pPr>
        <w:pStyle w:val="BodyText"/>
      </w:pPr>
      <w:r>
        <w:rPr>
          <w:lang w:val="en-US"/>
        </w:rPr>
        <w:t>Agreements from RAN2#114:</w:t>
      </w:r>
    </w:p>
    <w:p w14:paraId="588CA780" w14:textId="77777777" w:rsidR="009E3D4D" w:rsidRDefault="009E3D4D" w:rsidP="009E3D4D">
      <w:pPr>
        <w:pStyle w:val="BodyText"/>
        <w:rPr>
          <w:lang w:val="en-US"/>
        </w:rPr>
      </w:pPr>
    </w:p>
    <w:p w14:paraId="2702B0CB" w14:textId="77777777" w:rsidR="009E3D4D" w:rsidRDefault="009E3D4D" w:rsidP="009E3D4D">
      <w:pPr>
        <w:pStyle w:val="Doc-text2"/>
        <w:ind w:left="1619" w:firstLine="0"/>
      </w:pPr>
    </w:p>
    <w:p w14:paraId="2D4526AD" w14:textId="77777777" w:rsidR="009E3D4D" w:rsidRDefault="009E3D4D" w:rsidP="009E3D4D">
      <w:pPr>
        <w:pStyle w:val="Doc-text2"/>
        <w:pBdr>
          <w:top w:val="single" w:sz="4" w:space="1" w:color="auto"/>
          <w:left w:val="single" w:sz="4" w:space="4" w:color="auto"/>
          <w:bottom w:val="single" w:sz="4" w:space="1" w:color="auto"/>
          <w:right w:val="single" w:sz="4" w:space="4" w:color="auto"/>
        </w:pBdr>
      </w:pPr>
      <w:r>
        <w:t>Agreements:</w:t>
      </w:r>
    </w:p>
    <w:p w14:paraId="50E986E6"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29E90D68"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6CB41F2D"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51CFDBA" w14:textId="77777777" w:rsidR="009E3D4D" w:rsidRDefault="009E3D4D" w:rsidP="009E3D4D">
      <w:pPr>
        <w:pStyle w:val="Doc-text2"/>
        <w:ind w:left="1619" w:firstLine="0"/>
      </w:pPr>
    </w:p>
    <w:p w14:paraId="543EB67D" w14:textId="77777777" w:rsidR="009E3D4D" w:rsidRDefault="009E3D4D" w:rsidP="009E3D4D">
      <w:pPr>
        <w:pStyle w:val="BodyText"/>
        <w:rPr>
          <w:lang w:val="en-US"/>
        </w:rPr>
      </w:pPr>
    </w:p>
    <w:p w14:paraId="67628307" w14:textId="7D576581" w:rsidR="009E3D4D" w:rsidRDefault="009E3D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628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C5A6" w16cex:dateUtc="2021-08-1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628307" w16cid:durableId="24C7C5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F266" w14:textId="77777777" w:rsidR="009D6BBF" w:rsidRDefault="009D6BBF">
      <w:r>
        <w:separator/>
      </w:r>
    </w:p>
  </w:endnote>
  <w:endnote w:type="continuationSeparator" w:id="0">
    <w:p w14:paraId="324896A9" w14:textId="77777777" w:rsidR="009D6BBF" w:rsidRDefault="009D6BBF">
      <w:r>
        <w:continuationSeparator/>
      </w:r>
    </w:p>
  </w:endnote>
  <w:endnote w:type="continuationNotice" w:id="1">
    <w:p w14:paraId="1CF3D5C5" w14:textId="77777777" w:rsidR="009D6BBF" w:rsidRDefault="009D6B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BEC4" w14:textId="77777777" w:rsidR="009D6BBF" w:rsidRDefault="009D6BBF">
      <w:r>
        <w:separator/>
      </w:r>
    </w:p>
  </w:footnote>
  <w:footnote w:type="continuationSeparator" w:id="0">
    <w:p w14:paraId="169D769B" w14:textId="77777777" w:rsidR="009D6BBF" w:rsidRDefault="009D6BBF">
      <w:r>
        <w:continuationSeparator/>
      </w:r>
    </w:p>
  </w:footnote>
  <w:footnote w:type="continuationNotice" w:id="1">
    <w:p w14:paraId="593F6304" w14:textId="77777777" w:rsidR="009D6BBF" w:rsidRDefault="009D6B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7"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5"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6"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27"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3"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0"/>
  </w:num>
  <w:num w:numId="6">
    <w:abstractNumId w:val="18"/>
  </w:num>
  <w:num w:numId="7">
    <w:abstractNumId w:val="19"/>
  </w:num>
  <w:num w:numId="8">
    <w:abstractNumId w:val="30"/>
  </w:num>
  <w:num w:numId="9">
    <w:abstractNumId w:val="22"/>
  </w:num>
  <w:num w:numId="10">
    <w:abstractNumId w:val="24"/>
  </w:num>
  <w:num w:numId="11">
    <w:abstractNumId w:val="33"/>
  </w:num>
  <w:num w:numId="12">
    <w:abstractNumId w:val="6"/>
  </w:num>
  <w:num w:numId="13">
    <w:abstractNumId w:val="25"/>
  </w:num>
  <w:num w:numId="14">
    <w:abstractNumId w:val="9"/>
  </w:num>
  <w:num w:numId="15">
    <w:abstractNumId w:val="1"/>
  </w:num>
  <w:num w:numId="16">
    <w:abstractNumId w:val="4"/>
  </w:num>
  <w:num w:numId="17">
    <w:abstractNumId w:val="15"/>
  </w:num>
  <w:num w:numId="18">
    <w:abstractNumId w:val="32"/>
  </w:num>
  <w:num w:numId="19">
    <w:abstractNumId w:val="29"/>
  </w:num>
  <w:num w:numId="20">
    <w:abstractNumId w:val="31"/>
  </w:num>
  <w:num w:numId="21">
    <w:abstractNumId w:val="28"/>
  </w:num>
  <w:num w:numId="22">
    <w:abstractNumId w:val="17"/>
  </w:num>
  <w:num w:numId="23">
    <w:abstractNumId w:val="13"/>
  </w:num>
  <w:num w:numId="24">
    <w:abstractNumId w:val="16"/>
  </w:num>
  <w:num w:numId="25">
    <w:abstractNumId w:val="7"/>
  </w:num>
  <w:num w:numId="26">
    <w:abstractNumId w:val="20"/>
  </w:num>
  <w:num w:numId="27">
    <w:abstractNumId w:val="23"/>
  </w:num>
  <w:num w:numId="28">
    <w:abstractNumId w:val="8"/>
  </w:num>
  <w:num w:numId="29">
    <w:abstractNumId w:val="26"/>
  </w:num>
  <w:num w:numId="30">
    <w:abstractNumId w:val="11"/>
  </w:num>
  <w:num w:numId="31">
    <w:abstractNumId w:val="27"/>
  </w:num>
  <w:num w:numId="32">
    <w:abstractNumId w:val="5"/>
  </w:num>
  <w:num w:numId="33">
    <w:abstractNumId w:val="21"/>
  </w:num>
  <w:num w:numId="34">
    <w:abstractNumId w:val="14"/>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E - Oanyong Lee">
    <w15:presenceInfo w15:providerId="None" w15:userId="LGE - Oanyong Lee"/>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70"/>
    <w:rsid w:val="0000191B"/>
    <w:rsid w:val="00016557"/>
    <w:rsid w:val="00023C40"/>
    <w:rsid w:val="00030184"/>
    <w:rsid w:val="000310BC"/>
    <w:rsid w:val="00031550"/>
    <w:rsid w:val="00033397"/>
    <w:rsid w:val="00040095"/>
    <w:rsid w:val="00056CEE"/>
    <w:rsid w:val="00064D38"/>
    <w:rsid w:val="00073C9C"/>
    <w:rsid w:val="00080512"/>
    <w:rsid w:val="00082805"/>
    <w:rsid w:val="00086874"/>
    <w:rsid w:val="00086BAC"/>
    <w:rsid w:val="00090468"/>
    <w:rsid w:val="00094568"/>
    <w:rsid w:val="000970CC"/>
    <w:rsid w:val="000A6DCB"/>
    <w:rsid w:val="000B7BCF"/>
    <w:rsid w:val="000C0460"/>
    <w:rsid w:val="000C522B"/>
    <w:rsid w:val="000D4F16"/>
    <w:rsid w:val="000D58AB"/>
    <w:rsid w:val="000E24E4"/>
    <w:rsid w:val="00111781"/>
    <w:rsid w:val="00112F1A"/>
    <w:rsid w:val="00145075"/>
    <w:rsid w:val="00147B5B"/>
    <w:rsid w:val="001569DA"/>
    <w:rsid w:val="00157304"/>
    <w:rsid w:val="00166C13"/>
    <w:rsid w:val="00170B48"/>
    <w:rsid w:val="001741A0"/>
    <w:rsid w:val="00175FA0"/>
    <w:rsid w:val="00176901"/>
    <w:rsid w:val="00176B47"/>
    <w:rsid w:val="00194CD0"/>
    <w:rsid w:val="001956D0"/>
    <w:rsid w:val="001A57D5"/>
    <w:rsid w:val="001B49C9"/>
    <w:rsid w:val="001B7EBC"/>
    <w:rsid w:val="001C23F4"/>
    <w:rsid w:val="001C4F79"/>
    <w:rsid w:val="001D2857"/>
    <w:rsid w:val="001D404F"/>
    <w:rsid w:val="001D679C"/>
    <w:rsid w:val="001F168B"/>
    <w:rsid w:val="001F7831"/>
    <w:rsid w:val="002033B8"/>
    <w:rsid w:val="00203DD3"/>
    <w:rsid w:val="00204045"/>
    <w:rsid w:val="0020712B"/>
    <w:rsid w:val="00224834"/>
    <w:rsid w:val="0022606D"/>
    <w:rsid w:val="00231728"/>
    <w:rsid w:val="002375C5"/>
    <w:rsid w:val="00237DB2"/>
    <w:rsid w:val="0024018C"/>
    <w:rsid w:val="00244A05"/>
    <w:rsid w:val="00247FE3"/>
    <w:rsid w:val="00250404"/>
    <w:rsid w:val="0025416D"/>
    <w:rsid w:val="00254B11"/>
    <w:rsid w:val="002610D8"/>
    <w:rsid w:val="00271CB9"/>
    <w:rsid w:val="002747EC"/>
    <w:rsid w:val="0028116C"/>
    <w:rsid w:val="002855BF"/>
    <w:rsid w:val="002A14E9"/>
    <w:rsid w:val="002A1CD2"/>
    <w:rsid w:val="002B7CB6"/>
    <w:rsid w:val="002C2866"/>
    <w:rsid w:val="002C2F6A"/>
    <w:rsid w:val="002D70F3"/>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462D"/>
    <w:rsid w:val="0036459E"/>
    <w:rsid w:val="00364B41"/>
    <w:rsid w:val="00372B73"/>
    <w:rsid w:val="00373269"/>
    <w:rsid w:val="003817E0"/>
    <w:rsid w:val="00383096"/>
    <w:rsid w:val="0038445E"/>
    <w:rsid w:val="00385A4D"/>
    <w:rsid w:val="00390407"/>
    <w:rsid w:val="003916D4"/>
    <w:rsid w:val="0039346C"/>
    <w:rsid w:val="0039402B"/>
    <w:rsid w:val="003A0B52"/>
    <w:rsid w:val="003A41EF"/>
    <w:rsid w:val="003B40AD"/>
    <w:rsid w:val="003C01C4"/>
    <w:rsid w:val="003C45FF"/>
    <w:rsid w:val="003C4E37"/>
    <w:rsid w:val="003E16BE"/>
    <w:rsid w:val="003E181F"/>
    <w:rsid w:val="003F4E28"/>
    <w:rsid w:val="003F63C8"/>
    <w:rsid w:val="004006E8"/>
    <w:rsid w:val="00401855"/>
    <w:rsid w:val="00426A32"/>
    <w:rsid w:val="004376BB"/>
    <w:rsid w:val="00441099"/>
    <w:rsid w:val="00447A3B"/>
    <w:rsid w:val="0045417B"/>
    <w:rsid w:val="00454AEC"/>
    <w:rsid w:val="00457E90"/>
    <w:rsid w:val="00465587"/>
    <w:rsid w:val="00477455"/>
    <w:rsid w:val="0049676B"/>
    <w:rsid w:val="004A1F7B"/>
    <w:rsid w:val="004A4EA6"/>
    <w:rsid w:val="004A7480"/>
    <w:rsid w:val="004C44D2"/>
    <w:rsid w:val="004D3578"/>
    <w:rsid w:val="004D380D"/>
    <w:rsid w:val="004D77C7"/>
    <w:rsid w:val="004E213A"/>
    <w:rsid w:val="004E3B84"/>
    <w:rsid w:val="004F2D3D"/>
    <w:rsid w:val="004F3305"/>
    <w:rsid w:val="004F38BA"/>
    <w:rsid w:val="004F64E2"/>
    <w:rsid w:val="00503171"/>
    <w:rsid w:val="00505530"/>
    <w:rsid w:val="00506C28"/>
    <w:rsid w:val="005126EA"/>
    <w:rsid w:val="00534DA0"/>
    <w:rsid w:val="00535975"/>
    <w:rsid w:val="00541957"/>
    <w:rsid w:val="00543E6C"/>
    <w:rsid w:val="00563959"/>
    <w:rsid w:val="00565087"/>
    <w:rsid w:val="0056573F"/>
    <w:rsid w:val="005711E5"/>
    <w:rsid w:val="00571279"/>
    <w:rsid w:val="005A15EC"/>
    <w:rsid w:val="005A49C6"/>
    <w:rsid w:val="005B19DF"/>
    <w:rsid w:val="005C429E"/>
    <w:rsid w:val="005E2B7A"/>
    <w:rsid w:val="005F4F30"/>
    <w:rsid w:val="0060011D"/>
    <w:rsid w:val="00600ED0"/>
    <w:rsid w:val="006014CC"/>
    <w:rsid w:val="00611566"/>
    <w:rsid w:val="00646D99"/>
    <w:rsid w:val="00647BBD"/>
    <w:rsid w:val="00656910"/>
    <w:rsid w:val="006574C0"/>
    <w:rsid w:val="006611F5"/>
    <w:rsid w:val="0066550F"/>
    <w:rsid w:val="006724E3"/>
    <w:rsid w:val="00676695"/>
    <w:rsid w:val="00677391"/>
    <w:rsid w:val="00685071"/>
    <w:rsid w:val="00685B30"/>
    <w:rsid w:val="006866B7"/>
    <w:rsid w:val="00696821"/>
    <w:rsid w:val="006A4503"/>
    <w:rsid w:val="006B461A"/>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C0199"/>
    <w:rsid w:val="007C095F"/>
    <w:rsid w:val="007C2DD0"/>
    <w:rsid w:val="007C4FDF"/>
    <w:rsid w:val="007D3712"/>
    <w:rsid w:val="007D465A"/>
    <w:rsid w:val="007E33DF"/>
    <w:rsid w:val="007E5428"/>
    <w:rsid w:val="007F2A2B"/>
    <w:rsid w:val="007F2E08"/>
    <w:rsid w:val="008007C9"/>
    <w:rsid w:val="008028A4"/>
    <w:rsid w:val="00812A94"/>
    <w:rsid w:val="00813245"/>
    <w:rsid w:val="0081691D"/>
    <w:rsid w:val="00816E0F"/>
    <w:rsid w:val="00824C4E"/>
    <w:rsid w:val="008354A6"/>
    <w:rsid w:val="0083678E"/>
    <w:rsid w:val="00840DE0"/>
    <w:rsid w:val="008418CA"/>
    <w:rsid w:val="00847F06"/>
    <w:rsid w:val="00854D17"/>
    <w:rsid w:val="00860225"/>
    <w:rsid w:val="0086354A"/>
    <w:rsid w:val="008748F9"/>
    <w:rsid w:val="00876360"/>
    <w:rsid w:val="008768CA"/>
    <w:rsid w:val="00877EF9"/>
    <w:rsid w:val="00880559"/>
    <w:rsid w:val="00881D33"/>
    <w:rsid w:val="008A0964"/>
    <w:rsid w:val="008B5306"/>
    <w:rsid w:val="008C20C1"/>
    <w:rsid w:val="008C2E2A"/>
    <w:rsid w:val="008C3057"/>
    <w:rsid w:val="008D28E3"/>
    <w:rsid w:val="008D2E4D"/>
    <w:rsid w:val="008F2129"/>
    <w:rsid w:val="008F396F"/>
    <w:rsid w:val="008F3DCD"/>
    <w:rsid w:val="008F492D"/>
    <w:rsid w:val="008F5E79"/>
    <w:rsid w:val="008F6E65"/>
    <w:rsid w:val="0090271F"/>
    <w:rsid w:val="00902DB9"/>
    <w:rsid w:val="0090466A"/>
    <w:rsid w:val="00917941"/>
    <w:rsid w:val="00923655"/>
    <w:rsid w:val="00930E15"/>
    <w:rsid w:val="00936071"/>
    <w:rsid w:val="009376CD"/>
    <w:rsid w:val="00940212"/>
    <w:rsid w:val="00942EC2"/>
    <w:rsid w:val="00953DC8"/>
    <w:rsid w:val="0096109F"/>
    <w:rsid w:val="00961B32"/>
    <w:rsid w:val="00962509"/>
    <w:rsid w:val="00970DB3"/>
    <w:rsid w:val="009710AE"/>
    <w:rsid w:val="00974BB0"/>
    <w:rsid w:val="00975247"/>
    <w:rsid w:val="00975BCD"/>
    <w:rsid w:val="0098290B"/>
    <w:rsid w:val="009928A9"/>
    <w:rsid w:val="00997C89"/>
    <w:rsid w:val="009A0AF3"/>
    <w:rsid w:val="009A4796"/>
    <w:rsid w:val="009B07CD"/>
    <w:rsid w:val="009B43DC"/>
    <w:rsid w:val="009C19E9"/>
    <w:rsid w:val="009C3FF9"/>
    <w:rsid w:val="009D6BBF"/>
    <w:rsid w:val="009D74A6"/>
    <w:rsid w:val="009E0E87"/>
    <w:rsid w:val="009E3D4D"/>
    <w:rsid w:val="009E5766"/>
    <w:rsid w:val="009F51DF"/>
    <w:rsid w:val="009F7BC9"/>
    <w:rsid w:val="00A0736E"/>
    <w:rsid w:val="00A10F02"/>
    <w:rsid w:val="00A204CA"/>
    <w:rsid w:val="00A209D6"/>
    <w:rsid w:val="00A22738"/>
    <w:rsid w:val="00A35D51"/>
    <w:rsid w:val="00A402A1"/>
    <w:rsid w:val="00A51E14"/>
    <w:rsid w:val="00A53724"/>
    <w:rsid w:val="00A54B2B"/>
    <w:rsid w:val="00A553B1"/>
    <w:rsid w:val="00A63D2A"/>
    <w:rsid w:val="00A82346"/>
    <w:rsid w:val="00A9671C"/>
    <w:rsid w:val="00A97C6D"/>
    <w:rsid w:val="00AA1553"/>
    <w:rsid w:val="00AA509B"/>
    <w:rsid w:val="00AA7CED"/>
    <w:rsid w:val="00AC0D89"/>
    <w:rsid w:val="00AD2D67"/>
    <w:rsid w:val="00AD61CA"/>
    <w:rsid w:val="00AE27BE"/>
    <w:rsid w:val="00AF23A4"/>
    <w:rsid w:val="00AF71E4"/>
    <w:rsid w:val="00B05380"/>
    <w:rsid w:val="00B05962"/>
    <w:rsid w:val="00B15449"/>
    <w:rsid w:val="00B16C2F"/>
    <w:rsid w:val="00B24932"/>
    <w:rsid w:val="00B27303"/>
    <w:rsid w:val="00B31D3D"/>
    <w:rsid w:val="00B47FD1"/>
    <w:rsid w:val="00B516BB"/>
    <w:rsid w:val="00B63A28"/>
    <w:rsid w:val="00B64F31"/>
    <w:rsid w:val="00B84DB2"/>
    <w:rsid w:val="00B9218B"/>
    <w:rsid w:val="00BA0462"/>
    <w:rsid w:val="00BA7EE5"/>
    <w:rsid w:val="00BB3A49"/>
    <w:rsid w:val="00BC3555"/>
    <w:rsid w:val="00BD1B5E"/>
    <w:rsid w:val="00BD3D2F"/>
    <w:rsid w:val="00BD427E"/>
    <w:rsid w:val="00BE5971"/>
    <w:rsid w:val="00BF7533"/>
    <w:rsid w:val="00C12B51"/>
    <w:rsid w:val="00C22BB9"/>
    <w:rsid w:val="00C24650"/>
    <w:rsid w:val="00C25465"/>
    <w:rsid w:val="00C25A47"/>
    <w:rsid w:val="00C33079"/>
    <w:rsid w:val="00C331F3"/>
    <w:rsid w:val="00C35CD3"/>
    <w:rsid w:val="00C407F8"/>
    <w:rsid w:val="00C54247"/>
    <w:rsid w:val="00C6553E"/>
    <w:rsid w:val="00C75156"/>
    <w:rsid w:val="00C83A13"/>
    <w:rsid w:val="00C9068C"/>
    <w:rsid w:val="00C920AE"/>
    <w:rsid w:val="00C92967"/>
    <w:rsid w:val="00C9434C"/>
    <w:rsid w:val="00CA1450"/>
    <w:rsid w:val="00CA16C8"/>
    <w:rsid w:val="00CA2468"/>
    <w:rsid w:val="00CA3D0C"/>
    <w:rsid w:val="00CA654B"/>
    <w:rsid w:val="00CB2895"/>
    <w:rsid w:val="00CB72B8"/>
    <w:rsid w:val="00CC5901"/>
    <w:rsid w:val="00CD4B50"/>
    <w:rsid w:val="00CD4C7B"/>
    <w:rsid w:val="00CD58FE"/>
    <w:rsid w:val="00CD6E23"/>
    <w:rsid w:val="00CE6949"/>
    <w:rsid w:val="00CE76B2"/>
    <w:rsid w:val="00D00C84"/>
    <w:rsid w:val="00D11AC8"/>
    <w:rsid w:val="00D1511A"/>
    <w:rsid w:val="00D2762B"/>
    <w:rsid w:val="00D33BE3"/>
    <w:rsid w:val="00D3792D"/>
    <w:rsid w:val="00D43CE2"/>
    <w:rsid w:val="00D55E47"/>
    <w:rsid w:val="00D603EE"/>
    <w:rsid w:val="00D62E19"/>
    <w:rsid w:val="00D67CD1"/>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C309B"/>
    <w:rsid w:val="00DC4DA2"/>
    <w:rsid w:val="00DC5261"/>
    <w:rsid w:val="00DD11CF"/>
    <w:rsid w:val="00DD6778"/>
    <w:rsid w:val="00DE2466"/>
    <w:rsid w:val="00DE25D2"/>
    <w:rsid w:val="00DF69D8"/>
    <w:rsid w:val="00E04BCC"/>
    <w:rsid w:val="00E05ECD"/>
    <w:rsid w:val="00E179E0"/>
    <w:rsid w:val="00E46C08"/>
    <w:rsid w:val="00E47180"/>
    <w:rsid w:val="00E471CF"/>
    <w:rsid w:val="00E53F16"/>
    <w:rsid w:val="00E62835"/>
    <w:rsid w:val="00E76BF3"/>
    <w:rsid w:val="00E76C5E"/>
    <w:rsid w:val="00E77645"/>
    <w:rsid w:val="00E81D46"/>
    <w:rsid w:val="00E83697"/>
    <w:rsid w:val="00E84757"/>
    <w:rsid w:val="00E92660"/>
    <w:rsid w:val="00EA66C9"/>
    <w:rsid w:val="00EB06AF"/>
    <w:rsid w:val="00EB7A23"/>
    <w:rsid w:val="00EC4A25"/>
    <w:rsid w:val="00ED3DF2"/>
    <w:rsid w:val="00EE1354"/>
    <w:rsid w:val="00EE2DC9"/>
    <w:rsid w:val="00EF612C"/>
    <w:rsid w:val="00F025A2"/>
    <w:rsid w:val="00F036E9"/>
    <w:rsid w:val="00F05666"/>
    <w:rsid w:val="00F07388"/>
    <w:rsid w:val="00F2026E"/>
    <w:rsid w:val="00F2210A"/>
    <w:rsid w:val="00F3392A"/>
    <w:rsid w:val="00F37743"/>
    <w:rsid w:val="00F52643"/>
    <w:rsid w:val="00F54A3D"/>
    <w:rsid w:val="00F54CB0"/>
    <w:rsid w:val="00F579CD"/>
    <w:rsid w:val="00F653B8"/>
    <w:rsid w:val="00F71B89"/>
    <w:rsid w:val="00F7353C"/>
    <w:rsid w:val="00F76F8F"/>
    <w:rsid w:val="00F941DF"/>
    <w:rsid w:val="00F958E0"/>
    <w:rsid w:val="00FA1266"/>
    <w:rsid w:val="00FB1840"/>
    <w:rsid w:val="00FB36FA"/>
    <w:rsid w:val="00FC1192"/>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76695"/>
    <w:rPr>
      <w:sz w:val="16"/>
      <w:szCs w:val="16"/>
    </w:rPr>
  </w:style>
  <w:style w:type="paragraph" w:styleId="CommentText">
    <w:name w:val="annotation text"/>
    <w:basedOn w:val="Normal"/>
    <w:link w:val="CommentTextChar"/>
    <w:rsid w:val="00676695"/>
  </w:style>
  <w:style w:type="character" w:customStyle="1" w:styleId="CommentTextChar">
    <w:name w:val="Comment Text Char"/>
    <w:basedOn w:val="DefaultParagraphFont"/>
    <w:link w:val="CommentText"/>
    <w:rsid w:val="00676695"/>
    <w:rPr>
      <w:lang w:eastAsia="en-US"/>
    </w:rPr>
  </w:style>
  <w:style w:type="paragraph" w:styleId="CommentSubject">
    <w:name w:val="annotation subject"/>
    <w:basedOn w:val="CommentText"/>
    <w:next w:val="CommentText"/>
    <w:link w:val="CommentSubjectChar"/>
    <w:semiHidden/>
    <w:unhideWhenUsed/>
    <w:rsid w:val="00676695"/>
    <w:rPr>
      <w:b/>
      <w:bCs/>
    </w:rPr>
  </w:style>
  <w:style w:type="character" w:customStyle="1" w:styleId="CommentSubjectChar">
    <w:name w:val="Comment Subject Char"/>
    <w:basedOn w:val="CommentTextChar"/>
    <w:link w:val="CommentSubject"/>
    <w:semiHidden/>
    <w:rsid w:val="00676695"/>
    <w:rPr>
      <w:b/>
      <w:bCs/>
      <w:lang w:eastAsia="en-US"/>
    </w:rPr>
  </w:style>
  <w:style w:type="paragraph" w:styleId="BodyText">
    <w:name w:val="Body Text"/>
    <w:basedOn w:val="Normal"/>
    <w:link w:val="BodyTextChar"/>
    <w:rsid w:val="004A4EA6"/>
    <w:pPr>
      <w:spacing w:after="120" w:line="259" w:lineRule="auto"/>
      <w:jc w:val="both"/>
    </w:pPr>
    <w:rPr>
      <w:rFonts w:ascii="Arial" w:eastAsiaTheme="minorHAnsi" w:hAnsi="Arial" w:cstheme="minorBidi"/>
      <w:sz w:val="22"/>
      <w:szCs w:val="22"/>
      <w:lang w:val="fi-FI"/>
    </w:rPr>
  </w:style>
  <w:style w:type="character" w:customStyle="1" w:styleId="BodyTextChar">
    <w:name w:val="Body Text Char"/>
    <w:basedOn w:val="DefaultParagraphFont"/>
    <w:link w:val="BodyText"/>
    <w:rsid w:val="004A4EA6"/>
    <w:rPr>
      <w:rFonts w:ascii="Arial" w:eastAsiaTheme="minorHAnsi" w:hAnsi="Arial"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___2.vsdx"/><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_1.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1A5916ED-718B-430C-843A-28ED7E351304}">
  <ds:schemaRefs>
    <ds:schemaRef ds:uri="http://schemas.openxmlformats.org/officeDocument/2006/bibliography"/>
  </ds:schemaRefs>
</ds:datastoreItem>
</file>

<file path=customXml/itemProps4.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5.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6.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21033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Sharma, Vivek</cp:lastModifiedBy>
  <cp:revision>3</cp:revision>
  <dcterms:created xsi:type="dcterms:W3CDTF">2021-08-18T17:37:00Z</dcterms:created>
  <dcterms:modified xsi:type="dcterms:W3CDTF">2021-08-18T17:42:00Z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