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329F" w14:textId="7AA671F8"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00267815" w:rsidRPr="00267815">
        <w:rPr>
          <w:bCs/>
          <w:sz w:val="24"/>
          <w:szCs w:val="24"/>
          <w:highlight w:val="yellow"/>
        </w:rPr>
        <w:t>draft</w:t>
      </w:r>
      <w:r w:rsidRPr="00556A4A">
        <w:rPr>
          <w:bCs/>
          <w:sz w:val="24"/>
          <w:szCs w:val="24"/>
        </w:rPr>
        <w:t>R2-210</w:t>
      </w:r>
      <w:r w:rsidR="00267815">
        <w:rPr>
          <w:bCs/>
          <w:sz w:val="24"/>
          <w:szCs w:val="24"/>
        </w:rPr>
        <w:t>8887</w:t>
      </w:r>
    </w:p>
    <w:p w14:paraId="2EC7A660" w14:textId="3A49FB83" w:rsidR="00073F88" w:rsidRDefault="005B6605">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w:t>
      </w:r>
      <w:r w:rsidR="007816CF">
        <w:rPr>
          <w:rFonts w:eastAsia="SimSun"/>
          <w:bCs/>
          <w:sz w:val="24"/>
          <w:szCs w:val="24"/>
          <w:lang w:eastAsia="zh-CN"/>
        </w:rPr>
        <w:t>6</w:t>
      </w:r>
      <w:r>
        <w:rPr>
          <w:rFonts w:eastAsia="SimSun"/>
          <w:bCs/>
          <w:sz w:val="24"/>
          <w:szCs w:val="24"/>
          <w:lang w:eastAsia="zh-CN"/>
        </w:rPr>
        <w:t xml:space="preserve"> – 2</w:t>
      </w:r>
      <w:r w:rsidR="007816CF">
        <w:rPr>
          <w:rFonts w:eastAsia="SimSun"/>
          <w:bCs/>
          <w:sz w:val="24"/>
          <w:szCs w:val="24"/>
          <w:lang w:eastAsia="zh-CN"/>
        </w:rPr>
        <w:t>7</w:t>
      </w:r>
      <w:r>
        <w:rPr>
          <w:rFonts w:eastAsia="SimSun"/>
          <w:bCs/>
          <w:sz w:val="24"/>
          <w:szCs w:val="24"/>
          <w:lang w:eastAsia="zh-CN"/>
        </w:rPr>
        <w:t>th of 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3C467596" w14:textId="77777777" w:rsidR="00073F88" w:rsidRDefault="00073F88">
      <w:pPr>
        <w:pStyle w:val="Header"/>
        <w:rPr>
          <w:bCs/>
          <w:sz w:val="24"/>
        </w:rPr>
      </w:pPr>
    </w:p>
    <w:p w14:paraId="7619C49F" w14:textId="77777777" w:rsidR="00073F88" w:rsidRDefault="00073F88">
      <w:pPr>
        <w:pStyle w:val="Header"/>
        <w:rPr>
          <w:bCs/>
          <w:sz w:val="24"/>
        </w:rPr>
      </w:pPr>
    </w:p>
    <w:p w14:paraId="5598EC64" w14:textId="02543D67"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267815">
        <w:rPr>
          <w:rFonts w:cs="Arial"/>
          <w:b/>
          <w:bCs/>
          <w:sz w:val="24"/>
          <w:lang w:eastAsia="ja-JP"/>
        </w:rPr>
        <w:t>8.10.3</w:t>
      </w:r>
      <w:r w:rsidR="00ED465B">
        <w:rPr>
          <w:rFonts w:cs="Arial"/>
          <w:b/>
          <w:bCs/>
          <w:sz w:val="24"/>
          <w:lang w:eastAsia="ja-JP"/>
        </w:rPr>
        <w:t>.1</w:t>
      </w:r>
    </w:p>
    <w:p w14:paraId="66B19011" w14:textId="77777777"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B5CDBB6" w14:textId="77777777"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267815" w:rsidRPr="00267815">
        <w:rPr>
          <w:rFonts w:ascii="Arial" w:hAnsi="Arial" w:cs="Arial"/>
          <w:b/>
          <w:bCs/>
          <w:sz w:val="24"/>
        </w:rPr>
        <w:t>[AT115-e][</w:t>
      </w:r>
      <w:proofErr w:type="gramStart"/>
      <w:r w:rsidR="00267815" w:rsidRPr="00267815">
        <w:rPr>
          <w:rFonts w:ascii="Arial" w:hAnsi="Arial" w:cs="Arial"/>
          <w:b/>
          <w:bCs/>
          <w:sz w:val="24"/>
        </w:rPr>
        <w:t>107][</w:t>
      </w:r>
      <w:proofErr w:type="gramEnd"/>
      <w:r w:rsidR="00267815" w:rsidRPr="00267815">
        <w:rPr>
          <w:rFonts w:ascii="Arial" w:hAnsi="Arial" w:cs="Arial"/>
          <w:b/>
          <w:bCs/>
          <w:sz w:val="24"/>
        </w:rPr>
        <w:t>NTN] Reply LS on TAC handling (Nokia)</w:t>
      </w:r>
    </w:p>
    <w:p w14:paraId="658B7AB2" w14:textId="31784BE2" w:rsidR="00073F88" w:rsidRDefault="005B660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267815" w:rsidRPr="00267815">
        <w:rPr>
          <w:rFonts w:ascii="Arial" w:hAnsi="Arial" w:cs="Arial"/>
          <w:b/>
          <w:bCs/>
          <w:sz w:val="24"/>
        </w:rPr>
        <w:t>NR_NTN_solutions</w:t>
      </w:r>
      <w:proofErr w:type="spellEnd"/>
      <w:r w:rsidR="00267815" w:rsidRPr="00267815">
        <w:rPr>
          <w:rFonts w:ascii="Arial" w:hAnsi="Arial" w:cs="Arial"/>
          <w:b/>
          <w:bCs/>
          <w:sz w:val="24"/>
        </w:rPr>
        <w:t xml:space="preserve">-Core </w:t>
      </w:r>
      <w:r>
        <w:rPr>
          <w:rFonts w:ascii="Arial" w:hAnsi="Arial" w:cs="Arial"/>
          <w:b/>
          <w:bCs/>
          <w:sz w:val="24"/>
        </w:rPr>
        <w:t xml:space="preserve">- Release </w:t>
      </w:r>
      <w:r w:rsidR="007816CF">
        <w:rPr>
          <w:rFonts w:ascii="Arial" w:hAnsi="Arial" w:cs="Arial"/>
          <w:b/>
          <w:bCs/>
          <w:sz w:val="24"/>
        </w:rPr>
        <w:t>1</w:t>
      </w:r>
      <w:r w:rsidR="00267815">
        <w:rPr>
          <w:rFonts w:ascii="Arial" w:hAnsi="Arial" w:cs="Arial"/>
          <w:b/>
          <w:bCs/>
          <w:sz w:val="24"/>
        </w:rPr>
        <w:t>7</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77777777" w:rsidR="00073F88" w:rsidRDefault="005B6605">
      <w:pPr>
        <w:pStyle w:val="Heading1"/>
      </w:pPr>
      <w:r>
        <w:t>1</w:t>
      </w:r>
      <w:r>
        <w:tab/>
        <w:t>Brief scope of the paper</w:t>
      </w:r>
    </w:p>
    <w:p w14:paraId="3022896F" w14:textId="5DFACB64" w:rsidR="00073F88" w:rsidRDefault="005B6605">
      <w:pPr>
        <w:rPr>
          <w:bCs/>
        </w:rPr>
      </w:pPr>
      <w:r>
        <w:rPr>
          <w:bCs/>
        </w:rPr>
        <w:t xml:space="preserve">This document aims at collecting companies’ views regarding </w:t>
      </w:r>
      <w:r w:rsidR="00267815">
        <w:rPr>
          <w:bCs/>
        </w:rPr>
        <w:t>TAC handling in NTN</w:t>
      </w:r>
      <w:r w:rsidR="00477289">
        <w:rPr>
          <w:bCs/>
        </w:rPr>
        <w:t>:</w:t>
      </w:r>
    </w:p>
    <w:p w14:paraId="1AF21AE8" w14:textId="77777777" w:rsidR="00267815" w:rsidRDefault="00267815" w:rsidP="00267815">
      <w:pPr>
        <w:pStyle w:val="EmailDiscussion"/>
        <w:tabs>
          <w:tab w:val="num" w:pos="1619"/>
        </w:tabs>
        <w:spacing w:line="240" w:lineRule="auto"/>
      </w:pPr>
      <w:bookmarkStart w:id="0" w:name="_Hlk80093796"/>
      <w:r>
        <w:t>[AT115-e][107][NTN] Reply LS on TAC handling (Nokia)</w:t>
      </w:r>
    </w:p>
    <w:p w14:paraId="54FEEF4D" w14:textId="77777777" w:rsidR="00267815" w:rsidRDefault="00267815" w:rsidP="00267815">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532F3F94" w14:textId="77777777" w:rsidR="00267815" w:rsidRDefault="00267815" w:rsidP="00267815">
      <w:pPr>
        <w:pStyle w:val="EmailDiscussion2"/>
        <w:ind w:left="1619" w:firstLine="0"/>
      </w:pPr>
      <w:r>
        <w:t>Intended outcome: Summary of the offline discussion with e.g.:</w:t>
      </w:r>
    </w:p>
    <w:p w14:paraId="56A6EC1A" w14:textId="77777777" w:rsidR="00267815" w:rsidRDefault="00267815" w:rsidP="00267815">
      <w:pPr>
        <w:pStyle w:val="EmailDiscussion2"/>
        <w:numPr>
          <w:ilvl w:val="2"/>
          <w:numId w:val="2"/>
        </w:numPr>
        <w:tabs>
          <w:tab w:val="left" w:pos="1622"/>
        </w:tabs>
        <w:spacing w:line="240" w:lineRule="auto"/>
        <w:ind w:left="1980"/>
      </w:pPr>
      <w:r>
        <w:t>List of proposals for agreement (if any)</w:t>
      </w:r>
    </w:p>
    <w:p w14:paraId="5CBC8B64" w14:textId="77777777" w:rsidR="00267815" w:rsidRDefault="00267815" w:rsidP="00267815">
      <w:pPr>
        <w:pStyle w:val="EmailDiscussion2"/>
        <w:numPr>
          <w:ilvl w:val="2"/>
          <w:numId w:val="2"/>
        </w:numPr>
        <w:tabs>
          <w:tab w:val="left" w:pos="1622"/>
        </w:tabs>
        <w:spacing w:line="240" w:lineRule="auto"/>
        <w:ind w:left="1980"/>
      </w:pPr>
      <w:r>
        <w:t>List of proposals for further discussion</w:t>
      </w:r>
    </w:p>
    <w:p w14:paraId="483C7563" w14:textId="77777777" w:rsidR="00267815" w:rsidRDefault="00267815" w:rsidP="00267815">
      <w:pPr>
        <w:pStyle w:val="EmailDiscussion2"/>
        <w:ind w:left="1620" w:firstLine="0"/>
      </w:pPr>
      <w:r>
        <w:t>Initial deadline (for companies' feedback): Thursday 2021-08-19 1000 UTC</w:t>
      </w:r>
    </w:p>
    <w:p w14:paraId="52702CAF" w14:textId="77777777" w:rsidR="00267815" w:rsidRDefault="00267815" w:rsidP="00267815">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346F079F" w14:textId="77777777" w:rsidR="00267815" w:rsidRDefault="00267815" w:rsidP="00267815">
      <w:pPr>
        <w:pStyle w:val="EmailDiscussion2"/>
        <w:ind w:left="1619" w:firstLine="0"/>
      </w:pPr>
      <w:r>
        <w:t xml:space="preserve">Deadline for </w:t>
      </w:r>
      <w:r>
        <w:rPr>
          <w:rStyle w:val="Doc-text2Char"/>
        </w:rPr>
        <w:t>reply LSs: Week2 (after CB session)</w:t>
      </w:r>
    </w:p>
    <w:p w14:paraId="228434A2" w14:textId="77777777" w:rsidR="00267815" w:rsidRPr="00D27667" w:rsidRDefault="00267815" w:rsidP="00267815">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bookmarkEnd w:id="0"/>
    <w:p w14:paraId="7148145B" w14:textId="1C6FB63F" w:rsidR="00073F88" w:rsidRPr="00477289" w:rsidRDefault="00073F88" w:rsidP="00477289">
      <w:pPr>
        <w:pStyle w:val="EmailDiscussion"/>
        <w:numPr>
          <w:ilvl w:val="0"/>
          <w:numId w:val="0"/>
        </w:numPr>
        <w:spacing w:line="240" w:lineRule="auto"/>
        <w:ind w:left="1619"/>
        <w:rPr>
          <w:lang w:val="en-GB"/>
        </w:rPr>
      </w:pPr>
    </w:p>
    <w:p w14:paraId="7541CA7C" w14:textId="77777777" w:rsidR="00073F88" w:rsidRDefault="005B6605">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801F8BF" w14:textId="424864B4" w:rsidR="00073F88" w:rsidRDefault="005B6605">
      <w:pPr>
        <w:pStyle w:val="Heading1"/>
      </w:pPr>
      <w:r>
        <w:t>2</w:t>
      </w:r>
      <w:r>
        <w:tab/>
      </w:r>
      <w:r w:rsidR="00E32222">
        <w:t>One or multiple TACs indicated to NAS</w:t>
      </w:r>
    </w:p>
    <w:p w14:paraId="11449F1F" w14:textId="242A4904" w:rsidR="008419F6" w:rsidRDefault="008419F6" w:rsidP="008419F6">
      <w:pPr>
        <w:jc w:val="both"/>
      </w:pPr>
      <w:r>
        <w:t>At RAN2</w:t>
      </w:r>
      <w:r w:rsidRPr="008419F6">
        <w:t>#</w:t>
      </w:r>
      <w:r>
        <w:t>113</w:t>
      </w:r>
      <w:r w:rsidR="002F5CF8">
        <w:t>bis</w:t>
      </w:r>
      <w:r>
        <w:t xml:space="preserve"> it was discussed what shall be sent to NAS from AS when there is more than a single TAC per PLMN. RAN2 has listed two options and shared them with CT1 and SA2 in </w:t>
      </w:r>
      <w:r>
        <w:fldChar w:fldCharType="begin"/>
      </w:r>
      <w:r>
        <w:instrText xml:space="preserve"> REF _Ref80085699 \r \h </w:instrText>
      </w:r>
      <w:r>
        <w:fldChar w:fldCharType="separate"/>
      </w:r>
      <w:r>
        <w:t>[2]</w:t>
      </w:r>
      <w:r>
        <w:fldChar w:fldCharType="end"/>
      </w:r>
      <w:r>
        <w:t>:</w:t>
      </w:r>
    </w:p>
    <w:p w14:paraId="109930DF"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1: AS still reports only one TAC for one PLMN even if more than one TACs per PLMN are broadcasted in an NTN cell.</w:t>
      </w:r>
    </w:p>
    <w:p w14:paraId="5FF48EDC"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2: AS indicates all received TAC(s) for one PLMN to NAS layer.</w:t>
      </w:r>
    </w:p>
    <w:p w14:paraId="36E7250E" w14:textId="73D68230" w:rsidR="008419F6" w:rsidRDefault="008419F6" w:rsidP="00F866A3">
      <w:pPr>
        <w:rPr>
          <w:lang w:val="en-US"/>
        </w:rPr>
      </w:pPr>
      <w:r>
        <w:rPr>
          <w:lang w:val="en-US"/>
        </w:rPr>
        <w:br/>
        <w:t xml:space="preserve">SA2 and CT1 responded in </w:t>
      </w:r>
      <w:r>
        <w:rPr>
          <w:lang w:val="en-US"/>
        </w:rPr>
        <w:fldChar w:fldCharType="begin"/>
      </w:r>
      <w:r>
        <w:rPr>
          <w:lang w:val="en-US"/>
        </w:rPr>
        <w:instrText xml:space="preserve"> REF _Ref80085725 \r \h </w:instrText>
      </w:r>
      <w:r>
        <w:rPr>
          <w:lang w:val="en-US"/>
        </w:rPr>
      </w:r>
      <w:r>
        <w:rPr>
          <w:lang w:val="en-US"/>
        </w:rPr>
        <w:fldChar w:fldCharType="separate"/>
      </w:r>
      <w:r>
        <w:rPr>
          <w:lang w:val="en-US"/>
        </w:rPr>
        <w:t>[3]</w:t>
      </w:r>
      <w:r>
        <w:rPr>
          <w:lang w:val="en-US"/>
        </w:rPr>
        <w:fldChar w:fldCharType="end"/>
      </w:r>
      <w:r>
        <w:rPr>
          <w:lang w:val="en-US"/>
        </w:rPr>
        <w:t xml:space="preserve"> and </w:t>
      </w:r>
      <w:r>
        <w:rPr>
          <w:lang w:val="en-US"/>
        </w:rPr>
        <w:fldChar w:fldCharType="begin"/>
      </w:r>
      <w:r>
        <w:rPr>
          <w:lang w:val="en-US"/>
        </w:rPr>
        <w:instrText xml:space="preserve"> REF _Ref80085731 \r \h </w:instrText>
      </w:r>
      <w:r>
        <w:rPr>
          <w:lang w:val="en-US"/>
        </w:rPr>
      </w:r>
      <w:r>
        <w:rPr>
          <w:lang w:val="en-US"/>
        </w:rPr>
        <w:fldChar w:fldCharType="separate"/>
      </w:r>
      <w:r>
        <w:rPr>
          <w:lang w:val="en-US"/>
        </w:rPr>
        <w:t>[4]</w:t>
      </w:r>
      <w:r>
        <w:rPr>
          <w:lang w:val="en-US"/>
        </w:rPr>
        <w:fldChar w:fldCharType="end"/>
      </w:r>
      <w:r>
        <w:rPr>
          <w:lang w:val="en-US"/>
        </w:rPr>
        <w:t xml:space="preserve">, respectively. We have analyzed their responses in our </w:t>
      </w:r>
      <w:proofErr w:type="spellStart"/>
      <w:r>
        <w:rPr>
          <w:lang w:val="en-US"/>
        </w:rPr>
        <w:t>TDoc</w:t>
      </w:r>
      <w:proofErr w:type="spellEnd"/>
      <w:r>
        <w:rPr>
          <w:lang w:val="en-US"/>
        </w:rPr>
        <w:t xml:space="preserve"> </w:t>
      </w:r>
      <w:r>
        <w:rPr>
          <w:lang w:val="en-US"/>
        </w:rPr>
        <w:fldChar w:fldCharType="begin"/>
      </w:r>
      <w:r>
        <w:rPr>
          <w:lang w:val="en-US"/>
        </w:rPr>
        <w:instrText xml:space="preserve"> REF _Ref80085767 \r \h </w:instrText>
      </w:r>
      <w:r>
        <w:rPr>
          <w:lang w:val="en-US"/>
        </w:rPr>
      </w:r>
      <w:r>
        <w:rPr>
          <w:lang w:val="en-US"/>
        </w:rPr>
        <w:fldChar w:fldCharType="separate"/>
      </w:r>
      <w:r>
        <w:rPr>
          <w:lang w:val="en-US"/>
        </w:rPr>
        <w:t>[1]</w:t>
      </w:r>
      <w:r>
        <w:rPr>
          <w:lang w:val="en-US"/>
        </w:rPr>
        <w:fldChar w:fldCharType="end"/>
      </w:r>
      <w:r w:rsidR="002F5CF8">
        <w:rPr>
          <w:lang w:val="en-US"/>
        </w:rPr>
        <w:t>. In our understanding:</w:t>
      </w:r>
    </w:p>
    <w:p w14:paraId="4AFDE919" w14:textId="31BC471C" w:rsidR="002F5CF8" w:rsidRDefault="002F5CF8" w:rsidP="002F5CF8">
      <w:pPr>
        <w:pStyle w:val="ListParagraph"/>
        <w:numPr>
          <w:ilvl w:val="0"/>
          <w:numId w:val="21"/>
        </w:numPr>
        <w:spacing w:line="240" w:lineRule="auto"/>
        <w:jc w:val="both"/>
      </w:pPr>
      <w:r>
        <w:t xml:space="preserve">SA2 </w:t>
      </w:r>
      <w:r>
        <w:fldChar w:fldCharType="begin"/>
      </w:r>
      <w:r>
        <w:instrText xml:space="preserve"> REF _Ref80085725 \r \h </w:instrText>
      </w:r>
      <w:r>
        <w:fldChar w:fldCharType="separate"/>
      </w:r>
      <w:r>
        <w:t>[3]</w:t>
      </w:r>
      <w:r>
        <w:fldChar w:fldCharType="end"/>
      </w:r>
      <w:r>
        <w:t xml:space="preserve"> admits Option 2 is doable, while stating Option 1 is simpler as it does not require updates for NAS. At the same time they point at CT1, in their opinion, a group responsible for verifying Stage-3 requirements and the ultimate feasibility of Option 2. SA2 also sees a risk of Option 1, where a non-optimal TAC is selected and is signalled to NAS.</w:t>
      </w:r>
    </w:p>
    <w:p w14:paraId="09E4409F" w14:textId="39DA3FAD" w:rsidR="002F5CF8" w:rsidRDefault="002F5CF8" w:rsidP="002F5CF8">
      <w:pPr>
        <w:pStyle w:val="ListParagraph"/>
        <w:numPr>
          <w:ilvl w:val="0"/>
          <w:numId w:val="21"/>
        </w:numPr>
        <w:spacing w:line="240" w:lineRule="auto"/>
        <w:jc w:val="both"/>
      </w:pPr>
      <w:r>
        <w:t xml:space="preserve">CT1 </w:t>
      </w:r>
      <w:r>
        <w:fldChar w:fldCharType="begin"/>
      </w:r>
      <w:r>
        <w:instrText xml:space="preserve"> REF _Ref80085731 \r \h </w:instrText>
      </w:r>
      <w:r>
        <w:fldChar w:fldCharType="separate"/>
      </w:r>
      <w:r>
        <w:t>[4]</w:t>
      </w:r>
      <w:r>
        <w:fldChar w:fldCharType="end"/>
      </w:r>
      <w:r>
        <w:t xml:space="preserve"> states Option 2 is feasible, but they ask, in addition to the registration area, what should be taken into account by the NAS in selecting a single TAC from multiple TACs indicated by AS. </w:t>
      </w:r>
    </w:p>
    <w:p w14:paraId="074D59A9" w14:textId="6A0D3D56" w:rsidR="002F5CF8" w:rsidRDefault="002F5CF8" w:rsidP="00F866A3">
      <w:r>
        <w:lastRenderedPageBreak/>
        <w:t>Thus, RAN2 may conclude Option 2 is doable and shall be selected (as per RAN2 clear preferences expressed during RAN2</w:t>
      </w:r>
      <w:r w:rsidRPr="008419F6">
        <w:t>#</w:t>
      </w:r>
      <w:r>
        <w:t>113bis). Companies are kindly asked to confirm this is a preferred option, in light of the response LSs from SA2 and CT1:</w:t>
      </w:r>
    </w:p>
    <w:tbl>
      <w:tblPr>
        <w:tblStyle w:val="TableGrid"/>
        <w:tblW w:w="9631" w:type="dxa"/>
        <w:tblLayout w:type="fixed"/>
        <w:tblLook w:val="04A0" w:firstRow="1" w:lastRow="0" w:firstColumn="1" w:lastColumn="0" w:noHBand="0" w:noVBand="1"/>
      </w:tblPr>
      <w:tblGrid>
        <w:gridCol w:w="1980"/>
        <w:gridCol w:w="1843"/>
        <w:gridCol w:w="5808"/>
      </w:tblGrid>
      <w:tr w:rsidR="00841E2A" w14:paraId="0C226381" w14:textId="77777777" w:rsidTr="007B191C">
        <w:tc>
          <w:tcPr>
            <w:tcW w:w="9631" w:type="dxa"/>
            <w:gridSpan w:val="3"/>
          </w:tcPr>
          <w:p w14:paraId="2114C9E5" w14:textId="77777777" w:rsidR="00841E2A" w:rsidRDefault="00841E2A" w:rsidP="007B191C">
            <w:pPr>
              <w:rPr>
                <w:b/>
              </w:rPr>
            </w:pPr>
            <w:r>
              <w:rPr>
                <w:b/>
              </w:rPr>
              <w:t xml:space="preserve">Question 1: Considering the response LSs from SA2 </w:t>
            </w:r>
            <w:r>
              <w:rPr>
                <w:b/>
              </w:rPr>
              <w:fldChar w:fldCharType="begin"/>
            </w:r>
            <w:r>
              <w:rPr>
                <w:b/>
              </w:rPr>
              <w:instrText xml:space="preserve"> REF _Ref80085725 \r \h </w:instrText>
            </w:r>
            <w:r>
              <w:rPr>
                <w:b/>
              </w:rPr>
            </w:r>
            <w:r>
              <w:rPr>
                <w:b/>
              </w:rPr>
              <w:fldChar w:fldCharType="separate"/>
            </w:r>
            <w:r>
              <w:rPr>
                <w:b/>
              </w:rPr>
              <w:t>[3]</w:t>
            </w:r>
            <w:r>
              <w:rPr>
                <w:b/>
              </w:rPr>
              <w:fldChar w:fldCharType="end"/>
            </w:r>
            <w:r>
              <w:rPr>
                <w:b/>
              </w:rPr>
              <w:t xml:space="preserve"> and CT1 </w:t>
            </w:r>
            <w:r>
              <w:rPr>
                <w:b/>
              </w:rPr>
              <w:fldChar w:fldCharType="begin"/>
            </w:r>
            <w:r>
              <w:rPr>
                <w:b/>
              </w:rPr>
              <w:instrText xml:space="preserve"> REF _Ref80085731 \r \h </w:instrText>
            </w:r>
            <w:r>
              <w:rPr>
                <w:b/>
              </w:rPr>
            </w:r>
            <w:r>
              <w:rPr>
                <w:b/>
              </w:rPr>
              <w:fldChar w:fldCharType="separate"/>
            </w:r>
            <w:r>
              <w:rPr>
                <w:b/>
              </w:rPr>
              <w:t>[4]</w:t>
            </w:r>
            <w:r>
              <w:rPr>
                <w:b/>
              </w:rPr>
              <w:fldChar w:fldCharType="end"/>
            </w:r>
            <w:r>
              <w:rPr>
                <w:b/>
              </w:rPr>
              <w:t xml:space="preserve">, which option shall be selected by RAN2 if there is </w:t>
            </w:r>
            <w:r w:rsidRPr="00841E2A">
              <w:rPr>
                <w:b/>
              </w:rPr>
              <w:t>more than a single TAC per PLMN</w:t>
            </w:r>
            <w:r>
              <w:rPr>
                <w:b/>
              </w:rPr>
              <w:t>:</w:t>
            </w:r>
          </w:p>
          <w:p w14:paraId="6C01D341" w14:textId="2DE8028B" w:rsidR="00841E2A" w:rsidRDefault="00841E2A" w:rsidP="00841E2A">
            <w:pPr>
              <w:pStyle w:val="ListParagraph"/>
              <w:numPr>
                <w:ilvl w:val="0"/>
                <w:numId w:val="22"/>
              </w:numPr>
              <w:rPr>
                <w:b/>
              </w:rPr>
            </w:pPr>
            <w:r>
              <w:rPr>
                <w:b/>
              </w:rPr>
              <w:t xml:space="preserve">Option 1: </w:t>
            </w:r>
            <w:r w:rsidRPr="00841E2A">
              <w:rPr>
                <w:b/>
              </w:rPr>
              <w:t>AS still reports only one TAC for one PLMN even if more than one TACs per PLMN are broadcasted in an NTN cell.</w:t>
            </w:r>
          </w:p>
          <w:p w14:paraId="49B6FD5B" w14:textId="40FF1CD3" w:rsidR="00841E2A" w:rsidRPr="00841E2A" w:rsidRDefault="00841E2A" w:rsidP="00841E2A">
            <w:pPr>
              <w:pStyle w:val="ListParagraph"/>
              <w:numPr>
                <w:ilvl w:val="0"/>
                <w:numId w:val="22"/>
              </w:numPr>
              <w:rPr>
                <w:b/>
              </w:rPr>
            </w:pPr>
            <w:r>
              <w:rPr>
                <w:b/>
              </w:rPr>
              <w:t xml:space="preserve">Option 2: </w:t>
            </w:r>
            <w:r w:rsidRPr="00841E2A">
              <w:rPr>
                <w:b/>
              </w:rPr>
              <w:t>AS indicates all received TAC(s) for one PLMN to NAS layer.</w:t>
            </w:r>
          </w:p>
        </w:tc>
      </w:tr>
      <w:tr w:rsidR="00841E2A" w14:paraId="4B0E1DAA" w14:textId="77777777" w:rsidTr="00841E2A">
        <w:tc>
          <w:tcPr>
            <w:tcW w:w="1980" w:type="dxa"/>
          </w:tcPr>
          <w:p w14:paraId="1E4FFE5E" w14:textId="77777777" w:rsidR="00841E2A" w:rsidRDefault="00841E2A" w:rsidP="007B191C">
            <w:pPr>
              <w:jc w:val="center"/>
              <w:rPr>
                <w:b/>
              </w:rPr>
            </w:pPr>
            <w:r>
              <w:rPr>
                <w:b/>
              </w:rPr>
              <w:t>Company</w:t>
            </w:r>
          </w:p>
        </w:tc>
        <w:tc>
          <w:tcPr>
            <w:tcW w:w="1843" w:type="dxa"/>
          </w:tcPr>
          <w:p w14:paraId="7DDE1FF5" w14:textId="0D441C6D" w:rsidR="00841E2A" w:rsidRDefault="00841E2A" w:rsidP="007B191C">
            <w:pPr>
              <w:jc w:val="center"/>
              <w:rPr>
                <w:b/>
              </w:rPr>
            </w:pPr>
            <w:r>
              <w:rPr>
                <w:b/>
              </w:rPr>
              <w:t>Option 1/Option 2</w:t>
            </w:r>
          </w:p>
        </w:tc>
        <w:tc>
          <w:tcPr>
            <w:tcW w:w="5808" w:type="dxa"/>
          </w:tcPr>
          <w:p w14:paraId="4D7CE29A" w14:textId="77777777" w:rsidR="00841E2A" w:rsidRDefault="00841E2A" w:rsidP="007B191C">
            <w:pPr>
              <w:jc w:val="center"/>
              <w:rPr>
                <w:b/>
              </w:rPr>
            </w:pPr>
            <w:r>
              <w:rPr>
                <w:b/>
              </w:rPr>
              <w:t>Comment</w:t>
            </w:r>
          </w:p>
        </w:tc>
      </w:tr>
      <w:tr w:rsidR="00DC1088" w14:paraId="5103106A" w14:textId="77777777" w:rsidTr="00841E2A">
        <w:tc>
          <w:tcPr>
            <w:tcW w:w="1980" w:type="dxa"/>
          </w:tcPr>
          <w:p w14:paraId="7794D5ED" w14:textId="04C8E983" w:rsidR="00DC1088" w:rsidRDefault="00DC1088" w:rsidP="00DC1088">
            <w:pPr>
              <w:rPr>
                <w:lang w:eastAsia="zh-CN"/>
              </w:rPr>
            </w:pPr>
            <w:ins w:id="1" w:author="Xiaox (vivo)" w:date="2021-08-17T20:52:00Z">
              <w:r>
                <w:rPr>
                  <w:rFonts w:hint="eastAsia"/>
                  <w:lang w:eastAsia="zh-CN"/>
                </w:rPr>
                <w:t>v</w:t>
              </w:r>
              <w:r>
                <w:rPr>
                  <w:lang w:eastAsia="zh-CN"/>
                </w:rPr>
                <w:t>ivo</w:t>
              </w:r>
            </w:ins>
          </w:p>
        </w:tc>
        <w:tc>
          <w:tcPr>
            <w:tcW w:w="1843" w:type="dxa"/>
          </w:tcPr>
          <w:p w14:paraId="23DFD6C4" w14:textId="2AB2FCD7" w:rsidR="00DC1088" w:rsidRDefault="00DC1088" w:rsidP="00DC1088">
            <w:pPr>
              <w:rPr>
                <w:lang w:eastAsia="zh-CN"/>
              </w:rPr>
            </w:pPr>
            <w:ins w:id="2" w:author="Xiaox (vivo)" w:date="2021-08-17T20:52:00Z">
              <w:r>
                <w:rPr>
                  <w:rFonts w:hint="eastAsia"/>
                  <w:lang w:eastAsia="zh-CN"/>
                </w:rPr>
                <w:t>O</w:t>
              </w:r>
              <w:r>
                <w:rPr>
                  <w:lang w:eastAsia="zh-CN"/>
                </w:rPr>
                <w:t>ption 2</w:t>
              </w:r>
            </w:ins>
          </w:p>
        </w:tc>
        <w:tc>
          <w:tcPr>
            <w:tcW w:w="5808" w:type="dxa"/>
          </w:tcPr>
          <w:p w14:paraId="5D3EE5CF" w14:textId="2F9A8B10" w:rsidR="00DC1088" w:rsidRDefault="00DC1088" w:rsidP="00DC1088">
            <w:pPr>
              <w:rPr>
                <w:b/>
                <w:lang w:eastAsia="zh-CN"/>
              </w:rPr>
            </w:pPr>
            <w:ins w:id="3" w:author="Xiaox (vivo)" w:date="2021-08-17T20:52:00Z">
              <w:r w:rsidRPr="00CD2D87">
                <w:rPr>
                  <w:rFonts w:hint="eastAsia"/>
                  <w:lang w:eastAsia="zh-CN"/>
                </w:rPr>
                <w:t>W</w:t>
              </w:r>
              <w:r w:rsidRPr="00CD2D87">
                <w:rPr>
                  <w:lang w:eastAsia="zh-CN"/>
                </w:rPr>
                <w:t xml:space="preserve">e </w:t>
              </w:r>
              <w:r w:rsidRPr="00CD2D87">
                <w:rPr>
                  <w:rFonts w:hint="eastAsia"/>
                  <w:lang w:eastAsia="zh-CN"/>
                </w:rPr>
                <w:t>a</w:t>
              </w:r>
              <w:r w:rsidRPr="00CD2D87">
                <w:rPr>
                  <w:lang w:eastAsia="zh-CN"/>
                </w:rPr>
                <w:t xml:space="preserve">re OK to follow previous RAN2 preference which was 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 xml:space="preserve">nd SA2 to some extents. </w:t>
              </w:r>
            </w:ins>
          </w:p>
        </w:tc>
      </w:tr>
      <w:tr w:rsidR="00536204" w14:paraId="16B26173" w14:textId="77777777" w:rsidTr="00841E2A">
        <w:tc>
          <w:tcPr>
            <w:tcW w:w="1980" w:type="dxa"/>
          </w:tcPr>
          <w:p w14:paraId="7D9980A8" w14:textId="1F1B776E" w:rsidR="00536204" w:rsidRDefault="00536204" w:rsidP="00536204">
            <w:pPr>
              <w:rPr>
                <w:lang w:eastAsia="zh-CN"/>
              </w:rPr>
            </w:pPr>
            <w:proofErr w:type="spellStart"/>
            <w:ins w:id="4" w:author="Helka-Liina Maattanen" w:date="2021-08-17T16:40:00Z">
              <w:r>
                <w:rPr>
                  <w:lang w:eastAsia="zh-CN"/>
                </w:rPr>
                <w:t>ericsson</w:t>
              </w:r>
            </w:ins>
            <w:proofErr w:type="spellEnd"/>
          </w:p>
        </w:tc>
        <w:tc>
          <w:tcPr>
            <w:tcW w:w="1843" w:type="dxa"/>
          </w:tcPr>
          <w:p w14:paraId="04E9982F" w14:textId="2FBB3624" w:rsidR="00536204" w:rsidRDefault="00536204" w:rsidP="00536204">
            <w:pPr>
              <w:rPr>
                <w:lang w:eastAsia="zh-CN"/>
              </w:rPr>
            </w:pPr>
            <w:ins w:id="5" w:author="Helka-Liina Maattanen" w:date="2021-08-17T16:40:00Z">
              <w:r>
                <w:rPr>
                  <w:lang w:eastAsia="zh-CN"/>
                </w:rPr>
                <w:t>Option 1</w:t>
              </w:r>
            </w:ins>
          </w:p>
        </w:tc>
        <w:tc>
          <w:tcPr>
            <w:tcW w:w="5808" w:type="dxa"/>
          </w:tcPr>
          <w:p w14:paraId="107FECF6" w14:textId="218F4D28" w:rsidR="00536204" w:rsidRDefault="00536204" w:rsidP="00536204">
            <w:pPr>
              <w:rPr>
                <w:lang w:eastAsia="zh-CN"/>
              </w:rPr>
            </w:pPr>
            <w:ins w:id="6" w:author="Helka-Liina Maattanen" w:date="2021-08-17T16:40:00Z">
              <w:r w:rsidRPr="00D15278">
                <w:rPr>
                  <w:bCs/>
                  <w:lang w:eastAsia="zh-CN"/>
                </w:rPr>
                <w:t>Also Option 2 requires the information on how to select one TAC from multiple thus it seems more straightforward AS does it directly.</w:t>
              </w:r>
            </w:ins>
          </w:p>
        </w:tc>
      </w:tr>
      <w:tr w:rsidR="00DC1088" w14:paraId="4A974D84" w14:textId="77777777" w:rsidTr="00841E2A">
        <w:tc>
          <w:tcPr>
            <w:tcW w:w="1980" w:type="dxa"/>
          </w:tcPr>
          <w:p w14:paraId="54514893" w14:textId="001BE2C3" w:rsidR="00DC1088" w:rsidRDefault="00E30D90" w:rsidP="00DC1088">
            <w:pPr>
              <w:rPr>
                <w:lang w:eastAsia="zh-CN"/>
              </w:rPr>
            </w:pPr>
            <w:ins w:id="7" w:author="Abhishek Roy" w:date="2021-08-17T09:28:00Z">
              <w:r>
                <w:rPr>
                  <w:lang w:eastAsia="zh-CN"/>
                </w:rPr>
                <w:t>MediaTek</w:t>
              </w:r>
            </w:ins>
          </w:p>
        </w:tc>
        <w:tc>
          <w:tcPr>
            <w:tcW w:w="1843" w:type="dxa"/>
          </w:tcPr>
          <w:p w14:paraId="4D5A1A66" w14:textId="48D70F15" w:rsidR="00DC1088" w:rsidRDefault="00E30D90" w:rsidP="00DC1088">
            <w:pPr>
              <w:rPr>
                <w:lang w:eastAsia="zh-CN"/>
              </w:rPr>
            </w:pPr>
            <w:ins w:id="8" w:author="Abhishek Roy" w:date="2021-08-17T09:28:00Z">
              <w:r>
                <w:rPr>
                  <w:lang w:eastAsia="zh-CN"/>
                </w:rPr>
                <w:t>Option 2</w:t>
              </w:r>
            </w:ins>
          </w:p>
        </w:tc>
        <w:tc>
          <w:tcPr>
            <w:tcW w:w="5808" w:type="dxa"/>
          </w:tcPr>
          <w:p w14:paraId="14B3A395" w14:textId="200513DC" w:rsidR="00DC1088" w:rsidRDefault="00E30D90" w:rsidP="00E30D90">
            <w:pPr>
              <w:rPr>
                <w:lang w:eastAsia="zh-CN"/>
              </w:rPr>
            </w:pPr>
            <w:ins w:id="9" w:author="Abhishek Roy" w:date="2021-08-17T09:29:00Z">
              <w:r>
                <w:rPr>
                  <w:lang w:eastAsia="zh-CN"/>
                </w:rPr>
                <w:t xml:space="preserve">Agree with Vivo that it was </w:t>
              </w:r>
              <w:r w:rsidRPr="00CD2D87">
                <w:rPr>
                  <w:lang w:eastAsia="zh-CN"/>
                </w:rPr>
                <w:t xml:space="preserve">RAN2 preference </w:t>
              </w:r>
              <w:r>
                <w:rPr>
                  <w:lang w:eastAsia="zh-CN"/>
                </w:rPr>
                <w:t xml:space="preserve">and also </w:t>
              </w:r>
              <w:r w:rsidRPr="00CD2D87">
                <w:rPr>
                  <w:lang w:eastAsia="zh-CN"/>
                </w:rPr>
                <w:t xml:space="preserve">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nd SA2 to some extents</w:t>
              </w:r>
              <w:r>
                <w:rPr>
                  <w:lang w:eastAsia="zh-CN"/>
                </w:rPr>
                <w:t>.</w:t>
              </w:r>
            </w:ins>
          </w:p>
        </w:tc>
      </w:tr>
      <w:tr w:rsidR="00DC1088" w14:paraId="2FE632AC" w14:textId="77777777" w:rsidTr="00841E2A">
        <w:tc>
          <w:tcPr>
            <w:tcW w:w="1980" w:type="dxa"/>
          </w:tcPr>
          <w:p w14:paraId="2985983F" w14:textId="51CB308B" w:rsidR="00DC1088" w:rsidRDefault="000D5547" w:rsidP="00DC1088">
            <w:pPr>
              <w:rPr>
                <w:rFonts w:eastAsiaTheme="minorEastAsia"/>
                <w:lang w:eastAsia="zh-CN"/>
              </w:rPr>
            </w:pPr>
            <w:ins w:id="10" w:author="Min Min13 Xu" w:date="2021-08-18T10:18:00Z">
              <w:r>
                <w:rPr>
                  <w:rFonts w:eastAsiaTheme="minorEastAsia" w:hint="eastAsia"/>
                  <w:lang w:eastAsia="zh-CN"/>
                </w:rPr>
                <w:t>L</w:t>
              </w:r>
              <w:r>
                <w:rPr>
                  <w:rFonts w:eastAsiaTheme="minorEastAsia"/>
                  <w:lang w:eastAsia="zh-CN"/>
                </w:rPr>
                <w:t>enovo</w:t>
              </w:r>
            </w:ins>
          </w:p>
        </w:tc>
        <w:tc>
          <w:tcPr>
            <w:tcW w:w="1843" w:type="dxa"/>
          </w:tcPr>
          <w:p w14:paraId="052E73D2" w14:textId="130A54D6" w:rsidR="00DC1088" w:rsidRDefault="000D5547" w:rsidP="00DC1088">
            <w:pPr>
              <w:rPr>
                <w:lang w:eastAsia="zh-CN"/>
              </w:rPr>
            </w:pPr>
            <w:ins w:id="11" w:author="Min Min13 Xu" w:date="2021-08-18T10:19:00Z">
              <w:r>
                <w:rPr>
                  <w:rFonts w:hint="eastAsia"/>
                  <w:lang w:eastAsia="zh-CN"/>
                </w:rPr>
                <w:t>O</w:t>
              </w:r>
              <w:r>
                <w:rPr>
                  <w:lang w:eastAsia="zh-CN"/>
                </w:rPr>
                <w:t>ption 2</w:t>
              </w:r>
            </w:ins>
          </w:p>
        </w:tc>
        <w:tc>
          <w:tcPr>
            <w:tcW w:w="5808" w:type="dxa"/>
          </w:tcPr>
          <w:p w14:paraId="621DE4FA" w14:textId="1A837D00" w:rsidR="00DC1088" w:rsidRDefault="000D5547" w:rsidP="00DC1088">
            <w:pPr>
              <w:rPr>
                <w:lang w:eastAsia="zh-CN"/>
              </w:rPr>
            </w:pPr>
            <w:ins w:id="12" w:author="Min Min13 Xu" w:date="2021-08-18T10:19:00Z">
              <w:r>
                <w:rPr>
                  <w:lang w:eastAsia="zh-CN"/>
                </w:rPr>
                <w:t xml:space="preserve">Option 2 is RAN2 </w:t>
              </w:r>
            </w:ins>
            <w:ins w:id="13" w:author="Min Min13 Xu" w:date="2021-08-18T10:56:00Z">
              <w:r w:rsidR="00876975">
                <w:rPr>
                  <w:lang w:eastAsia="zh-CN"/>
                </w:rPr>
                <w:t>preference,</w:t>
              </w:r>
            </w:ins>
            <w:ins w:id="14" w:author="Min Min13 Xu" w:date="2021-08-18T10:19:00Z">
              <w:r>
                <w:rPr>
                  <w:lang w:eastAsia="zh-CN"/>
                </w:rPr>
                <w:t xml:space="preserve"> and </w:t>
              </w:r>
            </w:ins>
            <w:ins w:id="15" w:author="Min Min13 Xu" w:date="2021-08-18T10:56:00Z">
              <w:r w:rsidR="00876975">
                <w:rPr>
                  <w:lang w:eastAsia="zh-CN"/>
                </w:rPr>
                <w:t>i</w:t>
              </w:r>
            </w:ins>
            <w:ins w:id="16" w:author="Min Min13 Xu" w:date="2021-08-18T10:19:00Z">
              <w:r w:rsidRPr="000D5547">
                <w:rPr>
                  <w:lang w:eastAsia="zh-CN"/>
                </w:rPr>
                <w:t>t should be NAS to decide which one is applied.</w:t>
              </w:r>
            </w:ins>
          </w:p>
        </w:tc>
      </w:tr>
      <w:tr w:rsidR="00DC1088" w14:paraId="6D158DAC" w14:textId="77777777" w:rsidTr="00841E2A">
        <w:tc>
          <w:tcPr>
            <w:tcW w:w="1980" w:type="dxa"/>
          </w:tcPr>
          <w:p w14:paraId="2D32C0E2" w14:textId="0A725B96" w:rsidR="00DC1088" w:rsidRDefault="004A30F5" w:rsidP="00DC1088">
            <w:pPr>
              <w:rPr>
                <w:lang w:eastAsia="zh-CN"/>
              </w:rPr>
            </w:pPr>
            <w:ins w:id="17" w:author="xiaomi" w:date="2021-08-18T15:20:00Z">
              <w:r>
                <w:rPr>
                  <w:lang w:eastAsia="zh-CN"/>
                </w:rPr>
                <w:t>Xiaomi</w:t>
              </w:r>
            </w:ins>
          </w:p>
        </w:tc>
        <w:tc>
          <w:tcPr>
            <w:tcW w:w="1843" w:type="dxa"/>
          </w:tcPr>
          <w:p w14:paraId="0F1E741F" w14:textId="1ED822CE" w:rsidR="00DC1088" w:rsidRDefault="004A30F5" w:rsidP="00DC1088">
            <w:pPr>
              <w:rPr>
                <w:lang w:eastAsia="zh-CN"/>
              </w:rPr>
            </w:pPr>
            <w:ins w:id="18" w:author="xiaomi" w:date="2021-08-18T15:20:00Z">
              <w:r>
                <w:rPr>
                  <w:lang w:eastAsia="zh-CN"/>
                </w:rPr>
                <w:t>Option 2</w:t>
              </w:r>
            </w:ins>
          </w:p>
        </w:tc>
        <w:tc>
          <w:tcPr>
            <w:tcW w:w="5808" w:type="dxa"/>
          </w:tcPr>
          <w:p w14:paraId="1E5990D2" w14:textId="45546137" w:rsidR="00DC1088" w:rsidRDefault="004A30F5" w:rsidP="00DC1088">
            <w:pPr>
              <w:rPr>
                <w:lang w:eastAsia="zh-CN"/>
              </w:rPr>
            </w:pPr>
            <w:ins w:id="19" w:author="xiaomi" w:date="2021-08-18T15:23:00Z">
              <w:r>
                <w:rPr>
                  <w:lang w:eastAsia="zh-CN"/>
                </w:rPr>
                <w:t>Option 2 is RAN2 preference and both SA2 an</w:t>
              </w:r>
            </w:ins>
            <w:ins w:id="20" w:author="xiaomi" w:date="2021-08-18T15:24:00Z">
              <w:r>
                <w:rPr>
                  <w:lang w:eastAsia="zh-CN"/>
                </w:rPr>
                <w:t>d CT1 think option 2 is feasible.</w:t>
              </w:r>
            </w:ins>
          </w:p>
        </w:tc>
      </w:tr>
      <w:tr w:rsidR="00495529" w14:paraId="2C9C90BE" w14:textId="77777777" w:rsidTr="00841E2A">
        <w:tc>
          <w:tcPr>
            <w:tcW w:w="1980" w:type="dxa"/>
          </w:tcPr>
          <w:p w14:paraId="6EE8E0F7" w14:textId="233FAEED" w:rsidR="00495529" w:rsidRDefault="00495529" w:rsidP="00495529">
            <w:pPr>
              <w:rPr>
                <w:lang w:eastAsia="zh-CN"/>
              </w:rPr>
            </w:pPr>
            <w:ins w:id="21" w:author="OPPO" w:date="2021-08-18T15:32:00Z">
              <w:r>
                <w:rPr>
                  <w:rFonts w:eastAsiaTheme="minorEastAsia" w:hint="eastAsia"/>
                  <w:lang w:eastAsia="zh-CN"/>
                </w:rPr>
                <w:t>O</w:t>
              </w:r>
              <w:r>
                <w:rPr>
                  <w:rFonts w:eastAsiaTheme="minorEastAsia"/>
                  <w:lang w:eastAsia="zh-CN"/>
                </w:rPr>
                <w:t>PPO</w:t>
              </w:r>
            </w:ins>
          </w:p>
        </w:tc>
        <w:tc>
          <w:tcPr>
            <w:tcW w:w="1843" w:type="dxa"/>
          </w:tcPr>
          <w:p w14:paraId="770B49B4" w14:textId="5D266D7F" w:rsidR="00495529" w:rsidRDefault="00495529" w:rsidP="00495529">
            <w:pPr>
              <w:rPr>
                <w:lang w:eastAsia="zh-CN"/>
              </w:rPr>
            </w:pPr>
            <w:ins w:id="22" w:author="OPPO" w:date="2021-08-18T15:32:00Z">
              <w:r>
                <w:rPr>
                  <w:rFonts w:hint="eastAsia"/>
                  <w:lang w:eastAsia="zh-CN"/>
                </w:rPr>
                <w:t>O</w:t>
              </w:r>
              <w:r>
                <w:rPr>
                  <w:lang w:eastAsia="zh-CN"/>
                </w:rPr>
                <w:t>ption 2</w:t>
              </w:r>
            </w:ins>
          </w:p>
        </w:tc>
        <w:tc>
          <w:tcPr>
            <w:tcW w:w="5808" w:type="dxa"/>
          </w:tcPr>
          <w:p w14:paraId="071786D7" w14:textId="26439235" w:rsidR="00495529" w:rsidRDefault="00495529" w:rsidP="00495529">
            <w:pPr>
              <w:rPr>
                <w:lang w:eastAsia="zh-CN"/>
              </w:rPr>
            </w:pPr>
            <w:ins w:id="23" w:author="OPPO" w:date="2021-08-18T15:32:00Z">
              <w:r>
                <w:rPr>
                  <w:lang w:eastAsia="zh-CN"/>
                </w:rPr>
                <w:t xml:space="preserve">Agree with </w:t>
              </w:r>
              <w:r>
                <w:rPr>
                  <w:rFonts w:hint="eastAsia"/>
                  <w:lang w:eastAsia="zh-CN"/>
                </w:rPr>
                <w:t>vivo</w:t>
              </w:r>
              <w:r>
                <w:rPr>
                  <w:lang w:eastAsia="zh-CN"/>
                </w:rPr>
                <w:t xml:space="preserve"> and MediaTek that it was </w:t>
              </w:r>
              <w:r w:rsidRPr="00CD2D87">
                <w:rPr>
                  <w:lang w:eastAsia="zh-CN"/>
                </w:rPr>
                <w:t>RAN2</w:t>
              </w:r>
              <w:r>
                <w:rPr>
                  <w:lang w:eastAsia="zh-CN"/>
                </w:rPr>
                <w:t>’s</w:t>
              </w:r>
              <w:r w:rsidRPr="00CD2D87">
                <w:rPr>
                  <w:lang w:eastAsia="zh-CN"/>
                </w:rPr>
                <w:t xml:space="preserve"> preference </w:t>
              </w:r>
              <w:r>
                <w:rPr>
                  <w:lang w:eastAsia="zh-CN"/>
                </w:rPr>
                <w:t xml:space="preserve">and has been also </w:t>
              </w:r>
              <w:r w:rsidRPr="00CD2D87">
                <w:rPr>
                  <w:lang w:eastAsia="zh-CN"/>
                </w:rPr>
                <w:t xml:space="preserve">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nd SA2 to some extents</w:t>
              </w:r>
              <w:r>
                <w:rPr>
                  <w:lang w:eastAsia="zh-CN"/>
                </w:rPr>
                <w:t>.</w:t>
              </w:r>
            </w:ins>
          </w:p>
        </w:tc>
      </w:tr>
      <w:tr w:rsidR="00DC1088" w14:paraId="74F55ECC" w14:textId="77777777" w:rsidTr="00841E2A">
        <w:tc>
          <w:tcPr>
            <w:tcW w:w="1980" w:type="dxa"/>
          </w:tcPr>
          <w:p w14:paraId="0D698A11" w14:textId="787C6C71" w:rsidR="00DC1088" w:rsidRDefault="0083648A" w:rsidP="00DC1088">
            <w:pPr>
              <w:rPr>
                <w:lang w:eastAsia="zh-CN"/>
              </w:rPr>
            </w:pPr>
            <w:ins w:id="24" w:author="ZTE(Yuan)" w:date="2021-08-18T18:31:00Z">
              <w:r>
                <w:rPr>
                  <w:rFonts w:hint="eastAsia"/>
                  <w:lang w:eastAsia="zh-CN"/>
                </w:rPr>
                <w:t>Z</w:t>
              </w:r>
              <w:r>
                <w:rPr>
                  <w:lang w:eastAsia="zh-CN"/>
                </w:rPr>
                <w:t>TE</w:t>
              </w:r>
            </w:ins>
          </w:p>
        </w:tc>
        <w:tc>
          <w:tcPr>
            <w:tcW w:w="1843" w:type="dxa"/>
          </w:tcPr>
          <w:p w14:paraId="24E254C4" w14:textId="2EECADDE" w:rsidR="00DC1088" w:rsidRDefault="0083648A" w:rsidP="00DC1088">
            <w:pPr>
              <w:rPr>
                <w:lang w:eastAsia="zh-CN"/>
              </w:rPr>
            </w:pPr>
            <w:ins w:id="25" w:author="ZTE(Yuan)" w:date="2021-08-18T18:31:00Z">
              <w:r>
                <w:rPr>
                  <w:rFonts w:hint="eastAsia"/>
                  <w:lang w:eastAsia="zh-CN"/>
                </w:rPr>
                <w:t>O</w:t>
              </w:r>
              <w:r>
                <w:rPr>
                  <w:lang w:eastAsia="zh-CN"/>
                </w:rPr>
                <w:t>ption 2</w:t>
              </w:r>
            </w:ins>
          </w:p>
        </w:tc>
        <w:tc>
          <w:tcPr>
            <w:tcW w:w="5808" w:type="dxa"/>
          </w:tcPr>
          <w:p w14:paraId="19DAAB96" w14:textId="77777777" w:rsidR="00DC1088" w:rsidRDefault="00DC1088" w:rsidP="00DC1088">
            <w:pPr>
              <w:rPr>
                <w:lang w:eastAsia="zh-CN"/>
              </w:rPr>
            </w:pPr>
          </w:p>
        </w:tc>
      </w:tr>
      <w:tr w:rsidR="00625EC6" w14:paraId="531826FD" w14:textId="77777777" w:rsidTr="00841E2A">
        <w:tc>
          <w:tcPr>
            <w:tcW w:w="1980" w:type="dxa"/>
          </w:tcPr>
          <w:p w14:paraId="0442B8FD" w14:textId="7C805621" w:rsidR="00625EC6" w:rsidRDefault="00625EC6" w:rsidP="00625EC6">
            <w:pPr>
              <w:rPr>
                <w:lang w:eastAsia="zh-CN"/>
              </w:rPr>
            </w:pPr>
            <w:ins w:id="26" w:author="Ming-Hung Tao" w:date="2021-08-18T20:48:00Z">
              <w:r>
                <w:rPr>
                  <w:rFonts w:eastAsiaTheme="minorEastAsia"/>
                  <w:lang w:eastAsia="zh-CN"/>
                </w:rPr>
                <w:t>FGI, APT</w:t>
              </w:r>
            </w:ins>
          </w:p>
        </w:tc>
        <w:tc>
          <w:tcPr>
            <w:tcW w:w="1843" w:type="dxa"/>
          </w:tcPr>
          <w:p w14:paraId="0EBF8593" w14:textId="62753C67" w:rsidR="00625EC6" w:rsidRDefault="00625EC6" w:rsidP="00625EC6">
            <w:pPr>
              <w:rPr>
                <w:lang w:eastAsia="zh-CN"/>
              </w:rPr>
            </w:pPr>
            <w:ins w:id="27" w:author="Ming-Hung Tao" w:date="2021-08-18T20:48:00Z">
              <w:r>
                <w:rPr>
                  <w:lang w:eastAsia="zh-CN"/>
                </w:rPr>
                <w:t>Option 2</w:t>
              </w:r>
            </w:ins>
          </w:p>
        </w:tc>
        <w:tc>
          <w:tcPr>
            <w:tcW w:w="5808" w:type="dxa"/>
          </w:tcPr>
          <w:p w14:paraId="64740CB3" w14:textId="469B248B" w:rsidR="00625EC6" w:rsidRDefault="00625EC6" w:rsidP="00625EC6">
            <w:pPr>
              <w:rPr>
                <w:lang w:eastAsia="zh-CN"/>
              </w:rPr>
            </w:pPr>
            <w:ins w:id="28" w:author="Ming-Hung Tao" w:date="2021-08-18T20:48:00Z">
              <w:r>
                <w:rPr>
                  <w:lang w:eastAsia="zh-CN"/>
                </w:rPr>
                <w:t>Agree with the rapporteur that option 2 was the preferred option from RAN2 perspective. By reading the LS from SA2 and CT1, it seems they also recognize option 2 as a feasible option and has less risk compared to option 1.</w:t>
              </w:r>
            </w:ins>
          </w:p>
        </w:tc>
      </w:tr>
      <w:tr w:rsidR="00625EC6" w14:paraId="65D7106D" w14:textId="77777777" w:rsidTr="00841E2A">
        <w:tc>
          <w:tcPr>
            <w:tcW w:w="1980" w:type="dxa"/>
          </w:tcPr>
          <w:p w14:paraId="609C8A54" w14:textId="77777777" w:rsidR="00625EC6" w:rsidRDefault="00625EC6" w:rsidP="00625EC6">
            <w:pPr>
              <w:rPr>
                <w:lang w:val="en-US" w:eastAsia="zh-CN"/>
              </w:rPr>
            </w:pPr>
          </w:p>
        </w:tc>
        <w:tc>
          <w:tcPr>
            <w:tcW w:w="1843" w:type="dxa"/>
          </w:tcPr>
          <w:p w14:paraId="7073B139" w14:textId="77777777" w:rsidR="00625EC6" w:rsidRDefault="00625EC6" w:rsidP="00625EC6">
            <w:pPr>
              <w:rPr>
                <w:lang w:val="en-US" w:eastAsia="zh-CN"/>
              </w:rPr>
            </w:pPr>
          </w:p>
        </w:tc>
        <w:tc>
          <w:tcPr>
            <w:tcW w:w="5808" w:type="dxa"/>
          </w:tcPr>
          <w:p w14:paraId="2162C973" w14:textId="77777777" w:rsidR="00625EC6" w:rsidRDefault="00625EC6" w:rsidP="00625EC6">
            <w:pPr>
              <w:rPr>
                <w:lang w:val="en-US" w:eastAsia="zh-CN"/>
              </w:rPr>
            </w:pPr>
          </w:p>
        </w:tc>
      </w:tr>
      <w:tr w:rsidR="00625EC6" w14:paraId="3DF43182" w14:textId="77777777" w:rsidTr="00841E2A">
        <w:tc>
          <w:tcPr>
            <w:tcW w:w="1980" w:type="dxa"/>
          </w:tcPr>
          <w:p w14:paraId="069E02AA" w14:textId="77777777" w:rsidR="00625EC6" w:rsidRDefault="00625EC6" w:rsidP="00625EC6">
            <w:pPr>
              <w:rPr>
                <w:lang w:eastAsia="zh-CN"/>
              </w:rPr>
            </w:pPr>
          </w:p>
        </w:tc>
        <w:tc>
          <w:tcPr>
            <w:tcW w:w="1843" w:type="dxa"/>
          </w:tcPr>
          <w:p w14:paraId="76D8D7CC" w14:textId="77777777" w:rsidR="00625EC6" w:rsidRDefault="00625EC6" w:rsidP="00625EC6">
            <w:pPr>
              <w:rPr>
                <w:lang w:eastAsia="zh-CN"/>
              </w:rPr>
            </w:pPr>
          </w:p>
        </w:tc>
        <w:tc>
          <w:tcPr>
            <w:tcW w:w="5808" w:type="dxa"/>
          </w:tcPr>
          <w:p w14:paraId="77DB951B" w14:textId="77777777" w:rsidR="00625EC6" w:rsidRDefault="00625EC6" w:rsidP="00625EC6"/>
        </w:tc>
      </w:tr>
      <w:tr w:rsidR="00625EC6" w14:paraId="6DA80D7D" w14:textId="77777777" w:rsidTr="00841E2A">
        <w:tc>
          <w:tcPr>
            <w:tcW w:w="1980" w:type="dxa"/>
          </w:tcPr>
          <w:p w14:paraId="5C1C1613" w14:textId="77777777" w:rsidR="00625EC6" w:rsidRDefault="00625EC6" w:rsidP="00625EC6">
            <w:pPr>
              <w:rPr>
                <w:lang w:val="en-US" w:eastAsia="zh-CN"/>
              </w:rPr>
            </w:pPr>
          </w:p>
        </w:tc>
        <w:tc>
          <w:tcPr>
            <w:tcW w:w="1843" w:type="dxa"/>
          </w:tcPr>
          <w:p w14:paraId="3C87CC8A" w14:textId="77777777" w:rsidR="00625EC6" w:rsidRDefault="00625EC6" w:rsidP="00625EC6">
            <w:pPr>
              <w:rPr>
                <w:lang w:val="en-US" w:eastAsia="zh-CN"/>
              </w:rPr>
            </w:pPr>
          </w:p>
        </w:tc>
        <w:tc>
          <w:tcPr>
            <w:tcW w:w="5808" w:type="dxa"/>
          </w:tcPr>
          <w:p w14:paraId="40BEAAB7" w14:textId="77777777" w:rsidR="00625EC6" w:rsidRDefault="00625EC6" w:rsidP="00625EC6">
            <w:pPr>
              <w:rPr>
                <w:lang w:val="en-US" w:eastAsia="zh-CN"/>
              </w:rPr>
            </w:pPr>
          </w:p>
        </w:tc>
      </w:tr>
      <w:tr w:rsidR="00625EC6" w14:paraId="5CBC8DFE" w14:textId="77777777" w:rsidTr="00841E2A">
        <w:tc>
          <w:tcPr>
            <w:tcW w:w="1980" w:type="dxa"/>
          </w:tcPr>
          <w:p w14:paraId="631A5A89" w14:textId="77777777" w:rsidR="00625EC6" w:rsidRDefault="00625EC6" w:rsidP="00625EC6">
            <w:pPr>
              <w:rPr>
                <w:lang w:eastAsia="zh-CN"/>
              </w:rPr>
            </w:pPr>
          </w:p>
        </w:tc>
        <w:tc>
          <w:tcPr>
            <w:tcW w:w="1843" w:type="dxa"/>
          </w:tcPr>
          <w:p w14:paraId="051029CB" w14:textId="77777777" w:rsidR="00625EC6" w:rsidRDefault="00625EC6" w:rsidP="00625EC6">
            <w:pPr>
              <w:rPr>
                <w:lang w:eastAsia="zh-CN"/>
              </w:rPr>
            </w:pPr>
          </w:p>
        </w:tc>
        <w:tc>
          <w:tcPr>
            <w:tcW w:w="5808" w:type="dxa"/>
          </w:tcPr>
          <w:p w14:paraId="581FF310" w14:textId="77777777" w:rsidR="00625EC6" w:rsidRDefault="00625EC6" w:rsidP="00625EC6">
            <w:pPr>
              <w:rPr>
                <w:lang w:eastAsia="zh-CN"/>
              </w:rPr>
            </w:pPr>
          </w:p>
        </w:tc>
      </w:tr>
      <w:tr w:rsidR="00625EC6" w14:paraId="0A5DE034" w14:textId="77777777" w:rsidTr="00841E2A">
        <w:tc>
          <w:tcPr>
            <w:tcW w:w="1980" w:type="dxa"/>
          </w:tcPr>
          <w:p w14:paraId="48A039AA" w14:textId="77777777" w:rsidR="00625EC6" w:rsidRDefault="00625EC6" w:rsidP="00625EC6">
            <w:pPr>
              <w:rPr>
                <w:lang w:eastAsia="zh-CN"/>
              </w:rPr>
            </w:pPr>
          </w:p>
        </w:tc>
        <w:tc>
          <w:tcPr>
            <w:tcW w:w="1843" w:type="dxa"/>
          </w:tcPr>
          <w:p w14:paraId="45D11A48" w14:textId="77777777" w:rsidR="00625EC6" w:rsidRDefault="00625EC6" w:rsidP="00625EC6">
            <w:pPr>
              <w:rPr>
                <w:lang w:eastAsia="zh-CN"/>
              </w:rPr>
            </w:pPr>
          </w:p>
        </w:tc>
        <w:tc>
          <w:tcPr>
            <w:tcW w:w="5808" w:type="dxa"/>
          </w:tcPr>
          <w:p w14:paraId="01EA08BD" w14:textId="77777777" w:rsidR="00625EC6" w:rsidRDefault="00625EC6" w:rsidP="00625EC6">
            <w:pPr>
              <w:rPr>
                <w:lang w:eastAsia="zh-CN"/>
              </w:rPr>
            </w:pPr>
          </w:p>
        </w:tc>
      </w:tr>
      <w:tr w:rsidR="00625EC6" w14:paraId="5F7E6EE2" w14:textId="77777777" w:rsidTr="00841E2A">
        <w:tc>
          <w:tcPr>
            <w:tcW w:w="1980" w:type="dxa"/>
          </w:tcPr>
          <w:p w14:paraId="4E6EDE71" w14:textId="77777777" w:rsidR="00625EC6" w:rsidRDefault="00625EC6" w:rsidP="00625EC6">
            <w:pPr>
              <w:rPr>
                <w:lang w:eastAsia="zh-CN"/>
              </w:rPr>
            </w:pPr>
          </w:p>
        </w:tc>
        <w:tc>
          <w:tcPr>
            <w:tcW w:w="1843" w:type="dxa"/>
          </w:tcPr>
          <w:p w14:paraId="0E5884B0" w14:textId="77777777" w:rsidR="00625EC6" w:rsidRDefault="00625EC6" w:rsidP="00625EC6">
            <w:pPr>
              <w:rPr>
                <w:lang w:eastAsia="zh-CN"/>
              </w:rPr>
            </w:pPr>
          </w:p>
        </w:tc>
        <w:tc>
          <w:tcPr>
            <w:tcW w:w="5808" w:type="dxa"/>
          </w:tcPr>
          <w:p w14:paraId="74E710DA" w14:textId="77777777" w:rsidR="00625EC6" w:rsidRDefault="00625EC6" w:rsidP="00625EC6">
            <w:pPr>
              <w:rPr>
                <w:lang w:eastAsia="zh-CN"/>
              </w:rPr>
            </w:pPr>
          </w:p>
        </w:tc>
      </w:tr>
      <w:tr w:rsidR="00625EC6" w14:paraId="57109859" w14:textId="77777777" w:rsidTr="00841E2A">
        <w:tc>
          <w:tcPr>
            <w:tcW w:w="1980" w:type="dxa"/>
          </w:tcPr>
          <w:p w14:paraId="1070BF54" w14:textId="77777777" w:rsidR="00625EC6" w:rsidRDefault="00625EC6" w:rsidP="00625EC6">
            <w:pPr>
              <w:rPr>
                <w:lang w:eastAsia="zh-CN"/>
              </w:rPr>
            </w:pPr>
          </w:p>
        </w:tc>
        <w:tc>
          <w:tcPr>
            <w:tcW w:w="1843" w:type="dxa"/>
          </w:tcPr>
          <w:p w14:paraId="5068AA38" w14:textId="77777777" w:rsidR="00625EC6" w:rsidRDefault="00625EC6" w:rsidP="00625EC6">
            <w:pPr>
              <w:rPr>
                <w:lang w:eastAsia="zh-CN"/>
              </w:rPr>
            </w:pPr>
          </w:p>
        </w:tc>
        <w:tc>
          <w:tcPr>
            <w:tcW w:w="5808" w:type="dxa"/>
          </w:tcPr>
          <w:p w14:paraId="5A5702BB" w14:textId="77777777" w:rsidR="00625EC6" w:rsidRDefault="00625EC6" w:rsidP="00625EC6">
            <w:pPr>
              <w:rPr>
                <w:lang w:eastAsia="zh-CN"/>
              </w:rPr>
            </w:pPr>
          </w:p>
        </w:tc>
      </w:tr>
      <w:tr w:rsidR="00625EC6" w14:paraId="10908757" w14:textId="77777777" w:rsidTr="00841E2A">
        <w:tc>
          <w:tcPr>
            <w:tcW w:w="1980" w:type="dxa"/>
          </w:tcPr>
          <w:p w14:paraId="32B1750F" w14:textId="77777777" w:rsidR="00625EC6" w:rsidRDefault="00625EC6" w:rsidP="00625EC6">
            <w:pPr>
              <w:rPr>
                <w:lang w:eastAsia="zh-CN"/>
              </w:rPr>
            </w:pPr>
          </w:p>
        </w:tc>
        <w:tc>
          <w:tcPr>
            <w:tcW w:w="1843" w:type="dxa"/>
          </w:tcPr>
          <w:p w14:paraId="5CE49B69" w14:textId="77777777" w:rsidR="00625EC6" w:rsidRDefault="00625EC6" w:rsidP="00625EC6">
            <w:pPr>
              <w:rPr>
                <w:lang w:eastAsia="zh-CN"/>
              </w:rPr>
            </w:pPr>
          </w:p>
        </w:tc>
        <w:tc>
          <w:tcPr>
            <w:tcW w:w="5808" w:type="dxa"/>
          </w:tcPr>
          <w:p w14:paraId="492AF89D" w14:textId="77777777" w:rsidR="00625EC6" w:rsidRPr="005C114B" w:rsidRDefault="00625EC6" w:rsidP="00625EC6">
            <w:pPr>
              <w:rPr>
                <w:lang w:eastAsia="zh-CN"/>
              </w:rPr>
            </w:pPr>
          </w:p>
        </w:tc>
      </w:tr>
      <w:tr w:rsidR="00625EC6" w14:paraId="522B7BCA" w14:textId="77777777" w:rsidTr="00841E2A">
        <w:tc>
          <w:tcPr>
            <w:tcW w:w="1980" w:type="dxa"/>
          </w:tcPr>
          <w:p w14:paraId="13A4C217" w14:textId="77777777" w:rsidR="00625EC6" w:rsidRDefault="00625EC6" w:rsidP="00625EC6">
            <w:pPr>
              <w:rPr>
                <w:lang w:eastAsia="zh-CN"/>
              </w:rPr>
            </w:pPr>
          </w:p>
        </w:tc>
        <w:tc>
          <w:tcPr>
            <w:tcW w:w="1843" w:type="dxa"/>
          </w:tcPr>
          <w:p w14:paraId="32B6A9A6" w14:textId="77777777" w:rsidR="00625EC6" w:rsidRDefault="00625EC6" w:rsidP="00625EC6">
            <w:pPr>
              <w:rPr>
                <w:lang w:eastAsia="zh-CN"/>
              </w:rPr>
            </w:pPr>
          </w:p>
        </w:tc>
        <w:tc>
          <w:tcPr>
            <w:tcW w:w="5808" w:type="dxa"/>
          </w:tcPr>
          <w:p w14:paraId="24970F1C" w14:textId="77777777" w:rsidR="00625EC6" w:rsidRDefault="00625EC6" w:rsidP="00625EC6">
            <w:pPr>
              <w:rPr>
                <w:lang w:eastAsia="zh-CN"/>
              </w:rPr>
            </w:pPr>
          </w:p>
        </w:tc>
      </w:tr>
      <w:tr w:rsidR="00625EC6" w14:paraId="42CD0848" w14:textId="77777777" w:rsidTr="00841E2A">
        <w:tc>
          <w:tcPr>
            <w:tcW w:w="1980" w:type="dxa"/>
          </w:tcPr>
          <w:p w14:paraId="6938CD52" w14:textId="77777777" w:rsidR="00625EC6" w:rsidRDefault="00625EC6" w:rsidP="00625EC6">
            <w:pPr>
              <w:rPr>
                <w:rFonts w:eastAsia="Malgun Gothic"/>
                <w:lang w:eastAsia="ko-KR"/>
              </w:rPr>
            </w:pPr>
          </w:p>
        </w:tc>
        <w:tc>
          <w:tcPr>
            <w:tcW w:w="1843" w:type="dxa"/>
          </w:tcPr>
          <w:p w14:paraId="4329B3EE" w14:textId="77777777" w:rsidR="00625EC6" w:rsidRDefault="00625EC6" w:rsidP="00625EC6">
            <w:pPr>
              <w:rPr>
                <w:rFonts w:eastAsia="Malgun Gothic"/>
                <w:lang w:eastAsia="ko-KR"/>
              </w:rPr>
            </w:pPr>
          </w:p>
        </w:tc>
        <w:tc>
          <w:tcPr>
            <w:tcW w:w="5808" w:type="dxa"/>
          </w:tcPr>
          <w:p w14:paraId="31E895F1" w14:textId="77777777" w:rsidR="00625EC6" w:rsidRDefault="00625EC6" w:rsidP="00625EC6">
            <w:pPr>
              <w:rPr>
                <w:rFonts w:eastAsia="Malgun Gothic"/>
                <w:lang w:eastAsia="ko-KR"/>
              </w:rPr>
            </w:pPr>
          </w:p>
        </w:tc>
      </w:tr>
      <w:tr w:rsidR="00625EC6" w14:paraId="3C009401" w14:textId="77777777" w:rsidTr="00841E2A">
        <w:tc>
          <w:tcPr>
            <w:tcW w:w="1980" w:type="dxa"/>
          </w:tcPr>
          <w:p w14:paraId="4EC381CE" w14:textId="77777777" w:rsidR="00625EC6" w:rsidRDefault="00625EC6" w:rsidP="00625EC6">
            <w:pPr>
              <w:rPr>
                <w:rFonts w:eastAsia="Malgun Gothic"/>
                <w:lang w:eastAsia="ko-KR"/>
              </w:rPr>
            </w:pPr>
          </w:p>
        </w:tc>
        <w:tc>
          <w:tcPr>
            <w:tcW w:w="1843" w:type="dxa"/>
          </w:tcPr>
          <w:p w14:paraId="3D5798E6" w14:textId="77777777" w:rsidR="00625EC6" w:rsidRDefault="00625EC6" w:rsidP="00625EC6">
            <w:pPr>
              <w:rPr>
                <w:rFonts w:eastAsia="Malgun Gothic"/>
                <w:lang w:eastAsia="ko-KR"/>
              </w:rPr>
            </w:pPr>
          </w:p>
        </w:tc>
        <w:tc>
          <w:tcPr>
            <w:tcW w:w="5808" w:type="dxa"/>
          </w:tcPr>
          <w:p w14:paraId="649179F5" w14:textId="77777777" w:rsidR="00625EC6" w:rsidRDefault="00625EC6" w:rsidP="00625EC6">
            <w:pPr>
              <w:rPr>
                <w:rFonts w:eastAsia="Malgun Gothic"/>
                <w:lang w:eastAsia="ko-KR"/>
              </w:rPr>
            </w:pPr>
          </w:p>
        </w:tc>
      </w:tr>
      <w:tr w:rsidR="00625EC6" w:rsidRPr="005C114B" w14:paraId="1E603C87" w14:textId="77777777" w:rsidTr="00841E2A">
        <w:tc>
          <w:tcPr>
            <w:tcW w:w="1980" w:type="dxa"/>
          </w:tcPr>
          <w:p w14:paraId="7D3AC8B2" w14:textId="77777777" w:rsidR="00625EC6" w:rsidRDefault="00625EC6" w:rsidP="00625EC6">
            <w:pPr>
              <w:rPr>
                <w:lang w:eastAsia="zh-CN"/>
              </w:rPr>
            </w:pPr>
          </w:p>
        </w:tc>
        <w:tc>
          <w:tcPr>
            <w:tcW w:w="1843" w:type="dxa"/>
          </w:tcPr>
          <w:p w14:paraId="533248CD" w14:textId="77777777" w:rsidR="00625EC6" w:rsidRDefault="00625EC6" w:rsidP="00625EC6">
            <w:pPr>
              <w:rPr>
                <w:lang w:eastAsia="zh-CN"/>
              </w:rPr>
            </w:pPr>
          </w:p>
        </w:tc>
        <w:tc>
          <w:tcPr>
            <w:tcW w:w="5808" w:type="dxa"/>
          </w:tcPr>
          <w:p w14:paraId="4B1FCF4B" w14:textId="77777777" w:rsidR="00625EC6" w:rsidRPr="005C114B" w:rsidRDefault="00625EC6" w:rsidP="00625EC6">
            <w:pPr>
              <w:rPr>
                <w:lang w:eastAsia="zh-CN"/>
              </w:rPr>
            </w:pPr>
          </w:p>
        </w:tc>
      </w:tr>
      <w:tr w:rsidR="00625EC6" w:rsidRPr="005C114B" w14:paraId="58C75EDF" w14:textId="77777777" w:rsidTr="00841E2A">
        <w:tc>
          <w:tcPr>
            <w:tcW w:w="1980" w:type="dxa"/>
          </w:tcPr>
          <w:p w14:paraId="6CFEB712" w14:textId="77777777" w:rsidR="00625EC6" w:rsidRDefault="00625EC6" w:rsidP="00625EC6">
            <w:pPr>
              <w:rPr>
                <w:lang w:eastAsia="zh-CN"/>
              </w:rPr>
            </w:pPr>
          </w:p>
        </w:tc>
        <w:tc>
          <w:tcPr>
            <w:tcW w:w="1843" w:type="dxa"/>
          </w:tcPr>
          <w:p w14:paraId="02C217F1" w14:textId="77777777" w:rsidR="00625EC6" w:rsidRDefault="00625EC6" w:rsidP="00625EC6">
            <w:pPr>
              <w:rPr>
                <w:lang w:eastAsia="zh-CN"/>
              </w:rPr>
            </w:pPr>
          </w:p>
        </w:tc>
        <w:tc>
          <w:tcPr>
            <w:tcW w:w="5808" w:type="dxa"/>
          </w:tcPr>
          <w:p w14:paraId="6B1D2954" w14:textId="77777777" w:rsidR="00625EC6" w:rsidRDefault="00625EC6" w:rsidP="00625EC6">
            <w:pPr>
              <w:rPr>
                <w:lang w:eastAsia="zh-CN"/>
              </w:rPr>
            </w:pPr>
          </w:p>
        </w:tc>
      </w:tr>
      <w:tr w:rsidR="00625EC6" w:rsidRPr="005C114B" w14:paraId="70E3F14D" w14:textId="77777777" w:rsidTr="00841E2A">
        <w:tc>
          <w:tcPr>
            <w:tcW w:w="1980" w:type="dxa"/>
          </w:tcPr>
          <w:p w14:paraId="738F7C62" w14:textId="77777777" w:rsidR="00625EC6" w:rsidRDefault="00625EC6" w:rsidP="00625EC6">
            <w:pPr>
              <w:rPr>
                <w:lang w:eastAsia="zh-CN"/>
              </w:rPr>
            </w:pPr>
          </w:p>
        </w:tc>
        <w:tc>
          <w:tcPr>
            <w:tcW w:w="1843" w:type="dxa"/>
          </w:tcPr>
          <w:p w14:paraId="62A3A09A" w14:textId="77777777" w:rsidR="00625EC6" w:rsidRDefault="00625EC6" w:rsidP="00625EC6">
            <w:pPr>
              <w:rPr>
                <w:lang w:eastAsia="zh-CN"/>
              </w:rPr>
            </w:pPr>
          </w:p>
        </w:tc>
        <w:tc>
          <w:tcPr>
            <w:tcW w:w="5808" w:type="dxa"/>
          </w:tcPr>
          <w:p w14:paraId="3A552E74" w14:textId="77777777" w:rsidR="00625EC6" w:rsidRDefault="00625EC6" w:rsidP="00625EC6">
            <w:pPr>
              <w:rPr>
                <w:lang w:eastAsia="zh-CN"/>
              </w:rPr>
            </w:pPr>
          </w:p>
        </w:tc>
      </w:tr>
      <w:tr w:rsidR="00625EC6" w:rsidRPr="005C114B" w14:paraId="784A910E" w14:textId="77777777" w:rsidTr="00841E2A">
        <w:tc>
          <w:tcPr>
            <w:tcW w:w="1980" w:type="dxa"/>
          </w:tcPr>
          <w:p w14:paraId="73AD1D04" w14:textId="77777777" w:rsidR="00625EC6" w:rsidRDefault="00625EC6" w:rsidP="00625EC6">
            <w:pPr>
              <w:rPr>
                <w:lang w:eastAsia="zh-CN"/>
              </w:rPr>
            </w:pPr>
          </w:p>
        </w:tc>
        <w:tc>
          <w:tcPr>
            <w:tcW w:w="1843" w:type="dxa"/>
          </w:tcPr>
          <w:p w14:paraId="533F2102" w14:textId="77777777" w:rsidR="00625EC6" w:rsidRDefault="00625EC6" w:rsidP="00625EC6">
            <w:pPr>
              <w:rPr>
                <w:lang w:eastAsia="zh-CN"/>
              </w:rPr>
            </w:pPr>
          </w:p>
        </w:tc>
        <w:tc>
          <w:tcPr>
            <w:tcW w:w="5808" w:type="dxa"/>
          </w:tcPr>
          <w:p w14:paraId="37E21BA0" w14:textId="77777777" w:rsidR="00625EC6" w:rsidRDefault="00625EC6" w:rsidP="00625EC6">
            <w:pPr>
              <w:rPr>
                <w:lang w:eastAsia="zh-CN"/>
              </w:rPr>
            </w:pPr>
          </w:p>
        </w:tc>
      </w:tr>
      <w:tr w:rsidR="00625EC6" w:rsidRPr="005C114B" w14:paraId="1D52140E" w14:textId="77777777" w:rsidTr="00841E2A">
        <w:tc>
          <w:tcPr>
            <w:tcW w:w="1980" w:type="dxa"/>
          </w:tcPr>
          <w:p w14:paraId="5FABAE4F" w14:textId="77777777" w:rsidR="00625EC6" w:rsidRDefault="00625EC6" w:rsidP="00625EC6">
            <w:pPr>
              <w:rPr>
                <w:lang w:eastAsia="zh-CN"/>
              </w:rPr>
            </w:pPr>
          </w:p>
        </w:tc>
        <w:tc>
          <w:tcPr>
            <w:tcW w:w="1843" w:type="dxa"/>
          </w:tcPr>
          <w:p w14:paraId="584B0003" w14:textId="77777777" w:rsidR="00625EC6" w:rsidRDefault="00625EC6" w:rsidP="00625EC6">
            <w:pPr>
              <w:rPr>
                <w:lang w:eastAsia="zh-CN"/>
              </w:rPr>
            </w:pPr>
          </w:p>
        </w:tc>
        <w:tc>
          <w:tcPr>
            <w:tcW w:w="5808" w:type="dxa"/>
          </w:tcPr>
          <w:p w14:paraId="504C61D5" w14:textId="77777777" w:rsidR="00625EC6" w:rsidRDefault="00625EC6" w:rsidP="00625EC6">
            <w:pPr>
              <w:rPr>
                <w:lang w:eastAsia="zh-CN"/>
              </w:rPr>
            </w:pPr>
          </w:p>
        </w:tc>
      </w:tr>
    </w:tbl>
    <w:p w14:paraId="18F708A0" w14:textId="1CFAB973" w:rsidR="002F5CF8" w:rsidRDefault="002F5CF8" w:rsidP="00F866A3"/>
    <w:p w14:paraId="59A92AFF" w14:textId="252EB60A" w:rsidR="003B5084" w:rsidRDefault="003B5084" w:rsidP="00F866A3">
      <w:r>
        <w:t xml:space="preserve">Assuming that RAN2 preferences have not changed and Option 2 is still supported by the majority, RAN2 shall consider what kind of factors may be taken into account when NAS is to select a single TAC value. </w:t>
      </w:r>
      <w:r w:rsidR="004F3F25">
        <w:t>Please note i</w:t>
      </w:r>
      <w:r>
        <w:t xml:space="preserve">t has been indicated in the CT1 LS </w:t>
      </w:r>
      <w:r>
        <w:fldChar w:fldCharType="begin"/>
      </w:r>
      <w:r>
        <w:instrText xml:space="preserve"> REF _Ref80085731 \r \h </w:instrText>
      </w:r>
      <w:r>
        <w:fldChar w:fldCharType="separate"/>
      </w:r>
      <w:r>
        <w:t>[4]</w:t>
      </w:r>
      <w:r>
        <w:fldChar w:fldCharType="end"/>
      </w:r>
      <w:r>
        <w:t xml:space="preserve"> that such further guidance from RAN2 is expected. </w:t>
      </w:r>
      <w:r w:rsidR="00940660">
        <w:t xml:space="preserve">In </w:t>
      </w:r>
      <w:r w:rsidR="00940660">
        <w:fldChar w:fldCharType="begin"/>
      </w:r>
      <w:r w:rsidR="00940660">
        <w:instrText xml:space="preserve"> REF _Ref80085767 \r \h </w:instrText>
      </w:r>
      <w:r w:rsidR="00940660">
        <w:fldChar w:fldCharType="separate"/>
      </w:r>
      <w:r w:rsidR="00940660">
        <w:t>[1]</w:t>
      </w:r>
      <w:r w:rsidR="00940660">
        <w:fldChar w:fldCharType="end"/>
      </w:r>
      <w:r w:rsidR="00940660">
        <w:t xml:space="preserve"> it has been pointed out that the following aspects may be considered:</w:t>
      </w:r>
    </w:p>
    <w:p w14:paraId="36A89BC5" w14:textId="7E545C89" w:rsidR="00940660" w:rsidRDefault="00940660" w:rsidP="00940660">
      <w:pPr>
        <w:pStyle w:val="B1"/>
      </w:pPr>
      <w:r>
        <w:t>-</w:t>
      </w:r>
      <w:r>
        <w:tab/>
        <w:t>registration area</w:t>
      </w:r>
    </w:p>
    <w:p w14:paraId="7D6CA170" w14:textId="1D8E7CBF" w:rsidR="00940660" w:rsidRDefault="00940660" w:rsidP="00940660">
      <w:pPr>
        <w:pStyle w:val="B1"/>
      </w:pPr>
      <w:r>
        <w:t>-</w:t>
      </w:r>
      <w:r>
        <w:tab/>
        <w:t>forbidden tracking areas</w:t>
      </w:r>
    </w:p>
    <w:p w14:paraId="4B7A53D3" w14:textId="1D4249B5" w:rsidR="00940660" w:rsidRDefault="00940660" w:rsidP="00940660">
      <w:pPr>
        <w:pStyle w:val="B1"/>
      </w:pPr>
      <w:r>
        <w:t>-</w:t>
      </w:r>
      <w:r>
        <w:tab/>
        <w:t>service area restrictions</w:t>
      </w:r>
    </w:p>
    <w:p w14:paraId="0EC78D34" w14:textId="6113FD6F" w:rsidR="00940660" w:rsidRDefault="00940660" w:rsidP="00940660">
      <w:pPr>
        <w:pStyle w:val="B1"/>
        <w:rPr>
          <w:ins w:id="29" w:author="Xiaox (vivo)" w:date="2021-08-17T20:53:00Z"/>
        </w:rPr>
      </w:pPr>
      <w:r>
        <w:t>-</w:t>
      </w:r>
      <w:r>
        <w:tab/>
        <w:t>local area data network (LADN) information.</w:t>
      </w:r>
    </w:p>
    <w:p w14:paraId="56EE6E3A" w14:textId="035009A0" w:rsidR="00DC1088" w:rsidRDefault="00DC1088" w:rsidP="00940660">
      <w:pPr>
        <w:pStyle w:val="B1"/>
        <w:rPr>
          <w:ins w:id="30" w:author="Abhishek Roy" w:date="2021-08-17T09:37:00Z"/>
          <w:rFonts w:eastAsiaTheme="minorEastAsia"/>
          <w:lang w:eastAsia="zh-CN"/>
        </w:rPr>
      </w:pPr>
      <w:ins w:id="31" w:author="Xiaox (vivo)" w:date="2021-08-17T20:53:00Z">
        <w:r w:rsidRPr="00CD73ED">
          <w:rPr>
            <w:rFonts w:eastAsiaTheme="minorEastAsia" w:hint="eastAsia"/>
            <w:lang w:eastAsia="zh-CN"/>
          </w:rPr>
          <w:t>-</w:t>
        </w:r>
        <w:r w:rsidRPr="00CD73ED">
          <w:rPr>
            <w:rFonts w:eastAsiaTheme="minorEastAsia"/>
            <w:lang w:eastAsia="zh-CN"/>
          </w:rPr>
          <w:t xml:space="preserve"> </w:t>
        </w:r>
        <w:r w:rsidRPr="00CD73ED">
          <w:rPr>
            <w:rFonts w:eastAsiaTheme="minorEastAsia"/>
            <w:lang w:eastAsia="zh-CN"/>
          </w:rPr>
          <w:tab/>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ins>
    </w:p>
    <w:p w14:paraId="2C5FB934" w14:textId="6F50C38C" w:rsidR="001A2E56" w:rsidRPr="00DC1088" w:rsidRDefault="001A2E56" w:rsidP="00940660">
      <w:pPr>
        <w:pStyle w:val="B1"/>
      </w:pPr>
      <w:ins w:id="32" w:author="Abhishek Roy" w:date="2021-08-17T09:37:00Z">
        <w:r>
          <w:rPr>
            <w:rFonts w:eastAsiaTheme="minorEastAsia"/>
            <w:lang w:eastAsia="zh-CN"/>
          </w:rPr>
          <w:t>-</w:t>
        </w:r>
        <w:r>
          <w:rPr>
            <w:rFonts w:eastAsiaTheme="minorEastAsia"/>
            <w:lang w:eastAsia="zh-CN"/>
          </w:rPr>
          <w:tab/>
          <w:t>Satellite trajectory</w:t>
        </w:r>
      </w:ins>
    </w:p>
    <w:p w14:paraId="541E1C34" w14:textId="1A71B629" w:rsidR="004F3F25" w:rsidRDefault="00940660" w:rsidP="00F866A3">
      <w:r>
        <w:t>Please kindly indicate what RAN2 shall suggest in the response to CT1.</w:t>
      </w:r>
    </w:p>
    <w:tbl>
      <w:tblPr>
        <w:tblStyle w:val="TableGrid"/>
        <w:tblW w:w="9631" w:type="dxa"/>
        <w:tblLayout w:type="fixed"/>
        <w:tblLook w:val="04A0" w:firstRow="1" w:lastRow="0" w:firstColumn="1" w:lastColumn="0" w:noHBand="0" w:noVBand="1"/>
      </w:tblPr>
      <w:tblGrid>
        <w:gridCol w:w="1980"/>
        <w:gridCol w:w="7651"/>
      </w:tblGrid>
      <w:tr w:rsidR="004F3F25" w14:paraId="4C18666D" w14:textId="77777777" w:rsidTr="007B191C">
        <w:tc>
          <w:tcPr>
            <w:tcW w:w="9631" w:type="dxa"/>
            <w:gridSpan w:val="2"/>
          </w:tcPr>
          <w:p w14:paraId="1333FA5C" w14:textId="74C452B6" w:rsidR="004F3F25" w:rsidRPr="004F3F25" w:rsidRDefault="004F3F25" w:rsidP="004F3F25">
            <w:pPr>
              <w:rPr>
                <w:b/>
              </w:rPr>
            </w:pPr>
            <w:r>
              <w:rPr>
                <w:b/>
              </w:rPr>
              <w:t>Question 2: Which factors should be taken into account and communicated to CT1 in the</w:t>
            </w:r>
            <w:r w:rsidR="00940660">
              <w:rPr>
                <w:b/>
              </w:rPr>
              <w:t xml:space="preserve"> response LS to facilitate the </w:t>
            </w:r>
            <w:r w:rsidR="00940660" w:rsidRPr="00940660">
              <w:rPr>
                <w:b/>
              </w:rPr>
              <w:t>TAI selection in cas</w:t>
            </w:r>
            <w:r w:rsidR="00940660">
              <w:rPr>
                <w:b/>
              </w:rPr>
              <w:t>e</w:t>
            </w:r>
            <w:r w:rsidR="00940660" w:rsidRPr="00940660">
              <w:rPr>
                <w:b/>
              </w:rPr>
              <w:t xml:space="preserve"> multiple TACs </w:t>
            </w:r>
            <w:r w:rsidR="00940660">
              <w:rPr>
                <w:b/>
              </w:rPr>
              <w:t xml:space="preserve">are </w:t>
            </w:r>
            <w:r w:rsidR="00940660" w:rsidRPr="00940660">
              <w:rPr>
                <w:b/>
              </w:rPr>
              <w:t>broadcast per PLMN</w:t>
            </w:r>
            <w:r w:rsidR="00ED465B">
              <w:rPr>
                <w:b/>
              </w:rPr>
              <w:t>?</w:t>
            </w:r>
          </w:p>
        </w:tc>
      </w:tr>
      <w:tr w:rsidR="004F3F25" w14:paraId="08F36C57" w14:textId="77777777" w:rsidTr="00470F05">
        <w:tc>
          <w:tcPr>
            <w:tcW w:w="1980" w:type="dxa"/>
          </w:tcPr>
          <w:p w14:paraId="5F1E369E" w14:textId="77777777" w:rsidR="004F3F25" w:rsidRDefault="004F3F25" w:rsidP="007B191C">
            <w:pPr>
              <w:jc w:val="center"/>
              <w:rPr>
                <w:b/>
              </w:rPr>
            </w:pPr>
            <w:r>
              <w:rPr>
                <w:b/>
              </w:rPr>
              <w:t>Company</w:t>
            </w:r>
          </w:p>
        </w:tc>
        <w:tc>
          <w:tcPr>
            <w:tcW w:w="7651" w:type="dxa"/>
          </w:tcPr>
          <w:p w14:paraId="2B76D5C3" w14:textId="0BD62274" w:rsidR="004F3F25" w:rsidRDefault="00A43B87" w:rsidP="007B191C">
            <w:pPr>
              <w:jc w:val="center"/>
              <w:rPr>
                <w:b/>
              </w:rPr>
            </w:pPr>
            <w:r>
              <w:rPr>
                <w:b/>
              </w:rPr>
              <w:t>Answer</w:t>
            </w:r>
          </w:p>
        </w:tc>
      </w:tr>
      <w:tr w:rsidR="00DC1088" w14:paraId="75D12F75" w14:textId="77777777" w:rsidTr="00470F05">
        <w:tc>
          <w:tcPr>
            <w:tcW w:w="1980" w:type="dxa"/>
          </w:tcPr>
          <w:p w14:paraId="7D8FF88E" w14:textId="27F0A954" w:rsidR="00DC1088" w:rsidRDefault="00DC1088" w:rsidP="00DC1088">
            <w:pPr>
              <w:rPr>
                <w:lang w:eastAsia="zh-CN"/>
              </w:rPr>
            </w:pPr>
            <w:ins w:id="33" w:author="Xiaox (vivo)" w:date="2021-08-17T20:53:00Z">
              <w:r>
                <w:rPr>
                  <w:rFonts w:hint="eastAsia"/>
                  <w:lang w:eastAsia="zh-CN"/>
                </w:rPr>
                <w:t>vivo</w:t>
              </w:r>
            </w:ins>
          </w:p>
        </w:tc>
        <w:tc>
          <w:tcPr>
            <w:tcW w:w="7651" w:type="dxa"/>
          </w:tcPr>
          <w:p w14:paraId="6524A008" w14:textId="77777777" w:rsidR="00DC1088" w:rsidRPr="00CD73ED" w:rsidRDefault="00DC1088" w:rsidP="00DC1088">
            <w:pPr>
              <w:rPr>
                <w:ins w:id="34" w:author="Xiaox (vivo)" w:date="2021-08-17T20:53:00Z"/>
              </w:rPr>
            </w:pPr>
            <w:ins w:id="35" w:author="Xiaox (vivo)" w:date="2021-08-17T20:53:00Z">
              <w:r w:rsidRPr="00CD73ED">
                <w:t xml:space="preserve">From RAN2 perspective, we think </w:t>
              </w:r>
              <w:r w:rsidRPr="00DC1088">
                <w:rPr>
                  <w:i/>
                </w:rPr>
                <w:t xml:space="preserve">UE’s location information </w:t>
              </w:r>
              <w:r w:rsidRPr="00DC1088">
                <w:rPr>
                  <w:rFonts w:eastAsiaTheme="minorEastAsia"/>
                  <w:i/>
                  <w:lang w:eastAsia="zh-CN"/>
                </w:rPr>
                <w:t>and information of geographical area of Tracking Areas</w:t>
              </w:r>
              <w:r w:rsidRPr="00CD73ED">
                <w:t xml:space="preserve"> should be used by the NAS for TAI selection. </w:t>
              </w:r>
            </w:ins>
          </w:p>
          <w:p w14:paraId="491C447F" w14:textId="77777777" w:rsidR="00DC1088" w:rsidRPr="00CD73ED" w:rsidRDefault="00DC1088" w:rsidP="00DC1088">
            <w:pPr>
              <w:rPr>
                <w:ins w:id="36" w:author="Xiaox (vivo)" w:date="2021-08-17T20:53:00Z"/>
              </w:rPr>
            </w:pPr>
            <w:ins w:id="37" w:author="Xiaox (vivo)" w:date="2021-08-17T20:53:00Z">
              <w:r w:rsidRPr="00CD73ED">
                <w:rPr>
                  <w:rFonts w:hint="eastAsia"/>
                </w:rPr>
                <w:t>T</w:t>
              </w:r>
              <w:r w:rsidRPr="00CD73ED">
                <w:t>here was also a draft LS from Huawei (in R2-210734</w:t>
              </w:r>
              <w:r w:rsidRPr="00CD73ED">
                <w:rPr>
                  <w:rFonts w:hint="eastAsia"/>
                  <w:lang w:eastAsia="zh-CN"/>
                </w:rPr>
                <w:t>5</w:t>
              </w:r>
              <w:r w:rsidRPr="00CD73ED">
                <w:t>) which indicates the above information is needed by NAS for TAI selection. We think such a reply from Huawei should be in a right way. Per our reading of the incoming CT1 LS, we understand that the question is asking, besides the TA related information already existing/available in the NAS as in the legacy (</w:t>
              </w:r>
              <w:r>
                <w:rPr>
                  <w:rFonts w:hint="eastAsia"/>
                  <w:lang w:eastAsia="zh-CN"/>
                </w:rPr>
                <w:t>e.g.</w:t>
              </w:r>
              <w:r>
                <w:t xml:space="preserve"> </w:t>
              </w:r>
              <w:r w:rsidRPr="00CD73ED">
                <w:t xml:space="preserve">those listed in Nokia’s draft LS), what </w:t>
              </w:r>
              <w:r w:rsidRPr="00CD73ED">
                <w:rPr>
                  <w:i/>
                </w:rPr>
                <w:t>other</w:t>
              </w:r>
              <w:r w:rsidRPr="00CD73ED">
                <w:t xml:space="preserve"> information is needed from RAN2 perspective in this NTN-specific situation with </w:t>
              </w:r>
              <w:r w:rsidRPr="00CD73ED">
                <w:rPr>
                  <w:rFonts w:hint="eastAsia"/>
                </w:rPr>
                <w:t>multiple</w:t>
              </w:r>
              <w:r w:rsidRPr="00CD73ED">
                <w:t xml:space="preserve"> </w:t>
              </w:r>
              <w:r w:rsidRPr="00CD73ED">
                <w:rPr>
                  <w:rFonts w:hint="eastAsia"/>
                </w:rPr>
                <w:t>TAC</w:t>
              </w:r>
              <w:r w:rsidRPr="00CD73ED">
                <w:t>s available in the AS. Otherwise, if only the NAS information itself had been concerned, CT1/SA2 should have decided all by themselves without need of enquiring RAN2.</w:t>
              </w:r>
            </w:ins>
          </w:p>
          <w:p w14:paraId="5C7CA410" w14:textId="77777777" w:rsidR="00DC1088" w:rsidRPr="00CD73ED" w:rsidRDefault="00DC1088" w:rsidP="00DC1088">
            <w:pPr>
              <w:rPr>
                <w:ins w:id="38" w:author="Xiaox (vivo)" w:date="2021-08-17T20:53:00Z"/>
              </w:rPr>
            </w:pPr>
            <w:ins w:id="39" w:author="Xiaox (vivo)" w:date="2021-08-17T20:53:00Z">
              <w:r w:rsidRPr="00CD73ED">
                <w:rPr>
                  <w:rFonts w:hint="eastAsia"/>
                </w:rPr>
                <w:t>W</w:t>
              </w:r>
              <w:r w:rsidRPr="00CD73ED">
                <w:t xml:space="preserve">e think the need of location information for TAI selection is the direct consequence resulting from the support of earth-fixed TA planning in NTN as well as the support of earth-moving cells allowed to broadcast multiple TACs. The UE has to map its current location into the fixed TA where it is currently located, depending on its current location information available. Since TA/cell planning is related to RAN deployment, RAN2 should be the right WG to decide the need of such location information and geographical information of TAs for TAI selection, and inform this decision to CT1/SA2. </w:t>
              </w:r>
            </w:ins>
          </w:p>
          <w:p w14:paraId="7281BA33" w14:textId="34AED12E" w:rsidR="00DC1088" w:rsidRDefault="00DC1088" w:rsidP="00DC1088">
            <w:pPr>
              <w:rPr>
                <w:b/>
                <w:lang w:eastAsia="zh-CN"/>
              </w:rPr>
            </w:pPr>
            <w:ins w:id="40" w:author="Xiaox (vivo)" w:date="2021-08-17T20:53:00Z">
              <w:r w:rsidRPr="00CD73ED">
                <w:t>In addition to location information and geographical information of TAs, we may also inform CT1 that the need of other NAS layer information for TAI selection (e.g. those listed by Nokia above) can be up to CT1.</w:t>
              </w:r>
              <w:r w:rsidRPr="00340EB7">
                <w:t xml:space="preserve">  </w:t>
              </w:r>
            </w:ins>
          </w:p>
        </w:tc>
      </w:tr>
      <w:tr w:rsidR="005F34D6" w14:paraId="2BF789BE" w14:textId="77777777" w:rsidTr="00470F05">
        <w:tc>
          <w:tcPr>
            <w:tcW w:w="1980" w:type="dxa"/>
          </w:tcPr>
          <w:p w14:paraId="7516A24C" w14:textId="0E5A8DB4" w:rsidR="005F34D6" w:rsidRDefault="005F34D6" w:rsidP="005F34D6">
            <w:pPr>
              <w:rPr>
                <w:lang w:eastAsia="zh-CN"/>
              </w:rPr>
            </w:pPr>
            <w:ins w:id="41" w:author="Helka-Liina Maattanen" w:date="2021-08-17T16:39:00Z">
              <w:r>
                <w:rPr>
                  <w:lang w:eastAsia="zh-CN"/>
                </w:rPr>
                <w:t>Ericsson</w:t>
              </w:r>
            </w:ins>
          </w:p>
        </w:tc>
        <w:tc>
          <w:tcPr>
            <w:tcW w:w="7651" w:type="dxa"/>
          </w:tcPr>
          <w:p w14:paraId="12CBB550" w14:textId="42FAF9A6" w:rsidR="005F34D6" w:rsidRDefault="005F34D6" w:rsidP="005F34D6">
            <w:pPr>
              <w:rPr>
                <w:lang w:eastAsia="zh-CN"/>
              </w:rPr>
            </w:pPr>
            <w:ins w:id="42" w:author="Helka-Liina Maattanen" w:date="2021-08-17T16:39:00Z">
              <w:r w:rsidRPr="00802D3A">
                <w:rPr>
                  <w:bCs/>
                  <w:lang w:eastAsia="zh-CN"/>
                </w:rPr>
                <w:t>Selection has to respect the geographical area of TAC</w:t>
              </w:r>
              <w:r>
                <w:rPr>
                  <w:bCs/>
                  <w:lang w:eastAsia="zh-CN"/>
                </w:rPr>
                <w:t xml:space="preserve">. If UE would have full knowledge on the geographical areas it is easy for the UE to select. Current discussion does not assume UE has it, timing information will help in this selection as UE can select the one that is going to </w:t>
              </w:r>
              <w:r>
                <w:rPr>
                  <w:bCs/>
                  <w:lang w:eastAsia="zh-CN"/>
                </w:rPr>
                <w:lastRenderedPageBreak/>
                <w:t>be broadcasted longer time. Additionally restricted and forbidden areas should be taken into account.</w:t>
              </w:r>
            </w:ins>
          </w:p>
        </w:tc>
      </w:tr>
      <w:tr w:rsidR="00DC1088" w14:paraId="4B30EFE6" w14:textId="77777777" w:rsidTr="00470F05">
        <w:tc>
          <w:tcPr>
            <w:tcW w:w="1980" w:type="dxa"/>
          </w:tcPr>
          <w:p w14:paraId="526C1166" w14:textId="56BB691E" w:rsidR="00DC1088" w:rsidRDefault="001A2E56" w:rsidP="00DC1088">
            <w:pPr>
              <w:rPr>
                <w:lang w:eastAsia="zh-CN"/>
              </w:rPr>
            </w:pPr>
            <w:ins w:id="43" w:author="Abhishek Roy" w:date="2021-08-17T09:31:00Z">
              <w:r>
                <w:rPr>
                  <w:lang w:eastAsia="zh-CN"/>
                </w:rPr>
                <w:lastRenderedPageBreak/>
                <w:t>MediaTek</w:t>
              </w:r>
            </w:ins>
          </w:p>
        </w:tc>
        <w:tc>
          <w:tcPr>
            <w:tcW w:w="7651" w:type="dxa"/>
          </w:tcPr>
          <w:p w14:paraId="51FBFD4A" w14:textId="3E3554F3" w:rsidR="00DC1088" w:rsidRDefault="001A2E56" w:rsidP="001A2E56">
            <w:pPr>
              <w:rPr>
                <w:lang w:eastAsia="zh-CN"/>
              </w:rPr>
            </w:pPr>
            <w:ins w:id="44" w:author="Abhishek Roy" w:date="2021-08-17T09:31:00Z">
              <w:r>
                <w:rPr>
                  <w:lang w:eastAsia="zh-CN"/>
                </w:rPr>
                <w:t xml:space="preserve">AS can provide </w:t>
              </w:r>
            </w:ins>
            <w:ins w:id="45" w:author="Abhishek Roy" w:date="2021-08-17T09:37:00Z">
              <w:r>
                <w:rPr>
                  <w:lang w:eastAsia="zh-CN"/>
                </w:rPr>
                <w:t>s</w:t>
              </w:r>
              <w:r w:rsidRPr="001A2E56">
                <w:rPr>
                  <w:lang w:eastAsia="zh-CN"/>
                </w:rPr>
                <w:t>atellite trajectory</w:t>
              </w:r>
              <w:r>
                <w:rPr>
                  <w:lang w:eastAsia="zh-CN"/>
                </w:rPr>
                <w:t xml:space="preserve"> information to NAS to aid area selection.</w:t>
              </w:r>
            </w:ins>
            <w:ins w:id="46" w:author="Abhishek Roy" w:date="2021-08-17T09:38:00Z">
              <w:r>
                <w:rPr>
                  <w:lang w:eastAsia="zh-CN"/>
                </w:rPr>
                <w:t xml:space="preserve"> Given that TAU is triggered on Cell Reselection, which will only take place for UEs on the edge of the area that the satellite is moving into, this can assist NAS in tracking area selection.</w:t>
              </w:r>
            </w:ins>
          </w:p>
        </w:tc>
      </w:tr>
      <w:tr w:rsidR="00DC1088" w14:paraId="406882F5" w14:textId="77777777" w:rsidTr="00470F05">
        <w:tc>
          <w:tcPr>
            <w:tcW w:w="1980" w:type="dxa"/>
          </w:tcPr>
          <w:p w14:paraId="2F70399A" w14:textId="49CF29D8" w:rsidR="00DC1088" w:rsidRDefault="000D5547" w:rsidP="00DC1088">
            <w:pPr>
              <w:rPr>
                <w:rFonts w:eastAsiaTheme="minorEastAsia"/>
                <w:lang w:eastAsia="zh-CN"/>
              </w:rPr>
            </w:pPr>
            <w:ins w:id="47" w:author="Min Min13 Xu" w:date="2021-08-18T10:23:00Z">
              <w:r>
                <w:rPr>
                  <w:rFonts w:eastAsiaTheme="minorEastAsia" w:hint="eastAsia"/>
                  <w:lang w:eastAsia="zh-CN"/>
                </w:rPr>
                <w:t>L</w:t>
              </w:r>
              <w:r>
                <w:rPr>
                  <w:rFonts w:eastAsiaTheme="minorEastAsia"/>
                  <w:lang w:eastAsia="zh-CN"/>
                </w:rPr>
                <w:t>enovo</w:t>
              </w:r>
            </w:ins>
          </w:p>
        </w:tc>
        <w:tc>
          <w:tcPr>
            <w:tcW w:w="7651" w:type="dxa"/>
          </w:tcPr>
          <w:p w14:paraId="67F1C03B" w14:textId="307F7D79" w:rsidR="00DC1088" w:rsidRDefault="00876975" w:rsidP="00DC1088">
            <w:pPr>
              <w:rPr>
                <w:lang w:eastAsia="zh-CN"/>
              </w:rPr>
            </w:pPr>
            <w:ins w:id="48" w:author="Min Min13 Xu" w:date="2021-08-18T10:57:00Z">
              <w:r>
                <w:rPr>
                  <w:lang w:eastAsia="zh-CN"/>
                </w:rPr>
                <w:t>We think what CT1 expect is other information from AS (RAN2 perspective)</w:t>
              </w:r>
            </w:ins>
            <w:ins w:id="49" w:author="Min Min13 Xu" w:date="2021-08-18T10:59:00Z">
              <w:r>
                <w:t xml:space="preserve"> </w:t>
              </w:r>
              <w:r w:rsidRPr="00876975">
                <w:rPr>
                  <w:lang w:eastAsia="zh-CN"/>
                </w:rPr>
                <w:t>to facilitate the TAI selection</w:t>
              </w:r>
            </w:ins>
            <w:ins w:id="50" w:author="Min Min13 Xu" w:date="2021-08-18T10:57:00Z">
              <w:r>
                <w:rPr>
                  <w:lang w:eastAsia="zh-CN"/>
                </w:rPr>
                <w:t xml:space="preserve">. </w:t>
              </w:r>
            </w:ins>
            <w:ins w:id="51" w:author="Min Min13 Xu" w:date="2021-08-18T10:51:00Z">
              <w:r>
                <w:rPr>
                  <w:lang w:eastAsia="zh-CN"/>
                </w:rPr>
                <w:t>S</w:t>
              </w:r>
              <w:r w:rsidRPr="00876975">
                <w:rPr>
                  <w:lang w:eastAsia="zh-CN"/>
                </w:rPr>
                <w:t xml:space="preserve">atellite </w:t>
              </w:r>
              <w:r>
                <w:rPr>
                  <w:lang w:eastAsia="zh-CN"/>
                </w:rPr>
                <w:t xml:space="preserve">ephemeris or </w:t>
              </w:r>
              <w:r w:rsidRPr="00876975">
                <w:rPr>
                  <w:lang w:eastAsia="zh-CN"/>
                </w:rPr>
                <w:t>trajectory</w:t>
              </w:r>
              <w:r>
                <w:rPr>
                  <w:lang w:eastAsia="zh-CN"/>
                </w:rPr>
                <w:t xml:space="preserve"> </w:t>
              </w:r>
            </w:ins>
            <w:ins w:id="52" w:author="Min Min13 Xu" w:date="2021-08-18T10:55:00Z">
              <w:r>
                <w:rPr>
                  <w:lang w:eastAsia="zh-CN"/>
                </w:rPr>
                <w:t>may</w:t>
              </w:r>
            </w:ins>
            <w:ins w:id="53" w:author="Min Min13 Xu" w:date="2021-08-18T10:51:00Z">
              <w:r>
                <w:rPr>
                  <w:lang w:eastAsia="zh-CN"/>
                </w:rPr>
                <w:t xml:space="preserve"> </w:t>
              </w:r>
            </w:ins>
            <w:ins w:id="54" w:author="Min Min13 Xu" w:date="2021-08-18T10:56:00Z">
              <w:r>
                <w:rPr>
                  <w:lang w:eastAsia="zh-CN"/>
                </w:rPr>
                <w:t>further help</w:t>
              </w:r>
            </w:ins>
            <w:ins w:id="55" w:author="Min Min13 Xu" w:date="2021-08-18T10:51:00Z">
              <w:r>
                <w:rPr>
                  <w:lang w:eastAsia="zh-CN"/>
                </w:rPr>
                <w:t xml:space="preserve"> UE </w:t>
              </w:r>
            </w:ins>
            <w:ins w:id="56" w:author="Min Min13 Xu" w:date="2021-08-18T10:56:00Z">
              <w:r>
                <w:rPr>
                  <w:lang w:eastAsia="zh-CN"/>
                </w:rPr>
                <w:t xml:space="preserve">NAS </w:t>
              </w:r>
            </w:ins>
            <w:ins w:id="57" w:author="Min Min13 Xu" w:date="2021-08-18T10:51:00Z">
              <w:r>
                <w:rPr>
                  <w:lang w:eastAsia="zh-CN"/>
                </w:rPr>
                <w:t>in TAI selection</w:t>
              </w:r>
            </w:ins>
            <w:ins w:id="58" w:author="Min Min13 Xu" w:date="2021-08-18T10:56:00Z">
              <w:r>
                <w:rPr>
                  <w:lang w:eastAsia="zh-CN"/>
                </w:rPr>
                <w:t>, if only provided in AS</w:t>
              </w:r>
            </w:ins>
            <w:ins w:id="59" w:author="Min Min13 Xu" w:date="2021-08-18T10:51:00Z">
              <w:r>
                <w:rPr>
                  <w:lang w:eastAsia="zh-CN"/>
                </w:rPr>
                <w:t>.</w:t>
              </w:r>
            </w:ins>
          </w:p>
        </w:tc>
      </w:tr>
      <w:tr w:rsidR="00DC1088" w14:paraId="33327DEE" w14:textId="77777777" w:rsidTr="00470F05">
        <w:tc>
          <w:tcPr>
            <w:tcW w:w="1980" w:type="dxa"/>
          </w:tcPr>
          <w:p w14:paraId="0474BD96" w14:textId="4F0FAA2D" w:rsidR="00DC1088" w:rsidRDefault="004A30F5" w:rsidP="00DC1088">
            <w:pPr>
              <w:rPr>
                <w:lang w:eastAsia="zh-CN"/>
              </w:rPr>
            </w:pPr>
            <w:ins w:id="60" w:author="xiaomi" w:date="2021-08-18T15:25:00Z">
              <w:r>
                <w:rPr>
                  <w:rFonts w:hint="eastAsia"/>
                  <w:lang w:eastAsia="zh-CN"/>
                </w:rPr>
                <w:t>X</w:t>
              </w:r>
              <w:r>
                <w:rPr>
                  <w:lang w:eastAsia="zh-CN"/>
                </w:rPr>
                <w:t>iaomi</w:t>
              </w:r>
            </w:ins>
          </w:p>
        </w:tc>
        <w:tc>
          <w:tcPr>
            <w:tcW w:w="7651" w:type="dxa"/>
          </w:tcPr>
          <w:p w14:paraId="5FC211D2" w14:textId="07F04F95" w:rsidR="00DC1088" w:rsidRDefault="004A30F5" w:rsidP="004A30F5">
            <w:pPr>
              <w:rPr>
                <w:lang w:eastAsia="zh-CN"/>
              </w:rPr>
            </w:pPr>
            <w:ins w:id="61" w:author="xiaomi" w:date="2021-08-18T15:25:00Z">
              <w:r>
                <w:rPr>
                  <w:lang w:eastAsia="zh-CN"/>
                </w:rPr>
                <w:t xml:space="preserve">Since the TAC is earth fixed, the UE location can help NAS to determine the </w:t>
              </w:r>
            </w:ins>
            <w:ins w:id="62" w:author="xiaomi" w:date="2021-08-18T15:26:00Z">
              <w:r w:rsidR="00DA2840">
                <w:rPr>
                  <w:lang w:eastAsia="zh-CN"/>
                </w:rPr>
                <w:t xml:space="preserve">TAI. </w:t>
              </w:r>
            </w:ins>
          </w:p>
        </w:tc>
      </w:tr>
      <w:tr w:rsidR="00495529" w14:paraId="6046E9BC" w14:textId="77777777" w:rsidTr="00470F05">
        <w:tc>
          <w:tcPr>
            <w:tcW w:w="1980" w:type="dxa"/>
          </w:tcPr>
          <w:p w14:paraId="3315E8BB" w14:textId="087D6C21" w:rsidR="00495529" w:rsidRDefault="00495529" w:rsidP="00495529">
            <w:pPr>
              <w:rPr>
                <w:lang w:eastAsia="zh-CN"/>
              </w:rPr>
            </w:pPr>
            <w:ins w:id="63" w:author="OPPO" w:date="2021-08-18T15:32:00Z">
              <w:r>
                <w:rPr>
                  <w:rFonts w:eastAsiaTheme="minorEastAsia" w:hint="eastAsia"/>
                  <w:lang w:eastAsia="zh-CN"/>
                </w:rPr>
                <w:t>O</w:t>
              </w:r>
              <w:r>
                <w:rPr>
                  <w:rFonts w:eastAsiaTheme="minorEastAsia"/>
                  <w:lang w:eastAsia="zh-CN"/>
                </w:rPr>
                <w:t>PPO</w:t>
              </w:r>
            </w:ins>
          </w:p>
        </w:tc>
        <w:tc>
          <w:tcPr>
            <w:tcW w:w="7651" w:type="dxa"/>
          </w:tcPr>
          <w:p w14:paraId="68E97C00" w14:textId="4EA9D147" w:rsidR="00495529" w:rsidRDefault="00495529" w:rsidP="00495529">
            <w:pPr>
              <w:rPr>
                <w:lang w:eastAsia="zh-CN"/>
              </w:rPr>
            </w:pPr>
            <w:ins w:id="64" w:author="OPPO" w:date="2021-08-18T15:32:00Z">
              <w:r>
                <w:rPr>
                  <w:rFonts w:eastAsiaTheme="minorEastAsia"/>
                  <w:lang w:eastAsia="zh-CN"/>
                </w:rPr>
                <w:t xml:space="preserve">We </w:t>
              </w:r>
              <w:r>
                <w:rPr>
                  <w:rFonts w:eastAsiaTheme="minorEastAsia" w:hint="eastAsia"/>
                  <w:lang w:eastAsia="zh-CN"/>
                </w:rPr>
                <w:t>think</w:t>
              </w:r>
              <w:r>
                <w:rPr>
                  <w:rFonts w:eastAsiaTheme="minorEastAsia"/>
                  <w:lang w:eastAsia="zh-CN"/>
                </w:rPr>
                <w:t xml:space="preserve"> </w:t>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r>
                <w:rPr>
                  <w:rFonts w:eastAsiaTheme="minorEastAsia"/>
                  <w:lang w:eastAsia="zh-CN"/>
                </w:rPr>
                <w:t xml:space="preserve"> can be provide to NAS for </w:t>
              </w:r>
              <w:r w:rsidRPr="00675247">
                <w:rPr>
                  <w:rFonts w:eastAsiaTheme="minorEastAsia"/>
                  <w:lang w:eastAsia="zh-CN"/>
                </w:rPr>
                <w:t>TAI selection</w:t>
              </w:r>
              <w:r>
                <w:rPr>
                  <w:rFonts w:eastAsiaTheme="minorEastAsia"/>
                  <w:lang w:eastAsia="zh-CN"/>
                </w:rPr>
                <w:t>. Whether any other information is needed should be up to CT1, since it is CT1 to decide how to perform TAI selection.</w:t>
              </w:r>
            </w:ins>
          </w:p>
        </w:tc>
      </w:tr>
      <w:tr w:rsidR="00DC1088" w14:paraId="67BB3369" w14:textId="77777777" w:rsidTr="00470F05">
        <w:tc>
          <w:tcPr>
            <w:tcW w:w="1980" w:type="dxa"/>
          </w:tcPr>
          <w:p w14:paraId="1B81B40E" w14:textId="6BB6A283" w:rsidR="00DC1088" w:rsidRDefault="002E5D9B" w:rsidP="00DC1088">
            <w:pPr>
              <w:rPr>
                <w:lang w:eastAsia="zh-CN"/>
              </w:rPr>
            </w:pPr>
            <w:ins w:id="65" w:author="ZTE(Yuan)" w:date="2021-08-18T18:11:00Z">
              <w:r>
                <w:rPr>
                  <w:lang w:eastAsia="zh-CN"/>
                </w:rPr>
                <w:t>ZTE</w:t>
              </w:r>
            </w:ins>
          </w:p>
        </w:tc>
        <w:tc>
          <w:tcPr>
            <w:tcW w:w="7651" w:type="dxa"/>
          </w:tcPr>
          <w:p w14:paraId="62A23D39" w14:textId="729FD8F7" w:rsidR="00EE7CD3" w:rsidRDefault="00EE7CD3" w:rsidP="00EE7CD3">
            <w:pPr>
              <w:rPr>
                <w:ins w:id="66" w:author="ZTE(Yuan)" w:date="2021-08-18T18:33:00Z"/>
                <w:lang w:eastAsia="zh-CN"/>
              </w:rPr>
            </w:pPr>
            <w:ins w:id="67" w:author="ZTE(Yuan)" w:date="2021-08-18T18:33:00Z">
              <w:r>
                <w:rPr>
                  <w:lang w:eastAsia="zh-CN"/>
                </w:rPr>
                <w:t>We understand the TAC can be</w:t>
              </w:r>
              <w:r w:rsidR="00932CC6">
                <w:rPr>
                  <w:lang w:eastAsia="zh-CN"/>
                </w:rPr>
                <w:t xml:space="preserve"> selected based on UE location</w:t>
              </w:r>
            </w:ins>
            <w:ins w:id="68" w:author="ZTE(Yuan)" w:date="2021-08-18T18:39:00Z">
              <w:r w:rsidR="00932CC6">
                <w:rPr>
                  <w:lang w:eastAsia="zh-CN"/>
                </w:rPr>
                <w:t>, i.e. a TAC mapped to the geographical area UE is in should be selected.</w:t>
              </w:r>
            </w:ins>
          </w:p>
          <w:p w14:paraId="60BAB516" w14:textId="77777777" w:rsidR="00DC1088" w:rsidRDefault="00EE7CD3" w:rsidP="00EE7CD3">
            <w:pPr>
              <w:rPr>
                <w:ins w:id="69" w:author="ZTE(Yuan)" w:date="2021-08-18T18:35:00Z"/>
                <w:lang w:eastAsia="zh-CN"/>
              </w:rPr>
            </w:pPr>
            <w:ins w:id="70" w:author="ZTE(Yuan)" w:date="2021-08-18T18:33:00Z">
              <w:r>
                <w:rPr>
                  <w:lang w:eastAsia="zh-CN"/>
                </w:rPr>
                <w:t xml:space="preserve">Each TAC identifies a certain geographical area UE is in, which allows NW to be aware where to page UE.  </w:t>
              </w:r>
            </w:ins>
            <w:ins w:id="71" w:author="ZTE(Yuan)" w:date="2021-08-18T18:34:00Z">
              <w:r>
                <w:rPr>
                  <w:lang w:eastAsia="zh-CN"/>
                </w:rPr>
                <w:t xml:space="preserve">And </w:t>
              </w:r>
            </w:ins>
            <w:ins w:id="72" w:author="ZTE(Yuan)" w:date="2021-08-18T18:33:00Z">
              <w:r>
                <w:rPr>
                  <w:lang w:eastAsia="zh-CN"/>
                </w:rPr>
                <w:t>TAU will not be triggered if UE stays still</w:t>
              </w:r>
            </w:ins>
            <w:ins w:id="73" w:author="ZTE(Yuan)" w:date="2021-08-18T18:34:00Z">
              <w:r>
                <w:rPr>
                  <w:lang w:eastAsia="zh-CN"/>
                </w:rPr>
                <w:t>, which is also beneficial to avoid unnecessary TAU due to satellite movement while UE stays still,</w:t>
              </w:r>
            </w:ins>
          </w:p>
          <w:p w14:paraId="4AD4FB58" w14:textId="4897B03B" w:rsidR="00A904D7" w:rsidRDefault="00A904D7" w:rsidP="00EE7CD3">
            <w:pPr>
              <w:rPr>
                <w:lang w:eastAsia="zh-CN"/>
              </w:rPr>
            </w:pPr>
            <w:ins w:id="74" w:author="ZTE(Yuan)" w:date="2021-08-18T18:35:00Z">
              <w:r>
                <w:rPr>
                  <w:lang w:eastAsia="zh-CN"/>
                </w:rPr>
                <w:t xml:space="preserve">Furthermore, we understand the TAC selected based on UE location can also be reported to </w:t>
              </w:r>
              <w:proofErr w:type="spellStart"/>
              <w:r>
                <w:rPr>
                  <w:lang w:eastAsia="zh-CN"/>
                </w:rPr>
                <w:t>gNB</w:t>
              </w:r>
              <w:proofErr w:type="spellEnd"/>
              <w:r>
                <w:rPr>
                  <w:lang w:eastAsia="zh-CN"/>
                </w:rPr>
                <w:t xml:space="preserve"> and </w:t>
              </w:r>
              <w:proofErr w:type="spellStart"/>
              <w:r>
                <w:rPr>
                  <w:lang w:eastAsia="zh-CN"/>
                </w:rPr>
                <w:t>gNB</w:t>
              </w:r>
              <w:proofErr w:type="spellEnd"/>
              <w:r>
                <w:rPr>
                  <w:lang w:eastAsia="zh-CN"/>
                </w:rPr>
                <w:t xml:space="preserve"> can </w:t>
              </w:r>
            </w:ins>
            <w:ins w:id="75" w:author="ZTE(Yuan)" w:date="2021-08-18T18:36:00Z">
              <w:r>
                <w:rPr>
                  <w:lang w:eastAsia="zh-CN"/>
                </w:rPr>
                <w:t xml:space="preserve">then </w:t>
              </w:r>
            </w:ins>
            <w:ins w:id="76" w:author="ZTE(Yuan)" w:date="2021-08-18T18:35:00Z">
              <w:r>
                <w:rPr>
                  <w:lang w:eastAsia="zh-CN"/>
                </w:rPr>
                <w:t>include this TAC in the ULI, which also answers t</w:t>
              </w:r>
            </w:ins>
            <w:ins w:id="77" w:author="ZTE(Yuan)" w:date="2021-08-18T18:36:00Z">
              <w:r>
                <w:rPr>
                  <w:lang w:eastAsia="zh-CN"/>
                </w:rPr>
                <w:t>he question from RAN3</w:t>
              </w:r>
            </w:ins>
            <w:ins w:id="78" w:author="ZTE(Yuan)" w:date="2021-08-18T18:37:00Z">
              <w:r w:rsidR="005A1E90">
                <w:rPr>
                  <w:lang w:eastAsia="zh-CN"/>
                </w:rPr>
                <w:t>.</w:t>
              </w:r>
            </w:ins>
          </w:p>
        </w:tc>
      </w:tr>
      <w:tr w:rsidR="00625EC6" w14:paraId="302C6621" w14:textId="77777777" w:rsidTr="00470F05">
        <w:tc>
          <w:tcPr>
            <w:tcW w:w="1980" w:type="dxa"/>
          </w:tcPr>
          <w:p w14:paraId="13B03830" w14:textId="7F817163" w:rsidR="00625EC6" w:rsidRDefault="00625EC6" w:rsidP="00625EC6">
            <w:pPr>
              <w:rPr>
                <w:lang w:eastAsia="zh-CN"/>
              </w:rPr>
            </w:pPr>
            <w:ins w:id="79" w:author="Ming-Hung Tao" w:date="2021-08-18T20:49:00Z">
              <w:r>
                <w:rPr>
                  <w:rFonts w:eastAsiaTheme="minorEastAsia"/>
                  <w:lang w:eastAsia="zh-CN"/>
                </w:rPr>
                <w:t>FGI, APT</w:t>
              </w:r>
            </w:ins>
          </w:p>
        </w:tc>
        <w:tc>
          <w:tcPr>
            <w:tcW w:w="7651" w:type="dxa"/>
          </w:tcPr>
          <w:p w14:paraId="11E31BB8" w14:textId="77777777" w:rsidR="00625EC6" w:rsidRDefault="00625EC6" w:rsidP="00625EC6">
            <w:pPr>
              <w:rPr>
                <w:ins w:id="80" w:author="Ming-Hung Tao" w:date="2021-08-18T20:49:00Z"/>
                <w:lang w:eastAsia="zh-CN"/>
              </w:rPr>
            </w:pPr>
            <w:ins w:id="81" w:author="Ming-Hung Tao" w:date="2021-08-18T20:49:00Z">
              <w:r>
                <w:rPr>
                  <w:lang w:eastAsia="zh-CN"/>
                </w:rPr>
                <w:t>The root cause of RRC reporting multiple TACs to NAS is because RAN2 has agreed the soft TAI switching mechanism, which aims to prevent the stationary UE from performing TAU. That is, we don’t want the UE to trigger TAU if one of the reported TACs is the registration area of the UE. With such intention, registration area should be the only one factor taken into account by NAS while selecting the TAC. However, since CT1 is asking what else should be taken into account in addition to ‘registration area’, we don’t need to list the registration area as it is already the essential factor from CT1 perspective.</w:t>
              </w:r>
            </w:ins>
          </w:p>
          <w:p w14:paraId="3A5D810B" w14:textId="50AB1BD6" w:rsidR="00625EC6" w:rsidRDefault="00625EC6" w:rsidP="00625EC6">
            <w:pPr>
              <w:rPr>
                <w:lang w:eastAsia="zh-CN"/>
              </w:rPr>
            </w:pPr>
            <w:ins w:id="82" w:author="Ming-Hung Tao" w:date="2021-08-18T20:49:00Z">
              <w:r>
                <w:rPr>
                  <w:lang w:eastAsia="zh-CN"/>
                </w:rPr>
                <w:t xml:space="preserve">Now companies may consider the case where UE might geographically move within the same cell but to a different TAC that does not belong to UE’s registration area. Therefore, companies may want UE NAS to pick a ‘correct’ TAC based on UE’s current geographical location. However, we would like to emphasize this should be a rare case as UE’s mobility can be neglected compared to satellite’s mobility. In most of the cases, UE would first detect the cell change and check the TACs broadcasted by the new cell, and perform TAU accordingly if it has moved to another geographical area. </w:t>
              </w:r>
              <w:r w:rsidRPr="0029201C">
                <w:rPr>
                  <w:lang w:eastAsia="zh-CN"/>
                </w:rPr>
                <w:t>If none of the reported TACs belongs to UE’s registration area, NAS should trigger TAU and UE may need to provide UE’s geolocation information during the TAU instead of picking a TAC.</w:t>
              </w:r>
            </w:ins>
          </w:p>
        </w:tc>
      </w:tr>
      <w:tr w:rsidR="00625EC6" w14:paraId="198E852B" w14:textId="77777777" w:rsidTr="00470F05">
        <w:tc>
          <w:tcPr>
            <w:tcW w:w="1980" w:type="dxa"/>
          </w:tcPr>
          <w:p w14:paraId="3256BF61" w14:textId="77777777" w:rsidR="00625EC6" w:rsidRDefault="00625EC6" w:rsidP="00625EC6">
            <w:pPr>
              <w:rPr>
                <w:lang w:val="en-US" w:eastAsia="zh-CN"/>
              </w:rPr>
            </w:pPr>
          </w:p>
        </w:tc>
        <w:tc>
          <w:tcPr>
            <w:tcW w:w="7651" w:type="dxa"/>
          </w:tcPr>
          <w:p w14:paraId="14EB14ED" w14:textId="77777777" w:rsidR="00625EC6" w:rsidRDefault="00625EC6" w:rsidP="00625EC6">
            <w:pPr>
              <w:rPr>
                <w:lang w:val="en-US" w:eastAsia="zh-CN"/>
              </w:rPr>
            </w:pPr>
          </w:p>
        </w:tc>
      </w:tr>
      <w:tr w:rsidR="00625EC6" w14:paraId="25AB05F1" w14:textId="77777777" w:rsidTr="00470F05">
        <w:tc>
          <w:tcPr>
            <w:tcW w:w="1980" w:type="dxa"/>
          </w:tcPr>
          <w:p w14:paraId="0B977786" w14:textId="77777777" w:rsidR="00625EC6" w:rsidRDefault="00625EC6" w:rsidP="00625EC6">
            <w:pPr>
              <w:rPr>
                <w:lang w:eastAsia="zh-CN"/>
              </w:rPr>
            </w:pPr>
          </w:p>
        </w:tc>
        <w:tc>
          <w:tcPr>
            <w:tcW w:w="7651" w:type="dxa"/>
          </w:tcPr>
          <w:p w14:paraId="0AD1976E" w14:textId="77777777" w:rsidR="00625EC6" w:rsidRDefault="00625EC6" w:rsidP="00625EC6"/>
        </w:tc>
      </w:tr>
      <w:tr w:rsidR="00625EC6" w14:paraId="2A7869FF" w14:textId="77777777" w:rsidTr="00470F05">
        <w:tc>
          <w:tcPr>
            <w:tcW w:w="1980" w:type="dxa"/>
          </w:tcPr>
          <w:p w14:paraId="2D0FC41F" w14:textId="77777777" w:rsidR="00625EC6" w:rsidRDefault="00625EC6" w:rsidP="00625EC6">
            <w:pPr>
              <w:rPr>
                <w:lang w:val="en-US" w:eastAsia="zh-CN"/>
              </w:rPr>
            </w:pPr>
          </w:p>
        </w:tc>
        <w:tc>
          <w:tcPr>
            <w:tcW w:w="7651" w:type="dxa"/>
          </w:tcPr>
          <w:p w14:paraId="4719239F" w14:textId="77777777" w:rsidR="00625EC6" w:rsidRDefault="00625EC6" w:rsidP="00625EC6">
            <w:pPr>
              <w:rPr>
                <w:lang w:val="en-US" w:eastAsia="zh-CN"/>
              </w:rPr>
            </w:pPr>
          </w:p>
        </w:tc>
      </w:tr>
      <w:tr w:rsidR="00625EC6" w14:paraId="6A94F8FD" w14:textId="77777777" w:rsidTr="00470F05">
        <w:tc>
          <w:tcPr>
            <w:tcW w:w="1980" w:type="dxa"/>
          </w:tcPr>
          <w:p w14:paraId="6887304E" w14:textId="77777777" w:rsidR="00625EC6" w:rsidRDefault="00625EC6" w:rsidP="00625EC6">
            <w:pPr>
              <w:rPr>
                <w:lang w:eastAsia="zh-CN"/>
              </w:rPr>
            </w:pPr>
          </w:p>
        </w:tc>
        <w:tc>
          <w:tcPr>
            <w:tcW w:w="7651" w:type="dxa"/>
          </w:tcPr>
          <w:p w14:paraId="49841135" w14:textId="77777777" w:rsidR="00625EC6" w:rsidRDefault="00625EC6" w:rsidP="00625EC6">
            <w:pPr>
              <w:rPr>
                <w:lang w:eastAsia="zh-CN"/>
              </w:rPr>
            </w:pPr>
          </w:p>
        </w:tc>
      </w:tr>
      <w:tr w:rsidR="00625EC6" w14:paraId="32517A97" w14:textId="77777777" w:rsidTr="00470F05">
        <w:tc>
          <w:tcPr>
            <w:tcW w:w="1980" w:type="dxa"/>
          </w:tcPr>
          <w:p w14:paraId="702100D6" w14:textId="77777777" w:rsidR="00625EC6" w:rsidRDefault="00625EC6" w:rsidP="00625EC6">
            <w:pPr>
              <w:rPr>
                <w:lang w:eastAsia="zh-CN"/>
              </w:rPr>
            </w:pPr>
          </w:p>
        </w:tc>
        <w:tc>
          <w:tcPr>
            <w:tcW w:w="7651" w:type="dxa"/>
          </w:tcPr>
          <w:p w14:paraId="10449695" w14:textId="77777777" w:rsidR="00625EC6" w:rsidRDefault="00625EC6" w:rsidP="00625EC6">
            <w:pPr>
              <w:rPr>
                <w:lang w:eastAsia="zh-CN"/>
              </w:rPr>
            </w:pPr>
          </w:p>
        </w:tc>
      </w:tr>
      <w:tr w:rsidR="00625EC6" w14:paraId="3C2DD3BE" w14:textId="77777777" w:rsidTr="00470F05">
        <w:tc>
          <w:tcPr>
            <w:tcW w:w="1980" w:type="dxa"/>
          </w:tcPr>
          <w:p w14:paraId="7AD8CFFD" w14:textId="77777777" w:rsidR="00625EC6" w:rsidRDefault="00625EC6" w:rsidP="00625EC6">
            <w:pPr>
              <w:rPr>
                <w:lang w:eastAsia="zh-CN"/>
              </w:rPr>
            </w:pPr>
          </w:p>
        </w:tc>
        <w:tc>
          <w:tcPr>
            <w:tcW w:w="7651" w:type="dxa"/>
          </w:tcPr>
          <w:p w14:paraId="0014E1FA" w14:textId="77777777" w:rsidR="00625EC6" w:rsidRDefault="00625EC6" w:rsidP="00625EC6">
            <w:pPr>
              <w:rPr>
                <w:lang w:eastAsia="zh-CN"/>
              </w:rPr>
            </w:pPr>
          </w:p>
        </w:tc>
      </w:tr>
      <w:tr w:rsidR="00625EC6" w14:paraId="0D716C8A" w14:textId="77777777" w:rsidTr="00470F05">
        <w:tc>
          <w:tcPr>
            <w:tcW w:w="1980" w:type="dxa"/>
          </w:tcPr>
          <w:p w14:paraId="4520E209" w14:textId="77777777" w:rsidR="00625EC6" w:rsidRDefault="00625EC6" w:rsidP="00625EC6">
            <w:pPr>
              <w:rPr>
                <w:lang w:eastAsia="zh-CN"/>
              </w:rPr>
            </w:pPr>
          </w:p>
        </w:tc>
        <w:tc>
          <w:tcPr>
            <w:tcW w:w="7651" w:type="dxa"/>
          </w:tcPr>
          <w:p w14:paraId="38A783A0" w14:textId="77777777" w:rsidR="00625EC6" w:rsidRDefault="00625EC6" w:rsidP="00625EC6">
            <w:pPr>
              <w:rPr>
                <w:lang w:eastAsia="zh-CN"/>
              </w:rPr>
            </w:pPr>
          </w:p>
        </w:tc>
      </w:tr>
      <w:tr w:rsidR="00625EC6" w14:paraId="4987AE19" w14:textId="77777777" w:rsidTr="00470F05">
        <w:tc>
          <w:tcPr>
            <w:tcW w:w="1980" w:type="dxa"/>
          </w:tcPr>
          <w:p w14:paraId="535DB4B0" w14:textId="77777777" w:rsidR="00625EC6" w:rsidRDefault="00625EC6" w:rsidP="00625EC6">
            <w:pPr>
              <w:rPr>
                <w:lang w:eastAsia="zh-CN"/>
              </w:rPr>
            </w:pPr>
          </w:p>
        </w:tc>
        <w:tc>
          <w:tcPr>
            <w:tcW w:w="7651" w:type="dxa"/>
          </w:tcPr>
          <w:p w14:paraId="37CCDEAF" w14:textId="77777777" w:rsidR="00625EC6" w:rsidRPr="005C114B" w:rsidRDefault="00625EC6" w:rsidP="00625EC6">
            <w:pPr>
              <w:rPr>
                <w:lang w:eastAsia="zh-CN"/>
              </w:rPr>
            </w:pPr>
          </w:p>
        </w:tc>
      </w:tr>
      <w:tr w:rsidR="00625EC6" w14:paraId="2D230B43" w14:textId="77777777" w:rsidTr="00470F05">
        <w:tc>
          <w:tcPr>
            <w:tcW w:w="1980" w:type="dxa"/>
          </w:tcPr>
          <w:p w14:paraId="752EDCB4" w14:textId="77777777" w:rsidR="00625EC6" w:rsidRDefault="00625EC6" w:rsidP="00625EC6">
            <w:pPr>
              <w:rPr>
                <w:lang w:eastAsia="zh-CN"/>
              </w:rPr>
            </w:pPr>
          </w:p>
        </w:tc>
        <w:tc>
          <w:tcPr>
            <w:tcW w:w="7651" w:type="dxa"/>
          </w:tcPr>
          <w:p w14:paraId="27095C34" w14:textId="77777777" w:rsidR="00625EC6" w:rsidRDefault="00625EC6" w:rsidP="00625EC6">
            <w:pPr>
              <w:rPr>
                <w:lang w:eastAsia="zh-CN"/>
              </w:rPr>
            </w:pPr>
          </w:p>
        </w:tc>
      </w:tr>
      <w:tr w:rsidR="00625EC6" w14:paraId="2EB2CA6E" w14:textId="77777777" w:rsidTr="00470F05">
        <w:tc>
          <w:tcPr>
            <w:tcW w:w="1980" w:type="dxa"/>
          </w:tcPr>
          <w:p w14:paraId="3473D10C" w14:textId="77777777" w:rsidR="00625EC6" w:rsidRDefault="00625EC6" w:rsidP="00625EC6">
            <w:pPr>
              <w:rPr>
                <w:rFonts w:eastAsia="Malgun Gothic"/>
                <w:lang w:eastAsia="ko-KR"/>
              </w:rPr>
            </w:pPr>
          </w:p>
        </w:tc>
        <w:tc>
          <w:tcPr>
            <w:tcW w:w="7651" w:type="dxa"/>
          </w:tcPr>
          <w:p w14:paraId="3A4CC874" w14:textId="77777777" w:rsidR="00625EC6" w:rsidRDefault="00625EC6" w:rsidP="00625EC6">
            <w:pPr>
              <w:rPr>
                <w:rFonts w:eastAsia="Malgun Gothic"/>
                <w:lang w:eastAsia="ko-KR"/>
              </w:rPr>
            </w:pPr>
          </w:p>
        </w:tc>
      </w:tr>
      <w:tr w:rsidR="00625EC6" w14:paraId="6ABB8AC9" w14:textId="77777777" w:rsidTr="00470F05">
        <w:tc>
          <w:tcPr>
            <w:tcW w:w="1980" w:type="dxa"/>
          </w:tcPr>
          <w:p w14:paraId="1C0CB1F5" w14:textId="77777777" w:rsidR="00625EC6" w:rsidRDefault="00625EC6" w:rsidP="00625EC6">
            <w:pPr>
              <w:rPr>
                <w:rFonts w:eastAsia="Malgun Gothic"/>
                <w:lang w:eastAsia="ko-KR"/>
              </w:rPr>
            </w:pPr>
          </w:p>
        </w:tc>
        <w:tc>
          <w:tcPr>
            <w:tcW w:w="7651" w:type="dxa"/>
          </w:tcPr>
          <w:p w14:paraId="4901F25C" w14:textId="77777777" w:rsidR="00625EC6" w:rsidRDefault="00625EC6" w:rsidP="00625EC6">
            <w:pPr>
              <w:rPr>
                <w:rFonts w:eastAsia="Malgun Gothic"/>
                <w:lang w:eastAsia="ko-KR"/>
              </w:rPr>
            </w:pPr>
          </w:p>
        </w:tc>
      </w:tr>
      <w:tr w:rsidR="00625EC6" w:rsidRPr="005C114B" w14:paraId="706CD438" w14:textId="77777777" w:rsidTr="00470F05">
        <w:tc>
          <w:tcPr>
            <w:tcW w:w="1980" w:type="dxa"/>
          </w:tcPr>
          <w:p w14:paraId="37C83948" w14:textId="77777777" w:rsidR="00625EC6" w:rsidRDefault="00625EC6" w:rsidP="00625EC6">
            <w:pPr>
              <w:rPr>
                <w:lang w:eastAsia="zh-CN"/>
              </w:rPr>
            </w:pPr>
          </w:p>
        </w:tc>
        <w:tc>
          <w:tcPr>
            <w:tcW w:w="7651" w:type="dxa"/>
          </w:tcPr>
          <w:p w14:paraId="1795FF38" w14:textId="77777777" w:rsidR="00625EC6" w:rsidRPr="005C114B" w:rsidRDefault="00625EC6" w:rsidP="00625EC6">
            <w:pPr>
              <w:rPr>
                <w:lang w:eastAsia="zh-CN"/>
              </w:rPr>
            </w:pPr>
          </w:p>
        </w:tc>
      </w:tr>
      <w:tr w:rsidR="00625EC6" w:rsidRPr="005C114B" w14:paraId="50C6EE1F" w14:textId="77777777" w:rsidTr="00470F05">
        <w:tc>
          <w:tcPr>
            <w:tcW w:w="1980" w:type="dxa"/>
          </w:tcPr>
          <w:p w14:paraId="1A16501F" w14:textId="77777777" w:rsidR="00625EC6" w:rsidRDefault="00625EC6" w:rsidP="00625EC6">
            <w:pPr>
              <w:rPr>
                <w:lang w:eastAsia="zh-CN"/>
              </w:rPr>
            </w:pPr>
          </w:p>
        </w:tc>
        <w:tc>
          <w:tcPr>
            <w:tcW w:w="7651" w:type="dxa"/>
          </w:tcPr>
          <w:p w14:paraId="2B680650" w14:textId="77777777" w:rsidR="00625EC6" w:rsidRDefault="00625EC6" w:rsidP="00625EC6">
            <w:pPr>
              <w:rPr>
                <w:lang w:eastAsia="zh-CN"/>
              </w:rPr>
            </w:pPr>
          </w:p>
        </w:tc>
      </w:tr>
      <w:tr w:rsidR="00625EC6" w:rsidRPr="005C114B" w14:paraId="7F2B5FFB" w14:textId="77777777" w:rsidTr="00470F05">
        <w:tc>
          <w:tcPr>
            <w:tcW w:w="1980" w:type="dxa"/>
          </w:tcPr>
          <w:p w14:paraId="7AAA0AE7" w14:textId="77777777" w:rsidR="00625EC6" w:rsidRDefault="00625EC6" w:rsidP="00625EC6">
            <w:pPr>
              <w:rPr>
                <w:lang w:eastAsia="zh-CN"/>
              </w:rPr>
            </w:pPr>
          </w:p>
        </w:tc>
        <w:tc>
          <w:tcPr>
            <w:tcW w:w="7651" w:type="dxa"/>
          </w:tcPr>
          <w:p w14:paraId="59AA8E8B" w14:textId="77777777" w:rsidR="00625EC6" w:rsidRDefault="00625EC6" w:rsidP="00625EC6">
            <w:pPr>
              <w:rPr>
                <w:lang w:eastAsia="zh-CN"/>
              </w:rPr>
            </w:pPr>
          </w:p>
        </w:tc>
      </w:tr>
      <w:tr w:rsidR="00625EC6" w:rsidRPr="005C114B" w14:paraId="1D028BF6" w14:textId="77777777" w:rsidTr="00470F05">
        <w:tc>
          <w:tcPr>
            <w:tcW w:w="1980" w:type="dxa"/>
          </w:tcPr>
          <w:p w14:paraId="3E0E1931" w14:textId="77777777" w:rsidR="00625EC6" w:rsidRDefault="00625EC6" w:rsidP="00625EC6">
            <w:pPr>
              <w:rPr>
                <w:lang w:eastAsia="zh-CN"/>
              </w:rPr>
            </w:pPr>
          </w:p>
        </w:tc>
        <w:tc>
          <w:tcPr>
            <w:tcW w:w="7651" w:type="dxa"/>
          </w:tcPr>
          <w:p w14:paraId="3B4D3BF9" w14:textId="77777777" w:rsidR="00625EC6" w:rsidRDefault="00625EC6" w:rsidP="00625EC6">
            <w:pPr>
              <w:rPr>
                <w:lang w:eastAsia="zh-CN"/>
              </w:rPr>
            </w:pPr>
          </w:p>
        </w:tc>
      </w:tr>
      <w:tr w:rsidR="00625EC6" w:rsidRPr="005C114B" w14:paraId="2ECB4A11" w14:textId="77777777" w:rsidTr="00470F05">
        <w:tc>
          <w:tcPr>
            <w:tcW w:w="1980" w:type="dxa"/>
          </w:tcPr>
          <w:p w14:paraId="05C0214E" w14:textId="77777777" w:rsidR="00625EC6" w:rsidRDefault="00625EC6" w:rsidP="00625EC6">
            <w:pPr>
              <w:rPr>
                <w:lang w:eastAsia="zh-CN"/>
              </w:rPr>
            </w:pPr>
          </w:p>
        </w:tc>
        <w:tc>
          <w:tcPr>
            <w:tcW w:w="7651" w:type="dxa"/>
          </w:tcPr>
          <w:p w14:paraId="0D91D5FF" w14:textId="77777777" w:rsidR="00625EC6" w:rsidRDefault="00625EC6" w:rsidP="00625EC6">
            <w:pPr>
              <w:rPr>
                <w:lang w:eastAsia="zh-CN"/>
              </w:rPr>
            </w:pPr>
          </w:p>
        </w:tc>
      </w:tr>
    </w:tbl>
    <w:p w14:paraId="2DAF17D4" w14:textId="22DACE73" w:rsidR="004F3F25" w:rsidRDefault="004F3F25" w:rsidP="00F866A3"/>
    <w:p w14:paraId="3F2ECB19" w14:textId="216C0D73" w:rsidR="00940660" w:rsidRDefault="00940660" w:rsidP="00F866A3">
      <w:r>
        <w:t xml:space="preserve">The discussion above shall lead to </w:t>
      </w:r>
      <w:r w:rsidR="00A43B87">
        <w:t xml:space="preserve">drafting the response LS to </w:t>
      </w:r>
      <w:r w:rsidR="00A43B87">
        <w:fldChar w:fldCharType="begin"/>
      </w:r>
      <w:r w:rsidR="00A43B87">
        <w:instrText xml:space="preserve"> REF _Ref80085725 \r \h </w:instrText>
      </w:r>
      <w:r w:rsidR="00A43B87">
        <w:fldChar w:fldCharType="separate"/>
      </w:r>
      <w:r w:rsidR="00A43B87">
        <w:t>[3]</w:t>
      </w:r>
      <w:r w:rsidR="00A43B87">
        <w:fldChar w:fldCharType="end"/>
      </w:r>
      <w:r w:rsidR="00A43B87">
        <w:t xml:space="preserve"> and </w:t>
      </w:r>
      <w:r w:rsidR="00A43B87">
        <w:fldChar w:fldCharType="begin"/>
      </w:r>
      <w:r w:rsidR="00A43B87">
        <w:instrText xml:space="preserve"> REF _Ref80085731 \r \h </w:instrText>
      </w:r>
      <w:r w:rsidR="00A43B87">
        <w:fldChar w:fldCharType="separate"/>
      </w:r>
      <w:r w:rsidR="00A43B87">
        <w:t>[4]</w:t>
      </w:r>
      <w:r w:rsidR="00A43B87">
        <w:fldChar w:fldCharType="end"/>
      </w:r>
      <w:r w:rsidR="00A43B87">
        <w:t>. In th</w:t>
      </w:r>
      <w:r w:rsidR="00ED465B">
        <w:t>is liaison statement</w:t>
      </w:r>
      <w:r w:rsidR="00A43B87">
        <w:t xml:space="preserve"> RAN2 shall indicate the following:</w:t>
      </w:r>
    </w:p>
    <w:p w14:paraId="1DEBD09D" w14:textId="24B73642" w:rsidR="00A43B87" w:rsidRDefault="00A43B87" w:rsidP="00A43B87">
      <w:pPr>
        <w:pStyle w:val="ListParagraph"/>
        <w:numPr>
          <w:ilvl w:val="0"/>
          <w:numId w:val="23"/>
        </w:numPr>
      </w:pPr>
      <w:r>
        <w:t>Confirmation Option 2 has been selected by RAN2 after analysing the feedback from SA2 and CT1</w:t>
      </w:r>
    </w:p>
    <w:p w14:paraId="64AED8B9" w14:textId="0C1FCF3B" w:rsidR="00A43B87" w:rsidRDefault="00A43B87" w:rsidP="00A43B87">
      <w:pPr>
        <w:pStyle w:val="ListParagraph"/>
        <w:numPr>
          <w:ilvl w:val="0"/>
          <w:numId w:val="23"/>
        </w:numPr>
      </w:pPr>
      <w:r>
        <w:t xml:space="preserve">If RAN2 converges on Question 2, factors that can be </w:t>
      </w:r>
      <w:r w:rsidRPr="00A43B87">
        <w:t>taken into account to facilitate the TAI selection</w:t>
      </w:r>
    </w:p>
    <w:p w14:paraId="3B5DC33B" w14:textId="172FD304" w:rsidR="00A43B87" w:rsidRDefault="00A43B87" w:rsidP="00A43B87">
      <w:pPr>
        <w:pStyle w:val="ListParagraph"/>
        <w:numPr>
          <w:ilvl w:val="0"/>
          <w:numId w:val="23"/>
        </w:numPr>
      </w:pPr>
      <w:r>
        <w:t>Other</w:t>
      </w:r>
      <w:r w:rsidR="00470663">
        <w:t xml:space="preserve"> (please indicate)</w:t>
      </w:r>
    </w:p>
    <w:p w14:paraId="1415F15D" w14:textId="5BAF7D56" w:rsidR="00C21BE1" w:rsidRDefault="00C21BE1" w:rsidP="00A43B87">
      <w:r>
        <w:t xml:space="preserve">Please note we have already provided a draft response LS in </w:t>
      </w:r>
      <w:r w:rsidR="004B6F9C">
        <w:fldChar w:fldCharType="begin"/>
      </w:r>
      <w:r w:rsidR="004B6F9C">
        <w:instrText xml:space="preserve"> REF _Ref80090888 \r \h </w:instrText>
      </w:r>
      <w:r w:rsidR="004B6F9C">
        <w:fldChar w:fldCharType="separate"/>
      </w:r>
      <w:r w:rsidR="004B6F9C">
        <w:t>[5]</w:t>
      </w:r>
      <w:r w:rsidR="004B6F9C">
        <w:fldChar w:fldCharType="end"/>
      </w:r>
      <w:r w:rsidR="004B6F9C">
        <w:t>, which can serve as a basis for constructing the final response from RAN2.</w:t>
      </w:r>
    </w:p>
    <w:p w14:paraId="61A43ED8" w14:textId="20F28CF2" w:rsidR="00A43B87" w:rsidRDefault="00A43B87" w:rsidP="00A43B87">
      <w:r>
        <w:t>Please provide your view on what to insert in the LS:</w:t>
      </w:r>
    </w:p>
    <w:tbl>
      <w:tblPr>
        <w:tblStyle w:val="TableGrid"/>
        <w:tblW w:w="9631" w:type="dxa"/>
        <w:tblLayout w:type="fixed"/>
        <w:tblLook w:val="04A0" w:firstRow="1" w:lastRow="0" w:firstColumn="1" w:lastColumn="0" w:noHBand="0" w:noVBand="1"/>
      </w:tblPr>
      <w:tblGrid>
        <w:gridCol w:w="1980"/>
        <w:gridCol w:w="1843"/>
        <w:gridCol w:w="5808"/>
      </w:tblGrid>
      <w:tr w:rsidR="00A43B87" w14:paraId="5373791A" w14:textId="77777777" w:rsidTr="007B191C">
        <w:tc>
          <w:tcPr>
            <w:tcW w:w="9631" w:type="dxa"/>
            <w:gridSpan w:val="3"/>
          </w:tcPr>
          <w:p w14:paraId="19044262" w14:textId="0FC1E460" w:rsidR="00A43B87" w:rsidRPr="00A43B87" w:rsidRDefault="00A43B87" w:rsidP="00A43B87">
            <w:pPr>
              <w:rPr>
                <w:b/>
              </w:rPr>
            </w:pPr>
            <w:r>
              <w:rPr>
                <w:b/>
              </w:rPr>
              <w:t xml:space="preserve">Question 3: </w:t>
            </w:r>
            <w:r w:rsidR="00C21BE1">
              <w:rPr>
                <w:b/>
              </w:rPr>
              <w:t xml:space="preserve">What </w:t>
            </w:r>
            <w:r w:rsidR="004B6F9C">
              <w:rPr>
                <w:b/>
              </w:rPr>
              <w:t>kind of information to insert in the response LS to CT1 and SA2</w:t>
            </w:r>
            <w:r w:rsidR="00A77C2D">
              <w:rPr>
                <w:b/>
              </w:rPr>
              <w:t>?</w:t>
            </w:r>
            <w:r w:rsidR="004B6F9C">
              <w:rPr>
                <w:b/>
              </w:rPr>
              <w:t xml:space="preserve"> Please select (multiple) options: a), b), c)</w:t>
            </w:r>
            <w:r w:rsidR="00470663">
              <w:rPr>
                <w:b/>
              </w:rPr>
              <w:t xml:space="preserve"> and provide further details in the Comment column</w:t>
            </w:r>
            <w:r w:rsidR="004B6F9C">
              <w:rPr>
                <w:b/>
              </w:rPr>
              <w:t>.</w:t>
            </w:r>
          </w:p>
        </w:tc>
      </w:tr>
      <w:tr w:rsidR="00A43B87" w14:paraId="6770FC2E" w14:textId="77777777" w:rsidTr="007B191C">
        <w:tc>
          <w:tcPr>
            <w:tcW w:w="1980" w:type="dxa"/>
          </w:tcPr>
          <w:p w14:paraId="0FF9A993" w14:textId="77777777" w:rsidR="00A43B87" w:rsidRDefault="00A43B87" w:rsidP="007B191C">
            <w:pPr>
              <w:jc w:val="center"/>
              <w:rPr>
                <w:b/>
              </w:rPr>
            </w:pPr>
            <w:r>
              <w:rPr>
                <w:b/>
              </w:rPr>
              <w:t>Company</w:t>
            </w:r>
          </w:p>
        </w:tc>
        <w:tc>
          <w:tcPr>
            <w:tcW w:w="1843" w:type="dxa"/>
          </w:tcPr>
          <w:p w14:paraId="77EB18AF" w14:textId="66261A26" w:rsidR="00A43B87" w:rsidRDefault="00A43B87" w:rsidP="007B191C">
            <w:pPr>
              <w:jc w:val="center"/>
              <w:rPr>
                <w:b/>
              </w:rPr>
            </w:pPr>
            <w:r>
              <w:rPr>
                <w:b/>
              </w:rPr>
              <w:t>a), b), c)</w:t>
            </w:r>
          </w:p>
        </w:tc>
        <w:tc>
          <w:tcPr>
            <w:tcW w:w="5808" w:type="dxa"/>
          </w:tcPr>
          <w:p w14:paraId="111ED8D4" w14:textId="77777777" w:rsidR="00A43B87" w:rsidRDefault="00A43B87" w:rsidP="007B191C">
            <w:pPr>
              <w:jc w:val="center"/>
              <w:rPr>
                <w:b/>
              </w:rPr>
            </w:pPr>
            <w:r>
              <w:rPr>
                <w:b/>
              </w:rPr>
              <w:t>Comment</w:t>
            </w:r>
          </w:p>
        </w:tc>
      </w:tr>
      <w:tr w:rsidR="00A43B87" w14:paraId="2D117500" w14:textId="77777777" w:rsidTr="007B191C">
        <w:tc>
          <w:tcPr>
            <w:tcW w:w="1980" w:type="dxa"/>
          </w:tcPr>
          <w:p w14:paraId="74874F44" w14:textId="25AA1D84" w:rsidR="00A43B87" w:rsidRDefault="00DC1088" w:rsidP="007B191C">
            <w:pPr>
              <w:rPr>
                <w:lang w:eastAsia="zh-CN"/>
              </w:rPr>
            </w:pPr>
            <w:ins w:id="83" w:author="Xiaox (vivo)" w:date="2021-08-17T20:53:00Z">
              <w:r>
                <w:rPr>
                  <w:rFonts w:hint="eastAsia"/>
                  <w:lang w:eastAsia="zh-CN"/>
                </w:rPr>
                <w:t>v</w:t>
              </w:r>
              <w:r>
                <w:rPr>
                  <w:lang w:eastAsia="zh-CN"/>
                </w:rPr>
                <w:t>ivo</w:t>
              </w:r>
            </w:ins>
          </w:p>
        </w:tc>
        <w:tc>
          <w:tcPr>
            <w:tcW w:w="1843" w:type="dxa"/>
          </w:tcPr>
          <w:p w14:paraId="05F8ECC0" w14:textId="04CA0125" w:rsidR="00A43B87" w:rsidRDefault="00DC1088" w:rsidP="007B191C">
            <w:pPr>
              <w:rPr>
                <w:lang w:eastAsia="zh-CN"/>
              </w:rPr>
            </w:pPr>
            <w:ins w:id="84" w:author="Xiaox (vivo)" w:date="2021-08-17T20:53:00Z">
              <w:r>
                <w:rPr>
                  <w:rFonts w:hint="eastAsia"/>
                  <w:lang w:eastAsia="zh-CN"/>
                </w:rPr>
                <w:t>a</w:t>
              </w:r>
              <w:r>
                <w:rPr>
                  <w:lang w:eastAsia="zh-CN"/>
                </w:rPr>
                <w:t>), b), c)</w:t>
              </w:r>
            </w:ins>
          </w:p>
        </w:tc>
        <w:tc>
          <w:tcPr>
            <w:tcW w:w="5808" w:type="dxa"/>
          </w:tcPr>
          <w:p w14:paraId="399F3DC5" w14:textId="57CE3EF9" w:rsidR="00A43B87" w:rsidRDefault="00DC1088" w:rsidP="007B191C">
            <w:pPr>
              <w:rPr>
                <w:b/>
                <w:lang w:eastAsia="zh-CN"/>
              </w:rPr>
            </w:pPr>
            <w:ins w:id="85" w:author="Xiaox (vivo)" w:date="2021-08-17T20:53:00Z">
              <w:r w:rsidRPr="00BE5469">
                <w:rPr>
                  <w:rFonts w:hint="eastAsia"/>
                  <w:lang w:eastAsia="zh-CN"/>
                </w:rPr>
                <w:t>A</w:t>
              </w:r>
              <w:r w:rsidRPr="00BE5469">
                <w:rPr>
                  <w:lang w:eastAsia="zh-CN"/>
                </w:rPr>
                <w:t xml:space="preserve">s what was commented in Q2, c) can be telling CT1 what information needs to be considered for TAI selection at the NAS level is up </w:t>
              </w:r>
              <w:r w:rsidRPr="00BE5469">
                <w:rPr>
                  <w:rFonts w:hint="eastAsia"/>
                  <w:lang w:eastAsia="zh-CN"/>
                </w:rPr>
                <w:t>to</w:t>
              </w:r>
              <w:r w:rsidRPr="00BE5469">
                <w:rPr>
                  <w:lang w:eastAsia="zh-CN"/>
                </w:rPr>
                <w:t xml:space="preserve"> CT1.</w:t>
              </w:r>
            </w:ins>
          </w:p>
        </w:tc>
      </w:tr>
      <w:tr w:rsidR="003E3FF4" w14:paraId="45CC9F09" w14:textId="77777777" w:rsidTr="007B191C">
        <w:tc>
          <w:tcPr>
            <w:tcW w:w="1980" w:type="dxa"/>
          </w:tcPr>
          <w:p w14:paraId="11C250F4" w14:textId="22C9A21D" w:rsidR="003E3FF4" w:rsidRDefault="003E3FF4" w:rsidP="003E3FF4">
            <w:pPr>
              <w:rPr>
                <w:lang w:eastAsia="zh-CN"/>
              </w:rPr>
            </w:pPr>
            <w:ins w:id="86" w:author="Helka-Liina Maattanen" w:date="2021-08-17T16:39:00Z">
              <w:r>
                <w:rPr>
                  <w:lang w:eastAsia="zh-CN"/>
                </w:rPr>
                <w:t>Ericsson</w:t>
              </w:r>
            </w:ins>
          </w:p>
        </w:tc>
        <w:tc>
          <w:tcPr>
            <w:tcW w:w="1843" w:type="dxa"/>
          </w:tcPr>
          <w:p w14:paraId="66A84CD9" w14:textId="2C5CE5CA" w:rsidR="003E3FF4" w:rsidRDefault="003E3FF4" w:rsidP="003E3FF4">
            <w:pPr>
              <w:rPr>
                <w:lang w:eastAsia="zh-CN"/>
              </w:rPr>
            </w:pPr>
            <w:ins w:id="87" w:author="Helka-Liina Maattanen" w:date="2021-08-17T16:39:00Z">
              <w:r>
                <w:rPr>
                  <w:lang w:eastAsia="zh-CN"/>
                </w:rPr>
                <w:t>C)</w:t>
              </w:r>
            </w:ins>
          </w:p>
        </w:tc>
        <w:tc>
          <w:tcPr>
            <w:tcW w:w="5808" w:type="dxa"/>
          </w:tcPr>
          <w:p w14:paraId="6199011D" w14:textId="02E83327" w:rsidR="003E3FF4" w:rsidRDefault="003E3FF4" w:rsidP="003E3FF4">
            <w:pPr>
              <w:rPr>
                <w:lang w:eastAsia="zh-CN"/>
              </w:rPr>
            </w:pPr>
            <w:ins w:id="88" w:author="Helka-Liina Maattanen" w:date="2021-08-17T16:39:00Z">
              <w:r w:rsidRPr="001A3112">
                <w:rPr>
                  <w:bCs/>
                  <w:lang w:eastAsia="zh-CN"/>
                </w:rPr>
                <w:t>We should provide RAN2 outcome of the discussion</w:t>
              </w:r>
            </w:ins>
          </w:p>
        </w:tc>
      </w:tr>
      <w:tr w:rsidR="001A2E56" w14:paraId="6F54D031" w14:textId="77777777" w:rsidTr="007B191C">
        <w:tc>
          <w:tcPr>
            <w:tcW w:w="1980" w:type="dxa"/>
          </w:tcPr>
          <w:p w14:paraId="55FDEC84" w14:textId="1F08D4B5" w:rsidR="001A2E56" w:rsidRDefault="001A2E56" w:rsidP="001A2E56">
            <w:pPr>
              <w:rPr>
                <w:lang w:eastAsia="zh-CN"/>
              </w:rPr>
            </w:pPr>
            <w:ins w:id="89" w:author="Abhishek Roy" w:date="2021-08-17T09:40:00Z">
              <w:r>
                <w:rPr>
                  <w:lang w:eastAsia="zh-CN"/>
                </w:rPr>
                <w:t>MediaTek</w:t>
              </w:r>
            </w:ins>
          </w:p>
        </w:tc>
        <w:tc>
          <w:tcPr>
            <w:tcW w:w="1843" w:type="dxa"/>
          </w:tcPr>
          <w:p w14:paraId="09677267" w14:textId="6AB4422C" w:rsidR="001A2E56" w:rsidRDefault="001A2E56" w:rsidP="001A2E56">
            <w:pPr>
              <w:rPr>
                <w:lang w:eastAsia="zh-CN"/>
              </w:rPr>
            </w:pPr>
            <w:ins w:id="90" w:author="Abhishek Roy" w:date="2021-08-17T09:41:00Z">
              <w:r>
                <w:rPr>
                  <w:rFonts w:hint="eastAsia"/>
                  <w:lang w:eastAsia="zh-CN"/>
                </w:rPr>
                <w:t>a</w:t>
              </w:r>
              <w:r>
                <w:rPr>
                  <w:lang w:eastAsia="zh-CN"/>
                </w:rPr>
                <w:t>), b), c)</w:t>
              </w:r>
            </w:ins>
          </w:p>
        </w:tc>
        <w:tc>
          <w:tcPr>
            <w:tcW w:w="5808" w:type="dxa"/>
          </w:tcPr>
          <w:p w14:paraId="609C82DA" w14:textId="3D999B2A" w:rsidR="001A2E56" w:rsidRDefault="001A2E56" w:rsidP="001A2E56">
            <w:pPr>
              <w:rPr>
                <w:lang w:eastAsia="zh-CN"/>
              </w:rPr>
            </w:pPr>
            <w:ins w:id="91" w:author="Abhishek Roy" w:date="2021-08-17T09:41:00Z">
              <w:r>
                <w:rPr>
                  <w:lang w:eastAsia="zh-CN"/>
                </w:rPr>
                <w:t>Agree with vivo that we can tell</w:t>
              </w:r>
              <w:r w:rsidRPr="00BE5469">
                <w:rPr>
                  <w:lang w:eastAsia="zh-CN"/>
                </w:rPr>
                <w:t xml:space="preserve"> CT1 </w:t>
              </w:r>
              <w:r>
                <w:rPr>
                  <w:lang w:eastAsia="zh-CN"/>
                </w:rPr>
                <w:t xml:space="preserve">that </w:t>
              </w:r>
            </w:ins>
            <w:ins w:id="92" w:author="Abhishek Roy" w:date="2021-08-17T09:42:00Z">
              <w:r>
                <w:rPr>
                  <w:lang w:eastAsia="zh-CN"/>
                </w:rPr>
                <w:t>the</w:t>
              </w:r>
            </w:ins>
            <w:ins w:id="93" w:author="Abhishek Roy" w:date="2021-08-17T09:41:00Z">
              <w:r w:rsidRPr="00BE5469">
                <w:rPr>
                  <w:lang w:eastAsia="zh-CN"/>
                </w:rPr>
                <w:t xml:space="preserve"> informatio</w:t>
              </w:r>
              <w:r>
                <w:rPr>
                  <w:lang w:eastAsia="zh-CN"/>
                </w:rPr>
                <w:t>n needed</w:t>
              </w:r>
              <w:r w:rsidRPr="00BE5469">
                <w:rPr>
                  <w:lang w:eastAsia="zh-CN"/>
                </w:rPr>
                <w:t xml:space="preserve"> to be considered for TAI selection at the NAS level is up </w:t>
              </w:r>
              <w:r w:rsidRPr="00BE5469">
                <w:rPr>
                  <w:rFonts w:hint="eastAsia"/>
                  <w:lang w:eastAsia="zh-CN"/>
                </w:rPr>
                <w:t>to</w:t>
              </w:r>
              <w:r w:rsidRPr="00BE5469">
                <w:rPr>
                  <w:lang w:eastAsia="zh-CN"/>
                </w:rPr>
                <w:t xml:space="preserve"> CT1.</w:t>
              </w:r>
            </w:ins>
          </w:p>
        </w:tc>
      </w:tr>
      <w:tr w:rsidR="000D5547" w14:paraId="3727F570" w14:textId="77777777" w:rsidTr="007B191C">
        <w:tc>
          <w:tcPr>
            <w:tcW w:w="1980" w:type="dxa"/>
          </w:tcPr>
          <w:p w14:paraId="23C3D054" w14:textId="309750BA" w:rsidR="000D5547" w:rsidRDefault="000D5547" w:rsidP="000D5547">
            <w:pPr>
              <w:rPr>
                <w:rFonts w:eastAsiaTheme="minorEastAsia"/>
                <w:lang w:eastAsia="zh-CN"/>
              </w:rPr>
            </w:pPr>
            <w:ins w:id="94" w:author="Min Min13 Xu" w:date="2021-08-18T10:22:00Z">
              <w:r>
                <w:rPr>
                  <w:lang w:eastAsia="zh-CN"/>
                </w:rPr>
                <w:t>Lenovo</w:t>
              </w:r>
            </w:ins>
          </w:p>
        </w:tc>
        <w:tc>
          <w:tcPr>
            <w:tcW w:w="1843" w:type="dxa"/>
          </w:tcPr>
          <w:p w14:paraId="2A1BE8FB" w14:textId="39FD904C" w:rsidR="000D5547" w:rsidRDefault="000D5547" w:rsidP="000D5547">
            <w:pPr>
              <w:rPr>
                <w:lang w:eastAsia="zh-CN"/>
              </w:rPr>
            </w:pPr>
            <w:ins w:id="95" w:author="Min Min13 Xu" w:date="2021-08-18T10:22:00Z">
              <w:r>
                <w:rPr>
                  <w:rFonts w:hint="eastAsia"/>
                  <w:lang w:eastAsia="zh-CN"/>
                </w:rPr>
                <w:t>a</w:t>
              </w:r>
              <w:r>
                <w:rPr>
                  <w:lang w:eastAsia="zh-CN"/>
                </w:rPr>
                <w:t>), b), c)</w:t>
              </w:r>
            </w:ins>
          </w:p>
        </w:tc>
        <w:tc>
          <w:tcPr>
            <w:tcW w:w="5808" w:type="dxa"/>
          </w:tcPr>
          <w:p w14:paraId="0BC59D15" w14:textId="57532148" w:rsidR="000D5547" w:rsidRDefault="000D5547" w:rsidP="000D5547">
            <w:pPr>
              <w:rPr>
                <w:lang w:eastAsia="zh-CN"/>
              </w:rPr>
            </w:pPr>
            <w:ins w:id="96" w:author="Min Min13 Xu" w:date="2021-08-18T10:22:00Z">
              <w:r>
                <w:rPr>
                  <w:lang w:eastAsia="zh-CN"/>
                </w:rPr>
                <w:t>Agree with vivo</w:t>
              </w:r>
            </w:ins>
            <w:ins w:id="97" w:author="Min Min13 Xu" w:date="2021-08-18T10:24:00Z">
              <w:r>
                <w:rPr>
                  <w:lang w:eastAsia="zh-CN"/>
                </w:rPr>
                <w:t xml:space="preserve"> and </w:t>
              </w:r>
            </w:ins>
            <w:ins w:id="98" w:author="Min Min13 Xu" w:date="2021-08-18T10:25:00Z">
              <w:r w:rsidRPr="000D5547">
                <w:rPr>
                  <w:lang w:eastAsia="zh-CN"/>
                </w:rPr>
                <w:t>MediaTek</w:t>
              </w:r>
            </w:ins>
            <w:ins w:id="99" w:author="Min Min13 Xu" w:date="2021-08-18T10:24:00Z">
              <w:r>
                <w:rPr>
                  <w:lang w:eastAsia="zh-CN"/>
                </w:rPr>
                <w:t xml:space="preserve"> that </w:t>
              </w:r>
            </w:ins>
            <w:ins w:id="100" w:author="Min Min13 Xu" w:date="2021-08-18T10:25:00Z">
              <w:r w:rsidRPr="000D5547">
                <w:rPr>
                  <w:lang w:eastAsia="zh-CN"/>
                </w:rPr>
                <w:t>the need of other NAS layer information for TAI selection can be up to CT1</w:t>
              </w:r>
            </w:ins>
            <w:ins w:id="101" w:author="Min Min13 Xu" w:date="2021-08-18T10:22:00Z">
              <w:r w:rsidRPr="00BE5469">
                <w:rPr>
                  <w:lang w:eastAsia="zh-CN"/>
                </w:rPr>
                <w:t>.</w:t>
              </w:r>
            </w:ins>
          </w:p>
        </w:tc>
      </w:tr>
      <w:tr w:rsidR="00A43B87" w14:paraId="3AD5D118" w14:textId="77777777" w:rsidTr="007B191C">
        <w:tc>
          <w:tcPr>
            <w:tcW w:w="1980" w:type="dxa"/>
          </w:tcPr>
          <w:p w14:paraId="12FF961E" w14:textId="1CB7DBA6" w:rsidR="00A43B87" w:rsidRDefault="00DA2840" w:rsidP="007B191C">
            <w:pPr>
              <w:rPr>
                <w:lang w:eastAsia="zh-CN"/>
              </w:rPr>
            </w:pPr>
            <w:ins w:id="102" w:author="xiaomi" w:date="2021-08-18T15:28:00Z">
              <w:r>
                <w:rPr>
                  <w:rFonts w:hint="eastAsia"/>
                  <w:lang w:eastAsia="zh-CN"/>
                </w:rPr>
                <w:t>X</w:t>
              </w:r>
              <w:r>
                <w:rPr>
                  <w:lang w:eastAsia="zh-CN"/>
                </w:rPr>
                <w:t>iaomi</w:t>
              </w:r>
            </w:ins>
          </w:p>
        </w:tc>
        <w:tc>
          <w:tcPr>
            <w:tcW w:w="1843" w:type="dxa"/>
          </w:tcPr>
          <w:p w14:paraId="722EBADD" w14:textId="2C9BE871" w:rsidR="00A43B87" w:rsidRDefault="00DA2840" w:rsidP="007B191C">
            <w:pPr>
              <w:rPr>
                <w:lang w:eastAsia="zh-CN"/>
              </w:rPr>
            </w:pPr>
            <w:ins w:id="103" w:author="xiaomi" w:date="2021-08-18T15:28:00Z">
              <w:r>
                <w:rPr>
                  <w:rFonts w:hint="eastAsia"/>
                  <w:lang w:eastAsia="zh-CN"/>
                </w:rPr>
                <w:t>a</w:t>
              </w:r>
              <w:r>
                <w:rPr>
                  <w:lang w:eastAsia="zh-CN"/>
                </w:rPr>
                <w:t>),b),c)</w:t>
              </w:r>
            </w:ins>
          </w:p>
        </w:tc>
        <w:tc>
          <w:tcPr>
            <w:tcW w:w="5808" w:type="dxa"/>
          </w:tcPr>
          <w:p w14:paraId="05C39272" w14:textId="3880D0F8" w:rsidR="00A43B87" w:rsidRDefault="00DA2840" w:rsidP="00DA2840">
            <w:pPr>
              <w:rPr>
                <w:lang w:eastAsia="zh-CN"/>
              </w:rPr>
            </w:pPr>
            <w:ins w:id="104" w:author="xiaomi" w:date="2021-08-18T15:33:00Z">
              <w:r>
                <w:rPr>
                  <w:lang w:eastAsia="zh-CN"/>
                </w:rPr>
                <w:t>Agree with vivo that w</w:t>
              </w:r>
            </w:ins>
            <w:ins w:id="105" w:author="xiaomi" w:date="2021-08-18T15:31:00Z">
              <w:r>
                <w:rPr>
                  <w:lang w:eastAsia="zh-CN"/>
                </w:rPr>
                <w:t xml:space="preserve">e should </w:t>
              </w:r>
            </w:ins>
            <w:ins w:id="106" w:author="xiaomi" w:date="2021-08-18T15:32:00Z">
              <w:r>
                <w:rPr>
                  <w:lang w:eastAsia="zh-CN"/>
                </w:rPr>
                <w:t>tell CT1 that the information for TAI selection is up to CT1.</w:t>
              </w:r>
            </w:ins>
            <w:ins w:id="107" w:author="xiaomi" w:date="2021-08-18T15:29:00Z">
              <w:r>
                <w:rPr>
                  <w:lang w:eastAsia="zh-CN"/>
                </w:rPr>
                <w:t xml:space="preserve"> </w:t>
              </w:r>
            </w:ins>
          </w:p>
        </w:tc>
      </w:tr>
      <w:tr w:rsidR="00A43B87" w14:paraId="402B05FC" w14:textId="77777777" w:rsidTr="007B191C">
        <w:tc>
          <w:tcPr>
            <w:tcW w:w="1980" w:type="dxa"/>
          </w:tcPr>
          <w:p w14:paraId="37C3499B" w14:textId="34D8E637" w:rsidR="00A43B87" w:rsidRDefault="00495529" w:rsidP="007B191C">
            <w:pPr>
              <w:rPr>
                <w:lang w:eastAsia="zh-CN"/>
              </w:rPr>
            </w:pPr>
            <w:ins w:id="108" w:author="OPPO" w:date="2021-08-18T15:33:00Z">
              <w:r>
                <w:rPr>
                  <w:rFonts w:hint="eastAsia"/>
                  <w:lang w:eastAsia="zh-CN"/>
                </w:rPr>
                <w:t>O</w:t>
              </w:r>
              <w:r>
                <w:rPr>
                  <w:lang w:eastAsia="zh-CN"/>
                </w:rPr>
                <w:t>PPO</w:t>
              </w:r>
            </w:ins>
          </w:p>
        </w:tc>
        <w:tc>
          <w:tcPr>
            <w:tcW w:w="1843" w:type="dxa"/>
          </w:tcPr>
          <w:p w14:paraId="59EB8883" w14:textId="4BBC4D95" w:rsidR="00A43B87" w:rsidRDefault="00495529" w:rsidP="007B191C">
            <w:pPr>
              <w:rPr>
                <w:lang w:eastAsia="zh-CN"/>
              </w:rPr>
            </w:pPr>
            <w:ins w:id="109" w:author="OPPO" w:date="2021-08-18T15:33:00Z">
              <w:r>
                <w:rPr>
                  <w:rFonts w:hint="eastAsia"/>
                  <w:lang w:eastAsia="zh-CN"/>
                </w:rPr>
                <w:t>a</w:t>
              </w:r>
              <w:r>
                <w:rPr>
                  <w:lang w:eastAsia="zh-CN"/>
                </w:rPr>
                <w:t>),b),c)</w:t>
              </w:r>
            </w:ins>
          </w:p>
        </w:tc>
        <w:tc>
          <w:tcPr>
            <w:tcW w:w="5808" w:type="dxa"/>
          </w:tcPr>
          <w:p w14:paraId="3BE0F530" w14:textId="44C1CB47" w:rsidR="00A43B87" w:rsidRDefault="00495529" w:rsidP="007B191C">
            <w:pPr>
              <w:rPr>
                <w:lang w:eastAsia="zh-CN"/>
              </w:rPr>
            </w:pPr>
            <w:ins w:id="110" w:author="OPPO" w:date="2021-08-18T15:33:00Z">
              <w:r>
                <w:rPr>
                  <w:lang w:eastAsia="zh-CN"/>
                </w:rPr>
                <w:t>Agree with vivo and MediaTek.</w:t>
              </w:r>
            </w:ins>
          </w:p>
        </w:tc>
      </w:tr>
      <w:tr w:rsidR="00A43B87" w14:paraId="7D033AAA" w14:textId="77777777" w:rsidTr="007B191C">
        <w:tc>
          <w:tcPr>
            <w:tcW w:w="1980" w:type="dxa"/>
          </w:tcPr>
          <w:p w14:paraId="4D915C54" w14:textId="7216276E" w:rsidR="00A43B87" w:rsidRDefault="00183DED" w:rsidP="007B191C">
            <w:pPr>
              <w:rPr>
                <w:lang w:eastAsia="zh-CN"/>
              </w:rPr>
            </w:pPr>
            <w:ins w:id="111" w:author="ZTE(Yuan)" w:date="2021-08-18T18:37:00Z">
              <w:r>
                <w:rPr>
                  <w:rFonts w:hint="eastAsia"/>
                  <w:lang w:eastAsia="zh-CN"/>
                </w:rPr>
                <w:t>Z</w:t>
              </w:r>
              <w:r>
                <w:rPr>
                  <w:lang w:eastAsia="zh-CN"/>
                </w:rPr>
                <w:t>TE</w:t>
              </w:r>
            </w:ins>
          </w:p>
        </w:tc>
        <w:tc>
          <w:tcPr>
            <w:tcW w:w="1843" w:type="dxa"/>
          </w:tcPr>
          <w:p w14:paraId="5C8FDCCE" w14:textId="20850ED6" w:rsidR="00A43B87" w:rsidRPr="00845D3D" w:rsidRDefault="00183DED" w:rsidP="00845D3D">
            <w:pPr>
              <w:pStyle w:val="ListParagraph"/>
              <w:numPr>
                <w:ilvl w:val="0"/>
                <w:numId w:val="25"/>
              </w:numPr>
              <w:rPr>
                <w:lang w:eastAsia="zh-CN"/>
              </w:rPr>
            </w:pPr>
            <w:ins w:id="112" w:author="ZTE(Yuan)" w:date="2021-08-18T18:37:00Z">
              <w:r w:rsidRPr="00845D3D">
                <w:rPr>
                  <w:lang w:eastAsia="zh-CN"/>
                </w:rPr>
                <w:t>and b)</w:t>
              </w:r>
            </w:ins>
          </w:p>
        </w:tc>
        <w:tc>
          <w:tcPr>
            <w:tcW w:w="5808" w:type="dxa"/>
          </w:tcPr>
          <w:p w14:paraId="16169FF5" w14:textId="5E195569" w:rsidR="00A43B87" w:rsidRDefault="00743715" w:rsidP="007B191C">
            <w:pPr>
              <w:rPr>
                <w:lang w:eastAsia="zh-CN"/>
              </w:rPr>
            </w:pPr>
            <w:ins w:id="113" w:author="ZTE(Yuan)" w:date="2021-08-18T18:38:00Z">
              <w:r>
                <w:rPr>
                  <w:rFonts w:hint="eastAsia"/>
                  <w:lang w:eastAsia="zh-CN"/>
                </w:rPr>
                <w:t>R</w:t>
              </w:r>
              <w:r>
                <w:rPr>
                  <w:lang w:eastAsia="zh-CN"/>
                </w:rPr>
                <w:t>AN2 outcome of the above Question 2 should be provided to CT1 and SA2.</w:t>
              </w:r>
            </w:ins>
          </w:p>
        </w:tc>
      </w:tr>
      <w:tr w:rsidR="00625EC6" w14:paraId="573CB1C9" w14:textId="77777777" w:rsidTr="007B191C">
        <w:tc>
          <w:tcPr>
            <w:tcW w:w="1980" w:type="dxa"/>
          </w:tcPr>
          <w:p w14:paraId="7FEE8297" w14:textId="2649E97D" w:rsidR="00625EC6" w:rsidRDefault="00625EC6" w:rsidP="00625EC6">
            <w:pPr>
              <w:rPr>
                <w:lang w:eastAsia="zh-CN"/>
              </w:rPr>
            </w:pPr>
            <w:ins w:id="114" w:author="Ming-Hung Tao" w:date="2021-08-18T20:50:00Z">
              <w:r>
                <w:rPr>
                  <w:rFonts w:eastAsiaTheme="minorEastAsia"/>
                  <w:lang w:eastAsia="zh-CN"/>
                </w:rPr>
                <w:t>FGI, APT</w:t>
              </w:r>
            </w:ins>
          </w:p>
        </w:tc>
        <w:tc>
          <w:tcPr>
            <w:tcW w:w="1843" w:type="dxa"/>
          </w:tcPr>
          <w:p w14:paraId="7C14DE5A" w14:textId="7C8F1FA5" w:rsidR="00625EC6" w:rsidRDefault="00625EC6" w:rsidP="00625EC6">
            <w:pPr>
              <w:rPr>
                <w:lang w:eastAsia="zh-CN"/>
              </w:rPr>
            </w:pPr>
            <w:ins w:id="115" w:author="Ming-Hung Tao" w:date="2021-08-18T20:50:00Z">
              <w:r>
                <w:rPr>
                  <w:lang w:eastAsia="zh-CN"/>
                </w:rPr>
                <w:t>a), b)</w:t>
              </w:r>
            </w:ins>
          </w:p>
        </w:tc>
        <w:tc>
          <w:tcPr>
            <w:tcW w:w="5808" w:type="dxa"/>
          </w:tcPr>
          <w:p w14:paraId="47A31A81" w14:textId="19BE08D6" w:rsidR="00625EC6" w:rsidRDefault="00625EC6" w:rsidP="00625EC6">
            <w:pPr>
              <w:rPr>
                <w:lang w:eastAsia="zh-CN"/>
              </w:rPr>
            </w:pPr>
            <w:ins w:id="116" w:author="Ming-Hung Tao" w:date="2021-08-18T20:50:00Z">
              <w:r>
                <w:rPr>
                  <w:lang w:eastAsia="zh-CN"/>
                </w:rPr>
                <w:t>At least a) can be provided; b) depends on whether we can converge on Q2 or not.</w:t>
              </w:r>
            </w:ins>
          </w:p>
        </w:tc>
      </w:tr>
      <w:tr w:rsidR="00625EC6" w14:paraId="753BBDC7" w14:textId="77777777" w:rsidTr="007B191C">
        <w:tc>
          <w:tcPr>
            <w:tcW w:w="1980" w:type="dxa"/>
          </w:tcPr>
          <w:p w14:paraId="4E7D4D93" w14:textId="77777777" w:rsidR="00625EC6" w:rsidRDefault="00625EC6" w:rsidP="00625EC6">
            <w:pPr>
              <w:rPr>
                <w:lang w:val="en-US" w:eastAsia="zh-CN"/>
              </w:rPr>
            </w:pPr>
          </w:p>
        </w:tc>
        <w:tc>
          <w:tcPr>
            <w:tcW w:w="1843" w:type="dxa"/>
          </w:tcPr>
          <w:p w14:paraId="3815ED46" w14:textId="77777777" w:rsidR="00625EC6" w:rsidRDefault="00625EC6" w:rsidP="00625EC6">
            <w:pPr>
              <w:rPr>
                <w:lang w:val="en-US" w:eastAsia="zh-CN"/>
              </w:rPr>
            </w:pPr>
          </w:p>
        </w:tc>
        <w:tc>
          <w:tcPr>
            <w:tcW w:w="5808" w:type="dxa"/>
          </w:tcPr>
          <w:p w14:paraId="3C3C6D59" w14:textId="77777777" w:rsidR="00625EC6" w:rsidRDefault="00625EC6" w:rsidP="00625EC6">
            <w:pPr>
              <w:rPr>
                <w:lang w:val="en-US" w:eastAsia="zh-CN"/>
              </w:rPr>
            </w:pPr>
          </w:p>
        </w:tc>
      </w:tr>
      <w:tr w:rsidR="00625EC6" w14:paraId="2CA13377" w14:textId="77777777" w:rsidTr="007B191C">
        <w:tc>
          <w:tcPr>
            <w:tcW w:w="1980" w:type="dxa"/>
          </w:tcPr>
          <w:p w14:paraId="0FEC8251" w14:textId="77777777" w:rsidR="00625EC6" w:rsidRDefault="00625EC6" w:rsidP="00625EC6">
            <w:pPr>
              <w:rPr>
                <w:lang w:eastAsia="zh-CN"/>
              </w:rPr>
            </w:pPr>
          </w:p>
        </w:tc>
        <w:tc>
          <w:tcPr>
            <w:tcW w:w="1843" w:type="dxa"/>
          </w:tcPr>
          <w:p w14:paraId="7F501D30" w14:textId="77777777" w:rsidR="00625EC6" w:rsidRDefault="00625EC6" w:rsidP="00625EC6">
            <w:pPr>
              <w:rPr>
                <w:lang w:eastAsia="zh-CN"/>
              </w:rPr>
            </w:pPr>
          </w:p>
        </w:tc>
        <w:tc>
          <w:tcPr>
            <w:tcW w:w="5808" w:type="dxa"/>
          </w:tcPr>
          <w:p w14:paraId="3F7CAA61" w14:textId="77777777" w:rsidR="00625EC6" w:rsidRDefault="00625EC6" w:rsidP="00625EC6"/>
        </w:tc>
      </w:tr>
      <w:tr w:rsidR="00625EC6" w14:paraId="6AF026DF" w14:textId="77777777" w:rsidTr="007B191C">
        <w:tc>
          <w:tcPr>
            <w:tcW w:w="1980" w:type="dxa"/>
          </w:tcPr>
          <w:p w14:paraId="3F40291B" w14:textId="77777777" w:rsidR="00625EC6" w:rsidRDefault="00625EC6" w:rsidP="00625EC6">
            <w:pPr>
              <w:rPr>
                <w:lang w:val="en-US" w:eastAsia="zh-CN"/>
              </w:rPr>
            </w:pPr>
          </w:p>
        </w:tc>
        <w:tc>
          <w:tcPr>
            <w:tcW w:w="1843" w:type="dxa"/>
          </w:tcPr>
          <w:p w14:paraId="1B75D896" w14:textId="77777777" w:rsidR="00625EC6" w:rsidRDefault="00625EC6" w:rsidP="00625EC6">
            <w:pPr>
              <w:rPr>
                <w:lang w:val="en-US" w:eastAsia="zh-CN"/>
              </w:rPr>
            </w:pPr>
          </w:p>
        </w:tc>
        <w:tc>
          <w:tcPr>
            <w:tcW w:w="5808" w:type="dxa"/>
          </w:tcPr>
          <w:p w14:paraId="1302BBED" w14:textId="77777777" w:rsidR="00625EC6" w:rsidRDefault="00625EC6" w:rsidP="00625EC6">
            <w:pPr>
              <w:rPr>
                <w:lang w:val="en-US" w:eastAsia="zh-CN"/>
              </w:rPr>
            </w:pPr>
          </w:p>
        </w:tc>
      </w:tr>
      <w:tr w:rsidR="00625EC6" w14:paraId="68D9231D" w14:textId="77777777" w:rsidTr="007B191C">
        <w:tc>
          <w:tcPr>
            <w:tcW w:w="1980" w:type="dxa"/>
          </w:tcPr>
          <w:p w14:paraId="1A10268F" w14:textId="77777777" w:rsidR="00625EC6" w:rsidRDefault="00625EC6" w:rsidP="00625EC6">
            <w:pPr>
              <w:rPr>
                <w:lang w:eastAsia="zh-CN"/>
              </w:rPr>
            </w:pPr>
          </w:p>
        </w:tc>
        <w:tc>
          <w:tcPr>
            <w:tcW w:w="1843" w:type="dxa"/>
          </w:tcPr>
          <w:p w14:paraId="78A40500" w14:textId="77777777" w:rsidR="00625EC6" w:rsidRDefault="00625EC6" w:rsidP="00625EC6">
            <w:pPr>
              <w:rPr>
                <w:lang w:eastAsia="zh-CN"/>
              </w:rPr>
            </w:pPr>
          </w:p>
        </w:tc>
        <w:tc>
          <w:tcPr>
            <w:tcW w:w="5808" w:type="dxa"/>
          </w:tcPr>
          <w:p w14:paraId="4760D506" w14:textId="77777777" w:rsidR="00625EC6" w:rsidRDefault="00625EC6" w:rsidP="00625EC6">
            <w:pPr>
              <w:rPr>
                <w:lang w:eastAsia="zh-CN"/>
              </w:rPr>
            </w:pPr>
          </w:p>
        </w:tc>
      </w:tr>
      <w:tr w:rsidR="00625EC6" w14:paraId="6A9BB4FB" w14:textId="77777777" w:rsidTr="007B191C">
        <w:tc>
          <w:tcPr>
            <w:tcW w:w="1980" w:type="dxa"/>
          </w:tcPr>
          <w:p w14:paraId="6D250ADD" w14:textId="77777777" w:rsidR="00625EC6" w:rsidRDefault="00625EC6" w:rsidP="00625EC6">
            <w:pPr>
              <w:rPr>
                <w:lang w:eastAsia="zh-CN"/>
              </w:rPr>
            </w:pPr>
          </w:p>
        </w:tc>
        <w:tc>
          <w:tcPr>
            <w:tcW w:w="1843" w:type="dxa"/>
          </w:tcPr>
          <w:p w14:paraId="411EBFBD" w14:textId="77777777" w:rsidR="00625EC6" w:rsidRDefault="00625EC6" w:rsidP="00625EC6">
            <w:pPr>
              <w:rPr>
                <w:lang w:eastAsia="zh-CN"/>
              </w:rPr>
            </w:pPr>
          </w:p>
        </w:tc>
        <w:tc>
          <w:tcPr>
            <w:tcW w:w="5808" w:type="dxa"/>
          </w:tcPr>
          <w:p w14:paraId="53AE8E73" w14:textId="77777777" w:rsidR="00625EC6" w:rsidRDefault="00625EC6" w:rsidP="00625EC6">
            <w:pPr>
              <w:rPr>
                <w:lang w:eastAsia="zh-CN"/>
              </w:rPr>
            </w:pPr>
          </w:p>
        </w:tc>
      </w:tr>
      <w:tr w:rsidR="00625EC6" w14:paraId="1AC6E5A2" w14:textId="77777777" w:rsidTr="007B191C">
        <w:tc>
          <w:tcPr>
            <w:tcW w:w="1980" w:type="dxa"/>
          </w:tcPr>
          <w:p w14:paraId="727AEDE7" w14:textId="77777777" w:rsidR="00625EC6" w:rsidRDefault="00625EC6" w:rsidP="00625EC6">
            <w:pPr>
              <w:rPr>
                <w:lang w:eastAsia="zh-CN"/>
              </w:rPr>
            </w:pPr>
          </w:p>
        </w:tc>
        <w:tc>
          <w:tcPr>
            <w:tcW w:w="1843" w:type="dxa"/>
          </w:tcPr>
          <w:p w14:paraId="7105A642" w14:textId="77777777" w:rsidR="00625EC6" w:rsidRDefault="00625EC6" w:rsidP="00625EC6">
            <w:pPr>
              <w:rPr>
                <w:lang w:eastAsia="zh-CN"/>
              </w:rPr>
            </w:pPr>
          </w:p>
        </w:tc>
        <w:tc>
          <w:tcPr>
            <w:tcW w:w="5808" w:type="dxa"/>
          </w:tcPr>
          <w:p w14:paraId="00C82F30" w14:textId="77777777" w:rsidR="00625EC6" w:rsidRDefault="00625EC6" w:rsidP="00625EC6">
            <w:pPr>
              <w:rPr>
                <w:lang w:eastAsia="zh-CN"/>
              </w:rPr>
            </w:pPr>
          </w:p>
        </w:tc>
      </w:tr>
      <w:tr w:rsidR="00625EC6" w14:paraId="3AB082DB" w14:textId="77777777" w:rsidTr="007B191C">
        <w:tc>
          <w:tcPr>
            <w:tcW w:w="1980" w:type="dxa"/>
          </w:tcPr>
          <w:p w14:paraId="5B643D3C" w14:textId="77777777" w:rsidR="00625EC6" w:rsidRDefault="00625EC6" w:rsidP="00625EC6">
            <w:pPr>
              <w:rPr>
                <w:lang w:eastAsia="zh-CN"/>
              </w:rPr>
            </w:pPr>
          </w:p>
        </w:tc>
        <w:tc>
          <w:tcPr>
            <w:tcW w:w="1843" w:type="dxa"/>
          </w:tcPr>
          <w:p w14:paraId="2F8E13C8" w14:textId="77777777" w:rsidR="00625EC6" w:rsidRDefault="00625EC6" w:rsidP="00625EC6">
            <w:pPr>
              <w:rPr>
                <w:lang w:eastAsia="zh-CN"/>
              </w:rPr>
            </w:pPr>
          </w:p>
        </w:tc>
        <w:tc>
          <w:tcPr>
            <w:tcW w:w="5808" w:type="dxa"/>
          </w:tcPr>
          <w:p w14:paraId="7899ADE1" w14:textId="77777777" w:rsidR="00625EC6" w:rsidRDefault="00625EC6" w:rsidP="00625EC6">
            <w:pPr>
              <w:rPr>
                <w:lang w:eastAsia="zh-CN"/>
              </w:rPr>
            </w:pPr>
          </w:p>
        </w:tc>
      </w:tr>
      <w:tr w:rsidR="00625EC6" w14:paraId="6899C148" w14:textId="77777777" w:rsidTr="007B191C">
        <w:tc>
          <w:tcPr>
            <w:tcW w:w="1980" w:type="dxa"/>
          </w:tcPr>
          <w:p w14:paraId="2098D79D" w14:textId="77777777" w:rsidR="00625EC6" w:rsidRDefault="00625EC6" w:rsidP="00625EC6">
            <w:pPr>
              <w:rPr>
                <w:lang w:eastAsia="zh-CN"/>
              </w:rPr>
            </w:pPr>
          </w:p>
        </w:tc>
        <w:tc>
          <w:tcPr>
            <w:tcW w:w="1843" w:type="dxa"/>
          </w:tcPr>
          <w:p w14:paraId="22946386" w14:textId="77777777" w:rsidR="00625EC6" w:rsidRDefault="00625EC6" w:rsidP="00625EC6">
            <w:pPr>
              <w:rPr>
                <w:lang w:eastAsia="zh-CN"/>
              </w:rPr>
            </w:pPr>
          </w:p>
        </w:tc>
        <w:tc>
          <w:tcPr>
            <w:tcW w:w="5808" w:type="dxa"/>
          </w:tcPr>
          <w:p w14:paraId="31BADC14" w14:textId="77777777" w:rsidR="00625EC6" w:rsidRPr="005C114B" w:rsidRDefault="00625EC6" w:rsidP="00625EC6">
            <w:pPr>
              <w:rPr>
                <w:lang w:eastAsia="zh-CN"/>
              </w:rPr>
            </w:pPr>
          </w:p>
        </w:tc>
      </w:tr>
      <w:tr w:rsidR="00625EC6" w14:paraId="4B06EEAA" w14:textId="77777777" w:rsidTr="007B191C">
        <w:tc>
          <w:tcPr>
            <w:tcW w:w="1980" w:type="dxa"/>
          </w:tcPr>
          <w:p w14:paraId="6D98D513" w14:textId="77777777" w:rsidR="00625EC6" w:rsidRDefault="00625EC6" w:rsidP="00625EC6">
            <w:pPr>
              <w:rPr>
                <w:lang w:eastAsia="zh-CN"/>
              </w:rPr>
            </w:pPr>
          </w:p>
        </w:tc>
        <w:tc>
          <w:tcPr>
            <w:tcW w:w="1843" w:type="dxa"/>
          </w:tcPr>
          <w:p w14:paraId="1B3325A7" w14:textId="77777777" w:rsidR="00625EC6" w:rsidRDefault="00625EC6" w:rsidP="00625EC6">
            <w:pPr>
              <w:rPr>
                <w:lang w:eastAsia="zh-CN"/>
              </w:rPr>
            </w:pPr>
          </w:p>
        </w:tc>
        <w:tc>
          <w:tcPr>
            <w:tcW w:w="5808" w:type="dxa"/>
          </w:tcPr>
          <w:p w14:paraId="143832F0" w14:textId="77777777" w:rsidR="00625EC6" w:rsidRDefault="00625EC6" w:rsidP="00625EC6">
            <w:pPr>
              <w:rPr>
                <w:lang w:eastAsia="zh-CN"/>
              </w:rPr>
            </w:pPr>
          </w:p>
        </w:tc>
      </w:tr>
      <w:tr w:rsidR="00625EC6" w14:paraId="76BC4086" w14:textId="77777777" w:rsidTr="007B191C">
        <w:tc>
          <w:tcPr>
            <w:tcW w:w="1980" w:type="dxa"/>
          </w:tcPr>
          <w:p w14:paraId="63FEC28D" w14:textId="77777777" w:rsidR="00625EC6" w:rsidRDefault="00625EC6" w:rsidP="00625EC6">
            <w:pPr>
              <w:rPr>
                <w:rFonts w:eastAsia="Malgun Gothic"/>
                <w:lang w:eastAsia="ko-KR"/>
              </w:rPr>
            </w:pPr>
          </w:p>
        </w:tc>
        <w:tc>
          <w:tcPr>
            <w:tcW w:w="1843" w:type="dxa"/>
          </w:tcPr>
          <w:p w14:paraId="3F7A9069" w14:textId="77777777" w:rsidR="00625EC6" w:rsidRDefault="00625EC6" w:rsidP="00625EC6">
            <w:pPr>
              <w:rPr>
                <w:rFonts w:eastAsia="Malgun Gothic"/>
                <w:lang w:eastAsia="ko-KR"/>
              </w:rPr>
            </w:pPr>
          </w:p>
        </w:tc>
        <w:tc>
          <w:tcPr>
            <w:tcW w:w="5808" w:type="dxa"/>
          </w:tcPr>
          <w:p w14:paraId="5C02E947" w14:textId="77777777" w:rsidR="00625EC6" w:rsidRDefault="00625EC6" w:rsidP="00625EC6">
            <w:pPr>
              <w:rPr>
                <w:rFonts w:eastAsia="Malgun Gothic"/>
                <w:lang w:eastAsia="ko-KR"/>
              </w:rPr>
            </w:pPr>
          </w:p>
        </w:tc>
      </w:tr>
      <w:tr w:rsidR="00625EC6" w14:paraId="5A11D913" w14:textId="77777777" w:rsidTr="007B191C">
        <w:tc>
          <w:tcPr>
            <w:tcW w:w="1980" w:type="dxa"/>
          </w:tcPr>
          <w:p w14:paraId="2F045EEC" w14:textId="77777777" w:rsidR="00625EC6" w:rsidRDefault="00625EC6" w:rsidP="00625EC6">
            <w:pPr>
              <w:rPr>
                <w:rFonts w:eastAsia="Malgun Gothic"/>
                <w:lang w:eastAsia="ko-KR"/>
              </w:rPr>
            </w:pPr>
          </w:p>
        </w:tc>
        <w:tc>
          <w:tcPr>
            <w:tcW w:w="1843" w:type="dxa"/>
          </w:tcPr>
          <w:p w14:paraId="55BA6285" w14:textId="77777777" w:rsidR="00625EC6" w:rsidRDefault="00625EC6" w:rsidP="00625EC6">
            <w:pPr>
              <w:rPr>
                <w:rFonts w:eastAsia="Malgun Gothic"/>
                <w:lang w:eastAsia="ko-KR"/>
              </w:rPr>
            </w:pPr>
          </w:p>
        </w:tc>
        <w:tc>
          <w:tcPr>
            <w:tcW w:w="5808" w:type="dxa"/>
          </w:tcPr>
          <w:p w14:paraId="6A625989" w14:textId="77777777" w:rsidR="00625EC6" w:rsidRDefault="00625EC6" w:rsidP="00625EC6">
            <w:pPr>
              <w:rPr>
                <w:rFonts w:eastAsia="Malgun Gothic"/>
                <w:lang w:eastAsia="ko-KR"/>
              </w:rPr>
            </w:pPr>
          </w:p>
        </w:tc>
      </w:tr>
      <w:tr w:rsidR="00625EC6" w:rsidRPr="005C114B" w14:paraId="73C905AA" w14:textId="77777777" w:rsidTr="007B191C">
        <w:tc>
          <w:tcPr>
            <w:tcW w:w="1980" w:type="dxa"/>
          </w:tcPr>
          <w:p w14:paraId="79C194DA" w14:textId="77777777" w:rsidR="00625EC6" w:rsidRDefault="00625EC6" w:rsidP="00625EC6">
            <w:pPr>
              <w:rPr>
                <w:lang w:eastAsia="zh-CN"/>
              </w:rPr>
            </w:pPr>
          </w:p>
        </w:tc>
        <w:tc>
          <w:tcPr>
            <w:tcW w:w="1843" w:type="dxa"/>
          </w:tcPr>
          <w:p w14:paraId="12785F11" w14:textId="77777777" w:rsidR="00625EC6" w:rsidRDefault="00625EC6" w:rsidP="00625EC6">
            <w:pPr>
              <w:rPr>
                <w:lang w:eastAsia="zh-CN"/>
              </w:rPr>
            </w:pPr>
          </w:p>
        </w:tc>
        <w:tc>
          <w:tcPr>
            <w:tcW w:w="5808" w:type="dxa"/>
          </w:tcPr>
          <w:p w14:paraId="2EE3C9FF" w14:textId="77777777" w:rsidR="00625EC6" w:rsidRPr="005C114B" w:rsidRDefault="00625EC6" w:rsidP="00625EC6">
            <w:pPr>
              <w:rPr>
                <w:lang w:eastAsia="zh-CN"/>
              </w:rPr>
            </w:pPr>
          </w:p>
        </w:tc>
      </w:tr>
      <w:tr w:rsidR="00625EC6" w:rsidRPr="005C114B" w14:paraId="6317EB55" w14:textId="77777777" w:rsidTr="007B191C">
        <w:tc>
          <w:tcPr>
            <w:tcW w:w="1980" w:type="dxa"/>
          </w:tcPr>
          <w:p w14:paraId="01EB3649" w14:textId="77777777" w:rsidR="00625EC6" w:rsidRDefault="00625EC6" w:rsidP="00625EC6">
            <w:pPr>
              <w:rPr>
                <w:lang w:eastAsia="zh-CN"/>
              </w:rPr>
            </w:pPr>
          </w:p>
        </w:tc>
        <w:tc>
          <w:tcPr>
            <w:tcW w:w="1843" w:type="dxa"/>
          </w:tcPr>
          <w:p w14:paraId="378E34CF" w14:textId="77777777" w:rsidR="00625EC6" w:rsidRDefault="00625EC6" w:rsidP="00625EC6">
            <w:pPr>
              <w:rPr>
                <w:lang w:eastAsia="zh-CN"/>
              </w:rPr>
            </w:pPr>
          </w:p>
        </w:tc>
        <w:tc>
          <w:tcPr>
            <w:tcW w:w="5808" w:type="dxa"/>
          </w:tcPr>
          <w:p w14:paraId="658CBC12" w14:textId="77777777" w:rsidR="00625EC6" w:rsidRDefault="00625EC6" w:rsidP="00625EC6">
            <w:pPr>
              <w:rPr>
                <w:lang w:eastAsia="zh-CN"/>
              </w:rPr>
            </w:pPr>
          </w:p>
        </w:tc>
      </w:tr>
      <w:tr w:rsidR="00625EC6" w:rsidRPr="005C114B" w14:paraId="006FD540" w14:textId="77777777" w:rsidTr="007B191C">
        <w:tc>
          <w:tcPr>
            <w:tcW w:w="1980" w:type="dxa"/>
          </w:tcPr>
          <w:p w14:paraId="27AC1231" w14:textId="77777777" w:rsidR="00625EC6" w:rsidRDefault="00625EC6" w:rsidP="00625EC6">
            <w:pPr>
              <w:rPr>
                <w:lang w:eastAsia="zh-CN"/>
              </w:rPr>
            </w:pPr>
          </w:p>
        </w:tc>
        <w:tc>
          <w:tcPr>
            <w:tcW w:w="1843" w:type="dxa"/>
          </w:tcPr>
          <w:p w14:paraId="0F42B460" w14:textId="77777777" w:rsidR="00625EC6" w:rsidRDefault="00625EC6" w:rsidP="00625EC6">
            <w:pPr>
              <w:rPr>
                <w:lang w:eastAsia="zh-CN"/>
              </w:rPr>
            </w:pPr>
          </w:p>
        </w:tc>
        <w:tc>
          <w:tcPr>
            <w:tcW w:w="5808" w:type="dxa"/>
          </w:tcPr>
          <w:p w14:paraId="0D0E80CC" w14:textId="77777777" w:rsidR="00625EC6" w:rsidRDefault="00625EC6" w:rsidP="00625EC6">
            <w:pPr>
              <w:rPr>
                <w:lang w:eastAsia="zh-CN"/>
              </w:rPr>
            </w:pPr>
          </w:p>
        </w:tc>
      </w:tr>
      <w:tr w:rsidR="00625EC6" w:rsidRPr="005C114B" w14:paraId="6CDB987D" w14:textId="77777777" w:rsidTr="007B191C">
        <w:tc>
          <w:tcPr>
            <w:tcW w:w="1980" w:type="dxa"/>
          </w:tcPr>
          <w:p w14:paraId="5D54A222" w14:textId="77777777" w:rsidR="00625EC6" w:rsidRDefault="00625EC6" w:rsidP="00625EC6">
            <w:pPr>
              <w:rPr>
                <w:lang w:eastAsia="zh-CN"/>
              </w:rPr>
            </w:pPr>
          </w:p>
        </w:tc>
        <w:tc>
          <w:tcPr>
            <w:tcW w:w="1843" w:type="dxa"/>
          </w:tcPr>
          <w:p w14:paraId="12DCE0CD" w14:textId="77777777" w:rsidR="00625EC6" w:rsidRDefault="00625EC6" w:rsidP="00625EC6">
            <w:pPr>
              <w:rPr>
                <w:lang w:eastAsia="zh-CN"/>
              </w:rPr>
            </w:pPr>
          </w:p>
        </w:tc>
        <w:tc>
          <w:tcPr>
            <w:tcW w:w="5808" w:type="dxa"/>
          </w:tcPr>
          <w:p w14:paraId="3EA8CD5F" w14:textId="77777777" w:rsidR="00625EC6" w:rsidRDefault="00625EC6" w:rsidP="00625EC6">
            <w:pPr>
              <w:rPr>
                <w:lang w:eastAsia="zh-CN"/>
              </w:rPr>
            </w:pPr>
          </w:p>
        </w:tc>
      </w:tr>
      <w:tr w:rsidR="00625EC6" w:rsidRPr="005C114B" w14:paraId="07283032" w14:textId="77777777" w:rsidTr="007B191C">
        <w:tc>
          <w:tcPr>
            <w:tcW w:w="1980" w:type="dxa"/>
          </w:tcPr>
          <w:p w14:paraId="3F75F197" w14:textId="77777777" w:rsidR="00625EC6" w:rsidRDefault="00625EC6" w:rsidP="00625EC6">
            <w:pPr>
              <w:rPr>
                <w:lang w:eastAsia="zh-CN"/>
              </w:rPr>
            </w:pPr>
          </w:p>
        </w:tc>
        <w:tc>
          <w:tcPr>
            <w:tcW w:w="1843" w:type="dxa"/>
          </w:tcPr>
          <w:p w14:paraId="2AC20333" w14:textId="77777777" w:rsidR="00625EC6" w:rsidRDefault="00625EC6" w:rsidP="00625EC6">
            <w:pPr>
              <w:rPr>
                <w:lang w:eastAsia="zh-CN"/>
              </w:rPr>
            </w:pPr>
          </w:p>
        </w:tc>
        <w:tc>
          <w:tcPr>
            <w:tcW w:w="5808" w:type="dxa"/>
          </w:tcPr>
          <w:p w14:paraId="70019118" w14:textId="77777777" w:rsidR="00625EC6" w:rsidRDefault="00625EC6" w:rsidP="00625EC6">
            <w:pPr>
              <w:rPr>
                <w:lang w:eastAsia="zh-CN"/>
              </w:rPr>
            </w:pPr>
          </w:p>
        </w:tc>
      </w:tr>
    </w:tbl>
    <w:p w14:paraId="733F7837" w14:textId="77777777" w:rsidR="008541FD" w:rsidRPr="00B762DF" w:rsidRDefault="008541FD" w:rsidP="00B762DF"/>
    <w:p w14:paraId="1D19E217" w14:textId="0DF9DCBF" w:rsidR="00073F88" w:rsidRDefault="00EA7796">
      <w:pPr>
        <w:pStyle w:val="Heading1"/>
      </w:pPr>
      <w:r>
        <w:t>3</w:t>
      </w:r>
      <w:r w:rsidR="005B6605">
        <w:tab/>
        <w:t>Conclusion</w:t>
      </w:r>
    </w:p>
    <w:p w14:paraId="05034109" w14:textId="77777777" w:rsidR="00073F88" w:rsidRDefault="005B6605">
      <w:r>
        <w:t>Based on the views expressed in the previous sections, we propose the following:</w:t>
      </w:r>
    </w:p>
    <w:p w14:paraId="3B471AB0" w14:textId="77777777" w:rsidR="000E18BA" w:rsidRDefault="000E18BA">
      <w:pPr>
        <w:rPr>
          <w:u w:val="single"/>
        </w:rPr>
      </w:pPr>
      <w:bookmarkStart w:id="117" w:name="_Hlk63108774"/>
    </w:p>
    <w:bookmarkEnd w:id="117"/>
    <w:p w14:paraId="466FE601" w14:textId="1681B463" w:rsidR="00073F88" w:rsidRDefault="008845A0">
      <w:pPr>
        <w:pStyle w:val="Heading1"/>
      </w:pPr>
      <w:r>
        <w:t>4</w:t>
      </w:r>
      <w:r w:rsidR="005B6605">
        <w:tab/>
        <w:t xml:space="preserve">List of referenced documents </w:t>
      </w:r>
    </w:p>
    <w:p w14:paraId="11143D87" w14:textId="77777777" w:rsidR="00F866A3" w:rsidRDefault="00AE09C8" w:rsidP="00F866A3">
      <w:pPr>
        <w:pStyle w:val="B1"/>
        <w:numPr>
          <w:ilvl w:val="0"/>
          <w:numId w:val="18"/>
        </w:numPr>
      </w:pPr>
      <w:bookmarkStart w:id="118" w:name="_Ref80085767"/>
      <w:bookmarkStart w:id="119" w:name="_Ref80009438"/>
      <w:r>
        <w:t>R2-210</w:t>
      </w:r>
      <w:r w:rsidR="00F866A3">
        <w:t xml:space="preserve">7520 </w:t>
      </w:r>
      <w:r w:rsidR="00F866A3" w:rsidRPr="00F866A3">
        <w:rPr>
          <w:i/>
          <w:iCs/>
        </w:rPr>
        <w:t>On Tracking Area Code handling for NTN</w:t>
      </w:r>
      <w:r w:rsidR="00F866A3">
        <w:t xml:space="preserve"> 3GPP TSG-RAN WG2 Meeting #115 Electronic </w:t>
      </w:r>
      <w:proofErr w:type="spellStart"/>
      <w:r w:rsidR="00F866A3">
        <w:t>Elbonia</w:t>
      </w:r>
      <w:proofErr w:type="spellEnd"/>
      <w:r w:rsidR="00F866A3">
        <w:t>, 16 – 27 of August 2021</w:t>
      </w:r>
      <w:bookmarkEnd w:id="118"/>
    </w:p>
    <w:p w14:paraId="2639EAEB" w14:textId="4728BB94" w:rsidR="00AE09C8" w:rsidRDefault="00F866A3" w:rsidP="00F866A3">
      <w:pPr>
        <w:pStyle w:val="B1"/>
        <w:numPr>
          <w:ilvl w:val="0"/>
          <w:numId w:val="18"/>
        </w:numPr>
      </w:pPr>
      <w:bookmarkStart w:id="120" w:name="_Ref80085699"/>
      <w:bookmarkEnd w:id="119"/>
      <w:r w:rsidRPr="008D078B">
        <w:t>R2-2104377</w:t>
      </w:r>
      <w:r>
        <w:t xml:space="preserve"> </w:t>
      </w:r>
      <w:r w:rsidRPr="005C2E27">
        <w:rPr>
          <w:i/>
          <w:iCs/>
        </w:rPr>
        <w:t>LS on multiple TACs per PLMN</w:t>
      </w:r>
      <w:r>
        <w:t xml:space="preserve"> 3GPP TSG-RAN WG2 Meeting #113bis electronic, 12 – 20th of April 2021</w:t>
      </w:r>
      <w:bookmarkEnd w:id="120"/>
    </w:p>
    <w:p w14:paraId="00B0E84C" w14:textId="45820A76" w:rsidR="00F866A3" w:rsidRDefault="00F866A3" w:rsidP="00F866A3">
      <w:pPr>
        <w:pStyle w:val="B1"/>
        <w:numPr>
          <w:ilvl w:val="0"/>
          <w:numId w:val="18"/>
        </w:numPr>
      </w:pPr>
      <w:bookmarkStart w:id="121" w:name="_Ref80085725"/>
      <w:r w:rsidRPr="00DC002B">
        <w:t>S2-2104891</w:t>
      </w:r>
      <w:r>
        <w:t xml:space="preserve"> </w:t>
      </w:r>
      <w:r w:rsidRPr="00DC002B">
        <w:rPr>
          <w:i/>
          <w:iCs/>
        </w:rPr>
        <w:t xml:space="preserve">LS Response to LS on multiple TACs per PLMN </w:t>
      </w:r>
      <w:r>
        <w:t>3GPP TSG SA WG2 Meeting #145E (e-meeting) May 17</w:t>
      </w:r>
      <w:r w:rsidR="008845A0">
        <w:t xml:space="preserve"> </w:t>
      </w:r>
      <w:r>
        <w:t>-</w:t>
      </w:r>
      <w:r w:rsidR="008845A0">
        <w:t xml:space="preserve"> </w:t>
      </w:r>
      <w:r>
        <w:t>28 2021</w:t>
      </w:r>
      <w:bookmarkEnd w:id="121"/>
    </w:p>
    <w:p w14:paraId="1DA75D75" w14:textId="38C44BB9" w:rsidR="00F866A3" w:rsidRDefault="00F866A3" w:rsidP="00F866A3">
      <w:pPr>
        <w:pStyle w:val="B1"/>
        <w:numPr>
          <w:ilvl w:val="0"/>
          <w:numId w:val="18"/>
        </w:numPr>
      </w:pPr>
      <w:bookmarkStart w:id="122" w:name="_Ref80085731"/>
      <w:r w:rsidRPr="00DC002B">
        <w:t>C1-213965</w:t>
      </w:r>
      <w:r>
        <w:t xml:space="preserve"> </w:t>
      </w:r>
      <w:r w:rsidRPr="00DC002B">
        <w:rPr>
          <w:i/>
          <w:iCs/>
        </w:rPr>
        <w:t>LS reply on multiple TACs per PLMN</w:t>
      </w:r>
      <w:r>
        <w:t xml:space="preserve"> 3GPP TSG CT WG1 Meeting 130-e</w:t>
      </w:r>
      <w:r>
        <w:tab/>
      </w:r>
      <w:proofErr w:type="spellStart"/>
      <w:r>
        <w:t>TDoc</w:t>
      </w:r>
      <w:proofErr w:type="spellEnd"/>
      <w:r>
        <w:t xml:space="preserve"> Electronic meeting, 20</w:t>
      </w:r>
      <w:r w:rsidR="008845A0">
        <w:t xml:space="preserve"> </w:t>
      </w:r>
      <w:r>
        <w:t>-</w:t>
      </w:r>
      <w:r w:rsidR="008845A0">
        <w:t xml:space="preserve"> </w:t>
      </w:r>
      <w:r>
        <w:t>28 May 2021</w:t>
      </w:r>
      <w:bookmarkEnd w:id="122"/>
    </w:p>
    <w:p w14:paraId="5D99CA8D" w14:textId="5458BDF1" w:rsidR="00C21BE1" w:rsidRDefault="00C21BE1" w:rsidP="00F866A3">
      <w:pPr>
        <w:pStyle w:val="B1"/>
        <w:numPr>
          <w:ilvl w:val="0"/>
          <w:numId w:val="18"/>
        </w:numPr>
      </w:pPr>
      <w:bookmarkStart w:id="123" w:name="_Ref80090888"/>
      <w:r>
        <w:t xml:space="preserve">R2-2107523 </w:t>
      </w:r>
      <w:r w:rsidRPr="00C21BE1">
        <w:rPr>
          <w:i/>
          <w:iCs/>
        </w:rPr>
        <w:t>Response LS on Multiple TACs per PLMN</w:t>
      </w:r>
      <w:r>
        <w:t xml:space="preserve"> 3GPP TSG-RAN WG2 Meeting #115 Electronic </w:t>
      </w:r>
      <w:proofErr w:type="spellStart"/>
      <w:r>
        <w:t>Elbonia</w:t>
      </w:r>
      <w:proofErr w:type="spellEnd"/>
      <w:r>
        <w:t>, 16 – 27 of August 2021</w:t>
      </w:r>
      <w:bookmarkEnd w:id="123"/>
    </w:p>
    <w:p w14:paraId="63F65684" w14:textId="77777777" w:rsidR="00073F88" w:rsidRDefault="005B6605">
      <w:pPr>
        <w:pStyle w:val="Heading1"/>
      </w:pPr>
      <w:r>
        <w:t>Contact information</w:t>
      </w:r>
    </w:p>
    <w:p w14:paraId="7C61F3A5" w14:textId="77777777" w:rsidR="00073F88" w:rsidRDefault="00073F88">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F88" w14:paraId="1D40182C" w14:textId="77777777">
        <w:trPr>
          <w:jc w:val="center"/>
        </w:trPr>
        <w:tc>
          <w:tcPr>
            <w:tcW w:w="1980" w:type="dxa"/>
            <w:shd w:val="clear" w:color="auto" w:fill="BFBFBF"/>
            <w:tcMar>
              <w:top w:w="0" w:type="dxa"/>
              <w:left w:w="108" w:type="dxa"/>
              <w:bottom w:w="0" w:type="dxa"/>
              <w:right w:w="108" w:type="dxa"/>
            </w:tcMar>
            <w:vAlign w:val="center"/>
          </w:tcPr>
          <w:p w14:paraId="54CCFE25" w14:textId="77777777" w:rsidR="00073F88" w:rsidRDefault="005B6605">
            <w:pPr>
              <w:spacing w:after="120" w:line="252" w:lineRule="auto"/>
              <w:jc w:val="center"/>
              <w:rPr>
                <w:rFonts w:ascii="Arial" w:eastAsia="Calibri" w:hAnsi="Arial" w:cs="Arial"/>
                <w:lang w:val="de-DE" w:eastAsia="zh-CN"/>
              </w:rPr>
            </w:pPr>
            <w:r>
              <w:rPr>
                <w:rFonts w:ascii="Arial" w:eastAsia="Calibri" w:hAnsi="Arial" w:cs="Arial"/>
                <w:lang w:val="de-DE" w:eastAsia="zh-CN"/>
              </w:rPr>
              <w:lastRenderedPageBreak/>
              <w:t>Company</w:t>
            </w:r>
          </w:p>
        </w:tc>
        <w:tc>
          <w:tcPr>
            <w:tcW w:w="6373" w:type="dxa"/>
            <w:shd w:val="clear" w:color="auto" w:fill="BFBFBF"/>
            <w:tcMar>
              <w:top w:w="0" w:type="dxa"/>
              <w:left w:w="108" w:type="dxa"/>
              <w:bottom w:w="0" w:type="dxa"/>
              <w:right w:w="108" w:type="dxa"/>
            </w:tcMar>
          </w:tcPr>
          <w:p w14:paraId="573EBF5C" w14:textId="77777777" w:rsidR="00073F88" w:rsidRDefault="005B6605">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26CBE" w:rsidRPr="00142BB9" w14:paraId="4EC9935F" w14:textId="77777777">
        <w:trPr>
          <w:jc w:val="center"/>
        </w:trPr>
        <w:tc>
          <w:tcPr>
            <w:tcW w:w="1980" w:type="dxa"/>
            <w:tcMar>
              <w:top w:w="0" w:type="dxa"/>
              <w:left w:w="108" w:type="dxa"/>
              <w:bottom w:w="0" w:type="dxa"/>
              <w:right w:w="108" w:type="dxa"/>
            </w:tcMar>
            <w:vAlign w:val="center"/>
          </w:tcPr>
          <w:p w14:paraId="3EEC0B1A" w14:textId="069924BB" w:rsidR="00726CBE" w:rsidRDefault="00726CBE" w:rsidP="00726CBE">
            <w:pPr>
              <w:spacing w:after="0"/>
              <w:jc w:val="center"/>
              <w:rPr>
                <w:rFonts w:ascii="Calibri" w:eastAsia="Calibri" w:hAnsi="Calibri" w:cs="Calibri"/>
                <w:lang w:val="de-DE"/>
              </w:rPr>
            </w:pPr>
            <w:ins w:id="124" w:author="Helka-Liina Maattanen" w:date="2021-08-17T16:39:00Z">
              <w:r>
                <w:rPr>
                  <w:rFonts w:ascii="Calibri" w:eastAsia="Calibri" w:hAnsi="Calibri" w:cs="Calibri"/>
                  <w:lang w:val="de-DE"/>
                </w:rPr>
                <w:t>Ericsson</w:t>
              </w:r>
            </w:ins>
          </w:p>
        </w:tc>
        <w:tc>
          <w:tcPr>
            <w:tcW w:w="6373" w:type="dxa"/>
            <w:tcMar>
              <w:top w:w="0" w:type="dxa"/>
              <w:left w:w="108" w:type="dxa"/>
              <w:bottom w:w="0" w:type="dxa"/>
              <w:right w:w="108" w:type="dxa"/>
            </w:tcMar>
          </w:tcPr>
          <w:p w14:paraId="0072CA5A" w14:textId="3C22CD09" w:rsidR="00726CBE" w:rsidRDefault="00726CBE" w:rsidP="00726CBE">
            <w:pPr>
              <w:spacing w:after="0"/>
              <w:jc w:val="center"/>
              <w:rPr>
                <w:rFonts w:ascii="Calibri" w:eastAsia="Calibri" w:hAnsi="Calibri" w:cs="Calibri"/>
                <w:sz w:val="22"/>
                <w:szCs w:val="22"/>
                <w:lang w:val="de-DE"/>
              </w:rPr>
            </w:pPr>
            <w:ins w:id="125" w:author="Helka-Liina Maattanen" w:date="2021-08-17T16:39:00Z">
              <w:r>
                <w:rPr>
                  <w:rFonts w:ascii="Calibri" w:eastAsia="Calibri" w:hAnsi="Calibri" w:cs="Calibri"/>
                  <w:sz w:val="22"/>
                  <w:szCs w:val="22"/>
                  <w:lang w:val="de-DE"/>
                </w:rPr>
                <w:t>Helka-Liina.maattanen@ericsson.com</w:t>
              </w:r>
            </w:ins>
          </w:p>
        </w:tc>
      </w:tr>
      <w:tr w:rsidR="00073F88" w:rsidRPr="00142BB9" w14:paraId="1B1045EB" w14:textId="77777777">
        <w:trPr>
          <w:jc w:val="center"/>
        </w:trPr>
        <w:tc>
          <w:tcPr>
            <w:tcW w:w="1980" w:type="dxa"/>
            <w:tcMar>
              <w:top w:w="0" w:type="dxa"/>
              <w:left w:w="108" w:type="dxa"/>
              <w:bottom w:w="0" w:type="dxa"/>
              <w:right w:w="108" w:type="dxa"/>
            </w:tcMar>
            <w:vAlign w:val="center"/>
          </w:tcPr>
          <w:p w14:paraId="26277197" w14:textId="2130C5AF" w:rsidR="00073F88" w:rsidRDefault="000F65BF">
            <w:pPr>
              <w:spacing w:after="0"/>
              <w:jc w:val="center"/>
              <w:rPr>
                <w:rFonts w:ascii="Calibri" w:eastAsiaTheme="minorEastAsia" w:hAnsi="Calibri" w:cs="Calibri"/>
                <w:lang w:val="de-DE" w:eastAsia="zh-CN"/>
              </w:rPr>
            </w:pPr>
            <w:ins w:id="126" w:author="Abhishek Roy" w:date="2021-08-17T09:55:00Z">
              <w:r>
                <w:rPr>
                  <w:rFonts w:ascii="Calibri" w:eastAsiaTheme="minorEastAsia" w:hAnsi="Calibri" w:cs="Calibri"/>
                  <w:lang w:val="de-DE" w:eastAsia="zh-CN"/>
                </w:rPr>
                <w:t>MediaTek</w:t>
              </w:r>
            </w:ins>
          </w:p>
        </w:tc>
        <w:tc>
          <w:tcPr>
            <w:tcW w:w="6373" w:type="dxa"/>
            <w:tcMar>
              <w:top w:w="0" w:type="dxa"/>
              <w:left w:w="108" w:type="dxa"/>
              <w:bottom w:w="0" w:type="dxa"/>
              <w:right w:w="108" w:type="dxa"/>
            </w:tcMar>
          </w:tcPr>
          <w:p w14:paraId="523D7722" w14:textId="671C81CB" w:rsidR="00073F88" w:rsidRDefault="000F65BF">
            <w:pPr>
              <w:spacing w:after="0"/>
              <w:jc w:val="center"/>
              <w:rPr>
                <w:rFonts w:ascii="Calibri" w:eastAsiaTheme="minorEastAsia" w:hAnsi="Calibri" w:cs="Calibri"/>
                <w:sz w:val="22"/>
                <w:szCs w:val="22"/>
                <w:lang w:val="it-IT" w:eastAsia="zh-CN"/>
              </w:rPr>
            </w:pPr>
            <w:ins w:id="127" w:author="Abhishek Roy" w:date="2021-08-17T09:55:00Z">
              <w:r>
                <w:rPr>
                  <w:rFonts w:ascii="Calibri" w:eastAsiaTheme="minorEastAsia" w:hAnsi="Calibri" w:cs="Calibri"/>
                  <w:sz w:val="22"/>
                  <w:szCs w:val="22"/>
                  <w:lang w:val="it-IT" w:eastAsia="zh-CN"/>
                </w:rPr>
                <w:t>Abhishek.Roy@mediatek.com</w:t>
              </w:r>
            </w:ins>
          </w:p>
        </w:tc>
      </w:tr>
      <w:tr w:rsidR="00073F88" w:rsidRPr="00142BB9" w14:paraId="4C8EC878" w14:textId="77777777">
        <w:trPr>
          <w:jc w:val="center"/>
        </w:trPr>
        <w:tc>
          <w:tcPr>
            <w:tcW w:w="1980" w:type="dxa"/>
            <w:tcMar>
              <w:top w:w="0" w:type="dxa"/>
              <w:left w:w="108" w:type="dxa"/>
              <w:bottom w:w="0" w:type="dxa"/>
              <w:right w:w="108" w:type="dxa"/>
            </w:tcMar>
            <w:vAlign w:val="center"/>
          </w:tcPr>
          <w:p w14:paraId="5A5717CB" w14:textId="0F16D1E1" w:rsidR="00073F88" w:rsidRPr="000D5547" w:rsidRDefault="000D5547">
            <w:pPr>
              <w:spacing w:after="0"/>
              <w:jc w:val="center"/>
              <w:rPr>
                <w:rFonts w:ascii="Calibri" w:eastAsiaTheme="minorEastAsia" w:hAnsi="Calibri" w:cs="Calibri"/>
                <w:lang w:val="de-DE" w:eastAsia="zh-CN"/>
              </w:rPr>
            </w:pPr>
            <w:ins w:id="128" w:author="Min Min13 Xu" w:date="2021-08-18T10:22:00Z">
              <w:r>
                <w:rPr>
                  <w:rFonts w:ascii="Calibri" w:eastAsiaTheme="minorEastAsia" w:hAnsi="Calibri" w:cs="Calibri" w:hint="eastAsia"/>
                  <w:lang w:val="de-DE" w:eastAsia="zh-CN"/>
                </w:rPr>
                <w:t>L</w:t>
              </w:r>
              <w:r>
                <w:rPr>
                  <w:rFonts w:ascii="Calibri" w:eastAsiaTheme="minorEastAsia" w:hAnsi="Calibri" w:cs="Calibri"/>
                  <w:lang w:val="de-DE" w:eastAsia="zh-CN"/>
                </w:rPr>
                <w:t>enovo</w:t>
              </w:r>
            </w:ins>
          </w:p>
        </w:tc>
        <w:tc>
          <w:tcPr>
            <w:tcW w:w="6373" w:type="dxa"/>
            <w:tcMar>
              <w:top w:w="0" w:type="dxa"/>
              <w:left w:w="108" w:type="dxa"/>
              <w:bottom w:w="0" w:type="dxa"/>
              <w:right w:w="108" w:type="dxa"/>
            </w:tcMar>
          </w:tcPr>
          <w:p w14:paraId="5A38B544" w14:textId="1EAC3F72" w:rsidR="00073F88" w:rsidRDefault="000D5547">
            <w:pPr>
              <w:spacing w:after="0"/>
              <w:jc w:val="center"/>
              <w:rPr>
                <w:rFonts w:ascii="Calibri" w:eastAsiaTheme="minorEastAsia" w:hAnsi="Calibri" w:cs="Calibri"/>
                <w:sz w:val="22"/>
                <w:szCs w:val="22"/>
                <w:lang w:val="de-DE" w:eastAsia="zh-CN"/>
              </w:rPr>
            </w:pPr>
            <w:ins w:id="129" w:author="Min Min13 Xu" w:date="2021-08-18T10:22:00Z">
              <w:r>
                <w:rPr>
                  <w:rFonts w:ascii="Calibri" w:eastAsiaTheme="minorEastAsia" w:hAnsi="Calibri" w:cs="Calibri"/>
                  <w:sz w:val="22"/>
                  <w:szCs w:val="22"/>
                  <w:lang w:val="de-DE" w:eastAsia="zh-CN"/>
                </w:rPr>
                <w:t>xumin13@lenovo.com</w:t>
              </w:r>
            </w:ins>
          </w:p>
        </w:tc>
      </w:tr>
      <w:tr w:rsidR="00073F88" w:rsidRPr="00142BB9" w14:paraId="2453F501" w14:textId="77777777">
        <w:trPr>
          <w:jc w:val="center"/>
        </w:trPr>
        <w:tc>
          <w:tcPr>
            <w:tcW w:w="1980" w:type="dxa"/>
            <w:tcMar>
              <w:top w:w="0" w:type="dxa"/>
              <w:left w:w="108" w:type="dxa"/>
              <w:bottom w:w="0" w:type="dxa"/>
              <w:right w:w="108" w:type="dxa"/>
            </w:tcMar>
            <w:vAlign w:val="center"/>
          </w:tcPr>
          <w:p w14:paraId="1CAD8A79" w14:textId="7FB858A0" w:rsidR="00073F88" w:rsidRPr="00DA2840" w:rsidRDefault="00DA2840">
            <w:pPr>
              <w:spacing w:after="0"/>
              <w:jc w:val="center"/>
              <w:rPr>
                <w:rFonts w:ascii="Calibri" w:eastAsiaTheme="minorEastAsia" w:hAnsi="Calibri" w:cs="Calibri"/>
                <w:lang w:val="de-DE" w:eastAsia="zh-CN"/>
              </w:rPr>
            </w:pPr>
            <w:ins w:id="130" w:author="xiaomi" w:date="2021-08-18T15:33:00Z">
              <w:r>
                <w:rPr>
                  <w:rFonts w:ascii="Calibri" w:eastAsiaTheme="minorEastAsia" w:hAnsi="Calibri" w:cs="Calibri" w:hint="eastAsia"/>
                  <w:lang w:val="de-DE" w:eastAsia="zh-CN"/>
                </w:rPr>
                <w:t>X</w:t>
              </w:r>
              <w:r>
                <w:rPr>
                  <w:rFonts w:ascii="Calibri" w:eastAsiaTheme="minorEastAsia" w:hAnsi="Calibri" w:cs="Calibri"/>
                  <w:lang w:val="de-DE" w:eastAsia="zh-CN"/>
                </w:rPr>
                <w:t>iaomi</w:t>
              </w:r>
            </w:ins>
          </w:p>
        </w:tc>
        <w:tc>
          <w:tcPr>
            <w:tcW w:w="6373" w:type="dxa"/>
            <w:tcMar>
              <w:top w:w="0" w:type="dxa"/>
              <w:left w:w="108" w:type="dxa"/>
              <w:bottom w:w="0" w:type="dxa"/>
              <w:right w:w="108" w:type="dxa"/>
            </w:tcMar>
          </w:tcPr>
          <w:p w14:paraId="48A6067E" w14:textId="0180FDDE" w:rsidR="00073F88" w:rsidRPr="00DA2840" w:rsidRDefault="00DA2840">
            <w:pPr>
              <w:spacing w:after="0"/>
              <w:jc w:val="center"/>
              <w:rPr>
                <w:rFonts w:ascii="Calibri" w:eastAsiaTheme="minorEastAsia" w:hAnsi="Calibri" w:cs="Calibri"/>
                <w:sz w:val="22"/>
                <w:szCs w:val="22"/>
                <w:lang w:val="de-DE" w:eastAsia="zh-CN"/>
              </w:rPr>
            </w:pPr>
            <w:ins w:id="131" w:author="xiaomi" w:date="2021-08-18T15:33:00Z">
              <w:r>
                <w:rPr>
                  <w:rFonts w:ascii="Calibri" w:eastAsiaTheme="minorEastAsia" w:hAnsi="Calibri" w:cs="Calibri"/>
                  <w:sz w:val="22"/>
                  <w:szCs w:val="22"/>
                  <w:lang w:val="de-DE" w:eastAsia="zh-CN"/>
                </w:rPr>
                <w:t>lixiaolong1@xiaomi.com</w:t>
              </w:r>
            </w:ins>
          </w:p>
        </w:tc>
      </w:tr>
      <w:tr w:rsidR="00073F88" w:rsidRPr="00142BB9" w14:paraId="780A127C" w14:textId="77777777">
        <w:trPr>
          <w:jc w:val="center"/>
        </w:trPr>
        <w:tc>
          <w:tcPr>
            <w:tcW w:w="1980" w:type="dxa"/>
            <w:tcMar>
              <w:top w:w="0" w:type="dxa"/>
              <w:left w:w="108" w:type="dxa"/>
              <w:bottom w:w="0" w:type="dxa"/>
              <w:right w:w="108" w:type="dxa"/>
            </w:tcMar>
            <w:vAlign w:val="center"/>
          </w:tcPr>
          <w:p w14:paraId="43EAEA0D" w14:textId="4091C8AA" w:rsidR="00073F88" w:rsidRDefault="00495529">
            <w:pPr>
              <w:spacing w:after="0"/>
              <w:jc w:val="center"/>
              <w:rPr>
                <w:rFonts w:ascii="Calibri" w:eastAsiaTheme="minorEastAsia" w:hAnsi="Calibri" w:cs="Calibri"/>
                <w:lang w:val="de-DE" w:eastAsia="zh-CN"/>
              </w:rPr>
            </w:pPr>
            <w:ins w:id="132" w:author="OPPO" w:date="2021-08-18T15:33:00Z">
              <w:r>
                <w:rPr>
                  <w:rFonts w:ascii="Calibri" w:eastAsiaTheme="minorEastAsia" w:hAnsi="Calibri" w:cs="Calibri" w:hint="eastAsia"/>
                  <w:lang w:val="de-DE" w:eastAsia="zh-CN"/>
                </w:rPr>
                <w:t>O</w:t>
              </w:r>
              <w:r>
                <w:rPr>
                  <w:rFonts w:ascii="Calibri" w:eastAsiaTheme="minorEastAsia" w:hAnsi="Calibri" w:cs="Calibri"/>
                  <w:lang w:val="de-DE" w:eastAsia="zh-CN"/>
                </w:rPr>
                <w:t>PPO</w:t>
              </w:r>
            </w:ins>
          </w:p>
        </w:tc>
        <w:tc>
          <w:tcPr>
            <w:tcW w:w="6373" w:type="dxa"/>
            <w:tcMar>
              <w:top w:w="0" w:type="dxa"/>
              <w:left w:w="108" w:type="dxa"/>
              <w:bottom w:w="0" w:type="dxa"/>
              <w:right w:w="108" w:type="dxa"/>
            </w:tcMar>
          </w:tcPr>
          <w:p w14:paraId="2621C187" w14:textId="51506F90" w:rsidR="00073F88" w:rsidRDefault="00495529">
            <w:pPr>
              <w:spacing w:after="0"/>
              <w:jc w:val="center"/>
              <w:rPr>
                <w:rFonts w:ascii="Calibri" w:eastAsiaTheme="minorEastAsia" w:hAnsi="Calibri" w:cs="Calibri"/>
                <w:sz w:val="22"/>
                <w:szCs w:val="22"/>
                <w:lang w:val="de-DE" w:eastAsia="zh-CN"/>
              </w:rPr>
            </w:pPr>
            <w:ins w:id="133" w:author="OPPO" w:date="2021-08-18T15:33:00Z">
              <w:r>
                <w:rPr>
                  <w:rFonts w:ascii="Calibri" w:eastAsiaTheme="minorEastAsia" w:hAnsi="Calibri" w:cs="Calibri" w:hint="eastAsia"/>
                  <w:sz w:val="22"/>
                  <w:szCs w:val="22"/>
                  <w:lang w:val="de-DE" w:eastAsia="zh-CN"/>
                </w:rPr>
                <w:t>l</w:t>
              </w:r>
              <w:r>
                <w:rPr>
                  <w:rFonts w:ascii="Calibri" w:eastAsiaTheme="minorEastAsia" w:hAnsi="Calibri" w:cs="Calibri"/>
                  <w:sz w:val="22"/>
                  <w:szCs w:val="22"/>
                  <w:lang w:val="de-DE" w:eastAsia="zh-CN"/>
                </w:rPr>
                <w:t>ihaitao@oppo.com</w:t>
              </w:r>
            </w:ins>
          </w:p>
        </w:tc>
      </w:tr>
      <w:tr w:rsidR="00073F88" w:rsidRPr="00142BB9" w14:paraId="74BA5FEC" w14:textId="77777777">
        <w:trPr>
          <w:jc w:val="center"/>
        </w:trPr>
        <w:tc>
          <w:tcPr>
            <w:tcW w:w="1980" w:type="dxa"/>
            <w:tcMar>
              <w:top w:w="0" w:type="dxa"/>
              <w:left w:w="108" w:type="dxa"/>
              <w:bottom w:w="0" w:type="dxa"/>
              <w:right w:w="108" w:type="dxa"/>
            </w:tcMar>
            <w:vAlign w:val="center"/>
          </w:tcPr>
          <w:p w14:paraId="357412F6" w14:textId="5FB1D560" w:rsidR="00073F88" w:rsidRDefault="0083648A">
            <w:pPr>
              <w:spacing w:after="0"/>
              <w:jc w:val="center"/>
              <w:rPr>
                <w:rFonts w:ascii="Calibri" w:eastAsiaTheme="minorEastAsia" w:hAnsi="Calibri" w:cs="Calibri"/>
                <w:lang w:val="de-DE" w:eastAsia="zh-CN"/>
              </w:rPr>
            </w:pPr>
            <w:ins w:id="134" w:author="ZTE(Yuan)" w:date="2021-08-18T18:31:00Z">
              <w:r>
                <w:rPr>
                  <w:rFonts w:ascii="Calibri" w:eastAsiaTheme="minorEastAsia" w:hAnsi="Calibri" w:cs="Calibri"/>
                  <w:lang w:val="de-DE" w:eastAsia="zh-CN"/>
                </w:rPr>
                <w:t>ZTE</w:t>
              </w:r>
            </w:ins>
          </w:p>
        </w:tc>
        <w:tc>
          <w:tcPr>
            <w:tcW w:w="6373" w:type="dxa"/>
            <w:tcMar>
              <w:top w:w="0" w:type="dxa"/>
              <w:left w:w="108" w:type="dxa"/>
              <w:bottom w:w="0" w:type="dxa"/>
              <w:right w:w="108" w:type="dxa"/>
            </w:tcMar>
          </w:tcPr>
          <w:p w14:paraId="41084135" w14:textId="38AF8F9D" w:rsidR="00073F88" w:rsidRDefault="0083648A">
            <w:pPr>
              <w:spacing w:after="0"/>
              <w:jc w:val="center"/>
              <w:rPr>
                <w:rFonts w:ascii="Calibri" w:eastAsiaTheme="minorEastAsia" w:hAnsi="Calibri" w:cs="Calibri"/>
                <w:sz w:val="22"/>
                <w:szCs w:val="22"/>
                <w:lang w:val="de-DE" w:eastAsia="zh-CN"/>
              </w:rPr>
            </w:pPr>
            <w:ins w:id="135" w:author="ZTE(Yuan)" w:date="2021-08-18T18:31:00Z">
              <w:r>
                <w:rPr>
                  <w:rFonts w:ascii="Calibri" w:eastAsiaTheme="minorEastAsia" w:hAnsi="Calibri" w:cs="Calibri"/>
                  <w:sz w:val="22"/>
                  <w:szCs w:val="22"/>
                  <w:lang w:val="de-DE" w:eastAsia="zh-CN"/>
                </w:rPr>
                <w:t>gao.yuan66@zte.com.cn</w:t>
              </w:r>
            </w:ins>
          </w:p>
        </w:tc>
      </w:tr>
      <w:tr w:rsidR="00625EC6" w:rsidRPr="00142BB9" w14:paraId="4370BDD7" w14:textId="77777777">
        <w:trPr>
          <w:jc w:val="center"/>
        </w:trPr>
        <w:tc>
          <w:tcPr>
            <w:tcW w:w="1980" w:type="dxa"/>
            <w:tcMar>
              <w:top w:w="0" w:type="dxa"/>
              <w:left w:w="108" w:type="dxa"/>
              <w:bottom w:w="0" w:type="dxa"/>
              <w:right w:w="108" w:type="dxa"/>
            </w:tcMar>
            <w:vAlign w:val="center"/>
          </w:tcPr>
          <w:p w14:paraId="2CFEE07D" w14:textId="79D567B3" w:rsidR="00625EC6" w:rsidRDefault="00625EC6" w:rsidP="00625EC6">
            <w:pPr>
              <w:spacing w:after="0"/>
              <w:jc w:val="center"/>
              <w:rPr>
                <w:rFonts w:ascii="Calibri" w:eastAsiaTheme="minorEastAsia" w:hAnsi="Calibri" w:cs="Calibri"/>
                <w:lang w:val="de-DE" w:eastAsia="zh-CN"/>
              </w:rPr>
            </w:pPr>
            <w:ins w:id="136" w:author="Ming-Hung Tao" w:date="2021-08-18T20:50:00Z">
              <w:r>
                <w:rPr>
                  <w:rFonts w:ascii="Calibri" w:eastAsia="Malgun Gothic" w:hAnsi="Calibri" w:cs="Calibri"/>
                  <w:lang w:val="de-DE" w:eastAsia="ko-KR"/>
                </w:rPr>
                <w:t>FGI, APT</w:t>
              </w:r>
            </w:ins>
          </w:p>
        </w:tc>
        <w:tc>
          <w:tcPr>
            <w:tcW w:w="6373" w:type="dxa"/>
            <w:tcMar>
              <w:top w:w="0" w:type="dxa"/>
              <w:left w:w="108" w:type="dxa"/>
              <w:bottom w:w="0" w:type="dxa"/>
              <w:right w:w="108" w:type="dxa"/>
            </w:tcMar>
          </w:tcPr>
          <w:p w14:paraId="48F6E9B6" w14:textId="0AF84773" w:rsidR="00625EC6" w:rsidRPr="00DA2840" w:rsidRDefault="00625EC6" w:rsidP="00625EC6">
            <w:pPr>
              <w:spacing w:after="0"/>
              <w:jc w:val="center"/>
              <w:rPr>
                <w:rFonts w:ascii="Calibri" w:eastAsiaTheme="minorEastAsia" w:hAnsi="Calibri" w:cs="Calibri"/>
                <w:sz w:val="22"/>
                <w:szCs w:val="22"/>
                <w:lang w:val="de-DE" w:eastAsia="zh-CN"/>
              </w:rPr>
            </w:pPr>
            <w:ins w:id="137" w:author="Ming-Hung Tao" w:date="2021-08-18T20:50:00Z">
              <w:r>
                <w:rPr>
                  <w:rFonts w:ascii="Calibri" w:eastAsiaTheme="minorEastAsia" w:hAnsi="Calibri" w:cs="Calibri"/>
                  <w:sz w:val="22"/>
                  <w:szCs w:val="22"/>
                  <w:lang w:val="de-DE" w:eastAsia="zh-CN"/>
                </w:rPr>
                <w:t>minghungtao@fginnov.com</w:t>
              </w:r>
            </w:ins>
          </w:p>
        </w:tc>
      </w:tr>
      <w:tr w:rsidR="00625EC6" w:rsidRPr="00142BB9" w14:paraId="59DDB91F" w14:textId="77777777">
        <w:trPr>
          <w:jc w:val="center"/>
        </w:trPr>
        <w:tc>
          <w:tcPr>
            <w:tcW w:w="1980" w:type="dxa"/>
            <w:tcMar>
              <w:top w:w="0" w:type="dxa"/>
              <w:left w:w="108" w:type="dxa"/>
              <w:bottom w:w="0" w:type="dxa"/>
              <w:right w:w="108" w:type="dxa"/>
            </w:tcMar>
            <w:vAlign w:val="center"/>
          </w:tcPr>
          <w:p w14:paraId="572FA8F6" w14:textId="10AE0E0E" w:rsidR="00625EC6" w:rsidRDefault="00625EC6" w:rsidP="00625EC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A71C69F" w14:textId="4E1B8444" w:rsidR="00625EC6" w:rsidRPr="005B6605" w:rsidRDefault="00625EC6" w:rsidP="00625EC6">
            <w:pPr>
              <w:spacing w:after="0"/>
              <w:jc w:val="center"/>
              <w:rPr>
                <w:rFonts w:ascii="Calibri" w:eastAsiaTheme="minorEastAsia" w:hAnsi="Calibri" w:cs="Calibri"/>
                <w:sz w:val="22"/>
                <w:szCs w:val="22"/>
                <w:lang w:val="nl-NL" w:eastAsia="zh-CN"/>
              </w:rPr>
            </w:pPr>
          </w:p>
        </w:tc>
      </w:tr>
      <w:tr w:rsidR="00625EC6" w:rsidRPr="00142BB9" w14:paraId="447305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3C1AA" w14:textId="2F02A661" w:rsidR="00625EC6" w:rsidRDefault="00625EC6" w:rsidP="00625EC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63B5" w14:textId="005DF167" w:rsidR="00625EC6" w:rsidRDefault="00625EC6" w:rsidP="00625EC6">
            <w:pPr>
              <w:spacing w:after="0"/>
              <w:jc w:val="center"/>
              <w:rPr>
                <w:rFonts w:ascii="Calibri" w:eastAsia="Malgun Gothic" w:hAnsi="Calibri" w:cs="Calibri"/>
                <w:sz w:val="22"/>
                <w:szCs w:val="22"/>
                <w:lang w:val="nl-NL" w:eastAsia="ko-KR"/>
              </w:rPr>
            </w:pPr>
          </w:p>
        </w:tc>
      </w:tr>
      <w:tr w:rsidR="00625EC6" w:rsidRPr="00142BB9" w14:paraId="7DD617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C4D0" w14:textId="3AB93EF3" w:rsidR="00625EC6" w:rsidRDefault="00625EC6" w:rsidP="00625EC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913B7" w14:textId="13B5A64B" w:rsidR="00625EC6" w:rsidRDefault="00625EC6" w:rsidP="00625EC6">
            <w:pPr>
              <w:spacing w:after="0"/>
              <w:jc w:val="center"/>
              <w:rPr>
                <w:rFonts w:ascii="Calibri" w:eastAsiaTheme="minorEastAsia" w:hAnsi="Calibri" w:cs="Calibri"/>
                <w:sz w:val="22"/>
                <w:szCs w:val="22"/>
                <w:lang w:val="nl-NL" w:eastAsia="zh-CN"/>
              </w:rPr>
            </w:pPr>
          </w:p>
        </w:tc>
      </w:tr>
      <w:tr w:rsidR="00625EC6" w:rsidRPr="00142BB9" w14:paraId="012331E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29ABE" w14:textId="686F9ECC" w:rsidR="00625EC6" w:rsidRDefault="00625EC6" w:rsidP="00625EC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73CC6" w14:textId="6FB0B07D" w:rsidR="00625EC6" w:rsidRDefault="00625EC6" w:rsidP="00625EC6">
            <w:pPr>
              <w:spacing w:after="0"/>
              <w:jc w:val="center"/>
              <w:rPr>
                <w:rFonts w:ascii="Calibri" w:eastAsiaTheme="minorEastAsia" w:hAnsi="Calibri" w:cs="Calibri"/>
                <w:sz w:val="22"/>
                <w:szCs w:val="22"/>
                <w:lang w:val="nl-NL" w:eastAsia="zh-CN"/>
              </w:rPr>
            </w:pPr>
          </w:p>
        </w:tc>
      </w:tr>
      <w:tr w:rsidR="00625EC6" w:rsidRPr="00142BB9" w14:paraId="1B6DA1B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F1B34" w14:textId="394F78D7" w:rsidR="00625EC6" w:rsidRDefault="00625EC6" w:rsidP="00625EC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36606" w14:textId="1D2BEDD3" w:rsidR="00625EC6" w:rsidRDefault="00625EC6" w:rsidP="00625EC6">
            <w:pPr>
              <w:spacing w:after="0"/>
              <w:jc w:val="center"/>
              <w:rPr>
                <w:rFonts w:ascii="Calibri" w:eastAsia="Malgun Gothic" w:hAnsi="Calibri" w:cs="Calibri"/>
                <w:sz w:val="22"/>
                <w:szCs w:val="22"/>
                <w:lang w:val="nl-NL" w:eastAsia="ko-KR"/>
              </w:rPr>
            </w:pPr>
          </w:p>
        </w:tc>
      </w:tr>
      <w:tr w:rsidR="00625EC6" w:rsidRPr="00142BB9" w14:paraId="153801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293EB" w14:textId="5E3BB8C6" w:rsidR="00625EC6" w:rsidRPr="003801A9" w:rsidRDefault="00625EC6" w:rsidP="00625EC6">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8A6B" w14:textId="38DBAAFF" w:rsidR="00625EC6" w:rsidRPr="003801A9" w:rsidRDefault="00625EC6" w:rsidP="00625EC6">
            <w:pPr>
              <w:spacing w:after="0"/>
              <w:jc w:val="center"/>
              <w:rPr>
                <w:rFonts w:ascii="Calibri" w:eastAsiaTheme="minorEastAsia" w:hAnsi="Calibri" w:cs="Calibri"/>
                <w:sz w:val="22"/>
                <w:szCs w:val="22"/>
                <w:lang w:val="nl-NL" w:eastAsia="zh-CN"/>
              </w:rPr>
            </w:pPr>
          </w:p>
        </w:tc>
      </w:tr>
      <w:tr w:rsidR="00625EC6" w:rsidRPr="00142BB9" w14:paraId="70A19B7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50B5" w14:textId="27DF002B" w:rsidR="00625EC6" w:rsidRPr="00B212ED" w:rsidRDefault="00625EC6" w:rsidP="00625EC6">
            <w:pPr>
              <w:spacing w:after="0"/>
              <w:jc w:val="center"/>
              <w:rPr>
                <w:rFonts w:ascii="Calibri" w:eastAsia="Malgun Gothic"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0E5EE" w14:textId="342C705A" w:rsidR="00625EC6" w:rsidRPr="00B212ED" w:rsidRDefault="00625EC6" w:rsidP="00625EC6">
            <w:pPr>
              <w:spacing w:after="0"/>
              <w:jc w:val="center"/>
              <w:rPr>
                <w:rFonts w:asciiTheme="minorEastAsia" w:eastAsia="Malgun Gothic" w:hAnsiTheme="minorEastAsia" w:cs="Calibri"/>
                <w:sz w:val="22"/>
                <w:szCs w:val="22"/>
                <w:lang w:val="nl-NL" w:eastAsia="ko-KR"/>
              </w:rPr>
            </w:pPr>
          </w:p>
        </w:tc>
      </w:tr>
      <w:tr w:rsidR="00625EC6" w:rsidRPr="00142BB9" w14:paraId="779BB80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6944" w14:textId="3B99AABC" w:rsidR="00625EC6" w:rsidRDefault="00625EC6" w:rsidP="00625EC6">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0B20" w14:textId="3116326F" w:rsidR="00625EC6" w:rsidRDefault="00625EC6" w:rsidP="00625EC6">
            <w:pPr>
              <w:spacing w:after="0"/>
              <w:jc w:val="center"/>
              <w:rPr>
                <w:rFonts w:asciiTheme="minorEastAsia" w:eastAsia="MS Mincho" w:hAnsiTheme="minorEastAsia" w:cs="Calibri"/>
                <w:sz w:val="22"/>
                <w:szCs w:val="22"/>
                <w:lang w:val="nl-NL" w:eastAsia="ja-JP"/>
              </w:rPr>
            </w:pPr>
          </w:p>
        </w:tc>
      </w:tr>
      <w:tr w:rsidR="00625EC6" w:rsidRPr="00142BB9" w14:paraId="020DEB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F9027" w14:textId="2342412F" w:rsidR="00625EC6" w:rsidRPr="00ED31AB" w:rsidRDefault="00625EC6" w:rsidP="00625EC6">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F738" w14:textId="1137C30B" w:rsidR="00625EC6" w:rsidRPr="00ED31AB" w:rsidRDefault="00625EC6" w:rsidP="00625EC6">
            <w:pPr>
              <w:spacing w:after="0"/>
              <w:jc w:val="center"/>
              <w:rPr>
                <w:rFonts w:ascii="Calibri" w:eastAsiaTheme="minorEastAsia" w:hAnsi="Calibri" w:cs="Calibri"/>
                <w:sz w:val="22"/>
                <w:szCs w:val="22"/>
                <w:lang w:val="nl-NL" w:eastAsia="zh-CN"/>
              </w:rPr>
            </w:pPr>
          </w:p>
        </w:tc>
      </w:tr>
      <w:tr w:rsidR="00625EC6" w:rsidRPr="00142BB9" w14:paraId="772EA8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CDEBA" w14:textId="79332E7E" w:rsidR="00625EC6" w:rsidRDefault="00625EC6" w:rsidP="00625EC6">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9646D" w14:textId="3FCB66CA" w:rsidR="00625EC6" w:rsidRDefault="00625EC6" w:rsidP="00625EC6">
            <w:pPr>
              <w:spacing w:after="0"/>
              <w:jc w:val="center"/>
              <w:rPr>
                <w:rFonts w:ascii="Calibri" w:eastAsiaTheme="minorEastAsia" w:hAnsi="Calibri" w:cs="Calibri"/>
                <w:sz w:val="22"/>
                <w:szCs w:val="22"/>
                <w:lang w:val="nl-NL" w:eastAsia="zh-CN"/>
              </w:rPr>
            </w:pPr>
          </w:p>
        </w:tc>
      </w:tr>
    </w:tbl>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D4AE" w14:textId="77777777" w:rsidR="00096433" w:rsidRDefault="00096433" w:rsidP="009D212F">
      <w:pPr>
        <w:spacing w:after="0" w:line="240" w:lineRule="auto"/>
      </w:pPr>
      <w:r>
        <w:separator/>
      </w:r>
    </w:p>
  </w:endnote>
  <w:endnote w:type="continuationSeparator" w:id="0">
    <w:p w14:paraId="6A25E9A6" w14:textId="77777777" w:rsidR="00096433" w:rsidRDefault="00096433"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081" w14:textId="77777777" w:rsidR="003114C3" w:rsidRDefault="003114C3">
    <w:pPr>
      <w:pStyle w:val="Footer"/>
    </w:pPr>
    <w:r>
      <w:rPr>
        <w:noProof/>
        <w:lang w:val="en-US" w:eastAsia="zh-CN"/>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7166" w14:textId="77777777" w:rsidR="00096433" w:rsidRDefault="00096433" w:rsidP="009D212F">
      <w:pPr>
        <w:spacing w:after="0" w:line="240" w:lineRule="auto"/>
      </w:pPr>
      <w:r>
        <w:separator/>
      </w:r>
    </w:p>
  </w:footnote>
  <w:footnote w:type="continuationSeparator" w:id="0">
    <w:p w14:paraId="2C161F0C" w14:textId="77777777" w:rsidR="00096433" w:rsidRDefault="00096433"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1152598"/>
    <w:multiLevelType w:val="hybridMultilevel"/>
    <w:tmpl w:val="9FECC8E0"/>
    <w:lvl w:ilvl="0" w:tplc="24D0C9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965735"/>
    <w:multiLevelType w:val="hybridMultilevel"/>
    <w:tmpl w:val="CDCEFA4E"/>
    <w:lvl w:ilvl="0" w:tplc="BAF013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2D5EFE"/>
    <w:multiLevelType w:val="hybridMultilevel"/>
    <w:tmpl w:val="1B6447D6"/>
    <w:lvl w:ilvl="0" w:tplc="61625DA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3"/>
  </w:num>
  <w:num w:numId="4">
    <w:abstractNumId w:val="1"/>
  </w:num>
  <w:num w:numId="5">
    <w:abstractNumId w:val="17"/>
  </w:num>
  <w:num w:numId="6">
    <w:abstractNumId w:val="0"/>
  </w:num>
  <w:num w:numId="7">
    <w:abstractNumId w:val="19"/>
  </w:num>
  <w:num w:numId="8">
    <w:abstractNumId w:val="22"/>
  </w:num>
  <w:num w:numId="9">
    <w:abstractNumId w:val="7"/>
  </w:num>
  <w:num w:numId="10">
    <w:abstractNumId w:val="21"/>
  </w:num>
  <w:num w:numId="11">
    <w:abstractNumId w:val="20"/>
  </w:num>
  <w:num w:numId="12">
    <w:abstractNumId w:val="12"/>
  </w:num>
  <w:num w:numId="13">
    <w:abstractNumId w:val="5"/>
  </w:num>
  <w:num w:numId="14">
    <w:abstractNumId w:val="9"/>
  </w:num>
  <w:num w:numId="15">
    <w:abstractNumId w:val="14"/>
  </w:num>
  <w:num w:numId="16">
    <w:abstractNumId w:val="10"/>
  </w:num>
  <w:num w:numId="17">
    <w:abstractNumId w:val="15"/>
  </w:num>
  <w:num w:numId="18">
    <w:abstractNumId w:val="18"/>
  </w:num>
  <w:num w:numId="19">
    <w:abstractNumId w:val="24"/>
  </w:num>
  <w:num w:numId="20">
    <w:abstractNumId w:val="6"/>
  </w:num>
  <w:num w:numId="21">
    <w:abstractNumId w:val="11"/>
  </w:num>
  <w:num w:numId="22">
    <w:abstractNumId w:val="4"/>
  </w:num>
  <w:num w:numId="23">
    <w:abstractNumId w:val="3"/>
  </w:num>
  <w:num w:numId="24">
    <w:abstractNumId w:val="2"/>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x (vivo)">
    <w15:presenceInfo w15:providerId="None" w15:userId="Xiaox (vivo)"/>
  </w15:person>
  <w15:person w15:author="Helka-Liina Maattanen">
    <w15:presenceInfo w15:providerId="AD" w15:userId="S::helka-liina.maattanen@ericsson.com::e26ee464-0f99-4fcb-98a1-6a2284a7ccf7"/>
  </w15:person>
  <w15:person w15:author="Abhishek Roy">
    <w15:presenceInfo w15:providerId="AD" w15:userId="S-1-5-21-3285339950-981350797-2163593329-29821"/>
  </w15:person>
  <w15:person w15:author="Min Min13 Xu">
    <w15:presenceInfo w15:providerId="AD" w15:userId="S::xumin13@Lenovo.com::f86d8f38-4aa3-4869-bd8b-5669943aeb7a"/>
  </w15:person>
  <w15:person w15:author="xiaomi">
    <w15:presenceInfo w15:providerId="None" w15:userId="xiaomi"/>
  </w15:person>
  <w15:person w15:author="OPPO">
    <w15:presenceInfo w15:providerId="None" w15:userId="OPPO"/>
  </w15:person>
  <w15:person w15:author="ZTE(Yuan)">
    <w15:presenceInfo w15:providerId="None" w15:userId="ZTE(Yuan)"/>
  </w15:person>
  <w15:person w15:author="Ming-Hung Tao">
    <w15:presenceInfo w15:providerId="None" w15:userId="Ming-Hung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90358"/>
    <w:rsid w:val="00090468"/>
    <w:rsid w:val="000904FB"/>
    <w:rsid w:val="00090AF8"/>
    <w:rsid w:val="00091B0A"/>
    <w:rsid w:val="00094568"/>
    <w:rsid w:val="000947DA"/>
    <w:rsid w:val="000949E7"/>
    <w:rsid w:val="00096433"/>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547"/>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0F65BF"/>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E10"/>
    <w:rsid w:val="00142BB9"/>
    <w:rsid w:val="00142E2D"/>
    <w:rsid w:val="001430FE"/>
    <w:rsid w:val="00145075"/>
    <w:rsid w:val="0014548E"/>
    <w:rsid w:val="001457E1"/>
    <w:rsid w:val="00147097"/>
    <w:rsid w:val="00147165"/>
    <w:rsid w:val="001473B0"/>
    <w:rsid w:val="001520EA"/>
    <w:rsid w:val="0015679B"/>
    <w:rsid w:val="001569EB"/>
    <w:rsid w:val="00156AFD"/>
    <w:rsid w:val="0016068D"/>
    <w:rsid w:val="00162896"/>
    <w:rsid w:val="00163C09"/>
    <w:rsid w:val="0016565B"/>
    <w:rsid w:val="00167D4E"/>
    <w:rsid w:val="00167ECA"/>
    <w:rsid w:val="00172235"/>
    <w:rsid w:val="00172C03"/>
    <w:rsid w:val="001731BD"/>
    <w:rsid w:val="00173271"/>
    <w:rsid w:val="001738F5"/>
    <w:rsid w:val="00173A8E"/>
    <w:rsid w:val="001741A0"/>
    <w:rsid w:val="00174CB5"/>
    <w:rsid w:val="00175E3E"/>
    <w:rsid w:val="00175FA0"/>
    <w:rsid w:val="00180BC9"/>
    <w:rsid w:val="00180E27"/>
    <w:rsid w:val="00181574"/>
    <w:rsid w:val="001815CD"/>
    <w:rsid w:val="001829AD"/>
    <w:rsid w:val="00182E47"/>
    <w:rsid w:val="00183BC8"/>
    <w:rsid w:val="00183DED"/>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2E56"/>
    <w:rsid w:val="001A3477"/>
    <w:rsid w:val="001A3FC2"/>
    <w:rsid w:val="001A578B"/>
    <w:rsid w:val="001A6A9F"/>
    <w:rsid w:val="001B012E"/>
    <w:rsid w:val="001B0B55"/>
    <w:rsid w:val="001B36CF"/>
    <w:rsid w:val="001B49C9"/>
    <w:rsid w:val="001B5549"/>
    <w:rsid w:val="001B6449"/>
    <w:rsid w:val="001B7759"/>
    <w:rsid w:val="001C23F4"/>
    <w:rsid w:val="001C2687"/>
    <w:rsid w:val="001C2ADF"/>
    <w:rsid w:val="001C35E3"/>
    <w:rsid w:val="001C46D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87859"/>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5D9B"/>
    <w:rsid w:val="002E6C1A"/>
    <w:rsid w:val="002E6F17"/>
    <w:rsid w:val="002E7D2A"/>
    <w:rsid w:val="002F0B21"/>
    <w:rsid w:val="002F0D22"/>
    <w:rsid w:val="002F3069"/>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3FF4"/>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95529"/>
    <w:rsid w:val="004A1669"/>
    <w:rsid w:val="004A1F7B"/>
    <w:rsid w:val="004A30F5"/>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204"/>
    <w:rsid w:val="00536395"/>
    <w:rsid w:val="005374E1"/>
    <w:rsid w:val="005400C9"/>
    <w:rsid w:val="00540473"/>
    <w:rsid w:val="00540CDF"/>
    <w:rsid w:val="00540F98"/>
    <w:rsid w:val="005414CB"/>
    <w:rsid w:val="005418D1"/>
    <w:rsid w:val="00542866"/>
    <w:rsid w:val="00543C2F"/>
    <w:rsid w:val="00543E6C"/>
    <w:rsid w:val="00544441"/>
    <w:rsid w:val="0054555D"/>
    <w:rsid w:val="00545EFE"/>
    <w:rsid w:val="005462C5"/>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1E90"/>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4631"/>
    <w:rsid w:val="005C7246"/>
    <w:rsid w:val="005C7604"/>
    <w:rsid w:val="005D0C98"/>
    <w:rsid w:val="005D172E"/>
    <w:rsid w:val="005D23DB"/>
    <w:rsid w:val="005D27F0"/>
    <w:rsid w:val="005D33D9"/>
    <w:rsid w:val="005D4449"/>
    <w:rsid w:val="005D6BDE"/>
    <w:rsid w:val="005E0911"/>
    <w:rsid w:val="005E5010"/>
    <w:rsid w:val="005E54E9"/>
    <w:rsid w:val="005E66FB"/>
    <w:rsid w:val="005F34D6"/>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25EC6"/>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4D18"/>
    <w:rsid w:val="00705F29"/>
    <w:rsid w:val="0070644D"/>
    <w:rsid w:val="007069DC"/>
    <w:rsid w:val="0070793B"/>
    <w:rsid w:val="00710191"/>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26CBE"/>
    <w:rsid w:val="00733273"/>
    <w:rsid w:val="007342B5"/>
    <w:rsid w:val="007344B0"/>
    <w:rsid w:val="00734A5B"/>
    <w:rsid w:val="00735697"/>
    <w:rsid w:val="00740776"/>
    <w:rsid w:val="00743715"/>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3DD5"/>
    <w:rsid w:val="00824452"/>
    <w:rsid w:val="00824A2C"/>
    <w:rsid w:val="00831A00"/>
    <w:rsid w:val="008333CD"/>
    <w:rsid w:val="008337A0"/>
    <w:rsid w:val="008337A2"/>
    <w:rsid w:val="0083383A"/>
    <w:rsid w:val="008340F4"/>
    <w:rsid w:val="0083448E"/>
    <w:rsid w:val="0083516B"/>
    <w:rsid w:val="00835452"/>
    <w:rsid w:val="0083648A"/>
    <w:rsid w:val="00836BAE"/>
    <w:rsid w:val="00840697"/>
    <w:rsid w:val="00840720"/>
    <w:rsid w:val="00840DE0"/>
    <w:rsid w:val="0084144E"/>
    <w:rsid w:val="008419F6"/>
    <w:rsid w:val="00841E2A"/>
    <w:rsid w:val="008424B5"/>
    <w:rsid w:val="00843783"/>
    <w:rsid w:val="00843CAE"/>
    <w:rsid w:val="00843D25"/>
    <w:rsid w:val="00844340"/>
    <w:rsid w:val="00844669"/>
    <w:rsid w:val="00845123"/>
    <w:rsid w:val="00845D3D"/>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6975"/>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2CC6"/>
    <w:rsid w:val="00936071"/>
    <w:rsid w:val="00936794"/>
    <w:rsid w:val="00936A22"/>
    <w:rsid w:val="009376CD"/>
    <w:rsid w:val="00940212"/>
    <w:rsid w:val="0094027B"/>
    <w:rsid w:val="00940660"/>
    <w:rsid w:val="00940C06"/>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C12"/>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B87"/>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77C2D"/>
    <w:rsid w:val="00A82112"/>
    <w:rsid w:val="00A82346"/>
    <w:rsid w:val="00A82730"/>
    <w:rsid w:val="00A82743"/>
    <w:rsid w:val="00A85159"/>
    <w:rsid w:val="00A85940"/>
    <w:rsid w:val="00A87646"/>
    <w:rsid w:val="00A877EF"/>
    <w:rsid w:val="00A904D7"/>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2AC4"/>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B5F"/>
    <w:rsid w:val="00AF5CC0"/>
    <w:rsid w:val="00AF5DD2"/>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B40"/>
    <w:rsid w:val="00B90BA3"/>
    <w:rsid w:val="00B9107A"/>
    <w:rsid w:val="00B93A5A"/>
    <w:rsid w:val="00B93C49"/>
    <w:rsid w:val="00B93D8D"/>
    <w:rsid w:val="00B93E23"/>
    <w:rsid w:val="00B96B3B"/>
    <w:rsid w:val="00BA3935"/>
    <w:rsid w:val="00BA4AB2"/>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585D"/>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2840"/>
    <w:rsid w:val="00DA4384"/>
    <w:rsid w:val="00DA4934"/>
    <w:rsid w:val="00DA5A94"/>
    <w:rsid w:val="00DA7A03"/>
    <w:rsid w:val="00DB0DB8"/>
    <w:rsid w:val="00DB1818"/>
    <w:rsid w:val="00DB2DA9"/>
    <w:rsid w:val="00DB32C1"/>
    <w:rsid w:val="00DB4E08"/>
    <w:rsid w:val="00DB500A"/>
    <w:rsid w:val="00DB534F"/>
    <w:rsid w:val="00DB6DBF"/>
    <w:rsid w:val="00DC008E"/>
    <w:rsid w:val="00DC108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0107"/>
    <w:rsid w:val="00E02187"/>
    <w:rsid w:val="00E03B3B"/>
    <w:rsid w:val="00E04F49"/>
    <w:rsid w:val="00E058E1"/>
    <w:rsid w:val="00E06880"/>
    <w:rsid w:val="00E07A47"/>
    <w:rsid w:val="00E10253"/>
    <w:rsid w:val="00E1135F"/>
    <w:rsid w:val="00E13E88"/>
    <w:rsid w:val="00E14552"/>
    <w:rsid w:val="00E14B5F"/>
    <w:rsid w:val="00E17DD6"/>
    <w:rsid w:val="00E20106"/>
    <w:rsid w:val="00E20302"/>
    <w:rsid w:val="00E20842"/>
    <w:rsid w:val="00E20D25"/>
    <w:rsid w:val="00E2295E"/>
    <w:rsid w:val="00E22A9F"/>
    <w:rsid w:val="00E260E9"/>
    <w:rsid w:val="00E261C5"/>
    <w:rsid w:val="00E26F5F"/>
    <w:rsid w:val="00E30D90"/>
    <w:rsid w:val="00E31CE4"/>
    <w:rsid w:val="00E32222"/>
    <w:rsid w:val="00E32C03"/>
    <w:rsid w:val="00E36588"/>
    <w:rsid w:val="00E365E1"/>
    <w:rsid w:val="00E3664C"/>
    <w:rsid w:val="00E379FA"/>
    <w:rsid w:val="00E400C4"/>
    <w:rsid w:val="00E400E3"/>
    <w:rsid w:val="00E42241"/>
    <w:rsid w:val="00E46C08"/>
    <w:rsid w:val="00E471CF"/>
    <w:rsid w:val="00E51223"/>
    <w:rsid w:val="00E51D53"/>
    <w:rsid w:val="00E51DBE"/>
    <w:rsid w:val="00E51F33"/>
    <w:rsid w:val="00E52C63"/>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6B67"/>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A7796"/>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465B"/>
    <w:rsid w:val="00ED5950"/>
    <w:rsid w:val="00ED6390"/>
    <w:rsid w:val="00ED6BAB"/>
    <w:rsid w:val="00ED7B45"/>
    <w:rsid w:val="00ED7C1E"/>
    <w:rsid w:val="00EE0333"/>
    <w:rsid w:val="00EE1BDD"/>
    <w:rsid w:val="00EE1F52"/>
    <w:rsid w:val="00EE3180"/>
    <w:rsid w:val="00EE5107"/>
    <w:rsid w:val="00EE60BC"/>
    <w:rsid w:val="00EE63FD"/>
    <w:rsid w:val="00EE7CD3"/>
    <w:rsid w:val="00EF028B"/>
    <w:rsid w:val="00EF18B0"/>
    <w:rsid w:val="00EF369D"/>
    <w:rsid w:val="00EF3F77"/>
    <w:rsid w:val="00EF4AE4"/>
    <w:rsid w:val="00EF53F2"/>
    <w:rsid w:val="00EF5541"/>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06C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6B14"/>
    <w:rsid w:val="00F97A4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9A2AB"/>
  <w15:docId w15:val="{1C160369-A152-4BC4-8C8C-382C7E63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520%20On%20Tracking%20Area%20Code%20handling%20for%20NT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9EE9EAFD-3972-47D0-BEAB-6449188D3BB0}">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7</Pages>
  <Words>1937</Words>
  <Characters>11047</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Ming-Hung Tao</cp:lastModifiedBy>
  <cp:revision>3</cp:revision>
  <dcterms:created xsi:type="dcterms:W3CDTF">2021-08-18T12:53:00Z</dcterms:created>
  <dcterms:modified xsi:type="dcterms:W3CDTF">2021-08-18T12:54:00Z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