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2597E" w14:textId="3326D908" w:rsidR="00E90E49" w:rsidRPr="00CE0424" w:rsidRDefault="00E90E49" w:rsidP="00E35559">
      <w:pPr>
        <w:pStyle w:val="3GPPHeader"/>
        <w:spacing w:after="60"/>
        <w:rPr>
          <w:sz w:val="32"/>
          <w:szCs w:val="32"/>
          <w:highlight w:val="yellow"/>
        </w:rPr>
      </w:pPr>
      <w:r w:rsidRPr="00CE0424">
        <w:t>3GPP TSG-RAN WG</w:t>
      </w:r>
      <w:r w:rsidR="00914266">
        <w:t>2</w:t>
      </w:r>
      <w:r w:rsidRPr="00CE0424">
        <w:t xml:space="preserve"> </w:t>
      </w:r>
      <w:r w:rsidR="008F1C4E">
        <w:t xml:space="preserve">Meeting </w:t>
      </w:r>
      <w:r w:rsidRPr="00CE0424">
        <w:t>#115</w:t>
      </w:r>
      <w:r w:rsidRPr="00CE0424">
        <w:tab/>
      </w:r>
      <w:r w:rsidRPr="00CE0424">
        <w:rPr>
          <w:sz w:val="32"/>
          <w:szCs w:val="32"/>
        </w:rPr>
        <w:t xml:space="preserve">Tdoc </w:t>
      </w:r>
      <w:r w:rsidR="00BD4B67" w:rsidRPr="00BD4B67">
        <w:rPr>
          <w:sz w:val="32"/>
          <w:szCs w:val="32"/>
        </w:rPr>
        <w:t>R2-2109025</w:t>
      </w:r>
    </w:p>
    <w:p w14:paraId="446FE90D" w14:textId="77777777" w:rsidR="00E90E49" w:rsidRPr="00CE0424" w:rsidRDefault="00311702" w:rsidP="00311702">
      <w:pPr>
        <w:pStyle w:val="3GPPHeader"/>
      </w:pPr>
      <w:r>
        <w:t>Electronic, August 9th - 13rd 2021</w:t>
      </w:r>
    </w:p>
    <w:p w14:paraId="144C6CFE" w14:textId="77777777" w:rsidR="00E90E49" w:rsidRPr="00CE0424" w:rsidRDefault="00E90E49" w:rsidP="00357380">
      <w:pPr>
        <w:pStyle w:val="3GPPHeader"/>
      </w:pPr>
    </w:p>
    <w:p w14:paraId="52FE1ADF" w14:textId="77777777" w:rsidR="00E90E49" w:rsidRPr="008F1C4E" w:rsidRDefault="00E90E49" w:rsidP="00311702">
      <w:pPr>
        <w:pStyle w:val="3GPPHeader"/>
        <w:rPr>
          <w:sz w:val="22"/>
          <w:szCs w:val="22"/>
          <w:lang w:val="sv-FI"/>
        </w:rPr>
      </w:pPr>
      <w:r>
        <w:t>Agenda:</w:t>
      </w:r>
      <w:r>
        <w:tab/>
        <w:t>8.10.3.3</w:t>
      </w:r>
    </w:p>
    <w:p w14:paraId="7959CB9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4E4D70C" w14:textId="52747240" w:rsidR="00E90E49" w:rsidRPr="00CE0424" w:rsidRDefault="003D3C45" w:rsidP="00311702">
      <w:pPr>
        <w:pStyle w:val="3GPPHeader"/>
        <w:rPr>
          <w:sz w:val="22"/>
          <w:szCs w:val="22"/>
        </w:rPr>
      </w:pPr>
      <w:r>
        <w:t>Title:</w:t>
      </w:r>
      <w:r w:rsidR="008A3D84">
        <w:t xml:space="preserve">               </w:t>
      </w:r>
      <w:r w:rsidR="001F69C0" w:rsidRPr="001F69C0">
        <w:t>[Pre115-e][103][NTN] Summary of AI 8.10.3.3 - CHO and NTN -TN mobility aspects only (Ericsson)</w:t>
      </w:r>
    </w:p>
    <w:p w14:paraId="5A1AA3D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4B0BC5E5" w14:textId="77777777" w:rsidR="00E90E49" w:rsidRPr="00CE0424" w:rsidRDefault="00E90E49" w:rsidP="00E90E49"/>
    <w:p w14:paraId="1DB3BFC7" w14:textId="77777777" w:rsidR="00E90E49" w:rsidRPr="00CE0424" w:rsidRDefault="00230D18" w:rsidP="00CE0424">
      <w:pPr>
        <w:pStyle w:val="Titre1"/>
      </w:pPr>
      <w:r>
        <w:t>1</w:t>
      </w:r>
      <w:r>
        <w:tab/>
      </w:r>
      <w:r w:rsidR="00E90E49" w:rsidRPr="00CE0424">
        <w:t>Introduction</w:t>
      </w:r>
    </w:p>
    <w:p w14:paraId="21C245E5" w14:textId="77777777" w:rsidR="00C421F9" w:rsidRDefault="00C421F9" w:rsidP="00C421F9">
      <w:pPr>
        <w:pStyle w:val="Corpsdetexte"/>
      </w:pPr>
      <w:r>
        <w:t>This feature summary for 8.10.3.3 includes</w:t>
      </w:r>
    </w:p>
    <w:p w14:paraId="3500203C" w14:textId="77777777" w:rsidR="00C421F9" w:rsidRDefault="00C421F9" w:rsidP="00C421F9">
      <w:pPr>
        <w:pStyle w:val="Corpsdetexte"/>
        <w:ind w:left="567"/>
      </w:pPr>
      <w:r w:rsidRPr="004C3C72">
        <w:t xml:space="preserve">1. include proposals to further progress on CHO </w:t>
      </w:r>
    </w:p>
    <w:p w14:paraId="60E1608E" w14:textId="7C27470D" w:rsidR="00C421F9" w:rsidRDefault="00C421F9" w:rsidP="00C421F9">
      <w:pPr>
        <w:pStyle w:val="Corpsdetexte"/>
        <w:ind w:left="567"/>
      </w:pPr>
      <w:r w:rsidRPr="004C3C72">
        <w:t xml:space="preserve">2. the discussion on TN/NTN service continuity </w:t>
      </w:r>
    </w:p>
    <w:p w14:paraId="414221B8" w14:textId="72924A79" w:rsidR="00C421F9" w:rsidRDefault="00C421F9" w:rsidP="00C421F9">
      <w:pPr>
        <w:pStyle w:val="Corpsdetexte"/>
      </w:pPr>
    </w:p>
    <w:p w14:paraId="3D4BC8E7" w14:textId="77777777" w:rsidR="00915FB4" w:rsidRPr="00190BD4" w:rsidRDefault="00915FB4" w:rsidP="00915FB4">
      <w:pPr>
        <w:pStyle w:val="EmailDiscussion2"/>
        <w:ind w:left="0" w:firstLine="0"/>
        <w:rPr>
          <w:color w:val="FF0000"/>
        </w:rPr>
      </w:pPr>
    </w:p>
    <w:p w14:paraId="1F672B99" w14:textId="77777777" w:rsidR="00915FB4" w:rsidRDefault="00915FB4" w:rsidP="00915FB4">
      <w:pPr>
        <w:pStyle w:val="EmailDiscussion"/>
        <w:overflowPunct/>
        <w:autoSpaceDE/>
        <w:autoSpaceDN/>
        <w:adjustRightInd/>
        <w:textAlignment w:val="auto"/>
      </w:pPr>
      <w:r>
        <w:t xml:space="preserve">[AT115-e][103][NTN] </w:t>
      </w:r>
      <w:r w:rsidRPr="002652C0">
        <w:t>CHO and NTN -TN mobility aspects</w:t>
      </w:r>
      <w:r>
        <w:t xml:space="preserve"> (Ericsson)</w:t>
      </w:r>
    </w:p>
    <w:p w14:paraId="540052B7" w14:textId="77777777" w:rsidR="00915FB4" w:rsidRDefault="00915FB4" w:rsidP="00915FB4">
      <w:pPr>
        <w:pStyle w:val="EmailDiscussion2"/>
        <w:ind w:left="1619" w:firstLine="0"/>
      </w:pPr>
      <w:r>
        <w:t xml:space="preserve">Scope: Continue the discussion on the proposals in </w:t>
      </w:r>
      <w:hyperlink r:id="rId11" w:tooltip="C:Data3GPPRAN2InboxR2-2109025.zip" w:history="1">
        <w:r w:rsidRPr="00AF61D8">
          <w:rPr>
            <w:rStyle w:val="Lienhypertexte"/>
          </w:rPr>
          <w:t>R2-2109025</w:t>
        </w:r>
      </w:hyperlink>
    </w:p>
    <w:p w14:paraId="2B7210EC" w14:textId="77777777" w:rsidR="00915FB4" w:rsidRDefault="00915FB4" w:rsidP="00915FB4">
      <w:pPr>
        <w:pStyle w:val="EmailDiscussion2"/>
        <w:ind w:left="1619" w:firstLine="0"/>
      </w:pPr>
      <w:r>
        <w:t>Intended outcome: Summary of the offline discussion with e.g.:</w:t>
      </w:r>
    </w:p>
    <w:p w14:paraId="51FFEA6D" w14:textId="77777777" w:rsidR="00915FB4" w:rsidRDefault="00915FB4" w:rsidP="00915FB4">
      <w:pPr>
        <w:pStyle w:val="EmailDiscussion2"/>
        <w:numPr>
          <w:ilvl w:val="2"/>
          <w:numId w:val="34"/>
        </w:numPr>
        <w:ind w:left="1980"/>
      </w:pPr>
      <w:r>
        <w:t>List of proposals for agreement (if any)</w:t>
      </w:r>
    </w:p>
    <w:p w14:paraId="61D13661" w14:textId="77777777" w:rsidR="00915FB4" w:rsidRDefault="00915FB4" w:rsidP="00915FB4">
      <w:pPr>
        <w:pStyle w:val="EmailDiscussion2"/>
        <w:numPr>
          <w:ilvl w:val="2"/>
          <w:numId w:val="34"/>
        </w:numPr>
        <w:ind w:left="1980"/>
      </w:pPr>
      <w:r>
        <w:t>List of proposals for further discussion</w:t>
      </w:r>
    </w:p>
    <w:p w14:paraId="32201ED3" w14:textId="77777777" w:rsidR="00915FB4" w:rsidRDefault="00915FB4" w:rsidP="00915FB4">
      <w:pPr>
        <w:pStyle w:val="EmailDiscussion2"/>
        <w:numPr>
          <w:ilvl w:val="2"/>
          <w:numId w:val="34"/>
        </w:numPr>
        <w:ind w:left="1980"/>
      </w:pPr>
      <w:r>
        <w:t>List of proposals that should not be pursued (if any)</w:t>
      </w:r>
    </w:p>
    <w:p w14:paraId="154B5A99" w14:textId="77777777" w:rsidR="00915FB4" w:rsidRDefault="00915FB4" w:rsidP="00915FB4">
      <w:pPr>
        <w:pStyle w:val="EmailDiscussion2"/>
        <w:ind w:left="1620" w:firstLine="0"/>
      </w:pPr>
      <w:r>
        <w:t>Initial deadline (for companies' feedback): Thursday 2021-08-19 1000 UTC</w:t>
      </w:r>
    </w:p>
    <w:p w14:paraId="06DF602D" w14:textId="77777777" w:rsidR="00915FB4" w:rsidRDefault="00915FB4" w:rsidP="00915FB4">
      <w:pPr>
        <w:pStyle w:val="EmailDiscussion2"/>
        <w:ind w:left="1619" w:firstLine="0"/>
      </w:pPr>
      <w:r>
        <w:t xml:space="preserve">Initial deadline (for </w:t>
      </w:r>
      <w:r>
        <w:rPr>
          <w:rStyle w:val="Doc-text2Char"/>
        </w:rPr>
        <w:t xml:space="preserve">rapporteur's summary in </w:t>
      </w:r>
      <w:r w:rsidRPr="009B590E">
        <w:rPr>
          <w:rStyle w:val="Lienhypertexte"/>
          <w:highlight w:val="yellow"/>
        </w:rPr>
        <w:t>R2-21088</w:t>
      </w:r>
      <w:r>
        <w:rPr>
          <w:rStyle w:val="Lienhypertexte"/>
          <w:highlight w:val="yellow"/>
        </w:rPr>
        <w:t>90</w:t>
      </w:r>
      <w:r>
        <w:rPr>
          <w:rStyle w:val="Doc-text2Char"/>
        </w:rPr>
        <w:t xml:space="preserve">): </w:t>
      </w:r>
      <w:r>
        <w:t>Thursday 2021-08-19 1600 UTC</w:t>
      </w:r>
    </w:p>
    <w:p w14:paraId="4279417D" w14:textId="77777777" w:rsidR="00915FB4" w:rsidRDefault="00915FB4" w:rsidP="00915FB4">
      <w:pPr>
        <w:pStyle w:val="EmailDiscussion2"/>
        <w:ind w:left="1619" w:firstLine="0"/>
        <w:rPr>
          <w:u w:val="single"/>
        </w:rPr>
      </w:pPr>
      <w:r w:rsidRPr="004D2573">
        <w:rPr>
          <w:u w:val="single"/>
        </w:rPr>
        <w:t xml:space="preserve">Proposals marked "for agreement" in </w:t>
      </w:r>
      <w:r w:rsidRPr="009B590E">
        <w:rPr>
          <w:rStyle w:val="Lienhypertexte"/>
          <w:highlight w:val="yellow"/>
        </w:rPr>
        <w:t>R2-21088</w:t>
      </w:r>
      <w:r>
        <w:rPr>
          <w:rStyle w:val="Lienhypertexte"/>
          <w:highlight w:val="yellow"/>
        </w:rPr>
        <w:t>90</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713FF2A0" w14:textId="77777777" w:rsidR="00915FB4" w:rsidRDefault="00915FB4" w:rsidP="00C421F9">
      <w:pPr>
        <w:pStyle w:val="Corpsdetexte"/>
      </w:pPr>
    </w:p>
    <w:p w14:paraId="21146C88" w14:textId="77777777" w:rsidR="00C421F9" w:rsidRPr="00CE0424" w:rsidRDefault="00C421F9" w:rsidP="00C421F9">
      <w:pPr>
        <w:pStyle w:val="Corpsdetexte"/>
      </w:pPr>
      <w:r>
        <w:t>SMTC and measurement gap related discussion is not in this summary.</w:t>
      </w:r>
    </w:p>
    <w:p w14:paraId="13D10A1D" w14:textId="77777777" w:rsidR="00477768" w:rsidRPr="00CE0424" w:rsidRDefault="00477768" w:rsidP="00CE0424">
      <w:pPr>
        <w:pStyle w:val="Corpsdetexte"/>
      </w:pPr>
    </w:p>
    <w:p w14:paraId="557DC5B0" w14:textId="2B5EC611" w:rsidR="004000E8" w:rsidRDefault="00230D18" w:rsidP="00CE0424">
      <w:pPr>
        <w:pStyle w:val="Titre1"/>
      </w:pPr>
      <w:bookmarkStart w:id="0" w:name="_Ref178064866"/>
      <w:r>
        <w:t>2</w:t>
      </w:r>
      <w:r>
        <w:tab/>
      </w:r>
      <w:bookmarkEnd w:id="0"/>
      <w:r w:rsidR="00C421F9">
        <w:t>Conditional HO for NTN</w:t>
      </w:r>
    </w:p>
    <w:p w14:paraId="7C15E6D4" w14:textId="77777777" w:rsidR="007F32F2" w:rsidRDefault="007F32F2" w:rsidP="007F32F2">
      <w:pPr>
        <w:pStyle w:val="Titre3"/>
      </w:pPr>
      <w:r>
        <w:t xml:space="preserve">2.1 </w:t>
      </w:r>
      <w:r w:rsidRPr="00806A0A">
        <w:t>CHO location trigger def</w:t>
      </w:r>
      <w:r>
        <w:t>inition and RRM location event</w:t>
      </w:r>
    </w:p>
    <w:p w14:paraId="6F455769" w14:textId="6B074B86" w:rsidR="007F32F2" w:rsidRPr="00371C74" w:rsidRDefault="007F32F2" w:rsidP="007F32F2">
      <w:pPr>
        <w:rPr>
          <w:rFonts w:ascii="Arial" w:hAnsi="Arial" w:cs="Arial"/>
        </w:rPr>
      </w:pPr>
      <w:r w:rsidRPr="00371C74">
        <w:rPr>
          <w:rFonts w:ascii="Arial" w:hAnsi="Arial" w:cs="Arial"/>
        </w:rPr>
        <w:t>Both CHO and RRM location reporting event trigger are discussed jointly as earlier concluded by RAN2. Related agreement from RAN2113:</w:t>
      </w:r>
    </w:p>
    <w:p w14:paraId="523755D9"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Agreements:</w:t>
      </w:r>
    </w:p>
    <w:p w14:paraId="2FE545AB"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3.</w:t>
      </w:r>
      <w:r w:rsidRPr="003D539C">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3B6FA306" w14:textId="77777777" w:rsidR="007F32F2" w:rsidRDefault="007F32F2" w:rsidP="007F32F2"/>
    <w:p w14:paraId="425F4907" w14:textId="11E93A56" w:rsidR="007F32F2" w:rsidRPr="00371C74" w:rsidRDefault="007F32F2" w:rsidP="007F32F2">
      <w:pPr>
        <w:rPr>
          <w:rFonts w:ascii="Arial" w:hAnsi="Arial" w:cs="Arial"/>
        </w:rPr>
      </w:pPr>
      <w:r w:rsidRPr="00371C74">
        <w:rPr>
          <w:rFonts w:ascii="Arial" w:hAnsi="Arial" w:cs="Arial"/>
        </w:rPr>
        <w:t>Related agreement from RAN2114:</w:t>
      </w:r>
    </w:p>
    <w:p w14:paraId="09AE70D0" w14:textId="77777777" w:rsidR="007F32F2" w:rsidRDefault="007F32F2" w:rsidP="007F32F2"/>
    <w:p w14:paraId="39870AA5" w14:textId="77777777" w:rsidR="007F32F2" w:rsidRDefault="007F32F2" w:rsidP="007F32F2">
      <w:pPr>
        <w:pStyle w:val="Comments"/>
      </w:pPr>
    </w:p>
    <w:p w14:paraId="0CB0339C" w14:textId="77777777" w:rsidR="007F32F2" w:rsidRDefault="007F32F2" w:rsidP="007F32F2">
      <w:pPr>
        <w:pStyle w:val="Doc-text2"/>
        <w:pBdr>
          <w:top w:val="single" w:sz="4" w:space="1" w:color="auto"/>
          <w:left w:val="single" w:sz="4" w:space="4" w:color="auto"/>
          <w:bottom w:val="single" w:sz="4" w:space="1" w:color="auto"/>
          <w:right w:val="single" w:sz="4" w:space="4" w:color="auto"/>
        </w:pBdr>
      </w:pPr>
      <w:r>
        <w:t>Agreements via email (from offline 104):</w:t>
      </w:r>
    </w:p>
    <w:p w14:paraId="5EB8AF14" w14:textId="77777777" w:rsidR="007F32F2" w:rsidRDefault="007F32F2" w:rsidP="007F32F2">
      <w:pPr>
        <w:pStyle w:val="Doc-text2"/>
        <w:numPr>
          <w:ilvl w:val="0"/>
          <w:numId w:val="23"/>
        </w:numPr>
        <w:pBdr>
          <w:top w:val="single" w:sz="4" w:space="1" w:color="auto"/>
          <w:left w:val="single" w:sz="4" w:space="4" w:color="auto"/>
          <w:bottom w:val="single" w:sz="4" w:space="1" w:color="auto"/>
          <w:right w:val="single" w:sz="4" w:space="4" w:color="auto"/>
        </w:pBdr>
        <w:overflowPunct/>
        <w:autoSpaceDE/>
        <w:autoSpaceDN/>
        <w:adjustRightInd/>
        <w:textAlignment w:val="auto"/>
      </w:pPr>
      <w:r>
        <w:t>Support CHO location trigger as the distance between UE and a reference location which may be configured as the serving cell reference location or the candidate target cell reference location. FFS if combination can be allowed.</w:t>
      </w:r>
    </w:p>
    <w:p w14:paraId="6E217013" w14:textId="77777777" w:rsidR="007F32F2" w:rsidRDefault="007F32F2" w:rsidP="007F32F2">
      <w:pPr>
        <w:pStyle w:val="Doc-text2"/>
        <w:numPr>
          <w:ilvl w:val="0"/>
          <w:numId w:val="23"/>
        </w:numPr>
        <w:pBdr>
          <w:top w:val="single" w:sz="4" w:space="1" w:color="auto"/>
          <w:left w:val="single" w:sz="4" w:space="4" w:color="auto"/>
          <w:bottom w:val="single" w:sz="4" w:space="1" w:color="auto"/>
          <w:right w:val="single" w:sz="4" w:space="4" w:color="auto"/>
        </w:pBdr>
        <w:overflowPunct/>
        <w:autoSpaceDE/>
        <w:autoSpaceDN/>
        <w:adjustRightInd/>
        <w:textAlignment w:val="auto"/>
      </w:pPr>
      <w:r>
        <w:t>The reference location for the event description is defined as cell center.</w:t>
      </w:r>
    </w:p>
    <w:p w14:paraId="13D572A1" w14:textId="6B522985" w:rsidR="007F32F2" w:rsidRDefault="007F32F2" w:rsidP="007F32F2">
      <w:pPr>
        <w:pStyle w:val="Comments"/>
      </w:pPr>
    </w:p>
    <w:p w14:paraId="5515D1E5" w14:textId="44CDF658" w:rsidR="009E1A15" w:rsidRDefault="009E1A15" w:rsidP="009E1A15"/>
    <w:p w14:paraId="43948A9B" w14:textId="77777777" w:rsidR="00A166C1" w:rsidRDefault="00A166C1" w:rsidP="002E2FB0">
      <w:pPr>
        <w:pStyle w:val="Listepuces"/>
        <w:tabs>
          <w:tab w:val="clear" w:pos="360"/>
        </w:tabs>
        <w:ind w:left="1004"/>
      </w:pPr>
    </w:p>
    <w:p w14:paraId="3F2050CB" w14:textId="77777777" w:rsidR="002E172A" w:rsidRDefault="002E172A" w:rsidP="00147842">
      <w:pPr>
        <w:pStyle w:val="Listepuces"/>
        <w:tabs>
          <w:tab w:val="clear" w:pos="360"/>
        </w:tabs>
        <w:ind w:left="1004"/>
      </w:pPr>
    </w:p>
    <w:p w14:paraId="034898FE" w14:textId="77777777" w:rsidR="002E172A" w:rsidRDefault="002E172A" w:rsidP="00147842">
      <w:pPr>
        <w:pStyle w:val="Listepuces"/>
        <w:tabs>
          <w:tab w:val="clear" w:pos="360"/>
        </w:tabs>
        <w:ind w:left="1004"/>
      </w:pPr>
    </w:p>
    <w:p w14:paraId="62C6DE57" w14:textId="0236CF10" w:rsidR="000B2277" w:rsidRPr="00DD2A44" w:rsidRDefault="00650BFA" w:rsidP="006A41C8">
      <w:pPr>
        <w:pStyle w:val="Listepuces"/>
        <w:tabs>
          <w:tab w:val="clear" w:pos="360"/>
        </w:tabs>
        <w:ind w:left="0" w:firstLine="0"/>
        <w:rPr>
          <w:b/>
          <w:bCs/>
        </w:rPr>
      </w:pPr>
      <w:r w:rsidRPr="00DD2A44">
        <w:rPr>
          <w:b/>
          <w:bCs/>
        </w:rPr>
        <w:t>C</w:t>
      </w:r>
      <w:r w:rsidR="00D32946" w:rsidRPr="00DD2A44">
        <w:rPr>
          <w:b/>
          <w:bCs/>
        </w:rPr>
        <w:t>o</w:t>
      </w:r>
      <w:r w:rsidRPr="00DD2A44">
        <w:rPr>
          <w:b/>
          <w:bCs/>
        </w:rPr>
        <w:t>nf</w:t>
      </w:r>
      <w:r w:rsidR="00D32946" w:rsidRPr="00DD2A44">
        <w:rPr>
          <w:b/>
          <w:bCs/>
        </w:rPr>
        <w:t>i</w:t>
      </w:r>
      <w:r w:rsidRPr="00DD2A44">
        <w:rPr>
          <w:b/>
          <w:bCs/>
        </w:rPr>
        <w:t>guration details of the location trigger event</w:t>
      </w:r>
    </w:p>
    <w:p w14:paraId="6EDCF972" w14:textId="77777777" w:rsidR="00371C74" w:rsidRDefault="00371C74" w:rsidP="00371C74"/>
    <w:p w14:paraId="193C8568" w14:textId="1219479C" w:rsidR="00371C74" w:rsidRDefault="00371C74" w:rsidP="00371C74">
      <w:pPr>
        <w:pStyle w:val="Listepuces"/>
        <w:tabs>
          <w:tab w:val="clear" w:pos="360"/>
        </w:tabs>
        <w:ind w:left="0" w:firstLine="0"/>
      </w:pPr>
      <w:r>
        <w:t>Definition of the reference location may be related to serving cell or candidate target cell or it may be a combination. In last meeting it was agreed that reference location may be serving cell or target cell reference point and the combination is FFS. When the reference location is either serving or candidate target cell reference location and a distance, the shape of the triggering threshold is s sphere. When the threshold is combination of serving and candidate target, a line defines the triggering threshold and “cell shape” becomes a polygon.</w:t>
      </w:r>
    </w:p>
    <w:p w14:paraId="4A557F9B" w14:textId="2998C6B0" w:rsidR="00734592" w:rsidRDefault="00734592" w:rsidP="006A41C8">
      <w:pPr>
        <w:pStyle w:val="Listepuces"/>
        <w:tabs>
          <w:tab w:val="clear" w:pos="360"/>
        </w:tabs>
        <w:ind w:left="0" w:firstLine="0"/>
      </w:pPr>
    </w:p>
    <w:p w14:paraId="650B19FD" w14:textId="2F1C71D5" w:rsidR="00E36FCF" w:rsidRDefault="00E36FCF" w:rsidP="006A41C8">
      <w:pPr>
        <w:pStyle w:val="Listepuces"/>
        <w:tabs>
          <w:tab w:val="clear" w:pos="360"/>
        </w:tabs>
        <w:ind w:left="0" w:firstLine="0"/>
      </w:pPr>
      <w:r>
        <w:t>For serving and candidate target cell reference points the natural event descriptions that follow are</w:t>
      </w:r>
      <w:r w:rsidR="004F4E88">
        <w:t>:</w:t>
      </w:r>
    </w:p>
    <w:p w14:paraId="4CC38B7A" w14:textId="04CA9C38" w:rsidR="00E36FCF" w:rsidRDefault="00E36FCF" w:rsidP="006A41C8">
      <w:pPr>
        <w:pStyle w:val="Listepuces"/>
        <w:tabs>
          <w:tab w:val="clear" w:pos="360"/>
        </w:tabs>
        <w:ind w:left="0" w:firstLine="0"/>
      </w:pPr>
    </w:p>
    <w:p w14:paraId="566F2559" w14:textId="7147D6F0" w:rsidR="00E36FCF" w:rsidRPr="004F4E88" w:rsidRDefault="00E36FCF" w:rsidP="00E36FCF">
      <w:pPr>
        <w:pStyle w:val="NormalWeb"/>
        <w:ind w:left="840"/>
      </w:pPr>
      <w:r w:rsidRPr="004F4E88">
        <w:rPr>
          <w:rStyle w:val="Accentuation"/>
          <w:sz w:val="14"/>
          <w:szCs w:val="14"/>
        </w:rPr>
        <w:t> </w:t>
      </w:r>
      <w:r w:rsidRPr="004F4E88">
        <w:rPr>
          <w:rStyle w:val="lev"/>
          <w:b w:val="0"/>
          <w:bCs w:val="0"/>
          <w:i/>
          <w:iCs/>
          <w:sz w:val="18"/>
          <w:szCs w:val="18"/>
        </w:rPr>
        <w:t>condEvent L1: Distance between UE and the PCell’s reference location becomes larger than threshold.</w:t>
      </w:r>
    </w:p>
    <w:p w14:paraId="00F8B6AE" w14:textId="398E9CA6" w:rsidR="00E36FCF" w:rsidRPr="004F4E88" w:rsidRDefault="00E36FCF" w:rsidP="00E36FCF">
      <w:pPr>
        <w:pStyle w:val="NormalWeb"/>
        <w:ind w:left="840"/>
      </w:pPr>
      <w:r w:rsidRPr="004F4E88">
        <w:rPr>
          <w:rStyle w:val="lev"/>
          <w:b w:val="0"/>
          <w:bCs w:val="0"/>
          <w:i/>
          <w:iCs/>
          <w:sz w:val="18"/>
          <w:szCs w:val="18"/>
        </w:rPr>
        <w:t>condEvent L</w:t>
      </w:r>
      <w:r w:rsidR="004F4E88" w:rsidRPr="004F4E88">
        <w:rPr>
          <w:rStyle w:val="lev"/>
          <w:b w:val="0"/>
          <w:bCs w:val="0"/>
          <w:i/>
          <w:iCs/>
          <w:sz w:val="18"/>
          <w:szCs w:val="18"/>
        </w:rPr>
        <w:t>2</w:t>
      </w:r>
      <w:r w:rsidRPr="004F4E88">
        <w:rPr>
          <w:rStyle w:val="lev"/>
          <w:b w:val="0"/>
          <w:bCs w:val="0"/>
          <w:i/>
          <w:iCs/>
          <w:sz w:val="18"/>
          <w:szCs w:val="18"/>
        </w:rPr>
        <w:t>: Distance between UE and the Conditional reconfiguration candidate becomes shorter than threshold.</w:t>
      </w:r>
    </w:p>
    <w:p w14:paraId="6BD7BC19" w14:textId="77777777" w:rsidR="00E36FCF" w:rsidRDefault="00E36FCF" w:rsidP="006A41C8">
      <w:pPr>
        <w:pStyle w:val="Listepuces"/>
        <w:tabs>
          <w:tab w:val="clear" w:pos="360"/>
        </w:tabs>
        <w:ind w:left="0" w:firstLine="0"/>
      </w:pPr>
    </w:p>
    <w:p w14:paraId="35D1973D" w14:textId="77777777" w:rsidR="00E36FCF" w:rsidRDefault="00E36FCF" w:rsidP="006A41C8">
      <w:pPr>
        <w:pStyle w:val="Listepuces"/>
        <w:tabs>
          <w:tab w:val="clear" w:pos="360"/>
        </w:tabs>
        <w:ind w:left="0" w:firstLine="0"/>
      </w:pPr>
    </w:p>
    <w:p w14:paraId="5FE3FF68" w14:textId="1AAC61CE" w:rsidR="00371C74" w:rsidRDefault="00371C74" w:rsidP="006A41C8">
      <w:pPr>
        <w:pStyle w:val="Listepuces"/>
        <w:tabs>
          <w:tab w:val="clear" w:pos="360"/>
        </w:tabs>
        <w:ind w:left="0" w:firstLine="0"/>
      </w:pPr>
      <w:r>
        <w:t>Related company proposals listed here:</w:t>
      </w:r>
    </w:p>
    <w:p w14:paraId="0FFAF39E" w14:textId="77777777" w:rsidR="00734592" w:rsidRDefault="00734592" w:rsidP="006A41C8">
      <w:pPr>
        <w:pStyle w:val="Listepuces"/>
        <w:tabs>
          <w:tab w:val="clear" w:pos="360"/>
        </w:tabs>
        <w:ind w:left="0" w:firstLine="0"/>
      </w:pPr>
    </w:p>
    <w:p w14:paraId="2306E9F9" w14:textId="1691B50E" w:rsidR="009176B7" w:rsidRPr="00C45880" w:rsidRDefault="009176B7" w:rsidP="00C45880">
      <w:pPr>
        <w:spacing w:line="259" w:lineRule="auto"/>
        <w:ind w:left="567"/>
        <w:rPr>
          <w:rFonts w:eastAsia="MS Mincho"/>
          <w:i/>
          <w:iCs/>
        </w:rPr>
      </w:pPr>
      <w:r w:rsidRPr="00C45880">
        <w:rPr>
          <w:rFonts w:eastAsia="MS Mincho"/>
          <w:i/>
          <w:iCs/>
        </w:rPr>
        <w:t>There are multiple reference points defined per cell to be jointly used for determining the cell center in NTN</w:t>
      </w:r>
      <w:r w:rsidRPr="00C45880">
        <w:rPr>
          <w:rFonts w:eastAsia="MS Mincho"/>
          <w:i/>
          <w:iCs/>
        </w:rPr>
        <w:fldChar w:fldCharType="begin"/>
      </w:r>
      <w:r w:rsidRPr="00C45880">
        <w:rPr>
          <w:rFonts w:eastAsia="MS Mincho"/>
          <w:i/>
          <w:iCs/>
        </w:rPr>
        <w:instrText>REF _Ref7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[7]</w:t>
      </w:r>
      <w:r w:rsidRPr="00C45880">
        <w:rPr>
          <w:rFonts w:eastAsia="MS Mincho"/>
          <w:i/>
          <w:iCs/>
        </w:rPr>
        <w:fldChar w:fldCharType="end"/>
      </w:r>
    </w:p>
    <w:p w14:paraId="1DE62173" w14:textId="6EDBA8E8" w:rsidR="00CD5FF8" w:rsidRPr="00C45880" w:rsidRDefault="0098179C" w:rsidP="00C45880">
      <w:pPr>
        <w:spacing w:line="259" w:lineRule="auto"/>
        <w:ind w:left="567"/>
        <w:rPr>
          <w:rFonts w:eastAsia="MS Mincho"/>
          <w:i/>
          <w:iCs/>
        </w:rPr>
      </w:pPr>
      <w:r w:rsidRPr="00C45880">
        <w:rPr>
          <w:rFonts w:eastAsia="MS Mincho"/>
          <w:i/>
          <w:iCs/>
        </w:rPr>
        <w:t>The joint configuration of reference locations for source and target cell for CHO execution triggering in NTN is supported in Rel-17.</w:t>
      </w:r>
      <w:r w:rsidRPr="00C45880">
        <w:rPr>
          <w:rFonts w:eastAsia="MS Mincho"/>
          <w:i/>
          <w:iCs/>
        </w:rPr>
        <w:fldChar w:fldCharType="begin"/>
      </w:r>
      <w:r w:rsidRPr="00C45880">
        <w:rPr>
          <w:rFonts w:eastAsia="MS Mincho"/>
          <w:i/>
          <w:iCs/>
        </w:rPr>
        <w:instrText>REF _Ref7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[7]</w:t>
      </w:r>
      <w:r w:rsidRPr="00C45880">
        <w:rPr>
          <w:rFonts w:eastAsia="MS Mincho"/>
          <w:i/>
          <w:iCs/>
        </w:rPr>
        <w:fldChar w:fldCharType="end"/>
      </w:r>
    </w:p>
    <w:p w14:paraId="209E001C" w14:textId="7BEBCFC7" w:rsidR="00CD5FF8" w:rsidRPr="00C45880" w:rsidRDefault="00CD5FF8" w:rsidP="00C45880">
      <w:pPr>
        <w:spacing w:line="259" w:lineRule="auto"/>
        <w:ind w:left="567"/>
        <w:rPr>
          <w:rFonts w:eastAsia="MS Mincho"/>
          <w:i/>
          <w:iCs/>
        </w:rPr>
      </w:pPr>
      <w:r w:rsidRPr="00C45880">
        <w:rPr>
          <w:rFonts w:eastAsia="MS Mincho"/>
          <w:i/>
          <w:iCs/>
        </w:rPr>
        <w:t>It is supported the UE distance difference of the target cell and the service cell (the combination of the) as the CHO location trigger condition.</w:t>
      </w:r>
      <w:r w:rsidRPr="00C45880">
        <w:rPr>
          <w:rFonts w:eastAsia="MS Mincho"/>
          <w:i/>
          <w:iCs/>
        </w:rPr>
        <w:fldChar w:fldCharType="begin"/>
      </w:r>
      <w:r w:rsidRPr="00C45880">
        <w:rPr>
          <w:rFonts w:eastAsia="MS Mincho"/>
          <w:i/>
          <w:iCs/>
        </w:rPr>
        <w:instrText>REF _Ref3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[3]</w:t>
      </w:r>
      <w:r w:rsidRPr="00C45880">
        <w:rPr>
          <w:rFonts w:eastAsia="MS Mincho"/>
          <w:i/>
          <w:iCs/>
        </w:rPr>
        <w:fldChar w:fldCharType="end"/>
      </w:r>
    </w:p>
    <w:p w14:paraId="3766996B" w14:textId="208EFD1B" w:rsidR="00B60C59" w:rsidRPr="00C45880" w:rsidRDefault="00B60C59" w:rsidP="00C45880">
      <w:pPr>
        <w:spacing w:line="259" w:lineRule="auto"/>
        <w:ind w:left="567"/>
        <w:rPr>
          <w:rFonts w:eastAsia="MS Mincho"/>
          <w:i/>
          <w:iCs/>
        </w:rPr>
      </w:pPr>
      <w:r w:rsidRPr="00C45880">
        <w:rPr>
          <w:rFonts w:eastAsia="MS Mincho"/>
          <w:i/>
          <w:iCs/>
        </w:rPr>
        <w:t>Both serving cell reference location and the candidate target cell reference location need to be provided to the UE.</w:t>
      </w:r>
      <w:r w:rsidRPr="00C45880">
        <w:rPr>
          <w:rFonts w:eastAsia="MS Mincho"/>
          <w:i/>
          <w:iCs/>
        </w:rPr>
        <w:fldChar w:fldCharType="begin"/>
      </w:r>
      <w:r w:rsidRPr="00C45880">
        <w:rPr>
          <w:rFonts w:eastAsia="MS Mincho"/>
          <w:i/>
          <w:iCs/>
        </w:rPr>
        <w:instrText>REF _Ref4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[4]</w:t>
      </w:r>
      <w:r w:rsidRPr="00C45880">
        <w:rPr>
          <w:rFonts w:eastAsia="MS Mincho"/>
          <w:i/>
          <w:iCs/>
        </w:rPr>
        <w:fldChar w:fldCharType="end"/>
      </w:r>
    </w:p>
    <w:p w14:paraId="382CCD17" w14:textId="2DC1609E" w:rsidR="00C97285" w:rsidRPr="00C45880" w:rsidRDefault="00676991" w:rsidP="00C45880">
      <w:pPr>
        <w:spacing w:line="259" w:lineRule="auto"/>
        <w:ind w:left="567"/>
        <w:rPr>
          <w:rFonts w:eastAsia="MS Mincho"/>
          <w:i/>
          <w:iCs/>
        </w:rPr>
      </w:pPr>
      <w:r w:rsidRPr="00C45880">
        <w:rPr>
          <w:rFonts w:eastAsia="MS Mincho"/>
          <w:i/>
          <w:iCs/>
        </w:rPr>
        <w:t>The location information of cell center can be a part of ephemeris information for location based CHO triggering event.</w:t>
      </w:r>
      <w:r w:rsidRPr="00C45880">
        <w:rPr>
          <w:rFonts w:eastAsia="MS Mincho"/>
          <w:i/>
          <w:iCs/>
        </w:rPr>
        <w:fldChar w:fldCharType="begin"/>
      </w:r>
      <w:r w:rsidRPr="00C45880">
        <w:rPr>
          <w:rFonts w:eastAsia="MS Mincho"/>
          <w:i/>
          <w:iCs/>
        </w:rPr>
        <w:instrText>REF _Ref17 \r \h</w:instrText>
      </w:r>
      <w:r w:rsidR="00D941B9" w:rsidRP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[17]</w:t>
      </w:r>
      <w:r w:rsidRPr="00C45880">
        <w:rPr>
          <w:rFonts w:eastAsia="MS Mincho"/>
          <w:i/>
          <w:iCs/>
        </w:rPr>
        <w:fldChar w:fldCharType="end"/>
      </w:r>
      <w:r w:rsidRPr="00C45880">
        <w:rPr>
          <w:rFonts w:eastAsia="MS Mincho"/>
          <w:i/>
          <w:iCs/>
        </w:rPr>
        <w:t xml:space="preserve"> </w:t>
      </w:r>
    </w:p>
    <w:p w14:paraId="606FF5B3" w14:textId="6EA469A2" w:rsidR="00676991" w:rsidRPr="00C45880" w:rsidRDefault="00A53F6D" w:rsidP="00C45880">
      <w:pPr>
        <w:spacing w:line="259" w:lineRule="auto"/>
        <w:ind w:left="567"/>
        <w:rPr>
          <w:rFonts w:eastAsia="MS Mincho"/>
          <w:i/>
          <w:iCs/>
        </w:rPr>
      </w:pPr>
      <w:r w:rsidRPr="00C45880">
        <w:rPr>
          <w:rFonts w:eastAsia="MS Mincho"/>
          <w:i/>
          <w:iCs/>
        </w:rPr>
        <w:t>Network provides either serving cell or target cell reference location for location-based CHO.</w:t>
      </w:r>
      <w:r w:rsidRPr="00C45880">
        <w:rPr>
          <w:rFonts w:eastAsia="MS Mincho"/>
          <w:i/>
          <w:iCs/>
        </w:rPr>
        <w:fldChar w:fldCharType="begin"/>
      </w:r>
      <w:r w:rsidRPr="00C45880">
        <w:rPr>
          <w:rFonts w:eastAsia="MS Mincho"/>
          <w:i/>
          <w:iCs/>
        </w:rPr>
        <w:instrText>REF _Ref8 \r \h</w:instrText>
      </w:r>
      <w:r w:rsidR="00D941B9" w:rsidRP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[8]</w:t>
      </w:r>
      <w:r w:rsidRPr="00C45880">
        <w:rPr>
          <w:rFonts w:eastAsia="MS Mincho"/>
          <w:i/>
          <w:iCs/>
        </w:rPr>
        <w:fldChar w:fldCharType="end"/>
      </w:r>
    </w:p>
    <w:p w14:paraId="43A1DC18" w14:textId="2890B95F" w:rsidR="00C608D1" w:rsidRPr="00C45880" w:rsidRDefault="00C608D1" w:rsidP="00C45880">
      <w:pPr>
        <w:spacing w:line="259" w:lineRule="auto"/>
        <w:ind w:left="567"/>
        <w:rPr>
          <w:rFonts w:eastAsia="MS Mincho"/>
          <w:i/>
          <w:iCs/>
        </w:rPr>
      </w:pPr>
      <w:r w:rsidRPr="00C45880">
        <w:rPr>
          <w:rFonts w:eastAsia="MS Mincho"/>
          <w:i/>
          <w:iCs/>
        </w:rPr>
        <w:t>The UE shall perform CHO evaluation while the distance between the UE and the cell center is lower than a threshold, based on the measurement results. If the CHO evaluation satisfies the cell quality condition, the UE executes CHO to the cell.</w:t>
      </w:r>
      <w:r w:rsidRPr="00C45880">
        <w:rPr>
          <w:rFonts w:eastAsia="MS Mincho"/>
          <w:i/>
          <w:iCs/>
        </w:rPr>
        <w:fldChar w:fldCharType="begin"/>
      </w:r>
      <w:r w:rsidRPr="00C45880">
        <w:rPr>
          <w:rFonts w:eastAsia="MS Mincho"/>
          <w:i/>
          <w:iCs/>
        </w:rPr>
        <w:instrText>REF _Ref12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[12]</w:t>
      </w:r>
      <w:r w:rsidRPr="00C45880">
        <w:rPr>
          <w:rFonts w:eastAsia="MS Mincho"/>
          <w:i/>
          <w:iCs/>
        </w:rPr>
        <w:fldChar w:fldCharType="end"/>
      </w:r>
    </w:p>
    <w:p w14:paraId="199B8B13" w14:textId="53242CB4" w:rsidR="005A57C0" w:rsidRPr="00C45880" w:rsidRDefault="005A57C0" w:rsidP="00C45880">
      <w:pPr>
        <w:spacing w:line="259" w:lineRule="auto"/>
        <w:ind w:left="567"/>
        <w:rPr>
          <w:rFonts w:eastAsia="MS Mincho"/>
          <w:i/>
          <w:iCs/>
        </w:rPr>
      </w:pPr>
      <w:r w:rsidRPr="00C45880">
        <w:rPr>
          <w:rFonts w:eastAsia="MS Mincho"/>
          <w:i/>
          <w:iCs/>
        </w:rPr>
        <w:lastRenderedPageBreak/>
        <w:t>The reference location of the PCell and each conditional reconfiguration candidate cell should be configured to UE.</w:t>
      </w:r>
      <w:r w:rsidRPr="00C45880">
        <w:rPr>
          <w:rFonts w:eastAsia="MS Mincho"/>
          <w:i/>
          <w:iCs/>
        </w:rPr>
        <w:fldChar w:fldCharType="begin"/>
      </w:r>
      <w:r w:rsidRPr="00C45880">
        <w:rPr>
          <w:rFonts w:eastAsia="MS Mincho"/>
          <w:i/>
          <w:iCs/>
        </w:rPr>
        <w:instrText>REF _Ref28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[28]</w:t>
      </w:r>
      <w:r w:rsidRPr="00C45880">
        <w:rPr>
          <w:rFonts w:eastAsia="MS Mincho"/>
          <w:i/>
          <w:iCs/>
        </w:rPr>
        <w:fldChar w:fldCharType="end"/>
      </w:r>
    </w:p>
    <w:p w14:paraId="17A8EB82" w14:textId="2EE61858" w:rsidR="00676991" w:rsidRPr="00C45880" w:rsidRDefault="00B14D46" w:rsidP="00C45880">
      <w:pPr>
        <w:spacing w:line="259" w:lineRule="auto"/>
        <w:ind w:left="567"/>
        <w:rPr>
          <w:rFonts w:eastAsia="MS Mincho"/>
          <w:i/>
          <w:iCs/>
        </w:rPr>
      </w:pPr>
      <w:r w:rsidRPr="00C45880">
        <w:rPr>
          <w:rFonts w:eastAsia="MS Mincho"/>
          <w:i/>
          <w:iCs/>
        </w:rPr>
        <w:t>A new measurement quantity refers to the distance to the reference location, i.e. the cell center, should be introduced.</w:t>
      </w:r>
      <w:r w:rsidRPr="00C45880">
        <w:rPr>
          <w:rFonts w:eastAsia="MS Mincho"/>
          <w:i/>
          <w:iCs/>
        </w:rPr>
        <w:fldChar w:fldCharType="begin"/>
      </w:r>
      <w:r w:rsidRPr="00C45880">
        <w:rPr>
          <w:rFonts w:eastAsia="MS Mincho"/>
          <w:i/>
          <w:iCs/>
        </w:rPr>
        <w:instrText>REF _Ref28 \r \h</w:instrText>
      </w:r>
      <w:r w:rsidR="00BC2C7B" w:rsidRP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[28]</w:t>
      </w:r>
      <w:r w:rsidRPr="00C45880">
        <w:rPr>
          <w:rFonts w:eastAsia="MS Mincho"/>
          <w:i/>
          <w:iCs/>
        </w:rPr>
        <w:fldChar w:fldCharType="end"/>
      </w:r>
    </w:p>
    <w:p w14:paraId="55AAEC87" w14:textId="2DD3E243" w:rsidR="00243444" w:rsidRPr="00C45880" w:rsidRDefault="00243444" w:rsidP="00C45880">
      <w:pPr>
        <w:spacing w:line="259" w:lineRule="auto"/>
        <w:ind w:left="567"/>
        <w:rPr>
          <w:rFonts w:eastAsia="MS Mincho"/>
          <w:i/>
          <w:iCs/>
        </w:rPr>
      </w:pPr>
      <w:r w:rsidRPr="00C45880">
        <w:rPr>
          <w:rFonts w:eastAsia="MS Mincho"/>
          <w:i/>
          <w:iCs/>
        </w:rPr>
        <w:t>Decide if the location based CHO trigger is with respect to the centre of the serving cell or the target cell.</w:t>
      </w:r>
      <w:r w:rsidRPr="00C45880">
        <w:rPr>
          <w:rFonts w:eastAsia="MS Mincho"/>
          <w:i/>
          <w:iCs/>
        </w:rPr>
        <w:fldChar w:fldCharType="begin"/>
      </w:r>
      <w:r w:rsidRPr="00C45880">
        <w:rPr>
          <w:rFonts w:eastAsia="MS Mincho"/>
          <w:i/>
          <w:iCs/>
        </w:rPr>
        <w:instrText>REF _Ref25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[25]</w:t>
      </w:r>
      <w:r w:rsidRPr="00C45880">
        <w:rPr>
          <w:rFonts w:eastAsia="MS Mincho"/>
          <w:i/>
          <w:iCs/>
        </w:rPr>
        <w:fldChar w:fldCharType="end"/>
      </w:r>
    </w:p>
    <w:p w14:paraId="1940D382" w14:textId="349BFB42" w:rsidR="00243444" w:rsidRPr="00C45880" w:rsidRDefault="00243444" w:rsidP="00C45880">
      <w:pPr>
        <w:spacing w:line="259" w:lineRule="auto"/>
        <w:ind w:left="567"/>
        <w:rPr>
          <w:rFonts w:eastAsia="MS Mincho"/>
          <w:i/>
          <w:iCs/>
        </w:rPr>
      </w:pPr>
      <w:r w:rsidRPr="00C45880">
        <w:rPr>
          <w:rFonts w:eastAsia="MS Mincho"/>
          <w:i/>
          <w:iCs/>
        </w:rPr>
        <w:t>What information to be provided in CHO configuration, system information etc need to await further progress in ephemeris discussions.</w:t>
      </w:r>
      <w:r w:rsidRPr="00C45880">
        <w:rPr>
          <w:rFonts w:eastAsia="MS Mincho"/>
          <w:i/>
          <w:iCs/>
        </w:rPr>
        <w:fldChar w:fldCharType="begin"/>
      </w:r>
      <w:r w:rsidRPr="00C45880">
        <w:rPr>
          <w:rFonts w:eastAsia="MS Mincho"/>
          <w:i/>
          <w:iCs/>
        </w:rPr>
        <w:instrText>REF _Ref25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[25]</w:t>
      </w:r>
      <w:r w:rsidRPr="00C45880">
        <w:rPr>
          <w:rFonts w:eastAsia="MS Mincho"/>
          <w:i/>
          <w:iCs/>
        </w:rPr>
        <w:fldChar w:fldCharType="end"/>
      </w:r>
    </w:p>
    <w:p w14:paraId="4461908D" w14:textId="5F02E16D" w:rsidR="00035272" w:rsidRPr="00C45880" w:rsidRDefault="00035272" w:rsidP="00C45880">
      <w:pPr>
        <w:spacing w:line="259" w:lineRule="auto"/>
        <w:ind w:left="567"/>
        <w:rPr>
          <w:rFonts w:eastAsia="MS Mincho"/>
          <w:i/>
          <w:iCs/>
        </w:rPr>
      </w:pPr>
      <w:r w:rsidRPr="00C45880">
        <w:rPr>
          <w:rFonts w:eastAsia="MS Mincho"/>
          <w:i/>
          <w:iCs/>
        </w:rPr>
        <w:t>Aligned with CHO, the location-based measurement event triggering for NTN is based on the distance between the UE and a cell center (for serving cell and/or for neighbor cells).</w:t>
      </w:r>
      <w:r w:rsidRPr="00C45880">
        <w:rPr>
          <w:rFonts w:eastAsia="MS Mincho"/>
          <w:i/>
          <w:iCs/>
        </w:rPr>
        <w:fldChar w:fldCharType="begin"/>
      </w:r>
      <w:r w:rsidRPr="00C45880">
        <w:rPr>
          <w:rFonts w:eastAsia="MS Mincho"/>
          <w:i/>
          <w:iCs/>
        </w:rPr>
        <w:instrText>REF _Ref29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[29]</w:t>
      </w:r>
      <w:r w:rsidRPr="00C45880">
        <w:rPr>
          <w:rFonts w:eastAsia="MS Mincho"/>
          <w:i/>
          <w:iCs/>
        </w:rPr>
        <w:fldChar w:fldCharType="end"/>
      </w:r>
    </w:p>
    <w:p w14:paraId="6E28F629" w14:textId="6044A1AD" w:rsidR="00A504D9" w:rsidRDefault="008B1A8B" w:rsidP="00C45880">
      <w:pPr>
        <w:spacing w:line="259" w:lineRule="auto"/>
        <w:ind w:left="567"/>
        <w:rPr>
          <w:rFonts w:eastAsia="MS Mincho"/>
          <w:i/>
          <w:iCs/>
        </w:rPr>
      </w:pPr>
      <w:r w:rsidRPr="00C45880">
        <w:rPr>
          <w:rFonts w:eastAsia="MS Mincho"/>
          <w:i/>
          <w:iCs/>
        </w:rPr>
        <w:t>As the agreement already supports serving or target cell reference location, the FFS is only about whether a combination is supported</w:t>
      </w:r>
      <w:r w:rsidR="00851915" w:rsidRPr="00C45880">
        <w:rPr>
          <w:rFonts w:eastAsia="MS Mincho"/>
          <w:i/>
          <w:iCs/>
        </w:rPr>
        <w:t>.</w:t>
      </w:r>
    </w:p>
    <w:p w14:paraId="72A556B4" w14:textId="77777777" w:rsidR="00C45880" w:rsidRDefault="00C45880" w:rsidP="00C45880">
      <w:pPr>
        <w:spacing w:line="259" w:lineRule="auto"/>
        <w:ind w:left="567"/>
        <w:rPr>
          <w:rFonts w:eastAsia="MS Mincho"/>
          <w:i/>
          <w:iCs/>
        </w:rPr>
      </w:pPr>
    </w:p>
    <w:p w14:paraId="391A26EB" w14:textId="77777777" w:rsidR="00C45880" w:rsidRDefault="00C45880" w:rsidP="00C45880">
      <w:pPr>
        <w:spacing w:line="259" w:lineRule="auto"/>
        <w:ind w:left="567"/>
        <w:rPr>
          <w:rFonts w:eastAsia="MS Mincho"/>
          <w:i/>
          <w:iCs/>
        </w:rPr>
      </w:pPr>
    </w:p>
    <w:p w14:paraId="4801BF10" w14:textId="77777777" w:rsidR="00C45880" w:rsidRPr="00C45880" w:rsidRDefault="00C45880" w:rsidP="00C45880">
      <w:pPr>
        <w:spacing w:line="259" w:lineRule="auto"/>
        <w:ind w:left="567"/>
        <w:rPr>
          <w:rFonts w:eastAsia="MS Mincho"/>
          <w:i/>
          <w:iCs/>
        </w:rPr>
      </w:pPr>
    </w:p>
    <w:p w14:paraId="347874B6" w14:textId="46C64BDB" w:rsidR="00A504D9" w:rsidRDefault="00A504D9" w:rsidP="00A504D9">
      <w:pPr>
        <w:pStyle w:val="Proposal"/>
        <w:overflowPunct/>
        <w:autoSpaceDE/>
        <w:autoSpaceDN/>
        <w:adjustRightInd/>
        <w:spacing w:line="259" w:lineRule="auto"/>
        <w:textAlignment w:val="auto"/>
      </w:pPr>
      <w:bookmarkStart w:id="1" w:name="_Toc80107780"/>
      <w:bookmarkStart w:id="2" w:name="_Toc71567663"/>
      <w:r>
        <w:t xml:space="preserve">Discuss whether </w:t>
      </w:r>
      <w:r w:rsidR="00851915">
        <w:t xml:space="preserve">combination of serving </w:t>
      </w:r>
      <w:r w:rsidR="001F090F">
        <w:t>and</w:t>
      </w:r>
      <w:r w:rsidR="00851915">
        <w:t xml:space="preserve"> target cell reference location</w:t>
      </w:r>
      <w:r w:rsidR="001F090F">
        <w:t xml:space="preserve"> is supported for </w:t>
      </w:r>
      <w:r w:rsidR="00F86FE4">
        <w:t>location report trigger event</w:t>
      </w:r>
      <w:r w:rsidR="00323751">
        <w:t xml:space="preserve"> and for CHO location trigger</w:t>
      </w:r>
      <w:bookmarkEnd w:id="1"/>
    </w:p>
    <w:bookmarkEnd w:id="2"/>
    <w:p w14:paraId="09442E7D" w14:textId="77777777" w:rsidR="000161DD" w:rsidRDefault="000161DD" w:rsidP="009B4263">
      <w:pPr>
        <w:pStyle w:val="Listepuces"/>
        <w:tabs>
          <w:tab w:val="clear" w:pos="360"/>
        </w:tabs>
        <w:ind w:left="0" w:firstLine="0"/>
      </w:pPr>
    </w:p>
    <w:p w14:paraId="502E7510" w14:textId="77777777" w:rsidR="000161DD" w:rsidRDefault="000161DD" w:rsidP="000161DD">
      <w:pPr>
        <w:pStyle w:val="Proposal"/>
        <w:numPr>
          <w:ilvl w:val="0"/>
          <w:numId w:val="0"/>
        </w:numPr>
        <w:ind w:left="1701" w:hanging="1701"/>
      </w:pPr>
    </w:p>
    <w:p w14:paraId="214DD389" w14:textId="77777777" w:rsidR="000161DD" w:rsidRPr="00371C74" w:rsidRDefault="000161DD" w:rsidP="000161DD">
      <w:pPr>
        <w:spacing w:after="0"/>
        <w:jc w:val="both"/>
        <w:rPr>
          <w:rFonts w:ascii="Arial" w:hAnsi="Arial" w:cs="Arial"/>
        </w:rPr>
      </w:pPr>
    </w:p>
    <w:p w14:paraId="41B8F7C0" w14:textId="5AB04892" w:rsidR="000161DD" w:rsidRPr="00371C74" w:rsidRDefault="000161DD" w:rsidP="000161DD">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Pr="00371C74">
        <w:rPr>
          <w:rFonts w:ascii="Arial" w:hAnsi="Arial" w:cs="Arial"/>
          <w:b/>
          <w:bCs/>
          <w:sz w:val="24"/>
          <w:szCs w:val="24"/>
        </w:rPr>
        <w:t xml:space="preserve"> </w:t>
      </w:r>
      <w:r w:rsidR="00EF3565">
        <w:rPr>
          <w:rFonts w:ascii="Arial" w:hAnsi="Arial" w:cs="Arial"/>
          <w:b/>
          <w:bCs/>
          <w:sz w:val="24"/>
          <w:szCs w:val="24"/>
        </w:rPr>
        <w:t>Should</w:t>
      </w:r>
      <w:r w:rsidRPr="00371C74">
        <w:rPr>
          <w:rFonts w:ascii="Arial" w:hAnsi="Arial" w:cs="Arial"/>
          <w:b/>
          <w:bCs/>
          <w:sz w:val="24"/>
          <w:szCs w:val="24"/>
        </w:rPr>
        <w:t xml:space="preserve"> combination of serving and target cell reference location </w:t>
      </w:r>
      <w:r w:rsidR="00EF3565">
        <w:rPr>
          <w:rFonts w:ascii="Arial" w:hAnsi="Arial" w:cs="Arial"/>
          <w:b/>
          <w:bCs/>
          <w:sz w:val="24"/>
          <w:szCs w:val="24"/>
        </w:rPr>
        <w:t xml:space="preserve">be </w:t>
      </w:r>
      <w:r w:rsidRPr="00371C74">
        <w:rPr>
          <w:rFonts w:ascii="Arial" w:hAnsi="Arial" w:cs="Arial"/>
          <w:b/>
          <w:bCs/>
          <w:sz w:val="24"/>
          <w:szCs w:val="24"/>
        </w:rPr>
        <w:t>supported for location report trigger event and for CHO location trigger?</w:t>
      </w:r>
    </w:p>
    <w:tbl>
      <w:tblPr>
        <w:tblStyle w:val="Grilledutableau"/>
        <w:tblW w:w="9535" w:type="dxa"/>
        <w:tblLayout w:type="fixed"/>
        <w:tblLook w:val="04A0" w:firstRow="1" w:lastRow="0" w:firstColumn="1" w:lastColumn="0" w:noHBand="0" w:noVBand="1"/>
      </w:tblPr>
      <w:tblGrid>
        <w:gridCol w:w="1980"/>
        <w:gridCol w:w="992"/>
        <w:gridCol w:w="6563"/>
      </w:tblGrid>
      <w:tr w:rsidR="000161DD" w:rsidRPr="00371C74" w14:paraId="68FDD008" w14:textId="77777777" w:rsidTr="007449E1">
        <w:tc>
          <w:tcPr>
            <w:tcW w:w="1980" w:type="dxa"/>
          </w:tcPr>
          <w:p w14:paraId="70055770" w14:textId="77777777" w:rsidR="000161DD" w:rsidRPr="00371C74" w:rsidRDefault="000161DD" w:rsidP="007449E1">
            <w:pPr>
              <w:spacing w:after="0"/>
              <w:jc w:val="center"/>
              <w:rPr>
                <w:rFonts w:ascii="Arial" w:hAnsi="Arial" w:cs="Arial"/>
                <w:b/>
              </w:rPr>
            </w:pPr>
            <w:r w:rsidRPr="00371C74">
              <w:rPr>
                <w:rFonts w:ascii="Arial" w:hAnsi="Arial" w:cs="Arial"/>
                <w:b/>
              </w:rPr>
              <w:t>Company</w:t>
            </w:r>
          </w:p>
        </w:tc>
        <w:tc>
          <w:tcPr>
            <w:tcW w:w="992" w:type="dxa"/>
          </w:tcPr>
          <w:p w14:paraId="17F869F6" w14:textId="77777777" w:rsidR="000161DD" w:rsidRPr="00371C74" w:rsidRDefault="000161DD" w:rsidP="007449E1">
            <w:pPr>
              <w:spacing w:after="0"/>
              <w:jc w:val="center"/>
              <w:rPr>
                <w:rFonts w:ascii="Arial" w:hAnsi="Arial" w:cs="Arial"/>
                <w:b/>
              </w:rPr>
            </w:pPr>
            <w:r w:rsidRPr="00371C74">
              <w:rPr>
                <w:rFonts w:ascii="Arial" w:hAnsi="Arial" w:cs="Arial"/>
                <w:b/>
              </w:rPr>
              <w:t>Yes/no</w:t>
            </w:r>
          </w:p>
        </w:tc>
        <w:tc>
          <w:tcPr>
            <w:tcW w:w="6563" w:type="dxa"/>
          </w:tcPr>
          <w:p w14:paraId="3005C907" w14:textId="77777777" w:rsidR="000161DD" w:rsidRPr="00371C74" w:rsidRDefault="000161DD" w:rsidP="007449E1">
            <w:pPr>
              <w:spacing w:after="0"/>
              <w:jc w:val="center"/>
              <w:rPr>
                <w:rFonts w:ascii="Arial" w:hAnsi="Arial" w:cs="Arial"/>
                <w:b/>
              </w:rPr>
            </w:pPr>
            <w:r w:rsidRPr="00371C74">
              <w:rPr>
                <w:rFonts w:ascii="Arial" w:hAnsi="Arial" w:cs="Arial"/>
                <w:b/>
              </w:rPr>
              <w:t>Comments</w:t>
            </w:r>
          </w:p>
        </w:tc>
      </w:tr>
      <w:tr w:rsidR="000161DD" w:rsidRPr="00371C74" w14:paraId="5B42D605" w14:textId="77777777" w:rsidTr="007449E1">
        <w:tc>
          <w:tcPr>
            <w:tcW w:w="1980" w:type="dxa"/>
          </w:tcPr>
          <w:p w14:paraId="6C22AF7A" w14:textId="7D64C1D7" w:rsidR="000161DD"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09B2BCBB" w14:textId="200B98AD" w:rsidR="000161DD" w:rsidRPr="007449E1" w:rsidRDefault="007449E1" w:rsidP="007449E1">
            <w:pPr>
              <w:spacing w:after="0"/>
              <w:rPr>
                <w:rFonts w:ascii="Arial" w:eastAsiaTheme="minorEastAsia" w:hAnsi="Arial" w:cs="Arial"/>
                <w:lang w:eastAsia="zh-CN"/>
              </w:rPr>
            </w:pPr>
            <w:r>
              <w:rPr>
                <w:rFonts w:ascii="Arial" w:eastAsiaTheme="minorEastAsia" w:hAnsi="Arial" w:cs="Arial"/>
                <w:lang w:eastAsia="zh-CN"/>
              </w:rPr>
              <w:t>Yes</w:t>
            </w:r>
          </w:p>
        </w:tc>
        <w:tc>
          <w:tcPr>
            <w:tcW w:w="6563" w:type="dxa"/>
          </w:tcPr>
          <w:p w14:paraId="28FF0A82" w14:textId="73E976AC" w:rsidR="000161DD" w:rsidRPr="00FF77A9" w:rsidRDefault="007449E1"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It could be an A5-like event: Distance between UE and the serving is greater than threshold1 and/or distance between UE and the target is less than threshold2.</w:t>
            </w:r>
          </w:p>
        </w:tc>
      </w:tr>
      <w:tr w:rsidR="001A6056" w:rsidRPr="00371C74" w14:paraId="2AF4D8DA" w14:textId="77777777" w:rsidTr="007449E1">
        <w:tc>
          <w:tcPr>
            <w:tcW w:w="1980" w:type="dxa"/>
          </w:tcPr>
          <w:p w14:paraId="2E1971E2" w14:textId="6F7951B7"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2132AC71" w14:textId="1C40D843" w:rsidR="001A6056" w:rsidRPr="00371C74" w:rsidRDefault="001A6056" w:rsidP="001A6056">
            <w:pPr>
              <w:spacing w:after="0"/>
              <w:rPr>
                <w:rFonts w:ascii="Arial" w:hAnsi="Arial" w:cs="Arial"/>
                <w:lang w:eastAsia="zh-CN"/>
              </w:rPr>
            </w:pPr>
            <w:r>
              <w:rPr>
                <w:rFonts w:ascii="Arial" w:hAnsi="Arial" w:cs="Arial"/>
                <w:lang w:eastAsia="zh-CN"/>
              </w:rPr>
              <w:t>Yes</w:t>
            </w:r>
          </w:p>
        </w:tc>
        <w:tc>
          <w:tcPr>
            <w:tcW w:w="6563" w:type="dxa"/>
          </w:tcPr>
          <w:p w14:paraId="300E2D83" w14:textId="7EB542B3"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The combination can also be used for location trigger.</w:t>
            </w:r>
          </w:p>
        </w:tc>
      </w:tr>
      <w:tr w:rsidR="000161DD" w:rsidRPr="00371C74" w14:paraId="4F7FA146" w14:textId="77777777" w:rsidTr="007449E1">
        <w:tc>
          <w:tcPr>
            <w:tcW w:w="1980" w:type="dxa"/>
          </w:tcPr>
          <w:p w14:paraId="0E2FEA02" w14:textId="5A87C667" w:rsidR="000161DD" w:rsidRPr="00371C74" w:rsidRDefault="005B394D"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5F30F4CA" w14:textId="2FC3173C" w:rsidR="000161DD" w:rsidRPr="00371C74" w:rsidRDefault="005B394D"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742BCDB5" w14:textId="6D325C14" w:rsidR="000161DD" w:rsidRPr="00371C74" w:rsidRDefault="005B394D" w:rsidP="007449E1">
            <w:pPr>
              <w:spacing w:after="0"/>
              <w:rPr>
                <w:rFonts w:ascii="Arial" w:eastAsia="DengXian" w:hAnsi="Arial" w:cs="Arial"/>
                <w:lang w:eastAsia="zh-CN"/>
              </w:rPr>
            </w:pPr>
            <w:r>
              <w:rPr>
                <w:rFonts w:ascii="Arial" w:eastAsia="DengXian" w:hAnsi="Arial" w:cs="Arial"/>
                <w:lang w:eastAsia="zh-CN"/>
              </w:rPr>
              <w:t>Would provide more flexibility</w:t>
            </w:r>
          </w:p>
        </w:tc>
      </w:tr>
      <w:tr w:rsidR="000161DD" w:rsidRPr="00371C74" w14:paraId="558683D2" w14:textId="77777777" w:rsidTr="007449E1">
        <w:tc>
          <w:tcPr>
            <w:tcW w:w="1980" w:type="dxa"/>
          </w:tcPr>
          <w:p w14:paraId="6E5AD278" w14:textId="0AB9687E" w:rsidR="000161DD" w:rsidRPr="009C7B6C" w:rsidRDefault="009C7B6C"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2D492FD8" w14:textId="46F8F81B" w:rsidR="000161DD" w:rsidRPr="009C7B6C" w:rsidRDefault="009C7B6C" w:rsidP="007449E1">
            <w:pPr>
              <w:spacing w:after="0"/>
              <w:rPr>
                <w:rFonts w:ascii="Arial" w:eastAsiaTheme="minorEastAsia" w:hAnsi="Arial" w:cs="Arial"/>
                <w:lang w:eastAsia="zh-CN"/>
              </w:rPr>
            </w:pPr>
            <w:r>
              <w:rPr>
                <w:rFonts w:ascii="Arial" w:eastAsiaTheme="minorEastAsia" w:hAnsi="Arial" w:cs="Arial" w:hint="eastAsia"/>
                <w:lang w:eastAsia="zh-CN"/>
              </w:rPr>
              <w:t>Yes</w:t>
            </w:r>
          </w:p>
        </w:tc>
        <w:tc>
          <w:tcPr>
            <w:tcW w:w="6563" w:type="dxa"/>
          </w:tcPr>
          <w:p w14:paraId="3F4436BA" w14:textId="77777777" w:rsidR="000161DD" w:rsidRPr="00FF77A9" w:rsidRDefault="009C7B6C"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I</w:t>
            </w:r>
            <w:r w:rsidRPr="00FF77A9">
              <w:rPr>
                <w:rFonts w:ascii="Arial" w:eastAsiaTheme="minorEastAsia" w:hAnsi="Arial" w:cs="Arial"/>
                <w:lang w:val="en-US" w:eastAsia="zh-CN"/>
              </w:rPr>
              <w:t>t cound be like A3/A5 event as we proposed below:</w:t>
            </w:r>
          </w:p>
          <w:p w14:paraId="136A41CE" w14:textId="6EA78922" w:rsidR="002C608E" w:rsidRPr="00FF77A9" w:rsidRDefault="002C608E" w:rsidP="002C608E">
            <w:pPr>
              <w:pStyle w:val="Paragraphedeliste"/>
              <w:numPr>
                <w:ilvl w:val="0"/>
                <w:numId w:val="38"/>
              </w:numPr>
              <w:rPr>
                <w:rFonts w:ascii="Arial" w:hAnsi="Arial" w:cs="Arial"/>
                <w:lang w:val="en-US" w:eastAsia="zh-CN"/>
              </w:rPr>
            </w:pPr>
            <w:r w:rsidRPr="00FF77A9">
              <w:rPr>
                <w:rFonts w:ascii="Arial" w:hAnsi="Arial" w:cs="Arial"/>
                <w:lang w:val="en-US" w:eastAsia="zh-CN"/>
              </w:rPr>
              <w:t>condEvent L</w:t>
            </w:r>
            <w:r w:rsidR="00843D56" w:rsidRPr="00FF77A9">
              <w:rPr>
                <w:rFonts w:ascii="Arial" w:hAnsi="Arial" w:cs="Arial"/>
                <w:lang w:val="en-US" w:eastAsia="zh-CN"/>
              </w:rPr>
              <w:t>3</w:t>
            </w:r>
            <w:r w:rsidRPr="00FF77A9">
              <w:rPr>
                <w:rFonts w:ascii="Arial" w:hAnsi="Arial" w:cs="Arial"/>
                <w:lang w:val="en-US" w:eastAsia="zh-CN"/>
              </w:rPr>
              <w:t>: Distance between UE and the PCell’s reference location becomes offset larger than the distance between UE and the Conditional reconfiguration candidate.</w:t>
            </w:r>
          </w:p>
          <w:p w14:paraId="6BBD3AD2" w14:textId="61C1DAB1" w:rsidR="009C7B6C" w:rsidRPr="00FF77A9" w:rsidRDefault="002C608E" w:rsidP="002C608E">
            <w:pPr>
              <w:pStyle w:val="Paragraphedeliste"/>
              <w:numPr>
                <w:ilvl w:val="0"/>
                <w:numId w:val="38"/>
              </w:numPr>
              <w:rPr>
                <w:rFonts w:ascii="Arial" w:hAnsi="Arial" w:cs="Arial"/>
                <w:lang w:val="en-US" w:eastAsia="zh-CN"/>
              </w:rPr>
            </w:pPr>
            <w:r w:rsidRPr="00FF77A9">
              <w:rPr>
                <w:rFonts w:ascii="Arial" w:hAnsi="Arial" w:cs="Arial"/>
                <w:lang w:val="en-US" w:eastAsia="zh-CN"/>
              </w:rPr>
              <w:t>condEvent L5: Distance between UE and the PCell’s reference location becomes larger than absolute threshold1 AND the distance between UE and the Conditional reconfiguration candidate becomes shorter than absolute threshold2.</w:t>
            </w:r>
          </w:p>
        </w:tc>
      </w:tr>
      <w:tr w:rsidR="000161DD" w:rsidRPr="00371C74" w14:paraId="2C51D222" w14:textId="77777777" w:rsidTr="007449E1">
        <w:tc>
          <w:tcPr>
            <w:tcW w:w="1980" w:type="dxa"/>
          </w:tcPr>
          <w:p w14:paraId="247C011B" w14:textId="0D473C62" w:rsidR="000161DD" w:rsidRPr="006F4CAA" w:rsidRDefault="006F4CAA"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44433F47" w14:textId="3763BC73" w:rsidR="000161DD" w:rsidRPr="000D03B1" w:rsidRDefault="000D03B1" w:rsidP="007449E1">
            <w:pPr>
              <w:spacing w:after="0"/>
              <w:rPr>
                <w:rFonts w:ascii="Arial" w:eastAsiaTheme="minorEastAsia" w:hAnsi="Arial" w:cs="Arial"/>
                <w:lang w:eastAsia="zh-CN"/>
              </w:rPr>
            </w:pPr>
            <w:r>
              <w:rPr>
                <w:rFonts w:ascii="Arial" w:eastAsiaTheme="minorEastAsia" w:hAnsi="Arial" w:cs="Arial"/>
                <w:lang w:eastAsia="zh-CN"/>
              </w:rPr>
              <w:t>Yes</w:t>
            </w:r>
          </w:p>
        </w:tc>
        <w:tc>
          <w:tcPr>
            <w:tcW w:w="6563" w:type="dxa"/>
          </w:tcPr>
          <w:p w14:paraId="62DF51CB" w14:textId="77777777" w:rsidR="000161DD" w:rsidRPr="00371C74" w:rsidRDefault="000161DD" w:rsidP="007449E1">
            <w:pPr>
              <w:spacing w:after="0"/>
              <w:rPr>
                <w:rFonts w:ascii="Arial" w:hAnsi="Arial" w:cs="Arial"/>
                <w:lang w:eastAsia="zh-CN"/>
              </w:rPr>
            </w:pPr>
          </w:p>
        </w:tc>
      </w:tr>
      <w:tr w:rsidR="000161DD" w:rsidRPr="00371C74" w14:paraId="4223A395" w14:textId="77777777" w:rsidTr="007449E1">
        <w:tc>
          <w:tcPr>
            <w:tcW w:w="1980" w:type="dxa"/>
          </w:tcPr>
          <w:p w14:paraId="59F71FB7" w14:textId="3CAAFB0A" w:rsidR="000161DD" w:rsidRPr="00371C74" w:rsidRDefault="00FF77A9" w:rsidP="007449E1">
            <w:pPr>
              <w:spacing w:after="0"/>
              <w:rPr>
                <w:rFonts w:ascii="Arial" w:hAnsi="Arial" w:cs="Arial"/>
                <w:lang w:eastAsia="zh-CN"/>
              </w:rPr>
            </w:pPr>
            <w:r>
              <w:rPr>
                <w:rFonts w:ascii="Arial" w:hAnsi="Arial" w:cs="Arial"/>
                <w:lang w:eastAsia="zh-CN"/>
              </w:rPr>
              <w:t>Thales</w:t>
            </w:r>
          </w:p>
        </w:tc>
        <w:tc>
          <w:tcPr>
            <w:tcW w:w="992" w:type="dxa"/>
          </w:tcPr>
          <w:p w14:paraId="7888A69D" w14:textId="34C15F52" w:rsidR="000161DD" w:rsidRPr="00371C74" w:rsidRDefault="00FF77A9" w:rsidP="007449E1">
            <w:pPr>
              <w:spacing w:after="0"/>
              <w:rPr>
                <w:rFonts w:ascii="Arial" w:hAnsi="Arial" w:cs="Arial"/>
                <w:lang w:eastAsia="zh-CN"/>
              </w:rPr>
            </w:pPr>
            <w:r>
              <w:rPr>
                <w:rFonts w:ascii="Arial" w:hAnsi="Arial" w:cs="Arial"/>
                <w:lang w:eastAsia="zh-CN"/>
              </w:rPr>
              <w:t>Yes</w:t>
            </w:r>
          </w:p>
        </w:tc>
        <w:tc>
          <w:tcPr>
            <w:tcW w:w="6563" w:type="dxa"/>
          </w:tcPr>
          <w:p w14:paraId="2D6CCDE5" w14:textId="77777777" w:rsidR="000161DD" w:rsidRPr="00371C74" w:rsidRDefault="000161DD" w:rsidP="007449E1">
            <w:pPr>
              <w:spacing w:after="0"/>
              <w:rPr>
                <w:rFonts w:ascii="Arial" w:hAnsi="Arial" w:cs="Arial"/>
                <w:lang w:val="en-US" w:eastAsia="zh-CN"/>
              </w:rPr>
            </w:pPr>
          </w:p>
        </w:tc>
      </w:tr>
      <w:tr w:rsidR="000161DD" w:rsidRPr="00371C74" w14:paraId="13AA44E4" w14:textId="77777777" w:rsidTr="007449E1">
        <w:tc>
          <w:tcPr>
            <w:tcW w:w="1980" w:type="dxa"/>
          </w:tcPr>
          <w:p w14:paraId="6C47595A" w14:textId="77777777" w:rsidR="000161DD" w:rsidRPr="00371C74" w:rsidRDefault="000161DD" w:rsidP="007449E1">
            <w:pPr>
              <w:spacing w:after="0"/>
              <w:rPr>
                <w:rFonts w:ascii="Arial" w:hAnsi="Arial" w:cs="Arial"/>
                <w:lang w:eastAsia="zh-CN"/>
              </w:rPr>
            </w:pPr>
          </w:p>
        </w:tc>
        <w:tc>
          <w:tcPr>
            <w:tcW w:w="992" w:type="dxa"/>
          </w:tcPr>
          <w:p w14:paraId="083BC3D1" w14:textId="77777777" w:rsidR="000161DD" w:rsidRPr="00371C74" w:rsidRDefault="000161DD" w:rsidP="007449E1">
            <w:pPr>
              <w:spacing w:after="0"/>
              <w:rPr>
                <w:rFonts w:ascii="Arial" w:hAnsi="Arial" w:cs="Arial"/>
                <w:lang w:eastAsia="zh-CN"/>
              </w:rPr>
            </w:pPr>
          </w:p>
        </w:tc>
        <w:tc>
          <w:tcPr>
            <w:tcW w:w="6563" w:type="dxa"/>
          </w:tcPr>
          <w:p w14:paraId="77D3CE9D" w14:textId="77777777" w:rsidR="000161DD" w:rsidRPr="00371C74" w:rsidRDefault="000161DD" w:rsidP="007449E1">
            <w:pPr>
              <w:spacing w:after="0"/>
              <w:rPr>
                <w:rFonts w:ascii="Arial" w:hAnsi="Arial" w:cs="Arial"/>
                <w:lang w:val="en-US" w:eastAsia="zh-CN"/>
              </w:rPr>
            </w:pPr>
          </w:p>
        </w:tc>
      </w:tr>
      <w:tr w:rsidR="000161DD" w:rsidRPr="00371C74" w14:paraId="54752DFB" w14:textId="77777777" w:rsidTr="007449E1">
        <w:tc>
          <w:tcPr>
            <w:tcW w:w="1980" w:type="dxa"/>
          </w:tcPr>
          <w:p w14:paraId="06218904" w14:textId="77777777" w:rsidR="000161DD" w:rsidRPr="00371C74" w:rsidRDefault="000161DD" w:rsidP="007449E1">
            <w:pPr>
              <w:spacing w:after="0"/>
              <w:rPr>
                <w:rFonts w:ascii="Arial" w:hAnsi="Arial" w:cs="Arial"/>
                <w:lang w:eastAsia="zh-CN"/>
              </w:rPr>
            </w:pPr>
          </w:p>
        </w:tc>
        <w:tc>
          <w:tcPr>
            <w:tcW w:w="992" w:type="dxa"/>
          </w:tcPr>
          <w:p w14:paraId="4F921C0B" w14:textId="77777777" w:rsidR="000161DD" w:rsidRPr="00371C74" w:rsidRDefault="000161DD" w:rsidP="007449E1">
            <w:pPr>
              <w:spacing w:after="0"/>
              <w:rPr>
                <w:rFonts w:ascii="Arial" w:hAnsi="Arial" w:cs="Arial"/>
                <w:lang w:eastAsia="zh-CN"/>
              </w:rPr>
            </w:pPr>
          </w:p>
        </w:tc>
        <w:tc>
          <w:tcPr>
            <w:tcW w:w="6563" w:type="dxa"/>
          </w:tcPr>
          <w:p w14:paraId="334AB7AD" w14:textId="77777777" w:rsidR="000161DD" w:rsidRPr="00371C74" w:rsidRDefault="000161DD" w:rsidP="007449E1">
            <w:pPr>
              <w:spacing w:after="0"/>
              <w:rPr>
                <w:rFonts w:ascii="Arial" w:hAnsi="Arial" w:cs="Arial"/>
                <w:lang w:val="en-CA" w:eastAsia="zh-CN"/>
              </w:rPr>
            </w:pPr>
          </w:p>
        </w:tc>
      </w:tr>
      <w:tr w:rsidR="000161DD" w:rsidRPr="00371C74" w14:paraId="003F7D58" w14:textId="77777777" w:rsidTr="007449E1">
        <w:tc>
          <w:tcPr>
            <w:tcW w:w="1980" w:type="dxa"/>
          </w:tcPr>
          <w:p w14:paraId="2E71D0A0" w14:textId="77777777" w:rsidR="000161DD" w:rsidRPr="00371C74" w:rsidRDefault="000161DD" w:rsidP="007449E1">
            <w:pPr>
              <w:spacing w:after="0"/>
              <w:rPr>
                <w:rFonts w:ascii="Arial" w:hAnsi="Arial" w:cs="Arial"/>
                <w:lang w:eastAsia="zh-CN"/>
              </w:rPr>
            </w:pPr>
          </w:p>
        </w:tc>
        <w:tc>
          <w:tcPr>
            <w:tcW w:w="992" w:type="dxa"/>
          </w:tcPr>
          <w:p w14:paraId="5F5D46D1" w14:textId="77777777" w:rsidR="000161DD" w:rsidRPr="00371C74" w:rsidRDefault="000161DD" w:rsidP="007449E1">
            <w:pPr>
              <w:spacing w:after="0"/>
              <w:rPr>
                <w:rFonts w:ascii="Arial" w:hAnsi="Arial" w:cs="Arial"/>
                <w:lang w:eastAsia="zh-CN"/>
              </w:rPr>
            </w:pPr>
          </w:p>
        </w:tc>
        <w:tc>
          <w:tcPr>
            <w:tcW w:w="6563" w:type="dxa"/>
          </w:tcPr>
          <w:p w14:paraId="18729EB6" w14:textId="77777777" w:rsidR="000161DD" w:rsidRPr="00371C74" w:rsidRDefault="000161DD" w:rsidP="007449E1">
            <w:pPr>
              <w:spacing w:after="0"/>
              <w:rPr>
                <w:rFonts w:ascii="Arial" w:hAnsi="Arial" w:cs="Arial"/>
                <w:lang w:val="en-CA" w:eastAsia="zh-CN"/>
              </w:rPr>
            </w:pPr>
          </w:p>
        </w:tc>
      </w:tr>
      <w:tr w:rsidR="000161DD" w:rsidRPr="00371C74" w14:paraId="1C1D6674" w14:textId="77777777" w:rsidTr="007449E1">
        <w:trPr>
          <w:trHeight w:val="38"/>
        </w:trPr>
        <w:tc>
          <w:tcPr>
            <w:tcW w:w="1980" w:type="dxa"/>
          </w:tcPr>
          <w:p w14:paraId="1EB8488D" w14:textId="77777777" w:rsidR="000161DD" w:rsidRPr="00371C74" w:rsidRDefault="000161DD" w:rsidP="007449E1">
            <w:pPr>
              <w:spacing w:after="0"/>
              <w:rPr>
                <w:rFonts w:ascii="Arial" w:hAnsi="Arial" w:cs="Arial"/>
                <w:lang w:eastAsia="zh-CN"/>
              </w:rPr>
            </w:pPr>
          </w:p>
        </w:tc>
        <w:tc>
          <w:tcPr>
            <w:tcW w:w="992" w:type="dxa"/>
          </w:tcPr>
          <w:p w14:paraId="1EC409D1" w14:textId="77777777" w:rsidR="000161DD" w:rsidRPr="00371C74" w:rsidRDefault="000161DD" w:rsidP="007449E1">
            <w:pPr>
              <w:spacing w:after="0"/>
              <w:rPr>
                <w:rFonts w:ascii="Arial" w:hAnsi="Arial" w:cs="Arial"/>
                <w:lang w:eastAsia="zh-CN"/>
              </w:rPr>
            </w:pPr>
          </w:p>
        </w:tc>
        <w:tc>
          <w:tcPr>
            <w:tcW w:w="6563" w:type="dxa"/>
          </w:tcPr>
          <w:p w14:paraId="61B94874" w14:textId="77777777" w:rsidR="000161DD" w:rsidRPr="00371C74" w:rsidRDefault="000161DD" w:rsidP="007449E1">
            <w:pPr>
              <w:spacing w:after="0"/>
              <w:rPr>
                <w:rFonts w:ascii="Arial" w:hAnsi="Arial" w:cs="Arial"/>
                <w:lang w:val="en-CA" w:eastAsia="zh-CN"/>
              </w:rPr>
            </w:pPr>
          </w:p>
        </w:tc>
      </w:tr>
    </w:tbl>
    <w:p w14:paraId="2EF04197" w14:textId="77777777" w:rsidR="000161DD" w:rsidRDefault="000161DD" w:rsidP="000161DD">
      <w:pPr>
        <w:pStyle w:val="Paragraphedeliste"/>
      </w:pPr>
    </w:p>
    <w:p w14:paraId="52110257" w14:textId="77777777" w:rsidR="000161DD" w:rsidRDefault="000161DD" w:rsidP="000161DD">
      <w:pPr>
        <w:pStyle w:val="Listepuces"/>
        <w:tabs>
          <w:tab w:val="clear" w:pos="360"/>
        </w:tabs>
        <w:ind w:left="1004" w:firstLine="0"/>
      </w:pPr>
    </w:p>
    <w:p w14:paraId="0E9FA7D0" w14:textId="77777777" w:rsidR="000161DD" w:rsidRDefault="000161DD" w:rsidP="009B4263">
      <w:pPr>
        <w:pStyle w:val="Listepuces"/>
        <w:tabs>
          <w:tab w:val="clear" w:pos="360"/>
        </w:tabs>
        <w:ind w:left="0" w:firstLine="0"/>
      </w:pPr>
    </w:p>
    <w:p w14:paraId="700DEFAE" w14:textId="77777777" w:rsidR="000161DD" w:rsidRDefault="000161DD" w:rsidP="009B4263">
      <w:pPr>
        <w:pStyle w:val="Listepuces"/>
        <w:tabs>
          <w:tab w:val="clear" w:pos="360"/>
        </w:tabs>
        <w:ind w:left="0" w:firstLine="0"/>
      </w:pPr>
    </w:p>
    <w:p w14:paraId="5A67838C" w14:textId="77777777" w:rsidR="000161DD" w:rsidRDefault="000161DD" w:rsidP="009B4263">
      <w:pPr>
        <w:pStyle w:val="Listepuces"/>
        <w:tabs>
          <w:tab w:val="clear" w:pos="360"/>
        </w:tabs>
        <w:ind w:left="0" w:firstLine="0"/>
      </w:pPr>
    </w:p>
    <w:p w14:paraId="42A325AE" w14:textId="61B0E5AA" w:rsidR="009B4263" w:rsidRDefault="009B4263" w:rsidP="009B4263">
      <w:pPr>
        <w:pStyle w:val="Listepuces"/>
        <w:tabs>
          <w:tab w:val="clear" w:pos="360"/>
        </w:tabs>
        <w:ind w:left="0" w:firstLine="0"/>
      </w:pPr>
      <w:r>
        <w:lastRenderedPageBreak/>
        <w:t xml:space="preserve">If combination </w:t>
      </w:r>
      <w:r w:rsidR="00FF3947">
        <w:t xml:space="preserve">of serving cell and candidate target cell reference locations are supported then there is </w:t>
      </w:r>
      <w:r w:rsidR="00AC3953">
        <w:t>variety of event descriptions that can be discussed</w:t>
      </w:r>
      <w:r>
        <w:t xml:space="preserve">. </w:t>
      </w:r>
      <w:r w:rsidR="00AC3953">
        <w:t>For example:</w:t>
      </w:r>
    </w:p>
    <w:p w14:paraId="08D2F883" w14:textId="209475AF" w:rsidR="00AC3953" w:rsidRDefault="00AC3953" w:rsidP="009B4263">
      <w:pPr>
        <w:pStyle w:val="Listepuces"/>
        <w:tabs>
          <w:tab w:val="clear" w:pos="360"/>
        </w:tabs>
        <w:ind w:left="0" w:firstLine="0"/>
      </w:pPr>
    </w:p>
    <w:p w14:paraId="5CC2B36A" w14:textId="40AB57CA" w:rsidR="004F4E88" w:rsidRPr="004F4E88" w:rsidRDefault="004F4E88" w:rsidP="004F4E88">
      <w:pPr>
        <w:pStyle w:val="NormalWeb"/>
        <w:ind w:left="840"/>
      </w:pPr>
      <w:r w:rsidRPr="004F4E88">
        <w:rPr>
          <w:rStyle w:val="Accentuation"/>
          <w:sz w:val="14"/>
          <w:szCs w:val="14"/>
        </w:rPr>
        <w:t> </w:t>
      </w:r>
      <w:r w:rsidRPr="004F4E88">
        <w:rPr>
          <w:rStyle w:val="lev"/>
          <w:b w:val="0"/>
          <w:bCs w:val="0"/>
          <w:i/>
          <w:iCs/>
          <w:sz w:val="18"/>
          <w:szCs w:val="18"/>
        </w:rPr>
        <w:t>condEvent L</w:t>
      </w:r>
      <w:r w:rsidR="00305B78">
        <w:rPr>
          <w:rStyle w:val="lev"/>
          <w:b w:val="0"/>
          <w:bCs w:val="0"/>
          <w:i/>
          <w:iCs/>
          <w:sz w:val="18"/>
          <w:szCs w:val="18"/>
        </w:rPr>
        <w:t>3</w:t>
      </w:r>
      <w:r w:rsidRPr="004F4E88">
        <w:rPr>
          <w:rStyle w:val="lev"/>
          <w:b w:val="0"/>
          <w:bCs w:val="0"/>
          <w:i/>
          <w:iCs/>
          <w:sz w:val="18"/>
          <w:szCs w:val="18"/>
        </w:rPr>
        <w:t xml:space="preserve">: </w:t>
      </w:r>
      <w:r w:rsidR="00305B78" w:rsidRPr="00305B78">
        <w:rPr>
          <w:rStyle w:val="lev"/>
          <w:b w:val="0"/>
          <w:bCs w:val="0"/>
          <w:i/>
          <w:iCs/>
          <w:sz w:val="18"/>
          <w:szCs w:val="18"/>
        </w:rPr>
        <w:t>Distance between UE and the PCell’s reference location becomes offset larger than the distance between UE and the Conditional reconfiguration candidate.</w:t>
      </w:r>
    </w:p>
    <w:p w14:paraId="3469C06D" w14:textId="08EB3726" w:rsidR="004F4E88" w:rsidRPr="004F4E88" w:rsidRDefault="004F4E88" w:rsidP="004F4E88">
      <w:pPr>
        <w:pStyle w:val="NormalWeb"/>
        <w:ind w:left="840"/>
      </w:pPr>
      <w:r w:rsidRPr="004F4E88">
        <w:rPr>
          <w:rStyle w:val="lev"/>
          <w:b w:val="0"/>
          <w:bCs w:val="0"/>
          <w:i/>
          <w:iCs/>
          <w:sz w:val="18"/>
          <w:szCs w:val="18"/>
        </w:rPr>
        <w:t>condEvent L</w:t>
      </w:r>
      <w:r w:rsidR="00305B78">
        <w:rPr>
          <w:rStyle w:val="lev"/>
          <w:b w:val="0"/>
          <w:bCs w:val="0"/>
          <w:i/>
          <w:iCs/>
          <w:sz w:val="18"/>
          <w:szCs w:val="18"/>
        </w:rPr>
        <w:t>4</w:t>
      </w:r>
      <w:r w:rsidRPr="004F4E88">
        <w:rPr>
          <w:rStyle w:val="lev"/>
          <w:b w:val="0"/>
          <w:bCs w:val="0"/>
          <w:i/>
          <w:iCs/>
          <w:sz w:val="18"/>
          <w:szCs w:val="18"/>
        </w:rPr>
        <w:t xml:space="preserve">: </w:t>
      </w:r>
      <w:r w:rsidR="00305B78" w:rsidRPr="00305B78">
        <w:rPr>
          <w:rStyle w:val="lev"/>
          <w:b w:val="0"/>
          <w:bCs w:val="0"/>
          <w:i/>
          <w:iCs/>
          <w:sz w:val="18"/>
          <w:szCs w:val="18"/>
        </w:rPr>
        <w:t>Distance between UE and the PCell’s reference location becomes larger than absolute threshold1 AND the distance between UE and the Conditional reconfiguration candidate becomes shorter than absolute threshold2.</w:t>
      </w:r>
    </w:p>
    <w:p w14:paraId="7A7387F9" w14:textId="77777777" w:rsidR="00AC3953" w:rsidRDefault="00AC3953" w:rsidP="009B4263">
      <w:pPr>
        <w:pStyle w:val="Listepuces"/>
        <w:tabs>
          <w:tab w:val="clear" w:pos="360"/>
        </w:tabs>
        <w:ind w:left="0" w:firstLine="0"/>
      </w:pPr>
    </w:p>
    <w:p w14:paraId="07E965D9" w14:textId="77777777" w:rsidR="009B4263" w:rsidRDefault="009B4263" w:rsidP="009B4263">
      <w:pPr>
        <w:pStyle w:val="Listepuces"/>
        <w:tabs>
          <w:tab w:val="clear" w:pos="360"/>
        </w:tabs>
        <w:ind w:left="0" w:firstLine="0"/>
      </w:pPr>
    </w:p>
    <w:p w14:paraId="1FF4DCF2" w14:textId="77777777" w:rsidR="009B4263" w:rsidRPr="00C45880" w:rsidRDefault="009B4263" w:rsidP="009B4263">
      <w:pPr>
        <w:spacing w:line="259" w:lineRule="auto"/>
        <w:ind w:left="567"/>
        <w:rPr>
          <w:rFonts w:eastAsia="MS Mincho"/>
          <w:i/>
          <w:iCs/>
        </w:rPr>
      </w:pPr>
    </w:p>
    <w:p w14:paraId="0FCD02B7" w14:textId="042D434A" w:rsidR="009B4263" w:rsidRDefault="00305B78" w:rsidP="009B4263">
      <w:pPr>
        <w:pStyle w:val="Proposal"/>
        <w:overflowPunct/>
        <w:autoSpaceDE/>
        <w:autoSpaceDN/>
        <w:adjustRightInd/>
        <w:spacing w:line="259" w:lineRule="auto"/>
        <w:textAlignment w:val="auto"/>
      </w:pPr>
      <w:bookmarkStart w:id="3" w:name="_Toc80107781"/>
      <w:r>
        <w:t xml:space="preserve">If combination is supported, start discussing </w:t>
      </w:r>
      <w:r w:rsidR="00E667FE">
        <w:t>event descriptions for the combination of reference locations</w:t>
      </w:r>
      <w:bookmarkEnd w:id="3"/>
    </w:p>
    <w:p w14:paraId="6879027B" w14:textId="77777777" w:rsidR="009B4263" w:rsidRDefault="009B4263" w:rsidP="005B19AC">
      <w:pPr>
        <w:pStyle w:val="Listepuces"/>
        <w:tabs>
          <w:tab w:val="clear" w:pos="360"/>
        </w:tabs>
        <w:ind w:left="0" w:firstLine="0"/>
      </w:pPr>
    </w:p>
    <w:p w14:paraId="5DDCEED7" w14:textId="77777777" w:rsidR="00B0514E" w:rsidRDefault="00B0514E" w:rsidP="00B0514E">
      <w:pPr>
        <w:pStyle w:val="Proposal"/>
        <w:numPr>
          <w:ilvl w:val="0"/>
          <w:numId w:val="0"/>
        </w:numPr>
        <w:ind w:left="1701" w:hanging="1701"/>
      </w:pPr>
    </w:p>
    <w:p w14:paraId="7FC38791" w14:textId="77777777" w:rsidR="00B0514E" w:rsidRPr="00371C74" w:rsidRDefault="00B0514E" w:rsidP="00B0514E">
      <w:pPr>
        <w:spacing w:after="0"/>
        <w:jc w:val="both"/>
        <w:rPr>
          <w:rFonts w:ascii="Arial" w:hAnsi="Arial" w:cs="Arial"/>
        </w:rPr>
      </w:pPr>
    </w:p>
    <w:p w14:paraId="0B34C13C" w14:textId="5B0258A5" w:rsidR="00B0514E" w:rsidRPr="00371C74" w:rsidRDefault="00B0514E" w:rsidP="00B0514E">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In case</w:t>
      </w:r>
      <w:r w:rsidRPr="00371C74">
        <w:rPr>
          <w:rFonts w:ascii="Arial" w:hAnsi="Arial" w:cs="Arial"/>
          <w:b/>
          <w:bCs/>
          <w:sz w:val="24"/>
          <w:szCs w:val="24"/>
        </w:rPr>
        <w:t xml:space="preserve"> combination of serving and target cell reference location is supported for location report trigger event and for CHO location trigger</w:t>
      </w:r>
      <w:r w:rsidR="00967268">
        <w:rPr>
          <w:rFonts w:ascii="Arial" w:hAnsi="Arial" w:cs="Arial"/>
          <w:b/>
          <w:bCs/>
          <w:sz w:val="24"/>
          <w:szCs w:val="24"/>
        </w:rPr>
        <w:t>, please express whether you support one of given examples of the event description</w:t>
      </w:r>
      <w:r w:rsidR="00DD552A">
        <w:rPr>
          <w:rFonts w:ascii="Arial" w:hAnsi="Arial" w:cs="Arial"/>
          <w:b/>
          <w:bCs/>
          <w:sz w:val="24"/>
          <w:szCs w:val="24"/>
        </w:rPr>
        <w:t>s, C</w:t>
      </w:r>
      <w:r w:rsidR="008F45FD">
        <w:rPr>
          <w:rFonts w:ascii="Arial" w:hAnsi="Arial" w:cs="Arial"/>
          <w:b/>
          <w:bCs/>
          <w:sz w:val="24"/>
          <w:szCs w:val="24"/>
        </w:rPr>
        <w:t>o</w:t>
      </w:r>
      <w:r w:rsidR="00DD552A">
        <w:rPr>
          <w:rFonts w:ascii="Arial" w:hAnsi="Arial" w:cs="Arial"/>
          <w:b/>
          <w:bCs/>
          <w:sz w:val="24"/>
          <w:szCs w:val="24"/>
        </w:rPr>
        <w:t>nd</w:t>
      </w:r>
      <w:r w:rsidR="008F45FD">
        <w:rPr>
          <w:rFonts w:ascii="Arial" w:hAnsi="Arial" w:cs="Arial"/>
          <w:b/>
          <w:bCs/>
          <w:sz w:val="24"/>
          <w:szCs w:val="24"/>
        </w:rPr>
        <w:t>E</w:t>
      </w:r>
      <w:r w:rsidR="00DD552A">
        <w:rPr>
          <w:rFonts w:ascii="Arial" w:hAnsi="Arial" w:cs="Arial"/>
          <w:b/>
          <w:bCs/>
          <w:sz w:val="24"/>
          <w:szCs w:val="24"/>
        </w:rPr>
        <w:t>vent3 or CondEvenet4</w:t>
      </w:r>
      <w:r w:rsidR="008F45FD">
        <w:rPr>
          <w:rFonts w:ascii="Arial" w:hAnsi="Arial" w:cs="Arial"/>
          <w:b/>
          <w:bCs/>
          <w:sz w:val="24"/>
          <w:szCs w:val="24"/>
        </w:rPr>
        <w:t>,</w:t>
      </w:r>
      <w:r w:rsidR="00967268">
        <w:rPr>
          <w:rFonts w:ascii="Arial" w:hAnsi="Arial" w:cs="Arial"/>
          <w:b/>
          <w:bCs/>
          <w:sz w:val="24"/>
          <w:szCs w:val="24"/>
        </w:rPr>
        <w:t xml:space="preserve"> or </w:t>
      </w:r>
      <w:r w:rsidR="00DD552A">
        <w:rPr>
          <w:rFonts w:ascii="Arial" w:hAnsi="Arial" w:cs="Arial"/>
          <w:b/>
          <w:bCs/>
          <w:sz w:val="24"/>
          <w:szCs w:val="24"/>
        </w:rPr>
        <w:t>give an alternative</w:t>
      </w:r>
      <w:r w:rsidRPr="00371C74">
        <w:rPr>
          <w:rFonts w:ascii="Arial" w:hAnsi="Arial" w:cs="Arial"/>
          <w:b/>
          <w:bCs/>
          <w:sz w:val="24"/>
          <w:szCs w:val="24"/>
        </w:rPr>
        <w:t>?</w:t>
      </w:r>
    </w:p>
    <w:tbl>
      <w:tblPr>
        <w:tblStyle w:val="Grilledutableau"/>
        <w:tblW w:w="9633" w:type="dxa"/>
        <w:tblLayout w:type="fixed"/>
        <w:tblLook w:val="04A0" w:firstRow="1" w:lastRow="0" w:firstColumn="1" w:lastColumn="0" w:noHBand="0" w:noVBand="1"/>
      </w:tblPr>
      <w:tblGrid>
        <w:gridCol w:w="1262"/>
        <w:gridCol w:w="1710"/>
        <w:gridCol w:w="1843"/>
        <w:gridCol w:w="4818"/>
      </w:tblGrid>
      <w:tr w:rsidR="000E1B64" w:rsidRPr="00371C74" w14:paraId="2EFFA0B8" w14:textId="5A508344" w:rsidTr="00CB0A72">
        <w:trPr>
          <w:trHeight w:val="467"/>
        </w:trPr>
        <w:tc>
          <w:tcPr>
            <w:tcW w:w="1262" w:type="dxa"/>
          </w:tcPr>
          <w:p w14:paraId="01E5E282" w14:textId="77777777" w:rsidR="000E1B64" w:rsidRPr="00371C74" w:rsidRDefault="000E1B64" w:rsidP="007449E1">
            <w:pPr>
              <w:spacing w:after="0"/>
              <w:jc w:val="center"/>
              <w:rPr>
                <w:rFonts w:ascii="Arial" w:hAnsi="Arial" w:cs="Arial"/>
                <w:b/>
              </w:rPr>
            </w:pPr>
            <w:r w:rsidRPr="00371C74">
              <w:rPr>
                <w:rFonts w:ascii="Arial" w:hAnsi="Arial" w:cs="Arial"/>
                <w:b/>
              </w:rPr>
              <w:t>Company</w:t>
            </w:r>
          </w:p>
        </w:tc>
        <w:tc>
          <w:tcPr>
            <w:tcW w:w="1710" w:type="dxa"/>
          </w:tcPr>
          <w:p w14:paraId="6B2F422E" w14:textId="2CCEFAD5" w:rsidR="000E1B64" w:rsidRPr="00371C74" w:rsidRDefault="000E1B64" w:rsidP="007449E1">
            <w:pPr>
              <w:spacing w:after="0"/>
              <w:jc w:val="center"/>
              <w:rPr>
                <w:rFonts w:ascii="Arial" w:hAnsi="Arial" w:cs="Arial"/>
                <w:b/>
              </w:rPr>
            </w:pPr>
            <w:r>
              <w:rPr>
                <w:rFonts w:ascii="Arial" w:hAnsi="Arial" w:cs="Arial"/>
                <w:b/>
              </w:rPr>
              <w:t>Support for Condevent3</w:t>
            </w:r>
          </w:p>
        </w:tc>
        <w:tc>
          <w:tcPr>
            <w:tcW w:w="1843" w:type="dxa"/>
          </w:tcPr>
          <w:p w14:paraId="0F0ADE52" w14:textId="642A3D46" w:rsidR="000E1B64" w:rsidRPr="00371C74" w:rsidRDefault="00CB0A72" w:rsidP="007449E1">
            <w:pPr>
              <w:spacing w:after="0"/>
              <w:jc w:val="center"/>
              <w:rPr>
                <w:rFonts w:ascii="Arial" w:hAnsi="Arial" w:cs="Arial"/>
                <w:b/>
              </w:rPr>
            </w:pPr>
            <w:r>
              <w:rPr>
                <w:rFonts w:ascii="Arial" w:hAnsi="Arial" w:cs="Arial"/>
                <w:b/>
              </w:rPr>
              <w:t>Support for Condevent</w:t>
            </w:r>
            <w:r w:rsidR="00967268">
              <w:rPr>
                <w:rFonts w:ascii="Arial" w:hAnsi="Arial" w:cs="Arial"/>
                <w:b/>
              </w:rPr>
              <w:t>4</w:t>
            </w:r>
          </w:p>
        </w:tc>
        <w:tc>
          <w:tcPr>
            <w:tcW w:w="4818" w:type="dxa"/>
          </w:tcPr>
          <w:p w14:paraId="5DC8A5BD" w14:textId="40FD73CF" w:rsidR="000E1B64" w:rsidRPr="00371C74" w:rsidRDefault="00CB0A72" w:rsidP="007449E1">
            <w:pPr>
              <w:spacing w:after="0"/>
              <w:jc w:val="center"/>
              <w:rPr>
                <w:rFonts w:ascii="Arial" w:hAnsi="Arial" w:cs="Arial"/>
                <w:b/>
              </w:rPr>
            </w:pPr>
            <w:r>
              <w:rPr>
                <w:rFonts w:ascii="Arial" w:hAnsi="Arial" w:cs="Arial"/>
                <w:b/>
              </w:rPr>
              <w:t>Other suggestions</w:t>
            </w:r>
          </w:p>
        </w:tc>
      </w:tr>
      <w:tr w:rsidR="000E1B64" w:rsidRPr="00371C74" w14:paraId="62DC5AD1" w14:textId="1A230FA6" w:rsidTr="00CB0A72">
        <w:trPr>
          <w:trHeight w:val="223"/>
        </w:trPr>
        <w:tc>
          <w:tcPr>
            <w:tcW w:w="1262" w:type="dxa"/>
          </w:tcPr>
          <w:p w14:paraId="1FC57DC6" w14:textId="4D16F2CE" w:rsidR="000E1B64"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1710" w:type="dxa"/>
          </w:tcPr>
          <w:p w14:paraId="7676E0FB" w14:textId="5F69A5FE" w:rsidR="000E1B64"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1843" w:type="dxa"/>
          </w:tcPr>
          <w:p w14:paraId="49A1E509" w14:textId="1E77286A" w:rsidR="000E1B64"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4818" w:type="dxa"/>
          </w:tcPr>
          <w:p w14:paraId="4E1C243A" w14:textId="26302D71" w:rsidR="000E1B64" w:rsidRPr="00FF77A9" w:rsidRDefault="007449E1"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L</w:t>
            </w:r>
            <w:r w:rsidRPr="00FF77A9">
              <w:rPr>
                <w:rFonts w:ascii="Arial" w:eastAsiaTheme="minorEastAsia" w:hAnsi="Arial" w:cs="Arial"/>
                <w:lang w:val="en-US" w:eastAsia="zh-CN"/>
              </w:rPr>
              <w:t xml:space="preserve">3 is A3-like and L4 is A5-like. </w:t>
            </w:r>
            <w:r w:rsidR="00D35EB2" w:rsidRPr="00FF77A9">
              <w:rPr>
                <w:rFonts w:ascii="Arial" w:eastAsiaTheme="minorEastAsia" w:hAnsi="Arial" w:cs="Arial"/>
                <w:lang w:val="en-US" w:eastAsia="zh-CN"/>
              </w:rPr>
              <w:t>CondEvent3</w:t>
            </w:r>
            <w:r w:rsidR="00D35EB2" w:rsidRPr="00FF77A9">
              <w:rPr>
                <w:rFonts w:ascii="Arial" w:eastAsiaTheme="minorEastAsia" w:hAnsi="Arial" w:cs="Arial" w:hint="eastAsia"/>
                <w:lang w:val="en-US" w:eastAsia="zh-CN"/>
              </w:rPr>
              <w:t>，</w:t>
            </w:r>
            <w:r w:rsidR="00D35EB2" w:rsidRPr="00FF77A9">
              <w:rPr>
                <w:rFonts w:ascii="Arial" w:eastAsiaTheme="minorEastAsia" w:hAnsi="Arial" w:cs="Arial" w:hint="eastAsia"/>
                <w:lang w:val="en-US" w:eastAsia="zh-CN"/>
              </w:rPr>
              <w:t xml:space="preserve"> </w:t>
            </w:r>
            <w:r w:rsidR="00D35EB2" w:rsidRPr="00FF77A9">
              <w:rPr>
                <w:rFonts w:ascii="Arial" w:eastAsiaTheme="minorEastAsia" w:hAnsi="Arial" w:cs="Arial"/>
                <w:lang w:val="en-US" w:eastAsia="zh-CN"/>
              </w:rPr>
              <w:t xml:space="preserve">CondEvent4 </w:t>
            </w:r>
            <w:r w:rsidR="00D35EB2" w:rsidRPr="00FF77A9">
              <w:rPr>
                <w:rFonts w:ascii="Arial" w:eastAsiaTheme="minorEastAsia" w:hAnsi="Arial" w:cs="Arial" w:hint="eastAsia"/>
                <w:lang w:val="en-US" w:eastAsia="zh-CN"/>
              </w:rPr>
              <w:t>and</w:t>
            </w:r>
            <w:r w:rsidR="00D35EB2" w:rsidRPr="00FF77A9">
              <w:rPr>
                <w:rFonts w:ascii="Arial" w:eastAsiaTheme="minorEastAsia" w:hAnsi="Arial" w:cs="Arial"/>
                <w:lang w:val="en-US" w:eastAsia="zh-CN"/>
              </w:rPr>
              <w:t xml:space="preserve"> CondEvent5 can be considered, which is up to gNB configuration.</w:t>
            </w:r>
          </w:p>
        </w:tc>
      </w:tr>
      <w:tr w:rsidR="001A6056" w:rsidRPr="00371C74" w14:paraId="7E20FBCC" w14:textId="4904BD32" w:rsidTr="00CB0A72">
        <w:trPr>
          <w:trHeight w:val="233"/>
        </w:trPr>
        <w:tc>
          <w:tcPr>
            <w:tcW w:w="1262" w:type="dxa"/>
          </w:tcPr>
          <w:p w14:paraId="3A94E7E1" w14:textId="6353A2EC"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1710" w:type="dxa"/>
          </w:tcPr>
          <w:p w14:paraId="7D90886A" w14:textId="1A9E2F3F" w:rsidR="001A6056" w:rsidRPr="00371C74" w:rsidRDefault="001A6056" w:rsidP="001A6056">
            <w:pPr>
              <w:spacing w:after="0"/>
              <w:rPr>
                <w:rFonts w:ascii="Arial" w:hAnsi="Arial" w:cs="Arial"/>
                <w:lang w:eastAsia="zh-CN"/>
              </w:rPr>
            </w:pPr>
            <w:r>
              <w:rPr>
                <w:rFonts w:ascii="Arial" w:hAnsi="Arial" w:cs="Arial"/>
                <w:lang w:eastAsia="zh-CN"/>
              </w:rPr>
              <w:t>No</w:t>
            </w:r>
          </w:p>
        </w:tc>
        <w:tc>
          <w:tcPr>
            <w:tcW w:w="1843" w:type="dxa"/>
          </w:tcPr>
          <w:p w14:paraId="2CCE3701" w14:textId="418752DD"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Yes (assuming it is Condevent L4)</w:t>
            </w:r>
          </w:p>
        </w:tc>
        <w:tc>
          <w:tcPr>
            <w:tcW w:w="4818" w:type="dxa"/>
          </w:tcPr>
          <w:p w14:paraId="55DAEFFE" w14:textId="77777777" w:rsidR="001A6056" w:rsidRPr="00FF77A9" w:rsidRDefault="001A6056" w:rsidP="001A6056">
            <w:pPr>
              <w:spacing w:after="0"/>
              <w:rPr>
                <w:rFonts w:ascii="Arial" w:eastAsia="DengXian" w:hAnsi="Arial" w:cs="Arial"/>
                <w:lang w:val="en-US" w:eastAsia="zh-CN"/>
              </w:rPr>
            </w:pPr>
          </w:p>
        </w:tc>
      </w:tr>
      <w:tr w:rsidR="000E1B64" w:rsidRPr="00371C74" w14:paraId="5066DEE2" w14:textId="0F64EA98" w:rsidTr="00CB0A72">
        <w:trPr>
          <w:trHeight w:val="233"/>
        </w:trPr>
        <w:tc>
          <w:tcPr>
            <w:tcW w:w="1262" w:type="dxa"/>
          </w:tcPr>
          <w:p w14:paraId="5268CA87" w14:textId="11883635" w:rsidR="000E1B64" w:rsidRPr="00371C74" w:rsidRDefault="00307A45" w:rsidP="007449E1">
            <w:pPr>
              <w:spacing w:after="0"/>
              <w:rPr>
                <w:rFonts w:ascii="Arial" w:eastAsia="DengXian" w:hAnsi="Arial" w:cs="Arial"/>
                <w:lang w:eastAsia="zh-CN"/>
              </w:rPr>
            </w:pPr>
            <w:r>
              <w:rPr>
                <w:rFonts w:ascii="Arial" w:eastAsia="DengXian" w:hAnsi="Arial" w:cs="Arial"/>
                <w:lang w:eastAsia="zh-CN"/>
              </w:rPr>
              <w:t>Ericsson</w:t>
            </w:r>
          </w:p>
        </w:tc>
        <w:tc>
          <w:tcPr>
            <w:tcW w:w="1710" w:type="dxa"/>
          </w:tcPr>
          <w:p w14:paraId="192E7BFB" w14:textId="7AEC8AF5" w:rsidR="000E1B64" w:rsidRPr="00371C74" w:rsidRDefault="00307A45" w:rsidP="007449E1">
            <w:pPr>
              <w:spacing w:after="0"/>
              <w:rPr>
                <w:rFonts w:ascii="Arial" w:eastAsia="DengXian" w:hAnsi="Arial" w:cs="Arial"/>
                <w:lang w:eastAsia="zh-CN"/>
              </w:rPr>
            </w:pPr>
            <w:r>
              <w:rPr>
                <w:rFonts w:ascii="Arial" w:eastAsia="DengXian" w:hAnsi="Arial" w:cs="Arial"/>
                <w:lang w:eastAsia="zh-CN"/>
              </w:rPr>
              <w:t>Not sure</w:t>
            </w:r>
          </w:p>
        </w:tc>
        <w:tc>
          <w:tcPr>
            <w:tcW w:w="1843" w:type="dxa"/>
          </w:tcPr>
          <w:p w14:paraId="275704FB" w14:textId="1525C740" w:rsidR="000E1B64" w:rsidRPr="00371C74" w:rsidRDefault="00307A45" w:rsidP="007449E1">
            <w:pPr>
              <w:spacing w:after="0"/>
              <w:rPr>
                <w:rFonts w:ascii="Arial" w:eastAsia="DengXian" w:hAnsi="Arial" w:cs="Arial"/>
                <w:lang w:eastAsia="zh-CN"/>
              </w:rPr>
            </w:pPr>
            <w:r>
              <w:rPr>
                <w:rFonts w:ascii="Arial" w:eastAsia="DengXian" w:hAnsi="Arial" w:cs="Arial"/>
                <w:lang w:eastAsia="zh-CN"/>
              </w:rPr>
              <w:t>yes</w:t>
            </w:r>
          </w:p>
        </w:tc>
        <w:tc>
          <w:tcPr>
            <w:tcW w:w="4818" w:type="dxa"/>
          </w:tcPr>
          <w:p w14:paraId="2D888ED4" w14:textId="19DE1146" w:rsidR="000E1B64" w:rsidRPr="00371C74" w:rsidRDefault="007120E2" w:rsidP="007449E1">
            <w:pPr>
              <w:spacing w:after="0"/>
              <w:rPr>
                <w:rFonts w:ascii="Arial" w:eastAsia="DengXian" w:hAnsi="Arial" w:cs="Arial"/>
                <w:lang w:eastAsia="zh-CN"/>
              </w:rPr>
            </w:pPr>
            <w:r>
              <w:rPr>
                <w:rFonts w:ascii="Arial" w:eastAsia="DengXian" w:hAnsi="Arial" w:cs="Arial"/>
                <w:lang w:eastAsia="zh-CN"/>
              </w:rPr>
              <w:t>Simple is better</w:t>
            </w:r>
          </w:p>
        </w:tc>
      </w:tr>
      <w:tr w:rsidR="000E1B64" w:rsidRPr="00371C74" w14:paraId="6EE14ED1" w14:textId="181C8C39" w:rsidTr="00CB0A72">
        <w:trPr>
          <w:trHeight w:val="233"/>
        </w:trPr>
        <w:tc>
          <w:tcPr>
            <w:tcW w:w="1262" w:type="dxa"/>
          </w:tcPr>
          <w:p w14:paraId="15816BCE" w14:textId="7CC13C40" w:rsidR="000E1B64" w:rsidRPr="00F72AE0" w:rsidRDefault="00F72AE0"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1710" w:type="dxa"/>
          </w:tcPr>
          <w:p w14:paraId="2111804D" w14:textId="64B042C2" w:rsidR="000E1B64" w:rsidRPr="00F72AE0" w:rsidRDefault="00F72AE0"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1843" w:type="dxa"/>
          </w:tcPr>
          <w:p w14:paraId="3773C1DF" w14:textId="1D7B78B4" w:rsidR="000E1B64" w:rsidRPr="00F72AE0" w:rsidRDefault="00F72AE0" w:rsidP="007449E1">
            <w:pPr>
              <w:spacing w:after="0"/>
              <w:rPr>
                <w:rFonts w:ascii="Arial" w:eastAsiaTheme="minorEastAsia" w:hAnsi="Arial" w:cs="Arial"/>
                <w:lang w:eastAsia="zh-CN"/>
              </w:rPr>
            </w:pPr>
            <w:r>
              <w:rPr>
                <w:rFonts w:ascii="Arial" w:eastAsiaTheme="minorEastAsia" w:hAnsi="Arial" w:cs="Arial"/>
                <w:lang w:eastAsia="zh-CN"/>
              </w:rPr>
              <w:t>Yes</w:t>
            </w:r>
          </w:p>
        </w:tc>
        <w:tc>
          <w:tcPr>
            <w:tcW w:w="4818" w:type="dxa"/>
          </w:tcPr>
          <w:p w14:paraId="1A3C3130" w14:textId="0D2930E1" w:rsidR="000E1B64" w:rsidRPr="003F68BB" w:rsidRDefault="003F68BB" w:rsidP="007449E1">
            <w:pPr>
              <w:spacing w:after="0"/>
              <w:rPr>
                <w:rFonts w:ascii="Arial" w:eastAsiaTheme="minorEastAsia" w:hAnsi="Arial" w:cs="Arial"/>
                <w:lang w:eastAsia="zh-CN"/>
              </w:rPr>
            </w:pPr>
            <w:r w:rsidRPr="00FF77A9">
              <w:rPr>
                <w:rFonts w:ascii="Arial" w:eastAsiaTheme="minorEastAsia" w:hAnsi="Arial" w:cs="Arial"/>
                <w:lang w:val="en-US" w:eastAsia="zh-CN"/>
              </w:rPr>
              <w:t xml:space="preserve">Although we are fine with both condEvent L3 and condEvent L4, we understand configuring condEventL4 would be easier for NW. </w:t>
            </w:r>
            <w:r>
              <w:rPr>
                <w:rFonts w:ascii="Arial" w:eastAsiaTheme="minorEastAsia" w:hAnsi="Arial" w:cs="Arial"/>
                <w:lang w:eastAsia="zh-CN"/>
              </w:rPr>
              <w:t>We can start with condEvent</w:t>
            </w:r>
            <w:r w:rsidRPr="003F68BB">
              <w:rPr>
                <w:rFonts w:ascii="Arial" w:eastAsiaTheme="minorEastAsia" w:hAnsi="Arial" w:cs="Arial"/>
                <w:lang w:eastAsia="zh-CN"/>
              </w:rPr>
              <w:t>L</w:t>
            </w:r>
            <w:r>
              <w:rPr>
                <w:rFonts w:ascii="Arial" w:eastAsiaTheme="minorEastAsia" w:hAnsi="Arial" w:cs="Arial"/>
                <w:lang w:eastAsia="zh-CN"/>
              </w:rPr>
              <w:t>4.</w:t>
            </w:r>
          </w:p>
        </w:tc>
      </w:tr>
      <w:tr w:rsidR="000E1B64" w:rsidRPr="00371C74" w14:paraId="595E37F3" w14:textId="0B0FA4C5" w:rsidTr="00CB0A72">
        <w:trPr>
          <w:trHeight w:val="223"/>
        </w:trPr>
        <w:tc>
          <w:tcPr>
            <w:tcW w:w="1262" w:type="dxa"/>
          </w:tcPr>
          <w:p w14:paraId="54999AB7" w14:textId="2F76A234" w:rsidR="000E1B64" w:rsidRPr="00E525DC" w:rsidRDefault="00E525DC"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10" w:type="dxa"/>
          </w:tcPr>
          <w:p w14:paraId="23D142D0" w14:textId="3CF68AB5" w:rsidR="000E1B64" w:rsidRPr="00E525DC" w:rsidRDefault="00E525DC" w:rsidP="007449E1">
            <w:pPr>
              <w:spacing w:after="0"/>
              <w:rPr>
                <w:rFonts w:ascii="Arial" w:eastAsiaTheme="minorEastAsia" w:hAnsi="Arial" w:cs="Arial"/>
                <w:lang w:eastAsia="zh-CN"/>
              </w:rPr>
            </w:pPr>
            <w:r>
              <w:rPr>
                <w:rFonts w:ascii="Arial" w:eastAsiaTheme="minorEastAsia" w:hAnsi="Arial" w:cs="Arial"/>
                <w:lang w:eastAsia="zh-CN"/>
              </w:rPr>
              <w:t>Yes</w:t>
            </w:r>
          </w:p>
        </w:tc>
        <w:tc>
          <w:tcPr>
            <w:tcW w:w="1843" w:type="dxa"/>
          </w:tcPr>
          <w:p w14:paraId="2DFCE15B" w14:textId="76B57895" w:rsidR="000E1B64" w:rsidRPr="00E525DC" w:rsidRDefault="00E525DC"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4818" w:type="dxa"/>
          </w:tcPr>
          <w:p w14:paraId="7230DE59" w14:textId="77777777" w:rsidR="000E1B64" w:rsidRPr="00371C74" w:rsidRDefault="000E1B64" w:rsidP="007449E1">
            <w:pPr>
              <w:spacing w:after="0"/>
              <w:rPr>
                <w:rFonts w:ascii="Arial" w:hAnsi="Arial" w:cs="Arial"/>
                <w:lang w:eastAsia="zh-CN"/>
              </w:rPr>
            </w:pPr>
          </w:p>
        </w:tc>
      </w:tr>
      <w:tr w:rsidR="000E1B64" w:rsidRPr="00371C74" w14:paraId="12F73DE1" w14:textId="4E7C01AD" w:rsidTr="00CB0A72">
        <w:trPr>
          <w:trHeight w:val="233"/>
        </w:trPr>
        <w:tc>
          <w:tcPr>
            <w:tcW w:w="1262" w:type="dxa"/>
          </w:tcPr>
          <w:p w14:paraId="0E954198" w14:textId="0E7BDE3E" w:rsidR="000E1B64" w:rsidRPr="00371C74" w:rsidRDefault="00FF77A9" w:rsidP="007449E1">
            <w:pPr>
              <w:spacing w:after="0"/>
              <w:rPr>
                <w:rFonts w:ascii="Arial" w:hAnsi="Arial" w:cs="Arial"/>
                <w:lang w:eastAsia="zh-CN"/>
              </w:rPr>
            </w:pPr>
            <w:r>
              <w:rPr>
                <w:rFonts w:ascii="Arial" w:hAnsi="Arial" w:cs="Arial"/>
                <w:lang w:eastAsia="zh-CN"/>
              </w:rPr>
              <w:t>Thales</w:t>
            </w:r>
          </w:p>
        </w:tc>
        <w:tc>
          <w:tcPr>
            <w:tcW w:w="1710" w:type="dxa"/>
          </w:tcPr>
          <w:p w14:paraId="0F020F4E" w14:textId="338D8E51" w:rsidR="000E1B64" w:rsidRPr="00371C74" w:rsidRDefault="00FF77A9" w:rsidP="007449E1">
            <w:pPr>
              <w:spacing w:after="0"/>
              <w:rPr>
                <w:rFonts w:ascii="Arial" w:hAnsi="Arial" w:cs="Arial"/>
                <w:lang w:eastAsia="zh-CN"/>
              </w:rPr>
            </w:pPr>
            <w:r>
              <w:rPr>
                <w:rFonts w:ascii="Arial" w:hAnsi="Arial" w:cs="Arial"/>
                <w:lang w:eastAsia="zh-CN"/>
              </w:rPr>
              <w:t>Not sure</w:t>
            </w:r>
          </w:p>
        </w:tc>
        <w:tc>
          <w:tcPr>
            <w:tcW w:w="1843" w:type="dxa"/>
          </w:tcPr>
          <w:p w14:paraId="5D11E7D2" w14:textId="0E78C55A" w:rsidR="000E1B64" w:rsidRPr="00371C74" w:rsidRDefault="00FF77A9" w:rsidP="007449E1">
            <w:pPr>
              <w:spacing w:after="0"/>
              <w:rPr>
                <w:rFonts w:ascii="Arial" w:hAnsi="Arial" w:cs="Arial"/>
                <w:lang w:val="en-US" w:eastAsia="zh-CN"/>
              </w:rPr>
            </w:pPr>
            <w:r>
              <w:rPr>
                <w:rFonts w:ascii="Arial" w:hAnsi="Arial" w:cs="Arial"/>
                <w:lang w:val="en-US" w:eastAsia="zh-CN"/>
              </w:rPr>
              <w:t>Yes</w:t>
            </w:r>
          </w:p>
        </w:tc>
        <w:tc>
          <w:tcPr>
            <w:tcW w:w="4818" w:type="dxa"/>
          </w:tcPr>
          <w:p w14:paraId="06592DE1" w14:textId="77777777" w:rsidR="000E1B64" w:rsidRPr="00371C74" w:rsidRDefault="000E1B64" w:rsidP="007449E1">
            <w:pPr>
              <w:spacing w:after="0"/>
              <w:rPr>
                <w:rFonts w:ascii="Arial" w:hAnsi="Arial" w:cs="Arial"/>
                <w:lang w:val="en-US" w:eastAsia="zh-CN"/>
              </w:rPr>
            </w:pPr>
          </w:p>
        </w:tc>
      </w:tr>
      <w:tr w:rsidR="000E1B64" w:rsidRPr="00371C74" w14:paraId="24ADE755" w14:textId="0467099E" w:rsidTr="00CB0A72">
        <w:trPr>
          <w:trHeight w:val="233"/>
        </w:trPr>
        <w:tc>
          <w:tcPr>
            <w:tcW w:w="1262" w:type="dxa"/>
          </w:tcPr>
          <w:p w14:paraId="320DAB5E" w14:textId="77777777" w:rsidR="000E1B64" w:rsidRPr="00371C74" w:rsidRDefault="000E1B64" w:rsidP="007449E1">
            <w:pPr>
              <w:spacing w:after="0"/>
              <w:rPr>
                <w:rFonts w:ascii="Arial" w:hAnsi="Arial" w:cs="Arial"/>
                <w:lang w:eastAsia="zh-CN"/>
              </w:rPr>
            </w:pPr>
          </w:p>
        </w:tc>
        <w:tc>
          <w:tcPr>
            <w:tcW w:w="1710" w:type="dxa"/>
          </w:tcPr>
          <w:p w14:paraId="51740BB1" w14:textId="77777777" w:rsidR="000E1B64" w:rsidRPr="00371C74" w:rsidRDefault="000E1B64" w:rsidP="007449E1">
            <w:pPr>
              <w:spacing w:after="0"/>
              <w:rPr>
                <w:rFonts w:ascii="Arial" w:hAnsi="Arial" w:cs="Arial"/>
                <w:lang w:eastAsia="zh-CN"/>
              </w:rPr>
            </w:pPr>
          </w:p>
        </w:tc>
        <w:tc>
          <w:tcPr>
            <w:tcW w:w="1843" w:type="dxa"/>
          </w:tcPr>
          <w:p w14:paraId="6BF15745" w14:textId="77777777" w:rsidR="000E1B64" w:rsidRPr="00371C74" w:rsidRDefault="000E1B64" w:rsidP="007449E1">
            <w:pPr>
              <w:spacing w:after="0"/>
              <w:rPr>
                <w:rFonts w:ascii="Arial" w:hAnsi="Arial" w:cs="Arial"/>
                <w:lang w:val="en-US" w:eastAsia="zh-CN"/>
              </w:rPr>
            </w:pPr>
          </w:p>
        </w:tc>
        <w:tc>
          <w:tcPr>
            <w:tcW w:w="4818" w:type="dxa"/>
          </w:tcPr>
          <w:p w14:paraId="7FE8AB91" w14:textId="77777777" w:rsidR="000E1B64" w:rsidRPr="00371C74" w:rsidRDefault="000E1B64" w:rsidP="007449E1">
            <w:pPr>
              <w:spacing w:after="0"/>
              <w:rPr>
                <w:rFonts w:ascii="Arial" w:hAnsi="Arial" w:cs="Arial"/>
                <w:lang w:val="en-US" w:eastAsia="zh-CN"/>
              </w:rPr>
            </w:pPr>
          </w:p>
        </w:tc>
      </w:tr>
      <w:tr w:rsidR="000E1B64" w:rsidRPr="00371C74" w14:paraId="2D82585C" w14:textId="499D0820" w:rsidTr="00CB0A72">
        <w:trPr>
          <w:trHeight w:val="233"/>
        </w:trPr>
        <w:tc>
          <w:tcPr>
            <w:tcW w:w="1262" w:type="dxa"/>
          </w:tcPr>
          <w:p w14:paraId="3E9065B2" w14:textId="77777777" w:rsidR="000E1B64" w:rsidRPr="00371C74" w:rsidRDefault="000E1B64" w:rsidP="007449E1">
            <w:pPr>
              <w:spacing w:after="0"/>
              <w:rPr>
                <w:rFonts w:ascii="Arial" w:hAnsi="Arial" w:cs="Arial"/>
                <w:lang w:eastAsia="zh-CN"/>
              </w:rPr>
            </w:pPr>
          </w:p>
        </w:tc>
        <w:tc>
          <w:tcPr>
            <w:tcW w:w="1710" w:type="dxa"/>
          </w:tcPr>
          <w:p w14:paraId="449A31E2" w14:textId="77777777" w:rsidR="000E1B64" w:rsidRPr="00371C74" w:rsidRDefault="000E1B64" w:rsidP="007449E1">
            <w:pPr>
              <w:spacing w:after="0"/>
              <w:rPr>
                <w:rFonts w:ascii="Arial" w:hAnsi="Arial" w:cs="Arial"/>
                <w:lang w:eastAsia="zh-CN"/>
              </w:rPr>
            </w:pPr>
          </w:p>
        </w:tc>
        <w:tc>
          <w:tcPr>
            <w:tcW w:w="1843" w:type="dxa"/>
          </w:tcPr>
          <w:p w14:paraId="6A788B3B" w14:textId="77777777" w:rsidR="000E1B64" w:rsidRPr="00371C74" w:rsidRDefault="000E1B64" w:rsidP="007449E1">
            <w:pPr>
              <w:spacing w:after="0"/>
              <w:rPr>
                <w:rFonts w:ascii="Arial" w:hAnsi="Arial" w:cs="Arial"/>
                <w:lang w:val="en-CA" w:eastAsia="zh-CN"/>
              </w:rPr>
            </w:pPr>
          </w:p>
        </w:tc>
        <w:tc>
          <w:tcPr>
            <w:tcW w:w="4818" w:type="dxa"/>
          </w:tcPr>
          <w:p w14:paraId="284D9E66" w14:textId="77777777" w:rsidR="000E1B64" w:rsidRPr="00371C74" w:rsidRDefault="000E1B64" w:rsidP="007449E1">
            <w:pPr>
              <w:spacing w:after="0"/>
              <w:rPr>
                <w:rFonts w:ascii="Arial" w:hAnsi="Arial" w:cs="Arial"/>
                <w:lang w:val="en-CA" w:eastAsia="zh-CN"/>
              </w:rPr>
            </w:pPr>
          </w:p>
        </w:tc>
      </w:tr>
      <w:tr w:rsidR="000E1B64" w:rsidRPr="00371C74" w14:paraId="3EEBF842" w14:textId="4CA9C4C0" w:rsidTr="00CB0A72">
        <w:trPr>
          <w:trHeight w:val="223"/>
        </w:trPr>
        <w:tc>
          <w:tcPr>
            <w:tcW w:w="1262" w:type="dxa"/>
          </w:tcPr>
          <w:p w14:paraId="7C8499E9" w14:textId="77777777" w:rsidR="000E1B64" w:rsidRPr="00371C74" w:rsidRDefault="000E1B64" w:rsidP="007449E1">
            <w:pPr>
              <w:spacing w:after="0"/>
              <w:rPr>
                <w:rFonts w:ascii="Arial" w:hAnsi="Arial" w:cs="Arial"/>
                <w:lang w:eastAsia="zh-CN"/>
              </w:rPr>
            </w:pPr>
          </w:p>
        </w:tc>
        <w:tc>
          <w:tcPr>
            <w:tcW w:w="1710" w:type="dxa"/>
          </w:tcPr>
          <w:p w14:paraId="06116D58" w14:textId="77777777" w:rsidR="000E1B64" w:rsidRPr="00371C74" w:rsidRDefault="000E1B64" w:rsidP="007449E1">
            <w:pPr>
              <w:spacing w:after="0"/>
              <w:rPr>
                <w:rFonts w:ascii="Arial" w:hAnsi="Arial" w:cs="Arial"/>
                <w:lang w:eastAsia="zh-CN"/>
              </w:rPr>
            </w:pPr>
          </w:p>
        </w:tc>
        <w:tc>
          <w:tcPr>
            <w:tcW w:w="1843" w:type="dxa"/>
          </w:tcPr>
          <w:p w14:paraId="659C7972" w14:textId="77777777" w:rsidR="000E1B64" w:rsidRPr="00371C74" w:rsidRDefault="000E1B64" w:rsidP="007449E1">
            <w:pPr>
              <w:spacing w:after="0"/>
              <w:rPr>
                <w:rFonts w:ascii="Arial" w:hAnsi="Arial" w:cs="Arial"/>
                <w:lang w:val="en-CA" w:eastAsia="zh-CN"/>
              </w:rPr>
            </w:pPr>
          </w:p>
        </w:tc>
        <w:tc>
          <w:tcPr>
            <w:tcW w:w="4818" w:type="dxa"/>
          </w:tcPr>
          <w:p w14:paraId="27EDCF65" w14:textId="77777777" w:rsidR="000E1B64" w:rsidRPr="00371C74" w:rsidRDefault="000E1B64" w:rsidP="007449E1">
            <w:pPr>
              <w:spacing w:after="0"/>
              <w:rPr>
                <w:rFonts w:ascii="Arial" w:hAnsi="Arial" w:cs="Arial"/>
                <w:lang w:val="en-CA" w:eastAsia="zh-CN"/>
              </w:rPr>
            </w:pPr>
          </w:p>
        </w:tc>
      </w:tr>
      <w:tr w:rsidR="000E1B64" w:rsidRPr="00371C74" w14:paraId="12206E5D" w14:textId="2BE3CA32" w:rsidTr="00CB0A72">
        <w:trPr>
          <w:trHeight w:val="34"/>
        </w:trPr>
        <w:tc>
          <w:tcPr>
            <w:tcW w:w="1262" w:type="dxa"/>
          </w:tcPr>
          <w:p w14:paraId="7D9FE0C0" w14:textId="77777777" w:rsidR="000E1B64" w:rsidRPr="00371C74" w:rsidRDefault="000E1B64" w:rsidP="007449E1">
            <w:pPr>
              <w:spacing w:after="0"/>
              <w:rPr>
                <w:rFonts w:ascii="Arial" w:hAnsi="Arial" w:cs="Arial"/>
                <w:lang w:eastAsia="zh-CN"/>
              </w:rPr>
            </w:pPr>
          </w:p>
        </w:tc>
        <w:tc>
          <w:tcPr>
            <w:tcW w:w="1710" w:type="dxa"/>
          </w:tcPr>
          <w:p w14:paraId="797E31B6" w14:textId="77777777" w:rsidR="000E1B64" w:rsidRPr="00371C74" w:rsidRDefault="000E1B64" w:rsidP="007449E1">
            <w:pPr>
              <w:spacing w:after="0"/>
              <w:rPr>
                <w:rFonts w:ascii="Arial" w:hAnsi="Arial" w:cs="Arial"/>
                <w:lang w:eastAsia="zh-CN"/>
              </w:rPr>
            </w:pPr>
          </w:p>
        </w:tc>
        <w:tc>
          <w:tcPr>
            <w:tcW w:w="1843" w:type="dxa"/>
          </w:tcPr>
          <w:p w14:paraId="79461F01" w14:textId="77777777" w:rsidR="000E1B64" w:rsidRPr="00371C74" w:rsidRDefault="000E1B64" w:rsidP="007449E1">
            <w:pPr>
              <w:spacing w:after="0"/>
              <w:rPr>
                <w:rFonts w:ascii="Arial" w:hAnsi="Arial" w:cs="Arial"/>
                <w:lang w:val="en-CA" w:eastAsia="zh-CN"/>
              </w:rPr>
            </w:pPr>
          </w:p>
        </w:tc>
        <w:tc>
          <w:tcPr>
            <w:tcW w:w="4818" w:type="dxa"/>
          </w:tcPr>
          <w:p w14:paraId="5CD0B14F" w14:textId="77777777" w:rsidR="000E1B64" w:rsidRPr="00371C74" w:rsidRDefault="000E1B64" w:rsidP="007449E1">
            <w:pPr>
              <w:spacing w:after="0"/>
              <w:rPr>
                <w:rFonts w:ascii="Arial" w:hAnsi="Arial" w:cs="Arial"/>
                <w:lang w:val="en-CA" w:eastAsia="zh-CN"/>
              </w:rPr>
            </w:pPr>
          </w:p>
        </w:tc>
      </w:tr>
    </w:tbl>
    <w:p w14:paraId="0136A926" w14:textId="77777777" w:rsidR="00B0514E" w:rsidRDefault="00B0514E" w:rsidP="00B0514E">
      <w:pPr>
        <w:pStyle w:val="Paragraphedeliste"/>
      </w:pPr>
    </w:p>
    <w:p w14:paraId="2903D599" w14:textId="77777777" w:rsidR="00B0514E" w:rsidRDefault="00B0514E" w:rsidP="00B0514E">
      <w:pPr>
        <w:pStyle w:val="Listepuces"/>
        <w:tabs>
          <w:tab w:val="clear" w:pos="360"/>
        </w:tabs>
        <w:ind w:left="1004" w:firstLine="0"/>
      </w:pPr>
    </w:p>
    <w:p w14:paraId="7AD7C4BB" w14:textId="77777777" w:rsidR="009B4263" w:rsidRDefault="009B4263" w:rsidP="005B19AC">
      <w:pPr>
        <w:pStyle w:val="Listepuces"/>
        <w:tabs>
          <w:tab w:val="clear" w:pos="360"/>
        </w:tabs>
        <w:ind w:left="0" w:firstLine="0"/>
      </w:pPr>
    </w:p>
    <w:p w14:paraId="4DB2D6C1" w14:textId="05612512" w:rsidR="00DC07C0" w:rsidRDefault="005B19AC" w:rsidP="005B19AC">
      <w:pPr>
        <w:pStyle w:val="Listepuces"/>
        <w:tabs>
          <w:tab w:val="clear" w:pos="360"/>
        </w:tabs>
        <w:ind w:left="0" w:firstLine="0"/>
      </w:pPr>
      <w:r>
        <w:t>Another aspect</w:t>
      </w:r>
      <w:r w:rsidR="00556689">
        <w:t xml:space="preserve"> of the event definition is the entry and leaving conditions as well as</w:t>
      </w:r>
      <w:r w:rsidR="00EB7396">
        <w:t xml:space="preserve"> hysteresis and time to trigger. Both hysteresis and time to trigger has been proposed to be included</w:t>
      </w:r>
      <w:r w:rsidR="00FB1DC7">
        <w:t xml:space="preserve"> in [25] and the TP provided in [28] also has those. </w:t>
      </w:r>
    </w:p>
    <w:p w14:paraId="428F80C0" w14:textId="77777777" w:rsidR="00EB7396" w:rsidRDefault="00EB7396" w:rsidP="005B19AC">
      <w:pPr>
        <w:pStyle w:val="Listepuces"/>
        <w:tabs>
          <w:tab w:val="clear" w:pos="360"/>
        </w:tabs>
        <w:ind w:left="0" w:firstLine="0"/>
      </w:pPr>
    </w:p>
    <w:p w14:paraId="34E31015" w14:textId="77777777" w:rsidR="00DA1DCE" w:rsidRPr="00C45880" w:rsidRDefault="00DA1DCE" w:rsidP="00DA1DCE">
      <w:pPr>
        <w:spacing w:line="259" w:lineRule="auto"/>
        <w:ind w:left="567"/>
        <w:rPr>
          <w:rFonts w:eastAsia="MS Mincho"/>
          <w:i/>
          <w:iCs/>
        </w:rPr>
      </w:pPr>
    </w:p>
    <w:p w14:paraId="05ECC728" w14:textId="7D4AFCB4" w:rsidR="00DA1DCE" w:rsidRDefault="00E546F4" w:rsidP="00DA1DCE">
      <w:pPr>
        <w:pStyle w:val="Proposal"/>
        <w:overflowPunct/>
        <w:autoSpaceDE/>
        <w:autoSpaceDN/>
        <w:adjustRightInd/>
        <w:spacing w:line="259" w:lineRule="auto"/>
        <w:textAlignment w:val="auto"/>
      </w:pPr>
      <w:bookmarkStart w:id="4" w:name="_Toc80107782"/>
      <w:r>
        <w:t>Both hysteresis and time to trigger is supported for location based</w:t>
      </w:r>
      <w:r w:rsidR="006735B0">
        <w:t xml:space="preserve"> trigger event</w:t>
      </w:r>
      <w:bookmarkEnd w:id="4"/>
    </w:p>
    <w:p w14:paraId="11089F85" w14:textId="6812AB87" w:rsidR="004D648E" w:rsidRDefault="004D648E" w:rsidP="004D648E">
      <w:pPr>
        <w:pStyle w:val="Listepuces"/>
        <w:tabs>
          <w:tab w:val="clear" w:pos="360"/>
        </w:tabs>
        <w:ind w:left="1004"/>
      </w:pPr>
    </w:p>
    <w:p w14:paraId="6DA5FE05" w14:textId="77777777" w:rsidR="008F45FD" w:rsidRDefault="008F45FD" w:rsidP="008F45FD">
      <w:pPr>
        <w:pStyle w:val="Proposal"/>
        <w:numPr>
          <w:ilvl w:val="0"/>
          <w:numId w:val="0"/>
        </w:numPr>
        <w:ind w:left="1701" w:hanging="1701"/>
      </w:pPr>
    </w:p>
    <w:p w14:paraId="140F075F" w14:textId="77777777" w:rsidR="008F45FD" w:rsidRPr="00371C74" w:rsidRDefault="008F45FD" w:rsidP="008F45FD">
      <w:pPr>
        <w:spacing w:after="0"/>
        <w:jc w:val="both"/>
        <w:rPr>
          <w:rFonts w:ascii="Arial" w:hAnsi="Arial" w:cs="Arial"/>
        </w:rPr>
      </w:pPr>
    </w:p>
    <w:p w14:paraId="1F9A7D3D" w14:textId="5F620087" w:rsidR="008F45FD" w:rsidRPr="00371C74" w:rsidRDefault="008F45FD" w:rsidP="008F45FD">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3</w:t>
      </w:r>
      <w:r w:rsidRPr="00371C74">
        <w:rPr>
          <w:rFonts w:ascii="Arial" w:hAnsi="Arial" w:cs="Arial"/>
          <w:b/>
          <w:bCs/>
          <w:sz w:val="24"/>
          <w:szCs w:val="24"/>
        </w:rPr>
        <w:t xml:space="preserve"> </w:t>
      </w:r>
      <w:r w:rsidR="008A530F">
        <w:rPr>
          <w:rFonts w:ascii="Arial" w:hAnsi="Arial" w:cs="Arial"/>
          <w:b/>
          <w:bCs/>
          <w:sz w:val="24"/>
          <w:szCs w:val="24"/>
        </w:rPr>
        <w:t>Please state if you support Proposal 3</w:t>
      </w:r>
      <w:r w:rsidRPr="00371C74">
        <w:rPr>
          <w:rFonts w:ascii="Arial" w:hAnsi="Arial" w:cs="Arial"/>
          <w:b/>
          <w:bCs/>
          <w:sz w:val="24"/>
          <w:szCs w:val="24"/>
        </w:rPr>
        <w:t>?</w:t>
      </w:r>
    </w:p>
    <w:tbl>
      <w:tblPr>
        <w:tblStyle w:val="Grilledutableau"/>
        <w:tblW w:w="9535" w:type="dxa"/>
        <w:tblLayout w:type="fixed"/>
        <w:tblLook w:val="04A0" w:firstRow="1" w:lastRow="0" w:firstColumn="1" w:lastColumn="0" w:noHBand="0" w:noVBand="1"/>
      </w:tblPr>
      <w:tblGrid>
        <w:gridCol w:w="1980"/>
        <w:gridCol w:w="992"/>
        <w:gridCol w:w="6563"/>
      </w:tblGrid>
      <w:tr w:rsidR="008F45FD" w:rsidRPr="00371C74" w14:paraId="71E7BF51" w14:textId="77777777" w:rsidTr="007449E1">
        <w:tc>
          <w:tcPr>
            <w:tcW w:w="1980" w:type="dxa"/>
          </w:tcPr>
          <w:p w14:paraId="04C349B5" w14:textId="77777777" w:rsidR="008F45FD" w:rsidRPr="00371C74" w:rsidRDefault="008F45FD" w:rsidP="007449E1">
            <w:pPr>
              <w:spacing w:after="0"/>
              <w:jc w:val="center"/>
              <w:rPr>
                <w:rFonts w:ascii="Arial" w:hAnsi="Arial" w:cs="Arial"/>
                <w:b/>
              </w:rPr>
            </w:pPr>
            <w:r w:rsidRPr="00371C74">
              <w:rPr>
                <w:rFonts w:ascii="Arial" w:hAnsi="Arial" w:cs="Arial"/>
                <w:b/>
              </w:rPr>
              <w:t>Company</w:t>
            </w:r>
          </w:p>
        </w:tc>
        <w:tc>
          <w:tcPr>
            <w:tcW w:w="992" w:type="dxa"/>
          </w:tcPr>
          <w:p w14:paraId="52EF4F3D" w14:textId="77777777" w:rsidR="008F45FD" w:rsidRPr="00371C74" w:rsidRDefault="008F45FD" w:rsidP="007449E1">
            <w:pPr>
              <w:spacing w:after="0"/>
              <w:jc w:val="center"/>
              <w:rPr>
                <w:rFonts w:ascii="Arial" w:hAnsi="Arial" w:cs="Arial"/>
                <w:b/>
              </w:rPr>
            </w:pPr>
            <w:r w:rsidRPr="00371C74">
              <w:rPr>
                <w:rFonts w:ascii="Arial" w:hAnsi="Arial" w:cs="Arial"/>
                <w:b/>
              </w:rPr>
              <w:t>Yes/no</w:t>
            </w:r>
          </w:p>
        </w:tc>
        <w:tc>
          <w:tcPr>
            <w:tcW w:w="6563" w:type="dxa"/>
          </w:tcPr>
          <w:p w14:paraId="41BFB0A0" w14:textId="77777777" w:rsidR="008F45FD" w:rsidRPr="00371C74" w:rsidRDefault="008F45FD" w:rsidP="007449E1">
            <w:pPr>
              <w:spacing w:after="0"/>
              <w:jc w:val="center"/>
              <w:rPr>
                <w:rFonts w:ascii="Arial" w:hAnsi="Arial" w:cs="Arial"/>
                <w:b/>
              </w:rPr>
            </w:pPr>
            <w:r w:rsidRPr="00371C74">
              <w:rPr>
                <w:rFonts w:ascii="Arial" w:hAnsi="Arial" w:cs="Arial"/>
                <w:b/>
              </w:rPr>
              <w:t>Comments</w:t>
            </w:r>
          </w:p>
        </w:tc>
      </w:tr>
      <w:tr w:rsidR="008F45FD" w:rsidRPr="005D15E2" w14:paraId="65CF8378" w14:textId="77777777" w:rsidTr="007449E1">
        <w:tc>
          <w:tcPr>
            <w:tcW w:w="1980" w:type="dxa"/>
          </w:tcPr>
          <w:p w14:paraId="62A3746B" w14:textId="3ED986AC" w:rsidR="008F45FD"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33B61F96" w14:textId="3312A239" w:rsidR="008F45FD"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CE69ADA" w14:textId="223A97D4" w:rsidR="008F45FD" w:rsidRPr="00FF77A9" w:rsidRDefault="005D15E2"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Hysteresis</w:t>
            </w:r>
            <w:r w:rsidRPr="00FF77A9">
              <w:rPr>
                <w:rFonts w:ascii="Arial" w:eastAsiaTheme="minorEastAsia" w:hAnsi="Arial" w:cs="Arial" w:hint="eastAsia"/>
                <w:lang w:val="en-US" w:eastAsia="zh-CN"/>
              </w:rPr>
              <w:t xml:space="preserve"> </w:t>
            </w:r>
            <w:r w:rsidRPr="00FF77A9">
              <w:rPr>
                <w:rFonts w:ascii="Arial" w:eastAsiaTheme="minorEastAsia" w:hAnsi="Arial" w:cs="Arial"/>
                <w:lang w:val="en-US" w:eastAsia="zh-CN"/>
              </w:rPr>
              <w:t xml:space="preserve">and </w:t>
            </w:r>
            <w:r w:rsidRPr="00FF77A9">
              <w:rPr>
                <w:rFonts w:ascii="Arial" w:eastAsiaTheme="minorEastAsia" w:hAnsi="Arial" w:cs="Arial" w:hint="eastAsia"/>
                <w:lang w:val="en-US" w:eastAsia="zh-CN"/>
              </w:rPr>
              <w:t>T</w:t>
            </w:r>
            <w:r w:rsidRPr="00FF77A9">
              <w:rPr>
                <w:rFonts w:ascii="Arial" w:eastAsiaTheme="minorEastAsia" w:hAnsi="Arial" w:cs="Arial"/>
                <w:lang w:val="en-US" w:eastAsia="zh-CN"/>
              </w:rPr>
              <w:t>TT are necessary for a trigger event</w:t>
            </w:r>
            <w:r w:rsidR="006E55B7" w:rsidRPr="00FF77A9">
              <w:rPr>
                <w:rFonts w:ascii="Arial" w:eastAsiaTheme="minorEastAsia" w:hAnsi="Arial" w:cs="Arial"/>
                <w:lang w:val="en-US" w:eastAsia="zh-CN"/>
              </w:rPr>
              <w:t xml:space="preserve"> for robustness purpose</w:t>
            </w:r>
            <w:r w:rsidRPr="00FF77A9">
              <w:rPr>
                <w:rFonts w:ascii="Arial" w:eastAsiaTheme="minorEastAsia" w:hAnsi="Arial" w:cs="Arial"/>
                <w:lang w:val="en-US" w:eastAsia="zh-CN"/>
              </w:rPr>
              <w:t>.</w:t>
            </w:r>
          </w:p>
        </w:tc>
      </w:tr>
      <w:tr w:rsidR="001A6056" w:rsidRPr="00371C74" w14:paraId="44D11394" w14:textId="77777777" w:rsidTr="007449E1">
        <w:tc>
          <w:tcPr>
            <w:tcW w:w="1980" w:type="dxa"/>
          </w:tcPr>
          <w:p w14:paraId="64F3908C" w14:textId="3447660D"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6EFD31A9" w14:textId="3222BE8A" w:rsidR="001A6056" w:rsidRPr="00371C74" w:rsidRDefault="001A6056" w:rsidP="001A6056">
            <w:pPr>
              <w:spacing w:after="0"/>
              <w:rPr>
                <w:rFonts w:ascii="Arial" w:hAnsi="Arial" w:cs="Arial"/>
                <w:lang w:eastAsia="zh-CN"/>
              </w:rPr>
            </w:pPr>
            <w:r>
              <w:rPr>
                <w:rFonts w:ascii="Arial" w:hAnsi="Arial" w:cs="Arial"/>
                <w:lang w:eastAsia="zh-CN"/>
              </w:rPr>
              <w:t>Yes (GEO), No (LEO)</w:t>
            </w:r>
          </w:p>
        </w:tc>
        <w:tc>
          <w:tcPr>
            <w:tcW w:w="6563" w:type="dxa"/>
          </w:tcPr>
          <w:p w14:paraId="02670254" w14:textId="79F48859"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For LEO it is not necessary as the satellite’s speed will be much higher than UE’s speed.</w:t>
            </w:r>
          </w:p>
        </w:tc>
      </w:tr>
      <w:tr w:rsidR="008F45FD" w:rsidRPr="00371C74" w14:paraId="5773BC40" w14:textId="77777777" w:rsidTr="007449E1">
        <w:tc>
          <w:tcPr>
            <w:tcW w:w="1980" w:type="dxa"/>
          </w:tcPr>
          <w:p w14:paraId="23E8DE0D" w14:textId="492124B5" w:rsidR="008F45FD" w:rsidRPr="00371C74" w:rsidRDefault="00CF578A"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379B5591" w14:textId="1859A7DE" w:rsidR="008F45FD" w:rsidRPr="00371C74" w:rsidRDefault="00CF578A"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5D2E6208" w14:textId="3DB13413" w:rsidR="008F45FD" w:rsidRPr="00FF77A9" w:rsidRDefault="00CF578A" w:rsidP="007449E1">
            <w:pPr>
              <w:spacing w:after="0"/>
              <w:rPr>
                <w:rFonts w:ascii="Arial" w:eastAsia="DengXian" w:hAnsi="Arial" w:cs="Arial"/>
                <w:lang w:val="en-US" w:eastAsia="zh-CN"/>
              </w:rPr>
            </w:pPr>
            <w:r w:rsidRPr="00FF77A9">
              <w:rPr>
                <w:rFonts w:ascii="Arial" w:eastAsia="DengXian" w:hAnsi="Arial" w:cs="Arial"/>
                <w:lang w:val="en-US" w:eastAsia="zh-CN"/>
              </w:rPr>
              <w:t>We discuss what is supported in standard, use is per implementation. Also, LEO has fixed beams where cells do not move</w:t>
            </w:r>
            <w:r w:rsidR="0034450C" w:rsidRPr="00FF77A9">
              <w:rPr>
                <w:rFonts w:ascii="Arial" w:eastAsia="DengXian" w:hAnsi="Arial" w:cs="Arial"/>
                <w:lang w:val="en-US" w:eastAsia="zh-CN"/>
              </w:rPr>
              <w:t xml:space="preserve"> like in moving beam case</w:t>
            </w:r>
          </w:p>
        </w:tc>
      </w:tr>
      <w:tr w:rsidR="008F45FD" w:rsidRPr="00371C74" w14:paraId="1B87BC89" w14:textId="77777777" w:rsidTr="007449E1">
        <w:tc>
          <w:tcPr>
            <w:tcW w:w="1980" w:type="dxa"/>
          </w:tcPr>
          <w:p w14:paraId="0E09B9F2" w14:textId="55C987F9" w:rsidR="008F45FD" w:rsidRPr="00A125BE" w:rsidRDefault="00A125BE"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262F3276" w14:textId="48FAAC98" w:rsidR="008F45FD" w:rsidRPr="00A125BE" w:rsidRDefault="00A125BE"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BAF9F85" w14:textId="4CEA998A" w:rsidR="008F45FD" w:rsidRPr="00FF77A9" w:rsidRDefault="00255020" w:rsidP="006D00F5">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A</w:t>
            </w:r>
            <w:r w:rsidRPr="00FF77A9">
              <w:rPr>
                <w:rFonts w:ascii="Arial" w:eastAsiaTheme="minorEastAsia" w:hAnsi="Arial" w:cs="Arial"/>
                <w:lang w:val="en-US" w:eastAsia="zh-CN"/>
              </w:rPr>
              <w:t xml:space="preserve">gree with Lenovo </w:t>
            </w:r>
            <w:r w:rsidR="006D00F5" w:rsidRPr="00FF77A9">
              <w:rPr>
                <w:rFonts w:ascii="Arial" w:eastAsiaTheme="minorEastAsia" w:hAnsi="Arial" w:cs="Arial"/>
                <w:lang w:val="en-US" w:eastAsia="zh-CN"/>
              </w:rPr>
              <w:t>that hysteresis and TTT are necessary for a trigger event for robustness purpose.</w:t>
            </w:r>
          </w:p>
        </w:tc>
      </w:tr>
      <w:tr w:rsidR="008F45FD" w:rsidRPr="00371C74" w14:paraId="729D0B00" w14:textId="77777777" w:rsidTr="007449E1">
        <w:tc>
          <w:tcPr>
            <w:tcW w:w="1980" w:type="dxa"/>
          </w:tcPr>
          <w:p w14:paraId="41589A21" w14:textId="6BBB06D0" w:rsidR="008F45FD" w:rsidRPr="00846AC2" w:rsidRDefault="00846AC2"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7F1DACF7" w14:textId="6A5FBA98" w:rsidR="008F45FD" w:rsidRPr="00846AC2" w:rsidRDefault="00846AC2"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0817CC9" w14:textId="77777777" w:rsidR="008F45FD" w:rsidRPr="00371C74" w:rsidRDefault="008F45FD" w:rsidP="007449E1">
            <w:pPr>
              <w:spacing w:after="0"/>
              <w:rPr>
                <w:rFonts w:ascii="Arial" w:hAnsi="Arial" w:cs="Arial"/>
                <w:lang w:eastAsia="zh-CN"/>
              </w:rPr>
            </w:pPr>
          </w:p>
        </w:tc>
      </w:tr>
      <w:tr w:rsidR="008F45FD" w:rsidRPr="00371C74" w14:paraId="287EC6B7" w14:textId="77777777" w:rsidTr="007449E1">
        <w:tc>
          <w:tcPr>
            <w:tcW w:w="1980" w:type="dxa"/>
          </w:tcPr>
          <w:p w14:paraId="0DBBF2FE" w14:textId="5030B41C" w:rsidR="008F45FD" w:rsidRPr="00371C74" w:rsidRDefault="00FF77A9" w:rsidP="007449E1">
            <w:pPr>
              <w:spacing w:after="0"/>
              <w:rPr>
                <w:rFonts w:ascii="Arial" w:hAnsi="Arial" w:cs="Arial"/>
                <w:lang w:eastAsia="zh-CN"/>
              </w:rPr>
            </w:pPr>
            <w:r>
              <w:rPr>
                <w:rFonts w:ascii="Arial" w:hAnsi="Arial" w:cs="Arial"/>
                <w:lang w:eastAsia="zh-CN"/>
              </w:rPr>
              <w:t>Thales</w:t>
            </w:r>
          </w:p>
        </w:tc>
        <w:tc>
          <w:tcPr>
            <w:tcW w:w="992" w:type="dxa"/>
          </w:tcPr>
          <w:p w14:paraId="7E65B4A4" w14:textId="7CE933DB" w:rsidR="008F45FD" w:rsidRPr="00371C74" w:rsidRDefault="00FF77A9" w:rsidP="007449E1">
            <w:pPr>
              <w:spacing w:after="0"/>
              <w:rPr>
                <w:rFonts w:ascii="Arial" w:hAnsi="Arial" w:cs="Arial"/>
                <w:lang w:eastAsia="zh-CN"/>
              </w:rPr>
            </w:pPr>
            <w:r>
              <w:rPr>
                <w:rFonts w:ascii="Arial" w:hAnsi="Arial" w:cs="Arial"/>
                <w:lang w:eastAsia="zh-CN"/>
              </w:rPr>
              <w:t>Yes</w:t>
            </w:r>
          </w:p>
        </w:tc>
        <w:tc>
          <w:tcPr>
            <w:tcW w:w="6563" w:type="dxa"/>
          </w:tcPr>
          <w:p w14:paraId="1ECFE487" w14:textId="77777777" w:rsidR="008F45FD" w:rsidRPr="00371C74" w:rsidRDefault="008F45FD" w:rsidP="007449E1">
            <w:pPr>
              <w:spacing w:after="0"/>
              <w:rPr>
                <w:rFonts w:ascii="Arial" w:hAnsi="Arial" w:cs="Arial"/>
                <w:lang w:val="en-US" w:eastAsia="zh-CN"/>
              </w:rPr>
            </w:pPr>
          </w:p>
        </w:tc>
      </w:tr>
      <w:tr w:rsidR="008F45FD" w:rsidRPr="00371C74" w14:paraId="2E63BCF2" w14:textId="77777777" w:rsidTr="007449E1">
        <w:tc>
          <w:tcPr>
            <w:tcW w:w="1980" w:type="dxa"/>
          </w:tcPr>
          <w:p w14:paraId="229A32C0" w14:textId="77777777" w:rsidR="008F45FD" w:rsidRPr="00371C74" w:rsidRDefault="008F45FD" w:rsidP="007449E1">
            <w:pPr>
              <w:spacing w:after="0"/>
              <w:rPr>
                <w:rFonts w:ascii="Arial" w:hAnsi="Arial" w:cs="Arial"/>
                <w:lang w:eastAsia="zh-CN"/>
              </w:rPr>
            </w:pPr>
          </w:p>
        </w:tc>
        <w:tc>
          <w:tcPr>
            <w:tcW w:w="992" w:type="dxa"/>
          </w:tcPr>
          <w:p w14:paraId="1099A22E" w14:textId="77777777" w:rsidR="008F45FD" w:rsidRPr="00371C74" w:rsidRDefault="008F45FD" w:rsidP="007449E1">
            <w:pPr>
              <w:spacing w:after="0"/>
              <w:rPr>
                <w:rFonts w:ascii="Arial" w:hAnsi="Arial" w:cs="Arial"/>
                <w:lang w:eastAsia="zh-CN"/>
              </w:rPr>
            </w:pPr>
          </w:p>
        </w:tc>
        <w:tc>
          <w:tcPr>
            <w:tcW w:w="6563" w:type="dxa"/>
          </w:tcPr>
          <w:p w14:paraId="70EF7B8D" w14:textId="77777777" w:rsidR="008F45FD" w:rsidRPr="00371C74" w:rsidRDefault="008F45FD" w:rsidP="007449E1">
            <w:pPr>
              <w:spacing w:after="0"/>
              <w:rPr>
                <w:rFonts w:ascii="Arial" w:hAnsi="Arial" w:cs="Arial"/>
                <w:lang w:val="en-US" w:eastAsia="zh-CN"/>
              </w:rPr>
            </w:pPr>
          </w:p>
        </w:tc>
      </w:tr>
      <w:tr w:rsidR="008F45FD" w:rsidRPr="00371C74" w14:paraId="6CBEE6F3" w14:textId="77777777" w:rsidTr="007449E1">
        <w:tc>
          <w:tcPr>
            <w:tcW w:w="1980" w:type="dxa"/>
          </w:tcPr>
          <w:p w14:paraId="435458F8" w14:textId="77777777" w:rsidR="008F45FD" w:rsidRPr="00371C74" w:rsidRDefault="008F45FD" w:rsidP="007449E1">
            <w:pPr>
              <w:spacing w:after="0"/>
              <w:rPr>
                <w:rFonts w:ascii="Arial" w:hAnsi="Arial" w:cs="Arial"/>
                <w:lang w:eastAsia="zh-CN"/>
              </w:rPr>
            </w:pPr>
          </w:p>
        </w:tc>
        <w:tc>
          <w:tcPr>
            <w:tcW w:w="992" w:type="dxa"/>
          </w:tcPr>
          <w:p w14:paraId="15E5FFC2" w14:textId="77777777" w:rsidR="008F45FD" w:rsidRPr="00371C74" w:rsidRDefault="008F45FD" w:rsidP="007449E1">
            <w:pPr>
              <w:spacing w:after="0"/>
              <w:rPr>
                <w:rFonts w:ascii="Arial" w:hAnsi="Arial" w:cs="Arial"/>
                <w:lang w:eastAsia="zh-CN"/>
              </w:rPr>
            </w:pPr>
          </w:p>
        </w:tc>
        <w:tc>
          <w:tcPr>
            <w:tcW w:w="6563" w:type="dxa"/>
          </w:tcPr>
          <w:p w14:paraId="33916AE7" w14:textId="77777777" w:rsidR="008F45FD" w:rsidRPr="00371C74" w:rsidRDefault="008F45FD" w:rsidP="007449E1">
            <w:pPr>
              <w:spacing w:after="0"/>
              <w:rPr>
                <w:rFonts w:ascii="Arial" w:hAnsi="Arial" w:cs="Arial"/>
                <w:lang w:val="en-CA" w:eastAsia="zh-CN"/>
              </w:rPr>
            </w:pPr>
          </w:p>
        </w:tc>
      </w:tr>
      <w:tr w:rsidR="008F45FD" w:rsidRPr="00371C74" w14:paraId="76916439" w14:textId="77777777" w:rsidTr="007449E1">
        <w:tc>
          <w:tcPr>
            <w:tcW w:w="1980" w:type="dxa"/>
          </w:tcPr>
          <w:p w14:paraId="72AED99B" w14:textId="77777777" w:rsidR="008F45FD" w:rsidRPr="00371C74" w:rsidRDefault="008F45FD" w:rsidP="007449E1">
            <w:pPr>
              <w:spacing w:after="0"/>
              <w:rPr>
                <w:rFonts w:ascii="Arial" w:hAnsi="Arial" w:cs="Arial"/>
                <w:lang w:eastAsia="zh-CN"/>
              </w:rPr>
            </w:pPr>
          </w:p>
        </w:tc>
        <w:tc>
          <w:tcPr>
            <w:tcW w:w="992" w:type="dxa"/>
          </w:tcPr>
          <w:p w14:paraId="38DF0DB7" w14:textId="77777777" w:rsidR="008F45FD" w:rsidRPr="00371C74" w:rsidRDefault="008F45FD" w:rsidP="007449E1">
            <w:pPr>
              <w:spacing w:after="0"/>
              <w:rPr>
                <w:rFonts w:ascii="Arial" w:hAnsi="Arial" w:cs="Arial"/>
                <w:lang w:eastAsia="zh-CN"/>
              </w:rPr>
            </w:pPr>
          </w:p>
        </w:tc>
        <w:tc>
          <w:tcPr>
            <w:tcW w:w="6563" w:type="dxa"/>
          </w:tcPr>
          <w:p w14:paraId="601DE970" w14:textId="77777777" w:rsidR="008F45FD" w:rsidRPr="00371C74" w:rsidRDefault="008F45FD" w:rsidP="007449E1">
            <w:pPr>
              <w:spacing w:after="0"/>
              <w:rPr>
                <w:rFonts w:ascii="Arial" w:hAnsi="Arial" w:cs="Arial"/>
                <w:lang w:val="en-CA" w:eastAsia="zh-CN"/>
              </w:rPr>
            </w:pPr>
          </w:p>
        </w:tc>
      </w:tr>
      <w:tr w:rsidR="008F45FD" w:rsidRPr="00371C74" w14:paraId="15FFA522" w14:textId="77777777" w:rsidTr="007449E1">
        <w:trPr>
          <w:trHeight w:val="38"/>
        </w:trPr>
        <w:tc>
          <w:tcPr>
            <w:tcW w:w="1980" w:type="dxa"/>
          </w:tcPr>
          <w:p w14:paraId="42BEC62F" w14:textId="77777777" w:rsidR="008F45FD" w:rsidRPr="00371C74" w:rsidRDefault="008F45FD" w:rsidP="007449E1">
            <w:pPr>
              <w:spacing w:after="0"/>
              <w:rPr>
                <w:rFonts w:ascii="Arial" w:hAnsi="Arial" w:cs="Arial"/>
                <w:lang w:eastAsia="zh-CN"/>
              </w:rPr>
            </w:pPr>
          </w:p>
        </w:tc>
        <w:tc>
          <w:tcPr>
            <w:tcW w:w="992" w:type="dxa"/>
          </w:tcPr>
          <w:p w14:paraId="2BC5CD12" w14:textId="77777777" w:rsidR="008F45FD" w:rsidRPr="00371C74" w:rsidRDefault="008F45FD" w:rsidP="007449E1">
            <w:pPr>
              <w:spacing w:after="0"/>
              <w:rPr>
                <w:rFonts w:ascii="Arial" w:hAnsi="Arial" w:cs="Arial"/>
                <w:lang w:eastAsia="zh-CN"/>
              </w:rPr>
            </w:pPr>
          </w:p>
        </w:tc>
        <w:tc>
          <w:tcPr>
            <w:tcW w:w="6563" w:type="dxa"/>
          </w:tcPr>
          <w:p w14:paraId="5E58F6C4" w14:textId="77777777" w:rsidR="008F45FD" w:rsidRPr="00371C74" w:rsidRDefault="008F45FD" w:rsidP="007449E1">
            <w:pPr>
              <w:spacing w:after="0"/>
              <w:rPr>
                <w:rFonts w:ascii="Arial" w:hAnsi="Arial" w:cs="Arial"/>
                <w:lang w:val="en-CA" w:eastAsia="zh-CN"/>
              </w:rPr>
            </w:pPr>
          </w:p>
        </w:tc>
      </w:tr>
    </w:tbl>
    <w:p w14:paraId="0B6EBA5C" w14:textId="77777777" w:rsidR="008F45FD" w:rsidRDefault="008F45FD" w:rsidP="008F45FD">
      <w:pPr>
        <w:pStyle w:val="Paragraphedeliste"/>
      </w:pPr>
    </w:p>
    <w:p w14:paraId="31F006F5" w14:textId="77777777" w:rsidR="008F45FD" w:rsidRDefault="008F45FD" w:rsidP="008F45FD">
      <w:pPr>
        <w:pStyle w:val="Listepuces"/>
        <w:tabs>
          <w:tab w:val="clear" w:pos="360"/>
        </w:tabs>
        <w:ind w:left="1004" w:firstLine="0"/>
      </w:pPr>
    </w:p>
    <w:p w14:paraId="12DC7761" w14:textId="77777777" w:rsidR="004D648E" w:rsidRPr="003C70CF" w:rsidRDefault="004D648E" w:rsidP="004D648E">
      <w:pPr>
        <w:pStyle w:val="Listepuces"/>
        <w:tabs>
          <w:tab w:val="clear" w:pos="360"/>
        </w:tabs>
        <w:ind w:left="0" w:firstLine="0"/>
        <w:rPr>
          <w:b/>
          <w:bCs/>
        </w:rPr>
      </w:pPr>
      <w:r w:rsidRPr="003C70CF">
        <w:rPr>
          <w:b/>
          <w:bCs/>
        </w:rPr>
        <w:t>Report content</w:t>
      </w:r>
    </w:p>
    <w:p w14:paraId="72A0BE16" w14:textId="3EF5B3B7" w:rsidR="00303D1A" w:rsidRPr="005468AB" w:rsidRDefault="00303D1A" w:rsidP="00303D1A">
      <w:pPr>
        <w:spacing w:line="259" w:lineRule="auto"/>
        <w:ind w:left="567"/>
        <w:rPr>
          <w:rFonts w:eastAsia="MS Mincho"/>
          <w:i/>
          <w:iCs/>
        </w:rPr>
      </w:pPr>
      <w:r w:rsidRPr="005468AB">
        <w:rPr>
          <w:rFonts w:eastAsia="MS Mincho"/>
          <w:i/>
          <w:iCs/>
        </w:rPr>
        <w:t>Location-based measurement and RSRP/RSRQ measurement can be reported in the same RRC message to the network, no matter which (e.g. location-based or RSRP) measurement event is fulfilled.</w:t>
      </w:r>
      <w:r w:rsidRPr="005468AB">
        <w:rPr>
          <w:rFonts w:eastAsia="MS Mincho"/>
          <w:i/>
          <w:iCs/>
        </w:rPr>
        <w:fldChar w:fldCharType="begin"/>
      </w:r>
      <w:r w:rsidRPr="005468AB">
        <w:rPr>
          <w:rFonts w:eastAsia="MS Mincho"/>
          <w:i/>
          <w:iCs/>
        </w:rPr>
        <w:instrText>REF _Ref1 \r \h</w:instrText>
      </w:r>
      <w:r>
        <w:rPr>
          <w:rFonts w:eastAsia="MS Mincho"/>
          <w:i/>
          <w:iCs/>
        </w:rPr>
        <w:instrText xml:space="preserve"> \* MERGEFORMAT </w:instrText>
      </w:r>
      <w:r w:rsidRPr="005468AB">
        <w:rPr>
          <w:rFonts w:eastAsia="MS Mincho"/>
          <w:i/>
          <w:iCs/>
        </w:rPr>
      </w:r>
      <w:r w:rsidRPr="005468AB">
        <w:rPr>
          <w:rFonts w:eastAsia="MS Mincho"/>
          <w:i/>
          <w:iCs/>
        </w:rPr>
        <w:fldChar w:fldCharType="separate"/>
      </w:r>
      <w:r w:rsidRPr="005468AB">
        <w:rPr>
          <w:rFonts w:eastAsia="MS Mincho"/>
          <w:i/>
          <w:iCs/>
        </w:rPr>
        <w:t>[1]</w:t>
      </w:r>
      <w:r w:rsidRPr="005468AB">
        <w:rPr>
          <w:rFonts w:eastAsia="MS Mincho"/>
          <w:i/>
          <w:iCs/>
        </w:rPr>
        <w:fldChar w:fldCharType="end"/>
      </w:r>
    </w:p>
    <w:p w14:paraId="1BA94A8E" w14:textId="72FC3C75" w:rsidR="00303D1A" w:rsidRPr="005468AB" w:rsidRDefault="00303D1A" w:rsidP="00303D1A">
      <w:pPr>
        <w:spacing w:line="259" w:lineRule="auto"/>
        <w:ind w:left="567"/>
        <w:rPr>
          <w:rFonts w:eastAsia="MS Mincho"/>
          <w:i/>
          <w:iCs/>
        </w:rPr>
      </w:pPr>
      <w:r w:rsidRPr="005468AB">
        <w:rPr>
          <w:rFonts w:eastAsia="MS Mincho"/>
          <w:i/>
          <w:iCs/>
        </w:rPr>
        <w:t>Location and radio measurement reports are at the same time.</w:t>
      </w:r>
      <w:r w:rsidRPr="005468AB">
        <w:rPr>
          <w:rFonts w:eastAsia="MS Mincho"/>
          <w:i/>
          <w:iCs/>
        </w:rPr>
        <w:fldChar w:fldCharType="begin"/>
      </w:r>
      <w:r w:rsidRPr="005468AB">
        <w:rPr>
          <w:rFonts w:eastAsia="MS Mincho"/>
          <w:i/>
          <w:iCs/>
        </w:rPr>
        <w:instrText>REF _Ref5 \r \h</w:instrText>
      </w:r>
      <w:r>
        <w:rPr>
          <w:rFonts w:eastAsia="MS Mincho"/>
          <w:i/>
          <w:iCs/>
        </w:rPr>
        <w:instrText xml:space="preserve"> \* MERGEFORMAT </w:instrText>
      </w:r>
      <w:r w:rsidRPr="005468AB">
        <w:rPr>
          <w:rFonts w:eastAsia="MS Mincho"/>
          <w:i/>
          <w:iCs/>
        </w:rPr>
      </w:r>
      <w:r w:rsidRPr="005468AB">
        <w:rPr>
          <w:rFonts w:eastAsia="MS Mincho"/>
          <w:i/>
          <w:iCs/>
        </w:rPr>
        <w:fldChar w:fldCharType="separate"/>
      </w:r>
      <w:r w:rsidRPr="005468AB">
        <w:rPr>
          <w:rFonts w:eastAsia="MS Mincho"/>
          <w:i/>
          <w:iCs/>
        </w:rPr>
        <w:t>[5]</w:t>
      </w:r>
      <w:r w:rsidRPr="005468AB">
        <w:rPr>
          <w:rFonts w:eastAsia="MS Mincho"/>
          <w:i/>
          <w:iCs/>
        </w:rPr>
        <w:fldChar w:fldCharType="end"/>
      </w:r>
    </w:p>
    <w:p w14:paraId="489DE71A" w14:textId="51A8518F" w:rsidR="00303D1A" w:rsidRPr="005468AB" w:rsidRDefault="00303D1A" w:rsidP="00303D1A">
      <w:pPr>
        <w:spacing w:line="259" w:lineRule="auto"/>
        <w:ind w:left="567"/>
        <w:rPr>
          <w:rFonts w:eastAsia="MS Mincho"/>
          <w:i/>
          <w:iCs/>
        </w:rPr>
      </w:pPr>
      <w:r w:rsidRPr="005468AB">
        <w:rPr>
          <w:rFonts w:eastAsia="MS Mincho"/>
          <w:i/>
          <w:iCs/>
        </w:rPr>
        <w:t>Piggyback location information in measurement report.</w:t>
      </w:r>
      <w:r w:rsidRPr="005468AB">
        <w:rPr>
          <w:rFonts w:eastAsia="MS Mincho"/>
          <w:i/>
          <w:iCs/>
        </w:rPr>
        <w:fldChar w:fldCharType="begin"/>
      </w:r>
      <w:r w:rsidRPr="005468AB">
        <w:rPr>
          <w:rFonts w:eastAsia="MS Mincho"/>
          <w:i/>
          <w:iCs/>
        </w:rPr>
        <w:instrText>REF _Ref5 \r \h</w:instrText>
      </w:r>
      <w:r>
        <w:rPr>
          <w:rFonts w:eastAsia="MS Mincho"/>
          <w:i/>
          <w:iCs/>
        </w:rPr>
        <w:instrText xml:space="preserve"> \* MERGEFORMAT </w:instrText>
      </w:r>
      <w:r w:rsidRPr="005468AB">
        <w:rPr>
          <w:rFonts w:eastAsia="MS Mincho"/>
          <w:i/>
          <w:iCs/>
        </w:rPr>
      </w:r>
      <w:r w:rsidRPr="005468AB">
        <w:rPr>
          <w:rFonts w:eastAsia="MS Mincho"/>
          <w:i/>
          <w:iCs/>
        </w:rPr>
        <w:fldChar w:fldCharType="separate"/>
      </w:r>
      <w:r w:rsidRPr="005468AB">
        <w:rPr>
          <w:rFonts w:eastAsia="MS Mincho"/>
          <w:i/>
          <w:iCs/>
        </w:rPr>
        <w:t>[5]</w:t>
      </w:r>
      <w:r w:rsidRPr="005468AB">
        <w:rPr>
          <w:rFonts w:eastAsia="MS Mincho"/>
          <w:i/>
          <w:iCs/>
        </w:rPr>
        <w:fldChar w:fldCharType="end"/>
      </w:r>
    </w:p>
    <w:p w14:paraId="1565AEEC" w14:textId="414DBAEF" w:rsidR="00D808F6" w:rsidRPr="003C70CF" w:rsidRDefault="00D808F6" w:rsidP="00D808F6">
      <w:pPr>
        <w:spacing w:line="259" w:lineRule="auto"/>
        <w:ind w:left="567"/>
        <w:rPr>
          <w:rFonts w:eastAsia="MS Mincho"/>
          <w:i/>
          <w:iCs/>
        </w:rPr>
      </w:pPr>
      <w:r w:rsidRPr="003C70CF">
        <w:rPr>
          <w:rFonts w:eastAsia="MS Mincho"/>
          <w:i/>
          <w:iCs/>
        </w:rPr>
        <w:t>UE should report the distance information to a cell in a measurement report triggered by a location-based measurement event.</w:t>
      </w:r>
      <w:r w:rsidRPr="003C70CF">
        <w:rPr>
          <w:rFonts w:eastAsia="MS Mincho"/>
          <w:i/>
          <w:iCs/>
        </w:rPr>
        <w:fldChar w:fldCharType="begin"/>
      </w:r>
      <w:r w:rsidRPr="003C70CF">
        <w:rPr>
          <w:rFonts w:eastAsia="MS Mincho"/>
          <w:i/>
          <w:iCs/>
        </w:rPr>
        <w:instrText>REF _Ref29 \r \h</w:instrText>
      </w:r>
      <w:r>
        <w:rPr>
          <w:rFonts w:eastAsia="MS Mincho"/>
          <w:i/>
          <w:iCs/>
        </w:rPr>
        <w:instrText xml:space="preserve"> \* MERGEFORMAT </w:instrText>
      </w:r>
      <w:r w:rsidRPr="003C70CF">
        <w:rPr>
          <w:rFonts w:eastAsia="MS Mincho"/>
          <w:i/>
          <w:iCs/>
        </w:rPr>
      </w:r>
      <w:r w:rsidRPr="003C70CF">
        <w:rPr>
          <w:rFonts w:eastAsia="MS Mincho"/>
          <w:i/>
          <w:iCs/>
        </w:rPr>
        <w:fldChar w:fldCharType="separate"/>
      </w:r>
      <w:r w:rsidRPr="003C70CF">
        <w:rPr>
          <w:rFonts w:eastAsia="MS Mincho"/>
          <w:i/>
          <w:iCs/>
        </w:rPr>
        <w:t>[29]</w:t>
      </w:r>
      <w:r w:rsidRPr="003C70CF">
        <w:rPr>
          <w:rFonts w:eastAsia="MS Mincho"/>
          <w:i/>
          <w:iCs/>
        </w:rPr>
        <w:fldChar w:fldCharType="end"/>
      </w:r>
    </w:p>
    <w:p w14:paraId="78F449C1" w14:textId="5E093073" w:rsidR="00D808F6" w:rsidRPr="003C70CF" w:rsidRDefault="00D808F6" w:rsidP="00D808F6">
      <w:pPr>
        <w:spacing w:line="259" w:lineRule="auto"/>
        <w:ind w:left="567"/>
        <w:rPr>
          <w:rFonts w:eastAsia="MS Mincho"/>
          <w:i/>
          <w:iCs/>
        </w:rPr>
      </w:pPr>
      <w:r w:rsidRPr="003C70CF">
        <w:rPr>
          <w:rFonts w:eastAsia="MS Mincho"/>
          <w:i/>
          <w:iCs/>
        </w:rPr>
        <w:t>RAN2 to agree and discuss details of index based location reporting</w:t>
      </w:r>
      <w:r w:rsidRPr="003C70CF">
        <w:rPr>
          <w:rFonts w:eastAsia="MS Mincho"/>
          <w:i/>
          <w:iCs/>
        </w:rPr>
        <w:fldChar w:fldCharType="begin"/>
      </w:r>
      <w:r w:rsidRPr="003C70CF">
        <w:rPr>
          <w:rFonts w:eastAsia="MS Mincho"/>
          <w:i/>
          <w:iCs/>
        </w:rPr>
        <w:instrText>REF _Ref25 \r \h</w:instrText>
      </w:r>
      <w:r>
        <w:rPr>
          <w:rFonts w:eastAsia="MS Mincho"/>
          <w:i/>
          <w:iCs/>
        </w:rPr>
        <w:instrText xml:space="preserve"> \* MERGEFORMAT </w:instrText>
      </w:r>
      <w:r w:rsidRPr="003C70CF">
        <w:rPr>
          <w:rFonts w:eastAsia="MS Mincho"/>
          <w:i/>
          <w:iCs/>
        </w:rPr>
      </w:r>
      <w:r w:rsidRPr="003C70CF">
        <w:rPr>
          <w:rFonts w:eastAsia="MS Mincho"/>
          <w:i/>
          <w:iCs/>
        </w:rPr>
        <w:fldChar w:fldCharType="separate"/>
      </w:r>
      <w:r w:rsidRPr="003C70CF">
        <w:rPr>
          <w:rFonts w:eastAsia="MS Mincho"/>
          <w:i/>
          <w:iCs/>
        </w:rPr>
        <w:t>[25]</w:t>
      </w:r>
      <w:r w:rsidRPr="003C70CF">
        <w:rPr>
          <w:rFonts w:eastAsia="MS Mincho"/>
          <w:i/>
          <w:iCs/>
        </w:rPr>
        <w:fldChar w:fldCharType="end"/>
      </w:r>
    </w:p>
    <w:p w14:paraId="6CB7AF27" w14:textId="77777777" w:rsidR="00303D1A" w:rsidRDefault="00303D1A" w:rsidP="00303D1A">
      <w:pPr>
        <w:pStyle w:val="Paragraphedeliste"/>
      </w:pPr>
    </w:p>
    <w:p w14:paraId="1B85C67B" w14:textId="2EA82C5D" w:rsidR="00D808F6" w:rsidRDefault="00D808F6" w:rsidP="00D808F6">
      <w:pPr>
        <w:pStyle w:val="Listepuces"/>
        <w:tabs>
          <w:tab w:val="clear" w:pos="360"/>
        </w:tabs>
        <w:ind w:left="0" w:firstLine="0"/>
      </w:pPr>
      <w:r>
        <w:t xml:space="preserve">The format of the location </w:t>
      </w:r>
      <w:r w:rsidR="00E46B6D">
        <w:t xml:space="preserve">in the location report </w:t>
      </w:r>
      <w:r>
        <w:t>is assumed this is discussed in another AI (LCS).</w:t>
      </w:r>
    </w:p>
    <w:p w14:paraId="5DC75BC9" w14:textId="77777777" w:rsidR="00303D1A" w:rsidRDefault="00303D1A" w:rsidP="00303D1A">
      <w:pPr>
        <w:pStyle w:val="Listepuces"/>
        <w:tabs>
          <w:tab w:val="clear" w:pos="360"/>
        </w:tabs>
        <w:ind w:left="0" w:firstLine="0"/>
      </w:pPr>
      <w:r>
        <w:t xml:space="preserve">The aspect that network can configure location report to be piggybacked to the measurement report message is already supported. RAN2 can discuss whether measurement reports can be configured to be piggybacked when location based event triggers. </w:t>
      </w:r>
    </w:p>
    <w:p w14:paraId="44190829" w14:textId="77777777" w:rsidR="00303D1A" w:rsidRDefault="00303D1A" w:rsidP="00303D1A">
      <w:pPr>
        <w:pStyle w:val="Corpsdetexte"/>
      </w:pPr>
    </w:p>
    <w:p w14:paraId="0F5AD414" w14:textId="77777777" w:rsidR="00303D1A" w:rsidRDefault="00303D1A" w:rsidP="00303D1A">
      <w:pPr>
        <w:pStyle w:val="Proposal"/>
        <w:overflowPunct/>
        <w:autoSpaceDE/>
        <w:autoSpaceDN/>
        <w:adjustRightInd/>
        <w:spacing w:line="259" w:lineRule="auto"/>
        <w:textAlignment w:val="auto"/>
      </w:pPr>
      <w:bookmarkStart w:id="5" w:name="_Toc80107783"/>
      <w:r>
        <w:t>Discuss whether measurement reports can be configured to be piggybacked when location based event triggers</w:t>
      </w:r>
      <w:bookmarkEnd w:id="5"/>
    </w:p>
    <w:p w14:paraId="2A86CC2C" w14:textId="77777777" w:rsidR="00303D1A" w:rsidRDefault="00303D1A" w:rsidP="00303D1A">
      <w:pPr>
        <w:pStyle w:val="Proposal"/>
        <w:numPr>
          <w:ilvl w:val="0"/>
          <w:numId w:val="0"/>
        </w:numPr>
        <w:overflowPunct/>
        <w:autoSpaceDE/>
        <w:autoSpaceDN/>
        <w:adjustRightInd/>
        <w:ind w:left="1701" w:hanging="1701"/>
        <w:textAlignment w:val="auto"/>
      </w:pPr>
    </w:p>
    <w:p w14:paraId="0AA15156" w14:textId="77777777" w:rsidR="004523CC" w:rsidRDefault="004523CC" w:rsidP="004523CC">
      <w:pPr>
        <w:pStyle w:val="Proposal"/>
        <w:numPr>
          <w:ilvl w:val="0"/>
          <w:numId w:val="0"/>
        </w:numPr>
        <w:ind w:left="1701" w:hanging="1701"/>
      </w:pPr>
    </w:p>
    <w:p w14:paraId="69BA1673" w14:textId="77777777" w:rsidR="004523CC" w:rsidRPr="00371C74" w:rsidRDefault="004523CC" w:rsidP="004523CC">
      <w:pPr>
        <w:spacing w:after="0"/>
        <w:jc w:val="both"/>
        <w:rPr>
          <w:rFonts w:ascii="Arial" w:hAnsi="Arial" w:cs="Arial"/>
        </w:rPr>
      </w:pPr>
    </w:p>
    <w:p w14:paraId="22FC1B30" w14:textId="24824AF3" w:rsidR="004523CC" w:rsidRPr="00371C74" w:rsidRDefault="004523CC" w:rsidP="004523CC">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4</w:t>
      </w:r>
      <w:r w:rsidRPr="00371C74">
        <w:rPr>
          <w:rFonts w:ascii="Arial" w:hAnsi="Arial" w:cs="Arial"/>
          <w:b/>
          <w:bCs/>
          <w:sz w:val="24"/>
          <w:szCs w:val="24"/>
        </w:rPr>
        <w:t xml:space="preserve"> </w:t>
      </w:r>
      <w:r>
        <w:rPr>
          <w:rFonts w:ascii="Arial" w:hAnsi="Arial" w:cs="Arial"/>
          <w:b/>
          <w:bCs/>
          <w:sz w:val="24"/>
          <w:szCs w:val="24"/>
        </w:rPr>
        <w:t xml:space="preserve">Should RRM measurement result be piggybacked </w:t>
      </w:r>
      <w:r w:rsidR="00614F47">
        <w:rPr>
          <w:rFonts w:ascii="Arial" w:hAnsi="Arial" w:cs="Arial"/>
          <w:b/>
          <w:bCs/>
          <w:sz w:val="24"/>
          <w:szCs w:val="24"/>
        </w:rPr>
        <w:t>with location report when location based is event triggered, if so configured</w:t>
      </w:r>
      <w:r w:rsidRPr="00371C74">
        <w:rPr>
          <w:rFonts w:ascii="Arial" w:hAnsi="Arial" w:cs="Arial"/>
          <w:b/>
          <w:bCs/>
          <w:sz w:val="24"/>
          <w:szCs w:val="24"/>
        </w:rPr>
        <w:t>?</w:t>
      </w:r>
    </w:p>
    <w:tbl>
      <w:tblPr>
        <w:tblStyle w:val="Grilledutableau"/>
        <w:tblW w:w="9535" w:type="dxa"/>
        <w:tblLayout w:type="fixed"/>
        <w:tblLook w:val="04A0" w:firstRow="1" w:lastRow="0" w:firstColumn="1" w:lastColumn="0" w:noHBand="0" w:noVBand="1"/>
      </w:tblPr>
      <w:tblGrid>
        <w:gridCol w:w="1980"/>
        <w:gridCol w:w="992"/>
        <w:gridCol w:w="6563"/>
      </w:tblGrid>
      <w:tr w:rsidR="004523CC" w:rsidRPr="00371C74" w14:paraId="4C39DCF5" w14:textId="77777777" w:rsidTr="007449E1">
        <w:tc>
          <w:tcPr>
            <w:tcW w:w="1980" w:type="dxa"/>
          </w:tcPr>
          <w:p w14:paraId="3CABB902" w14:textId="77777777" w:rsidR="004523CC" w:rsidRPr="00371C74" w:rsidRDefault="004523CC" w:rsidP="007449E1">
            <w:pPr>
              <w:spacing w:after="0"/>
              <w:jc w:val="center"/>
              <w:rPr>
                <w:rFonts w:ascii="Arial" w:hAnsi="Arial" w:cs="Arial"/>
                <w:b/>
              </w:rPr>
            </w:pPr>
            <w:r w:rsidRPr="00371C74">
              <w:rPr>
                <w:rFonts w:ascii="Arial" w:hAnsi="Arial" w:cs="Arial"/>
                <w:b/>
              </w:rPr>
              <w:t>Company</w:t>
            </w:r>
          </w:p>
        </w:tc>
        <w:tc>
          <w:tcPr>
            <w:tcW w:w="992" w:type="dxa"/>
          </w:tcPr>
          <w:p w14:paraId="22E560E3" w14:textId="77777777" w:rsidR="004523CC" w:rsidRPr="00371C74" w:rsidRDefault="004523CC" w:rsidP="007449E1">
            <w:pPr>
              <w:spacing w:after="0"/>
              <w:jc w:val="center"/>
              <w:rPr>
                <w:rFonts w:ascii="Arial" w:hAnsi="Arial" w:cs="Arial"/>
                <w:b/>
              </w:rPr>
            </w:pPr>
            <w:r w:rsidRPr="00371C74">
              <w:rPr>
                <w:rFonts w:ascii="Arial" w:hAnsi="Arial" w:cs="Arial"/>
                <w:b/>
              </w:rPr>
              <w:t>Yes/no</w:t>
            </w:r>
          </w:p>
        </w:tc>
        <w:tc>
          <w:tcPr>
            <w:tcW w:w="6563" w:type="dxa"/>
          </w:tcPr>
          <w:p w14:paraId="54C2B22A" w14:textId="77777777" w:rsidR="004523CC" w:rsidRPr="00371C74" w:rsidRDefault="004523CC" w:rsidP="007449E1">
            <w:pPr>
              <w:spacing w:after="0"/>
              <w:jc w:val="center"/>
              <w:rPr>
                <w:rFonts w:ascii="Arial" w:hAnsi="Arial" w:cs="Arial"/>
                <w:b/>
              </w:rPr>
            </w:pPr>
            <w:r w:rsidRPr="00371C74">
              <w:rPr>
                <w:rFonts w:ascii="Arial" w:hAnsi="Arial" w:cs="Arial"/>
                <w:b/>
              </w:rPr>
              <w:t>Comments</w:t>
            </w:r>
          </w:p>
        </w:tc>
      </w:tr>
      <w:tr w:rsidR="004523CC" w:rsidRPr="00371C74" w14:paraId="2FB51460" w14:textId="77777777" w:rsidTr="007449E1">
        <w:tc>
          <w:tcPr>
            <w:tcW w:w="1980" w:type="dxa"/>
          </w:tcPr>
          <w:p w14:paraId="62DE8BD4" w14:textId="0422504A" w:rsidR="004523CC"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0EA72247" w14:textId="3B99E541" w:rsidR="004523CC"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CDAC49A" w14:textId="26E3C046" w:rsidR="004523CC" w:rsidRPr="00FF77A9" w:rsidRDefault="005D15E2" w:rsidP="007449E1">
            <w:pPr>
              <w:spacing w:after="0"/>
              <w:rPr>
                <w:rFonts w:ascii="Arial" w:hAnsi="Arial" w:cs="Arial"/>
                <w:lang w:val="en-US" w:eastAsia="zh-CN"/>
              </w:rPr>
            </w:pPr>
            <w:r w:rsidRPr="00FF77A9">
              <w:rPr>
                <w:rFonts w:ascii="Arial" w:hAnsi="Arial" w:cs="Arial"/>
                <w:lang w:val="en-US" w:eastAsia="zh-CN"/>
              </w:rPr>
              <w:t>Piggybacking measurement reports</w:t>
            </w:r>
            <w:r w:rsidRPr="00FF77A9">
              <w:rPr>
                <w:lang w:val="en-US"/>
              </w:rPr>
              <w:t xml:space="preserve"> </w:t>
            </w:r>
            <w:r w:rsidRPr="00FF77A9">
              <w:rPr>
                <w:rFonts w:ascii="Arial" w:hAnsi="Arial" w:cs="Arial"/>
                <w:lang w:val="en-US" w:eastAsia="zh-CN"/>
              </w:rPr>
              <w:t>upon location event can be configurable by NW.</w:t>
            </w:r>
          </w:p>
        </w:tc>
      </w:tr>
      <w:tr w:rsidR="001A6056" w:rsidRPr="00371C74" w14:paraId="46F62BBF" w14:textId="77777777" w:rsidTr="007449E1">
        <w:tc>
          <w:tcPr>
            <w:tcW w:w="1980" w:type="dxa"/>
          </w:tcPr>
          <w:p w14:paraId="50DB64D7" w14:textId="4494FBC4" w:rsidR="001A6056" w:rsidRPr="00371C74" w:rsidRDefault="001A6056" w:rsidP="001A6056">
            <w:pPr>
              <w:spacing w:after="0"/>
              <w:rPr>
                <w:rFonts w:ascii="Arial" w:eastAsia="DengXian" w:hAnsi="Arial" w:cs="Arial"/>
                <w:lang w:eastAsia="zh-CN"/>
              </w:rPr>
            </w:pPr>
            <w:r>
              <w:rPr>
                <w:rFonts w:ascii="Arial" w:hAnsi="Arial" w:cs="Arial"/>
                <w:lang w:eastAsia="zh-CN"/>
              </w:rPr>
              <w:lastRenderedPageBreak/>
              <w:t>MediaTek</w:t>
            </w:r>
          </w:p>
        </w:tc>
        <w:tc>
          <w:tcPr>
            <w:tcW w:w="992" w:type="dxa"/>
          </w:tcPr>
          <w:p w14:paraId="0BB86E44" w14:textId="228B601A" w:rsidR="001A6056" w:rsidRPr="00371C74" w:rsidRDefault="001A6056" w:rsidP="001A6056">
            <w:pPr>
              <w:spacing w:after="0"/>
              <w:rPr>
                <w:rFonts w:ascii="Arial" w:hAnsi="Arial" w:cs="Arial"/>
                <w:lang w:eastAsia="zh-CN"/>
              </w:rPr>
            </w:pPr>
            <w:r>
              <w:rPr>
                <w:rFonts w:ascii="Arial" w:hAnsi="Arial" w:cs="Arial"/>
                <w:lang w:eastAsia="zh-CN"/>
              </w:rPr>
              <w:t>Yes</w:t>
            </w:r>
          </w:p>
        </w:tc>
        <w:tc>
          <w:tcPr>
            <w:tcW w:w="6563" w:type="dxa"/>
          </w:tcPr>
          <w:p w14:paraId="3D6AD83B" w14:textId="77777777" w:rsidR="001A6056" w:rsidRPr="00371C74" w:rsidRDefault="001A6056" w:rsidP="001A6056">
            <w:pPr>
              <w:spacing w:after="0"/>
              <w:rPr>
                <w:rFonts w:ascii="Arial" w:eastAsia="DengXian" w:hAnsi="Arial" w:cs="Arial"/>
                <w:lang w:eastAsia="zh-CN"/>
              </w:rPr>
            </w:pPr>
          </w:p>
        </w:tc>
      </w:tr>
      <w:tr w:rsidR="004523CC" w:rsidRPr="00371C74" w14:paraId="5068ADC4" w14:textId="77777777" w:rsidTr="007449E1">
        <w:tc>
          <w:tcPr>
            <w:tcW w:w="1980" w:type="dxa"/>
          </w:tcPr>
          <w:p w14:paraId="6CF90FD5" w14:textId="7F1BD386" w:rsidR="004523CC" w:rsidRPr="00371C74" w:rsidRDefault="00865C73"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29E1493A" w14:textId="0F6D0519" w:rsidR="004523CC" w:rsidRPr="00371C74" w:rsidRDefault="007247BF"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42C310CF" w14:textId="77777777" w:rsidR="004523CC" w:rsidRPr="00371C74" w:rsidRDefault="004523CC" w:rsidP="007449E1">
            <w:pPr>
              <w:spacing w:after="0"/>
              <w:rPr>
                <w:rFonts w:ascii="Arial" w:eastAsia="DengXian" w:hAnsi="Arial" w:cs="Arial"/>
                <w:lang w:eastAsia="zh-CN"/>
              </w:rPr>
            </w:pPr>
          </w:p>
        </w:tc>
      </w:tr>
      <w:tr w:rsidR="004523CC" w:rsidRPr="00371C74" w14:paraId="49C9EE97" w14:textId="77777777" w:rsidTr="007449E1">
        <w:tc>
          <w:tcPr>
            <w:tcW w:w="1980" w:type="dxa"/>
          </w:tcPr>
          <w:p w14:paraId="5ADF0680" w14:textId="7C064ACD" w:rsidR="004523CC" w:rsidRPr="005541E2" w:rsidRDefault="005541E2"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39095596" w14:textId="2BC45D6B" w:rsidR="004523CC" w:rsidRPr="005541E2" w:rsidRDefault="005541E2"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6252359" w14:textId="77777777" w:rsidR="004523CC" w:rsidRPr="00371C74" w:rsidRDefault="004523CC" w:rsidP="007449E1">
            <w:pPr>
              <w:spacing w:after="0"/>
              <w:rPr>
                <w:rFonts w:ascii="Arial" w:hAnsi="Arial" w:cs="Arial"/>
                <w:lang w:eastAsia="zh-CN"/>
              </w:rPr>
            </w:pPr>
          </w:p>
        </w:tc>
      </w:tr>
      <w:tr w:rsidR="004523CC" w:rsidRPr="00371C74" w14:paraId="45E00726" w14:textId="77777777" w:rsidTr="007449E1">
        <w:tc>
          <w:tcPr>
            <w:tcW w:w="1980" w:type="dxa"/>
          </w:tcPr>
          <w:p w14:paraId="62D2E7DA" w14:textId="78BEBC1E" w:rsidR="004523CC" w:rsidRPr="009D53EC" w:rsidRDefault="009D53EC"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50157D98" w14:textId="16E8B918" w:rsidR="004523CC" w:rsidRPr="009D53EC" w:rsidRDefault="009D53EC"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3802388" w14:textId="77777777" w:rsidR="004523CC" w:rsidRPr="00371C74" w:rsidRDefault="004523CC" w:rsidP="007449E1">
            <w:pPr>
              <w:spacing w:after="0"/>
              <w:rPr>
                <w:rFonts w:ascii="Arial" w:hAnsi="Arial" w:cs="Arial"/>
                <w:lang w:eastAsia="zh-CN"/>
              </w:rPr>
            </w:pPr>
          </w:p>
        </w:tc>
      </w:tr>
      <w:tr w:rsidR="004523CC" w:rsidRPr="00371C74" w14:paraId="4F4B2515" w14:textId="77777777" w:rsidTr="007449E1">
        <w:tc>
          <w:tcPr>
            <w:tcW w:w="1980" w:type="dxa"/>
          </w:tcPr>
          <w:p w14:paraId="3E7F287A" w14:textId="0C5BCC74" w:rsidR="004523CC" w:rsidRPr="00371C74" w:rsidRDefault="00FF77A9" w:rsidP="007449E1">
            <w:pPr>
              <w:spacing w:after="0"/>
              <w:rPr>
                <w:rFonts w:ascii="Arial" w:hAnsi="Arial" w:cs="Arial"/>
                <w:lang w:eastAsia="zh-CN"/>
              </w:rPr>
            </w:pPr>
            <w:r>
              <w:rPr>
                <w:rFonts w:ascii="Arial" w:hAnsi="Arial" w:cs="Arial"/>
                <w:lang w:eastAsia="zh-CN"/>
              </w:rPr>
              <w:t>Thales</w:t>
            </w:r>
          </w:p>
        </w:tc>
        <w:tc>
          <w:tcPr>
            <w:tcW w:w="992" w:type="dxa"/>
          </w:tcPr>
          <w:p w14:paraId="2F40AAD6" w14:textId="0E087165" w:rsidR="004523CC" w:rsidRPr="00371C74" w:rsidRDefault="00FF77A9" w:rsidP="007449E1">
            <w:pPr>
              <w:spacing w:after="0"/>
              <w:rPr>
                <w:rFonts w:ascii="Arial" w:hAnsi="Arial" w:cs="Arial"/>
                <w:lang w:eastAsia="zh-CN"/>
              </w:rPr>
            </w:pPr>
            <w:r>
              <w:rPr>
                <w:rFonts w:ascii="Arial" w:hAnsi="Arial" w:cs="Arial"/>
                <w:lang w:eastAsia="zh-CN"/>
              </w:rPr>
              <w:t>Yes</w:t>
            </w:r>
          </w:p>
        </w:tc>
        <w:tc>
          <w:tcPr>
            <w:tcW w:w="6563" w:type="dxa"/>
          </w:tcPr>
          <w:p w14:paraId="5EE69767" w14:textId="77777777" w:rsidR="004523CC" w:rsidRPr="00371C74" w:rsidRDefault="004523CC" w:rsidP="007449E1">
            <w:pPr>
              <w:spacing w:after="0"/>
              <w:rPr>
                <w:rFonts w:ascii="Arial" w:hAnsi="Arial" w:cs="Arial"/>
                <w:lang w:val="en-US" w:eastAsia="zh-CN"/>
              </w:rPr>
            </w:pPr>
          </w:p>
        </w:tc>
      </w:tr>
      <w:tr w:rsidR="004523CC" w:rsidRPr="00371C74" w14:paraId="3A6CB7A4" w14:textId="77777777" w:rsidTr="007449E1">
        <w:tc>
          <w:tcPr>
            <w:tcW w:w="1980" w:type="dxa"/>
          </w:tcPr>
          <w:p w14:paraId="10DA683B" w14:textId="77777777" w:rsidR="004523CC" w:rsidRPr="00371C74" w:rsidRDefault="004523CC" w:rsidP="007449E1">
            <w:pPr>
              <w:spacing w:after="0"/>
              <w:rPr>
                <w:rFonts w:ascii="Arial" w:hAnsi="Arial" w:cs="Arial"/>
                <w:lang w:eastAsia="zh-CN"/>
              </w:rPr>
            </w:pPr>
          </w:p>
        </w:tc>
        <w:tc>
          <w:tcPr>
            <w:tcW w:w="992" w:type="dxa"/>
          </w:tcPr>
          <w:p w14:paraId="25DD4B7E" w14:textId="77777777" w:rsidR="004523CC" w:rsidRPr="00371C74" w:rsidRDefault="004523CC" w:rsidP="007449E1">
            <w:pPr>
              <w:spacing w:after="0"/>
              <w:rPr>
                <w:rFonts w:ascii="Arial" w:hAnsi="Arial" w:cs="Arial"/>
                <w:lang w:eastAsia="zh-CN"/>
              </w:rPr>
            </w:pPr>
          </w:p>
        </w:tc>
        <w:tc>
          <w:tcPr>
            <w:tcW w:w="6563" w:type="dxa"/>
          </w:tcPr>
          <w:p w14:paraId="35A5F31F" w14:textId="77777777" w:rsidR="004523CC" w:rsidRPr="00371C74" w:rsidRDefault="004523CC" w:rsidP="007449E1">
            <w:pPr>
              <w:spacing w:after="0"/>
              <w:rPr>
                <w:rFonts w:ascii="Arial" w:hAnsi="Arial" w:cs="Arial"/>
                <w:lang w:val="en-US" w:eastAsia="zh-CN"/>
              </w:rPr>
            </w:pPr>
          </w:p>
        </w:tc>
      </w:tr>
      <w:tr w:rsidR="004523CC" w:rsidRPr="00371C74" w14:paraId="57D421B5" w14:textId="77777777" w:rsidTr="007449E1">
        <w:tc>
          <w:tcPr>
            <w:tcW w:w="1980" w:type="dxa"/>
          </w:tcPr>
          <w:p w14:paraId="77CDDE13" w14:textId="77777777" w:rsidR="004523CC" w:rsidRPr="00371C74" w:rsidRDefault="004523CC" w:rsidP="007449E1">
            <w:pPr>
              <w:spacing w:after="0"/>
              <w:rPr>
                <w:rFonts w:ascii="Arial" w:hAnsi="Arial" w:cs="Arial"/>
                <w:lang w:eastAsia="zh-CN"/>
              </w:rPr>
            </w:pPr>
          </w:p>
        </w:tc>
        <w:tc>
          <w:tcPr>
            <w:tcW w:w="992" w:type="dxa"/>
          </w:tcPr>
          <w:p w14:paraId="2FCD7464" w14:textId="77777777" w:rsidR="004523CC" w:rsidRPr="00371C74" w:rsidRDefault="004523CC" w:rsidP="007449E1">
            <w:pPr>
              <w:spacing w:after="0"/>
              <w:rPr>
                <w:rFonts w:ascii="Arial" w:hAnsi="Arial" w:cs="Arial"/>
                <w:lang w:eastAsia="zh-CN"/>
              </w:rPr>
            </w:pPr>
          </w:p>
        </w:tc>
        <w:tc>
          <w:tcPr>
            <w:tcW w:w="6563" w:type="dxa"/>
          </w:tcPr>
          <w:p w14:paraId="77F6F2F9" w14:textId="77777777" w:rsidR="004523CC" w:rsidRPr="00371C74" w:rsidRDefault="004523CC" w:rsidP="007449E1">
            <w:pPr>
              <w:spacing w:after="0"/>
              <w:rPr>
                <w:rFonts w:ascii="Arial" w:hAnsi="Arial" w:cs="Arial"/>
                <w:lang w:val="en-CA" w:eastAsia="zh-CN"/>
              </w:rPr>
            </w:pPr>
          </w:p>
        </w:tc>
      </w:tr>
      <w:tr w:rsidR="004523CC" w:rsidRPr="00371C74" w14:paraId="2132BA92" w14:textId="77777777" w:rsidTr="007449E1">
        <w:tc>
          <w:tcPr>
            <w:tcW w:w="1980" w:type="dxa"/>
          </w:tcPr>
          <w:p w14:paraId="001E0249" w14:textId="77777777" w:rsidR="004523CC" w:rsidRPr="00371C74" w:rsidRDefault="004523CC" w:rsidP="007449E1">
            <w:pPr>
              <w:spacing w:after="0"/>
              <w:rPr>
                <w:rFonts w:ascii="Arial" w:hAnsi="Arial" w:cs="Arial"/>
                <w:lang w:eastAsia="zh-CN"/>
              </w:rPr>
            </w:pPr>
          </w:p>
        </w:tc>
        <w:tc>
          <w:tcPr>
            <w:tcW w:w="992" w:type="dxa"/>
          </w:tcPr>
          <w:p w14:paraId="1A4A62B8" w14:textId="77777777" w:rsidR="004523CC" w:rsidRPr="00371C74" w:rsidRDefault="004523CC" w:rsidP="007449E1">
            <w:pPr>
              <w:spacing w:after="0"/>
              <w:rPr>
                <w:rFonts w:ascii="Arial" w:hAnsi="Arial" w:cs="Arial"/>
                <w:lang w:eastAsia="zh-CN"/>
              </w:rPr>
            </w:pPr>
          </w:p>
        </w:tc>
        <w:tc>
          <w:tcPr>
            <w:tcW w:w="6563" w:type="dxa"/>
          </w:tcPr>
          <w:p w14:paraId="32B9E92A" w14:textId="77777777" w:rsidR="004523CC" w:rsidRPr="00371C74" w:rsidRDefault="004523CC" w:rsidP="007449E1">
            <w:pPr>
              <w:spacing w:after="0"/>
              <w:rPr>
                <w:rFonts w:ascii="Arial" w:hAnsi="Arial" w:cs="Arial"/>
                <w:lang w:val="en-CA" w:eastAsia="zh-CN"/>
              </w:rPr>
            </w:pPr>
          </w:p>
        </w:tc>
      </w:tr>
      <w:tr w:rsidR="004523CC" w:rsidRPr="00371C74" w14:paraId="54D814EF" w14:textId="77777777" w:rsidTr="007449E1">
        <w:trPr>
          <w:trHeight w:val="38"/>
        </w:trPr>
        <w:tc>
          <w:tcPr>
            <w:tcW w:w="1980" w:type="dxa"/>
          </w:tcPr>
          <w:p w14:paraId="322C3594" w14:textId="77777777" w:rsidR="004523CC" w:rsidRPr="00371C74" w:rsidRDefault="004523CC" w:rsidP="007449E1">
            <w:pPr>
              <w:spacing w:after="0"/>
              <w:rPr>
                <w:rFonts w:ascii="Arial" w:hAnsi="Arial" w:cs="Arial"/>
                <w:lang w:eastAsia="zh-CN"/>
              </w:rPr>
            </w:pPr>
          </w:p>
        </w:tc>
        <w:tc>
          <w:tcPr>
            <w:tcW w:w="992" w:type="dxa"/>
          </w:tcPr>
          <w:p w14:paraId="65102DA1" w14:textId="77777777" w:rsidR="004523CC" w:rsidRPr="00371C74" w:rsidRDefault="004523CC" w:rsidP="007449E1">
            <w:pPr>
              <w:spacing w:after="0"/>
              <w:rPr>
                <w:rFonts w:ascii="Arial" w:hAnsi="Arial" w:cs="Arial"/>
                <w:lang w:eastAsia="zh-CN"/>
              </w:rPr>
            </w:pPr>
          </w:p>
        </w:tc>
        <w:tc>
          <w:tcPr>
            <w:tcW w:w="6563" w:type="dxa"/>
          </w:tcPr>
          <w:p w14:paraId="38B3628A" w14:textId="77777777" w:rsidR="004523CC" w:rsidRPr="00371C74" w:rsidRDefault="004523CC" w:rsidP="007449E1">
            <w:pPr>
              <w:spacing w:after="0"/>
              <w:rPr>
                <w:rFonts w:ascii="Arial" w:hAnsi="Arial" w:cs="Arial"/>
                <w:lang w:val="en-CA" w:eastAsia="zh-CN"/>
              </w:rPr>
            </w:pPr>
          </w:p>
        </w:tc>
      </w:tr>
    </w:tbl>
    <w:p w14:paraId="00A7F5A3" w14:textId="77777777" w:rsidR="004523CC" w:rsidRDefault="004523CC" w:rsidP="004523CC">
      <w:pPr>
        <w:pStyle w:val="Paragraphedeliste"/>
      </w:pPr>
    </w:p>
    <w:p w14:paraId="22A4CCE9" w14:textId="77777777" w:rsidR="00E46B6D" w:rsidRDefault="00E46B6D" w:rsidP="00E46B6D">
      <w:pPr>
        <w:pStyle w:val="Listepuces"/>
        <w:tabs>
          <w:tab w:val="clear" w:pos="360"/>
        </w:tabs>
        <w:ind w:left="1004"/>
      </w:pPr>
    </w:p>
    <w:p w14:paraId="2755C13E" w14:textId="77777777" w:rsidR="00E46B6D" w:rsidRDefault="00E46B6D" w:rsidP="00E46B6D">
      <w:pPr>
        <w:pStyle w:val="Listepuces"/>
        <w:tabs>
          <w:tab w:val="clear" w:pos="360"/>
        </w:tabs>
        <w:ind w:left="1004"/>
      </w:pPr>
    </w:p>
    <w:p w14:paraId="1FE31CA6" w14:textId="77777777" w:rsidR="00E46B6D" w:rsidRPr="009F6066" w:rsidRDefault="00E46B6D" w:rsidP="00E46B6D">
      <w:pPr>
        <w:pStyle w:val="Listepuces"/>
        <w:tabs>
          <w:tab w:val="clear" w:pos="360"/>
        </w:tabs>
        <w:rPr>
          <w:b/>
          <w:bCs/>
        </w:rPr>
      </w:pPr>
      <w:r w:rsidRPr="009F6066">
        <w:rPr>
          <w:b/>
          <w:bCs/>
        </w:rPr>
        <w:t>Periodical reporting</w:t>
      </w:r>
    </w:p>
    <w:p w14:paraId="66CEDDD3" w14:textId="77777777" w:rsidR="00E46B6D" w:rsidRDefault="00E46B6D" w:rsidP="00E46B6D">
      <w:pPr>
        <w:pStyle w:val="Listepuces"/>
        <w:tabs>
          <w:tab w:val="clear" w:pos="360"/>
        </w:tabs>
        <w:ind w:left="1004"/>
      </w:pPr>
    </w:p>
    <w:p w14:paraId="2920D978" w14:textId="151717E0" w:rsidR="00E46B6D" w:rsidRPr="00BF5ADE" w:rsidRDefault="00E46B6D" w:rsidP="00BF5ADE">
      <w:pPr>
        <w:spacing w:line="259" w:lineRule="auto"/>
        <w:ind w:left="567"/>
        <w:rPr>
          <w:rFonts w:eastAsia="MS Mincho"/>
          <w:i/>
          <w:iCs/>
        </w:rPr>
      </w:pPr>
      <w:r w:rsidRPr="00BF5ADE">
        <w:rPr>
          <w:rFonts w:eastAsia="MS Mincho"/>
          <w:i/>
          <w:iCs/>
        </w:rPr>
        <w:t>Support event trigger and periodic location reporting of UE in NTN.</w:t>
      </w:r>
      <w:r w:rsidRPr="00BF5ADE">
        <w:rPr>
          <w:rFonts w:eastAsia="MS Mincho"/>
          <w:i/>
          <w:iCs/>
        </w:rPr>
        <w:fldChar w:fldCharType="begin"/>
      </w:r>
      <w:r w:rsidRPr="00BF5ADE">
        <w:rPr>
          <w:rFonts w:eastAsia="MS Mincho"/>
          <w:i/>
          <w:iCs/>
        </w:rPr>
        <w:instrText>REF _Ref5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[5]</w:t>
      </w:r>
      <w:r w:rsidRPr="00BF5ADE">
        <w:rPr>
          <w:rFonts w:eastAsia="MS Mincho"/>
          <w:i/>
          <w:iCs/>
        </w:rPr>
        <w:fldChar w:fldCharType="end"/>
      </w:r>
    </w:p>
    <w:p w14:paraId="6C43A70F" w14:textId="31FBB249" w:rsidR="00E46B6D" w:rsidRPr="00BF5ADE" w:rsidRDefault="00E46B6D" w:rsidP="00BF5ADE">
      <w:pPr>
        <w:spacing w:line="259" w:lineRule="auto"/>
        <w:ind w:left="567"/>
        <w:rPr>
          <w:rFonts w:eastAsia="MS Mincho"/>
          <w:i/>
          <w:iCs/>
        </w:rPr>
      </w:pPr>
      <w:r w:rsidRPr="00BF5ADE">
        <w:rPr>
          <w:rFonts w:eastAsia="MS Mincho"/>
          <w:i/>
          <w:iCs/>
        </w:rPr>
        <w:t>RAN2 to discuss the feasibility of periodic location reporting as an addition to the event triggered based.</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7A6CDBD0" w14:textId="77777777" w:rsidR="00E46B6D" w:rsidRDefault="00E46B6D" w:rsidP="00E46B6D">
      <w:pPr>
        <w:pStyle w:val="Corpsdetexte"/>
      </w:pPr>
    </w:p>
    <w:p w14:paraId="3D39B406" w14:textId="77777777" w:rsidR="00E46B6D" w:rsidRDefault="00E46B6D" w:rsidP="00E46B6D">
      <w:pPr>
        <w:pStyle w:val="Proposal"/>
        <w:overflowPunct/>
        <w:autoSpaceDE/>
        <w:autoSpaceDN/>
        <w:adjustRightInd/>
        <w:spacing w:line="259" w:lineRule="auto"/>
        <w:textAlignment w:val="auto"/>
      </w:pPr>
      <w:bookmarkStart w:id="6" w:name="_Toc80107784"/>
      <w:r>
        <w:t>RAN2 to discuss whether periodic reporting of location should be supported for NTN.</w:t>
      </w:r>
      <w:bookmarkEnd w:id="6"/>
    </w:p>
    <w:p w14:paraId="69BC0E96" w14:textId="77777777" w:rsidR="00E46B6D" w:rsidRDefault="00E46B6D" w:rsidP="00E46B6D">
      <w:pPr>
        <w:ind w:left="567"/>
        <w:rPr>
          <w:i/>
          <w:iCs/>
        </w:rPr>
      </w:pPr>
    </w:p>
    <w:p w14:paraId="32EA5225" w14:textId="77777777" w:rsidR="00E46B6D" w:rsidRDefault="00E46B6D" w:rsidP="00E46B6D">
      <w:pPr>
        <w:pStyle w:val="Listepuces"/>
        <w:tabs>
          <w:tab w:val="clear" w:pos="360"/>
        </w:tabs>
        <w:ind w:left="1004"/>
      </w:pPr>
    </w:p>
    <w:p w14:paraId="6CA66775" w14:textId="77777777" w:rsidR="00A62036" w:rsidRDefault="00A62036" w:rsidP="00A62036">
      <w:pPr>
        <w:pStyle w:val="Proposal"/>
        <w:numPr>
          <w:ilvl w:val="0"/>
          <w:numId w:val="0"/>
        </w:numPr>
        <w:ind w:left="1701" w:hanging="1701"/>
      </w:pPr>
    </w:p>
    <w:p w14:paraId="46DBF20F" w14:textId="77777777" w:rsidR="00A62036" w:rsidRPr="00371C74" w:rsidRDefault="00A62036" w:rsidP="00A62036">
      <w:pPr>
        <w:spacing w:after="0"/>
        <w:jc w:val="both"/>
        <w:rPr>
          <w:rFonts w:ascii="Arial" w:hAnsi="Arial" w:cs="Arial"/>
        </w:rPr>
      </w:pPr>
    </w:p>
    <w:p w14:paraId="7EE1FB58" w14:textId="0BE348CE" w:rsidR="00A62036" w:rsidRPr="00371C74" w:rsidRDefault="00A62036" w:rsidP="00A62036">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5</w:t>
      </w:r>
      <w:r w:rsidRPr="00371C74">
        <w:rPr>
          <w:rFonts w:ascii="Arial" w:hAnsi="Arial" w:cs="Arial"/>
          <w:b/>
          <w:bCs/>
          <w:sz w:val="24"/>
          <w:szCs w:val="24"/>
        </w:rPr>
        <w:t xml:space="preserve"> </w:t>
      </w:r>
      <w:r>
        <w:rPr>
          <w:rFonts w:ascii="Arial" w:hAnsi="Arial" w:cs="Arial"/>
          <w:b/>
          <w:bCs/>
          <w:sz w:val="24"/>
          <w:szCs w:val="24"/>
        </w:rPr>
        <w:t>Should periodic reporting be supported for location reporting</w:t>
      </w:r>
      <w:r w:rsidRPr="00371C74">
        <w:rPr>
          <w:rFonts w:ascii="Arial" w:hAnsi="Arial" w:cs="Arial"/>
          <w:b/>
          <w:bCs/>
          <w:sz w:val="24"/>
          <w:szCs w:val="24"/>
        </w:rPr>
        <w:t>?</w:t>
      </w:r>
    </w:p>
    <w:tbl>
      <w:tblPr>
        <w:tblStyle w:val="Grilledutableau"/>
        <w:tblW w:w="9535" w:type="dxa"/>
        <w:tblLayout w:type="fixed"/>
        <w:tblLook w:val="04A0" w:firstRow="1" w:lastRow="0" w:firstColumn="1" w:lastColumn="0" w:noHBand="0" w:noVBand="1"/>
      </w:tblPr>
      <w:tblGrid>
        <w:gridCol w:w="1980"/>
        <w:gridCol w:w="992"/>
        <w:gridCol w:w="6563"/>
      </w:tblGrid>
      <w:tr w:rsidR="00A62036" w:rsidRPr="00371C74" w14:paraId="65D296FF" w14:textId="77777777" w:rsidTr="007449E1">
        <w:tc>
          <w:tcPr>
            <w:tcW w:w="1980" w:type="dxa"/>
          </w:tcPr>
          <w:p w14:paraId="3E744D43" w14:textId="77777777" w:rsidR="00A62036" w:rsidRPr="00371C74" w:rsidRDefault="00A62036" w:rsidP="007449E1">
            <w:pPr>
              <w:spacing w:after="0"/>
              <w:jc w:val="center"/>
              <w:rPr>
                <w:rFonts w:ascii="Arial" w:hAnsi="Arial" w:cs="Arial"/>
                <w:b/>
              </w:rPr>
            </w:pPr>
            <w:r w:rsidRPr="00371C74">
              <w:rPr>
                <w:rFonts w:ascii="Arial" w:hAnsi="Arial" w:cs="Arial"/>
                <w:b/>
              </w:rPr>
              <w:t>Company</w:t>
            </w:r>
          </w:p>
        </w:tc>
        <w:tc>
          <w:tcPr>
            <w:tcW w:w="992" w:type="dxa"/>
          </w:tcPr>
          <w:p w14:paraId="0EC4EB92" w14:textId="77777777" w:rsidR="00A62036" w:rsidRPr="00371C74" w:rsidRDefault="00A62036" w:rsidP="007449E1">
            <w:pPr>
              <w:spacing w:after="0"/>
              <w:jc w:val="center"/>
              <w:rPr>
                <w:rFonts w:ascii="Arial" w:hAnsi="Arial" w:cs="Arial"/>
                <w:b/>
              </w:rPr>
            </w:pPr>
            <w:r w:rsidRPr="00371C74">
              <w:rPr>
                <w:rFonts w:ascii="Arial" w:hAnsi="Arial" w:cs="Arial"/>
                <w:b/>
              </w:rPr>
              <w:t>Yes/no</w:t>
            </w:r>
          </w:p>
        </w:tc>
        <w:tc>
          <w:tcPr>
            <w:tcW w:w="6563" w:type="dxa"/>
          </w:tcPr>
          <w:p w14:paraId="338DE68E" w14:textId="77777777" w:rsidR="00A62036" w:rsidRPr="00371C74" w:rsidRDefault="00A62036" w:rsidP="007449E1">
            <w:pPr>
              <w:spacing w:after="0"/>
              <w:jc w:val="center"/>
              <w:rPr>
                <w:rFonts w:ascii="Arial" w:hAnsi="Arial" w:cs="Arial"/>
                <w:b/>
              </w:rPr>
            </w:pPr>
            <w:r w:rsidRPr="00371C74">
              <w:rPr>
                <w:rFonts w:ascii="Arial" w:hAnsi="Arial" w:cs="Arial"/>
                <w:b/>
              </w:rPr>
              <w:t>Comments</w:t>
            </w:r>
          </w:p>
        </w:tc>
      </w:tr>
      <w:tr w:rsidR="00A62036" w:rsidRPr="00371C74" w14:paraId="71381F64" w14:textId="77777777" w:rsidTr="007449E1">
        <w:tc>
          <w:tcPr>
            <w:tcW w:w="1980" w:type="dxa"/>
          </w:tcPr>
          <w:p w14:paraId="5AF7A46E" w14:textId="27499062" w:rsidR="00A62036"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696BEA19" w14:textId="1F3162B5" w:rsidR="00A62036"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6C00AEA0" w14:textId="5F5B1050" w:rsidR="00A62036" w:rsidRPr="00FF77A9" w:rsidRDefault="005D15E2"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T</w:t>
            </w:r>
            <w:r w:rsidRPr="00FF77A9">
              <w:rPr>
                <w:rFonts w:ascii="Arial" w:eastAsiaTheme="minorEastAsia" w:hAnsi="Arial" w:cs="Arial"/>
                <w:lang w:val="en-US" w:eastAsia="zh-CN"/>
              </w:rPr>
              <w:t>here is no such need if we supported location event based triggering.</w:t>
            </w:r>
          </w:p>
        </w:tc>
      </w:tr>
      <w:tr w:rsidR="001A6056" w:rsidRPr="00371C74" w14:paraId="56BA27FA" w14:textId="77777777" w:rsidTr="007449E1">
        <w:tc>
          <w:tcPr>
            <w:tcW w:w="1980" w:type="dxa"/>
          </w:tcPr>
          <w:p w14:paraId="1119357E" w14:textId="43D88DB3"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0F25E77C" w14:textId="65C0D262" w:rsidR="001A6056" w:rsidRPr="00371C74" w:rsidRDefault="001A6056" w:rsidP="001A6056">
            <w:pPr>
              <w:spacing w:after="0"/>
              <w:rPr>
                <w:rFonts w:ascii="Arial" w:hAnsi="Arial" w:cs="Arial"/>
                <w:lang w:eastAsia="zh-CN"/>
              </w:rPr>
            </w:pPr>
            <w:r>
              <w:rPr>
                <w:rFonts w:ascii="Arial" w:hAnsi="Arial" w:cs="Arial"/>
                <w:lang w:eastAsia="zh-CN"/>
              </w:rPr>
              <w:t>No</w:t>
            </w:r>
          </w:p>
        </w:tc>
        <w:tc>
          <w:tcPr>
            <w:tcW w:w="6563" w:type="dxa"/>
          </w:tcPr>
          <w:p w14:paraId="3C2E492D" w14:textId="3153E8F2"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We do not see a strong justification for periodic location report.</w:t>
            </w:r>
          </w:p>
        </w:tc>
      </w:tr>
      <w:tr w:rsidR="00A62036" w:rsidRPr="00371C74" w14:paraId="487D9805" w14:textId="77777777" w:rsidTr="007449E1">
        <w:tc>
          <w:tcPr>
            <w:tcW w:w="1980" w:type="dxa"/>
          </w:tcPr>
          <w:p w14:paraId="3E9C797D" w14:textId="63B256AC" w:rsidR="00A62036" w:rsidRPr="00371C74" w:rsidRDefault="007247BF"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13ED77D2" w14:textId="3CD5C95E" w:rsidR="00A62036" w:rsidRPr="00371C74" w:rsidRDefault="007247BF"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181A6ABD" w14:textId="20AF37C5" w:rsidR="00A62036" w:rsidRPr="00FF77A9" w:rsidRDefault="003C0519" w:rsidP="007449E1">
            <w:pPr>
              <w:spacing w:after="0"/>
              <w:rPr>
                <w:rFonts w:ascii="Arial" w:eastAsia="DengXian" w:hAnsi="Arial" w:cs="Arial"/>
                <w:lang w:val="en-US" w:eastAsia="zh-CN"/>
              </w:rPr>
            </w:pPr>
            <w:r w:rsidRPr="00FF77A9">
              <w:rPr>
                <w:rFonts w:ascii="Arial" w:eastAsia="DengXian" w:hAnsi="Arial" w:cs="Arial"/>
                <w:lang w:val="en-US" w:eastAsia="zh-CN"/>
              </w:rPr>
              <w:t>RRM can be configured also with periodic so we could follow the same here</w:t>
            </w:r>
          </w:p>
        </w:tc>
      </w:tr>
      <w:tr w:rsidR="00A62036" w:rsidRPr="00371C74" w14:paraId="2BA8E280" w14:textId="77777777" w:rsidTr="007449E1">
        <w:tc>
          <w:tcPr>
            <w:tcW w:w="1980" w:type="dxa"/>
          </w:tcPr>
          <w:p w14:paraId="153DDCF9" w14:textId="43FD4F00" w:rsidR="00A62036" w:rsidRPr="00BB3F00" w:rsidRDefault="00BB3F00"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0152F82E" w14:textId="5F3598F2" w:rsidR="00A62036" w:rsidRPr="001B71CB" w:rsidRDefault="001C480A" w:rsidP="001C480A">
            <w:pPr>
              <w:spacing w:after="0"/>
              <w:rPr>
                <w:rFonts w:ascii="Arial" w:eastAsiaTheme="minorEastAsia" w:hAnsi="Arial" w:cs="Arial"/>
                <w:lang w:eastAsia="zh-CN"/>
              </w:rPr>
            </w:pPr>
            <w:r>
              <w:rPr>
                <w:rFonts w:ascii="Arial" w:eastAsiaTheme="minorEastAsia" w:hAnsi="Arial" w:cs="Arial"/>
                <w:lang w:eastAsia="zh-CN"/>
              </w:rPr>
              <w:t>No</w:t>
            </w:r>
          </w:p>
        </w:tc>
        <w:tc>
          <w:tcPr>
            <w:tcW w:w="6563" w:type="dxa"/>
          </w:tcPr>
          <w:p w14:paraId="6707A745" w14:textId="584A5906" w:rsidR="00A62036" w:rsidRPr="00FF77A9" w:rsidRDefault="001B71CB"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Location event based triggering would be sufficient.</w:t>
            </w:r>
          </w:p>
        </w:tc>
      </w:tr>
      <w:tr w:rsidR="00A62036" w:rsidRPr="00371C74" w14:paraId="2690269A" w14:textId="77777777" w:rsidTr="007449E1">
        <w:tc>
          <w:tcPr>
            <w:tcW w:w="1980" w:type="dxa"/>
          </w:tcPr>
          <w:p w14:paraId="0906250A" w14:textId="4044313F" w:rsidR="00A62036" w:rsidRPr="009D53EC" w:rsidRDefault="009D53EC"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4BC7B09F" w14:textId="77777777" w:rsidR="00A62036" w:rsidRPr="00371C74" w:rsidRDefault="00A62036" w:rsidP="007449E1">
            <w:pPr>
              <w:spacing w:after="0"/>
              <w:rPr>
                <w:rFonts w:ascii="Arial" w:hAnsi="Arial" w:cs="Arial"/>
                <w:lang w:eastAsia="zh-CN"/>
              </w:rPr>
            </w:pPr>
          </w:p>
        </w:tc>
        <w:tc>
          <w:tcPr>
            <w:tcW w:w="6563" w:type="dxa"/>
          </w:tcPr>
          <w:p w14:paraId="46CFA23F" w14:textId="709D9B67" w:rsidR="00A62036" w:rsidRPr="00FF77A9" w:rsidRDefault="00A4516A"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I</w:t>
            </w:r>
            <w:r w:rsidRPr="00FF77A9">
              <w:rPr>
                <w:rFonts w:ascii="Arial" w:eastAsiaTheme="minorEastAsia" w:hAnsi="Arial" w:cs="Arial"/>
                <w:lang w:val="en-US" w:eastAsia="zh-CN"/>
              </w:rPr>
              <w:t>t is not clear what reporting quantity is referred to here</w:t>
            </w:r>
            <w:r w:rsidR="00DF0A93" w:rsidRPr="00FF77A9">
              <w:rPr>
                <w:rFonts w:ascii="Arial" w:eastAsiaTheme="minorEastAsia" w:hAnsi="Arial" w:cs="Arial"/>
                <w:lang w:val="en-US" w:eastAsia="zh-CN"/>
              </w:rPr>
              <w:t>. Is it the distance from reference point or UE location?</w:t>
            </w:r>
          </w:p>
        </w:tc>
      </w:tr>
      <w:tr w:rsidR="00A62036" w:rsidRPr="00371C74" w14:paraId="24BE3FC7" w14:textId="77777777" w:rsidTr="007449E1">
        <w:tc>
          <w:tcPr>
            <w:tcW w:w="1980" w:type="dxa"/>
          </w:tcPr>
          <w:p w14:paraId="0325A203" w14:textId="62F078AC" w:rsidR="00A62036" w:rsidRPr="00FF77A9" w:rsidRDefault="00FF77A9" w:rsidP="007449E1">
            <w:pPr>
              <w:spacing w:after="0"/>
              <w:rPr>
                <w:rFonts w:ascii="Arial" w:hAnsi="Arial" w:cs="Arial"/>
                <w:lang w:val="en-US" w:eastAsia="zh-CN"/>
              </w:rPr>
            </w:pPr>
            <w:r>
              <w:rPr>
                <w:rFonts w:ascii="Arial" w:hAnsi="Arial" w:cs="Arial"/>
                <w:lang w:val="en-US" w:eastAsia="zh-CN"/>
              </w:rPr>
              <w:t>Thales</w:t>
            </w:r>
          </w:p>
        </w:tc>
        <w:tc>
          <w:tcPr>
            <w:tcW w:w="992" w:type="dxa"/>
          </w:tcPr>
          <w:p w14:paraId="55C50C2E" w14:textId="0A9693B5" w:rsidR="00A62036" w:rsidRPr="00FF77A9" w:rsidRDefault="00FF77A9" w:rsidP="007449E1">
            <w:pPr>
              <w:spacing w:after="0"/>
              <w:rPr>
                <w:rFonts w:ascii="Arial" w:hAnsi="Arial" w:cs="Arial"/>
                <w:lang w:val="en-US" w:eastAsia="zh-CN"/>
              </w:rPr>
            </w:pPr>
            <w:r>
              <w:rPr>
                <w:rFonts w:ascii="Arial" w:hAnsi="Arial" w:cs="Arial"/>
                <w:lang w:val="en-US" w:eastAsia="zh-CN"/>
              </w:rPr>
              <w:t>Yes</w:t>
            </w:r>
          </w:p>
        </w:tc>
        <w:tc>
          <w:tcPr>
            <w:tcW w:w="6563" w:type="dxa"/>
          </w:tcPr>
          <w:p w14:paraId="0371184F" w14:textId="77777777" w:rsidR="00A62036" w:rsidRPr="00371C74" w:rsidRDefault="00A62036" w:rsidP="007449E1">
            <w:pPr>
              <w:spacing w:after="0"/>
              <w:rPr>
                <w:rFonts w:ascii="Arial" w:hAnsi="Arial" w:cs="Arial"/>
                <w:lang w:val="en-US" w:eastAsia="zh-CN"/>
              </w:rPr>
            </w:pPr>
          </w:p>
        </w:tc>
      </w:tr>
      <w:tr w:rsidR="00A62036" w:rsidRPr="00371C74" w14:paraId="6C4D84A0" w14:textId="77777777" w:rsidTr="007449E1">
        <w:tc>
          <w:tcPr>
            <w:tcW w:w="1980" w:type="dxa"/>
          </w:tcPr>
          <w:p w14:paraId="31A18E29" w14:textId="77777777" w:rsidR="00A62036" w:rsidRPr="00FF77A9" w:rsidRDefault="00A62036" w:rsidP="007449E1">
            <w:pPr>
              <w:spacing w:after="0"/>
              <w:rPr>
                <w:rFonts w:ascii="Arial" w:hAnsi="Arial" w:cs="Arial"/>
                <w:lang w:val="en-US" w:eastAsia="zh-CN"/>
              </w:rPr>
            </w:pPr>
          </w:p>
        </w:tc>
        <w:tc>
          <w:tcPr>
            <w:tcW w:w="992" w:type="dxa"/>
          </w:tcPr>
          <w:p w14:paraId="1DD77EB5" w14:textId="77777777" w:rsidR="00A62036" w:rsidRPr="00FF77A9" w:rsidRDefault="00A62036" w:rsidP="007449E1">
            <w:pPr>
              <w:spacing w:after="0"/>
              <w:rPr>
                <w:rFonts w:ascii="Arial" w:hAnsi="Arial" w:cs="Arial"/>
                <w:lang w:val="en-US" w:eastAsia="zh-CN"/>
              </w:rPr>
            </w:pPr>
          </w:p>
        </w:tc>
        <w:tc>
          <w:tcPr>
            <w:tcW w:w="6563" w:type="dxa"/>
          </w:tcPr>
          <w:p w14:paraId="6F24A7FD" w14:textId="77777777" w:rsidR="00A62036" w:rsidRPr="00371C74" w:rsidRDefault="00A62036" w:rsidP="007449E1">
            <w:pPr>
              <w:spacing w:after="0"/>
              <w:rPr>
                <w:rFonts w:ascii="Arial" w:hAnsi="Arial" w:cs="Arial"/>
                <w:lang w:val="en-US" w:eastAsia="zh-CN"/>
              </w:rPr>
            </w:pPr>
          </w:p>
        </w:tc>
      </w:tr>
      <w:tr w:rsidR="00A62036" w:rsidRPr="00371C74" w14:paraId="6C263B28" w14:textId="77777777" w:rsidTr="007449E1">
        <w:tc>
          <w:tcPr>
            <w:tcW w:w="1980" w:type="dxa"/>
          </w:tcPr>
          <w:p w14:paraId="74E5E7BB" w14:textId="77777777" w:rsidR="00A62036" w:rsidRPr="00FF77A9" w:rsidRDefault="00A62036" w:rsidP="007449E1">
            <w:pPr>
              <w:spacing w:after="0"/>
              <w:rPr>
                <w:rFonts w:ascii="Arial" w:hAnsi="Arial" w:cs="Arial"/>
                <w:lang w:val="en-US" w:eastAsia="zh-CN"/>
              </w:rPr>
            </w:pPr>
          </w:p>
        </w:tc>
        <w:tc>
          <w:tcPr>
            <w:tcW w:w="992" w:type="dxa"/>
          </w:tcPr>
          <w:p w14:paraId="32F7E9A5" w14:textId="77777777" w:rsidR="00A62036" w:rsidRPr="00FF77A9" w:rsidRDefault="00A62036" w:rsidP="007449E1">
            <w:pPr>
              <w:spacing w:after="0"/>
              <w:rPr>
                <w:rFonts w:ascii="Arial" w:hAnsi="Arial" w:cs="Arial"/>
                <w:lang w:val="en-US" w:eastAsia="zh-CN"/>
              </w:rPr>
            </w:pPr>
          </w:p>
        </w:tc>
        <w:tc>
          <w:tcPr>
            <w:tcW w:w="6563" w:type="dxa"/>
          </w:tcPr>
          <w:p w14:paraId="6BCB2A64" w14:textId="77777777" w:rsidR="00A62036" w:rsidRPr="00371C74" w:rsidRDefault="00A62036" w:rsidP="007449E1">
            <w:pPr>
              <w:spacing w:after="0"/>
              <w:rPr>
                <w:rFonts w:ascii="Arial" w:hAnsi="Arial" w:cs="Arial"/>
                <w:lang w:val="en-CA" w:eastAsia="zh-CN"/>
              </w:rPr>
            </w:pPr>
          </w:p>
        </w:tc>
      </w:tr>
      <w:tr w:rsidR="00A62036" w:rsidRPr="00371C74" w14:paraId="6E4F426B" w14:textId="77777777" w:rsidTr="007449E1">
        <w:tc>
          <w:tcPr>
            <w:tcW w:w="1980" w:type="dxa"/>
          </w:tcPr>
          <w:p w14:paraId="11B85F0D" w14:textId="77777777" w:rsidR="00A62036" w:rsidRPr="00FF77A9" w:rsidRDefault="00A62036" w:rsidP="007449E1">
            <w:pPr>
              <w:spacing w:after="0"/>
              <w:rPr>
                <w:rFonts w:ascii="Arial" w:hAnsi="Arial" w:cs="Arial"/>
                <w:lang w:val="en-US" w:eastAsia="zh-CN"/>
              </w:rPr>
            </w:pPr>
          </w:p>
        </w:tc>
        <w:tc>
          <w:tcPr>
            <w:tcW w:w="992" w:type="dxa"/>
          </w:tcPr>
          <w:p w14:paraId="69233064" w14:textId="77777777" w:rsidR="00A62036" w:rsidRPr="00FF77A9" w:rsidRDefault="00A62036" w:rsidP="007449E1">
            <w:pPr>
              <w:spacing w:after="0"/>
              <w:rPr>
                <w:rFonts w:ascii="Arial" w:hAnsi="Arial" w:cs="Arial"/>
                <w:lang w:val="en-US" w:eastAsia="zh-CN"/>
              </w:rPr>
            </w:pPr>
          </w:p>
        </w:tc>
        <w:tc>
          <w:tcPr>
            <w:tcW w:w="6563" w:type="dxa"/>
          </w:tcPr>
          <w:p w14:paraId="06044ECA" w14:textId="77777777" w:rsidR="00A62036" w:rsidRPr="00371C74" w:rsidRDefault="00A62036" w:rsidP="007449E1">
            <w:pPr>
              <w:spacing w:after="0"/>
              <w:rPr>
                <w:rFonts w:ascii="Arial" w:hAnsi="Arial" w:cs="Arial"/>
                <w:lang w:val="en-CA" w:eastAsia="zh-CN"/>
              </w:rPr>
            </w:pPr>
          </w:p>
        </w:tc>
      </w:tr>
      <w:tr w:rsidR="00A62036" w:rsidRPr="00371C74" w14:paraId="35056CED" w14:textId="77777777" w:rsidTr="007449E1">
        <w:trPr>
          <w:trHeight w:val="38"/>
        </w:trPr>
        <w:tc>
          <w:tcPr>
            <w:tcW w:w="1980" w:type="dxa"/>
          </w:tcPr>
          <w:p w14:paraId="71B3F50F" w14:textId="77777777" w:rsidR="00A62036" w:rsidRPr="00FF77A9" w:rsidRDefault="00A62036" w:rsidP="007449E1">
            <w:pPr>
              <w:spacing w:after="0"/>
              <w:rPr>
                <w:rFonts w:ascii="Arial" w:hAnsi="Arial" w:cs="Arial"/>
                <w:lang w:val="en-US" w:eastAsia="zh-CN"/>
              </w:rPr>
            </w:pPr>
          </w:p>
        </w:tc>
        <w:tc>
          <w:tcPr>
            <w:tcW w:w="992" w:type="dxa"/>
          </w:tcPr>
          <w:p w14:paraId="1FCD39C3" w14:textId="77777777" w:rsidR="00A62036" w:rsidRPr="00FF77A9" w:rsidRDefault="00A62036" w:rsidP="007449E1">
            <w:pPr>
              <w:spacing w:after="0"/>
              <w:rPr>
                <w:rFonts w:ascii="Arial" w:hAnsi="Arial" w:cs="Arial"/>
                <w:lang w:val="en-US" w:eastAsia="zh-CN"/>
              </w:rPr>
            </w:pPr>
          </w:p>
        </w:tc>
        <w:tc>
          <w:tcPr>
            <w:tcW w:w="6563" w:type="dxa"/>
          </w:tcPr>
          <w:p w14:paraId="1F2DA451" w14:textId="77777777" w:rsidR="00A62036" w:rsidRPr="00371C74" w:rsidRDefault="00A62036" w:rsidP="007449E1">
            <w:pPr>
              <w:spacing w:after="0"/>
              <w:rPr>
                <w:rFonts w:ascii="Arial" w:hAnsi="Arial" w:cs="Arial"/>
                <w:lang w:val="en-CA" w:eastAsia="zh-CN"/>
              </w:rPr>
            </w:pPr>
          </w:p>
        </w:tc>
      </w:tr>
    </w:tbl>
    <w:p w14:paraId="2C308E19" w14:textId="77777777" w:rsidR="00A62036" w:rsidRDefault="00A62036" w:rsidP="00A62036">
      <w:pPr>
        <w:pStyle w:val="Paragraphedeliste"/>
      </w:pPr>
    </w:p>
    <w:p w14:paraId="2EDC7159" w14:textId="77777777" w:rsidR="004D648E" w:rsidRDefault="004D648E" w:rsidP="004D648E">
      <w:pPr>
        <w:pStyle w:val="Listepuces"/>
        <w:tabs>
          <w:tab w:val="clear" w:pos="360"/>
        </w:tabs>
        <w:ind w:left="1004"/>
      </w:pPr>
    </w:p>
    <w:p w14:paraId="2580E8F1" w14:textId="77777777" w:rsidR="004D648E" w:rsidRDefault="004D648E" w:rsidP="004D648E">
      <w:pPr>
        <w:pStyle w:val="Listepuces"/>
        <w:tabs>
          <w:tab w:val="clear" w:pos="360"/>
        </w:tabs>
        <w:ind w:left="1004"/>
      </w:pPr>
    </w:p>
    <w:p w14:paraId="7041D658" w14:textId="77777777" w:rsidR="007F32F2" w:rsidRDefault="007F32F2" w:rsidP="007F32F2">
      <w:pPr>
        <w:pStyle w:val="Titre3"/>
      </w:pPr>
      <w:r>
        <w:t xml:space="preserve">2.2 </w:t>
      </w:r>
      <w:r w:rsidRPr="00806A0A">
        <w:t xml:space="preserve">CHO </w:t>
      </w:r>
      <w:r>
        <w:t>time</w:t>
      </w:r>
      <w:r w:rsidRPr="00806A0A">
        <w:t xml:space="preserve"> trigger def</w:t>
      </w:r>
      <w:r>
        <w:t>inition</w:t>
      </w:r>
    </w:p>
    <w:p w14:paraId="0DB743C9" w14:textId="14545E9C" w:rsidR="007F32F2" w:rsidRDefault="007F32F2" w:rsidP="00BF5ADE">
      <w:pPr>
        <w:pStyle w:val="Listepuces"/>
        <w:tabs>
          <w:tab w:val="clear" w:pos="360"/>
        </w:tabs>
        <w:ind w:left="0" w:firstLine="0"/>
      </w:pPr>
      <w:r>
        <w:t>Related agreement from RAN2</w:t>
      </w:r>
      <w:r w:rsidR="00951688">
        <w:t>#</w:t>
      </w:r>
      <w:r>
        <w:t>113:</w:t>
      </w:r>
    </w:p>
    <w:p w14:paraId="4AB0267F" w14:textId="77777777" w:rsidR="007F32F2" w:rsidRDefault="007F32F2" w:rsidP="007F32F2"/>
    <w:p w14:paraId="62C1C3FB"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Agreements:</w:t>
      </w:r>
    </w:p>
    <w:p w14:paraId="3E8858F6"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1.</w:t>
      </w:r>
      <w:r w:rsidRPr="003D539C">
        <w:tab/>
        <w:t>Timing information in CHO execution triggering for NTN describes the time after which the UE is allowed to execute CHO to the candidate target cell.</w:t>
      </w:r>
    </w:p>
    <w:p w14:paraId="0FC9BAF9"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lastRenderedPageBreak/>
        <w:t>2.</w:t>
      </w:r>
      <w:r w:rsidRPr="003D539C">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4916A19F"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p>
    <w:p w14:paraId="68B4F22E" w14:textId="77777777" w:rsidR="00822AF8" w:rsidRDefault="00822AF8" w:rsidP="007F32F2"/>
    <w:p w14:paraId="3446F165" w14:textId="03BE3548" w:rsidR="007F32F2" w:rsidRDefault="007F32F2" w:rsidP="00BF5ADE">
      <w:pPr>
        <w:pStyle w:val="Listepuces"/>
        <w:tabs>
          <w:tab w:val="clear" w:pos="360"/>
        </w:tabs>
        <w:ind w:left="0" w:firstLine="0"/>
      </w:pPr>
      <w:r>
        <w:t>Related agreement from RAN2</w:t>
      </w:r>
      <w:r w:rsidR="00951688">
        <w:t>#</w:t>
      </w:r>
      <w:r>
        <w:t>114:</w:t>
      </w:r>
    </w:p>
    <w:p w14:paraId="3CA1238B" w14:textId="77777777" w:rsidR="007F32F2" w:rsidRDefault="007F32F2" w:rsidP="007F32F2">
      <w:pPr>
        <w:pStyle w:val="Comments"/>
      </w:pPr>
    </w:p>
    <w:p w14:paraId="0CDD5C1F" w14:textId="77777777" w:rsidR="007F32F2" w:rsidRPr="00107364" w:rsidRDefault="007F32F2" w:rsidP="007F32F2">
      <w:pPr>
        <w:pStyle w:val="Doc-text2"/>
        <w:pBdr>
          <w:top w:val="single" w:sz="4" w:space="1" w:color="auto"/>
          <w:left w:val="single" w:sz="4" w:space="4" w:color="auto"/>
          <w:bottom w:val="single" w:sz="4" w:space="1" w:color="auto"/>
          <w:right w:val="single" w:sz="4" w:space="4" w:color="auto"/>
        </w:pBdr>
        <w:rPr>
          <w:bCs/>
        </w:rPr>
      </w:pPr>
      <w:r w:rsidRPr="00107364">
        <w:rPr>
          <w:bCs/>
        </w:rPr>
        <w:t>Agreements</w:t>
      </w:r>
      <w:r>
        <w:rPr>
          <w:bCs/>
        </w:rPr>
        <w:t xml:space="preserve"> via email (from offline 104 - second round)</w:t>
      </w:r>
      <w:r w:rsidRPr="00107364">
        <w:rPr>
          <w:bCs/>
        </w:rPr>
        <w:t>:</w:t>
      </w:r>
    </w:p>
    <w:p w14:paraId="2323D5D3" w14:textId="77777777" w:rsidR="007F32F2" w:rsidRPr="00107364" w:rsidRDefault="007F32F2" w:rsidP="007F32F2">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rPr>
          <w:bCs/>
        </w:rPr>
      </w:pPr>
      <w:r w:rsidRPr="00107364">
        <w:rPr>
          <w:bCs/>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05E2DD58" w14:textId="0F625560" w:rsidR="007F32F2" w:rsidRDefault="007F32F2" w:rsidP="007F32F2">
      <w:pPr>
        <w:pStyle w:val="Comments"/>
      </w:pPr>
    </w:p>
    <w:p w14:paraId="15DCC03F" w14:textId="77777777" w:rsidR="00BF5ADE" w:rsidRDefault="00BF5ADE" w:rsidP="00BF5ADE">
      <w:pPr>
        <w:pStyle w:val="Listepuces"/>
        <w:tabs>
          <w:tab w:val="clear" w:pos="360"/>
        </w:tabs>
        <w:ind w:left="0" w:firstLine="0"/>
      </w:pPr>
    </w:p>
    <w:p w14:paraId="367E24F8" w14:textId="57FA875E" w:rsidR="005D70D5" w:rsidRDefault="005D70D5" w:rsidP="00BF5ADE">
      <w:pPr>
        <w:pStyle w:val="Listepuces"/>
        <w:tabs>
          <w:tab w:val="clear" w:pos="360"/>
        </w:tabs>
        <w:ind w:left="0" w:firstLine="0"/>
      </w:pPr>
      <w:r>
        <w:t xml:space="preserve">To recap, RAN2 has agreed on </w:t>
      </w:r>
      <w:r w:rsidRPr="005D70D5">
        <w:rPr>
          <w:i/>
          <w:iCs/>
        </w:rPr>
        <w:t>timing information</w:t>
      </w:r>
      <w:r>
        <w:t xml:space="preserve"> about candidate target cell</w:t>
      </w:r>
      <w:r w:rsidR="009976FD">
        <w:t xml:space="preserve"> after which CHO is allowed. Additionally, in following meeting RAN2 has agreed on </w:t>
      </w:r>
      <w:r w:rsidR="00F1015F" w:rsidRPr="00F1015F">
        <w:rPr>
          <w:i/>
          <w:iCs/>
        </w:rPr>
        <w:t>trigger event</w:t>
      </w:r>
      <w:r w:rsidR="00F1015F">
        <w:rPr>
          <w:i/>
          <w:iCs/>
        </w:rPr>
        <w:t xml:space="preserve"> </w:t>
      </w:r>
      <w:r w:rsidR="00F1015F">
        <w:t>which says UE shall execute</w:t>
      </w:r>
      <w:r w:rsidR="00F85534">
        <w:t xml:space="preserve"> CHO to that candidate cell during the time</w:t>
      </w:r>
      <w:r w:rsidR="0012285E">
        <w:t xml:space="preserve"> </w:t>
      </w:r>
      <w:r w:rsidR="009619FF" w:rsidRPr="00BF05BB">
        <w:rPr>
          <w:lang w:val="en-US"/>
        </w:rPr>
        <w:t xml:space="preserve">window denoted by [t1] and [t2] </w:t>
      </w:r>
      <w:r w:rsidR="0012285E">
        <w:t>given the other configured triggers are fulfilled.</w:t>
      </w:r>
    </w:p>
    <w:p w14:paraId="426673DB" w14:textId="7AC4213F" w:rsidR="00CB1EB7" w:rsidRPr="00BF05BB" w:rsidRDefault="00CB1EB7" w:rsidP="00CB1EB7">
      <w:pPr>
        <w:pStyle w:val="Corpsdetexte"/>
        <w:rPr>
          <w:rFonts w:cs="Arial"/>
          <w:lang w:val="en-US"/>
        </w:rPr>
      </w:pPr>
      <w:r w:rsidRPr="00BF05BB">
        <w:rPr>
          <w:rFonts w:cs="Arial"/>
          <w:lang w:val="en-US"/>
        </w:rPr>
        <w:t xml:space="preserve">[t1] would then represent the earliest point in time when the UE can perform CHO to the candidate target cell. This is </w:t>
      </w:r>
      <w:r>
        <w:rPr>
          <w:rFonts w:cs="Arial"/>
          <w:lang w:val="en-US"/>
        </w:rPr>
        <w:t>does not have to be same as</w:t>
      </w:r>
      <w:r w:rsidRPr="00BF05BB">
        <w:rPr>
          <w:rFonts w:cs="Arial"/>
          <w:lang w:val="en-US"/>
        </w:rPr>
        <w:t xml:space="preserve"> </w:t>
      </w:r>
      <w:r w:rsidRPr="00056114">
        <w:rPr>
          <w:rFonts w:cs="Arial"/>
          <w:i/>
          <w:iCs/>
          <w:lang w:val="en-US"/>
        </w:rPr>
        <w:t>timing information</w:t>
      </w:r>
      <w:r w:rsidRPr="00BF05BB">
        <w:rPr>
          <w:rFonts w:cs="Arial"/>
          <w:lang w:val="en-US"/>
        </w:rPr>
        <w:t xml:space="preserve"> that was agreed at the RAN2#113bis meeting</w:t>
      </w:r>
      <w:r>
        <w:rPr>
          <w:rFonts w:cs="Arial"/>
          <w:lang w:val="en-US"/>
        </w:rPr>
        <w:t xml:space="preserve">. </w:t>
      </w:r>
      <w:r w:rsidR="00056114">
        <w:rPr>
          <w:rFonts w:cs="Arial"/>
          <w:lang w:val="en-US"/>
        </w:rPr>
        <w:t>The t</w:t>
      </w:r>
      <w:r>
        <w:rPr>
          <w:rFonts w:cs="Arial"/>
          <w:lang w:val="en-US"/>
        </w:rPr>
        <w:t>iming information may e.g. say when cell is available to know when earlie</w:t>
      </w:r>
      <w:r w:rsidR="00056114">
        <w:rPr>
          <w:rFonts w:cs="Arial"/>
          <w:lang w:val="en-US"/>
        </w:rPr>
        <w:t>st</w:t>
      </w:r>
      <w:r>
        <w:rPr>
          <w:rFonts w:cs="Arial"/>
          <w:lang w:val="en-US"/>
        </w:rPr>
        <w:t xml:space="preserve"> the cell can be measured and </w:t>
      </w:r>
      <w:r w:rsidR="006C7B92">
        <w:rPr>
          <w:rFonts w:cs="Arial"/>
          <w:lang w:val="en-US"/>
        </w:rPr>
        <w:t>the [</w:t>
      </w:r>
      <w:r>
        <w:rPr>
          <w:rFonts w:cs="Arial"/>
          <w:lang w:val="en-US"/>
        </w:rPr>
        <w:t>t1</w:t>
      </w:r>
      <w:r w:rsidR="006C7B92">
        <w:rPr>
          <w:rFonts w:cs="Arial"/>
          <w:lang w:val="en-US"/>
        </w:rPr>
        <w:t>]</w:t>
      </w:r>
      <w:r>
        <w:rPr>
          <w:rFonts w:cs="Arial"/>
          <w:lang w:val="en-US"/>
        </w:rPr>
        <w:t xml:space="preserve"> may be the earliest time when to perform HO </w:t>
      </w:r>
      <w:r w:rsidR="006C7B92">
        <w:rPr>
          <w:rFonts w:cs="Arial"/>
          <w:lang w:val="en-US"/>
        </w:rPr>
        <w:t xml:space="preserve">to that candidate target cell </w:t>
      </w:r>
      <w:r>
        <w:rPr>
          <w:rFonts w:cs="Arial"/>
          <w:lang w:val="en-US"/>
        </w:rPr>
        <w:t>given other conditions are fulfilled.</w:t>
      </w:r>
    </w:p>
    <w:p w14:paraId="7E1D3401" w14:textId="76A8E262" w:rsidR="00CB1EB7" w:rsidRPr="00F1015F" w:rsidRDefault="00060BDC" w:rsidP="00BF5ADE">
      <w:pPr>
        <w:pStyle w:val="Listepuces"/>
        <w:tabs>
          <w:tab w:val="clear" w:pos="360"/>
        </w:tabs>
        <w:ind w:left="0" w:firstLine="0"/>
      </w:pPr>
      <w:bookmarkStart w:id="7" w:name="_Hlk76978366"/>
      <w:r w:rsidRPr="00BF05BB">
        <w:rPr>
          <w:lang w:val="en-US"/>
        </w:rPr>
        <w:t>[t2] represent the end of the time window, i.e. the latest point in time when the UE shall perform CHO to the candidate target cell</w:t>
      </w:r>
      <w:bookmarkEnd w:id="7"/>
      <w:r w:rsidRPr="00BF05BB">
        <w:rPr>
          <w:lang w:val="en-US"/>
        </w:rPr>
        <w:t>.</w:t>
      </w:r>
    </w:p>
    <w:p w14:paraId="47CBBEF4" w14:textId="77777777" w:rsidR="00702BB3" w:rsidRDefault="005B284A" w:rsidP="00FB02DF">
      <w:pPr>
        <w:pStyle w:val="Corpsdetexte"/>
        <w:rPr>
          <w:rFonts w:cs="Arial"/>
          <w:lang w:val="en-US"/>
        </w:rPr>
      </w:pPr>
      <w:r w:rsidRPr="00FB02DF">
        <w:rPr>
          <w:rFonts w:cs="Arial"/>
          <w:lang w:val="en-US"/>
        </w:rPr>
        <w:t xml:space="preserve">One discussion point in the proposals brought to this meeting is whether to express </w:t>
      </w:r>
      <w:r w:rsidR="003F439B" w:rsidRPr="00FB02DF">
        <w:rPr>
          <w:rFonts w:cs="Arial"/>
          <w:lang w:val="en-US"/>
        </w:rPr>
        <w:t>the</w:t>
      </w:r>
      <w:r w:rsidR="00C42AE9">
        <w:rPr>
          <w:rFonts w:cs="Arial"/>
          <w:lang w:val="en-US"/>
        </w:rPr>
        <w:t xml:space="preserve"> </w:t>
      </w:r>
      <w:r w:rsidR="00C42AE9" w:rsidRPr="00C42AE9">
        <w:rPr>
          <w:rFonts w:cs="Arial"/>
          <w:i/>
          <w:iCs/>
          <w:lang w:val="en-US"/>
        </w:rPr>
        <w:t>timing information</w:t>
      </w:r>
      <w:r w:rsidR="00C42AE9">
        <w:rPr>
          <w:rFonts w:cs="Arial"/>
          <w:lang w:val="en-US"/>
        </w:rPr>
        <w:t xml:space="preserve"> and/or the</w:t>
      </w:r>
      <w:r w:rsidR="003F439B" w:rsidRPr="00FB02DF">
        <w:rPr>
          <w:rFonts w:cs="Arial"/>
          <w:lang w:val="en-US"/>
        </w:rPr>
        <w:t xml:space="preserve"> </w:t>
      </w:r>
      <w:r w:rsidR="003F439B" w:rsidRPr="00C42AE9">
        <w:rPr>
          <w:rFonts w:cs="Arial"/>
          <w:i/>
          <w:iCs/>
          <w:lang w:val="en-US"/>
        </w:rPr>
        <w:t>trigger event</w:t>
      </w:r>
      <w:r w:rsidR="003F439B" w:rsidRPr="00FB02DF">
        <w:rPr>
          <w:rFonts w:cs="Arial"/>
          <w:lang w:val="en-US"/>
        </w:rPr>
        <w:t xml:space="preserve"> with UTC times or timers or a combination.</w:t>
      </w:r>
      <w:r w:rsidR="007A1348" w:rsidRPr="00FB02DF">
        <w:rPr>
          <w:rFonts w:cs="Arial"/>
          <w:lang w:val="en-US"/>
        </w:rPr>
        <w:t xml:space="preserve"> </w:t>
      </w:r>
    </w:p>
    <w:p w14:paraId="5309B75D" w14:textId="31F883D4" w:rsidR="00BF5ADE" w:rsidRPr="00FB02DF" w:rsidRDefault="007A1348" w:rsidP="00FB02DF">
      <w:pPr>
        <w:pStyle w:val="Corpsdetexte"/>
        <w:rPr>
          <w:rFonts w:cs="Arial"/>
          <w:lang w:val="en-US"/>
        </w:rPr>
      </w:pPr>
      <w:r w:rsidRPr="00FB02DF">
        <w:rPr>
          <w:rFonts w:cs="Arial"/>
          <w:lang w:val="en-US"/>
        </w:rPr>
        <w:t xml:space="preserve">Further, there is </w:t>
      </w:r>
      <w:r w:rsidR="00C42AE9">
        <w:rPr>
          <w:rFonts w:cs="Arial"/>
          <w:lang w:val="en-US"/>
        </w:rPr>
        <w:t xml:space="preserve">a </w:t>
      </w:r>
      <w:r w:rsidRPr="00FB02DF">
        <w:rPr>
          <w:rFonts w:cs="Arial"/>
          <w:lang w:val="en-US"/>
        </w:rPr>
        <w:t xml:space="preserve">suggestion to </w:t>
      </w:r>
      <w:r w:rsidR="00047DEC" w:rsidRPr="00FB02DF">
        <w:rPr>
          <w:rFonts w:cs="Arial"/>
          <w:lang w:val="en-US"/>
        </w:rPr>
        <w:t xml:space="preserve">implement the time duration </w:t>
      </w:r>
      <w:r w:rsidR="002C4FBE" w:rsidRPr="00FB02DF">
        <w:rPr>
          <w:rFonts w:cs="Arial"/>
          <w:lang w:val="en-US"/>
        </w:rPr>
        <w:t>by providing the UE with two CHO configurations for the same candidate target cell, where the first CHO configuration would consist of two conditional events (MeasId’s), a time based condition event set to a value representing [t1] and a measurement based condition (A3, A4 or A5), and the second CHO configuration would consist of only one conditional event (MeasId), a time based condition event set to a value representing [t2].</w:t>
      </w:r>
      <w:r w:rsidR="00702BB3">
        <w:rPr>
          <w:rFonts w:cs="Arial"/>
          <w:lang w:val="en-US"/>
        </w:rPr>
        <w:t xml:space="preserve"> </w:t>
      </w:r>
      <w:r w:rsidR="002C4FBE" w:rsidRPr="00FB02DF">
        <w:rPr>
          <w:rFonts w:cs="Arial"/>
          <w:lang w:val="en-US"/>
        </w:rPr>
        <w:t>The two CHO configurations will be evaluated separately by the UE. Consequently, if the condition (t ≥ t1 AND CondEventA3/A4/A5) is fulfilled in the first CHO configuration, the UE performs CHO to the candidate target cell.</w:t>
      </w:r>
      <w:r w:rsidR="00A51380">
        <w:rPr>
          <w:rFonts w:cs="Arial"/>
          <w:lang w:val="en-US"/>
        </w:rPr>
        <w:t xml:space="preserve"> </w:t>
      </w:r>
      <w:r w:rsidR="002C4FBE" w:rsidRPr="00FB02DF">
        <w:rPr>
          <w:rFonts w:cs="Arial"/>
          <w:lang w:val="en-US"/>
        </w:rPr>
        <w:t>If the condition in the first CHO configuration is not fulfilled, the UE will perform CHO to the target candidate cell when the condition t &gt; t2 is fulfilled in the second CHO configuration.</w:t>
      </w:r>
    </w:p>
    <w:p w14:paraId="54634BF4" w14:textId="77777777" w:rsidR="00BF5ADE" w:rsidRDefault="00BF5ADE" w:rsidP="007F32F2">
      <w:pPr>
        <w:pStyle w:val="Comments"/>
      </w:pPr>
    </w:p>
    <w:p w14:paraId="2C96FE03" w14:textId="01A5A0A5" w:rsidR="00357F8A" w:rsidRPr="00BF5ADE" w:rsidRDefault="00B60C59" w:rsidP="00BF5ADE">
      <w:pPr>
        <w:spacing w:line="259" w:lineRule="auto"/>
        <w:ind w:left="567"/>
        <w:rPr>
          <w:rFonts w:eastAsia="MS Mincho"/>
          <w:i/>
          <w:iCs/>
        </w:rPr>
      </w:pPr>
      <w:r w:rsidRPr="00BF5ADE">
        <w:rPr>
          <w:rFonts w:eastAsia="MS Mincho"/>
          <w:i/>
          <w:iCs/>
        </w:rPr>
        <w:t>RAN2 to clarify that t2 indicates the latest time when the UE is allowed to trigger CHO on the associated candidate cell.</w:t>
      </w:r>
      <w:r w:rsidRPr="00BF5ADE">
        <w:rPr>
          <w:rFonts w:eastAsia="MS Mincho"/>
          <w:i/>
          <w:iCs/>
        </w:rPr>
        <w:fldChar w:fldCharType="begin"/>
      </w:r>
      <w:r w:rsidRPr="00BF5ADE">
        <w:rPr>
          <w:rFonts w:eastAsia="MS Mincho"/>
          <w:i/>
          <w:iCs/>
        </w:rPr>
        <w:instrText>REF _Ref4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[4]</w:t>
      </w:r>
      <w:r w:rsidRPr="00BF5ADE">
        <w:rPr>
          <w:rFonts w:eastAsia="MS Mincho"/>
          <w:i/>
          <w:iCs/>
        </w:rPr>
        <w:fldChar w:fldCharType="end"/>
      </w:r>
    </w:p>
    <w:p w14:paraId="619AA86C" w14:textId="4A107A4F" w:rsidR="00B60C59" w:rsidRPr="00BF5ADE" w:rsidRDefault="00B60C59" w:rsidP="00BF5ADE">
      <w:pPr>
        <w:spacing w:line="259" w:lineRule="auto"/>
        <w:ind w:left="567"/>
        <w:rPr>
          <w:rFonts w:eastAsia="MS Mincho"/>
          <w:i/>
          <w:iCs/>
        </w:rPr>
      </w:pPr>
      <w:r w:rsidRPr="00BF5ADE">
        <w:rPr>
          <w:rFonts w:eastAsia="MS Mincho"/>
          <w:i/>
          <w:iCs/>
        </w:rPr>
        <w:t>An absolute time value and a time offset can be used to describe [t1, t2]. An absolute time value (e.g., UTC) to indicate the start time (i.e., t1) and a time offset to indicate the valid time range allowing the UE to trigger CHO on the associated candidate cell (i.e., the length of time from t1 to t2).</w:t>
      </w:r>
      <w:r w:rsidRPr="00BF5ADE">
        <w:rPr>
          <w:rFonts w:eastAsia="MS Mincho"/>
          <w:i/>
          <w:iCs/>
        </w:rPr>
        <w:fldChar w:fldCharType="begin"/>
      </w:r>
      <w:r w:rsidRPr="00BF5ADE">
        <w:rPr>
          <w:rFonts w:eastAsia="MS Mincho"/>
          <w:i/>
          <w:iCs/>
        </w:rPr>
        <w:instrText>REF _Ref4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[4]</w:t>
      </w:r>
      <w:r w:rsidRPr="00BF5ADE">
        <w:rPr>
          <w:rFonts w:eastAsia="MS Mincho"/>
          <w:i/>
          <w:iCs/>
        </w:rPr>
        <w:fldChar w:fldCharType="end"/>
      </w:r>
    </w:p>
    <w:p w14:paraId="6AC65C41" w14:textId="75311485" w:rsidR="00CE6C02" w:rsidRPr="00BF5ADE" w:rsidRDefault="00CE6C02" w:rsidP="00BF5ADE">
      <w:pPr>
        <w:spacing w:line="259" w:lineRule="auto"/>
        <w:ind w:left="567"/>
        <w:rPr>
          <w:rFonts w:eastAsia="MS Mincho"/>
          <w:i/>
          <w:iCs/>
        </w:rPr>
      </w:pPr>
      <w:r w:rsidRPr="00BF5ADE">
        <w:rPr>
          <w:rFonts w:eastAsia="MS Mincho"/>
          <w:i/>
          <w:iCs/>
        </w:rPr>
        <w:t>FFS RAN2 to discuss whether information related to when candidate target cell becomes available is a timer, UTC, or a time range</w:t>
      </w:r>
      <w:r w:rsidRPr="00BF5ADE">
        <w:rPr>
          <w:rFonts w:eastAsia="MS Mincho"/>
          <w:i/>
          <w:iCs/>
        </w:rPr>
        <w:fldChar w:fldCharType="begin"/>
      </w:r>
      <w:r w:rsidRPr="00BF5ADE">
        <w:rPr>
          <w:rFonts w:eastAsia="MS Mincho"/>
          <w:i/>
          <w:iCs/>
        </w:rPr>
        <w:instrText>REF _Ref6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[6]</w:t>
      </w:r>
      <w:r w:rsidRPr="00BF5ADE">
        <w:rPr>
          <w:rFonts w:eastAsia="MS Mincho"/>
          <w:i/>
          <w:iCs/>
        </w:rPr>
        <w:fldChar w:fldCharType="end"/>
      </w:r>
    </w:p>
    <w:p w14:paraId="0B7B5336" w14:textId="76ED263A" w:rsidR="004F7580" w:rsidRPr="00BF5ADE" w:rsidRDefault="004F7580" w:rsidP="00BF5ADE">
      <w:pPr>
        <w:spacing w:line="259" w:lineRule="auto"/>
        <w:ind w:left="567"/>
        <w:rPr>
          <w:rFonts w:eastAsia="MS Mincho"/>
          <w:i/>
          <w:iCs/>
        </w:rPr>
      </w:pPr>
      <w:r w:rsidRPr="00BF5ADE">
        <w:rPr>
          <w:rFonts w:eastAsia="MS Mincho"/>
          <w:i/>
          <w:iCs/>
        </w:rPr>
        <w:t>In time-based CHO condition, timer value is provided to UE with respect to a reference time.</w:t>
      </w:r>
      <w:r w:rsidRPr="00BF5ADE">
        <w:rPr>
          <w:rFonts w:eastAsia="MS Mincho"/>
          <w:i/>
          <w:iCs/>
        </w:rPr>
        <w:fldChar w:fldCharType="begin"/>
      </w:r>
      <w:r w:rsidRPr="00BF5ADE">
        <w:rPr>
          <w:rFonts w:eastAsia="MS Mincho"/>
          <w:i/>
          <w:iCs/>
        </w:rPr>
        <w:instrText>REF _Ref8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[8]</w:t>
      </w:r>
      <w:r w:rsidRPr="00BF5ADE">
        <w:rPr>
          <w:rFonts w:eastAsia="MS Mincho"/>
          <w:i/>
          <w:iCs/>
        </w:rPr>
        <w:fldChar w:fldCharType="end"/>
      </w:r>
    </w:p>
    <w:p w14:paraId="1533F6E4" w14:textId="02E07F47" w:rsidR="004F7580" w:rsidRPr="00BF5ADE" w:rsidRDefault="004F7580" w:rsidP="00BF5ADE">
      <w:pPr>
        <w:spacing w:line="259" w:lineRule="auto"/>
        <w:ind w:left="567"/>
        <w:rPr>
          <w:rFonts w:eastAsia="MS Mincho"/>
          <w:i/>
          <w:iCs/>
        </w:rPr>
      </w:pPr>
      <w:r w:rsidRPr="00BF5ADE">
        <w:rPr>
          <w:rFonts w:eastAsia="MS Mincho"/>
          <w:i/>
          <w:iCs/>
        </w:rPr>
        <w:t>Time duration for time-based CHO is defined as CHO validity period. CHO command is released after the time duration if the CHO command is not executed.</w:t>
      </w:r>
      <w:r w:rsidRPr="00BF5ADE">
        <w:rPr>
          <w:rFonts w:eastAsia="MS Mincho"/>
          <w:i/>
          <w:iCs/>
        </w:rPr>
        <w:fldChar w:fldCharType="begin"/>
      </w:r>
      <w:r w:rsidRPr="00BF5ADE">
        <w:rPr>
          <w:rFonts w:eastAsia="MS Mincho"/>
          <w:i/>
          <w:iCs/>
        </w:rPr>
        <w:instrText>REF _Ref8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[8]</w:t>
      </w:r>
      <w:r w:rsidRPr="00BF5ADE">
        <w:rPr>
          <w:rFonts w:eastAsia="MS Mincho"/>
          <w:i/>
          <w:iCs/>
        </w:rPr>
        <w:fldChar w:fldCharType="end"/>
      </w:r>
    </w:p>
    <w:p w14:paraId="5D46C776" w14:textId="797F722C" w:rsidR="007E52CE" w:rsidRPr="00BF5ADE" w:rsidRDefault="007E52CE" w:rsidP="00BF5ADE">
      <w:pPr>
        <w:spacing w:line="259" w:lineRule="auto"/>
        <w:ind w:left="567"/>
        <w:rPr>
          <w:rFonts w:eastAsia="MS Mincho"/>
          <w:i/>
          <w:iCs/>
        </w:rPr>
      </w:pPr>
      <w:r w:rsidRPr="00BF5ADE">
        <w:rPr>
          <w:rFonts w:eastAsia="MS Mincho"/>
          <w:i/>
          <w:iCs/>
        </w:rPr>
        <w:t>For the time condition-based CHO, if cell quality condition and time period [t1, t2] is configured in CHO configuration, the UE performs CHO evaluation of the cell during the time period based on the measurement results and the UE shall execute CHO to the cell if the cell quality condition is satisfied as a results of CHO evaluation.</w:t>
      </w:r>
      <w:r w:rsidRPr="00BF5ADE">
        <w:rPr>
          <w:rFonts w:eastAsia="MS Mincho"/>
          <w:i/>
          <w:iCs/>
        </w:rPr>
        <w:fldChar w:fldCharType="begin"/>
      </w:r>
      <w:r w:rsidRPr="00BF5ADE">
        <w:rPr>
          <w:rFonts w:eastAsia="MS Mincho"/>
          <w:i/>
          <w:iCs/>
        </w:rPr>
        <w:instrText>REF _Ref12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[12]</w:t>
      </w:r>
      <w:r w:rsidRPr="00BF5ADE">
        <w:rPr>
          <w:rFonts w:eastAsia="MS Mincho"/>
          <w:i/>
          <w:iCs/>
        </w:rPr>
        <w:fldChar w:fldCharType="end"/>
      </w:r>
    </w:p>
    <w:p w14:paraId="6D21E88B" w14:textId="294C08B6" w:rsidR="00B35313" w:rsidRPr="00BF5ADE" w:rsidRDefault="00B35313" w:rsidP="00BF5ADE">
      <w:pPr>
        <w:spacing w:line="259" w:lineRule="auto"/>
        <w:ind w:left="567"/>
        <w:rPr>
          <w:rFonts w:eastAsia="MS Mincho"/>
          <w:i/>
          <w:iCs/>
        </w:rPr>
      </w:pPr>
      <w:r w:rsidRPr="00BF5ADE">
        <w:rPr>
          <w:rFonts w:eastAsia="MS Mincho"/>
          <w:i/>
          <w:iCs/>
        </w:rPr>
        <w:t>RAN2 confirms that the time duration [t1, t2] for CHO execution condition is defined in the form of timers.</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48E2FDC1" w14:textId="64F6E8EF" w:rsidR="00B35313" w:rsidRPr="00BF5ADE" w:rsidRDefault="00B35313" w:rsidP="00BF5ADE">
      <w:pPr>
        <w:spacing w:line="259" w:lineRule="auto"/>
        <w:ind w:left="567"/>
        <w:rPr>
          <w:rFonts w:eastAsia="MS Mincho"/>
          <w:i/>
          <w:iCs/>
        </w:rPr>
      </w:pPr>
      <w:r w:rsidRPr="00BF5ADE">
        <w:rPr>
          <w:rFonts w:eastAsia="MS Mincho"/>
          <w:i/>
          <w:iCs/>
        </w:rPr>
        <w:lastRenderedPageBreak/>
        <w:t>When the UE receives the CHO configuration including time duration condition, UE starts the first timer T1. When the first timer T1 expires, the UE starts the timer T2.</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472DA643" w14:textId="6F530937" w:rsidR="00B35313" w:rsidRPr="00BF5ADE" w:rsidRDefault="00B35313" w:rsidP="00BF5ADE">
      <w:pPr>
        <w:spacing w:line="259" w:lineRule="auto"/>
        <w:ind w:left="567"/>
        <w:rPr>
          <w:rFonts w:eastAsia="MS Mincho"/>
          <w:i/>
          <w:iCs/>
        </w:rPr>
      </w:pPr>
      <w:r w:rsidRPr="00BF5ADE">
        <w:rPr>
          <w:rFonts w:eastAsia="MS Mincho"/>
          <w:i/>
          <w:iCs/>
        </w:rPr>
        <w:t>The UE can perform CHO when the timer T2 is running in the case that only time-based condition is configured for this candidate cell.</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3D502751" w14:textId="5F956E80" w:rsidR="00B35313" w:rsidRPr="00BF5ADE" w:rsidRDefault="00B35313" w:rsidP="00BF5ADE">
      <w:pPr>
        <w:spacing w:line="259" w:lineRule="auto"/>
        <w:ind w:left="567"/>
        <w:rPr>
          <w:rFonts w:eastAsia="MS Mincho"/>
          <w:i/>
          <w:iCs/>
        </w:rPr>
      </w:pPr>
      <w:r w:rsidRPr="00BF5ADE">
        <w:rPr>
          <w:rFonts w:eastAsia="MS Mincho"/>
          <w:i/>
          <w:iCs/>
        </w:rPr>
        <w:t>UE starts the timer T1 but does not evaluate measurement-based condition immediately upon receiving the joint condition of timer-based condition and measurement-based condition.</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47011323" w14:textId="02BD1785" w:rsidR="00B35313" w:rsidRPr="00BF5ADE" w:rsidRDefault="00B35313" w:rsidP="00BF5ADE">
      <w:pPr>
        <w:spacing w:line="259" w:lineRule="auto"/>
        <w:ind w:left="567"/>
        <w:rPr>
          <w:rFonts w:eastAsia="MS Mincho"/>
          <w:i/>
          <w:iCs/>
        </w:rPr>
      </w:pPr>
      <w:r w:rsidRPr="00BF5ADE">
        <w:rPr>
          <w:rFonts w:eastAsia="MS Mincho"/>
          <w:i/>
          <w:iCs/>
        </w:rPr>
        <w:t>UE evaluates the measurement-based condition in the configured time duration.</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0F47EED9" w14:textId="2B3BF5D3" w:rsidR="00B35313" w:rsidRPr="00BF5ADE" w:rsidRDefault="00B35313" w:rsidP="00BF5ADE">
      <w:pPr>
        <w:spacing w:line="259" w:lineRule="auto"/>
        <w:ind w:left="567"/>
        <w:rPr>
          <w:rFonts w:eastAsia="MS Mincho"/>
          <w:i/>
          <w:iCs/>
        </w:rPr>
      </w:pPr>
      <w:r w:rsidRPr="00BF5ADE">
        <w:rPr>
          <w:rFonts w:eastAsia="MS Mincho"/>
          <w:i/>
          <w:iCs/>
        </w:rPr>
        <w:t>UE can perform CHO towards the corresponding candidate cell when the measurement-based condition is met in the configured time duration.</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0CB36094" w14:textId="36527573" w:rsidR="003A1CDF" w:rsidRPr="00BF5ADE" w:rsidRDefault="003A1CDF" w:rsidP="00BF5ADE">
      <w:pPr>
        <w:spacing w:line="259" w:lineRule="auto"/>
        <w:ind w:left="567"/>
        <w:rPr>
          <w:rFonts w:eastAsia="MS Mincho"/>
          <w:i/>
          <w:iCs/>
        </w:rPr>
      </w:pPr>
      <w:r w:rsidRPr="00BF5ADE">
        <w:rPr>
          <w:rFonts w:eastAsia="MS Mincho"/>
          <w:i/>
          <w:iCs/>
        </w:rPr>
        <w:t>For the time duration [t1, t2], t1 shall not be earlier than the time when candidate target cell becomes available and t2 shall not be later than the time when serving cell stops serving the area and the time when candidate target cell stops serving the area.</w:t>
      </w:r>
      <w:r w:rsidRPr="00BF5ADE">
        <w:rPr>
          <w:rFonts w:eastAsia="MS Mincho"/>
          <w:i/>
          <w:iCs/>
        </w:rPr>
        <w:fldChar w:fldCharType="begin"/>
      </w:r>
      <w:r w:rsidRPr="00BF5ADE">
        <w:rPr>
          <w:rFonts w:eastAsia="MS Mincho"/>
          <w:i/>
          <w:iCs/>
        </w:rPr>
        <w:instrText>REF _Ref17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[17]</w:t>
      </w:r>
      <w:r w:rsidRPr="00BF5ADE">
        <w:rPr>
          <w:rFonts w:eastAsia="MS Mincho"/>
          <w:i/>
          <w:iCs/>
        </w:rPr>
        <w:fldChar w:fldCharType="end"/>
      </w:r>
    </w:p>
    <w:p w14:paraId="588CD027" w14:textId="1470866F" w:rsidR="003A1CDF" w:rsidRPr="00BF5ADE" w:rsidRDefault="003A1CDF" w:rsidP="00BF5ADE">
      <w:pPr>
        <w:spacing w:line="259" w:lineRule="auto"/>
        <w:ind w:left="567"/>
        <w:rPr>
          <w:rFonts w:eastAsia="MS Mincho"/>
          <w:i/>
          <w:iCs/>
        </w:rPr>
      </w:pPr>
      <w:r w:rsidRPr="00BF5ADE">
        <w:rPr>
          <w:rFonts w:eastAsia="MS Mincho"/>
          <w:i/>
          <w:iCs/>
        </w:rPr>
        <w:t>RAN2 should discuss how to describe the time duration [t1, t2], such as two thresholds of UTC, two timers or one threshold of UTC and one timer.</w:t>
      </w:r>
      <w:r w:rsidRPr="00BF5ADE">
        <w:rPr>
          <w:rFonts w:eastAsia="MS Mincho"/>
          <w:i/>
          <w:iCs/>
        </w:rPr>
        <w:fldChar w:fldCharType="begin"/>
      </w:r>
      <w:r w:rsidRPr="00BF5ADE">
        <w:rPr>
          <w:rFonts w:eastAsia="MS Mincho"/>
          <w:i/>
          <w:iCs/>
        </w:rPr>
        <w:instrText>REF _Ref17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[17]</w:t>
      </w:r>
      <w:r w:rsidRPr="00BF5ADE">
        <w:rPr>
          <w:rFonts w:eastAsia="MS Mincho"/>
          <w:i/>
          <w:iCs/>
        </w:rPr>
        <w:fldChar w:fldCharType="end"/>
      </w:r>
    </w:p>
    <w:p w14:paraId="371F6D6E" w14:textId="3BE21901" w:rsidR="00E040EA" w:rsidRPr="00BF5ADE" w:rsidRDefault="00E040EA" w:rsidP="00BF5ADE">
      <w:pPr>
        <w:spacing w:line="259" w:lineRule="auto"/>
        <w:ind w:left="567"/>
        <w:rPr>
          <w:rFonts w:eastAsia="MS Mincho"/>
          <w:i/>
          <w:iCs/>
        </w:rPr>
      </w:pPr>
      <w:r w:rsidRPr="00BF5ADE">
        <w:rPr>
          <w:rFonts w:eastAsia="MS Mincho"/>
          <w:i/>
          <w:iCs/>
        </w:rPr>
        <w:t>Implementation wise the time window denoted by [t1] and [t2] can be realized by providing the UE with two CHO configurations for the same candidate target cell where the first CHO configuration contains two condition events, a time based condition event [t1] and a measurement condition (A3, A4 or A5), and the second CHO configuration contains a single condition event, a time based condition event [t2].</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4BB5F34C" w14:textId="6BE61C8B" w:rsidR="00E040EA" w:rsidRPr="00BF5ADE" w:rsidRDefault="00E040EA" w:rsidP="00BF5ADE">
      <w:pPr>
        <w:spacing w:line="259" w:lineRule="auto"/>
        <w:ind w:left="567"/>
        <w:rPr>
          <w:rFonts w:eastAsia="MS Mincho"/>
          <w:i/>
          <w:iCs/>
        </w:rPr>
      </w:pPr>
      <w:r w:rsidRPr="00BF5ADE">
        <w:rPr>
          <w:rFonts w:eastAsia="MS Mincho"/>
          <w:i/>
          <w:iCs/>
        </w:rPr>
        <w:t>Define a time based CHO trigger event with the time expressed as an absolute time, or a system frame number, when the UE is to perform the CHO to the candidate target cell.</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1D6E3646" w14:textId="75E1F0E3" w:rsidR="00E040EA" w:rsidRPr="00BF5ADE" w:rsidRDefault="00E040EA" w:rsidP="00BF5ADE">
      <w:pPr>
        <w:spacing w:line="259" w:lineRule="auto"/>
        <w:ind w:left="567"/>
        <w:rPr>
          <w:rFonts w:eastAsia="MS Mincho"/>
          <w:i/>
          <w:iCs/>
        </w:rPr>
      </w:pPr>
      <w:r w:rsidRPr="00BF5ADE">
        <w:rPr>
          <w:rFonts w:eastAsia="MS Mincho"/>
          <w:i/>
          <w:iCs/>
        </w:rPr>
        <w:t>The time event has entry condition only.</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23729DED" w14:textId="77E31FFC" w:rsidR="00124C3F" w:rsidRPr="00BF5ADE" w:rsidRDefault="00124C3F" w:rsidP="00BF5ADE">
      <w:pPr>
        <w:spacing w:line="259" w:lineRule="auto"/>
        <w:ind w:left="567"/>
        <w:rPr>
          <w:rFonts w:eastAsia="MS Mincho"/>
          <w:i/>
          <w:iCs/>
        </w:rPr>
      </w:pPr>
      <w:r w:rsidRPr="00BF5ADE">
        <w:rPr>
          <w:rFonts w:eastAsia="MS Mincho"/>
          <w:i/>
          <w:iCs/>
        </w:rPr>
        <w:t>The timing information for CHO execution triggering in NTN is defined in the form of UTC time.</w:t>
      </w:r>
      <w:r w:rsidRPr="00BF5ADE">
        <w:rPr>
          <w:rFonts w:eastAsia="MS Mincho"/>
          <w:i/>
          <w:iCs/>
        </w:rPr>
        <w:fldChar w:fldCharType="begin"/>
      </w:r>
      <w:r w:rsidRPr="00BF5ADE">
        <w:rPr>
          <w:rFonts w:eastAsia="MS Mincho"/>
          <w:i/>
          <w:iCs/>
        </w:rPr>
        <w:instrText>REF _Ref28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[28]</w:t>
      </w:r>
      <w:r w:rsidRPr="00BF5ADE">
        <w:rPr>
          <w:rFonts w:eastAsia="MS Mincho"/>
          <w:i/>
          <w:iCs/>
        </w:rPr>
        <w:fldChar w:fldCharType="end"/>
      </w:r>
    </w:p>
    <w:p w14:paraId="7F214A4F" w14:textId="7DD015C6" w:rsidR="00124C3F" w:rsidRDefault="00124C3F" w:rsidP="00BF5ADE">
      <w:pPr>
        <w:spacing w:line="259" w:lineRule="auto"/>
        <w:ind w:left="567"/>
        <w:rPr>
          <w:rFonts w:eastAsia="MS Mincho"/>
          <w:i/>
          <w:iCs/>
        </w:rPr>
      </w:pPr>
      <w:r w:rsidRPr="00BF5ADE">
        <w:rPr>
          <w:rFonts w:eastAsia="MS Mincho"/>
          <w:i/>
          <w:iCs/>
        </w:rPr>
        <w:t>Down select from the following solutions to configure the timing information for CHO execution triggering in NTN:</w:t>
      </w:r>
      <w:r w:rsidRPr="00BF5ADE">
        <w:rPr>
          <w:rFonts w:eastAsia="MS Mincho"/>
          <w:i/>
          <w:iCs/>
        </w:rPr>
        <w:fldChar w:fldCharType="begin"/>
      </w:r>
      <w:r w:rsidRPr="00BF5ADE">
        <w:rPr>
          <w:rFonts w:eastAsia="MS Mincho"/>
          <w:i/>
          <w:iCs/>
        </w:rPr>
        <w:instrText>REF _Ref28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[28]</w:t>
      </w:r>
      <w:r w:rsidRPr="00BF5ADE">
        <w:rPr>
          <w:rFonts w:eastAsia="MS Mincho"/>
          <w:i/>
          <w:iCs/>
        </w:rPr>
        <w:fldChar w:fldCharType="end"/>
      </w:r>
    </w:p>
    <w:p w14:paraId="4F8C8DF2" w14:textId="77777777" w:rsidR="00F44DC5" w:rsidRPr="00F44DC5" w:rsidRDefault="00F44DC5" w:rsidP="00F44DC5">
      <w:pPr>
        <w:spacing w:line="259" w:lineRule="auto"/>
        <w:ind w:left="567"/>
        <w:rPr>
          <w:rFonts w:eastAsia="MS Mincho"/>
          <w:i/>
          <w:iCs/>
        </w:rPr>
      </w:pPr>
      <w:r w:rsidRPr="00F44DC5">
        <w:rPr>
          <w:rFonts w:eastAsia="MS Mincho"/>
          <w:i/>
          <w:iCs/>
        </w:rPr>
        <w:t></w:t>
      </w:r>
      <w:r w:rsidRPr="00F44DC5">
        <w:rPr>
          <w:rFonts w:eastAsia="MS Mincho"/>
          <w:i/>
          <w:iCs/>
        </w:rPr>
        <w:tab/>
        <w:t>Solution 1: Two UTC time to indicate the start and end time of the candidate cell.</w:t>
      </w:r>
    </w:p>
    <w:p w14:paraId="32E058BF" w14:textId="5E2E4D16" w:rsidR="00F44DC5" w:rsidRPr="00BF5ADE" w:rsidRDefault="00F44DC5" w:rsidP="00F44DC5">
      <w:pPr>
        <w:spacing w:line="259" w:lineRule="auto"/>
        <w:ind w:left="567"/>
        <w:rPr>
          <w:rFonts w:eastAsia="MS Mincho"/>
          <w:i/>
          <w:iCs/>
        </w:rPr>
      </w:pPr>
      <w:r w:rsidRPr="00F44DC5">
        <w:rPr>
          <w:rFonts w:eastAsia="MS Mincho"/>
          <w:i/>
          <w:iCs/>
        </w:rPr>
        <w:t></w:t>
      </w:r>
      <w:r w:rsidRPr="00F44DC5">
        <w:rPr>
          <w:rFonts w:eastAsia="MS Mincho"/>
          <w:i/>
          <w:iCs/>
        </w:rPr>
        <w:tab/>
        <w:t>Solution 2: A start UTC time with a duration to indicate the valid time range of the candidate cell.</w:t>
      </w:r>
    </w:p>
    <w:p w14:paraId="3700C40A" w14:textId="77777777" w:rsidR="00CE6C02" w:rsidRDefault="00CE6C02" w:rsidP="00B60C59">
      <w:pPr>
        <w:pStyle w:val="Listepuces"/>
      </w:pPr>
    </w:p>
    <w:p w14:paraId="2C477423" w14:textId="77777777" w:rsidR="00A85EE8" w:rsidRDefault="00A85EE8" w:rsidP="00A85EE8">
      <w:pPr>
        <w:pStyle w:val="Proposal"/>
        <w:numPr>
          <w:ilvl w:val="0"/>
          <w:numId w:val="0"/>
        </w:numPr>
        <w:overflowPunct/>
        <w:autoSpaceDE/>
        <w:autoSpaceDN/>
        <w:adjustRightInd/>
        <w:spacing w:line="259" w:lineRule="auto"/>
        <w:ind w:left="1701"/>
        <w:textAlignment w:val="auto"/>
      </w:pPr>
    </w:p>
    <w:p w14:paraId="49A42CB1" w14:textId="7AB40584" w:rsidR="00A85EE8" w:rsidRDefault="00A85EE8" w:rsidP="00A85EE8">
      <w:pPr>
        <w:pStyle w:val="Proposal"/>
        <w:overflowPunct/>
        <w:autoSpaceDE/>
        <w:autoSpaceDN/>
        <w:adjustRightInd/>
        <w:spacing w:line="259" w:lineRule="auto"/>
        <w:textAlignment w:val="auto"/>
      </w:pPr>
      <w:bookmarkStart w:id="8" w:name="_Toc80107785"/>
      <w:r>
        <w:t xml:space="preserve">RAN2 to discuss whether </w:t>
      </w:r>
      <w:r w:rsidR="00B53C78">
        <w:t xml:space="preserve">timing information and t1 are understood as different </w:t>
      </w:r>
      <w:r w:rsidR="004A1FE9">
        <w:t>parameters or same</w:t>
      </w:r>
      <w:r>
        <w:t xml:space="preserve"> .</w:t>
      </w:r>
      <w:bookmarkEnd w:id="8"/>
    </w:p>
    <w:p w14:paraId="402A6869" w14:textId="44F33833" w:rsidR="00254074" w:rsidRDefault="00254074" w:rsidP="00B60C59">
      <w:pPr>
        <w:pStyle w:val="Listepuces"/>
      </w:pPr>
    </w:p>
    <w:p w14:paraId="7C40FBC1" w14:textId="77777777" w:rsidR="00525601" w:rsidRDefault="00525601" w:rsidP="00525601">
      <w:pPr>
        <w:pStyle w:val="Proposal"/>
        <w:numPr>
          <w:ilvl w:val="0"/>
          <w:numId w:val="0"/>
        </w:numPr>
        <w:ind w:left="1701" w:hanging="1701"/>
      </w:pPr>
    </w:p>
    <w:p w14:paraId="640723DB" w14:textId="77777777" w:rsidR="00525601" w:rsidRPr="00371C74" w:rsidRDefault="00525601" w:rsidP="00525601">
      <w:pPr>
        <w:spacing w:after="0"/>
        <w:jc w:val="both"/>
        <w:rPr>
          <w:rFonts w:ascii="Arial" w:hAnsi="Arial" w:cs="Arial"/>
        </w:rPr>
      </w:pPr>
    </w:p>
    <w:p w14:paraId="00F7756F" w14:textId="4D5305E5" w:rsidR="00525601" w:rsidRPr="00371C74" w:rsidRDefault="00525601" w:rsidP="0052560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6</w:t>
      </w:r>
      <w:r w:rsidRPr="00371C74">
        <w:rPr>
          <w:rFonts w:ascii="Arial" w:hAnsi="Arial" w:cs="Arial"/>
          <w:b/>
          <w:bCs/>
          <w:sz w:val="24"/>
          <w:szCs w:val="24"/>
        </w:rPr>
        <w:t xml:space="preserve"> </w:t>
      </w:r>
      <w:r>
        <w:rPr>
          <w:rFonts w:ascii="Arial" w:hAnsi="Arial" w:cs="Arial"/>
          <w:b/>
          <w:bCs/>
          <w:sz w:val="24"/>
          <w:szCs w:val="24"/>
        </w:rPr>
        <w:t>Please state whether you agree that timing information of candidate target cell can be given in respective RRCReconfiguration message irrespective of time trigger event t1, t2</w:t>
      </w:r>
      <w:r w:rsidRPr="00371C74">
        <w:rPr>
          <w:rFonts w:ascii="Arial" w:hAnsi="Arial" w:cs="Arial"/>
          <w:b/>
          <w:bCs/>
          <w:sz w:val="24"/>
          <w:szCs w:val="24"/>
        </w:rPr>
        <w:t>?</w:t>
      </w:r>
    </w:p>
    <w:tbl>
      <w:tblPr>
        <w:tblStyle w:val="Grilledutableau"/>
        <w:tblW w:w="9535" w:type="dxa"/>
        <w:tblLayout w:type="fixed"/>
        <w:tblLook w:val="04A0" w:firstRow="1" w:lastRow="0" w:firstColumn="1" w:lastColumn="0" w:noHBand="0" w:noVBand="1"/>
      </w:tblPr>
      <w:tblGrid>
        <w:gridCol w:w="1980"/>
        <w:gridCol w:w="992"/>
        <w:gridCol w:w="6563"/>
      </w:tblGrid>
      <w:tr w:rsidR="00525601" w:rsidRPr="00371C74" w14:paraId="17F199D9" w14:textId="77777777" w:rsidTr="007449E1">
        <w:tc>
          <w:tcPr>
            <w:tcW w:w="1980" w:type="dxa"/>
          </w:tcPr>
          <w:p w14:paraId="3060D3E1" w14:textId="77777777" w:rsidR="00525601" w:rsidRPr="00371C74" w:rsidRDefault="00525601" w:rsidP="007449E1">
            <w:pPr>
              <w:spacing w:after="0"/>
              <w:jc w:val="center"/>
              <w:rPr>
                <w:rFonts w:ascii="Arial" w:hAnsi="Arial" w:cs="Arial"/>
                <w:b/>
              </w:rPr>
            </w:pPr>
            <w:r w:rsidRPr="00371C74">
              <w:rPr>
                <w:rFonts w:ascii="Arial" w:hAnsi="Arial" w:cs="Arial"/>
                <w:b/>
              </w:rPr>
              <w:t>Company</w:t>
            </w:r>
          </w:p>
        </w:tc>
        <w:tc>
          <w:tcPr>
            <w:tcW w:w="992" w:type="dxa"/>
          </w:tcPr>
          <w:p w14:paraId="0DAD2D31" w14:textId="77777777" w:rsidR="00525601" w:rsidRPr="00371C74" w:rsidRDefault="00525601" w:rsidP="007449E1">
            <w:pPr>
              <w:spacing w:after="0"/>
              <w:jc w:val="center"/>
              <w:rPr>
                <w:rFonts w:ascii="Arial" w:hAnsi="Arial" w:cs="Arial"/>
                <w:b/>
              </w:rPr>
            </w:pPr>
            <w:r w:rsidRPr="00371C74">
              <w:rPr>
                <w:rFonts w:ascii="Arial" w:hAnsi="Arial" w:cs="Arial"/>
                <w:b/>
              </w:rPr>
              <w:t>Yes/no</w:t>
            </w:r>
          </w:p>
        </w:tc>
        <w:tc>
          <w:tcPr>
            <w:tcW w:w="6563" w:type="dxa"/>
          </w:tcPr>
          <w:p w14:paraId="47AB7699" w14:textId="77777777" w:rsidR="00525601" w:rsidRPr="00371C74" w:rsidRDefault="00525601" w:rsidP="007449E1">
            <w:pPr>
              <w:spacing w:after="0"/>
              <w:jc w:val="center"/>
              <w:rPr>
                <w:rFonts w:ascii="Arial" w:hAnsi="Arial" w:cs="Arial"/>
                <w:b/>
              </w:rPr>
            </w:pPr>
            <w:r w:rsidRPr="00371C74">
              <w:rPr>
                <w:rFonts w:ascii="Arial" w:hAnsi="Arial" w:cs="Arial"/>
                <w:b/>
              </w:rPr>
              <w:t>Comments</w:t>
            </w:r>
          </w:p>
        </w:tc>
      </w:tr>
      <w:tr w:rsidR="00525601" w:rsidRPr="00371C74" w14:paraId="2B3EFD76" w14:textId="77777777" w:rsidTr="007449E1">
        <w:tc>
          <w:tcPr>
            <w:tcW w:w="1980" w:type="dxa"/>
          </w:tcPr>
          <w:p w14:paraId="2AA7D5ED" w14:textId="0D2EB594" w:rsidR="00525601"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03C6B281" w14:textId="6E87B70E" w:rsidR="00525601"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8BAA453" w14:textId="17DAB91C" w:rsidR="00525601" w:rsidRPr="00FF77A9" w:rsidRDefault="005D15E2"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T</w:t>
            </w:r>
            <w:r w:rsidRPr="00FF77A9">
              <w:rPr>
                <w:rFonts w:ascii="Arial" w:eastAsiaTheme="minorEastAsia" w:hAnsi="Arial" w:cs="Arial"/>
                <w:lang w:val="en-US" w:eastAsia="zh-CN"/>
              </w:rPr>
              <w:t>he timing information of candidate target cell was agreed in the dicsussion for feeder/service link switch due to satellite movement, which is used to notify UE when a target cell stops</w:t>
            </w:r>
            <w:r w:rsidR="00916B8F" w:rsidRPr="00FF77A9">
              <w:rPr>
                <w:rFonts w:ascii="Arial" w:eastAsiaTheme="minorEastAsia" w:hAnsi="Arial" w:cs="Arial"/>
                <w:lang w:val="en-US" w:eastAsia="zh-CN"/>
              </w:rPr>
              <w:t xml:space="preserve"> </w:t>
            </w:r>
            <w:r w:rsidRPr="00FF77A9">
              <w:rPr>
                <w:rFonts w:ascii="Arial" w:eastAsiaTheme="minorEastAsia" w:hAnsi="Arial" w:cs="Arial"/>
                <w:lang w:val="en-US" w:eastAsia="zh-CN"/>
              </w:rPr>
              <w:t>serving. The time trigger event [t1, t2] as discussed hereby is for CHO, which is is used to indicate UE the time duration of evaluating CHO execution.</w:t>
            </w:r>
          </w:p>
        </w:tc>
      </w:tr>
      <w:tr w:rsidR="001A6056" w:rsidRPr="00371C74" w14:paraId="2BE6643F" w14:textId="77777777" w:rsidTr="007449E1">
        <w:tc>
          <w:tcPr>
            <w:tcW w:w="1980" w:type="dxa"/>
          </w:tcPr>
          <w:p w14:paraId="2A8E74B4" w14:textId="5CA879D6" w:rsidR="001A6056" w:rsidRPr="00371C74" w:rsidRDefault="001A6056" w:rsidP="001A6056">
            <w:pPr>
              <w:spacing w:after="0"/>
              <w:rPr>
                <w:rFonts w:ascii="Arial" w:eastAsia="DengXian" w:hAnsi="Arial" w:cs="Arial"/>
                <w:lang w:eastAsia="zh-CN"/>
              </w:rPr>
            </w:pPr>
            <w:r>
              <w:rPr>
                <w:rFonts w:ascii="Arial" w:hAnsi="Arial" w:cs="Arial"/>
                <w:lang w:eastAsia="zh-CN"/>
              </w:rPr>
              <w:lastRenderedPageBreak/>
              <w:t>MediaTek</w:t>
            </w:r>
          </w:p>
        </w:tc>
        <w:tc>
          <w:tcPr>
            <w:tcW w:w="992" w:type="dxa"/>
          </w:tcPr>
          <w:p w14:paraId="361FF941" w14:textId="4656EFF1" w:rsidR="001A6056" w:rsidRPr="00371C74" w:rsidRDefault="001A6056" w:rsidP="001A6056">
            <w:pPr>
              <w:spacing w:after="0"/>
              <w:rPr>
                <w:rFonts w:ascii="Arial" w:hAnsi="Arial" w:cs="Arial"/>
                <w:lang w:eastAsia="zh-CN"/>
              </w:rPr>
            </w:pPr>
            <w:r>
              <w:rPr>
                <w:rFonts w:ascii="Arial" w:hAnsi="Arial" w:cs="Arial"/>
                <w:lang w:eastAsia="zh-CN"/>
              </w:rPr>
              <w:t>No</w:t>
            </w:r>
          </w:p>
        </w:tc>
        <w:tc>
          <w:tcPr>
            <w:tcW w:w="6563" w:type="dxa"/>
          </w:tcPr>
          <w:p w14:paraId="03AA009E" w14:textId="103FCB4B"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According to our understanding the tming information and t1 are the same.</w:t>
            </w:r>
          </w:p>
        </w:tc>
      </w:tr>
      <w:tr w:rsidR="00525601" w:rsidRPr="00371C74" w14:paraId="5EA96140" w14:textId="77777777" w:rsidTr="007449E1">
        <w:tc>
          <w:tcPr>
            <w:tcW w:w="1980" w:type="dxa"/>
          </w:tcPr>
          <w:p w14:paraId="40A09D3A" w14:textId="0BD7C96F" w:rsidR="00525601" w:rsidRPr="00371C74" w:rsidRDefault="003C0519"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6CBC99D4" w14:textId="070ECC06" w:rsidR="00525601" w:rsidRPr="00371C74" w:rsidRDefault="00506059"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1A66391A" w14:textId="626863D5" w:rsidR="00525601" w:rsidRPr="00FF77A9" w:rsidRDefault="00506059" w:rsidP="007449E1">
            <w:pPr>
              <w:spacing w:after="0"/>
              <w:rPr>
                <w:rFonts w:ascii="Arial" w:eastAsia="DengXian" w:hAnsi="Arial" w:cs="Arial"/>
                <w:lang w:val="en-US" w:eastAsia="zh-CN"/>
              </w:rPr>
            </w:pPr>
            <w:r w:rsidRPr="00FF77A9">
              <w:rPr>
                <w:rFonts w:ascii="Arial" w:eastAsia="DengXian" w:hAnsi="Arial" w:cs="Arial"/>
                <w:lang w:val="en-US" w:eastAsia="zh-CN"/>
              </w:rPr>
              <w:t>It would be optionla if network can provde the info and it would only help UE</w:t>
            </w:r>
            <w:r w:rsidR="00C06E30" w:rsidRPr="00FF77A9">
              <w:rPr>
                <w:rFonts w:ascii="Arial" w:eastAsia="DengXian" w:hAnsi="Arial" w:cs="Arial"/>
                <w:lang w:val="en-US" w:eastAsia="zh-CN"/>
              </w:rPr>
              <w:t xml:space="preserve"> about when to start measurements</w:t>
            </w:r>
            <w:r w:rsidR="00601F5B" w:rsidRPr="00FF77A9">
              <w:rPr>
                <w:rFonts w:ascii="Arial" w:eastAsia="DengXian" w:hAnsi="Arial" w:cs="Arial"/>
                <w:lang w:val="en-US" w:eastAsia="zh-CN"/>
              </w:rPr>
              <w:t>, or if extended it could be the period when target cell is appearing at all</w:t>
            </w:r>
            <w:r w:rsidR="00C06E30" w:rsidRPr="00FF77A9">
              <w:rPr>
                <w:rFonts w:ascii="Arial" w:eastAsia="DengXian" w:hAnsi="Arial" w:cs="Arial"/>
                <w:lang w:val="en-US" w:eastAsia="zh-CN"/>
              </w:rPr>
              <w:t>. T1 is set by network and definitely is not mandated to be when candidate target is going to be available.</w:t>
            </w:r>
          </w:p>
        </w:tc>
      </w:tr>
      <w:tr w:rsidR="00525601" w:rsidRPr="00371C74" w14:paraId="087FED93" w14:textId="77777777" w:rsidTr="007449E1">
        <w:tc>
          <w:tcPr>
            <w:tcW w:w="1980" w:type="dxa"/>
          </w:tcPr>
          <w:p w14:paraId="2304C70B" w14:textId="0F61F7CC" w:rsidR="00525601" w:rsidRPr="00F93128" w:rsidRDefault="00F93128"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0954AEF7" w14:textId="24DEE1C5" w:rsidR="00525601" w:rsidRPr="00F93128" w:rsidRDefault="00F93128" w:rsidP="007449E1">
            <w:pPr>
              <w:spacing w:after="0"/>
              <w:rPr>
                <w:rFonts w:ascii="Arial" w:eastAsiaTheme="minorEastAsia" w:hAnsi="Arial" w:cs="Arial"/>
                <w:lang w:eastAsia="zh-CN"/>
              </w:rPr>
            </w:pPr>
            <w:r>
              <w:rPr>
                <w:rFonts w:ascii="Arial" w:eastAsiaTheme="minorEastAsia" w:hAnsi="Arial" w:cs="Arial"/>
                <w:lang w:eastAsia="zh-CN"/>
              </w:rPr>
              <w:t>No</w:t>
            </w:r>
          </w:p>
        </w:tc>
        <w:tc>
          <w:tcPr>
            <w:tcW w:w="6563" w:type="dxa"/>
          </w:tcPr>
          <w:p w14:paraId="053B04FD" w14:textId="08B66F66" w:rsidR="004E6B56" w:rsidRPr="00FF77A9" w:rsidRDefault="004E6B56" w:rsidP="004025A7">
            <w:pPr>
              <w:rPr>
                <w:rFonts w:ascii="Arial" w:hAnsi="Arial" w:cs="Arial"/>
                <w:i/>
                <w:sz w:val="20"/>
                <w:szCs w:val="20"/>
                <w:lang w:val="en-US" w:eastAsia="zh-CN"/>
              </w:rPr>
            </w:pPr>
            <w:r w:rsidRPr="00FF77A9">
              <w:rPr>
                <w:rFonts w:ascii="Arial" w:hAnsi="Arial" w:cs="Arial" w:hint="eastAsia"/>
                <w:i/>
                <w:sz w:val="20"/>
                <w:szCs w:val="20"/>
                <w:lang w:val="en-US" w:eastAsia="zh-CN"/>
              </w:rPr>
              <w:t>R</w:t>
            </w:r>
            <w:r w:rsidRPr="00FF77A9">
              <w:rPr>
                <w:rFonts w:ascii="Arial" w:hAnsi="Arial" w:cs="Arial"/>
                <w:i/>
                <w:sz w:val="20"/>
                <w:szCs w:val="20"/>
                <w:lang w:val="en-US" w:eastAsia="zh-CN"/>
              </w:rPr>
              <w:t>AN2#113e:Timing information in CHO execution triggering for NTN describes the time after which the UE is allowed to execute CHO to the candidate target cell.</w:t>
            </w:r>
          </w:p>
          <w:p w14:paraId="7AE8FAAD" w14:textId="3E546E0D" w:rsidR="004E6B56" w:rsidRPr="00FF77A9" w:rsidRDefault="004E6B56" w:rsidP="007C53E8">
            <w:pPr>
              <w:rPr>
                <w:rFonts w:ascii="Arial" w:eastAsiaTheme="minorEastAsia" w:hAnsi="Arial" w:cs="Arial"/>
                <w:i/>
                <w:sz w:val="20"/>
                <w:szCs w:val="20"/>
                <w:lang w:val="en-US" w:eastAsia="zh-CN"/>
              </w:rPr>
            </w:pPr>
            <w:r w:rsidRPr="00FF77A9">
              <w:rPr>
                <w:rFonts w:ascii="Arial" w:hAnsi="Arial" w:cs="Arial" w:hint="eastAsia"/>
                <w:i/>
                <w:sz w:val="20"/>
                <w:szCs w:val="20"/>
                <w:lang w:val="en-US" w:eastAsia="zh-CN"/>
              </w:rPr>
              <w:t>R</w:t>
            </w:r>
            <w:r w:rsidRPr="00FF77A9">
              <w:rPr>
                <w:rFonts w:ascii="Arial" w:hAnsi="Arial" w:cs="Arial"/>
                <w:i/>
                <w:sz w:val="20"/>
                <w:szCs w:val="20"/>
                <w:lang w:val="en-US" w:eastAsia="zh-CN"/>
              </w:rPr>
              <w:t>AN2#114e:</w:t>
            </w:r>
            <w:r w:rsidRPr="00FF77A9">
              <w:rPr>
                <w:i/>
                <w:sz w:val="20"/>
                <w:szCs w:val="20"/>
                <w:lang w:val="en-US"/>
              </w:rPr>
              <w:t xml:space="preserve"> </w:t>
            </w:r>
            <w:r w:rsidRPr="00FF77A9">
              <w:rPr>
                <w:rFonts w:ascii="Arial" w:hAnsi="Arial" w:cs="Arial"/>
                <w:i/>
                <w:sz w:val="20"/>
                <w:szCs w:val="20"/>
                <w:lang w:val="en-US" w:eastAsia="zh-C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1B4E3641" w14:textId="228C70C0" w:rsidR="004025A7" w:rsidRPr="00FF77A9" w:rsidRDefault="00F93128" w:rsidP="004025A7">
            <w:pPr>
              <w:pStyle w:val="Paragraphedeliste"/>
              <w:numPr>
                <w:ilvl w:val="0"/>
                <w:numId w:val="40"/>
              </w:numPr>
              <w:rPr>
                <w:rFonts w:ascii="Arial" w:hAnsi="Arial" w:cs="Arial"/>
                <w:lang w:val="en-US" w:eastAsia="zh-CN"/>
              </w:rPr>
            </w:pPr>
            <w:r w:rsidRPr="00FF77A9">
              <w:rPr>
                <w:rFonts w:ascii="Arial" w:hAnsi="Arial" w:cs="Arial" w:hint="eastAsia"/>
                <w:lang w:val="en-US" w:eastAsia="zh-CN"/>
              </w:rPr>
              <w:t>W</w:t>
            </w:r>
            <w:r w:rsidRPr="00FF77A9">
              <w:rPr>
                <w:rFonts w:ascii="Arial" w:hAnsi="Arial" w:cs="Arial"/>
                <w:lang w:val="en-US" w:eastAsia="zh-CN"/>
              </w:rPr>
              <w:t>e understand the RAN2#114e agreement further explains the details of the RAN2#113e agreement</w:t>
            </w:r>
            <w:r w:rsidR="004E6B56" w:rsidRPr="00FF77A9">
              <w:rPr>
                <w:rFonts w:ascii="Arial" w:hAnsi="Arial" w:cs="Arial"/>
                <w:lang w:val="en-US" w:eastAsia="zh-CN"/>
              </w:rPr>
              <w:t xml:space="preserve"> with the t1 indicates the start time and t2 indicates the end time of a candidate target cell. </w:t>
            </w:r>
          </w:p>
          <w:p w14:paraId="10C8F587" w14:textId="514937C4" w:rsidR="00525601" w:rsidRPr="00FF77A9" w:rsidRDefault="004E6B56" w:rsidP="004025A7">
            <w:pPr>
              <w:pStyle w:val="Paragraphedeliste"/>
              <w:numPr>
                <w:ilvl w:val="0"/>
                <w:numId w:val="40"/>
              </w:numPr>
              <w:rPr>
                <w:rFonts w:ascii="Arial" w:hAnsi="Arial" w:cs="Arial"/>
                <w:lang w:val="en-US" w:eastAsia="zh-CN"/>
              </w:rPr>
            </w:pPr>
            <w:r w:rsidRPr="00FF77A9">
              <w:rPr>
                <w:rFonts w:ascii="Arial" w:hAnsi="Arial" w:cs="Arial"/>
                <w:lang w:val="en-US" w:eastAsia="zh-CN"/>
              </w:rPr>
              <w:t xml:space="preserve">I remember there has been discussion in RAN2#113e on whether to have the start time or the end time or both </w:t>
            </w:r>
            <w:r w:rsidR="004025A7" w:rsidRPr="00FF77A9">
              <w:rPr>
                <w:rFonts w:ascii="Arial" w:hAnsi="Arial" w:cs="Arial"/>
                <w:lang w:val="en-US" w:eastAsia="zh-CN"/>
              </w:rPr>
              <w:t xml:space="preserve">while </w:t>
            </w:r>
            <w:r w:rsidRPr="00FF77A9">
              <w:rPr>
                <w:rFonts w:ascii="Arial" w:hAnsi="Arial" w:cs="Arial"/>
                <w:lang w:val="en-US" w:eastAsia="zh-CN"/>
              </w:rPr>
              <w:t xml:space="preserve">we finally agreed on the start time </w:t>
            </w:r>
            <w:r w:rsidR="004025A7" w:rsidRPr="00FF77A9">
              <w:rPr>
                <w:rFonts w:ascii="Arial" w:hAnsi="Arial" w:cs="Arial"/>
                <w:lang w:val="en-US" w:eastAsia="zh-CN"/>
              </w:rPr>
              <w:t>and left</w:t>
            </w:r>
            <w:r w:rsidRPr="00FF77A9">
              <w:rPr>
                <w:rFonts w:ascii="Arial" w:hAnsi="Arial" w:cs="Arial"/>
                <w:lang w:val="en-US" w:eastAsia="zh-CN"/>
              </w:rPr>
              <w:t xml:space="preserve"> it open for the end time.</w:t>
            </w:r>
            <w:r w:rsidR="008B5D70" w:rsidRPr="00FF77A9">
              <w:rPr>
                <w:rFonts w:ascii="Arial" w:hAnsi="Arial" w:cs="Arial"/>
                <w:lang w:val="en-US" w:eastAsia="zh-CN"/>
              </w:rPr>
              <w:t xml:space="preserve"> With the further agreement in RAN2#114e, we actually confirmed to have both start time and end time</w:t>
            </w:r>
            <w:r w:rsidR="004025A7" w:rsidRPr="00FF77A9">
              <w:rPr>
                <w:rFonts w:ascii="Arial" w:hAnsi="Arial" w:cs="Arial"/>
                <w:lang w:val="en-US" w:eastAsia="zh-CN"/>
              </w:rPr>
              <w:t xml:space="preserve"> for a candidate target cell. </w:t>
            </w:r>
          </w:p>
        </w:tc>
      </w:tr>
      <w:tr w:rsidR="00525601" w:rsidRPr="00371C74" w14:paraId="08EF7DB1" w14:textId="77777777" w:rsidTr="007449E1">
        <w:tc>
          <w:tcPr>
            <w:tcW w:w="1980" w:type="dxa"/>
          </w:tcPr>
          <w:p w14:paraId="2EC9D65A" w14:textId="64BB34D4" w:rsidR="00525601" w:rsidRPr="00A94576" w:rsidRDefault="00A94576"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10310C25" w14:textId="36362F31" w:rsidR="00525601" w:rsidRPr="00A94576" w:rsidRDefault="00A94576"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44ABABED" w14:textId="3CC0B09E" w:rsidR="00525601" w:rsidRPr="00FF77A9" w:rsidRDefault="008A2E53"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We understand they are the same.</w:t>
            </w:r>
          </w:p>
        </w:tc>
      </w:tr>
      <w:tr w:rsidR="00525601" w:rsidRPr="00371C74" w14:paraId="1F664854" w14:textId="77777777" w:rsidTr="007449E1">
        <w:tc>
          <w:tcPr>
            <w:tcW w:w="1980" w:type="dxa"/>
          </w:tcPr>
          <w:p w14:paraId="66B59390" w14:textId="3579FBF0" w:rsidR="00525601" w:rsidRPr="00FF77A9" w:rsidRDefault="00525601" w:rsidP="007449E1">
            <w:pPr>
              <w:spacing w:after="0"/>
              <w:rPr>
                <w:rFonts w:ascii="Arial" w:hAnsi="Arial" w:cs="Arial"/>
                <w:lang w:val="en-US" w:eastAsia="zh-CN"/>
              </w:rPr>
            </w:pPr>
          </w:p>
        </w:tc>
        <w:tc>
          <w:tcPr>
            <w:tcW w:w="992" w:type="dxa"/>
          </w:tcPr>
          <w:p w14:paraId="5EEAF837" w14:textId="77777777" w:rsidR="00525601" w:rsidRPr="00FF77A9" w:rsidRDefault="00525601" w:rsidP="007449E1">
            <w:pPr>
              <w:spacing w:after="0"/>
              <w:rPr>
                <w:rFonts w:ascii="Arial" w:hAnsi="Arial" w:cs="Arial"/>
                <w:lang w:val="en-US" w:eastAsia="zh-CN"/>
              </w:rPr>
            </w:pPr>
          </w:p>
        </w:tc>
        <w:tc>
          <w:tcPr>
            <w:tcW w:w="6563" w:type="dxa"/>
          </w:tcPr>
          <w:p w14:paraId="77414E50" w14:textId="77777777" w:rsidR="00525601" w:rsidRPr="00371C74" w:rsidRDefault="00525601" w:rsidP="007449E1">
            <w:pPr>
              <w:spacing w:after="0"/>
              <w:rPr>
                <w:rFonts w:ascii="Arial" w:hAnsi="Arial" w:cs="Arial"/>
                <w:lang w:val="en-US" w:eastAsia="zh-CN"/>
              </w:rPr>
            </w:pPr>
          </w:p>
        </w:tc>
      </w:tr>
      <w:tr w:rsidR="00525601" w:rsidRPr="00371C74" w14:paraId="1470218C" w14:textId="77777777" w:rsidTr="007449E1">
        <w:tc>
          <w:tcPr>
            <w:tcW w:w="1980" w:type="dxa"/>
          </w:tcPr>
          <w:p w14:paraId="31F17C55" w14:textId="77777777" w:rsidR="00525601" w:rsidRPr="00FF77A9" w:rsidRDefault="00525601" w:rsidP="007449E1">
            <w:pPr>
              <w:spacing w:after="0"/>
              <w:rPr>
                <w:rFonts w:ascii="Arial" w:hAnsi="Arial" w:cs="Arial"/>
                <w:lang w:val="en-US" w:eastAsia="zh-CN"/>
              </w:rPr>
            </w:pPr>
          </w:p>
        </w:tc>
        <w:tc>
          <w:tcPr>
            <w:tcW w:w="992" w:type="dxa"/>
          </w:tcPr>
          <w:p w14:paraId="183B9D1A" w14:textId="77777777" w:rsidR="00525601" w:rsidRPr="00FF77A9" w:rsidRDefault="00525601" w:rsidP="007449E1">
            <w:pPr>
              <w:spacing w:after="0"/>
              <w:rPr>
                <w:rFonts w:ascii="Arial" w:hAnsi="Arial" w:cs="Arial"/>
                <w:lang w:val="en-US" w:eastAsia="zh-CN"/>
              </w:rPr>
            </w:pPr>
          </w:p>
        </w:tc>
        <w:tc>
          <w:tcPr>
            <w:tcW w:w="6563" w:type="dxa"/>
          </w:tcPr>
          <w:p w14:paraId="4206A837" w14:textId="77777777" w:rsidR="00525601" w:rsidRPr="00371C74" w:rsidRDefault="00525601" w:rsidP="007449E1">
            <w:pPr>
              <w:spacing w:after="0"/>
              <w:rPr>
                <w:rFonts w:ascii="Arial" w:hAnsi="Arial" w:cs="Arial"/>
                <w:lang w:val="en-US" w:eastAsia="zh-CN"/>
              </w:rPr>
            </w:pPr>
          </w:p>
        </w:tc>
      </w:tr>
      <w:tr w:rsidR="00525601" w:rsidRPr="00371C74" w14:paraId="185F20A2" w14:textId="77777777" w:rsidTr="007449E1">
        <w:tc>
          <w:tcPr>
            <w:tcW w:w="1980" w:type="dxa"/>
          </w:tcPr>
          <w:p w14:paraId="2CC3A9FD" w14:textId="77777777" w:rsidR="00525601" w:rsidRPr="00FF77A9" w:rsidRDefault="00525601" w:rsidP="007449E1">
            <w:pPr>
              <w:spacing w:after="0"/>
              <w:rPr>
                <w:rFonts w:ascii="Arial" w:hAnsi="Arial" w:cs="Arial"/>
                <w:lang w:val="en-US" w:eastAsia="zh-CN"/>
              </w:rPr>
            </w:pPr>
          </w:p>
        </w:tc>
        <w:tc>
          <w:tcPr>
            <w:tcW w:w="992" w:type="dxa"/>
          </w:tcPr>
          <w:p w14:paraId="695D163D" w14:textId="77777777" w:rsidR="00525601" w:rsidRPr="00FF77A9" w:rsidRDefault="00525601" w:rsidP="007449E1">
            <w:pPr>
              <w:spacing w:after="0"/>
              <w:rPr>
                <w:rFonts w:ascii="Arial" w:hAnsi="Arial" w:cs="Arial"/>
                <w:lang w:val="en-US" w:eastAsia="zh-CN"/>
              </w:rPr>
            </w:pPr>
          </w:p>
        </w:tc>
        <w:tc>
          <w:tcPr>
            <w:tcW w:w="6563" w:type="dxa"/>
          </w:tcPr>
          <w:p w14:paraId="332B1F5E" w14:textId="77777777" w:rsidR="00525601" w:rsidRPr="00371C74" w:rsidRDefault="00525601" w:rsidP="007449E1">
            <w:pPr>
              <w:spacing w:after="0"/>
              <w:rPr>
                <w:rFonts w:ascii="Arial" w:hAnsi="Arial" w:cs="Arial"/>
                <w:lang w:val="en-CA" w:eastAsia="zh-CN"/>
              </w:rPr>
            </w:pPr>
          </w:p>
        </w:tc>
      </w:tr>
      <w:tr w:rsidR="00525601" w:rsidRPr="00371C74" w14:paraId="11C29CD9" w14:textId="77777777" w:rsidTr="007449E1">
        <w:tc>
          <w:tcPr>
            <w:tcW w:w="1980" w:type="dxa"/>
          </w:tcPr>
          <w:p w14:paraId="1473A545" w14:textId="77777777" w:rsidR="00525601" w:rsidRPr="00FF77A9" w:rsidRDefault="00525601" w:rsidP="007449E1">
            <w:pPr>
              <w:spacing w:after="0"/>
              <w:rPr>
                <w:rFonts w:ascii="Arial" w:hAnsi="Arial" w:cs="Arial"/>
                <w:lang w:val="en-US" w:eastAsia="zh-CN"/>
              </w:rPr>
            </w:pPr>
          </w:p>
        </w:tc>
        <w:tc>
          <w:tcPr>
            <w:tcW w:w="992" w:type="dxa"/>
          </w:tcPr>
          <w:p w14:paraId="3398074F" w14:textId="77777777" w:rsidR="00525601" w:rsidRPr="00FF77A9" w:rsidRDefault="00525601" w:rsidP="007449E1">
            <w:pPr>
              <w:spacing w:after="0"/>
              <w:rPr>
                <w:rFonts w:ascii="Arial" w:hAnsi="Arial" w:cs="Arial"/>
                <w:lang w:val="en-US" w:eastAsia="zh-CN"/>
              </w:rPr>
            </w:pPr>
          </w:p>
        </w:tc>
        <w:tc>
          <w:tcPr>
            <w:tcW w:w="6563" w:type="dxa"/>
          </w:tcPr>
          <w:p w14:paraId="6A5D20DD" w14:textId="77777777" w:rsidR="00525601" w:rsidRPr="00371C74" w:rsidRDefault="00525601" w:rsidP="007449E1">
            <w:pPr>
              <w:spacing w:after="0"/>
              <w:rPr>
                <w:rFonts w:ascii="Arial" w:hAnsi="Arial" w:cs="Arial"/>
                <w:lang w:val="en-CA" w:eastAsia="zh-CN"/>
              </w:rPr>
            </w:pPr>
          </w:p>
        </w:tc>
      </w:tr>
      <w:tr w:rsidR="00525601" w:rsidRPr="00371C74" w14:paraId="20FC6112" w14:textId="77777777" w:rsidTr="007449E1">
        <w:trPr>
          <w:trHeight w:val="38"/>
        </w:trPr>
        <w:tc>
          <w:tcPr>
            <w:tcW w:w="1980" w:type="dxa"/>
          </w:tcPr>
          <w:p w14:paraId="7207ED26" w14:textId="77777777" w:rsidR="00525601" w:rsidRPr="00FF77A9" w:rsidRDefault="00525601" w:rsidP="007449E1">
            <w:pPr>
              <w:spacing w:after="0"/>
              <w:rPr>
                <w:rFonts w:ascii="Arial" w:hAnsi="Arial" w:cs="Arial"/>
                <w:lang w:val="en-US" w:eastAsia="zh-CN"/>
              </w:rPr>
            </w:pPr>
          </w:p>
        </w:tc>
        <w:tc>
          <w:tcPr>
            <w:tcW w:w="992" w:type="dxa"/>
          </w:tcPr>
          <w:p w14:paraId="3521AD1D" w14:textId="77777777" w:rsidR="00525601" w:rsidRPr="00FF77A9" w:rsidRDefault="00525601" w:rsidP="007449E1">
            <w:pPr>
              <w:spacing w:after="0"/>
              <w:rPr>
                <w:rFonts w:ascii="Arial" w:hAnsi="Arial" w:cs="Arial"/>
                <w:lang w:val="en-US" w:eastAsia="zh-CN"/>
              </w:rPr>
            </w:pPr>
          </w:p>
        </w:tc>
        <w:tc>
          <w:tcPr>
            <w:tcW w:w="6563" w:type="dxa"/>
          </w:tcPr>
          <w:p w14:paraId="67FAF0FF" w14:textId="77777777" w:rsidR="00525601" w:rsidRPr="00371C74" w:rsidRDefault="00525601" w:rsidP="007449E1">
            <w:pPr>
              <w:spacing w:after="0"/>
              <w:rPr>
                <w:rFonts w:ascii="Arial" w:hAnsi="Arial" w:cs="Arial"/>
                <w:lang w:val="en-CA" w:eastAsia="zh-CN"/>
              </w:rPr>
            </w:pPr>
          </w:p>
        </w:tc>
      </w:tr>
    </w:tbl>
    <w:p w14:paraId="0D24C1BD" w14:textId="77777777" w:rsidR="00525601" w:rsidRDefault="00525601" w:rsidP="00525601">
      <w:pPr>
        <w:pStyle w:val="Paragraphedeliste"/>
      </w:pPr>
    </w:p>
    <w:p w14:paraId="2A403514" w14:textId="77777777" w:rsidR="00525601" w:rsidRDefault="00525601" w:rsidP="0088617A">
      <w:pPr>
        <w:pStyle w:val="Corpsdetexte"/>
        <w:rPr>
          <w:rFonts w:cs="Arial"/>
          <w:lang w:val="en-US"/>
        </w:rPr>
      </w:pPr>
    </w:p>
    <w:p w14:paraId="41BFC97B" w14:textId="31086610" w:rsidR="00DC714C" w:rsidRDefault="00DC714C" w:rsidP="0088617A">
      <w:pPr>
        <w:pStyle w:val="Corpsdetexte"/>
        <w:rPr>
          <w:rFonts w:cs="Arial"/>
          <w:lang w:val="en-US"/>
        </w:rPr>
      </w:pPr>
      <w:r w:rsidRPr="0088617A">
        <w:rPr>
          <w:rFonts w:cs="Arial"/>
          <w:lang w:val="en-US"/>
        </w:rPr>
        <w:t>Whereas the above proposal</w:t>
      </w:r>
      <w:r w:rsidR="0088617A" w:rsidRPr="0088617A">
        <w:rPr>
          <w:rFonts w:cs="Arial"/>
          <w:lang w:val="en-US"/>
        </w:rPr>
        <w:t xml:space="preserve"> is about whether we keep the parameter </w:t>
      </w:r>
      <w:r w:rsidR="00F51883">
        <w:rPr>
          <w:rFonts w:cs="Arial"/>
          <w:lang w:val="en-US"/>
        </w:rPr>
        <w:t>within the RRCreconfiguration of the candidate target cell in addition to having time trigger in the RRM part of the configuration</w:t>
      </w:r>
      <w:r w:rsidR="00EF4C80">
        <w:rPr>
          <w:rFonts w:cs="Arial"/>
          <w:lang w:val="en-US"/>
        </w:rPr>
        <w:t>, which</w:t>
      </w:r>
      <w:r w:rsidR="0088617A" w:rsidRPr="0088617A">
        <w:rPr>
          <w:rFonts w:cs="Arial"/>
          <w:lang w:val="en-US"/>
        </w:rPr>
        <w:t xml:space="preserve"> is now in current running CR</w:t>
      </w:r>
      <w:r w:rsidR="00EF4C80">
        <w:rPr>
          <w:rFonts w:cs="Arial"/>
          <w:lang w:val="en-US"/>
        </w:rPr>
        <w:t xml:space="preserve">, or that </w:t>
      </w:r>
      <w:r w:rsidR="004A54CD">
        <w:rPr>
          <w:rFonts w:cs="Arial"/>
          <w:lang w:val="en-US"/>
        </w:rPr>
        <w:t>is removed</w:t>
      </w:r>
      <w:r w:rsidR="001C0E53">
        <w:rPr>
          <w:rFonts w:cs="Arial"/>
          <w:lang w:val="en-US"/>
        </w:rPr>
        <w:t>.</w:t>
      </w:r>
    </w:p>
    <w:p w14:paraId="08978264" w14:textId="3771E89B" w:rsidR="001C0E53" w:rsidRDefault="001C0E53" w:rsidP="0088617A">
      <w:pPr>
        <w:pStyle w:val="Corpsdetexte"/>
        <w:rPr>
          <w:rFonts w:cs="Arial"/>
          <w:lang w:val="en-US"/>
        </w:rPr>
      </w:pPr>
    </w:p>
    <w:p w14:paraId="27F55794" w14:textId="0949BC47" w:rsidR="001C0E53" w:rsidRDefault="001C0E53" w:rsidP="0088617A">
      <w:pPr>
        <w:pStyle w:val="Corpsdetexte"/>
        <w:rPr>
          <w:rFonts w:cs="Arial"/>
          <w:lang w:val="en-US"/>
        </w:rPr>
      </w:pPr>
      <w:r>
        <w:rPr>
          <w:rFonts w:cs="Arial"/>
          <w:lang w:val="en-US"/>
        </w:rPr>
        <w:t>Another discussion is the UE action at T2.</w:t>
      </w:r>
      <w:r w:rsidR="00744AAF">
        <w:rPr>
          <w:rFonts w:cs="Arial"/>
          <w:lang w:val="en-US"/>
        </w:rPr>
        <w:t xml:space="preserve"> The agreement says UE shall execute the CHO </w:t>
      </w:r>
      <w:r w:rsidR="0088779D">
        <w:rPr>
          <w:rFonts w:cs="Arial"/>
          <w:lang w:val="en-US"/>
        </w:rPr>
        <w:t>in the time window T1 to T2 which means by T2. However, there are interpretations where UE can only perform the CHO to candidate target cell within T1 to T2 and not after that.</w:t>
      </w:r>
    </w:p>
    <w:p w14:paraId="6CC8952E" w14:textId="660FF80D" w:rsidR="00D47007" w:rsidRDefault="00D47007" w:rsidP="0088617A">
      <w:pPr>
        <w:pStyle w:val="Corpsdetexte"/>
        <w:rPr>
          <w:rFonts w:cs="Arial"/>
          <w:lang w:val="en-US"/>
        </w:rPr>
      </w:pPr>
    </w:p>
    <w:p w14:paraId="446745E1" w14:textId="77777777" w:rsidR="00D47007" w:rsidRDefault="00D47007" w:rsidP="00D47007">
      <w:pPr>
        <w:pStyle w:val="Proposal"/>
        <w:numPr>
          <w:ilvl w:val="0"/>
          <w:numId w:val="0"/>
        </w:numPr>
        <w:overflowPunct/>
        <w:autoSpaceDE/>
        <w:autoSpaceDN/>
        <w:adjustRightInd/>
        <w:spacing w:line="259" w:lineRule="auto"/>
        <w:ind w:left="1701"/>
        <w:textAlignment w:val="auto"/>
      </w:pPr>
    </w:p>
    <w:p w14:paraId="48F09BAF" w14:textId="09F56E64" w:rsidR="00D47007" w:rsidRDefault="00D47007" w:rsidP="00D47007">
      <w:pPr>
        <w:pStyle w:val="Proposal"/>
        <w:overflowPunct/>
        <w:autoSpaceDE/>
        <w:autoSpaceDN/>
        <w:adjustRightInd/>
        <w:spacing w:line="259" w:lineRule="auto"/>
        <w:textAlignment w:val="auto"/>
      </w:pPr>
      <w:bookmarkStart w:id="9" w:name="_Toc80107786"/>
      <w:r>
        <w:t>RAN2 to discuss UE shall perform the CHO by T2 or whether at T” if UE has not made CHO UE forgets the configuration.</w:t>
      </w:r>
      <w:bookmarkEnd w:id="9"/>
    </w:p>
    <w:p w14:paraId="0DABEBC2" w14:textId="77777777" w:rsidR="00D47007" w:rsidRPr="0088617A" w:rsidRDefault="00D47007" w:rsidP="0088617A">
      <w:pPr>
        <w:pStyle w:val="Corpsdetexte"/>
        <w:rPr>
          <w:rFonts w:cs="Arial"/>
          <w:lang w:val="en-US"/>
        </w:rPr>
      </w:pPr>
    </w:p>
    <w:p w14:paraId="4E712177" w14:textId="77777777" w:rsidR="00B5400B" w:rsidRDefault="00B5400B" w:rsidP="00B5400B">
      <w:pPr>
        <w:pStyle w:val="Proposal"/>
        <w:numPr>
          <w:ilvl w:val="0"/>
          <w:numId w:val="0"/>
        </w:numPr>
        <w:ind w:left="1701" w:hanging="1701"/>
      </w:pPr>
    </w:p>
    <w:p w14:paraId="651DB7FB" w14:textId="77777777" w:rsidR="00B5400B" w:rsidRPr="00371C74" w:rsidRDefault="00B5400B" w:rsidP="00B5400B">
      <w:pPr>
        <w:spacing w:after="0"/>
        <w:jc w:val="both"/>
        <w:rPr>
          <w:rFonts w:ascii="Arial" w:hAnsi="Arial" w:cs="Arial"/>
        </w:rPr>
      </w:pPr>
    </w:p>
    <w:p w14:paraId="40280BA6" w14:textId="2F35EE2B" w:rsidR="00B5400B" w:rsidRPr="00371C74" w:rsidRDefault="00B5400B" w:rsidP="00B5400B">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5553DB">
        <w:rPr>
          <w:rFonts w:ascii="Arial" w:hAnsi="Arial" w:cs="Arial"/>
          <w:b/>
          <w:bCs/>
          <w:sz w:val="24"/>
          <w:szCs w:val="24"/>
        </w:rPr>
        <w:t>7</w:t>
      </w:r>
      <w:r w:rsidRPr="00371C74">
        <w:rPr>
          <w:rFonts w:ascii="Arial" w:hAnsi="Arial" w:cs="Arial"/>
          <w:b/>
          <w:bCs/>
          <w:sz w:val="24"/>
          <w:szCs w:val="24"/>
        </w:rPr>
        <w:t xml:space="preserve"> </w:t>
      </w:r>
      <w:r w:rsidR="005553DB">
        <w:rPr>
          <w:rFonts w:ascii="Arial" w:hAnsi="Arial" w:cs="Arial"/>
          <w:b/>
          <w:bCs/>
          <w:sz w:val="24"/>
          <w:szCs w:val="24"/>
        </w:rPr>
        <w:t>Please respond what is your view on how to understand T2</w:t>
      </w:r>
      <w:r w:rsidRPr="00371C74">
        <w:rPr>
          <w:rFonts w:ascii="Arial" w:hAnsi="Arial" w:cs="Arial"/>
          <w:b/>
          <w:bCs/>
          <w:sz w:val="24"/>
          <w:szCs w:val="24"/>
        </w:rPr>
        <w:t>?</w:t>
      </w:r>
    </w:p>
    <w:tbl>
      <w:tblPr>
        <w:tblStyle w:val="Grilledutableau"/>
        <w:tblW w:w="9633" w:type="dxa"/>
        <w:tblLayout w:type="fixed"/>
        <w:tblLook w:val="04A0" w:firstRow="1" w:lastRow="0" w:firstColumn="1" w:lastColumn="0" w:noHBand="0" w:noVBand="1"/>
      </w:tblPr>
      <w:tblGrid>
        <w:gridCol w:w="1262"/>
        <w:gridCol w:w="1710"/>
        <w:gridCol w:w="1843"/>
        <w:gridCol w:w="4818"/>
      </w:tblGrid>
      <w:tr w:rsidR="00B5400B" w:rsidRPr="00371C74" w14:paraId="56C4CEA3" w14:textId="77777777" w:rsidTr="007449E1">
        <w:trPr>
          <w:trHeight w:val="467"/>
        </w:trPr>
        <w:tc>
          <w:tcPr>
            <w:tcW w:w="1262" w:type="dxa"/>
          </w:tcPr>
          <w:p w14:paraId="5B53B59F" w14:textId="77777777" w:rsidR="00B5400B" w:rsidRPr="00371C74" w:rsidRDefault="00B5400B" w:rsidP="007449E1">
            <w:pPr>
              <w:spacing w:after="0"/>
              <w:jc w:val="center"/>
              <w:rPr>
                <w:rFonts w:ascii="Arial" w:hAnsi="Arial" w:cs="Arial"/>
                <w:b/>
              </w:rPr>
            </w:pPr>
            <w:r w:rsidRPr="00371C74">
              <w:rPr>
                <w:rFonts w:ascii="Arial" w:hAnsi="Arial" w:cs="Arial"/>
                <w:b/>
              </w:rPr>
              <w:t>Company</w:t>
            </w:r>
          </w:p>
        </w:tc>
        <w:tc>
          <w:tcPr>
            <w:tcW w:w="1710" w:type="dxa"/>
          </w:tcPr>
          <w:p w14:paraId="356B7831" w14:textId="6FC71982" w:rsidR="00B5400B" w:rsidRPr="00FF77A9" w:rsidRDefault="002D5641" w:rsidP="007449E1">
            <w:pPr>
              <w:spacing w:after="0"/>
              <w:jc w:val="center"/>
              <w:rPr>
                <w:rFonts w:ascii="Arial" w:hAnsi="Arial" w:cs="Arial"/>
                <w:b/>
                <w:lang w:val="en-US"/>
              </w:rPr>
            </w:pPr>
            <w:r w:rsidRPr="00FF77A9">
              <w:rPr>
                <w:rFonts w:ascii="Arial" w:hAnsi="Arial" w:cs="Arial"/>
                <w:b/>
                <w:lang w:val="en-US"/>
              </w:rPr>
              <w:t>UE shall perform CHO at T2</w:t>
            </w:r>
          </w:p>
        </w:tc>
        <w:tc>
          <w:tcPr>
            <w:tcW w:w="1843" w:type="dxa"/>
          </w:tcPr>
          <w:p w14:paraId="76EECB0F" w14:textId="0D95D6E9" w:rsidR="00B5400B" w:rsidRPr="00FF77A9" w:rsidRDefault="002D5641" w:rsidP="007449E1">
            <w:pPr>
              <w:spacing w:after="0"/>
              <w:jc w:val="center"/>
              <w:rPr>
                <w:rFonts w:ascii="Arial" w:hAnsi="Arial" w:cs="Arial"/>
                <w:b/>
                <w:lang w:val="en-US"/>
              </w:rPr>
            </w:pPr>
            <w:r w:rsidRPr="00FF77A9">
              <w:rPr>
                <w:rFonts w:ascii="Arial" w:hAnsi="Arial" w:cs="Arial"/>
                <w:b/>
                <w:lang w:val="en-US"/>
              </w:rPr>
              <w:t>UE shall forget CHO configuration at T2</w:t>
            </w:r>
          </w:p>
        </w:tc>
        <w:tc>
          <w:tcPr>
            <w:tcW w:w="4818" w:type="dxa"/>
          </w:tcPr>
          <w:p w14:paraId="41F107CB" w14:textId="77777777" w:rsidR="00B5400B" w:rsidRPr="00371C74" w:rsidRDefault="00B5400B" w:rsidP="007449E1">
            <w:pPr>
              <w:spacing w:after="0"/>
              <w:jc w:val="center"/>
              <w:rPr>
                <w:rFonts w:ascii="Arial" w:hAnsi="Arial" w:cs="Arial"/>
                <w:b/>
              </w:rPr>
            </w:pPr>
            <w:r>
              <w:rPr>
                <w:rFonts w:ascii="Arial" w:hAnsi="Arial" w:cs="Arial"/>
                <w:b/>
              </w:rPr>
              <w:t>Other suggestions</w:t>
            </w:r>
          </w:p>
        </w:tc>
      </w:tr>
      <w:tr w:rsidR="00B5400B" w:rsidRPr="00371C74" w14:paraId="3C506C4E" w14:textId="77777777" w:rsidTr="007449E1">
        <w:trPr>
          <w:trHeight w:val="223"/>
        </w:trPr>
        <w:tc>
          <w:tcPr>
            <w:tcW w:w="1262" w:type="dxa"/>
          </w:tcPr>
          <w:p w14:paraId="57381F87" w14:textId="2AB07DCA" w:rsidR="00B5400B"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lastRenderedPageBreak/>
              <w:t>L</w:t>
            </w:r>
            <w:r>
              <w:rPr>
                <w:rFonts w:ascii="Arial" w:eastAsiaTheme="minorEastAsia" w:hAnsi="Arial" w:cs="Arial"/>
                <w:lang w:eastAsia="zh-CN"/>
              </w:rPr>
              <w:t>enovo</w:t>
            </w:r>
          </w:p>
        </w:tc>
        <w:tc>
          <w:tcPr>
            <w:tcW w:w="1710" w:type="dxa"/>
          </w:tcPr>
          <w:p w14:paraId="1F1E4F7E" w14:textId="19D3A171" w:rsidR="00B5400B" w:rsidRPr="00B6227F" w:rsidRDefault="00301D4C"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1843" w:type="dxa"/>
          </w:tcPr>
          <w:p w14:paraId="68DC5941" w14:textId="483405F0" w:rsidR="00B5400B" w:rsidRPr="00FF77A9" w:rsidRDefault="00E01698"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Y</w:t>
            </w:r>
            <w:r w:rsidRPr="00FF77A9">
              <w:rPr>
                <w:rFonts w:ascii="Arial" w:eastAsiaTheme="minorEastAsia" w:hAnsi="Arial" w:cs="Arial"/>
                <w:lang w:val="en-US" w:eastAsia="zh-CN"/>
              </w:rPr>
              <w:t>es</w:t>
            </w:r>
            <w:r w:rsidR="00945166" w:rsidRPr="00FF77A9">
              <w:rPr>
                <w:rFonts w:ascii="Arial" w:eastAsiaTheme="minorEastAsia" w:hAnsi="Arial" w:cs="Arial"/>
                <w:lang w:val="en-US" w:eastAsia="zh-CN"/>
              </w:rPr>
              <w:t xml:space="preserve"> with comments (confusing for ‘forget‘)</w:t>
            </w:r>
          </w:p>
        </w:tc>
        <w:tc>
          <w:tcPr>
            <w:tcW w:w="4818" w:type="dxa"/>
          </w:tcPr>
          <w:p w14:paraId="12CDCB3F" w14:textId="00471ECE" w:rsidR="001F2180" w:rsidRPr="00FF77A9" w:rsidRDefault="00E01698" w:rsidP="002B5FE5">
            <w:pPr>
              <w:spacing w:after="0"/>
              <w:rPr>
                <w:rFonts w:ascii="Arial" w:hAnsi="Arial" w:cs="Arial"/>
                <w:lang w:val="en-US" w:eastAsia="zh-CN"/>
              </w:rPr>
            </w:pPr>
            <w:r w:rsidRPr="00FF77A9">
              <w:rPr>
                <w:rFonts w:ascii="Arial" w:hAnsi="Arial" w:cs="Arial"/>
                <w:lang w:val="en-US" w:eastAsia="zh-CN"/>
              </w:rPr>
              <w:t xml:space="preserve">T2 is the latest time point that the UE can execute CHO. The UE may evaluate CHO condition (starting at T1) and </w:t>
            </w:r>
            <w:r w:rsidR="00C806EB" w:rsidRPr="00FF77A9">
              <w:rPr>
                <w:rFonts w:ascii="Arial" w:hAnsi="Arial" w:cs="Arial"/>
                <w:lang w:val="en-US" w:eastAsia="zh-CN"/>
              </w:rPr>
              <w:t xml:space="preserve">is allowed to </w:t>
            </w:r>
            <w:r w:rsidRPr="00FF77A9">
              <w:rPr>
                <w:rFonts w:ascii="Arial" w:hAnsi="Arial" w:cs="Arial"/>
                <w:lang w:val="en-US" w:eastAsia="zh-CN"/>
              </w:rPr>
              <w:t>execute before T2.</w:t>
            </w:r>
            <w:r w:rsidR="00C806EB" w:rsidRPr="00FF77A9">
              <w:rPr>
                <w:rFonts w:ascii="Arial" w:hAnsi="Arial" w:cs="Arial"/>
                <w:lang w:val="en-US" w:eastAsia="zh-CN"/>
              </w:rPr>
              <w:t xml:space="preserve"> Once T2 expiry, </w:t>
            </w:r>
            <w:r w:rsidR="00AB7870" w:rsidRPr="00FF77A9">
              <w:rPr>
                <w:rFonts w:ascii="Arial" w:hAnsi="Arial" w:cs="Arial"/>
                <w:lang w:val="en-US" w:eastAsia="zh-CN"/>
              </w:rPr>
              <w:t xml:space="preserve">UE is not allowed to perferm </w:t>
            </w:r>
            <w:r w:rsidR="007C4EB0" w:rsidRPr="00FF77A9">
              <w:rPr>
                <w:rFonts w:ascii="Arial" w:hAnsi="Arial" w:cs="Arial"/>
                <w:lang w:val="en-US" w:eastAsia="zh-CN"/>
              </w:rPr>
              <w:t xml:space="preserve">CHO based condition. According to the legacy, </w:t>
            </w:r>
            <w:r w:rsidR="006E3247" w:rsidRPr="00FF77A9">
              <w:rPr>
                <w:rFonts w:ascii="Arial" w:hAnsi="Arial" w:cs="Arial"/>
                <w:lang w:val="en-US" w:eastAsia="zh-CN"/>
              </w:rPr>
              <w:t xml:space="preserve">UE still keep CHO configuration even RLF happens because CHO recovery may be performed </w:t>
            </w:r>
            <w:r w:rsidR="0054214D" w:rsidRPr="00FF77A9">
              <w:rPr>
                <w:rFonts w:ascii="Arial" w:hAnsi="Arial" w:cs="Arial"/>
                <w:lang w:val="en-US" w:eastAsia="zh-CN"/>
              </w:rPr>
              <w:t xml:space="preserve">during re-establishment. </w:t>
            </w:r>
            <w:r w:rsidR="005A066A" w:rsidRPr="00FF77A9">
              <w:rPr>
                <w:rFonts w:ascii="Arial" w:hAnsi="Arial" w:cs="Arial"/>
                <w:lang w:val="en-US" w:eastAsia="zh-CN"/>
              </w:rPr>
              <w:t xml:space="preserve">My understanding is that at T2 if UE has not made CHO UE </w:t>
            </w:r>
            <w:r w:rsidR="00483B75" w:rsidRPr="00FF77A9">
              <w:rPr>
                <w:rFonts w:ascii="Arial" w:hAnsi="Arial" w:cs="Arial"/>
                <w:lang w:val="en-US" w:eastAsia="zh-CN"/>
              </w:rPr>
              <w:t xml:space="preserve">stops evaluating the condition but keep </w:t>
            </w:r>
            <w:r w:rsidR="005A066A" w:rsidRPr="00FF77A9">
              <w:rPr>
                <w:rFonts w:ascii="Arial" w:hAnsi="Arial" w:cs="Arial"/>
                <w:lang w:val="en-US" w:eastAsia="zh-CN"/>
              </w:rPr>
              <w:t xml:space="preserve">the </w:t>
            </w:r>
            <w:r w:rsidR="00483B75" w:rsidRPr="00FF77A9">
              <w:rPr>
                <w:rFonts w:ascii="Arial" w:hAnsi="Arial" w:cs="Arial"/>
                <w:lang w:val="en-US" w:eastAsia="zh-CN"/>
              </w:rPr>
              <w:t xml:space="preserve">CHO </w:t>
            </w:r>
            <w:r w:rsidR="005A066A" w:rsidRPr="00FF77A9">
              <w:rPr>
                <w:rFonts w:ascii="Arial" w:hAnsi="Arial" w:cs="Arial"/>
                <w:lang w:val="en-US" w:eastAsia="zh-CN"/>
              </w:rPr>
              <w:t>config</w:t>
            </w:r>
            <w:r w:rsidR="00483B75" w:rsidRPr="00FF77A9">
              <w:rPr>
                <w:rFonts w:ascii="Arial" w:hAnsi="Arial" w:cs="Arial"/>
                <w:lang w:val="en-US" w:eastAsia="zh-CN"/>
              </w:rPr>
              <w:t>uration</w:t>
            </w:r>
            <w:r w:rsidR="001F2180" w:rsidRPr="00FF77A9">
              <w:rPr>
                <w:rFonts w:ascii="Arial" w:hAnsi="Arial" w:cs="Arial"/>
                <w:lang w:val="en-US" w:eastAsia="zh-CN"/>
              </w:rPr>
              <w:t>.</w:t>
            </w:r>
            <w:r w:rsidR="005A066A" w:rsidRPr="00FF77A9">
              <w:rPr>
                <w:rFonts w:ascii="Arial" w:hAnsi="Arial" w:cs="Arial"/>
                <w:lang w:val="en-US" w:eastAsia="zh-CN"/>
              </w:rPr>
              <w:t xml:space="preserve"> </w:t>
            </w:r>
          </w:p>
          <w:p w14:paraId="6538BE34" w14:textId="77777777" w:rsidR="001F2180" w:rsidRPr="00FF77A9" w:rsidRDefault="001F2180" w:rsidP="002B5FE5">
            <w:pPr>
              <w:spacing w:after="0"/>
              <w:rPr>
                <w:rFonts w:ascii="Arial" w:hAnsi="Arial" w:cs="Arial"/>
                <w:lang w:val="en-US" w:eastAsia="zh-CN"/>
              </w:rPr>
            </w:pPr>
          </w:p>
          <w:p w14:paraId="2418BE2A" w14:textId="4CE5B1C6" w:rsidR="005A066A" w:rsidRPr="00FF77A9" w:rsidRDefault="0054214D" w:rsidP="002B5FE5">
            <w:pPr>
              <w:spacing w:after="0"/>
              <w:rPr>
                <w:rFonts w:ascii="Arial" w:hAnsi="Arial" w:cs="Arial"/>
                <w:lang w:val="en-US" w:eastAsia="zh-CN"/>
              </w:rPr>
            </w:pPr>
            <w:r w:rsidRPr="00FF77A9">
              <w:rPr>
                <w:rFonts w:ascii="Arial" w:hAnsi="Arial" w:cs="Arial"/>
                <w:lang w:val="en-US" w:eastAsia="zh-CN"/>
              </w:rPr>
              <w:t xml:space="preserve">Therefore, </w:t>
            </w:r>
            <w:r w:rsidR="005A066A" w:rsidRPr="00FF77A9">
              <w:rPr>
                <w:rFonts w:ascii="Arial" w:hAnsi="Arial" w:cs="Arial"/>
                <w:lang w:val="en-US" w:eastAsia="zh-CN"/>
              </w:rPr>
              <w:t xml:space="preserve">we suggest the following definition for T2. </w:t>
            </w:r>
          </w:p>
          <w:p w14:paraId="22E1CD73" w14:textId="4B938A6C" w:rsidR="001F2180" w:rsidRPr="00FF77A9" w:rsidRDefault="001F2180" w:rsidP="002B5FE5">
            <w:pPr>
              <w:spacing w:after="0"/>
              <w:rPr>
                <w:rFonts w:ascii="Arial" w:eastAsiaTheme="minorEastAsia" w:hAnsi="Arial" w:cs="Arial"/>
                <w:lang w:val="en-US" w:eastAsia="zh-CN"/>
              </w:rPr>
            </w:pPr>
          </w:p>
          <w:p w14:paraId="24984261" w14:textId="79C067AD" w:rsidR="005A066A" w:rsidRPr="00FF77A9" w:rsidRDefault="001F2180" w:rsidP="002B5FE5">
            <w:pPr>
              <w:spacing w:after="0"/>
              <w:rPr>
                <w:rFonts w:ascii="Arial" w:hAnsi="Arial" w:cs="Arial"/>
                <w:lang w:val="en-US" w:eastAsia="zh-CN"/>
              </w:rPr>
            </w:pPr>
            <w:r w:rsidRPr="00FF77A9">
              <w:rPr>
                <w:rFonts w:ascii="Arial" w:eastAsiaTheme="minorEastAsia" w:hAnsi="Arial" w:cs="Arial" w:hint="eastAsia"/>
                <w:lang w:val="en-US" w:eastAsia="zh-CN"/>
              </w:rPr>
              <w:t>U</w:t>
            </w:r>
            <w:r w:rsidRPr="00FF77A9">
              <w:rPr>
                <w:rFonts w:ascii="Arial" w:eastAsiaTheme="minorEastAsia" w:hAnsi="Arial" w:cs="Arial"/>
                <w:lang w:val="en-US" w:eastAsia="zh-CN"/>
              </w:rPr>
              <w:t>E is not allowed to perform CHO based on condition after T2.</w:t>
            </w:r>
          </w:p>
          <w:p w14:paraId="68591390" w14:textId="2A96A302" w:rsidR="00B5400B" w:rsidRPr="00FF77A9" w:rsidRDefault="00B5400B" w:rsidP="002B5FE5">
            <w:pPr>
              <w:spacing w:after="0"/>
              <w:rPr>
                <w:rFonts w:ascii="Arial" w:eastAsiaTheme="minorEastAsia" w:hAnsi="Arial" w:cs="Arial"/>
                <w:lang w:val="en-US" w:eastAsia="zh-CN"/>
              </w:rPr>
            </w:pPr>
          </w:p>
        </w:tc>
      </w:tr>
      <w:tr w:rsidR="001A6056" w:rsidRPr="00371C74" w14:paraId="39C103FB" w14:textId="77777777" w:rsidTr="007449E1">
        <w:trPr>
          <w:trHeight w:val="233"/>
        </w:trPr>
        <w:tc>
          <w:tcPr>
            <w:tcW w:w="1262" w:type="dxa"/>
          </w:tcPr>
          <w:p w14:paraId="7457C2E0" w14:textId="1C59F569"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1710" w:type="dxa"/>
          </w:tcPr>
          <w:p w14:paraId="65DC03B5" w14:textId="42288A2C" w:rsidR="001A6056" w:rsidRPr="00371C74" w:rsidRDefault="001A6056" w:rsidP="001A6056">
            <w:pPr>
              <w:spacing w:after="0"/>
              <w:rPr>
                <w:rFonts w:ascii="Arial" w:hAnsi="Arial" w:cs="Arial"/>
                <w:lang w:eastAsia="zh-CN"/>
              </w:rPr>
            </w:pPr>
            <w:r>
              <w:rPr>
                <w:rFonts w:ascii="Arial" w:hAnsi="Arial" w:cs="Arial"/>
                <w:lang w:eastAsia="zh-CN"/>
              </w:rPr>
              <w:t>No</w:t>
            </w:r>
          </w:p>
        </w:tc>
        <w:tc>
          <w:tcPr>
            <w:tcW w:w="1843" w:type="dxa"/>
          </w:tcPr>
          <w:p w14:paraId="44872C2B" w14:textId="28498956" w:rsidR="001A6056" w:rsidRPr="00371C74" w:rsidRDefault="001A6056" w:rsidP="001A6056">
            <w:pPr>
              <w:spacing w:after="0"/>
              <w:rPr>
                <w:rFonts w:ascii="Arial" w:eastAsia="DengXian" w:hAnsi="Arial" w:cs="Arial"/>
                <w:lang w:eastAsia="zh-CN"/>
              </w:rPr>
            </w:pPr>
            <w:r>
              <w:rPr>
                <w:rFonts w:ascii="Arial" w:hAnsi="Arial" w:cs="Arial"/>
                <w:lang w:eastAsia="zh-CN"/>
              </w:rPr>
              <w:t>Yes</w:t>
            </w:r>
          </w:p>
        </w:tc>
        <w:tc>
          <w:tcPr>
            <w:tcW w:w="4818" w:type="dxa"/>
          </w:tcPr>
          <w:p w14:paraId="10B6394D" w14:textId="2826696E"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We see T2 as optional. If configured, then CHO needs to be performed between T1 and T2 and not outside this window.</w:t>
            </w:r>
          </w:p>
        </w:tc>
      </w:tr>
      <w:tr w:rsidR="00B5400B" w:rsidRPr="00371C74" w14:paraId="31AC05A7" w14:textId="77777777" w:rsidTr="007449E1">
        <w:trPr>
          <w:trHeight w:val="233"/>
        </w:trPr>
        <w:tc>
          <w:tcPr>
            <w:tcW w:w="1262" w:type="dxa"/>
          </w:tcPr>
          <w:p w14:paraId="3CC29930" w14:textId="37FC907C" w:rsidR="00B5400B" w:rsidRPr="00371C74" w:rsidRDefault="00980079" w:rsidP="007449E1">
            <w:pPr>
              <w:spacing w:after="0"/>
              <w:rPr>
                <w:rFonts w:ascii="Arial" w:eastAsia="DengXian" w:hAnsi="Arial" w:cs="Arial"/>
                <w:lang w:eastAsia="zh-CN"/>
              </w:rPr>
            </w:pPr>
            <w:r>
              <w:rPr>
                <w:rFonts w:ascii="Arial" w:eastAsia="DengXian" w:hAnsi="Arial" w:cs="Arial"/>
                <w:lang w:eastAsia="zh-CN"/>
              </w:rPr>
              <w:t>Ericsson</w:t>
            </w:r>
          </w:p>
        </w:tc>
        <w:tc>
          <w:tcPr>
            <w:tcW w:w="1710" w:type="dxa"/>
          </w:tcPr>
          <w:p w14:paraId="107B9A96" w14:textId="2B04B752" w:rsidR="00B5400B" w:rsidRPr="00371C74" w:rsidRDefault="00980079" w:rsidP="007449E1">
            <w:pPr>
              <w:spacing w:after="0"/>
              <w:rPr>
                <w:rFonts w:ascii="Arial" w:eastAsia="DengXian" w:hAnsi="Arial" w:cs="Arial"/>
                <w:lang w:eastAsia="zh-CN"/>
              </w:rPr>
            </w:pPr>
            <w:r>
              <w:rPr>
                <w:rFonts w:ascii="Arial" w:eastAsia="DengXian" w:hAnsi="Arial" w:cs="Arial"/>
                <w:lang w:eastAsia="zh-CN"/>
              </w:rPr>
              <w:t>yes</w:t>
            </w:r>
          </w:p>
        </w:tc>
        <w:tc>
          <w:tcPr>
            <w:tcW w:w="1843" w:type="dxa"/>
          </w:tcPr>
          <w:p w14:paraId="70E61F4A" w14:textId="7997D489" w:rsidR="00B5400B" w:rsidRPr="00371C74" w:rsidRDefault="00980079" w:rsidP="007449E1">
            <w:pPr>
              <w:spacing w:after="0"/>
              <w:rPr>
                <w:rFonts w:ascii="Arial" w:eastAsia="DengXian" w:hAnsi="Arial" w:cs="Arial"/>
                <w:lang w:eastAsia="zh-CN"/>
              </w:rPr>
            </w:pPr>
            <w:r>
              <w:rPr>
                <w:rFonts w:ascii="Arial" w:eastAsia="DengXian" w:hAnsi="Arial" w:cs="Arial"/>
                <w:lang w:eastAsia="zh-CN"/>
              </w:rPr>
              <w:t>no</w:t>
            </w:r>
          </w:p>
        </w:tc>
        <w:tc>
          <w:tcPr>
            <w:tcW w:w="4818" w:type="dxa"/>
          </w:tcPr>
          <w:p w14:paraId="474B5FEE" w14:textId="77777777" w:rsidR="00B5400B" w:rsidRPr="00371C74" w:rsidRDefault="00B5400B" w:rsidP="007449E1">
            <w:pPr>
              <w:spacing w:after="0"/>
              <w:rPr>
                <w:rFonts w:ascii="Arial" w:eastAsia="DengXian" w:hAnsi="Arial" w:cs="Arial"/>
                <w:lang w:eastAsia="zh-CN"/>
              </w:rPr>
            </w:pPr>
          </w:p>
        </w:tc>
      </w:tr>
      <w:tr w:rsidR="00B5400B" w:rsidRPr="00371C74" w14:paraId="79878358" w14:textId="77777777" w:rsidTr="007449E1">
        <w:trPr>
          <w:trHeight w:val="233"/>
        </w:trPr>
        <w:tc>
          <w:tcPr>
            <w:tcW w:w="1262" w:type="dxa"/>
          </w:tcPr>
          <w:p w14:paraId="2F61A97E" w14:textId="4A26F16A" w:rsidR="00B5400B" w:rsidRPr="00612A68" w:rsidRDefault="00612A68"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1710" w:type="dxa"/>
          </w:tcPr>
          <w:p w14:paraId="50B007BC" w14:textId="2D86454C" w:rsidR="00B5400B" w:rsidRPr="00612A68" w:rsidRDefault="00612A68" w:rsidP="007449E1">
            <w:pPr>
              <w:spacing w:after="0"/>
              <w:rPr>
                <w:rFonts w:ascii="Arial" w:eastAsiaTheme="minorEastAsia" w:hAnsi="Arial" w:cs="Arial"/>
                <w:lang w:eastAsia="zh-CN"/>
              </w:rPr>
            </w:pPr>
            <w:r>
              <w:rPr>
                <w:rFonts w:ascii="Arial" w:eastAsiaTheme="minorEastAsia" w:hAnsi="Arial" w:cs="Arial"/>
                <w:lang w:eastAsia="zh-CN"/>
              </w:rPr>
              <w:t>No</w:t>
            </w:r>
          </w:p>
        </w:tc>
        <w:tc>
          <w:tcPr>
            <w:tcW w:w="1843" w:type="dxa"/>
          </w:tcPr>
          <w:p w14:paraId="0C25A3A6" w14:textId="67182C36" w:rsidR="00B5400B" w:rsidRPr="00612A68" w:rsidRDefault="00743513" w:rsidP="007449E1">
            <w:pPr>
              <w:spacing w:after="0"/>
              <w:rPr>
                <w:rFonts w:ascii="Arial" w:eastAsiaTheme="minorEastAsia" w:hAnsi="Arial" w:cs="Arial"/>
                <w:lang w:eastAsia="zh-CN"/>
              </w:rPr>
            </w:pPr>
            <w:r>
              <w:rPr>
                <w:rFonts w:ascii="Arial" w:eastAsiaTheme="minorEastAsia" w:hAnsi="Arial" w:cs="Arial"/>
                <w:lang w:eastAsia="zh-CN"/>
              </w:rPr>
              <w:t>See comments</w:t>
            </w:r>
          </w:p>
        </w:tc>
        <w:tc>
          <w:tcPr>
            <w:tcW w:w="4818" w:type="dxa"/>
          </w:tcPr>
          <w:p w14:paraId="508A83C5" w14:textId="77777777" w:rsidR="00B5400B" w:rsidRPr="00FF77A9" w:rsidRDefault="00612A68" w:rsidP="00F576E3">
            <w:pPr>
              <w:pStyle w:val="Paragraphedeliste"/>
              <w:numPr>
                <w:ilvl w:val="0"/>
                <w:numId w:val="41"/>
              </w:numPr>
              <w:rPr>
                <w:rFonts w:ascii="Arial" w:hAnsi="Arial" w:cs="Arial"/>
                <w:lang w:val="en-US" w:eastAsia="zh-CN"/>
              </w:rPr>
            </w:pPr>
            <w:r w:rsidRPr="00FF77A9">
              <w:rPr>
                <w:rFonts w:ascii="Arial" w:hAnsi="Arial" w:cs="Arial" w:hint="eastAsia"/>
                <w:lang w:val="en-US" w:eastAsia="zh-CN"/>
              </w:rPr>
              <w:t>W</w:t>
            </w:r>
            <w:r w:rsidRPr="00FF77A9">
              <w:rPr>
                <w:rFonts w:ascii="Arial" w:hAnsi="Arial" w:cs="Arial"/>
                <w:lang w:val="en-US" w:eastAsia="zh-CN"/>
              </w:rPr>
              <w:t>e understand the [t1, t2] actually describes the available time duration of a candidate target cell.</w:t>
            </w:r>
          </w:p>
          <w:p w14:paraId="1B03BD72" w14:textId="7DA4BDD3" w:rsidR="00162F82" w:rsidRPr="00FF77A9" w:rsidRDefault="00162F82" w:rsidP="00743513">
            <w:pPr>
              <w:pStyle w:val="Paragraphedeliste"/>
              <w:numPr>
                <w:ilvl w:val="0"/>
                <w:numId w:val="41"/>
              </w:numPr>
              <w:rPr>
                <w:rFonts w:ascii="Arial" w:hAnsi="Arial" w:cs="Arial"/>
                <w:lang w:val="en-US" w:eastAsia="zh-CN"/>
              </w:rPr>
            </w:pPr>
            <w:r w:rsidRPr="00FF77A9">
              <w:rPr>
                <w:rFonts w:ascii="Arial" w:hAnsi="Arial" w:cs="Arial"/>
                <w:lang w:val="en-US" w:eastAsia="zh-CN"/>
              </w:rPr>
              <w:t xml:space="preserve">If all the other conditions configured for this candidate target cell is fulfilled within [t1,t2], UE </w:t>
            </w:r>
            <w:r w:rsidR="00743513" w:rsidRPr="00FF77A9">
              <w:rPr>
                <w:rFonts w:ascii="Arial" w:hAnsi="Arial" w:cs="Arial"/>
                <w:lang w:val="en-US" w:eastAsia="zh-CN"/>
              </w:rPr>
              <w:t>will</w:t>
            </w:r>
            <w:r w:rsidRPr="00FF77A9">
              <w:rPr>
                <w:rFonts w:ascii="Arial" w:hAnsi="Arial" w:cs="Arial"/>
                <w:lang w:val="en-US" w:eastAsia="zh-CN"/>
              </w:rPr>
              <w:t xml:space="preserve"> perform CHO but </w:t>
            </w:r>
            <w:r w:rsidR="00731428" w:rsidRPr="00FF77A9">
              <w:rPr>
                <w:rFonts w:ascii="Arial" w:hAnsi="Arial" w:cs="Arial"/>
                <w:lang w:val="en-US" w:eastAsia="zh-CN"/>
              </w:rPr>
              <w:t xml:space="preserve">if other conditions are not fulfilled within [t1,t2], UE will not perform CHO and this candidate cell becomes unavailable </w:t>
            </w:r>
            <w:r w:rsidR="000F79D3" w:rsidRPr="00FF77A9">
              <w:rPr>
                <w:rFonts w:ascii="Arial" w:hAnsi="Arial" w:cs="Arial"/>
                <w:lang w:val="en-US" w:eastAsia="zh-CN"/>
              </w:rPr>
              <w:t xml:space="preserve">after t2 </w:t>
            </w:r>
            <w:r w:rsidR="00731428" w:rsidRPr="00FF77A9">
              <w:rPr>
                <w:rFonts w:ascii="Arial" w:hAnsi="Arial" w:cs="Arial"/>
                <w:lang w:val="en-US" w:eastAsia="zh-CN"/>
              </w:rPr>
              <w:t>and UE will not consider it anymore.</w:t>
            </w:r>
          </w:p>
        </w:tc>
      </w:tr>
      <w:tr w:rsidR="00B5400B" w:rsidRPr="00371C74" w14:paraId="0CBB0A7D" w14:textId="77777777" w:rsidTr="007449E1">
        <w:trPr>
          <w:trHeight w:val="223"/>
        </w:trPr>
        <w:tc>
          <w:tcPr>
            <w:tcW w:w="1262" w:type="dxa"/>
          </w:tcPr>
          <w:p w14:paraId="5EC6CB5E" w14:textId="315294F9" w:rsidR="00B5400B" w:rsidRPr="008A2E53" w:rsidRDefault="008A2E53"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10" w:type="dxa"/>
          </w:tcPr>
          <w:p w14:paraId="0B74AD7E" w14:textId="09BF0145" w:rsidR="00B5400B" w:rsidRPr="008A2E53" w:rsidRDefault="008A2E53"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1843" w:type="dxa"/>
          </w:tcPr>
          <w:p w14:paraId="1630742C" w14:textId="1D76D755" w:rsidR="00B5400B" w:rsidRPr="008A2E53" w:rsidRDefault="008A2E53" w:rsidP="007449E1">
            <w:pPr>
              <w:spacing w:after="0"/>
              <w:rPr>
                <w:rFonts w:ascii="Arial" w:eastAsiaTheme="minorEastAsia" w:hAnsi="Arial" w:cs="Arial"/>
                <w:lang w:eastAsia="zh-CN"/>
              </w:rPr>
            </w:pPr>
            <w:r>
              <w:rPr>
                <w:rFonts w:ascii="Arial" w:eastAsiaTheme="minorEastAsia" w:hAnsi="Arial" w:cs="Arial"/>
                <w:lang w:eastAsia="zh-CN"/>
              </w:rPr>
              <w:t>Yes</w:t>
            </w:r>
          </w:p>
        </w:tc>
        <w:tc>
          <w:tcPr>
            <w:tcW w:w="4818" w:type="dxa"/>
          </w:tcPr>
          <w:p w14:paraId="5BE574B4" w14:textId="77777777" w:rsidR="00B5400B" w:rsidRPr="00371C74" w:rsidRDefault="00B5400B" w:rsidP="007449E1">
            <w:pPr>
              <w:spacing w:after="0"/>
              <w:rPr>
                <w:rFonts w:ascii="Arial" w:hAnsi="Arial" w:cs="Arial"/>
                <w:lang w:eastAsia="zh-CN"/>
              </w:rPr>
            </w:pPr>
          </w:p>
        </w:tc>
      </w:tr>
      <w:tr w:rsidR="00B5400B" w:rsidRPr="00371C74" w14:paraId="0452295E" w14:textId="77777777" w:rsidTr="007449E1">
        <w:trPr>
          <w:trHeight w:val="233"/>
        </w:trPr>
        <w:tc>
          <w:tcPr>
            <w:tcW w:w="1262" w:type="dxa"/>
          </w:tcPr>
          <w:p w14:paraId="7E8E22DD" w14:textId="77777777" w:rsidR="00B5400B" w:rsidRPr="00371C74" w:rsidRDefault="00B5400B" w:rsidP="007449E1">
            <w:pPr>
              <w:spacing w:after="0"/>
              <w:rPr>
                <w:rFonts w:ascii="Arial" w:hAnsi="Arial" w:cs="Arial"/>
                <w:lang w:eastAsia="zh-CN"/>
              </w:rPr>
            </w:pPr>
          </w:p>
        </w:tc>
        <w:tc>
          <w:tcPr>
            <w:tcW w:w="1710" w:type="dxa"/>
          </w:tcPr>
          <w:p w14:paraId="2DDC871A" w14:textId="77777777" w:rsidR="00B5400B" w:rsidRPr="00371C74" w:rsidRDefault="00B5400B" w:rsidP="007449E1">
            <w:pPr>
              <w:spacing w:after="0"/>
              <w:rPr>
                <w:rFonts w:ascii="Arial" w:hAnsi="Arial" w:cs="Arial"/>
                <w:lang w:eastAsia="zh-CN"/>
              </w:rPr>
            </w:pPr>
          </w:p>
        </w:tc>
        <w:tc>
          <w:tcPr>
            <w:tcW w:w="1843" w:type="dxa"/>
          </w:tcPr>
          <w:p w14:paraId="0037AC04" w14:textId="77777777" w:rsidR="00B5400B" w:rsidRPr="00371C74" w:rsidRDefault="00B5400B" w:rsidP="007449E1">
            <w:pPr>
              <w:spacing w:after="0"/>
              <w:rPr>
                <w:rFonts w:ascii="Arial" w:hAnsi="Arial" w:cs="Arial"/>
                <w:lang w:val="en-US" w:eastAsia="zh-CN"/>
              </w:rPr>
            </w:pPr>
          </w:p>
        </w:tc>
        <w:tc>
          <w:tcPr>
            <w:tcW w:w="4818" w:type="dxa"/>
          </w:tcPr>
          <w:p w14:paraId="72CED870" w14:textId="77777777" w:rsidR="00B5400B" w:rsidRPr="00371C74" w:rsidRDefault="00B5400B" w:rsidP="007449E1">
            <w:pPr>
              <w:spacing w:after="0"/>
              <w:rPr>
                <w:rFonts w:ascii="Arial" w:hAnsi="Arial" w:cs="Arial"/>
                <w:lang w:val="en-US" w:eastAsia="zh-CN"/>
              </w:rPr>
            </w:pPr>
          </w:p>
        </w:tc>
      </w:tr>
      <w:tr w:rsidR="00B5400B" w:rsidRPr="00371C74" w14:paraId="75F5C5D3" w14:textId="77777777" w:rsidTr="007449E1">
        <w:trPr>
          <w:trHeight w:val="233"/>
        </w:trPr>
        <w:tc>
          <w:tcPr>
            <w:tcW w:w="1262" w:type="dxa"/>
          </w:tcPr>
          <w:p w14:paraId="5F09B391" w14:textId="77777777" w:rsidR="00B5400B" w:rsidRPr="00371C74" w:rsidRDefault="00B5400B" w:rsidP="007449E1">
            <w:pPr>
              <w:spacing w:after="0"/>
              <w:rPr>
                <w:rFonts w:ascii="Arial" w:hAnsi="Arial" w:cs="Arial"/>
                <w:lang w:eastAsia="zh-CN"/>
              </w:rPr>
            </w:pPr>
          </w:p>
        </w:tc>
        <w:tc>
          <w:tcPr>
            <w:tcW w:w="1710" w:type="dxa"/>
          </w:tcPr>
          <w:p w14:paraId="123AB944" w14:textId="77777777" w:rsidR="00B5400B" w:rsidRPr="00371C74" w:rsidRDefault="00B5400B" w:rsidP="007449E1">
            <w:pPr>
              <w:spacing w:after="0"/>
              <w:rPr>
                <w:rFonts w:ascii="Arial" w:hAnsi="Arial" w:cs="Arial"/>
                <w:lang w:eastAsia="zh-CN"/>
              </w:rPr>
            </w:pPr>
          </w:p>
        </w:tc>
        <w:tc>
          <w:tcPr>
            <w:tcW w:w="1843" w:type="dxa"/>
          </w:tcPr>
          <w:p w14:paraId="71E21548" w14:textId="77777777" w:rsidR="00B5400B" w:rsidRPr="00371C74" w:rsidRDefault="00B5400B" w:rsidP="007449E1">
            <w:pPr>
              <w:spacing w:after="0"/>
              <w:rPr>
                <w:rFonts w:ascii="Arial" w:hAnsi="Arial" w:cs="Arial"/>
                <w:lang w:val="en-US" w:eastAsia="zh-CN"/>
              </w:rPr>
            </w:pPr>
          </w:p>
        </w:tc>
        <w:tc>
          <w:tcPr>
            <w:tcW w:w="4818" w:type="dxa"/>
          </w:tcPr>
          <w:p w14:paraId="0957521D" w14:textId="77777777" w:rsidR="00B5400B" w:rsidRPr="00371C74" w:rsidRDefault="00B5400B" w:rsidP="007449E1">
            <w:pPr>
              <w:spacing w:after="0"/>
              <w:rPr>
                <w:rFonts w:ascii="Arial" w:hAnsi="Arial" w:cs="Arial"/>
                <w:lang w:val="en-US" w:eastAsia="zh-CN"/>
              </w:rPr>
            </w:pPr>
          </w:p>
        </w:tc>
      </w:tr>
      <w:tr w:rsidR="00B5400B" w:rsidRPr="00371C74" w14:paraId="32BDE070" w14:textId="77777777" w:rsidTr="007449E1">
        <w:trPr>
          <w:trHeight w:val="233"/>
        </w:trPr>
        <w:tc>
          <w:tcPr>
            <w:tcW w:w="1262" w:type="dxa"/>
          </w:tcPr>
          <w:p w14:paraId="70B31EB2" w14:textId="77777777" w:rsidR="00B5400B" w:rsidRPr="00371C74" w:rsidRDefault="00B5400B" w:rsidP="007449E1">
            <w:pPr>
              <w:spacing w:after="0"/>
              <w:rPr>
                <w:rFonts w:ascii="Arial" w:hAnsi="Arial" w:cs="Arial"/>
                <w:lang w:eastAsia="zh-CN"/>
              </w:rPr>
            </w:pPr>
          </w:p>
        </w:tc>
        <w:tc>
          <w:tcPr>
            <w:tcW w:w="1710" w:type="dxa"/>
          </w:tcPr>
          <w:p w14:paraId="22AD73FF" w14:textId="77777777" w:rsidR="00B5400B" w:rsidRPr="00371C74" w:rsidRDefault="00B5400B" w:rsidP="007449E1">
            <w:pPr>
              <w:spacing w:after="0"/>
              <w:rPr>
                <w:rFonts w:ascii="Arial" w:hAnsi="Arial" w:cs="Arial"/>
                <w:lang w:eastAsia="zh-CN"/>
              </w:rPr>
            </w:pPr>
          </w:p>
        </w:tc>
        <w:tc>
          <w:tcPr>
            <w:tcW w:w="1843" w:type="dxa"/>
          </w:tcPr>
          <w:p w14:paraId="7347D5AD" w14:textId="77777777" w:rsidR="00B5400B" w:rsidRPr="00371C74" w:rsidRDefault="00B5400B" w:rsidP="007449E1">
            <w:pPr>
              <w:spacing w:after="0"/>
              <w:rPr>
                <w:rFonts w:ascii="Arial" w:hAnsi="Arial" w:cs="Arial"/>
                <w:lang w:val="en-CA" w:eastAsia="zh-CN"/>
              </w:rPr>
            </w:pPr>
          </w:p>
        </w:tc>
        <w:tc>
          <w:tcPr>
            <w:tcW w:w="4818" w:type="dxa"/>
          </w:tcPr>
          <w:p w14:paraId="25DD3819" w14:textId="77777777" w:rsidR="00B5400B" w:rsidRPr="00371C74" w:rsidRDefault="00B5400B" w:rsidP="007449E1">
            <w:pPr>
              <w:spacing w:after="0"/>
              <w:rPr>
                <w:rFonts w:ascii="Arial" w:hAnsi="Arial" w:cs="Arial"/>
                <w:lang w:val="en-CA" w:eastAsia="zh-CN"/>
              </w:rPr>
            </w:pPr>
          </w:p>
        </w:tc>
      </w:tr>
      <w:tr w:rsidR="00B5400B" w:rsidRPr="00371C74" w14:paraId="48A7D012" w14:textId="77777777" w:rsidTr="007449E1">
        <w:trPr>
          <w:trHeight w:val="223"/>
        </w:trPr>
        <w:tc>
          <w:tcPr>
            <w:tcW w:w="1262" w:type="dxa"/>
          </w:tcPr>
          <w:p w14:paraId="3957FBDC" w14:textId="77777777" w:rsidR="00B5400B" w:rsidRPr="00371C74" w:rsidRDefault="00B5400B" w:rsidP="007449E1">
            <w:pPr>
              <w:spacing w:after="0"/>
              <w:rPr>
                <w:rFonts w:ascii="Arial" w:hAnsi="Arial" w:cs="Arial"/>
                <w:lang w:eastAsia="zh-CN"/>
              </w:rPr>
            </w:pPr>
          </w:p>
        </w:tc>
        <w:tc>
          <w:tcPr>
            <w:tcW w:w="1710" w:type="dxa"/>
          </w:tcPr>
          <w:p w14:paraId="7F65F239" w14:textId="77777777" w:rsidR="00B5400B" w:rsidRPr="00371C74" w:rsidRDefault="00B5400B" w:rsidP="007449E1">
            <w:pPr>
              <w:spacing w:after="0"/>
              <w:rPr>
                <w:rFonts w:ascii="Arial" w:hAnsi="Arial" w:cs="Arial"/>
                <w:lang w:eastAsia="zh-CN"/>
              </w:rPr>
            </w:pPr>
          </w:p>
        </w:tc>
        <w:tc>
          <w:tcPr>
            <w:tcW w:w="1843" w:type="dxa"/>
          </w:tcPr>
          <w:p w14:paraId="050A639B" w14:textId="77777777" w:rsidR="00B5400B" w:rsidRPr="00371C74" w:rsidRDefault="00B5400B" w:rsidP="007449E1">
            <w:pPr>
              <w:spacing w:after="0"/>
              <w:rPr>
                <w:rFonts w:ascii="Arial" w:hAnsi="Arial" w:cs="Arial"/>
                <w:lang w:val="en-CA" w:eastAsia="zh-CN"/>
              </w:rPr>
            </w:pPr>
          </w:p>
        </w:tc>
        <w:tc>
          <w:tcPr>
            <w:tcW w:w="4818" w:type="dxa"/>
          </w:tcPr>
          <w:p w14:paraId="7A9BDE30" w14:textId="77777777" w:rsidR="00B5400B" w:rsidRPr="00371C74" w:rsidRDefault="00B5400B" w:rsidP="007449E1">
            <w:pPr>
              <w:spacing w:after="0"/>
              <w:rPr>
                <w:rFonts w:ascii="Arial" w:hAnsi="Arial" w:cs="Arial"/>
                <w:lang w:val="en-CA" w:eastAsia="zh-CN"/>
              </w:rPr>
            </w:pPr>
          </w:p>
        </w:tc>
      </w:tr>
      <w:tr w:rsidR="00B5400B" w:rsidRPr="00371C74" w14:paraId="157C5106" w14:textId="77777777" w:rsidTr="007449E1">
        <w:trPr>
          <w:trHeight w:val="34"/>
        </w:trPr>
        <w:tc>
          <w:tcPr>
            <w:tcW w:w="1262" w:type="dxa"/>
          </w:tcPr>
          <w:p w14:paraId="68E62D76" w14:textId="77777777" w:rsidR="00B5400B" w:rsidRPr="00371C74" w:rsidRDefault="00B5400B" w:rsidP="007449E1">
            <w:pPr>
              <w:spacing w:after="0"/>
              <w:rPr>
                <w:rFonts w:ascii="Arial" w:hAnsi="Arial" w:cs="Arial"/>
                <w:lang w:eastAsia="zh-CN"/>
              </w:rPr>
            </w:pPr>
          </w:p>
        </w:tc>
        <w:tc>
          <w:tcPr>
            <w:tcW w:w="1710" w:type="dxa"/>
          </w:tcPr>
          <w:p w14:paraId="616AE96C" w14:textId="77777777" w:rsidR="00B5400B" w:rsidRPr="00371C74" w:rsidRDefault="00B5400B" w:rsidP="007449E1">
            <w:pPr>
              <w:spacing w:after="0"/>
              <w:rPr>
                <w:rFonts w:ascii="Arial" w:hAnsi="Arial" w:cs="Arial"/>
                <w:lang w:eastAsia="zh-CN"/>
              </w:rPr>
            </w:pPr>
          </w:p>
        </w:tc>
        <w:tc>
          <w:tcPr>
            <w:tcW w:w="1843" w:type="dxa"/>
          </w:tcPr>
          <w:p w14:paraId="5D89C11B" w14:textId="77777777" w:rsidR="00B5400B" w:rsidRPr="00371C74" w:rsidRDefault="00B5400B" w:rsidP="007449E1">
            <w:pPr>
              <w:spacing w:after="0"/>
              <w:rPr>
                <w:rFonts w:ascii="Arial" w:hAnsi="Arial" w:cs="Arial"/>
                <w:lang w:val="en-CA" w:eastAsia="zh-CN"/>
              </w:rPr>
            </w:pPr>
          </w:p>
        </w:tc>
        <w:tc>
          <w:tcPr>
            <w:tcW w:w="4818" w:type="dxa"/>
          </w:tcPr>
          <w:p w14:paraId="08C1FFBB" w14:textId="77777777" w:rsidR="00B5400B" w:rsidRPr="00371C74" w:rsidRDefault="00B5400B" w:rsidP="007449E1">
            <w:pPr>
              <w:spacing w:after="0"/>
              <w:rPr>
                <w:rFonts w:ascii="Arial" w:hAnsi="Arial" w:cs="Arial"/>
                <w:lang w:val="en-CA" w:eastAsia="zh-CN"/>
              </w:rPr>
            </w:pPr>
          </w:p>
        </w:tc>
      </w:tr>
    </w:tbl>
    <w:p w14:paraId="5D3D0D79" w14:textId="77777777" w:rsidR="00B5400B" w:rsidRDefault="00B5400B" w:rsidP="00B5400B">
      <w:pPr>
        <w:pStyle w:val="Paragraphedeliste"/>
      </w:pPr>
    </w:p>
    <w:p w14:paraId="53E44FD8" w14:textId="77777777" w:rsidR="00DC714C" w:rsidRDefault="00DC714C" w:rsidP="00B60C59">
      <w:pPr>
        <w:pStyle w:val="Listepuces"/>
      </w:pPr>
    </w:p>
    <w:p w14:paraId="5D809C11" w14:textId="77777777" w:rsidR="007E05AA" w:rsidRDefault="007E05AA" w:rsidP="007E05AA">
      <w:pPr>
        <w:pStyle w:val="Proposal"/>
        <w:numPr>
          <w:ilvl w:val="0"/>
          <w:numId w:val="0"/>
        </w:numPr>
        <w:overflowPunct/>
        <w:autoSpaceDE/>
        <w:autoSpaceDN/>
        <w:adjustRightInd/>
        <w:ind w:left="1701" w:hanging="1701"/>
        <w:textAlignment w:val="auto"/>
      </w:pPr>
    </w:p>
    <w:p w14:paraId="3A476749" w14:textId="77777777" w:rsidR="001D15A0" w:rsidRDefault="007E05AA" w:rsidP="00003D97">
      <w:pPr>
        <w:pStyle w:val="Proposal"/>
      </w:pPr>
      <w:bookmarkStart w:id="10" w:name="_Toc80107787"/>
      <w:r>
        <w:t xml:space="preserve">RAN2 to discuss whether </w:t>
      </w:r>
      <w:r w:rsidR="008130E3">
        <w:t>T1 and T2 should be</w:t>
      </w:r>
      <w:r w:rsidR="004A1FE9">
        <w:t xml:space="preserve"> expressed as UTC, timer, or a combination</w:t>
      </w:r>
      <w:r w:rsidR="008130E3">
        <w:t xml:space="preserve"> </w:t>
      </w:r>
      <w:r>
        <w:t>.</w:t>
      </w:r>
      <w:bookmarkEnd w:id="10"/>
      <w:r w:rsidR="00003D97" w:rsidRPr="00003D97">
        <w:t xml:space="preserve"> </w:t>
      </w:r>
    </w:p>
    <w:p w14:paraId="3CE43BC9" w14:textId="77777777" w:rsidR="00BB07BB" w:rsidRDefault="00BB07BB" w:rsidP="0054219F">
      <w:pPr>
        <w:pStyle w:val="Proposal"/>
        <w:numPr>
          <w:ilvl w:val="1"/>
          <w:numId w:val="3"/>
        </w:numPr>
      </w:pPr>
      <w:bookmarkStart w:id="11" w:name="_Toc80107788"/>
      <w:r>
        <w:t>Option 1: UTC time + duration/timer, e.g. 00:00:01 + 40s</w:t>
      </w:r>
      <w:bookmarkEnd w:id="11"/>
    </w:p>
    <w:p w14:paraId="1AD66B3C" w14:textId="77777777" w:rsidR="00BB07BB" w:rsidRDefault="00BB07BB" w:rsidP="0054219F">
      <w:pPr>
        <w:pStyle w:val="Proposal"/>
        <w:numPr>
          <w:ilvl w:val="1"/>
          <w:numId w:val="3"/>
        </w:numPr>
      </w:pPr>
      <w:bookmarkStart w:id="12" w:name="_Toc80107789"/>
      <w:r>
        <w:t>Option 2: Two UTC time to indicate the start (T1) and end time (T2) of the candidate cell, e.g. 00:00:01 + 00:00:41</w:t>
      </w:r>
      <w:bookmarkEnd w:id="12"/>
    </w:p>
    <w:p w14:paraId="2EDC8EC7" w14:textId="77777777" w:rsidR="00BB07BB" w:rsidRDefault="00BB07BB" w:rsidP="0054219F">
      <w:pPr>
        <w:pStyle w:val="Proposal"/>
        <w:numPr>
          <w:ilvl w:val="1"/>
          <w:numId w:val="3"/>
        </w:numPr>
      </w:pPr>
      <w:r>
        <w:t xml:space="preserve"> </w:t>
      </w:r>
      <w:bookmarkStart w:id="13" w:name="_Toc80107790"/>
      <w:r>
        <w:t>Option 3: Reference time + duration/timer</w:t>
      </w:r>
      <w:r>
        <w:rPr>
          <w:rFonts w:ascii="MS Gothic" w:eastAsia="MS Gothic" w:hAnsi="MS Gothic" w:cs="MS Gothic" w:hint="eastAsia"/>
        </w:rPr>
        <w:t>，</w:t>
      </w:r>
      <w:r>
        <w:t>e.g. SFN =0 + 40s</w:t>
      </w:r>
      <w:bookmarkEnd w:id="13"/>
    </w:p>
    <w:p w14:paraId="5E5E21B0" w14:textId="77777777" w:rsidR="00BB07BB" w:rsidRDefault="00BB07BB" w:rsidP="0054219F">
      <w:pPr>
        <w:pStyle w:val="Proposal"/>
        <w:numPr>
          <w:ilvl w:val="1"/>
          <w:numId w:val="3"/>
        </w:numPr>
      </w:pPr>
      <w:bookmarkStart w:id="14" w:name="_Toc80107791"/>
      <w:r>
        <w:t>Option 4: Two timers, e.g. t1=301s + t2=341s.</w:t>
      </w:r>
      <w:bookmarkEnd w:id="14"/>
    </w:p>
    <w:p w14:paraId="7401B8FF" w14:textId="77777777" w:rsidR="007E05AA" w:rsidRDefault="007E05AA" w:rsidP="007E05AA">
      <w:pPr>
        <w:pStyle w:val="Listepuces"/>
        <w:tabs>
          <w:tab w:val="clear" w:pos="360"/>
        </w:tabs>
        <w:ind w:left="1004"/>
      </w:pPr>
    </w:p>
    <w:p w14:paraId="15DEC3D1" w14:textId="77777777" w:rsidR="008D1946" w:rsidRDefault="008D1946" w:rsidP="008D1946">
      <w:pPr>
        <w:pStyle w:val="Proposal"/>
        <w:numPr>
          <w:ilvl w:val="0"/>
          <w:numId w:val="0"/>
        </w:numPr>
        <w:ind w:left="1701" w:hanging="1701"/>
      </w:pPr>
    </w:p>
    <w:p w14:paraId="1E0ADA61" w14:textId="77777777" w:rsidR="008D1946" w:rsidRPr="00371C74" w:rsidRDefault="008D1946" w:rsidP="008D1946">
      <w:pPr>
        <w:spacing w:after="0"/>
        <w:jc w:val="both"/>
        <w:rPr>
          <w:rFonts w:ascii="Arial" w:hAnsi="Arial" w:cs="Arial"/>
        </w:rPr>
      </w:pPr>
    </w:p>
    <w:p w14:paraId="21689095" w14:textId="14F381D3" w:rsidR="008D1946" w:rsidRPr="00371C74" w:rsidRDefault="008D1946" w:rsidP="008D1946">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8</w:t>
      </w:r>
      <w:r w:rsidRPr="00371C74">
        <w:rPr>
          <w:rFonts w:ascii="Arial" w:hAnsi="Arial" w:cs="Arial"/>
          <w:b/>
          <w:bCs/>
          <w:sz w:val="24"/>
          <w:szCs w:val="24"/>
        </w:rPr>
        <w:t xml:space="preserve"> </w:t>
      </w:r>
      <w:r>
        <w:rPr>
          <w:rFonts w:ascii="Arial" w:hAnsi="Arial" w:cs="Arial"/>
          <w:b/>
          <w:bCs/>
          <w:sz w:val="24"/>
          <w:szCs w:val="24"/>
        </w:rPr>
        <w:t>Please state your preference for options a,b,c,d</w:t>
      </w:r>
      <w:r w:rsidRPr="00371C74">
        <w:rPr>
          <w:rFonts w:ascii="Arial" w:hAnsi="Arial" w:cs="Arial"/>
          <w:b/>
          <w:bCs/>
          <w:sz w:val="24"/>
          <w:szCs w:val="24"/>
        </w:rPr>
        <w:t>?</w:t>
      </w:r>
    </w:p>
    <w:tbl>
      <w:tblPr>
        <w:tblStyle w:val="Grilledutableau"/>
        <w:tblW w:w="9535" w:type="dxa"/>
        <w:tblLayout w:type="fixed"/>
        <w:tblLook w:val="04A0" w:firstRow="1" w:lastRow="0" w:firstColumn="1" w:lastColumn="0" w:noHBand="0" w:noVBand="1"/>
      </w:tblPr>
      <w:tblGrid>
        <w:gridCol w:w="1980"/>
        <w:gridCol w:w="992"/>
        <w:gridCol w:w="6563"/>
      </w:tblGrid>
      <w:tr w:rsidR="008D1946" w:rsidRPr="00371C74" w14:paraId="797E95E2" w14:textId="77777777" w:rsidTr="007449E1">
        <w:tc>
          <w:tcPr>
            <w:tcW w:w="1980" w:type="dxa"/>
          </w:tcPr>
          <w:p w14:paraId="437F79B2" w14:textId="77777777" w:rsidR="008D1946" w:rsidRPr="00371C74" w:rsidRDefault="008D1946" w:rsidP="007449E1">
            <w:pPr>
              <w:spacing w:after="0"/>
              <w:jc w:val="center"/>
              <w:rPr>
                <w:rFonts w:ascii="Arial" w:hAnsi="Arial" w:cs="Arial"/>
                <w:b/>
              </w:rPr>
            </w:pPr>
            <w:r w:rsidRPr="00371C74">
              <w:rPr>
                <w:rFonts w:ascii="Arial" w:hAnsi="Arial" w:cs="Arial"/>
                <w:b/>
              </w:rPr>
              <w:lastRenderedPageBreak/>
              <w:t>Company</w:t>
            </w:r>
          </w:p>
        </w:tc>
        <w:tc>
          <w:tcPr>
            <w:tcW w:w="992" w:type="dxa"/>
          </w:tcPr>
          <w:p w14:paraId="0C6C8C24" w14:textId="641E57D1" w:rsidR="008D1946" w:rsidRPr="00FF77A9" w:rsidRDefault="008D1946" w:rsidP="007449E1">
            <w:pPr>
              <w:spacing w:after="0"/>
              <w:jc w:val="center"/>
              <w:rPr>
                <w:rFonts w:ascii="Arial" w:hAnsi="Arial" w:cs="Arial"/>
                <w:b/>
                <w:lang w:val="en-US"/>
              </w:rPr>
            </w:pPr>
            <w:r w:rsidRPr="00FF77A9">
              <w:rPr>
                <w:rFonts w:ascii="Arial" w:hAnsi="Arial" w:cs="Arial"/>
                <w:b/>
                <w:lang w:val="en-US"/>
              </w:rPr>
              <w:t>Option</w:t>
            </w:r>
            <w:r w:rsidR="004727BC" w:rsidRPr="00FF77A9">
              <w:rPr>
                <w:rFonts w:ascii="Arial" w:hAnsi="Arial" w:cs="Arial"/>
                <w:b/>
                <w:lang w:val="en-US"/>
              </w:rPr>
              <w:t xml:space="preserve"> a, b, c or d</w:t>
            </w:r>
          </w:p>
        </w:tc>
        <w:tc>
          <w:tcPr>
            <w:tcW w:w="6563" w:type="dxa"/>
          </w:tcPr>
          <w:p w14:paraId="3B48F8D3" w14:textId="77777777" w:rsidR="008D1946" w:rsidRPr="00371C74" w:rsidRDefault="008D1946" w:rsidP="007449E1">
            <w:pPr>
              <w:spacing w:after="0"/>
              <w:jc w:val="center"/>
              <w:rPr>
                <w:rFonts w:ascii="Arial" w:hAnsi="Arial" w:cs="Arial"/>
                <w:b/>
              </w:rPr>
            </w:pPr>
            <w:r w:rsidRPr="00371C74">
              <w:rPr>
                <w:rFonts w:ascii="Arial" w:hAnsi="Arial" w:cs="Arial"/>
                <w:b/>
              </w:rPr>
              <w:t>Comments</w:t>
            </w:r>
          </w:p>
        </w:tc>
      </w:tr>
      <w:tr w:rsidR="008D1946" w:rsidRPr="00371C74" w14:paraId="15545E11" w14:textId="77777777" w:rsidTr="007449E1">
        <w:tc>
          <w:tcPr>
            <w:tcW w:w="1980" w:type="dxa"/>
          </w:tcPr>
          <w:p w14:paraId="0848FA23" w14:textId="0C30F0FD" w:rsidR="008D1946"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72B0CE14" w14:textId="04253B46" w:rsidR="008D1946" w:rsidRPr="00E01698" w:rsidRDefault="00E01698" w:rsidP="007449E1">
            <w:pPr>
              <w:spacing w:after="0"/>
              <w:rPr>
                <w:rFonts w:ascii="Arial" w:eastAsiaTheme="minorEastAsia" w:hAnsi="Arial" w:cs="Arial"/>
                <w:lang w:eastAsia="zh-CN"/>
              </w:rPr>
            </w:pPr>
            <w:r>
              <w:rPr>
                <w:rFonts w:ascii="Arial" w:eastAsiaTheme="minorEastAsia" w:hAnsi="Arial" w:cs="Arial"/>
                <w:lang w:eastAsia="zh-CN"/>
              </w:rPr>
              <w:t>d</w:t>
            </w:r>
          </w:p>
        </w:tc>
        <w:tc>
          <w:tcPr>
            <w:tcW w:w="6563" w:type="dxa"/>
          </w:tcPr>
          <w:p w14:paraId="56780022" w14:textId="77777777" w:rsidR="00E01698" w:rsidRPr="00FF77A9" w:rsidRDefault="00E01698" w:rsidP="00E01698">
            <w:pPr>
              <w:spacing w:after="0"/>
              <w:rPr>
                <w:rFonts w:ascii="Arial" w:hAnsi="Arial" w:cs="Arial"/>
                <w:lang w:val="en-US" w:eastAsia="zh-CN"/>
              </w:rPr>
            </w:pPr>
            <w:r w:rsidRPr="00FF77A9">
              <w:rPr>
                <w:rFonts w:ascii="Arial" w:hAnsi="Arial" w:cs="Arial"/>
                <w:lang w:val="en-US" w:eastAsia="zh-CN"/>
              </w:rPr>
              <w:t>We should stick to the working assumption of using timer as we made( in RAN2#113bis) after several round email discussions:</w:t>
            </w:r>
          </w:p>
          <w:p w14:paraId="54A9F364" w14:textId="626CB59C" w:rsidR="00E01698" w:rsidRPr="00FF77A9" w:rsidRDefault="00E01698" w:rsidP="00E01698">
            <w:pPr>
              <w:pStyle w:val="Paragraphedeliste"/>
              <w:numPr>
                <w:ilvl w:val="0"/>
                <w:numId w:val="36"/>
              </w:numPr>
              <w:rPr>
                <w:rFonts w:ascii="Arial" w:hAnsi="Arial" w:cs="Arial"/>
                <w:lang w:val="en-US" w:eastAsia="zh-CN"/>
              </w:rPr>
            </w:pPr>
            <w:r w:rsidRPr="00FF77A9">
              <w:rPr>
                <w:rFonts w:ascii="Arial" w:hAnsi="Arial" w:cs="Arial"/>
                <w:lang w:val="en-US" w:eastAsia="zh-CN"/>
              </w:rPr>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03DECC68" w14:textId="6B3833B0" w:rsidR="008D1946" w:rsidRPr="00FF77A9" w:rsidRDefault="00E01698" w:rsidP="00E01698">
            <w:pPr>
              <w:spacing w:after="0"/>
              <w:rPr>
                <w:rFonts w:ascii="Arial" w:hAnsi="Arial" w:cs="Arial"/>
                <w:lang w:val="en-US" w:eastAsia="zh-CN"/>
              </w:rPr>
            </w:pPr>
            <w:r w:rsidRPr="00FF77A9">
              <w:rPr>
                <w:rFonts w:ascii="Arial" w:hAnsi="Arial" w:cs="Arial"/>
                <w:lang w:val="en-US" w:eastAsia="zh-CN"/>
              </w:rPr>
              <w:t>The timer-based option is extensively used in current RRC specification. And it can save the signalling from signalling overhead point of view comparing to UTC time-based solution. We suggest RAN2 to confirm this working assumption. There is no need to comeback and discuss this again.</w:t>
            </w:r>
          </w:p>
        </w:tc>
      </w:tr>
      <w:tr w:rsidR="001A6056" w:rsidRPr="00371C74" w14:paraId="7BE7C427" w14:textId="77777777" w:rsidTr="007449E1">
        <w:tc>
          <w:tcPr>
            <w:tcW w:w="1980" w:type="dxa"/>
          </w:tcPr>
          <w:p w14:paraId="60A97310" w14:textId="4068F12C"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5FB01230" w14:textId="14F8F1CA" w:rsidR="001A6056" w:rsidRPr="00371C74" w:rsidRDefault="001A6056" w:rsidP="001A6056">
            <w:pPr>
              <w:spacing w:after="0"/>
              <w:rPr>
                <w:rFonts w:ascii="Arial" w:hAnsi="Arial" w:cs="Arial"/>
                <w:lang w:eastAsia="zh-CN"/>
              </w:rPr>
            </w:pPr>
            <w:r>
              <w:rPr>
                <w:rFonts w:ascii="Arial" w:hAnsi="Arial" w:cs="Arial"/>
                <w:lang w:eastAsia="zh-CN"/>
              </w:rPr>
              <w:t>c or d</w:t>
            </w:r>
          </w:p>
        </w:tc>
        <w:tc>
          <w:tcPr>
            <w:tcW w:w="6563" w:type="dxa"/>
          </w:tcPr>
          <w:p w14:paraId="00B6B26E" w14:textId="2D608CD4"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We believe Options a and b will have significantly higher signalling overhead when comparing to Options c and d.</w:t>
            </w:r>
          </w:p>
        </w:tc>
      </w:tr>
      <w:tr w:rsidR="008D1946" w:rsidRPr="00371C74" w14:paraId="7305A980" w14:textId="77777777" w:rsidTr="007449E1">
        <w:tc>
          <w:tcPr>
            <w:tcW w:w="1980" w:type="dxa"/>
          </w:tcPr>
          <w:p w14:paraId="055D1418" w14:textId="72A115C7" w:rsidR="008D1946" w:rsidRPr="00371C74" w:rsidRDefault="004859D3"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5ED88867" w14:textId="7D263D54" w:rsidR="008D1946" w:rsidRPr="00371C74" w:rsidRDefault="004859D3" w:rsidP="007449E1">
            <w:pPr>
              <w:spacing w:after="0"/>
              <w:rPr>
                <w:rFonts w:ascii="Arial" w:eastAsia="DengXian" w:hAnsi="Arial" w:cs="Arial"/>
                <w:lang w:eastAsia="zh-CN"/>
              </w:rPr>
            </w:pPr>
            <w:r>
              <w:rPr>
                <w:rFonts w:ascii="Arial" w:eastAsia="DengXian" w:hAnsi="Arial" w:cs="Arial"/>
                <w:lang w:eastAsia="zh-CN"/>
              </w:rPr>
              <w:t>A or b</w:t>
            </w:r>
          </w:p>
        </w:tc>
        <w:tc>
          <w:tcPr>
            <w:tcW w:w="6563" w:type="dxa"/>
          </w:tcPr>
          <w:p w14:paraId="33F5AD49" w14:textId="4666FAA7" w:rsidR="008D1946" w:rsidRPr="00FF77A9" w:rsidRDefault="00BF7DE8" w:rsidP="007449E1">
            <w:pPr>
              <w:spacing w:after="0"/>
              <w:rPr>
                <w:rFonts w:ascii="Arial" w:eastAsia="DengXian" w:hAnsi="Arial" w:cs="Arial"/>
                <w:lang w:val="en-US" w:eastAsia="zh-CN"/>
              </w:rPr>
            </w:pPr>
            <w:r w:rsidRPr="00FF77A9">
              <w:rPr>
                <w:rFonts w:ascii="Arial" w:eastAsia="DengXian" w:hAnsi="Arial" w:cs="Arial"/>
                <w:lang w:val="en-US" w:eastAsia="zh-CN"/>
              </w:rPr>
              <w:t>Timer is fluffy</w:t>
            </w:r>
            <w:r w:rsidR="00114A70" w:rsidRPr="00FF77A9">
              <w:rPr>
                <w:rFonts w:ascii="Arial" w:eastAsia="DengXian" w:hAnsi="Arial" w:cs="Arial"/>
                <w:lang w:val="en-US" w:eastAsia="zh-CN"/>
              </w:rPr>
              <w:t xml:space="preserve"> from network/system perspective</w:t>
            </w:r>
          </w:p>
        </w:tc>
      </w:tr>
      <w:tr w:rsidR="008D1946" w:rsidRPr="00371C74" w14:paraId="25ADAD11" w14:textId="77777777" w:rsidTr="007449E1">
        <w:tc>
          <w:tcPr>
            <w:tcW w:w="1980" w:type="dxa"/>
          </w:tcPr>
          <w:p w14:paraId="3B44877D" w14:textId="6F45D6D9" w:rsidR="008D1946" w:rsidRPr="00254EB9" w:rsidRDefault="00254EB9"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4F0EA724" w14:textId="3EAA3DA6" w:rsidR="008D1946" w:rsidRPr="00254EB9" w:rsidRDefault="00254EB9" w:rsidP="007449E1">
            <w:pPr>
              <w:spacing w:after="0"/>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 xml:space="preserve"> or B</w:t>
            </w:r>
          </w:p>
        </w:tc>
        <w:tc>
          <w:tcPr>
            <w:tcW w:w="6563" w:type="dxa"/>
          </w:tcPr>
          <w:p w14:paraId="002EFD07" w14:textId="322650D5" w:rsidR="008D1946" w:rsidRPr="00FF77A9" w:rsidRDefault="00254EB9" w:rsidP="001B7E4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A</w:t>
            </w:r>
            <w:r w:rsidRPr="00FF77A9">
              <w:rPr>
                <w:rFonts w:ascii="Arial" w:eastAsiaTheme="minorEastAsia" w:hAnsi="Arial" w:cs="Arial"/>
                <w:lang w:val="en-US" w:eastAsia="zh-CN"/>
              </w:rPr>
              <w:t>gree with Ericsson that UTC time would be more workable from NW’s perspective</w:t>
            </w:r>
            <w:r w:rsidR="00FB2A6D" w:rsidRPr="00FF77A9">
              <w:rPr>
                <w:rFonts w:ascii="Arial" w:eastAsiaTheme="minorEastAsia" w:hAnsi="Arial" w:cs="Arial"/>
                <w:lang w:val="en-US" w:eastAsia="zh-CN"/>
              </w:rPr>
              <w:t xml:space="preserve"> </w:t>
            </w:r>
            <w:r w:rsidR="001B7E41" w:rsidRPr="00FF77A9">
              <w:rPr>
                <w:rFonts w:ascii="Arial" w:eastAsiaTheme="minorEastAsia" w:hAnsi="Arial" w:cs="Arial"/>
                <w:lang w:val="en-US" w:eastAsia="zh-CN"/>
              </w:rPr>
              <w:t>and</w:t>
            </w:r>
            <w:r w:rsidR="00FB2A6D" w:rsidRPr="00FF77A9">
              <w:rPr>
                <w:rFonts w:ascii="Arial" w:eastAsiaTheme="minorEastAsia" w:hAnsi="Arial" w:cs="Arial"/>
                <w:lang w:val="en-US" w:eastAsia="zh-CN"/>
              </w:rPr>
              <w:t xml:space="preserve"> interpret</w:t>
            </w:r>
            <w:r w:rsidR="001B7E41" w:rsidRPr="00FF77A9">
              <w:rPr>
                <w:rFonts w:ascii="Arial" w:eastAsiaTheme="minorEastAsia" w:hAnsi="Arial" w:cs="Arial"/>
                <w:lang w:val="en-US" w:eastAsia="zh-CN"/>
              </w:rPr>
              <w:t>ing</w:t>
            </w:r>
            <w:r w:rsidR="00FB2A6D" w:rsidRPr="00FF77A9">
              <w:rPr>
                <w:rFonts w:ascii="Arial" w:eastAsiaTheme="minorEastAsia" w:hAnsi="Arial" w:cs="Arial"/>
                <w:lang w:val="en-US" w:eastAsia="zh-CN"/>
              </w:rPr>
              <w:t xml:space="preserve"> UTC time cost</w:t>
            </w:r>
            <w:r w:rsidR="00024A2E" w:rsidRPr="00FF77A9">
              <w:rPr>
                <w:rFonts w:ascii="Arial" w:eastAsiaTheme="minorEastAsia" w:hAnsi="Arial" w:cs="Arial"/>
                <w:lang w:val="en-US" w:eastAsia="zh-CN"/>
              </w:rPr>
              <w:t>s</w:t>
            </w:r>
            <w:r w:rsidR="00FB2A6D" w:rsidRPr="00FF77A9">
              <w:rPr>
                <w:rFonts w:ascii="Arial" w:eastAsiaTheme="minorEastAsia" w:hAnsi="Arial" w:cs="Arial"/>
                <w:lang w:val="en-US" w:eastAsia="zh-CN"/>
              </w:rPr>
              <w:t xml:space="preserve"> almost nothing from UE</w:t>
            </w:r>
            <w:r w:rsidR="00024A2E" w:rsidRPr="00FF77A9">
              <w:rPr>
                <w:rFonts w:ascii="Arial" w:eastAsiaTheme="minorEastAsia" w:hAnsi="Arial" w:cs="Arial"/>
                <w:lang w:val="en-US" w:eastAsia="zh-CN"/>
              </w:rPr>
              <w:t xml:space="preserve"> side</w:t>
            </w:r>
            <w:r w:rsidR="00FB2A6D" w:rsidRPr="00FF77A9">
              <w:rPr>
                <w:rFonts w:ascii="Arial" w:eastAsiaTheme="minorEastAsia" w:hAnsi="Arial" w:cs="Arial"/>
                <w:lang w:val="en-US" w:eastAsia="zh-CN"/>
              </w:rPr>
              <w:t>.</w:t>
            </w:r>
          </w:p>
        </w:tc>
      </w:tr>
      <w:tr w:rsidR="008D1946" w:rsidRPr="00371C74" w14:paraId="77F927B6" w14:textId="77777777" w:rsidTr="007449E1">
        <w:tc>
          <w:tcPr>
            <w:tcW w:w="1980" w:type="dxa"/>
          </w:tcPr>
          <w:p w14:paraId="12D52F82" w14:textId="05F81B00" w:rsidR="008D1946" w:rsidRPr="004C23E6" w:rsidRDefault="004C23E6" w:rsidP="007449E1">
            <w:pPr>
              <w:spacing w:after="0"/>
              <w:rPr>
                <w:rFonts w:ascii="Arial" w:eastAsiaTheme="minorEastAsia" w:hAnsi="Arial" w:cs="Arial"/>
                <w:lang w:eastAsia="zh-CN"/>
              </w:rPr>
            </w:pPr>
            <w:r>
              <w:rPr>
                <w:rFonts w:ascii="Arial" w:eastAsiaTheme="minorEastAsia" w:hAnsi="Arial" w:cs="Arial"/>
                <w:lang w:eastAsia="zh-CN"/>
              </w:rPr>
              <w:t>OPPO</w:t>
            </w:r>
          </w:p>
        </w:tc>
        <w:tc>
          <w:tcPr>
            <w:tcW w:w="992" w:type="dxa"/>
          </w:tcPr>
          <w:p w14:paraId="178C5749" w14:textId="0A47048D" w:rsidR="008D1946" w:rsidRPr="004C23E6" w:rsidRDefault="004C23E6" w:rsidP="007449E1">
            <w:pPr>
              <w:spacing w:after="0"/>
              <w:rPr>
                <w:rFonts w:ascii="Arial" w:eastAsiaTheme="minorEastAsia" w:hAnsi="Arial" w:cs="Arial"/>
                <w:lang w:eastAsia="zh-CN"/>
              </w:rPr>
            </w:pPr>
            <w:r>
              <w:rPr>
                <w:rFonts w:ascii="Arial" w:eastAsiaTheme="minorEastAsia" w:hAnsi="Arial" w:cs="Arial"/>
                <w:lang w:eastAsia="zh-CN"/>
              </w:rPr>
              <w:t>A or b</w:t>
            </w:r>
          </w:p>
        </w:tc>
        <w:tc>
          <w:tcPr>
            <w:tcW w:w="6563" w:type="dxa"/>
          </w:tcPr>
          <w:p w14:paraId="7DFD42D0" w14:textId="77777777" w:rsidR="008D1946" w:rsidRPr="00371C74" w:rsidRDefault="008D1946" w:rsidP="007449E1">
            <w:pPr>
              <w:spacing w:after="0"/>
              <w:rPr>
                <w:rFonts w:ascii="Arial" w:hAnsi="Arial" w:cs="Arial"/>
                <w:lang w:eastAsia="zh-CN"/>
              </w:rPr>
            </w:pPr>
          </w:p>
        </w:tc>
      </w:tr>
      <w:tr w:rsidR="008D1946" w:rsidRPr="00371C74" w14:paraId="69569966" w14:textId="77777777" w:rsidTr="007449E1">
        <w:tc>
          <w:tcPr>
            <w:tcW w:w="1980" w:type="dxa"/>
          </w:tcPr>
          <w:p w14:paraId="2C755E97" w14:textId="77777777" w:rsidR="008D1946" w:rsidRPr="00371C74" w:rsidRDefault="008D1946" w:rsidP="007449E1">
            <w:pPr>
              <w:spacing w:after="0"/>
              <w:rPr>
                <w:rFonts w:ascii="Arial" w:hAnsi="Arial" w:cs="Arial"/>
                <w:lang w:eastAsia="zh-CN"/>
              </w:rPr>
            </w:pPr>
          </w:p>
        </w:tc>
        <w:tc>
          <w:tcPr>
            <w:tcW w:w="992" w:type="dxa"/>
          </w:tcPr>
          <w:p w14:paraId="2DBA88DE" w14:textId="77777777" w:rsidR="008D1946" w:rsidRPr="00371C74" w:rsidRDefault="008D1946" w:rsidP="007449E1">
            <w:pPr>
              <w:spacing w:after="0"/>
              <w:rPr>
                <w:rFonts w:ascii="Arial" w:hAnsi="Arial" w:cs="Arial"/>
                <w:lang w:eastAsia="zh-CN"/>
              </w:rPr>
            </w:pPr>
          </w:p>
        </w:tc>
        <w:tc>
          <w:tcPr>
            <w:tcW w:w="6563" w:type="dxa"/>
          </w:tcPr>
          <w:p w14:paraId="68218776" w14:textId="77777777" w:rsidR="008D1946" w:rsidRPr="00371C74" w:rsidRDefault="008D1946" w:rsidP="007449E1">
            <w:pPr>
              <w:spacing w:after="0"/>
              <w:rPr>
                <w:rFonts w:ascii="Arial" w:hAnsi="Arial" w:cs="Arial"/>
                <w:lang w:val="en-US" w:eastAsia="zh-CN"/>
              </w:rPr>
            </w:pPr>
          </w:p>
        </w:tc>
      </w:tr>
      <w:tr w:rsidR="008D1946" w:rsidRPr="00371C74" w14:paraId="3650A883" w14:textId="77777777" w:rsidTr="007449E1">
        <w:tc>
          <w:tcPr>
            <w:tcW w:w="1980" w:type="dxa"/>
          </w:tcPr>
          <w:p w14:paraId="3A47CE99" w14:textId="77777777" w:rsidR="008D1946" w:rsidRPr="00371C74" w:rsidRDefault="008D1946" w:rsidP="007449E1">
            <w:pPr>
              <w:spacing w:after="0"/>
              <w:rPr>
                <w:rFonts w:ascii="Arial" w:hAnsi="Arial" w:cs="Arial"/>
                <w:lang w:eastAsia="zh-CN"/>
              </w:rPr>
            </w:pPr>
          </w:p>
        </w:tc>
        <w:tc>
          <w:tcPr>
            <w:tcW w:w="992" w:type="dxa"/>
          </w:tcPr>
          <w:p w14:paraId="6FCD96AD" w14:textId="77777777" w:rsidR="008D1946" w:rsidRPr="00371C74" w:rsidRDefault="008D1946" w:rsidP="007449E1">
            <w:pPr>
              <w:spacing w:after="0"/>
              <w:rPr>
                <w:rFonts w:ascii="Arial" w:hAnsi="Arial" w:cs="Arial"/>
                <w:lang w:eastAsia="zh-CN"/>
              </w:rPr>
            </w:pPr>
          </w:p>
        </w:tc>
        <w:tc>
          <w:tcPr>
            <w:tcW w:w="6563" w:type="dxa"/>
          </w:tcPr>
          <w:p w14:paraId="3D1A558C" w14:textId="77777777" w:rsidR="008D1946" w:rsidRPr="00371C74" w:rsidRDefault="008D1946" w:rsidP="007449E1">
            <w:pPr>
              <w:spacing w:after="0"/>
              <w:rPr>
                <w:rFonts w:ascii="Arial" w:hAnsi="Arial" w:cs="Arial"/>
                <w:lang w:val="en-US" w:eastAsia="zh-CN"/>
              </w:rPr>
            </w:pPr>
          </w:p>
        </w:tc>
      </w:tr>
      <w:tr w:rsidR="008D1946" w:rsidRPr="00371C74" w14:paraId="3A9F99E4" w14:textId="77777777" w:rsidTr="007449E1">
        <w:tc>
          <w:tcPr>
            <w:tcW w:w="1980" w:type="dxa"/>
          </w:tcPr>
          <w:p w14:paraId="4F5D7C76" w14:textId="77777777" w:rsidR="008D1946" w:rsidRPr="00371C74" w:rsidRDefault="008D1946" w:rsidP="007449E1">
            <w:pPr>
              <w:spacing w:after="0"/>
              <w:rPr>
                <w:rFonts w:ascii="Arial" w:hAnsi="Arial" w:cs="Arial"/>
                <w:lang w:eastAsia="zh-CN"/>
              </w:rPr>
            </w:pPr>
          </w:p>
        </w:tc>
        <w:tc>
          <w:tcPr>
            <w:tcW w:w="992" w:type="dxa"/>
          </w:tcPr>
          <w:p w14:paraId="507C90A9" w14:textId="77777777" w:rsidR="008D1946" w:rsidRPr="00371C74" w:rsidRDefault="008D1946" w:rsidP="007449E1">
            <w:pPr>
              <w:spacing w:after="0"/>
              <w:rPr>
                <w:rFonts w:ascii="Arial" w:hAnsi="Arial" w:cs="Arial"/>
                <w:lang w:eastAsia="zh-CN"/>
              </w:rPr>
            </w:pPr>
          </w:p>
        </w:tc>
        <w:tc>
          <w:tcPr>
            <w:tcW w:w="6563" w:type="dxa"/>
          </w:tcPr>
          <w:p w14:paraId="55C67C69" w14:textId="77777777" w:rsidR="008D1946" w:rsidRPr="00371C74" w:rsidRDefault="008D1946" w:rsidP="007449E1">
            <w:pPr>
              <w:spacing w:after="0"/>
              <w:rPr>
                <w:rFonts w:ascii="Arial" w:hAnsi="Arial" w:cs="Arial"/>
                <w:lang w:val="en-CA" w:eastAsia="zh-CN"/>
              </w:rPr>
            </w:pPr>
          </w:p>
        </w:tc>
      </w:tr>
      <w:tr w:rsidR="008D1946" w:rsidRPr="00371C74" w14:paraId="48791595" w14:textId="77777777" w:rsidTr="007449E1">
        <w:tc>
          <w:tcPr>
            <w:tcW w:w="1980" w:type="dxa"/>
          </w:tcPr>
          <w:p w14:paraId="17DFA030" w14:textId="77777777" w:rsidR="008D1946" w:rsidRPr="00371C74" w:rsidRDefault="008D1946" w:rsidP="007449E1">
            <w:pPr>
              <w:spacing w:after="0"/>
              <w:rPr>
                <w:rFonts w:ascii="Arial" w:hAnsi="Arial" w:cs="Arial"/>
                <w:lang w:eastAsia="zh-CN"/>
              </w:rPr>
            </w:pPr>
          </w:p>
        </w:tc>
        <w:tc>
          <w:tcPr>
            <w:tcW w:w="992" w:type="dxa"/>
          </w:tcPr>
          <w:p w14:paraId="79111B8A" w14:textId="77777777" w:rsidR="008D1946" w:rsidRPr="00371C74" w:rsidRDefault="008D1946" w:rsidP="007449E1">
            <w:pPr>
              <w:spacing w:after="0"/>
              <w:rPr>
                <w:rFonts w:ascii="Arial" w:hAnsi="Arial" w:cs="Arial"/>
                <w:lang w:eastAsia="zh-CN"/>
              </w:rPr>
            </w:pPr>
          </w:p>
        </w:tc>
        <w:tc>
          <w:tcPr>
            <w:tcW w:w="6563" w:type="dxa"/>
          </w:tcPr>
          <w:p w14:paraId="205A6FA0" w14:textId="77777777" w:rsidR="008D1946" w:rsidRPr="00371C74" w:rsidRDefault="008D1946" w:rsidP="007449E1">
            <w:pPr>
              <w:spacing w:after="0"/>
              <w:rPr>
                <w:rFonts w:ascii="Arial" w:hAnsi="Arial" w:cs="Arial"/>
                <w:lang w:val="en-CA" w:eastAsia="zh-CN"/>
              </w:rPr>
            </w:pPr>
          </w:p>
        </w:tc>
      </w:tr>
      <w:tr w:rsidR="008D1946" w:rsidRPr="00371C74" w14:paraId="0A8751BF" w14:textId="77777777" w:rsidTr="007449E1">
        <w:trPr>
          <w:trHeight w:val="38"/>
        </w:trPr>
        <w:tc>
          <w:tcPr>
            <w:tcW w:w="1980" w:type="dxa"/>
          </w:tcPr>
          <w:p w14:paraId="683DC167" w14:textId="77777777" w:rsidR="008D1946" w:rsidRPr="00371C74" w:rsidRDefault="008D1946" w:rsidP="007449E1">
            <w:pPr>
              <w:spacing w:after="0"/>
              <w:rPr>
                <w:rFonts w:ascii="Arial" w:hAnsi="Arial" w:cs="Arial"/>
                <w:lang w:eastAsia="zh-CN"/>
              </w:rPr>
            </w:pPr>
          </w:p>
        </w:tc>
        <w:tc>
          <w:tcPr>
            <w:tcW w:w="992" w:type="dxa"/>
          </w:tcPr>
          <w:p w14:paraId="2431892D" w14:textId="77777777" w:rsidR="008D1946" w:rsidRPr="00371C74" w:rsidRDefault="008D1946" w:rsidP="007449E1">
            <w:pPr>
              <w:spacing w:after="0"/>
              <w:rPr>
                <w:rFonts w:ascii="Arial" w:hAnsi="Arial" w:cs="Arial"/>
                <w:lang w:eastAsia="zh-CN"/>
              </w:rPr>
            </w:pPr>
          </w:p>
        </w:tc>
        <w:tc>
          <w:tcPr>
            <w:tcW w:w="6563" w:type="dxa"/>
          </w:tcPr>
          <w:p w14:paraId="1B684763" w14:textId="77777777" w:rsidR="008D1946" w:rsidRPr="00371C74" w:rsidRDefault="008D1946" w:rsidP="007449E1">
            <w:pPr>
              <w:spacing w:after="0"/>
              <w:rPr>
                <w:rFonts w:ascii="Arial" w:hAnsi="Arial" w:cs="Arial"/>
                <w:lang w:val="en-CA" w:eastAsia="zh-CN"/>
              </w:rPr>
            </w:pPr>
          </w:p>
        </w:tc>
      </w:tr>
    </w:tbl>
    <w:p w14:paraId="0457C962" w14:textId="77777777" w:rsidR="008D1946" w:rsidRDefault="008D1946" w:rsidP="008D1946">
      <w:pPr>
        <w:pStyle w:val="Paragraphedeliste"/>
      </w:pPr>
    </w:p>
    <w:p w14:paraId="7CBF1D7F" w14:textId="77777777" w:rsidR="00B60C59" w:rsidRDefault="00B60C59" w:rsidP="007F32F2">
      <w:pPr>
        <w:pStyle w:val="Comments"/>
      </w:pPr>
    </w:p>
    <w:p w14:paraId="1F5ED3FB" w14:textId="77777777" w:rsidR="00700D6E" w:rsidRDefault="00700D6E" w:rsidP="00700D6E">
      <w:pPr>
        <w:pStyle w:val="Titre3"/>
      </w:pPr>
      <w:r>
        <w:t xml:space="preserve">2.3 </w:t>
      </w:r>
      <w:r w:rsidRPr="00806A0A">
        <w:t xml:space="preserve">CHO </w:t>
      </w:r>
      <w:r>
        <w:t>trigger combinations</w:t>
      </w:r>
    </w:p>
    <w:p w14:paraId="1B61476E" w14:textId="77777777" w:rsidR="00D070E2" w:rsidRDefault="00D070E2" w:rsidP="00D070E2">
      <w:r>
        <w:t>Related agreement from RAN2114:</w:t>
      </w:r>
    </w:p>
    <w:p w14:paraId="7DFE0B4B" w14:textId="77777777" w:rsidR="00D070E2" w:rsidRDefault="00D070E2" w:rsidP="00D070E2">
      <w:pPr>
        <w:pStyle w:val="Comments"/>
      </w:pPr>
    </w:p>
    <w:p w14:paraId="16042F44" w14:textId="77777777" w:rsidR="00D070E2" w:rsidRDefault="00D070E2" w:rsidP="00D070E2">
      <w:pPr>
        <w:pStyle w:val="Comments"/>
      </w:pPr>
    </w:p>
    <w:p w14:paraId="3995F049" w14:textId="77777777" w:rsidR="00D070E2" w:rsidRDefault="00D070E2" w:rsidP="00D070E2">
      <w:pPr>
        <w:pStyle w:val="Doc-text2"/>
        <w:pBdr>
          <w:top w:val="single" w:sz="4" w:space="1" w:color="auto"/>
          <w:left w:val="single" w:sz="4" w:space="4" w:color="auto"/>
          <w:bottom w:val="single" w:sz="4" w:space="1" w:color="auto"/>
          <w:right w:val="single" w:sz="4" w:space="4" w:color="auto"/>
        </w:pBdr>
      </w:pPr>
      <w:r>
        <w:t>Agreements online:</w:t>
      </w:r>
    </w:p>
    <w:p w14:paraId="482FFD48" w14:textId="77777777" w:rsidR="00D070E2" w:rsidRDefault="00D070E2" w:rsidP="00D070E2">
      <w:pPr>
        <w:pStyle w:val="Doc-text2"/>
        <w:numPr>
          <w:ilvl w:val="0"/>
          <w:numId w:val="24"/>
        </w:numPr>
        <w:pBdr>
          <w:top w:val="single" w:sz="4" w:space="1" w:color="auto"/>
          <w:left w:val="single" w:sz="4" w:space="4" w:color="auto"/>
          <w:bottom w:val="single" w:sz="4" w:space="1" w:color="auto"/>
          <w:right w:val="single" w:sz="4" w:space="4" w:color="auto"/>
        </w:pBdr>
        <w:overflowPunct/>
        <w:autoSpaceDE/>
        <w:autoSpaceDN/>
        <w:adjustRightInd/>
        <w:textAlignment w:val="auto"/>
      </w:pPr>
      <w:r>
        <w:t>For CHO, joint configuration of location and RSRP as well as time and RSRP triggers are supported.</w:t>
      </w:r>
    </w:p>
    <w:p w14:paraId="4E9F24DF" w14:textId="20A005C2" w:rsidR="007F32F2" w:rsidRDefault="007F32F2" w:rsidP="009E1A15"/>
    <w:p w14:paraId="3609A1BE" w14:textId="2A8ECDB1" w:rsidR="00D070E2" w:rsidRDefault="00D070E2" w:rsidP="009E1A15"/>
    <w:p w14:paraId="57F3E27A" w14:textId="559F2935" w:rsidR="0038620B" w:rsidRPr="009D3817" w:rsidRDefault="0038620B" w:rsidP="009D3817">
      <w:pPr>
        <w:spacing w:line="259" w:lineRule="auto"/>
        <w:ind w:left="567"/>
        <w:rPr>
          <w:rFonts w:eastAsia="MS Mincho"/>
          <w:i/>
          <w:iCs/>
        </w:rPr>
      </w:pPr>
      <w:r w:rsidRPr="009D3817">
        <w:rPr>
          <w:rFonts w:eastAsia="MS Mincho"/>
          <w:i/>
          <w:iCs/>
        </w:rPr>
        <w:t>We suggest that RAN2 consider a combination trigger that combines the individual triggers of “Inner Area of the Serving Cell” and “Neighbor Cell Signal Measurement” to create a combination trigger for enhanced reliability of handover.</w:t>
      </w:r>
      <w:r w:rsidRPr="009D3817">
        <w:rPr>
          <w:rFonts w:eastAsia="MS Mincho"/>
          <w:i/>
          <w:iCs/>
        </w:rPr>
        <w:fldChar w:fldCharType="begin"/>
      </w:r>
      <w:r w:rsidRPr="009D3817">
        <w:rPr>
          <w:rFonts w:eastAsia="MS Mincho"/>
          <w:i/>
          <w:iCs/>
        </w:rPr>
        <w:instrText>REF _Ref2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w:t>
      </w:r>
      <w:r w:rsidRPr="009D3817">
        <w:rPr>
          <w:rFonts w:eastAsia="MS Mincho"/>
          <w:i/>
          <w:iCs/>
        </w:rPr>
        <w:fldChar w:fldCharType="end"/>
      </w:r>
    </w:p>
    <w:p w14:paraId="1854EB91" w14:textId="55FCBA0F" w:rsidR="00D070E2" w:rsidRPr="009D3817" w:rsidRDefault="00D070E2" w:rsidP="009D3817">
      <w:pPr>
        <w:spacing w:line="259" w:lineRule="auto"/>
        <w:ind w:left="567"/>
        <w:rPr>
          <w:rFonts w:eastAsia="MS Mincho"/>
          <w:i/>
          <w:iCs/>
        </w:rPr>
      </w:pPr>
      <w:r w:rsidRPr="009D3817">
        <w:rPr>
          <w:rFonts w:eastAsia="MS Mincho"/>
          <w:i/>
          <w:iCs/>
        </w:rPr>
        <w:t>For CHO, configuration of location or time alone as execution condition is not supported.</w:t>
      </w:r>
      <w:r w:rsidRPr="009D3817">
        <w:rPr>
          <w:rFonts w:eastAsia="MS Mincho"/>
          <w:i/>
          <w:iCs/>
        </w:rPr>
        <w:fldChar w:fldCharType="begin"/>
      </w:r>
      <w:r w:rsidRPr="009D3817">
        <w:rPr>
          <w:rFonts w:eastAsia="MS Mincho"/>
          <w:i/>
          <w:iCs/>
        </w:rPr>
        <w:instrText>REF _Ref1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w:t>
      </w:r>
      <w:r w:rsidRPr="009D3817">
        <w:rPr>
          <w:rFonts w:eastAsia="MS Mincho"/>
          <w:i/>
          <w:iCs/>
        </w:rPr>
        <w:fldChar w:fldCharType="end"/>
      </w:r>
    </w:p>
    <w:p w14:paraId="2CC0869E" w14:textId="5B7AA930" w:rsidR="00F42762" w:rsidRPr="009D3817" w:rsidRDefault="00F42762" w:rsidP="009D3817">
      <w:pPr>
        <w:spacing w:line="259" w:lineRule="auto"/>
        <w:ind w:left="567"/>
        <w:rPr>
          <w:rFonts w:eastAsia="MS Mincho"/>
          <w:i/>
          <w:iCs/>
        </w:rPr>
      </w:pPr>
      <w:r w:rsidRPr="009D3817">
        <w:rPr>
          <w:rFonts w:eastAsia="MS Mincho"/>
          <w:i/>
          <w:iCs/>
        </w:rPr>
        <w:t>RAN2 declines the options that the network configures location or time CHO trigger without measurement trigger</w:t>
      </w:r>
      <w:r w:rsidRPr="009D3817">
        <w:rPr>
          <w:rFonts w:eastAsia="MS Mincho"/>
          <w:i/>
          <w:iCs/>
        </w:rPr>
        <w:fldChar w:fldCharType="begin"/>
      </w:r>
      <w:r w:rsidRPr="009D3817">
        <w:rPr>
          <w:rFonts w:eastAsia="MS Mincho"/>
          <w:i/>
          <w:iCs/>
        </w:rPr>
        <w:instrText>REF _Ref6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[6]</w:t>
      </w:r>
      <w:r w:rsidRPr="009D3817">
        <w:rPr>
          <w:rFonts w:eastAsia="MS Mincho"/>
          <w:i/>
          <w:iCs/>
        </w:rPr>
        <w:fldChar w:fldCharType="end"/>
      </w:r>
    </w:p>
    <w:p w14:paraId="2189849D" w14:textId="0BB98B2E" w:rsidR="0025426B" w:rsidRPr="009D3817" w:rsidRDefault="0025426B" w:rsidP="009D3817">
      <w:pPr>
        <w:spacing w:line="259" w:lineRule="auto"/>
        <w:ind w:left="567"/>
        <w:rPr>
          <w:rFonts w:eastAsia="MS Mincho"/>
          <w:i/>
          <w:iCs/>
        </w:rPr>
      </w:pPr>
      <w:r w:rsidRPr="009D3817">
        <w:rPr>
          <w:rFonts w:eastAsia="MS Mincho"/>
          <w:i/>
          <w:iCs/>
        </w:rPr>
        <w:t>FSS- RAN2 to discuss whether timing the CHO can solve RACH congestion or additional methods are needed.</w:t>
      </w:r>
      <w:r w:rsidRPr="009D3817">
        <w:rPr>
          <w:rFonts w:eastAsia="MS Mincho"/>
          <w:i/>
          <w:iCs/>
        </w:rPr>
        <w:fldChar w:fldCharType="begin"/>
      </w:r>
      <w:r w:rsidRPr="009D3817">
        <w:rPr>
          <w:rFonts w:eastAsia="MS Mincho"/>
          <w:i/>
          <w:iCs/>
        </w:rPr>
        <w:instrText>REF _Ref6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[6]</w:t>
      </w:r>
      <w:r w:rsidRPr="009D3817">
        <w:rPr>
          <w:rFonts w:eastAsia="MS Mincho"/>
          <w:i/>
          <w:iCs/>
        </w:rPr>
        <w:fldChar w:fldCharType="end"/>
      </w:r>
    </w:p>
    <w:p w14:paraId="33B14896" w14:textId="681D1709" w:rsidR="0025426B" w:rsidRPr="009D3817" w:rsidRDefault="0025426B" w:rsidP="009D3817">
      <w:pPr>
        <w:spacing w:line="259" w:lineRule="auto"/>
        <w:ind w:left="567"/>
        <w:rPr>
          <w:rFonts w:eastAsia="MS Mincho"/>
          <w:i/>
          <w:iCs/>
        </w:rPr>
      </w:pPr>
      <w:r w:rsidRPr="009D3817">
        <w:rPr>
          <w:rFonts w:eastAsia="MS Mincho"/>
          <w:i/>
          <w:iCs/>
        </w:rPr>
        <w:t>FFS RAN2 to discuss whether RAN2 declines the options that the network configures location or time CHO trigger without measurement trigger</w:t>
      </w:r>
      <w:r w:rsidRPr="009D3817">
        <w:rPr>
          <w:rFonts w:eastAsia="MS Mincho"/>
          <w:i/>
          <w:iCs/>
        </w:rPr>
        <w:fldChar w:fldCharType="begin"/>
      </w:r>
      <w:r w:rsidRPr="009D3817">
        <w:rPr>
          <w:rFonts w:eastAsia="MS Mincho"/>
          <w:i/>
          <w:iCs/>
        </w:rPr>
        <w:instrText>REF _Ref6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[6]</w:t>
      </w:r>
      <w:r w:rsidRPr="009D3817">
        <w:rPr>
          <w:rFonts w:eastAsia="MS Mincho"/>
          <w:i/>
          <w:iCs/>
        </w:rPr>
        <w:fldChar w:fldCharType="end"/>
      </w:r>
    </w:p>
    <w:p w14:paraId="7F85B176" w14:textId="7BD99CD1" w:rsidR="00B46E75" w:rsidRPr="009D3817" w:rsidRDefault="00D6029C" w:rsidP="009D3817">
      <w:pPr>
        <w:spacing w:line="259" w:lineRule="auto"/>
        <w:ind w:left="567"/>
        <w:rPr>
          <w:rFonts w:eastAsia="MS Mincho"/>
          <w:i/>
          <w:iCs/>
        </w:rPr>
      </w:pPr>
      <w:r w:rsidRPr="009D3817">
        <w:rPr>
          <w:rFonts w:eastAsia="MS Mincho"/>
          <w:i/>
          <w:iCs/>
        </w:rPr>
        <w:lastRenderedPageBreak/>
        <w:t>Time-based event for CHO execution triggering in NTN is always configured with radio-based event (e.g. Ax, as defined in NR RRC).</w:t>
      </w:r>
      <w:r w:rsidRPr="009D3817">
        <w:rPr>
          <w:rFonts w:eastAsia="MS Mincho"/>
          <w:i/>
          <w:iCs/>
        </w:rPr>
        <w:fldChar w:fldCharType="begin"/>
      </w:r>
      <w:r w:rsidRPr="009D3817">
        <w:rPr>
          <w:rFonts w:eastAsia="MS Mincho"/>
          <w:i/>
          <w:iCs/>
        </w:rPr>
        <w:instrText>REF _Ref7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[7]</w:t>
      </w:r>
      <w:r w:rsidRPr="009D3817">
        <w:rPr>
          <w:rFonts w:eastAsia="MS Mincho"/>
          <w:i/>
          <w:iCs/>
        </w:rPr>
        <w:fldChar w:fldCharType="end"/>
      </w:r>
    </w:p>
    <w:p w14:paraId="0109B7F0" w14:textId="78C2BA6D" w:rsidR="00CF5E0C" w:rsidRPr="009D3817" w:rsidRDefault="00B46E75" w:rsidP="009D3817">
      <w:pPr>
        <w:spacing w:line="259" w:lineRule="auto"/>
        <w:ind w:left="567"/>
        <w:rPr>
          <w:rFonts w:eastAsia="MS Mincho"/>
          <w:i/>
          <w:iCs/>
        </w:rPr>
      </w:pPr>
      <w:r w:rsidRPr="009D3817">
        <w:rPr>
          <w:rFonts w:eastAsia="MS Mincho"/>
          <w:i/>
          <w:iCs/>
        </w:rPr>
        <w:t>Location-based event for CHO execution triggering is always configured with radio-based measurement event (e.g. Ax).</w:t>
      </w:r>
      <w:r w:rsidRPr="009D3817">
        <w:rPr>
          <w:rFonts w:eastAsia="MS Mincho"/>
          <w:i/>
          <w:iCs/>
        </w:rPr>
        <w:fldChar w:fldCharType="begin"/>
      </w:r>
      <w:r w:rsidRPr="009D3817">
        <w:rPr>
          <w:rFonts w:eastAsia="MS Mincho"/>
          <w:i/>
          <w:iCs/>
        </w:rPr>
        <w:instrText>REF _Ref7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[7]</w:t>
      </w:r>
      <w:r w:rsidRPr="009D3817">
        <w:rPr>
          <w:rFonts w:eastAsia="MS Mincho"/>
          <w:i/>
          <w:iCs/>
        </w:rPr>
        <w:fldChar w:fldCharType="end"/>
      </w:r>
    </w:p>
    <w:p w14:paraId="7C952718" w14:textId="02E08493" w:rsidR="00CF5E0C" w:rsidRPr="009D3817" w:rsidRDefault="00CF5E0C" w:rsidP="009D3817">
      <w:pPr>
        <w:spacing w:line="259" w:lineRule="auto"/>
        <w:ind w:left="567"/>
        <w:rPr>
          <w:rFonts w:eastAsia="MS Mincho"/>
          <w:i/>
          <w:iCs/>
        </w:rPr>
      </w:pPr>
      <w:r w:rsidRPr="009D3817">
        <w:rPr>
          <w:rFonts w:eastAsia="MS Mincho"/>
          <w:i/>
          <w:iCs/>
        </w:rPr>
        <w:t>We suggest that RAN2 consider a flexible trigger framework that enables flexible combining of individual triggers to increase the reliability of handover in an NTN and to mitigate risks associated with new quantities and/or new type of deployment.  One NTN-specific measurement event can suffice even when multiple trigger conditions are defined for flexibility.</w:t>
      </w:r>
      <w:r w:rsidRPr="009D3817">
        <w:rPr>
          <w:rFonts w:eastAsia="MS Mincho"/>
          <w:i/>
          <w:iCs/>
        </w:rPr>
        <w:fldChar w:fldCharType="begin"/>
      </w:r>
      <w:r w:rsidRPr="009D3817">
        <w:rPr>
          <w:rFonts w:eastAsia="MS Mincho"/>
          <w:i/>
          <w:iCs/>
        </w:rPr>
        <w:instrText>REF _Ref2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w:t>
      </w:r>
      <w:r w:rsidRPr="009D3817">
        <w:rPr>
          <w:rFonts w:eastAsia="MS Mincho"/>
          <w:i/>
          <w:iCs/>
        </w:rPr>
        <w:fldChar w:fldCharType="end"/>
      </w:r>
    </w:p>
    <w:p w14:paraId="63B4C8CD" w14:textId="4526DE4C" w:rsidR="00B46E75" w:rsidRPr="009D3817" w:rsidRDefault="00B46E75" w:rsidP="009D3817">
      <w:pPr>
        <w:spacing w:line="259" w:lineRule="auto"/>
        <w:ind w:left="567"/>
        <w:rPr>
          <w:rFonts w:eastAsia="MS Mincho"/>
          <w:i/>
          <w:iCs/>
        </w:rPr>
      </w:pPr>
      <w:r w:rsidRPr="009D3817">
        <w:rPr>
          <w:rFonts w:eastAsia="MS Mincho"/>
          <w:i/>
          <w:iCs/>
        </w:rPr>
        <w:t>RAN2 is asked to consider how to combine the location- and radio-based execution conditions for NTN CHO.</w:t>
      </w:r>
      <w:r w:rsidRPr="009D3817">
        <w:rPr>
          <w:rFonts w:eastAsia="MS Mincho"/>
          <w:i/>
          <w:iCs/>
        </w:rPr>
        <w:fldChar w:fldCharType="begin"/>
      </w:r>
      <w:r w:rsidRPr="009D3817">
        <w:rPr>
          <w:rFonts w:eastAsia="MS Mincho"/>
          <w:i/>
          <w:iCs/>
        </w:rPr>
        <w:instrText>REF _Ref7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[7]</w:t>
      </w:r>
      <w:r w:rsidRPr="009D3817">
        <w:rPr>
          <w:rFonts w:eastAsia="MS Mincho"/>
          <w:i/>
          <w:iCs/>
        </w:rPr>
        <w:fldChar w:fldCharType="end"/>
      </w:r>
    </w:p>
    <w:p w14:paraId="1E5F484F" w14:textId="7F2AE671" w:rsidR="00364880" w:rsidRPr="009D3817" w:rsidRDefault="00364880" w:rsidP="009D3817">
      <w:pPr>
        <w:spacing w:line="259" w:lineRule="auto"/>
        <w:ind w:left="567"/>
        <w:rPr>
          <w:rFonts w:eastAsia="MS Mincho"/>
          <w:i/>
          <w:iCs/>
        </w:rPr>
      </w:pPr>
      <w:r w:rsidRPr="009D3817">
        <w:rPr>
          <w:rFonts w:eastAsia="MS Mincho"/>
          <w:i/>
          <w:iCs/>
        </w:rPr>
        <w:t>Time-based and location-based conditions are not configured simultaneously for a candidate cell.</w:t>
      </w:r>
      <w:r w:rsidRPr="009D3817">
        <w:rPr>
          <w:rFonts w:eastAsia="MS Mincho"/>
          <w:i/>
          <w:iCs/>
        </w:rPr>
        <w:fldChar w:fldCharType="begin"/>
      </w:r>
      <w:r w:rsidRPr="009D3817">
        <w:rPr>
          <w:rFonts w:eastAsia="MS Mincho"/>
          <w:i/>
          <w:iCs/>
        </w:rPr>
        <w:instrText>REF _Ref8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[8]</w:t>
      </w:r>
      <w:r w:rsidRPr="009D3817">
        <w:rPr>
          <w:rFonts w:eastAsia="MS Mincho"/>
          <w:i/>
          <w:iCs/>
        </w:rPr>
        <w:fldChar w:fldCharType="end"/>
      </w:r>
    </w:p>
    <w:p w14:paraId="4865D1B8" w14:textId="2BD77F47" w:rsidR="00364880" w:rsidRPr="009D3817" w:rsidRDefault="00364880" w:rsidP="009D3817">
      <w:pPr>
        <w:spacing w:line="259" w:lineRule="auto"/>
        <w:ind w:left="567"/>
        <w:rPr>
          <w:rFonts w:eastAsia="MS Mincho"/>
          <w:i/>
          <w:iCs/>
        </w:rPr>
      </w:pPr>
      <w:r w:rsidRPr="009D3817">
        <w:rPr>
          <w:rFonts w:eastAsia="MS Mincho"/>
          <w:i/>
          <w:iCs/>
        </w:rPr>
        <w:t>The time/location-based criterion is used as AND operation with either A4 or A3 or A5 event.</w:t>
      </w:r>
      <w:r w:rsidRPr="009D3817">
        <w:rPr>
          <w:rFonts w:eastAsia="MS Mincho"/>
          <w:i/>
          <w:iCs/>
        </w:rPr>
        <w:fldChar w:fldCharType="begin"/>
      </w:r>
      <w:r w:rsidRPr="009D3817">
        <w:rPr>
          <w:rFonts w:eastAsia="MS Mincho"/>
          <w:i/>
          <w:iCs/>
        </w:rPr>
        <w:instrText>REF _Ref8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[8]</w:t>
      </w:r>
      <w:r w:rsidRPr="009D3817">
        <w:rPr>
          <w:rFonts w:eastAsia="MS Mincho"/>
          <w:i/>
          <w:iCs/>
        </w:rPr>
        <w:fldChar w:fldCharType="end"/>
      </w:r>
    </w:p>
    <w:p w14:paraId="0D31BD2A" w14:textId="77777777" w:rsidR="009D3817" w:rsidRDefault="001D5A13" w:rsidP="009D3817">
      <w:pPr>
        <w:spacing w:line="259" w:lineRule="auto"/>
        <w:ind w:left="567"/>
        <w:rPr>
          <w:rFonts w:eastAsia="MS Mincho"/>
          <w:i/>
          <w:iCs/>
        </w:rPr>
      </w:pPr>
      <w:r w:rsidRPr="009D3817">
        <w:rPr>
          <w:rFonts w:eastAsia="MS Mincho"/>
          <w:i/>
          <w:iCs/>
        </w:rPr>
        <w:t>RAN2 to consider additional location and timer parameters only in combination with existing measurement criteria. Independent new triggers without existing measurement triggers would lead to complicated CHO implementations that would need major specification overhauls.</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4C690CFE" w14:textId="7F1CC154" w:rsidR="001D5A13" w:rsidRPr="009D3817" w:rsidRDefault="001D5A13" w:rsidP="009D3817">
      <w:pPr>
        <w:spacing w:line="259" w:lineRule="auto"/>
        <w:ind w:left="567"/>
        <w:rPr>
          <w:rFonts w:eastAsia="MS Mincho"/>
          <w:i/>
          <w:iCs/>
        </w:rPr>
      </w:pPr>
      <w:r w:rsidRPr="009D3817">
        <w:rPr>
          <w:rFonts w:eastAsia="MS Mincho"/>
          <w:i/>
          <w:iCs/>
        </w:rPr>
        <w:t>RAN2 to consider the following options for location reporting for evaluation of joint location and measurement CHO triggers.</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60E8DCB2" w14:textId="0969BF21" w:rsidR="00C91500" w:rsidRPr="009D3817" w:rsidRDefault="00C91500" w:rsidP="009D3817">
      <w:pPr>
        <w:spacing w:line="259" w:lineRule="auto"/>
        <w:ind w:left="567"/>
        <w:rPr>
          <w:rFonts w:eastAsia="MS Mincho"/>
          <w:i/>
          <w:iCs/>
        </w:rPr>
      </w:pPr>
      <w:r w:rsidRPr="009D3817">
        <w:rPr>
          <w:rFonts w:eastAsia="MS Mincho"/>
          <w:i/>
          <w:iCs/>
        </w:rPr>
        <w:t>The network additionally needs to provide precision information on location measurements to ensure that UEs do not execute CHO criteria either too early or too late.</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592FA0F3" w14:textId="38D60F22" w:rsidR="00B13229" w:rsidRPr="009D3817" w:rsidRDefault="00B13229" w:rsidP="009D3817">
      <w:pPr>
        <w:spacing w:line="259" w:lineRule="auto"/>
        <w:ind w:left="567"/>
        <w:rPr>
          <w:rFonts w:eastAsia="MS Mincho"/>
          <w:i/>
          <w:iCs/>
        </w:rPr>
      </w:pPr>
      <w:r w:rsidRPr="009D3817">
        <w:rPr>
          <w:rFonts w:eastAsia="MS Mincho"/>
          <w:i/>
          <w:iCs/>
        </w:rPr>
        <w:t>Timer/location CHO trigger should be allowed to be configured independently.</w:t>
      </w:r>
      <w:r w:rsidRPr="009D3817">
        <w:rPr>
          <w:rFonts w:eastAsia="MS Mincho"/>
          <w:i/>
          <w:iCs/>
        </w:rPr>
        <w:fldChar w:fldCharType="begin"/>
      </w:r>
      <w:r w:rsidRPr="009D3817">
        <w:rPr>
          <w:rFonts w:eastAsia="MS Mincho"/>
          <w:i/>
          <w:iCs/>
        </w:rPr>
        <w:instrText>REF _Ref18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[18]</w:t>
      </w:r>
      <w:r w:rsidRPr="009D3817">
        <w:rPr>
          <w:rFonts w:eastAsia="MS Mincho"/>
          <w:i/>
          <w:iCs/>
        </w:rPr>
        <w:fldChar w:fldCharType="end"/>
      </w:r>
    </w:p>
    <w:p w14:paraId="60677BF1" w14:textId="070F6365" w:rsidR="00C91500" w:rsidRPr="009D3817" w:rsidRDefault="00C91500" w:rsidP="009D3817">
      <w:pPr>
        <w:spacing w:line="259" w:lineRule="auto"/>
        <w:ind w:left="567"/>
        <w:rPr>
          <w:rFonts w:eastAsia="MS Mincho"/>
          <w:i/>
          <w:iCs/>
        </w:rPr>
      </w:pPr>
      <w:r w:rsidRPr="009D3817">
        <w:rPr>
          <w:rFonts w:eastAsia="MS Mincho"/>
          <w:i/>
          <w:iCs/>
        </w:rPr>
        <w:t>In conjunction with the range-based timer CHO criteria, for network load management, a randomization parameter within the timer is provided to the UE.</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5A85A709" w14:textId="7464DD93" w:rsidR="00C22864" w:rsidRPr="009D3817" w:rsidRDefault="00C22864" w:rsidP="009D3817">
      <w:pPr>
        <w:spacing w:line="259" w:lineRule="auto"/>
        <w:ind w:left="567"/>
        <w:rPr>
          <w:rFonts w:eastAsia="MS Mincho"/>
          <w:i/>
          <w:iCs/>
        </w:rPr>
      </w:pPr>
      <w:r w:rsidRPr="009D3817">
        <w:rPr>
          <w:rFonts w:eastAsia="MS Mincho"/>
          <w:i/>
          <w:iCs/>
        </w:rPr>
        <w:t>In NTN CHO configuration, cell quality condition is mandatory and time condition is optional.</w:t>
      </w:r>
      <w:r w:rsidRPr="009D3817">
        <w:rPr>
          <w:rFonts w:eastAsia="MS Mincho"/>
          <w:i/>
          <w:iCs/>
        </w:rPr>
        <w:fldChar w:fldCharType="begin"/>
      </w:r>
      <w:r w:rsidRPr="009D3817">
        <w:rPr>
          <w:rFonts w:eastAsia="MS Mincho"/>
          <w:i/>
          <w:iCs/>
        </w:rPr>
        <w:instrText>REF _Ref12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[12]</w:t>
      </w:r>
      <w:r w:rsidRPr="009D3817">
        <w:rPr>
          <w:rFonts w:eastAsia="MS Mincho"/>
          <w:i/>
          <w:iCs/>
        </w:rPr>
        <w:fldChar w:fldCharType="end"/>
      </w:r>
    </w:p>
    <w:p w14:paraId="3629485E" w14:textId="5C953FF8" w:rsidR="007E52CE" w:rsidRPr="009D3817" w:rsidRDefault="007E52CE" w:rsidP="009D3817">
      <w:pPr>
        <w:spacing w:line="259" w:lineRule="auto"/>
        <w:ind w:left="567"/>
        <w:rPr>
          <w:rFonts w:eastAsia="MS Mincho"/>
          <w:i/>
          <w:iCs/>
        </w:rPr>
      </w:pPr>
      <w:r w:rsidRPr="009D3817">
        <w:rPr>
          <w:rFonts w:eastAsia="MS Mincho"/>
          <w:i/>
          <w:iCs/>
        </w:rPr>
        <w:t>When location condition is configured in CHO configuration, cell quality condition is mandatory and location condition is optional.</w:t>
      </w:r>
      <w:r w:rsidRPr="009D3817">
        <w:rPr>
          <w:rFonts w:eastAsia="MS Mincho"/>
          <w:i/>
          <w:iCs/>
        </w:rPr>
        <w:fldChar w:fldCharType="begin"/>
      </w:r>
      <w:r w:rsidRPr="009D3817">
        <w:rPr>
          <w:rFonts w:eastAsia="MS Mincho"/>
          <w:i/>
          <w:iCs/>
        </w:rPr>
        <w:instrText>REF _Ref12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[12]</w:t>
      </w:r>
      <w:r w:rsidRPr="009D3817">
        <w:rPr>
          <w:rFonts w:eastAsia="MS Mincho"/>
          <w:i/>
          <w:iCs/>
        </w:rPr>
        <w:fldChar w:fldCharType="end"/>
      </w:r>
    </w:p>
    <w:p w14:paraId="29E0997C" w14:textId="64C3F8C4" w:rsidR="008C1006" w:rsidRPr="009D3817" w:rsidRDefault="008C1006" w:rsidP="009D3817">
      <w:pPr>
        <w:spacing w:line="259" w:lineRule="auto"/>
        <w:ind w:left="567"/>
        <w:rPr>
          <w:rFonts w:eastAsia="MS Mincho"/>
          <w:i/>
          <w:iCs/>
        </w:rPr>
      </w:pPr>
      <w:r w:rsidRPr="009D3817">
        <w:rPr>
          <w:rFonts w:eastAsia="MS Mincho"/>
          <w:i/>
          <w:iCs/>
        </w:rPr>
        <w:t>Timer-based condition, in combination with one of CondEvent A3, CondEvent A4, CondEvent A5, CondEvent A3&amp; CondEvent A5 can be supported in CHO execution condition as follows.</w:t>
      </w:r>
      <w:r w:rsidRPr="009D3817">
        <w:rPr>
          <w:rFonts w:eastAsia="MS Mincho"/>
          <w:i/>
          <w:iCs/>
        </w:rPr>
        <w:fldChar w:fldCharType="begin"/>
      </w:r>
      <w:r w:rsidRPr="009D3817">
        <w:rPr>
          <w:rFonts w:eastAsia="MS Mincho"/>
          <w:i/>
          <w:iCs/>
        </w:rPr>
        <w:instrText>REF _Ref15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[15]</w:t>
      </w:r>
      <w:r w:rsidRPr="009D3817">
        <w:rPr>
          <w:rFonts w:eastAsia="MS Mincho"/>
          <w:i/>
          <w:iCs/>
        </w:rPr>
        <w:fldChar w:fldCharType="end"/>
      </w:r>
    </w:p>
    <w:p w14:paraId="286CE7F0" w14:textId="4D2B51B7" w:rsidR="008C1006" w:rsidRPr="009D3817" w:rsidRDefault="008C1006" w:rsidP="009D3817">
      <w:pPr>
        <w:spacing w:line="259" w:lineRule="auto"/>
        <w:ind w:left="567"/>
        <w:rPr>
          <w:rFonts w:eastAsia="MS Mincho"/>
          <w:i/>
          <w:iCs/>
        </w:rPr>
      </w:pPr>
      <w:r w:rsidRPr="009D3817">
        <w:rPr>
          <w:rFonts w:eastAsia="MS Mincho"/>
          <w:i/>
          <w:iCs/>
        </w:rPr>
        <w:t>UE performs CHO when both conditions including location-based condition and measurement-based condition are met.</w:t>
      </w:r>
      <w:r w:rsidRPr="009D3817">
        <w:rPr>
          <w:rFonts w:eastAsia="MS Mincho"/>
          <w:i/>
          <w:iCs/>
        </w:rPr>
        <w:fldChar w:fldCharType="begin"/>
      </w:r>
      <w:r w:rsidRPr="009D3817">
        <w:rPr>
          <w:rFonts w:eastAsia="MS Mincho"/>
          <w:i/>
          <w:iCs/>
        </w:rPr>
        <w:instrText>REF _Ref15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[15]</w:t>
      </w:r>
      <w:r w:rsidRPr="009D3817">
        <w:rPr>
          <w:rFonts w:eastAsia="MS Mincho"/>
          <w:i/>
          <w:iCs/>
        </w:rPr>
        <w:fldChar w:fldCharType="end"/>
      </w:r>
    </w:p>
    <w:p w14:paraId="750ABD5F" w14:textId="11EAC382" w:rsidR="008C1006" w:rsidRPr="009D3817" w:rsidRDefault="008C1006" w:rsidP="009D3817">
      <w:pPr>
        <w:spacing w:line="259" w:lineRule="auto"/>
        <w:ind w:left="567"/>
        <w:rPr>
          <w:rFonts w:eastAsia="MS Mincho"/>
          <w:i/>
          <w:iCs/>
        </w:rPr>
      </w:pPr>
      <w:r w:rsidRPr="009D3817">
        <w:rPr>
          <w:rFonts w:eastAsia="MS Mincho"/>
          <w:i/>
          <w:iCs/>
        </w:rPr>
        <w:t>Location-based condition, in combination with one of CondEvent A3, CondEvent A4, CondEvent A5, CondEvent A3&amp; CondEvent A5 can be supported in CHO execution condition as follows.</w:t>
      </w:r>
      <w:r w:rsidRPr="009D3817">
        <w:rPr>
          <w:rFonts w:eastAsia="MS Mincho"/>
          <w:i/>
          <w:iCs/>
        </w:rPr>
        <w:fldChar w:fldCharType="begin"/>
      </w:r>
      <w:r w:rsidRPr="009D3817">
        <w:rPr>
          <w:rFonts w:eastAsia="MS Mincho"/>
          <w:i/>
          <w:iCs/>
        </w:rPr>
        <w:instrText>REF _Ref15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[15]</w:t>
      </w:r>
      <w:r w:rsidRPr="009D3817">
        <w:rPr>
          <w:rFonts w:eastAsia="MS Mincho"/>
          <w:i/>
          <w:iCs/>
        </w:rPr>
        <w:fldChar w:fldCharType="end"/>
      </w:r>
    </w:p>
    <w:p w14:paraId="403C39A3" w14:textId="765B0686" w:rsidR="002B3658" w:rsidRPr="009D3817" w:rsidRDefault="002B3658" w:rsidP="009D3817">
      <w:pPr>
        <w:spacing w:line="259" w:lineRule="auto"/>
        <w:ind w:left="567"/>
        <w:rPr>
          <w:rFonts w:eastAsia="MS Mincho"/>
          <w:i/>
          <w:iCs/>
        </w:rPr>
      </w:pPr>
      <w:r w:rsidRPr="009D3817">
        <w:rPr>
          <w:rFonts w:eastAsia="MS Mincho"/>
          <w:i/>
          <w:iCs/>
        </w:rPr>
        <w:t>A flexible framework for CHO trigger configuration should be supported and any standalone triggering events and trigger combinations can be considered in NTN, which can be configured by network implementation.</w:t>
      </w:r>
      <w:r w:rsidRPr="009D3817">
        <w:rPr>
          <w:rFonts w:eastAsia="MS Mincho"/>
          <w:i/>
          <w:iCs/>
        </w:rPr>
        <w:fldChar w:fldCharType="begin"/>
      </w:r>
      <w:r w:rsidRPr="009D3817">
        <w:rPr>
          <w:rFonts w:eastAsia="MS Mincho"/>
          <w:i/>
          <w:iCs/>
        </w:rPr>
        <w:instrText>REF _Ref17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[17]</w:t>
      </w:r>
      <w:r w:rsidRPr="009D3817">
        <w:rPr>
          <w:rFonts w:eastAsia="MS Mincho"/>
          <w:i/>
          <w:iCs/>
        </w:rPr>
        <w:fldChar w:fldCharType="end"/>
      </w:r>
    </w:p>
    <w:p w14:paraId="77E50D1F" w14:textId="1D163AA4" w:rsidR="00035272" w:rsidRPr="009D3817" w:rsidRDefault="00035272" w:rsidP="009D3817">
      <w:pPr>
        <w:spacing w:line="259" w:lineRule="auto"/>
        <w:ind w:left="567"/>
        <w:rPr>
          <w:rFonts w:eastAsia="MS Mincho"/>
          <w:i/>
          <w:iCs/>
        </w:rPr>
      </w:pPr>
      <w:r w:rsidRPr="009D3817">
        <w:rPr>
          <w:rFonts w:eastAsia="MS Mincho"/>
          <w:i/>
          <w:iCs/>
        </w:rPr>
        <w:t>The relationship (i.e. “and” or “or” ) among different CHO execution conditions, i.e. the R16 execution condition A3/A5, the newly introduced A4, location based condition, and time(r) based condition in NTN, should be configurable by the network and should be indicated to UE in CHO configuration.</w:t>
      </w:r>
      <w:r w:rsidRPr="009D3817">
        <w:rPr>
          <w:rFonts w:eastAsia="MS Mincho"/>
          <w:i/>
          <w:iCs/>
        </w:rPr>
        <w:fldChar w:fldCharType="begin"/>
      </w:r>
      <w:r w:rsidRPr="009D3817">
        <w:rPr>
          <w:rFonts w:eastAsia="MS Mincho"/>
          <w:i/>
          <w:iCs/>
        </w:rPr>
        <w:instrText>REF _Ref28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[28]</w:t>
      </w:r>
      <w:r w:rsidRPr="009D3817">
        <w:rPr>
          <w:rFonts w:eastAsia="MS Mincho"/>
          <w:i/>
          <w:iCs/>
        </w:rPr>
        <w:fldChar w:fldCharType="end"/>
      </w:r>
    </w:p>
    <w:p w14:paraId="60557B74" w14:textId="78D47812" w:rsidR="00151BE2" w:rsidRPr="009D3817" w:rsidRDefault="00151BE2" w:rsidP="009D3817">
      <w:pPr>
        <w:spacing w:line="259" w:lineRule="auto"/>
        <w:ind w:left="567"/>
        <w:rPr>
          <w:rFonts w:eastAsia="MS Mincho"/>
          <w:i/>
          <w:iCs/>
        </w:rPr>
      </w:pPr>
      <w:r w:rsidRPr="009D3817">
        <w:rPr>
          <w:rFonts w:eastAsia="MS Mincho"/>
          <w:i/>
          <w:iCs/>
        </w:rPr>
        <w:t>A location-based measurement event could be configured independently, or be configured to combine with a radio-based measurement event by the network.</w:t>
      </w:r>
      <w:r w:rsidRPr="009D3817">
        <w:rPr>
          <w:rFonts w:eastAsia="MS Mincho"/>
          <w:i/>
          <w:iCs/>
        </w:rPr>
        <w:fldChar w:fldCharType="begin"/>
      </w:r>
      <w:r w:rsidRPr="009D3817">
        <w:rPr>
          <w:rFonts w:eastAsia="MS Mincho"/>
          <w:i/>
          <w:iCs/>
        </w:rPr>
        <w:instrText>REF _Ref29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[29]</w:t>
      </w:r>
      <w:r w:rsidRPr="009D3817">
        <w:rPr>
          <w:rFonts w:eastAsia="MS Mincho"/>
          <w:i/>
          <w:iCs/>
        </w:rPr>
        <w:fldChar w:fldCharType="end"/>
      </w:r>
    </w:p>
    <w:p w14:paraId="6A6D7AD0" w14:textId="77777777" w:rsidR="007715B8" w:rsidRDefault="007715B8" w:rsidP="007715B8"/>
    <w:p w14:paraId="050D7DA8" w14:textId="77777777" w:rsidR="007715B8" w:rsidRDefault="007715B8" w:rsidP="007715B8">
      <w:pPr>
        <w:pStyle w:val="Proposal"/>
        <w:numPr>
          <w:ilvl w:val="0"/>
          <w:numId w:val="0"/>
        </w:numPr>
        <w:overflowPunct/>
        <w:autoSpaceDE/>
        <w:autoSpaceDN/>
        <w:adjustRightInd/>
        <w:ind w:left="1701" w:hanging="1701"/>
        <w:textAlignment w:val="auto"/>
      </w:pPr>
    </w:p>
    <w:p w14:paraId="719A4A07" w14:textId="7E4E87C1" w:rsidR="007715B8" w:rsidRDefault="007715B8" w:rsidP="007715B8">
      <w:pPr>
        <w:pStyle w:val="Proposal"/>
        <w:overflowPunct/>
        <w:autoSpaceDE/>
        <w:autoSpaceDN/>
        <w:adjustRightInd/>
        <w:spacing w:line="259" w:lineRule="auto"/>
        <w:textAlignment w:val="auto"/>
      </w:pPr>
      <w:bookmarkStart w:id="15" w:name="_Toc80107792"/>
      <w:r>
        <w:t xml:space="preserve">RAN2 to discuss </w:t>
      </w:r>
      <w:r w:rsidR="0090476A">
        <w:t xml:space="preserve">whether </w:t>
      </w:r>
      <w:r w:rsidR="004A1FE9">
        <w:t xml:space="preserve">to support </w:t>
      </w:r>
      <w:r w:rsidR="0090476A">
        <w:t>configurable CHO conditions for NTN operation</w:t>
      </w:r>
      <w:r>
        <w:t>.</w:t>
      </w:r>
      <w:bookmarkEnd w:id="15"/>
    </w:p>
    <w:p w14:paraId="4716F0FE" w14:textId="77777777" w:rsidR="007715B8" w:rsidRDefault="007715B8" w:rsidP="007715B8">
      <w:pPr>
        <w:pStyle w:val="Listepuces"/>
        <w:tabs>
          <w:tab w:val="clear" w:pos="360"/>
        </w:tabs>
        <w:ind w:left="1004"/>
      </w:pPr>
    </w:p>
    <w:p w14:paraId="7B1BDD64" w14:textId="77777777" w:rsidR="004727BC" w:rsidRDefault="004727BC" w:rsidP="004727BC">
      <w:pPr>
        <w:pStyle w:val="Proposal"/>
        <w:numPr>
          <w:ilvl w:val="0"/>
          <w:numId w:val="0"/>
        </w:numPr>
        <w:ind w:left="1701" w:hanging="1701"/>
      </w:pPr>
    </w:p>
    <w:p w14:paraId="770937D1" w14:textId="77777777" w:rsidR="004727BC" w:rsidRPr="00371C74" w:rsidRDefault="004727BC" w:rsidP="004727BC">
      <w:pPr>
        <w:spacing w:after="0"/>
        <w:jc w:val="both"/>
        <w:rPr>
          <w:rFonts w:ascii="Arial" w:hAnsi="Arial" w:cs="Arial"/>
        </w:rPr>
      </w:pPr>
    </w:p>
    <w:p w14:paraId="37AF3BBF" w14:textId="2D5E689F" w:rsidR="004727BC" w:rsidRPr="00371C74" w:rsidRDefault="004727BC" w:rsidP="004727BC">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9</w:t>
      </w:r>
      <w:r w:rsidRPr="00371C74">
        <w:rPr>
          <w:rFonts w:ascii="Arial" w:hAnsi="Arial" w:cs="Arial"/>
          <w:b/>
          <w:bCs/>
          <w:sz w:val="24"/>
          <w:szCs w:val="24"/>
        </w:rPr>
        <w:t xml:space="preserve"> </w:t>
      </w:r>
      <w:r>
        <w:rPr>
          <w:rFonts w:ascii="Arial" w:hAnsi="Arial" w:cs="Arial"/>
          <w:b/>
          <w:bCs/>
          <w:sz w:val="24"/>
          <w:szCs w:val="24"/>
        </w:rPr>
        <w:t xml:space="preserve">Please </w:t>
      </w:r>
      <w:del w:id="16" w:author="Helka-Liina Maattanen" w:date="2021-08-18T09:50:00Z">
        <w:r w:rsidDel="003F797B">
          <w:rPr>
            <w:rFonts w:ascii="Arial" w:hAnsi="Arial" w:cs="Arial"/>
            <w:b/>
            <w:bCs/>
            <w:sz w:val="24"/>
            <w:szCs w:val="24"/>
          </w:rPr>
          <w:delText>state whether you agree that timing information of candidate target cell can be given in respective RRCReconfiguration message irrespective of time trigger event t1, t2</w:delText>
        </w:r>
      </w:del>
      <w:ins w:id="17" w:author="Helka-Liina Maattanen" w:date="2021-08-18T09:50:00Z">
        <w:r w:rsidR="003F797B">
          <w:rPr>
            <w:rFonts w:ascii="Arial" w:hAnsi="Arial" w:cs="Arial"/>
            <w:b/>
            <w:bCs/>
            <w:sz w:val="24"/>
            <w:szCs w:val="24"/>
          </w:rPr>
          <w:t xml:space="preserve">give your view on </w:t>
        </w:r>
        <w:r w:rsidR="00791485">
          <w:rPr>
            <w:rFonts w:ascii="Arial" w:hAnsi="Arial" w:cs="Arial"/>
            <w:b/>
            <w:bCs/>
            <w:sz w:val="24"/>
            <w:szCs w:val="24"/>
          </w:rPr>
          <w:t xml:space="preserve">whether to support configurable CHO conditions for NTN operation such that </w:t>
        </w:r>
      </w:ins>
      <w:ins w:id="18" w:author="Helka-Liina Maattanen" w:date="2021-08-18T09:51:00Z">
        <w:r w:rsidR="00791485">
          <w:rPr>
            <w:rFonts w:ascii="Arial" w:hAnsi="Arial" w:cs="Arial"/>
            <w:b/>
            <w:bCs/>
            <w:sz w:val="24"/>
            <w:szCs w:val="24"/>
          </w:rPr>
          <w:t>location, time and RRM are all optionally configured</w:t>
        </w:r>
      </w:ins>
      <w:r w:rsidRPr="00371C74">
        <w:rPr>
          <w:rFonts w:ascii="Arial" w:hAnsi="Arial" w:cs="Arial"/>
          <w:b/>
          <w:bCs/>
          <w:sz w:val="24"/>
          <w:szCs w:val="24"/>
        </w:rPr>
        <w:t>?</w:t>
      </w:r>
    </w:p>
    <w:tbl>
      <w:tblPr>
        <w:tblStyle w:val="Grilledutableau"/>
        <w:tblW w:w="9535" w:type="dxa"/>
        <w:tblLayout w:type="fixed"/>
        <w:tblLook w:val="04A0" w:firstRow="1" w:lastRow="0" w:firstColumn="1" w:lastColumn="0" w:noHBand="0" w:noVBand="1"/>
      </w:tblPr>
      <w:tblGrid>
        <w:gridCol w:w="1980"/>
        <w:gridCol w:w="992"/>
        <w:gridCol w:w="6563"/>
      </w:tblGrid>
      <w:tr w:rsidR="004727BC" w:rsidRPr="00371C74" w14:paraId="6CA3B03C" w14:textId="77777777" w:rsidTr="007449E1">
        <w:tc>
          <w:tcPr>
            <w:tcW w:w="1980" w:type="dxa"/>
          </w:tcPr>
          <w:p w14:paraId="5893DABD" w14:textId="77777777" w:rsidR="004727BC" w:rsidRPr="00371C74" w:rsidRDefault="004727BC" w:rsidP="007449E1">
            <w:pPr>
              <w:spacing w:after="0"/>
              <w:jc w:val="center"/>
              <w:rPr>
                <w:rFonts w:ascii="Arial" w:hAnsi="Arial" w:cs="Arial"/>
                <w:b/>
              </w:rPr>
            </w:pPr>
            <w:r w:rsidRPr="00371C74">
              <w:rPr>
                <w:rFonts w:ascii="Arial" w:hAnsi="Arial" w:cs="Arial"/>
                <w:b/>
              </w:rPr>
              <w:t>Company</w:t>
            </w:r>
          </w:p>
        </w:tc>
        <w:tc>
          <w:tcPr>
            <w:tcW w:w="992" w:type="dxa"/>
          </w:tcPr>
          <w:p w14:paraId="3B3B6205" w14:textId="77777777" w:rsidR="004727BC" w:rsidRPr="00371C74" w:rsidRDefault="004727BC" w:rsidP="007449E1">
            <w:pPr>
              <w:spacing w:after="0"/>
              <w:jc w:val="center"/>
              <w:rPr>
                <w:rFonts w:ascii="Arial" w:hAnsi="Arial" w:cs="Arial"/>
                <w:b/>
              </w:rPr>
            </w:pPr>
            <w:r w:rsidRPr="00371C74">
              <w:rPr>
                <w:rFonts w:ascii="Arial" w:hAnsi="Arial" w:cs="Arial"/>
                <w:b/>
              </w:rPr>
              <w:t>Yes/no</w:t>
            </w:r>
          </w:p>
        </w:tc>
        <w:tc>
          <w:tcPr>
            <w:tcW w:w="6563" w:type="dxa"/>
          </w:tcPr>
          <w:p w14:paraId="702C4017" w14:textId="77777777" w:rsidR="004727BC" w:rsidRPr="00371C74" w:rsidRDefault="004727BC" w:rsidP="007449E1">
            <w:pPr>
              <w:spacing w:after="0"/>
              <w:jc w:val="center"/>
              <w:rPr>
                <w:rFonts w:ascii="Arial" w:hAnsi="Arial" w:cs="Arial"/>
                <w:b/>
              </w:rPr>
            </w:pPr>
            <w:r w:rsidRPr="00371C74">
              <w:rPr>
                <w:rFonts w:ascii="Arial" w:hAnsi="Arial" w:cs="Arial"/>
                <w:b/>
              </w:rPr>
              <w:t>Comments</w:t>
            </w:r>
          </w:p>
        </w:tc>
      </w:tr>
      <w:tr w:rsidR="00E01698" w:rsidRPr="00371C74" w14:paraId="50FCF3E5" w14:textId="77777777" w:rsidTr="007449E1">
        <w:tc>
          <w:tcPr>
            <w:tcW w:w="1980" w:type="dxa"/>
          </w:tcPr>
          <w:p w14:paraId="5EACCDA1" w14:textId="5674E1C7" w:rsidR="00E01698" w:rsidRPr="00371C74" w:rsidRDefault="001A6056" w:rsidP="00E01698">
            <w:pPr>
              <w:spacing w:after="0"/>
              <w:rPr>
                <w:rFonts w:ascii="Arial" w:hAnsi="Arial" w:cs="Arial"/>
                <w:lang w:eastAsia="zh-CN"/>
              </w:rPr>
            </w:pPr>
            <w:r>
              <w:rPr>
                <w:rFonts w:ascii="Arial" w:hAnsi="Arial" w:cs="Arial"/>
                <w:lang w:eastAsia="zh-CN"/>
              </w:rPr>
              <w:t>MediaTek</w:t>
            </w:r>
          </w:p>
        </w:tc>
        <w:tc>
          <w:tcPr>
            <w:tcW w:w="992" w:type="dxa"/>
          </w:tcPr>
          <w:p w14:paraId="26597F9E" w14:textId="7079F516" w:rsidR="00E01698" w:rsidRPr="00371C74" w:rsidRDefault="00E01698" w:rsidP="00E01698">
            <w:pPr>
              <w:spacing w:after="0"/>
              <w:rPr>
                <w:rFonts w:ascii="Arial" w:hAnsi="Arial" w:cs="Arial"/>
                <w:lang w:eastAsia="zh-CN"/>
              </w:rPr>
            </w:pPr>
          </w:p>
        </w:tc>
        <w:tc>
          <w:tcPr>
            <w:tcW w:w="6563" w:type="dxa"/>
          </w:tcPr>
          <w:p w14:paraId="528199FA" w14:textId="59A2F308" w:rsidR="00E01698" w:rsidRPr="00371C74" w:rsidRDefault="001A6056" w:rsidP="00E01698">
            <w:pPr>
              <w:spacing w:after="0"/>
              <w:rPr>
                <w:rFonts w:ascii="Arial" w:hAnsi="Arial" w:cs="Arial"/>
                <w:lang w:eastAsia="zh-CN"/>
              </w:rPr>
            </w:pPr>
            <w:r w:rsidRPr="00FF77A9">
              <w:rPr>
                <w:rFonts w:ascii="Arial" w:hAnsi="Arial" w:cs="Arial"/>
                <w:lang w:val="en-US" w:eastAsia="zh-CN"/>
              </w:rPr>
              <w:t xml:space="preserve">The Question does NOT match with the Proposal and seems to be a copy-paste typo from Question 6. </w:t>
            </w:r>
            <w:r>
              <w:rPr>
                <w:rFonts w:ascii="Arial" w:hAnsi="Arial" w:cs="Arial"/>
                <w:lang w:eastAsia="zh-CN"/>
              </w:rPr>
              <w:t>Informed in reflector also.</w:t>
            </w:r>
          </w:p>
        </w:tc>
      </w:tr>
      <w:tr w:rsidR="004727BC" w:rsidRPr="00371C74" w14:paraId="4C32A4C7" w14:textId="77777777" w:rsidTr="007449E1">
        <w:tc>
          <w:tcPr>
            <w:tcW w:w="1980" w:type="dxa"/>
          </w:tcPr>
          <w:p w14:paraId="13257D7F" w14:textId="75337427" w:rsidR="004727BC" w:rsidRPr="00371C74" w:rsidRDefault="00791485"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204C3ACB" w14:textId="6E3D1687" w:rsidR="004727BC" w:rsidRPr="00371C74" w:rsidRDefault="00791485" w:rsidP="007449E1">
            <w:pPr>
              <w:spacing w:after="0"/>
              <w:rPr>
                <w:rFonts w:ascii="Arial" w:hAnsi="Arial" w:cs="Arial"/>
                <w:lang w:eastAsia="zh-CN"/>
              </w:rPr>
            </w:pPr>
            <w:r>
              <w:rPr>
                <w:rFonts w:ascii="Arial" w:hAnsi="Arial" w:cs="Arial"/>
                <w:lang w:eastAsia="zh-CN"/>
              </w:rPr>
              <w:t>yes</w:t>
            </w:r>
          </w:p>
        </w:tc>
        <w:tc>
          <w:tcPr>
            <w:tcW w:w="6563" w:type="dxa"/>
          </w:tcPr>
          <w:p w14:paraId="2778466E" w14:textId="3319D81B" w:rsidR="004727BC" w:rsidRPr="00FF77A9" w:rsidRDefault="00C31F7B" w:rsidP="007449E1">
            <w:pPr>
              <w:spacing w:after="0"/>
              <w:rPr>
                <w:rFonts w:ascii="Arial" w:eastAsia="DengXian" w:hAnsi="Arial" w:cs="Arial"/>
                <w:lang w:val="en-US" w:eastAsia="zh-CN"/>
              </w:rPr>
            </w:pPr>
            <w:r w:rsidRPr="00FF77A9">
              <w:rPr>
                <w:rFonts w:ascii="Arial" w:eastAsia="DengXian" w:hAnsi="Arial" w:cs="Arial"/>
                <w:lang w:val="en-US" w:eastAsia="zh-CN"/>
              </w:rPr>
              <w:t xml:space="preserve">If RSRP is mandated it will cause delay in Hos which is </w:t>
            </w:r>
            <w:r w:rsidR="007D4B29" w:rsidRPr="00FF77A9">
              <w:rPr>
                <w:rFonts w:ascii="Arial" w:eastAsia="DengXian" w:hAnsi="Arial" w:cs="Arial"/>
                <w:lang w:val="en-US" w:eastAsia="zh-CN"/>
              </w:rPr>
              <w:t xml:space="preserve">will affect especially LEO Earth fixed. When the replacing cell is covering the same </w:t>
            </w:r>
            <w:r w:rsidR="00986E14" w:rsidRPr="00FF77A9">
              <w:rPr>
                <w:rFonts w:ascii="Arial" w:eastAsia="DengXian" w:hAnsi="Arial" w:cs="Arial"/>
                <w:lang w:val="en-US" w:eastAsia="zh-CN"/>
              </w:rPr>
              <w:t xml:space="preserve">geographical area, it is enough UE can detect the cell. Thus, giving the timing info in CHO allows Ues to quickly access the new replacing cell. </w:t>
            </w:r>
            <w:r w:rsidR="002C62EA" w:rsidRPr="00FF77A9">
              <w:rPr>
                <w:rFonts w:ascii="Arial" w:eastAsia="DengXian" w:hAnsi="Arial" w:cs="Arial"/>
                <w:lang w:val="en-US" w:eastAsia="zh-CN"/>
              </w:rPr>
              <w:t xml:space="preserve">If RSRP measurement is demanded, even if threshold is set low, UE needs to filter the measurement for a period of time before it can even try the </w:t>
            </w:r>
            <w:r w:rsidR="008C1CF7" w:rsidRPr="00FF77A9">
              <w:rPr>
                <w:rFonts w:ascii="Arial" w:eastAsia="DengXian" w:hAnsi="Arial" w:cs="Arial"/>
                <w:lang w:val="en-US" w:eastAsia="zh-CN"/>
              </w:rPr>
              <w:t>RSRP event. For other cells, true geographical neighbors, the network can always configure time/location + RSRP</w:t>
            </w:r>
            <w:r w:rsidR="00D34B80" w:rsidRPr="00FF77A9">
              <w:rPr>
                <w:rFonts w:ascii="Arial" w:eastAsia="DengXian" w:hAnsi="Arial" w:cs="Arial"/>
                <w:lang w:val="en-US" w:eastAsia="zh-CN"/>
              </w:rPr>
              <w:t>. When the flexibility is in the standard, the network vendor and operator can decide freely how to configure</w:t>
            </w:r>
            <w:r w:rsidR="008B1887" w:rsidRPr="00FF77A9">
              <w:rPr>
                <w:rFonts w:ascii="Arial" w:eastAsia="DengXian" w:hAnsi="Arial" w:cs="Arial"/>
                <w:lang w:val="en-US" w:eastAsia="zh-CN"/>
              </w:rPr>
              <w:t xml:space="preserve"> and it is not limited by RAN2 delegate views. </w:t>
            </w:r>
            <w:r w:rsidR="00986E14" w:rsidRPr="00FF77A9">
              <w:rPr>
                <w:rFonts w:ascii="Arial" w:eastAsia="DengXian" w:hAnsi="Arial" w:cs="Arial"/>
                <w:lang w:val="en-US" w:eastAsia="zh-CN"/>
              </w:rPr>
              <w:t xml:space="preserve"> </w:t>
            </w:r>
          </w:p>
        </w:tc>
      </w:tr>
      <w:tr w:rsidR="004727BC" w:rsidRPr="00371C74" w14:paraId="2291594D" w14:textId="77777777" w:rsidTr="007449E1">
        <w:tc>
          <w:tcPr>
            <w:tcW w:w="1980" w:type="dxa"/>
          </w:tcPr>
          <w:p w14:paraId="4DE856AF" w14:textId="21CCB59B" w:rsidR="004727BC" w:rsidRPr="00371C74" w:rsidRDefault="0065099D" w:rsidP="007449E1">
            <w:pPr>
              <w:spacing w:after="0"/>
              <w:rPr>
                <w:rFonts w:ascii="Arial" w:eastAsia="DengXian" w:hAnsi="Arial" w:cs="Arial"/>
                <w:lang w:eastAsia="zh-CN"/>
              </w:rPr>
            </w:pPr>
            <w:r>
              <w:rPr>
                <w:rFonts w:ascii="Arial" w:eastAsia="DengXian" w:hAnsi="Arial" w:cs="Arial" w:hint="eastAsia"/>
                <w:lang w:eastAsia="zh-CN"/>
              </w:rPr>
              <w:t>Z</w:t>
            </w:r>
            <w:r>
              <w:rPr>
                <w:rFonts w:ascii="Arial" w:eastAsia="DengXian" w:hAnsi="Arial" w:cs="Arial"/>
                <w:lang w:eastAsia="zh-CN"/>
              </w:rPr>
              <w:t>TE</w:t>
            </w:r>
          </w:p>
        </w:tc>
        <w:tc>
          <w:tcPr>
            <w:tcW w:w="992" w:type="dxa"/>
          </w:tcPr>
          <w:p w14:paraId="65526318" w14:textId="7A999798" w:rsidR="004727BC" w:rsidRPr="00371C74" w:rsidRDefault="0065099D"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4B41B4DF" w14:textId="2FF296BE" w:rsidR="0065099D" w:rsidRPr="00FF77A9" w:rsidRDefault="0065099D" w:rsidP="0065099D">
            <w:pPr>
              <w:pStyle w:val="Paragraphedeliste"/>
              <w:numPr>
                <w:ilvl w:val="0"/>
                <w:numId w:val="42"/>
              </w:numPr>
              <w:rPr>
                <w:rFonts w:ascii="Arial" w:eastAsia="DengXian" w:hAnsi="Arial" w:cs="Arial"/>
                <w:lang w:val="en-US" w:eastAsia="zh-CN"/>
              </w:rPr>
            </w:pPr>
            <w:r w:rsidRPr="00FF77A9">
              <w:rPr>
                <w:rFonts w:ascii="Arial" w:eastAsia="DengXian" w:hAnsi="Arial" w:cs="Arial"/>
                <w:lang w:val="en-US" w:eastAsia="zh-CN"/>
              </w:rPr>
              <w:t>The relationship (i.e. “and” or “or” ) among different CHO execution conditions, i.e. the R16 execution condition A3/A5, the newly introduced A4, location based condition, and time(r) based condition in NTN, can be indicated from NW to UE to allow a flexible framework.</w:t>
            </w:r>
          </w:p>
          <w:p w14:paraId="0F55CF6C" w14:textId="1EC80A79" w:rsidR="00260A9E" w:rsidRPr="00FF77A9" w:rsidRDefault="0065099D" w:rsidP="0065099D">
            <w:pPr>
              <w:pStyle w:val="Paragraphedeliste"/>
              <w:numPr>
                <w:ilvl w:val="0"/>
                <w:numId w:val="42"/>
              </w:numPr>
              <w:rPr>
                <w:rFonts w:ascii="Arial" w:eastAsia="DengXian" w:hAnsi="Arial" w:cs="Arial"/>
                <w:lang w:val="en-US" w:eastAsia="zh-CN"/>
              </w:rPr>
            </w:pPr>
            <w:r w:rsidRPr="00FF77A9">
              <w:rPr>
                <w:rFonts w:ascii="Arial" w:eastAsia="DengXian" w:hAnsi="Arial" w:cs="Arial"/>
                <w:lang w:val="en-US" w:eastAsia="zh-CN"/>
              </w:rPr>
              <w:t>Having a flexible framework gives full flexibility for NW to configure CHO and we do</w:t>
            </w:r>
            <w:r w:rsidR="00D00CAD" w:rsidRPr="00FF77A9">
              <w:rPr>
                <w:rFonts w:ascii="Arial" w:eastAsia="DengXian" w:hAnsi="Arial" w:cs="Arial"/>
                <w:lang w:val="en-US" w:eastAsia="zh-CN"/>
              </w:rPr>
              <w:t xml:space="preserve">n’t </w:t>
            </w:r>
            <w:r w:rsidRPr="00FF77A9">
              <w:rPr>
                <w:rFonts w:ascii="Arial" w:eastAsia="DengXian" w:hAnsi="Arial" w:cs="Arial"/>
                <w:lang w:val="en-US" w:eastAsia="zh-CN"/>
              </w:rPr>
              <w:t>need to spend much time discussing what is allowed and what is not</w:t>
            </w:r>
            <w:r w:rsidR="00DB3A67" w:rsidRPr="00FF77A9">
              <w:rPr>
                <w:rFonts w:ascii="Arial" w:eastAsia="DengXian" w:hAnsi="Arial" w:cs="Arial"/>
                <w:lang w:val="en-US" w:eastAsia="zh-CN"/>
              </w:rPr>
              <w:t xml:space="preserve">. </w:t>
            </w:r>
          </w:p>
          <w:p w14:paraId="24B082A9" w14:textId="5AEE62DB" w:rsidR="004727BC" w:rsidRPr="00FF77A9" w:rsidRDefault="0065099D" w:rsidP="005A6159">
            <w:pPr>
              <w:pStyle w:val="Paragraphedeliste"/>
              <w:numPr>
                <w:ilvl w:val="0"/>
                <w:numId w:val="42"/>
              </w:numPr>
              <w:rPr>
                <w:rFonts w:ascii="Arial" w:eastAsia="DengXian" w:hAnsi="Arial" w:cs="Arial"/>
                <w:lang w:val="en-US" w:eastAsia="zh-CN"/>
              </w:rPr>
            </w:pPr>
            <w:r w:rsidRPr="00FF77A9">
              <w:rPr>
                <w:rFonts w:ascii="Arial" w:eastAsia="DengXian" w:hAnsi="Arial" w:cs="Arial"/>
                <w:lang w:val="en-US" w:eastAsia="zh-CN"/>
              </w:rPr>
              <w:t xml:space="preserve">Honestly, this is the first release of NTN over NR, it is hard to say which standalone condition or combination would be better than others. </w:t>
            </w:r>
            <w:r w:rsidR="00260A9E" w:rsidRPr="00FF77A9">
              <w:rPr>
                <w:rFonts w:ascii="Arial" w:eastAsia="DengXian" w:hAnsi="Arial" w:cs="Arial"/>
                <w:lang w:val="en-US" w:eastAsia="zh-CN"/>
              </w:rPr>
              <w:t>We can start with full flexibility and let parctice tell wh</w:t>
            </w:r>
            <w:r w:rsidR="00142925" w:rsidRPr="00FF77A9">
              <w:rPr>
                <w:rFonts w:ascii="Arial" w:eastAsia="DengXian" w:hAnsi="Arial" w:cs="Arial"/>
                <w:lang w:val="en-US" w:eastAsia="zh-CN"/>
              </w:rPr>
              <w:t>at</w:t>
            </w:r>
            <w:r w:rsidR="00260A9E" w:rsidRPr="00FF77A9">
              <w:rPr>
                <w:rFonts w:ascii="Arial" w:eastAsia="DengXian" w:hAnsi="Arial" w:cs="Arial"/>
                <w:lang w:val="en-US" w:eastAsia="zh-CN"/>
              </w:rPr>
              <w:t xml:space="preserve"> is </w:t>
            </w:r>
            <w:r w:rsidR="00BE7142" w:rsidRPr="00FF77A9">
              <w:rPr>
                <w:rFonts w:ascii="Arial" w:eastAsia="DengXian" w:hAnsi="Arial" w:cs="Arial"/>
                <w:lang w:val="en-US" w:eastAsia="zh-CN"/>
              </w:rPr>
              <w:t>suitable for NTN</w:t>
            </w:r>
            <w:r w:rsidR="00260A9E" w:rsidRPr="00FF77A9">
              <w:rPr>
                <w:rFonts w:ascii="Arial" w:eastAsia="DengXian" w:hAnsi="Arial" w:cs="Arial"/>
                <w:lang w:val="en-US" w:eastAsia="zh-CN"/>
              </w:rPr>
              <w:t>.</w:t>
            </w:r>
            <w:r w:rsidR="00DB3A67" w:rsidRPr="00FF77A9">
              <w:rPr>
                <w:rFonts w:ascii="Arial" w:eastAsia="DengXian" w:hAnsi="Arial" w:cs="Arial"/>
                <w:lang w:val="en-US" w:eastAsia="zh-CN"/>
              </w:rPr>
              <w:t xml:space="preserve"> </w:t>
            </w:r>
          </w:p>
        </w:tc>
      </w:tr>
      <w:tr w:rsidR="004727BC" w:rsidRPr="00371C74" w14:paraId="2E36400D" w14:textId="77777777" w:rsidTr="007449E1">
        <w:tc>
          <w:tcPr>
            <w:tcW w:w="1980" w:type="dxa"/>
          </w:tcPr>
          <w:p w14:paraId="3D1B9286" w14:textId="5B2DC4F9" w:rsidR="004727BC" w:rsidRPr="00FF77A9" w:rsidRDefault="00FF77A9" w:rsidP="007449E1">
            <w:pPr>
              <w:spacing w:after="0"/>
              <w:rPr>
                <w:rFonts w:ascii="Arial" w:hAnsi="Arial" w:cs="Arial"/>
                <w:lang w:val="en-US" w:eastAsia="zh-CN"/>
              </w:rPr>
            </w:pPr>
            <w:r>
              <w:rPr>
                <w:rFonts w:ascii="Arial" w:hAnsi="Arial" w:cs="Arial"/>
                <w:lang w:val="en-US" w:eastAsia="zh-CN"/>
              </w:rPr>
              <w:t>Thales</w:t>
            </w:r>
          </w:p>
        </w:tc>
        <w:tc>
          <w:tcPr>
            <w:tcW w:w="992" w:type="dxa"/>
          </w:tcPr>
          <w:p w14:paraId="65D0F751" w14:textId="4BB3244B" w:rsidR="004727BC" w:rsidRPr="00FF77A9" w:rsidRDefault="00FF77A9" w:rsidP="007449E1">
            <w:pPr>
              <w:spacing w:after="0"/>
              <w:rPr>
                <w:rFonts w:ascii="Arial" w:hAnsi="Arial" w:cs="Arial"/>
                <w:lang w:val="en-US" w:eastAsia="zh-CN"/>
              </w:rPr>
            </w:pPr>
            <w:r>
              <w:rPr>
                <w:rFonts w:ascii="Arial" w:hAnsi="Arial" w:cs="Arial"/>
                <w:lang w:val="en-US" w:eastAsia="zh-CN"/>
              </w:rPr>
              <w:t>Yes</w:t>
            </w:r>
          </w:p>
        </w:tc>
        <w:tc>
          <w:tcPr>
            <w:tcW w:w="6563" w:type="dxa"/>
          </w:tcPr>
          <w:p w14:paraId="1CACDA0F" w14:textId="77777777" w:rsidR="004727BC" w:rsidRPr="00FF77A9" w:rsidRDefault="004727BC" w:rsidP="007449E1">
            <w:pPr>
              <w:spacing w:after="0"/>
              <w:rPr>
                <w:rFonts w:ascii="Arial" w:hAnsi="Arial" w:cs="Arial"/>
                <w:lang w:val="en-US" w:eastAsia="zh-CN"/>
              </w:rPr>
            </w:pPr>
          </w:p>
        </w:tc>
      </w:tr>
      <w:tr w:rsidR="004727BC" w:rsidRPr="00371C74" w14:paraId="4EF73AA2" w14:textId="77777777" w:rsidTr="007449E1">
        <w:tc>
          <w:tcPr>
            <w:tcW w:w="1980" w:type="dxa"/>
          </w:tcPr>
          <w:p w14:paraId="7243FAF3" w14:textId="77777777" w:rsidR="004727BC" w:rsidRPr="00FF77A9" w:rsidRDefault="004727BC" w:rsidP="007449E1">
            <w:pPr>
              <w:spacing w:after="0"/>
              <w:rPr>
                <w:rFonts w:ascii="Arial" w:hAnsi="Arial" w:cs="Arial"/>
                <w:lang w:val="en-US" w:eastAsia="zh-CN"/>
              </w:rPr>
            </w:pPr>
          </w:p>
        </w:tc>
        <w:tc>
          <w:tcPr>
            <w:tcW w:w="992" w:type="dxa"/>
          </w:tcPr>
          <w:p w14:paraId="34FF4060" w14:textId="77777777" w:rsidR="004727BC" w:rsidRPr="00FF77A9" w:rsidRDefault="004727BC" w:rsidP="007449E1">
            <w:pPr>
              <w:spacing w:after="0"/>
              <w:rPr>
                <w:rFonts w:ascii="Arial" w:hAnsi="Arial" w:cs="Arial"/>
                <w:lang w:val="en-US" w:eastAsia="zh-CN"/>
              </w:rPr>
            </w:pPr>
          </w:p>
        </w:tc>
        <w:tc>
          <w:tcPr>
            <w:tcW w:w="6563" w:type="dxa"/>
          </w:tcPr>
          <w:p w14:paraId="3F5585B5" w14:textId="77777777" w:rsidR="004727BC" w:rsidRPr="00FF77A9" w:rsidRDefault="004727BC" w:rsidP="007449E1">
            <w:pPr>
              <w:spacing w:after="0"/>
              <w:rPr>
                <w:rFonts w:ascii="Arial" w:hAnsi="Arial" w:cs="Arial"/>
                <w:lang w:val="en-US" w:eastAsia="zh-CN"/>
              </w:rPr>
            </w:pPr>
          </w:p>
        </w:tc>
      </w:tr>
      <w:tr w:rsidR="004727BC" w:rsidRPr="00371C74" w14:paraId="72682B31" w14:textId="77777777" w:rsidTr="007449E1">
        <w:tc>
          <w:tcPr>
            <w:tcW w:w="1980" w:type="dxa"/>
          </w:tcPr>
          <w:p w14:paraId="7D91366F" w14:textId="77777777" w:rsidR="004727BC" w:rsidRPr="00FF77A9" w:rsidRDefault="004727BC" w:rsidP="007449E1">
            <w:pPr>
              <w:spacing w:after="0"/>
              <w:rPr>
                <w:rFonts w:ascii="Arial" w:hAnsi="Arial" w:cs="Arial"/>
                <w:lang w:val="en-US" w:eastAsia="zh-CN"/>
              </w:rPr>
            </w:pPr>
          </w:p>
        </w:tc>
        <w:tc>
          <w:tcPr>
            <w:tcW w:w="992" w:type="dxa"/>
          </w:tcPr>
          <w:p w14:paraId="46E23B82" w14:textId="77777777" w:rsidR="004727BC" w:rsidRPr="00FF77A9" w:rsidRDefault="004727BC" w:rsidP="007449E1">
            <w:pPr>
              <w:spacing w:after="0"/>
              <w:rPr>
                <w:rFonts w:ascii="Arial" w:hAnsi="Arial" w:cs="Arial"/>
                <w:lang w:val="en-US" w:eastAsia="zh-CN"/>
              </w:rPr>
            </w:pPr>
          </w:p>
        </w:tc>
        <w:tc>
          <w:tcPr>
            <w:tcW w:w="6563" w:type="dxa"/>
          </w:tcPr>
          <w:p w14:paraId="7011B561" w14:textId="77777777" w:rsidR="004727BC" w:rsidRPr="00371C74" w:rsidRDefault="004727BC" w:rsidP="007449E1">
            <w:pPr>
              <w:spacing w:after="0"/>
              <w:rPr>
                <w:rFonts w:ascii="Arial" w:hAnsi="Arial" w:cs="Arial"/>
                <w:lang w:val="en-US" w:eastAsia="zh-CN"/>
              </w:rPr>
            </w:pPr>
          </w:p>
        </w:tc>
      </w:tr>
      <w:tr w:rsidR="004727BC" w:rsidRPr="00371C74" w14:paraId="44ECC560" w14:textId="77777777" w:rsidTr="007449E1">
        <w:tc>
          <w:tcPr>
            <w:tcW w:w="1980" w:type="dxa"/>
          </w:tcPr>
          <w:p w14:paraId="214DF8CE" w14:textId="77777777" w:rsidR="004727BC" w:rsidRPr="00FF77A9" w:rsidRDefault="004727BC" w:rsidP="007449E1">
            <w:pPr>
              <w:spacing w:after="0"/>
              <w:rPr>
                <w:rFonts w:ascii="Arial" w:hAnsi="Arial" w:cs="Arial"/>
                <w:lang w:val="en-US" w:eastAsia="zh-CN"/>
              </w:rPr>
            </w:pPr>
          </w:p>
        </w:tc>
        <w:tc>
          <w:tcPr>
            <w:tcW w:w="992" w:type="dxa"/>
          </w:tcPr>
          <w:p w14:paraId="474EB002" w14:textId="77777777" w:rsidR="004727BC" w:rsidRPr="00FF77A9" w:rsidRDefault="004727BC" w:rsidP="007449E1">
            <w:pPr>
              <w:spacing w:after="0"/>
              <w:rPr>
                <w:rFonts w:ascii="Arial" w:hAnsi="Arial" w:cs="Arial"/>
                <w:lang w:val="en-US" w:eastAsia="zh-CN"/>
              </w:rPr>
            </w:pPr>
          </w:p>
        </w:tc>
        <w:tc>
          <w:tcPr>
            <w:tcW w:w="6563" w:type="dxa"/>
          </w:tcPr>
          <w:p w14:paraId="30C306E8" w14:textId="77777777" w:rsidR="004727BC" w:rsidRPr="00371C74" w:rsidRDefault="004727BC" w:rsidP="007449E1">
            <w:pPr>
              <w:spacing w:after="0"/>
              <w:rPr>
                <w:rFonts w:ascii="Arial" w:hAnsi="Arial" w:cs="Arial"/>
                <w:lang w:val="en-US" w:eastAsia="zh-CN"/>
              </w:rPr>
            </w:pPr>
          </w:p>
        </w:tc>
      </w:tr>
      <w:tr w:rsidR="004727BC" w:rsidRPr="00371C74" w14:paraId="529BB5CC" w14:textId="77777777" w:rsidTr="007449E1">
        <w:tc>
          <w:tcPr>
            <w:tcW w:w="1980" w:type="dxa"/>
          </w:tcPr>
          <w:p w14:paraId="4A5CDE93" w14:textId="77777777" w:rsidR="004727BC" w:rsidRPr="00FF77A9" w:rsidRDefault="004727BC" w:rsidP="007449E1">
            <w:pPr>
              <w:spacing w:after="0"/>
              <w:rPr>
                <w:rFonts w:ascii="Arial" w:hAnsi="Arial" w:cs="Arial"/>
                <w:lang w:val="en-US" w:eastAsia="zh-CN"/>
              </w:rPr>
            </w:pPr>
          </w:p>
        </w:tc>
        <w:tc>
          <w:tcPr>
            <w:tcW w:w="992" w:type="dxa"/>
          </w:tcPr>
          <w:p w14:paraId="67D37A0D" w14:textId="77777777" w:rsidR="004727BC" w:rsidRPr="00FF77A9" w:rsidRDefault="004727BC" w:rsidP="007449E1">
            <w:pPr>
              <w:spacing w:after="0"/>
              <w:rPr>
                <w:rFonts w:ascii="Arial" w:hAnsi="Arial" w:cs="Arial"/>
                <w:lang w:val="en-US" w:eastAsia="zh-CN"/>
              </w:rPr>
            </w:pPr>
          </w:p>
        </w:tc>
        <w:tc>
          <w:tcPr>
            <w:tcW w:w="6563" w:type="dxa"/>
          </w:tcPr>
          <w:p w14:paraId="36FE3DF5" w14:textId="77777777" w:rsidR="004727BC" w:rsidRPr="00371C74" w:rsidRDefault="004727BC" w:rsidP="007449E1">
            <w:pPr>
              <w:spacing w:after="0"/>
              <w:rPr>
                <w:rFonts w:ascii="Arial" w:hAnsi="Arial" w:cs="Arial"/>
                <w:lang w:val="en-CA" w:eastAsia="zh-CN"/>
              </w:rPr>
            </w:pPr>
          </w:p>
        </w:tc>
      </w:tr>
      <w:tr w:rsidR="004727BC" w:rsidRPr="00371C74" w14:paraId="3A4F821E" w14:textId="77777777" w:rsidTr="007449E1">
        <w:tc>
          <w:tcPr>
            <w:tcW w:w="1980" w:type="dxa"/>
          </w:tcPr>
          <w:p w14:paraId="3A9A2C20" w14:textId="77777777" w:rsidR="004727BC" w:rsidRPr="00FF77A9" w:rsidRDefault="004727BC" w:rsidP="007449E1">
            <w:pPr>
              <w:spacing w:after="0"/>
              <w:rPr>
                <w:rFonts w:ascii="Arial" w:hAnsi="Arial" w:cs="Arial"/>
                <w:lang w:val="en-US" w:eastAsia="zh-CN"/>
              </w:rPr>
            </w:pPr>
          </w:p>
        </w:tc>
        <w:tc>
          <w:tcPr>
            <w:tcW w:w="992" w:type="dxa"/>
          </w:tcPr>
          <w:p w14:paraId="479B995F" w14:textId="77777777" w:rsidR="004727BC" w:rsidRPr="00FF77A9" w:rsidRDefault="004727BC" w:rsidP="007449E1">
            <w:pPr>
              <w:spacing w:after="0"/>
              <w:rPr>
                <w:rFonts w:ascii="Arial" w:hAnsi="Arial" w:cs="Arial"/>
                <w:lang w:val="en-US" w:eastAsia="zh-CN"/>
              </w:rPr>
            </w:pPr>
          </w:p>
        </w:tc>
        <w:tc>
          <w:tcPr>
            <w:tcW w:w="6563" w:type="dxa"/>
          </w:tcPr>
          <w:p w14:paraId="3757B1DF" w14:textId="77777777" w:rsidR="004727BC" w:rsidRPr="00371C74" w:rsidRDefault="004727BC" w:rsidP="007449E1">
            <w:pPr>
              <w:spacing w:after="0"/>
              <w:rPr>
                <w:rFonts w:ascii="Arial" w:hAnsi="Arial" w:cs="Arial"/>
                <w:lang w:val="en-CA" w:eastAsia="zh-CN"/>
              </w:rPr>
            </w:pPr>
          </w:p>
        </w:tc>
      </w:tr>
      <w:tr w:rsidR="004727BC" w:rsidRPr="00371C74" w14:paraId="67486C55" w14:textId="77777777" w:rsidTr="007449E1">
        <w:trPr>
          <w:trHeight w:val="38"/>
        </w:trPr>
        <w:tc>
          <w:tcPr>
            <w:tcW w:w="1980" w:type="dxa"/>
          </w:tcPr>
          <w:p w14:paraId="173F8507" w14:textId="77777777" w:rsidR="004727BC" w:rsidRPr="00FF77A9" w:rsidRDefault="004727BC" w:rsidP="007449E1">
            <w:pPr>
              <w:spacing w:after="0"/>
              <w:rPr>
                <w:rFonts w:ascii="Arial" w:hAnsi="Arial" w:cs="Arial"/>
                <w:lang w:val="en-US" w:eastAsia="zh-CN"/>
              </w:rPr>
            </w:pPr>
          </w:p>
        </w:tc>
        <w:tc>
          <w:tcPr>
            <w:tcW w:w="992" w:type="dxa"/>
          </w:tcPr>
          <w:p w14:paraId="7ADF25FF" w14:textId="77777777" w:rsidR="004727BC" w:rsidRPr="00FF77A9" w:rsidRDefault="004727BC" w:rsidP="007449E1">
            <w:pPr>
              <w:spacing w:after="0"/>
              <w:rPr>
                <w:rFonts w:ascii="Arial" w:hAnsi="Arial" w:cs="Arial"/>
                <w:lang w:val="en-US" w:eastAsia="zh-CN"/>
              </w:rPr>
            </w:pPr>
          </w:p>
        </w:tc>
        <w:tc>
          <w:tcPr>
            <w:tcW w:w="6563" w:type="dxa"/>
          </w:tcPr>
          <w:p w14:paraId="5DC19A47" w14:textId="77777777" w:rsidR="004727BC" w:rsidRPr="00371C74" w:rsidRDefault="004727BC" w:rsidP="007449E1">
            <w:pPr>
              <w:spacing w:after="0"/>
              <w:rPr>
                <w:rFonts w:ascii="Arial" w:hAnsi="Arial" w:cs="Arial"/>
                <w:lang w:val="en-CA" w:eastAsia="zh-CN"/>
              </w:rPr>
            </w:pPr>
          </w:p>
        </w:tc>
      </w:tr>
    </w:tbl>
    <w:p w14:paraId="6070F136" w14:textId="77777777" w:rsidR="004727BC" w:rsidRDefault="004727BC" w:rsidP="004727BC">
      <w:pPr>
        <w:pStyle w:val="Paragraphedeliste"/>
      </w:pPr>
    </w:p>
    <w:p w14:paraId="4375C6B5" w14:textId="77777777" w:rsidR="00D070E2" w:rsidRDefault="00D070E2" w:rsidP="009E1A15"/>
    <w:p w14:paraId="0955FFC8" w14:textId="248E6AAE" w:rsidR="007B71A0" w:rsidRDefault="007B71A0" w:rsidP="007B71A0">
      <w:pPr>
        <w:pStyle w:val="Titre3"/>
      </w:pPr>
      <w:r>
        <w:t>2.</w:t>
      </w:r>
      <w:r w:rsidR="00002C69">
        <w:t>4</w:t>
      </w:r>
      <w:r>
        <w:t xml:space="preserve"> Other </w:t>
      </w:r>
      <w:r w:rsidRPr="00806A0A">
        <w:t xml:space="preserve">CHO </w:t>
      </w:r>
      <w:r>
        <w:t>related proposals or further details</w:t>
      </w:r>
    </w:p>
    <w:p w14:paraId="62D9E9CB" w14:textId="5CEB0C14" w:rsidR="007F32F2" w:rsidRDefault="007F32F2" w:rsidP="009E1A15"/>
    <w:p w14:paraId="28F112B9" w14:textId="2F434BBB" w:rsidR="004026DC" w:rsidRPr="003A4562" w:rsidRDefault="004026DC" w:rsidP="003A4562">
      <w:pPr>
        <w:spacing w:line="259" w:lineRule="auto"/>
        <w:ind w:left="567"/>
        <w:rPr>
          <w:rFonts w:eastAsia="MS Mincho"/>
          <w:i/>
          <w:iCs/>
        </w:rPr>
      </w:pPr>
      <w:r w:rsidRPr="003A4562">
        <w:rPr>
          <w:rFonts w:eastAsia="MS Mincho"/>
          <w:i/>
          <w:iCs/>
        </w:rPr>
        <w:t>FFS RAN2 to discuss whether it is feasible that UE keeps part of another gNB/cell configuration after accessing the target cell</w:t>
      </w:r>
      <w:r w:rsidRPr="003A4562">
        <w:rPr>
          <w:rFonts w:eastAsia="MS Mincho"/>
          <w:i/>
          <w:iCs/>
        </w:rPr>
        <w:fldChar w:fldCharType="begin"/>
      </w:r>
      <w:r w:rsidRPr="003A4562">
        <w:rPr>
          <w:rFonts w:eastAsia="MS Mincho"/>
          <w:i/>
          <w:iCs/>
        </w:rPr>
        <w:instrText>REF _Ref6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[6]</w:t>
      </w:r>
      <w:r w:rsidRPr="003A4562">
        <w:rPr>
          <w:rFonts w:eastAsia="MS Mincho"/>
          <w:i/>
          <w:iCs/>
        </w:rPr>
        <w:fldChar w:fldCharType="end"/>
      </w:r>
    </w:p>
    <w:p w14:paraId="7CA29887" w14:textId="3F37EEAA" w:rsidR="00610FC4" w:rsidRPr="003A4562" w:rsidRDefault="00610FC4" w:rsidP="003A4562">
      <w:pPr>
        <w:spacing w:line="259" w:lineRule="auto"/>
        <w:ind w:left="567"/>
        <w:rPr>
          <w:rFonts w:eastAsia="MS Mincho"/>
          <w:i/>
          <w:iCs/>
        </w:rPr>
      </w:pPr>
      <w:r w:rsidRPr="003A4562">
        <w:rPr>
          <w:rFonts w:eastAsia="MS Mincho"/>
          <w:i/>
          <w:iCs/>
        </w:rPr>
        <w:t>Stored conditional handover configurations is kept after conditional handover is executed.</w:t>
      </w:r>
      <w:r w:rsidRPr="003A4562">
        <w:rPr>
          <w:rFonts w:eastAsia="MS Mincho"/>
          <w:i/>
          <w:iCs/>
        </w:rPr>
        <w:fldChar w:fldCharType="begin"/>
      </w:r>
      <w:r w:rsidRPr="003A4562">
        <w:rPr>
          <w:rFonts w:eastAsia="MS Mincho"/>
          <w:i/>
          <w:iCs/>
        </w:rPr>
        <w:instrText>REF _Ref18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[18]</w:t>
      </w:r>
      <w:r w:rsidRPr="003A4562">
        <w:rPr>
          <w:rFonts w:eastAsia="MS Mincho"/>
          <w:i/>
          <w:iCs/>
        </w:rPr>
        <w:fldChar w:fldCharType="end"/>
      </w:r>
    </w:p>
    <w:p w14:paraId="5D9BF0FD" w14:textId="559DD7EF" w:rsidR="000005D1" w:rsidRPr="003A4562" w:rsidRDefault="004B49D1" w:rsidP="003A4562">
      <w:pPr>
        <w:spacing w:line="259" w:lineRule="auto"/>
        <w:ind w:left="567"/>
        <w:rPr>
          <w:rFonts w:eastAsia="MS Mincho"/>
          <w:i/>
          <w:iCs/>
        </w:rPr>
      </w:pPr>
      <w:r w:rsidRPr="003A4562">
        <w:rPr>
          <w:rFonts w:eastAsia="MS Mincho"/>
          <w:i/>
          <w:iCs/>
        </w:rPr>
        <w:t>RAN2 consider CHO enhancement in NTN by introducing a new CHO execution command MAC CE and only condReconfigId needs to be carried in the new MAC CE.</w:t>
      </w:r>
      <w:r w:rsidRPr="003A4562">
        <w:rPr>
          <w:rFonts w:eastAsia="MS Mincho"/>
          <w:i/>
          <w:iCs/>
        </w:rPr>
        <w:fldChar w:fldCharType="begin"/>
      </w:r>
      <w:r w:rsidRPr="003A4562">
        <w:rPr>
          <w:rFonts w:eastAsia="MS Mincho"/>
          <w:i/>
          <w:iCs/>
        </w:rPr>
        <w:instrText>REF _Ref1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w:t>
      </w:r>
      <w:r w:rsidRPr="003A4562">
        <w:rPr>
          <w:rFonts w:eastAsia="MS Mincho"/>
          <w:i/>
          <w:iCs/>
        </w:rPr>
        <w:fldChar w:fldCharType="end"/>
      </w:r>
    </w:p>
    <w:p w14:paraId="42790E93" w14:textId="5F4FA0DD" w:rsidR="000005D1" w:rsidRPr="003A4562" w:rsidRDefault="000005D1" w:rsidP="003A4562">
      <w:pPr>
        <w:spacing w:line="259" w:lineRule="auto"/>
        <w:ind w:left="567"/>
        <w:rPr>
          <w:rFonts w:eastAsia="MS Mincho"/>
          <w:i/>
          <w:iCs/>
        </w:rPr>
      </w:pPr>
      <w:r w:rsidRPr="003A4562">
        <w:rPr>
          <w:rFonts w:eastAsia="MS Mincho"/>
          <w:i/>
          <w:iCs/>
        </w:rPr>
        <w:t>We suggest that RAN2 consider the use of an elliptical beam instead of a circular beam to reflect the practical beam coverage and to facilitate the selection of the correct cell by the UE during cell reselection and handover.</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1F473CDC" w14:textId="7E317B74" w:rsidR="000D50E3" w:rsidRPr="003A4562" w:rsidRDefault="000D50E3" w:rsidP="003A4562">
      <w:pPr>
        <w:spacing w:line="259" w:lineRule="auto"/>
        <w:ind w:left="567"/>
        <w:rPr>
          <w:rFonts w:eastAsia="MS Mincho"/>
          <w:i/>
          <w:iCs/>
        </w:rPr>
      </w:pPr>
      <w:r w:rsidRPr="003A4562">
        <w:rPr>
          <w:rFonts w:eastAsia="MS Mincho"/>
          <w:i/>
          <w:iCs/>
        </w:rPr>
        <w:t>Apply the following A3-like and A5-like events for the location-based trigger event for CHO:</w:t>
      </w:r>
      <w:r w:rsidRPr="003A4562">
        <w:rPr>
          <w:rFonts w:eastAsia="MS Mincho"/>
          <w:i/>
          <w:iCs/>
        </w:rPr>
        <w:fldChar w:fldCharType="begin"/>
      </w:r>
      <w:r w:rsidRPr="003A4562">
        <w:rPr>
          <w:rFonts w:eastAsia="MS Mincho"/>
          <w:i/>
          <w:iCs/>
        </w:rPr>
        <w:instrText>REF _Ref4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[4]</w:t>
      </w:r>
      <w:r w:rsidRPr="003A4562">
        <w:rPr>
          <w:rFonts w:eastAsia="MS Mincho"/>
          <w:i/>
          <w:iCs/>
        </w:rPr>
        <w:fldChar w:fldCharType="end"/>
      </w:r>
    </w:p>
    <w:p w14:paraId="08903694" w14:textId="1776779C" w:rsidR="00BD1D3B" w:rsidRPr="003A4562" w:rsidRDefault="00BD1D3B" w:rsidP="003A4562">
      <w:pPr>
        <w:spacing w:line="259" w:lineRule="auto"/>
        <w:ind w:left="567"/>
        <w:rPr>
          <w:rFonts w:eastAsia="MS Mincho"/>
          <w:i/>
          <w:iCs/>
        </w:rPr>
      </w:pPr>
      <w:r w:rsidRPr="003A4562">
        <w:rPr>
          <w:rFonts w:eastAsia="MS Mincho"/>
          <w:i/>
          <w:iCs/>
        </w:rPr>
        <w:lastRenderedPageBreak/>
        <w:t>The time-based CHO trigger event, i.e. [t1, t2], of each candidate cell should also be considered, when the UE decides whether it can apply the CHO configuration of the selected cell during RRC connection re-establishment (in case attempCondReconfiguration is configured).</w:t>
      </w:r>
      <w:r w:rsidRPr="003A4562">
        <w:rPr>
          <w:rFonts w:eastAsia="MS Mincho"/>
          <w:i/>
          <w:iCs/>
        </w:rPr>
        <w:fldChar w:fldCharType="begin"/>
      </w:r>
      <w:r w:rsidRPr="003A4562">
        <w:rPr>
          <w:rFonts w:eastAsia="MS Mincho"/>
          <w:i/>
          <w:iCs/>
        </w:rPr>
        <w:instrText>REF _Ref4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[4]</w:t>
      </w:r>
      <w:r w:rsidRPr="003A4562">
        <w:rPr>
          <w:rFonts w:eastAsia="MS Mincho"/>
          <w:i/>
          <w:iCs/>
        </w:rPr>
        <w:fldChar w:fldCharType="end"/>
      </w:r>
    </w:p>
    <w:p w14:paraId="63D7EB5D" w14:textId="36D75D89" w:rsidR="00290C3D" w:rsidRPr="003A4562" w:rsidRDefault="00290C3D" w:rsidP="003A4562">
      <w:pPr>
        <w:spacing w:line="259" w:lineRule="auto"/>
        <w:ind w:left="567"/>
        <w:rPr>
          <w:rFonts w:eastAsia="MS Mincho"/>
          <w:i/>
          <w:iCs/>
        </w:rPr>
      </w:pPr>
      <w:r w:rsidRPr="003A4562">
        <w:rPr>
          <w:rFonts w:eastAsia="MS Mincho"/>
          <w:i/>
          <w:iCs/>
        </w:rPr>
        <w:t>RAN2 can consider supporting historical measurements to facilitate a predictive handover decision-making at the gNB to accelerate the overall handover.</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6D6D2C85" w14:textId="7F2C1DA4" w:rsidR="00290C3D" w:rsidRPr="003A4562" w:rsidRDefault="00290C3D" w:rsidP="003A4562">
      <w:pPr>
        <w:spacing w:line="259" w:lineRule="auto"/>
        <w:ind w:left="567"/>
        <w:rPr>
          <w:rFonts w:eastAsia="MS Mincho"/>
          <w:i/>
          <w:iCs/>
        </w:rPr>
      </w:pPr>
      <w:r w:rsidRPr="003A4562">
        <w:rPr>
          <w:rFonts w:eastAsia="MS Mincho"/>
          <w:i/>
          <w:iCs/>
        </w:rPr>
        <w:t>Support intra-handover user traffic transfer while the RA procedure for handover is ongoing to reduce the user traffic interruption in an NTN.</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1051CD13" w14:textId="5A7A2AB7" w:rsidR="00290C3D" w:rsidRPr="003A4562" w:rsidRDefault="00290C3D" w:rsidP="003A4562">
      <w:pPr>
        <w:spacing w:line="259" w:lineRule="auto"/>
        <w:ind w:left="567"/>
        <w:rPr>
          <w:rFonts w:eastAsia="MS Mincho"/>
          <w:i/>
          <w:iCs/>
        </w:rPr>
      </w:pPr>
      <w:r w:rsidRPr="003A4562">
        <w:rPr>
          <w:rFonts w:eastAsia="MS Mincho"/>
          <w:i/>
          <w:iCs/>
        </w:rPr>
        <w:t>We suggest that RAN2 consider enhancing the neighbor cell search procedure to significantly reduce the amount of processing at the UE. For example, RAN2 can explore the possibility of defining the Inner Area of the cell where the neighbor search by the UE can be eliminated all the time or for a significant percentage of time based on the type of the beam or the cell (i.e., Earth-fixed, quasi-Earth-fixed, or Earth-moving beams).</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68721102" w14:textId="1BC59E5A" w:rsidR="00290C3D" w:rsidRPr="003A4562" w:rsidRDefault="00290C3D" w:rsidP="003A4562">
      <w:pPr>
        <w:spacing w:line="259" w:lineRule="auto"/>
        <w:ind w:left="567"/>
        <w:rPr>
          <w:rFonts w:eastAsia="MS Mincho"/>
          <w:i/>
          <w:iCs/>
        </w:rPr>
      </w:pPr>
      <w:r w:rsidRPr="003A4562">
        <w:rPr>
          <w:rFonts w:eastAsia="MS Mincho"/>
          <w:i/>
          <w:iCs/>
        </w:rPr>
        <w:t>We suggest that RAN2 consider the use of predictable satellite movements to create a compact Neighbor List and to introduce a cell movement-based offset in the measurement event criterion to enhance the reliability of handover (and cell reselection) in an NTN.</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7B036C4A" w14:textId="07589D71" w:rsidR="00290C3D" w:rsidRPr="003A4562" w:rsidRDefault="00290C3D" w:rsidP="003A4562">
      <w:pPr>
        <w:spacing w:line="259" w:lineRule="auto"/>
        <w:ind w:left="567"/>
        <w:rPr>
          <w:rFonts w:eastAsia="MS Mincho"/>
          <w:i/>
          <w:iCs/>
        </w:rPr>
      </w:pPr>
      <w:r w:rsidRPr="003A4562">
        <w:rPr>
          <w:rFonts w:eastAsia="MS Mincho"/>
          <w:i/>
          <w:iCs/>
        </w:rPr>
        <w:t>We suggest that RAN2 consider various signaling modes such as broadcast, multicast/groupcast, and unicast to efficiently and quickly exchange handover signaling with UEs.</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3226762C" w14:textId="01BE509E" w:rsidR="00BD1D3B" w:rsidRPr="003A4562" w:rsidRDefault="00290C3D" w:rsidP="003A4562">
      <w:pPr>
        <w:spacing w:line="259" w:lineRule="auto"/>
        <w:ind w:left="567"/>
        <w:rPr>
          <w:rFonts w:eastAsia="MS Mincho"/>
          <w:i/>
          <w:iCs/>
        </w:rPr>
      </w:pPr>
      <w:r w:rsidRPr="003A4562">
        <w:rPr>
          <w:rFonts w:eastAsia="MS Mincho"/>
          <w:i/>
          <w:iCs/>
        </w:rPr>
        <w:t>The UE informs Source-gNB/cell about the selected Target gNB/cell before leaving the source cell so that radio resources in the source cell are not wasted. Furthermore, the Source-gNB can initiate an early HO CANCEL to non-selected gNBs to make more radio resources available in those gNBs. Additionally, the Source-gNB can do selective early status transfer &amp; selective early packet forwarding to only one Target-gNB.</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3B59D298" w14:textId="30C310D1" w:rsidR="003C39CA" w:rsidRPr="003A4562" w:rsidRDefault="003C39CA" w:rsidP="003A4562">
      <w:pPr>
        <w:spacing w:line="259" w:lineRule="auto"/>
        <w:ind w:left="567"/>
        <w:rPr>
          <w:rFonts w:eastAsia="MS Mincho"/>
          <w:i/>
          <w:iCs/>
        </w:rPr>
      </w:pPr>
      <w:r w:rsidRPr="003A4562">
        <w:rPr>
          <w:rFonts w:eastAsia="MS Mincho"/>
          <w:i/>
          <w:iCs/>
        </w:rPr>
        <w:t>FFS - RAN2 to discuss whether there is a need to optimize signalling overhead for HO/CHO.</w:t>
      </w:r>
      <w:r w:rsidRPr="003A4562">
        <w:rPr>
          <w:rFonts w:eastAsia="MS Mincho"/>
          <w:i/>
          <w:iCs/>
        </w:rPr>
        <w:fldChar w:fldCharType="begin"/>
      </w:r>
      <w:r w:rsidRPr="003A4562">
        <w:rPr>
          <w:rFonts w:eastAsia="MS Mincho"/>
          <w:i/>
          <w:iCs/>
        </w:rPr>
        <w:instrText>REF _Ref6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[6]</w:t>
      </w:r>
      <w:r w:rsidRPr="003A4562">
        <w:rPr>
          <w:rFonts w:eastAsia="MS Mincho"/>
          <w:i/>
          <w:iCs/>
        </w:rPr>
        <w:fldChar w:fldCharType="end"/>
      </w:r>
    </w:p>
    <w:p w14:paraId="22C1EFC8" w14:textId="4668EE47" w:rsidR="00FF4A88" w:rsidRPr="003A4562" w:rsidRDefault="00FF4A88" w:rsidP="003A4562">
      <w:pPr>
        <w:spacing w:line="259" w:lineRule="auto"/>
        <w:ind w:left="567"/>
        <w:rPr>
          <w:rFonts w:eastAsia="MS Mincho"/>
          <w:i/>
          <w:iCs/>
        </w:rPr>
      </w:pPr>
      <w:r w:rsidRPr="003A4562">
        <w:rPr>
          <w:rFonts w:eastAsia="MS Mincho"/>
          <w:i/>
          <w:iCs/>
        </w:rPr>
        <w:t>RAN2 is asked to support the mechanism, where the UE can be provided with CHO configurations for cells beyond the next cell change (future candidate cells).</w:t>
      </w:r>
      <w:r w:rsidRPr="003A4562">
        <w:rPr>
          <w:rFonts w:eastAsia="MS Mincho"/>
          <w:i/>
          <w:iCs/>
        </w:rPr>
        <w:fldChar w:fldCharType="begin"/>
      </w:r>
      <w:r w:rsidRPr="003A4562">
        <w:rPr>
          <w:rFonts w:eastAsia="MS Mincho"/>
          <w:i/>
          <w:iCs/>
        </w:rPr>
        <w:instrText>REF _Ref7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[7]</w:t>
      </w:r>
      <w:r w:rsidRPr="003A4562">
        <w:rPr>
          <w:rFonts w:eastAsia="MS Mincho"/>
          <w:i/>
          <w:iCs/>
        </w:rPr>
        <w:fldChar w:fldCharType="end"/>
      </w:r>
    </w:p>
    <w:p w14:paraId="2BCD8C7E" w14:textId="4289F727" w:rsidR="00902B39" w:rsidRPr="003A4562" w:rsidRDefault="00902B39" w:rsidP="003A4562">
      <w:pPr>
        <w:spacing w:line="259" w:lineRule="auto"/>
        <w:ind w:left="567"/>
        <w:rPr>
          <w:rFonts w:eastAsia="MS Mincho"/>
          <w:i/>
          <w:iCs/>
        </w:rPr>
      </w:pPr>
      <w:r w:rsidRPr="003A4562">
        <w:rPr>
          <w:rFonts w:eastAsia="MS Mincho"/>
          <w:i/>
          <w:iCs/>
        </w:rPr>
        <w:t>UE’s expected time of stay in the cell can be used for avoiding too early resource reservations.</w:t>
      </w:r>
      <w:r w:rsidRPr="003A4562">
        <w:rPr>
          <w:rFonts w:eastAsia="MS Mincho"/>
          <w:i/>
          <w:iCs/>
        </w:rPr>
        <w:fldChar w:fldCharType="begin"/>
      </w:r>
      <w:r w:rsidRPr="003A4562">
        <w:rPr>
          <w:rFonts w:eastAsia="MS Mincho"/>
          <w:i/>
          <w:iCs/>
        </w:rPr>
        <w:instrText>REF _Ref7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[7]</w:t>
      </w:r>
      <w:r w:rsidRPr="003A4562">
        <w:rPr>
          <w:rFonts w:eastAsia="MS Mincho"/>
          <w:i/>
          <w:iCs/>
        </w:rPr>
        <w:fldChar w:fldCharType="end"/>
      </w:r>
    </w:p>
    <w:p w14:paraId="22BB9CE3" w14:textId="1BCEE1EF" w:rsidR="00862FC9" w:rsidRPr="003A4562" w:rsidRDefault="00902B39" w:rsidP="003A4562">
      <w:pPr>
        <w:spacing w:line="259" w:lineRule="auto"/>
        <w:ind w:left="567"/>
        <w:rPr>
          <w:rFonts w:eastAsia="MS Mincho"/>
          <w:i/>
          <w:iCs/>
        </w:rPr>
      </w:pPr>
      <w:r w:rsidRPr="003A4562">
        <w:rPr>
          <w:rFonts w:eastAsia="MS Mincho"/>
          <w:i/>
          <w:iCs/>
        </w:rPr>
        <w:t>When accessing the new cell, UE may report it was configured with the chain of CHO configurations in one of the preceding cells.</w:t>
      </w:r>
      <w:r w:rsidRPr="003A4562">
        <w:rPr>
          <w:rFonts w:eastAsia="MS Mincho"/>
          <w:i/>
          <w:iCs/>
        </w:rPr>
        <w:fldChar w:fldCharType="begin"/>
      </w:r>
      <w:r w:rsidRPr="003A4562">
        <w:rPr>
          <w:rFonts w:eastAsia="MS Mincho"/>
          <w:i/>
          <w:iCs/>
        </w:rPr>
        <w:instrText>REF _Ref7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[7]</w:t>
      </w:r>
      <w:r w:rsidRPr="003A4562">
        <w:rPr>
          <w:rFonts w:eastAsia="MS Mincho"/>
          <w:i/>
          <w:iCs/>
        </w:rPr>
        <w:fldChar w:fldCharType="end"/>
      </w:r>
      <w:r w:rsidR="00862FC9" w:rsidRPr="003A4562">
        <w:rPr>
          <w:rFonts w:eastAsia="MS Mincho"/>
          <w:i/>
          <w:iCs/>
        </w:rPr>
        <w:t xml:space="preserve"> Location-based CHO condition is configured per UE and time-based CHO condition is configured per candidate cell.</w:t>
      </w:r>
      <w:r w:rsidR="00862FC9" w:rsidRPr="003A4562">
        <w:rPr>
          <w:rFonts w:eastAsia="MS Mincho"/>
          <w:i/>
          <w:iCs/>
        </w:rPr>
        <w:fldChar w:fldCharType="begin"/>
      </w:r>
      <w:r w:rsidR="00862FC9" w:rsidRPr="003A4562">
        <w:rPr>
          <w:rFonts w:eastAsia="MS Mincho"/>
          <w:i/>
          <w:iCs/>
        </w:rPr>
        <w:instrText>REF _Ref8 \r \h</w:instrText>
      </w:r>
      <w:r w:rsidR="003A4562">
        <w:rPr>
          <w:rFonts w:eastAsia="MS Mincho"/>
          <w:i/>
          <w:iCs/>
        </w:rPr>
        <w:instrText xml:space="preserve"> \* MERGEFORMAT </w:instrText>
      </w:r>
      <w:r w:rsidR="00862FC9" w:rsidRPr="003A4562">
        <w:rPr>
          <w:rFonts w:eastAsia="MS Mincho"/>
          <w:i/>
          <w:iCs/>
        </w:rPr>
      </w:r>
      <w:r w:rsidR="00862FC9" w:rsidRPr="003A4562">
        <w:rPr>
          <w:rFonts w:eastAsia="MS Mincho"/>
          <w:i/>
          <w:iCs/>
        </w:rPr>
        <w:fldChar w:fldCharType="separate"/>
      </w:r>
      <w:r w:rsidR="00862FC9" w:rsidRPr="003A4562">
        <w:rPr>
          <w:rFonts w:eastAsia="MS Mincho"/>
          <w:i/>
          <w:iCs/>
        </w:rPr>
        <w:t>[8]</w:t>
      </w:r>
      <w:r w:rsidR="00862FC9" w:rsidRPr="003A4562">
        <w:rPr>
          <w:rFonts w:eastAsia="MS Mincho"/>
          <w:i/>
          <w:iCs/>
        </w:rPr>
        <w:fldChar w:fldCharType="end"/>
      </w:r>
    </w:p>
    <w:p w14:paraId="127E7FF8" w14:textId="6ABE474B" w:rsidR="00862FC9" w:rsidRPr="003A4562" w:rsidRDefault="00862FC9" w:rsidP="003A4562">
      <w:pPr>
        <w:spacing w:line="259" w:lineRule="auto"/>
        <w:ind w:left="567"/>
        <w:rPr>
          <w:rFonts w:eastAsia="MS Mincho"/>
          <w:i/>
          <w:iCs/>
        </w:rPr>
      </w:pPr>
      <w:r w:rsidRPr="003A4562">
        <w:rPr>
          <w:rFonts w:eastAsia="MS Mincho"/>
          <w:i/>
          <w:iCs/>
        </w:rPr>
        <w:t>In time-based CHO condition, a UE can be configured to store the CHO command of a candidate cell connecting to the same gateway/gNB with future execution time (i.e., the CHO command is executable in future time) even after successful CHO procedure.</w:t>
      </w:r>
      <w:r w:rsidRPr="003A4562">
        <w:rPr>
          <w:rFonts w:eastAsia="MS Mincho"/>
          <w:i/>
          <w:iCs/>
        </w:rPr>
        <w:fldChar w:fldCharType="begin"/>
      </w:r>
      <w:r w:rsidRPr="003A4562">
        <w:rPr>
          <w:rFonts w:eastAsia="MS Mincho"/>
          <w:i/>
          <w:iCs/>
        </w:rPr>
        <w:instrText>REF _Ref8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[8]</w:t>
      </w:r>
      <w:r w:rsidRPr="003A4562">
        <w:rPr>
          <w:rFonts w:eastAsia="MS Mincho"/>
          <w:i/>
          <w:iCs/>
        </w:rPr>
        <w:fldChar w:fldCharType="end"/>
      </w:r>
    </w:p>
    <w:p w14:paraId="148F383E" w14:textId="20C1EE4D" w:rsidR="007E52CE" w:rsidRPr="003A4562" w:rsidRDefault="007E52CE" w:rsidP="003A4562">
      <w:pPr>
        <w:spacing w:line="259" w:lineRule="auto"/>
        <w:ind w:left="567"/>
        <w:rPr>
          <w:rFonts w:eastAsia="MS Mincho"/>
          <w:i/>
          <w:iCs/>
        </w:rPr>
      </w:pPr>
      <w:r w:rsidRPr="003A4562">
        <w:rPr>
          <w:rFonts w:eastAsia="MS Mincho"/>
          <w:i/>
          <w:iCs/>
        </w:rPr>
        <w:t>If multiple cells satisfy the CHO triggering condition simultaneously, the UE triggers CHO to the candidate cell with longest remaining service time period.</w:t>
      </w:r>
      <w:r w:rsidRPr="003A4562">
        <w:rPr>
          <w:rFonts w:eastAsia="MS Mincho"/>
          <w:i/>
          <w:iCs/>
        </w:rPr>
        <w:fldChar w:fldCharType="begin"/>
      </w:r>
      <w:r w:rsidRPr="003A4562">
        <w:rPr>
          <w:rFonts w:eastAsia="MS Mincho"/>
          <w:i/>
          <w:iCs/>
        </w:rPr>
        <w:instrText>REF _Ref12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[12]</w:t>
      </w:r>
      <w:r w:rsidRPr="003A4562">
        <w:rPr>
          <w:rFonts w:eastAsia="MS Mincho"/>
          <w:i/>
          <w:iCs/>
        </w:rPr>
        <w:fldChar w:fldCharType="end"/>
      </w:r>
    </w:p>
    <w:p w14:paraId="33D68D12" w14:textId="4ADFC295" w:rsidR="00F175CE" w:rsidRPr="003A4562" w:rsidRDefault="00F175CE" w:rsidP="003A4562">
      <w:pPr>
        <w:spacing w:line="259" w:lineRule="auto"/>
        <w:ind w:left="567"/>
        <w:rPr>
          <w:rFonts w:eastAsia="MS Mincho"/>
          <w:i/>
          <w:iCs/>
        </w:rPr>
      </w:pPr>
      <w:r w:rsidRPr="003A4562">
        <w:rPr>
          <w:rFonts w:eastAsia="MS Mincho"/>
          <w:i/>
          <w:iCs/>
        </w:rPr>
        <w:t>RAN2 to support triggering event of measurement reporting based on the combination of location based event AND/OR measured signal strength based event.</w:t>
      </w:r>
      <w:r w:rsidRPr="003A4562">
        <w:rPr>
          <w:rFonts w:eastAsia="MS Mincho"/>
          <w:i/>
          <w:iCs/>
        </w:rPr>
        <w:fldChar w:fldCharType="begin"/>
      </w:r>
      <w:r w:rsidRPr="003A4562">
        <w:rPr>
          <w:rFonts w:eastAsia="MS Mincho"/>
          <w:i/>
          <w:iCs/>
        </w:rPr>
        <w:instrText>REF _Ref14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[14]</w:t>
      </w:r>
      <w:r w:rsidRPr="003A4562">
        <w:rPr>
          <w:rFonts w:eastAsia="MS Mincho"/>
          <w:i/>
          <w:iCs/>
        </w:rPr>
        <w:fldChar w:fldCharType="end"/>
      </w:r>
    </w:p>
    <w:p w14:paraId="37D74999" w14:textId="0538BA54" w:rsidR="00D257BD" w:rsidRPr="003A4562" w:rsidRDefault="00D257BD" w:rsidP="003A4562">
      <w:pPr>
        <w:spacing w:line="259" w:lineRule="auto"/>
        <w:ind w:left="567"/>
        <w:rPr>
          <w:rFonts w:eastAsia="MS Mincho"/>
          <w:i/>
          <w:iCs/>
        </w:rPr>
      </w:pPr>
      <w:r w:rsidRPr="003A4562">
        <w:rPr>
          <w:rFonts w:eastAsia="MS Mincho"/>
          <w:i/>
          <w:iCs/>
        </w:rPr>
        <w:t>UE starts to evaluate location-based condition but does not evaluate measurement-based condition immediately upon receiving the joint condition of location-based condition and measurement-based condition.</w:t>
      </w:r>
      <w:r w:rsidRPr="003A4562">
        <w:rPr>
          <w:rFonts w:eastAsia="MS Mincho"/>
          <w:i/>
          <w:iCs/>
        </w:rPr>
        <w:fldChar w:fldCharType="begin"/>
      </w:r>
      <w:r w:rsidRPr="003A4562">
        <w:rPr>
          <w:rFonts w:eastAsia="MS Mincho"/>
          <w:i/>
          <w:iCs/>
        </w:rPr>
        <w:instrText>REF _Ref15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[15]</w:t>
      </w:r>
      <w:r w:rsidRPr="003A4562">
        <w:rPr>
          <w:rFonts w:eastAsia="MS Mincho"/>
          <w:i/>
          <w:iCs/>
        </w:rPr>
        <w:fldChar w:fldCharType="end"/>
      </w:r>
    </w:p>
    <w:p w14:paraId="592F4C6B" w14:textId="6C50E714" w:rsidR="00D257BD" w:rsidRPr="003A4562" w:rsidRDefault="00D257BD" w:rsidP="003A4562">
      <w:pPr>
        <w:spacing w:line="259" w:lineRule="auto"/>
        <w:ind w:left="567"/>
        <w:rPr>
          <w:rFonts w:eastAsia="MS Mincho"/>
          <w:i/>
          <w:iCs/>
        </w:rPr>
      </w:pPr>
      <w:r w:rsidRPr="003A4562">
        <w:rPr>
          <w:rFonts w:eastAsia="MS Mincho"/>
          <w:i/>
          <w:iCs/>
        </w:rPr>
        <w:t>UE starts to evaluate the measurement-based condition after the location condition is met.</w:t>
      </w:r>
      <w:r w:rsidRPr="003A4562">
        <w:rPr>
          <w:rFonts w:eastAsia="MS Mincho"/>
          <w:i/>
          <w:iCs/>
        </w:rPr>
        <w:fldChar w:fldCharType="begin"/>
      </w:r>
      <w:r w:rsidRPr="003A4562">
        <w:rPr>
          <w:rFonts w:eastAsia="MS Mincho"/>
          <w:i/>
          <w:iCs/>
        </w:rPr>
        <w:instrText>REF _Ref15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[15]</w:t>
      </w:r>
      <w:r w:rsidRPr="003A4562">
        <w:rPr>
          <w:rFonts w:eastAsia="MS Mincho"/>
          <w:i/>
          <w:iCs/>
        </w:rPr>
        <w:fldChar w:fldCharType="end"/>
      </w:r>
    </w:p>
    <w:p w14:paraId="6EA9D980" w14:textId="76BDDDCD" w:rsidR="00D60A47" w:rsidRPr="003A4562" w:rsidRDefault="00D60A47" w:rsidP="003A4562">
      <w:pPr>
        <w:spacing w:line="259" w:lineRule="auto"/>
        <w:ind w:left="567"/>
        <w:rPr>
          <w:rFonts w:eastAsia="MS Mincho"/>
          <w:i/>
          <w:iCs/>
        </w:rPr>
      </w:pPr>
      <w:r w:rsidRPr="003A4562">
        <w:rPr>
          <w:rFonts w:eastAsia="MS Mincho"/>
          <w:i/>
          <w:iCs/>
        </w:rPr>
        <w:t>RAN2 should study measurement initiation condition for non-serving cells based on location information, the following options can be considered.</w:t>
      </w:r>
      <w:r w:rsidRPr="003A4562">
        <w:rPr>
          <w:rFonts w:eastAsia="MS Mincho"/>
          <w:i/>
          <w:iCs/>
        </w:rPr>
        <w:fldChar w:fldCharType="begin"/>
      </w:r>
      <w:r w:rsidRPr="003A4562">
        <w:rPr>
          <w:rFonts w:eastAsia="MS Mincho"/>
          <w:i/>
          <w:iCs/>
        </w:rPr>
        <w:instrText>REF _Ref17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[17]</w:t>
      </w:r>
      <w:r w:rsidRPr="003A4562">
        <w:rPr>
          <w:rFonts w:eastAsia="MS Mincho"/>
          <w:i/>
          <w:iCs/>
        </w:rPr>
        <w:fldChar w:fldCharType="end"/>
      </w:r>
    </w:p>
    <w:p w14:paraId="4A269764" w14:textId="6CF30545" w:rsidR="001E5579" w:rsidRPr="003A4562" w:rsidRDefault="001E5579" w:rsidP="003A4562">
      <w:pPr>
        <w:spacing w:line="259" w:lineRule="auto"/>
        <w:ind w:left="567"/>
        <w:rPr>
          <w:rFonts w:eastAsia="MS Mincho"/>
          <w:i/>
          <w:iCs/>
        </w:rPr>
      </w:pPr>
      <w:r w:rsidRPr="003A4562">
        <w:rPr>
          <w:rFonts w:eastAsia="MS Mincho"/>
          <w:i/>
          <w:iCs/>
        </w:rPr>
        <w:t>RAN2 to discuss the solution for signalling storm created by frequent handovers of all connected UEs in an NTN cell.</w:t>
      </w:r>
      <w:r w:rsidRPr="003A4562">
        <w:rPr>
          <w:rFonts w:eastAsia="MS Mincho"/>
          <w:i/>
          <w:iCs/>
        </w:rPr>
        <w:fldChar w:fldCharType="begin"/>
      </w:r>
      <w:r w:rsidRPr="003A4562">
        <w:rPr>
          <w:rFonts w:eastAsia="MS Mincho"/>
          <w:i/>
          <w:iCs/>
        </w:rPr>
        <w:instrText>REF _Ref18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[18]</w:t>
      </w:r>
      <w:r w:rsidRPr="003A4562">
        <w:rPr>
          <w:rFonts w:eastAsia="MS Mincho"/>
          <w:i/>
          <w:iCs/>
        </w:rPr>
        <w:fldChar w:fldCharType="end"/>
      </w:r>
    </w:p>
    <w:p w14:paraId="7636FF38" w14:textId="054CB3FB" w:rsidR="001E5579" w:rsidRPr="003A4562" w:rsidRDefault="001E5579" w:rsidP="003A4562">
      <w:pPr>
        <w:spacing w:line="259" w:lineRule="auto"/>
        <w:ind w:left="567"/>
        <w:rPr>
          <w:rFonts w:eastAsia="MS Mincho"/>
          <w:i/>
          <w:iCs/>
        </w:rPr>
      </w:pPr>
      <w:r w:rsidRPr="003A4562">
        <w:rPr>
          <w:rFonts w:eastAsia="MS Mincho"/>
          <w:i/>
          <w:iCs/>
        </w:rPr>
        <w:t>Multiple target cells are included in the RRC reconfiguration message when AS security has been activated and SRB2 is setup and not suspended i.e DRB setup precondition is not required.</w:t>
      </w:r>
      <w:r w:rsidRPr="003A4562">
        <w:rPr>
          <w:rFonts w:eastAsia="MS Mincho"/>
          <w:i/>
          <w:iCs/>
        </w:rPr>
        <w:fldChar w:fldCharType="begin"/>
      </w:r>
      <w:r w:rsidRPr="003A4562">
        <w:rPr>
          <w:rFonts w:eastAsia="MS Mincho"/>
          <w:i/>
          <w:iCs/>
        </w:rPr>
        <w:instrText>REF _Ref18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[18]</w:t>
      </w:r>
      <w:r w:rsidRPr="003A4562">
        <w:rPr>
          <w:rFonts w:eastAsia="MS Mincho"/>
          <w:i/>
          <w:iCs/>
        </w:rPr>
        <w:fldChar w:fldCharType="end"/>
      </w:r>
    </w:p>
    <w:p w14:paraId="63AADF06" w14:textId="5A6ABF79" w:rsidR="0088183C" w:rsidRPr="003A4562" w:rsidRDefault="0088183C" w:rsidP="003A4562">
      <w:pPr>
        <w:spacing w:line="259" w:lineRule="auto"/>
        <w:ind w:left="567"/>
        <w:rPr>
          <w:rFonts w:eastAsia="MS Mincho"/>
          <w:i/>
          <w:iCs/>
        </w:rPr>
      </w:pPr>
      <w:r w:rsidRPr="003A4562">
        <w:rPr>
          <w:rFonts w:eastAsia="MS Mincho"/>
          <w:i/>
          <w:iCs/>
        </w:rPr>
        <w:lastRenderedPageBreak/>
        <w:t>Introduce event-triggered distance-based UE location reporting, e.g. triggered when the UE moves a distance exceeding a configured threshold since its last reported location.</w:t>
      </w:r>
      <w:r w:rsidRPr="003A4562">
        <w:rPr>
          <w:rFonts w:eastAsia="MS Mincho"/>
          <w:i/>
          <w:iCs/>
        </w:rPr>
        <w:fldChar w:fldCharType="begin"/>
      </w:r>
      <w:r w:rsidRPr="003A4562">
        <w:rPr>
          <w:rFonts w:eastAsia="MS Mincho"/>
          <w:i/>
          <w:iCs/>
        </w:rPr>
        <w:instrText>REF _Ref25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[25]</w:t>
      </w:r>
      <w:r w:rsidRPr="003A4562">
        <w:rPr>
          <w:rFonts w:eastAsia="MS Mincho"/>
          <w:i/>
          <w:iCs/>
        </w:rPr>
        <w:fldChar w:fldCharType="end"/>
      </w:r>
      <w:r w:rsidRPr="003A4562">
        <w:rPr>
          <w:rFonts w:eastAsia="MS Mincho"/>
          <w:i/>
          <w:iCs/>
        </w:rPr>
        <w:t xml:space="preserve"> </w:t>
      </w:r>
    </w:p>
    <w:p w14:paraId="2D3AC904" w14:textId="4C4063BE" w:rsidR="0088183C" w:rsidRPr="003A4562" w:rsidRDefault="0088183C" w:rsidP="003A4562">
      <w:pPr>
        <w:spacing w:line="259" w:lineRule="auto"/>
        <w:ind w:left="567"/>
        <w:rPr>
          <w:rFonts w:eastAsia="MS Mincho"/>
          <w:i/>
          <w:iCs/>
        </w:rPr>
      </w:pPr>
      <w:r w:rsidRPr="003A4562">
        <w:rPr>
          <w:rFonts w:eastAsia="MS Mincho"/>
          <w:i/>
          <w:iCs/>
        </w:rPr>
        <w:t>We suggest RAN2 to consider some solutions such as distributing UEs to access the same new cell(s) considering uplink signaling storms and access resources shortage due to a large number of UEs accessing the same new cell(s) almost simultaneously.</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433E5E24" w14:textId="5D3F413F" w:rsidR="0088183C" w:rsidRPr="003A4562" w:rsidRDefault="0088183C" w:rsidP="003A4562">
      <w:pPr>
        <w:spacing w:line="259" w:lineRule="auto"/>
        <w:ind w:left="567"/>
        <w:rPr>
          <w:rFonts w:eastAsia="MS Mincho"/>
          <w:i/>
          <w:iCs/>
        </w:rPr>
      </w:pPr>
      <w:r w:rsidRPr="003A4562">
        <w:rPr>
          <w:rFonts w:eastAsia="MS Mincho"/>
          <w:i/>
          <w:iCs/>
        </w:rPr>
        <w:t>The gain of signaling overhead reduction through the solution that broadcast handover signaling and information common to all the UEs may need to further evaluate due to the limited common signaling and information that can be extracted.</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4AAE740D" w14:textId="5EB6E3D4" w:rsidR="0088183C" w:rsidRPr="003A4562" w:rsidRDefault="0088183C" w:rsidP="003A4562">
      <w:pPr>
        <w:spacing w:line="259" w:lineRule="auto"/>
        <w:ind w:left="567"/>
        <w:rPr>
          <w:rFonts w:eastAsia="MS Mincho"/>
          <w:i/>
          <w:iCs/>
        </w:rPr>
      </w:pPr>
      <w:r w:rsidRPr="003A4562">
        <w:rPr>
          <w:rFonts w:eastAsia="MS Mincho"/>
          <w:i/>
          <w:iCs/>
        </w:rPr>
        <w:t>In order to decrease signaling overhead during the whole HO procedure, we could consider a handover scheme that the UE does not perceive, where all the information about UE, including UE context, protocol configuration, UE variables, constants and timers etc. could be interacted between source gNB and target gNB beforehand.</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21A702EC" w14:textId="294F22F8" w:rsidR="0088183C" w:rsidRPr="003A4562" w:rsidRDefault="0088183C" w:rsidP="003A4562">
      <w:pPr>
        <w:spacing w:line="259" w:lineRule="auto"/>
        <w:ind w:left="567"/>
        <w:rPr>
          <w:rFonts w:eastAsia="MS Mincho"/>
          <w:i/>
          <w:iCs/>
        </w:rPr>
      </w:pPr>
      <w:r w:rsidRPr="003A4562">
        <w:rPr>
          <w:rFonts w:eastAsia="MS Mincho"/>
          <w:i/>
          <w:iCs/>
        </w:rPr>
        <w:t>To ensure seamless handover, the source gNB needs to pre-evaluate the HO timing to transmit all the information of UE to the target gNB in advance.</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6CEA1137" w14:textId="5BFD4D99" w:rsidR="008E6AC6" w:rsidRPr="003A4562" w:rsidRDefault="008E6AC6" w:rsidP="003A4562">
      <w:pPr>
        <w:spacing w:line="259" w:lineRule="auto"/>
        <w:ind w:left="567"/>
        <w:rPr>
          <w:rFonts w:eastAsia="MS Mincho"/>
          <w:i/>
          <w:iCs/>
        </w:rPr>
      </w:pPr>
      <w:r w:rsidRPr="003A4562">
        <w:rPr>
          <w:rFonts w:eastAsia="MS Mincho"/>
          <w:i/>
          <w:iCs/>
        </w:rPr>
        <w:t>Condition event L1 and L4 should be introduced with the following ASN.1 structure taken as a baseline:</w:t>
      </w:r>
      <w:r w:rsidRPr="003A4562">
        <w:rPr>
          <w:rFonts w:eastAsia="MS Mincho"/>
          <w:i/>
          <w:iCs/>
        </w:rPr>
        <w:fldChar w:fldCharType="begin"/>
      </w:r>
      <w:r w:rsidRPr="003A4562">
        <w:rPr>
          <w:rFonts w:eastAsia="MS Mincho"/>
          <w:i/>
          <w:iCs/>
        </w:rPr>
        <w:instrText>REF _Ref28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[28]</w:t>
      </w:r>
      <w:r w:rsidRPr="003A4562">
        <w:rPr>
          <w:rFonts w:eastAsia="MS Mincho"/>
          <w:i/>
          <w:iCs/>
        </w:rPr>
        <w:fldChar w:fldCharType="end"/>
      </w:r>
    </w:p>
    <w:p w14:paraId="5E1E2567" w14:textId="7677945C" w:rsidR="00035272" w:rsidRPr="003A4562" w:rsidRDefault="00035272" w:rsidP="003A4562">
      <w:pPr>
        <w:spacing w:line="259" w:lineRule="auto"/>
        <w:ind w:left="567"/>
        <w:rPr>
          <w:rFonts w:eastAsia="MS Mincho"/>
          <w:i/>
          <w:iCs/>
        </w:rPr>
      </w:pPr>
      <w:r w:rsidRPr="003A4562">
        <w:rPr>
          <w:rFonts w:eastAsia="MS Mincho"/>
          <w:i/>
          <w:iCs/>
        </w:rPr>
        <w:t>If the network wants to trigger a conventional handover to one of the configured CHO candidate cells, one target cell indication (e.g. the candidate cell identity or index) can be included in the conventional HO command and UE should apply the corresponding condRRCReconfig.</w:t>
      </w:r>
      <w:r w:rsidRPr="003A4562">
        <w:rPr>
          <w:rFonts w:eastAsia="MS Mincho"/>
          <w:i/>
          <w:iCs/>
        </w:rPr>
        <w:fldChar w:fldCharType="begin"/>
      </w:r>
      <w:r w:rsidRPr="003A4562">
        <w:rPr>
          <w:rFonts w:eastAsia="MS Mincho"/>
          <w:i/>
          <w:iCs/>
        </w:rPr>
        <w:instrText>REF _Ref28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[28]</w:t>
      </w:r>
      <w:r w:rsidRPr="003A4562">
        <w:rPr>
          <w:rFonts w:eastAsia="MS Mincho"/>
          <w:i/>
          <w:iCs/>
        </w:rPr>
        <w:fldChar w:fldCharType="end"/>
      </w:r>
    </w:p>
    <w:p w14:paraId="07938CE7" w14:textId="19FFF5DB" w:rsidR="00902B39" w:rsidRPr="003A4562" w:rsidRDefault="00902B39" w:rsidP="003A4562">
      <w:pPr>
        <w:spacing w:line="259" w:lineRule="auto"/>
        <w:ind w:left="567"/>
        <w:rPr>
          <w:rFonts w:eastAsia="MS Mincho"/>
          <w:i/>
          <w:iCs/>
        </w:rPr>
      </w:pPr>
    </w:p>
    <w:p w14:paraId="51EB0B2A" w14:textId="77777777" w:rsidR="007F32F2" w:rsidRPr="00F216D7" w:rsidRDefault="007F32F2" w:rsidP="009E1A15"/>
    <w:p w14:paraId="412219AE" w14:textId="619D5DFE" w:rsidR="009E1A15" w:rsidRPr="00F216D7" w:rsidRDefault="009E1A15" w:rsidP="009E1A15">
      <w:pPr>
        <w:pStyle w:val="Titre1"/>
      </w:pPr>
      <w:r>
        <w:t>3</w:t>
      </w:r>
      <w:r>
        <w:tab/>
      </w:r>
      <w:r w:rsidR="007F32F2">
        <w:t>TN NTN mobility</w:t>
      </w:r>
    </w:p>
    <w:p w14:paraId="27056AA0" w14:textId="77777777" w:rsidR="007F32F2" w:rsidRPr="0090476A" w:rsidRDefault="007F32F2" w:rsidP="007F32F2">
      <w:pPr>
        <w:rPr>
          <w:rFonts w:ascii="Arial" w:hAnsi="Arial" w:cs="Arial"/>
        </w:rPr>
      </w:pPr>
      <w:r w:rsidRPr="0090476A">
        <w:rPr>
          <w:rFonts w:ascii="Arial" w:hAnsi="Arial" w:cs="Arial"/>
        </w:rPr>
        <w:t>Related agreement from RAN2114:</w:t>
      </w:r>
    </w:p>
    <w:p w14:paraId="305CB446" w14:textId="77777777" w:rsidR="007F32F2" w:rsidRDefault="007F32F2" w:rsidP="007F32F2">
      <w:pPr>
        <w:pStyle w:val="Doc-text2"/>
        <w:numPr>
          <w:ilvl w:val="0"/>
          <w:numId w:val="26"/>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034AC5">
        <w:t>For idle mode reselection,</w:t>
      </w:r>
      <w:r>
        <w:t xml:space="preserve"> based on configuration NTN UE can prioritise TN over NTN. </w:t>
      </w:r>
      <w:r w:rsidRPr="00034AC5">
        <w:t>Configuration details FFS</w:t>
      </w:r>
    </w:p>
    <w:p w14:paraId="2233D248" w14:textId="77777777" w:rsidR="007F32F2" w:rsidRPr="00452A32" w:rsidRDefault="007F32F2" w:rsidP="007F32F2">
      <w:pPr>
        <w:pStyle w:val="Comments"/>
        <w:rPr>
          <w:i w:val="0"/>
          <w:sz w:val="20"/>
          <w:szCs w:val="28"/>
        </w:rPr>
      </w:pPr>
    </w:p>
    <w:p w14:paraId="3916E36E" w14:textId="77777777" w:rsidR="007F32F2" w:rsidRPr="00107364" w:rsidRDefault="007F32F2" w:rsidP="007F32F2">
      <w:pPr>
        <w:pStyle w:val="Doc-text2"/>
        <w:pBdr>
          <w:top w:val="single" w:sz="4" w:space="1" w:color="auto"/>
          <w:left w:val="single" w:sz="4" w:space="4" w:color="auto"/>
          <w:bottom w:val="single" w:sz="4" w:space="1" w:color="auto"/>
          <w:right w:val="single" w:sz="4" w:space="4" w:color="auto"/>
        </w:pBdr>
        <w:rPr>
          <w:bCs/>
        </w:rPr>
      </w:pPr>
      <w:r w:rsidRPr="00107364">
        <w:rPr>
          <w:bCs/>
        </w:rPr>
        <w:t>Agreements</w:t>
      </w:r>
      <w:r>
        <w:rPr>
          <w:bCs/>
        </w:rPr>
        <w:t xml:space="preserve"> via email (from offline 104 - second round)</w:t>
      </w:r>
      <w:r w:rsidRPr="00107364">
        <w:rPr>
          <w:bCs/>
        </w:rPr>
        <w:t>:</w:t>
      </w:r>
    </w:p>
    <w:p w14:paraId="66035A81" w14:textId="77777777" w:rsidR="007F32F2" w:rsidRDefault="007F32F2" w:rsidP="007F32F2">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6E2FAA">
        <w:t>Same CHO trigger conditions and RRM events can be used within NTN and NTN-TN mobility provided these are supported by the UE. NTN-TN means both “from NTN to TN</w:t>
      </w:r>
      <w:r>
        <w:t xml:space="preserve"> (hand-in)” </w:t>
      </w:r>
      <w:r w:rsidRPr="00107364">
        <w:t xml:space="preserve">and </w:t>
      </w:r>
      <w:r w:rsidRPr="006E2FAA">
        <w:t>“from NTN to TN (hand-in) and from TN to NTN (hand-out)</w:t>
      </w:r>
      <w:r>
        <w:t>"</w:t>
      </w:r>
      <w:r w:rsidRPr="006E2FAA">
        <w:t>. FFS for enhancements.</w:t>
      </w:r>
    </w:p>
    <w:p w14:paraId="2081F2E1" w14:textId="63632C97" w:rsidR="00663637" w:rsidRDefault="00663637" w:rsidP="002D3BED">
      <w:pPr>
        <w:pStyle w:val="Paragraphedeliste"/>
        <w:ind w:left="0"/>
      </w:pPr>
    </w:p>
    <w:p w14:paraId="51791861" w14:textId="77777777" w:rsidR="002D3BED" w:rsidRDefault="002D3BED" w:rsidP="002D3BED">
      <w:pPr>
        <w:pStyle w:val="Titre3"/>
      </w:pPr>
      <w:r>
        <w:t>3.1 Connected mode</w:t>
      </w:r>
    </w:p>
    <w:p w14:paraId="6EB28B13" w14:textId="228A94C0" w:rsidR="002D3BED" w:rsidRDefault="002D3BED" w:rsidP="002D3BED">
      <w:pPr>
        <w:pStyle w:val="Paragraphedeliste"/>
        <w:ind w:left="0"/>
      </w:pPr>
    </w:p>
    <w:p w14:paraId="39794D1C" w14:textId="30012712" w:rsidR="007A6331" w:rsidRPr="0090476A" w:rsidRDefault="00271714" w:rsidP="007A6331">
      <w:pPr>
        <w:pStyle w:val="Paragraphedeliste"/>
        <w:ind w:left="0"/>
        <w:rPr>
          <w:rFonts w:ascii="Arial" w:hAnsi="Arial" w:cs="Arial"/>
          <w:lang w:val="sv-SE"/>
        </w:rPr>
      </w:pPr>
      <w:r w:rsidRPr="0090476A">
        <w:rPr>
          <w:rFonts w:ascii="Arial" w:hAnsi="Arial" w:cs="Arial"/>
          <w:lang w:val="sv-SE"/>
        </w:rPr>
        <w:t>The proposals that are identified to be relevant for connected mode</w:t>
      </w:r>
      <w:r w:rsidR="003D6FB9" w:rsidRPr="0090476A">
        <w:rPr>
          <w:rFonts w:ascii="Arial" w:hAnsi="Arial" w:cs="Arial"/>
          <w:lang w:val="sv-SE"/>
        </w:rPr>
        <w:t xml:space="preserve"> are the following: </w:t>
      </w:r>
    </w:p>
    <w:p w14:paraId="2C89AA00" w14:textId="77777777" w:rsidR="00356525" w:rsidRPr="002E172A" w:rsidRDefault="00356525" w:rsidP="002D3BED">
      <w:pPr>
        <w:pStyle w:val="Paragraphedeliste"/>
        <w:ind w:left="0"/>
        <w:rPr>
          <w:lang w:val="sv-SE"/>
        </w:rPr>
      </w:pPr>
    </w:p>
    <w:p w14:paraId="5BA6F502" w14:textId="11A3FAFB" w:rsidR="00356525" w:rsidRPr="00254074" w:rsidRDefault="00356525" w:rsidP="00254074">
      <w:pPr>
        <w:spacing w:line="259" w:lineRule="auto"/>
        <w:ind w:left="567"/>
        <w:rPr>
          <w:rFonts w:eastAsia="MS Mincho"/>
          <w:i/>
          <w:iCs/>
        </w:rPr>
      </w:pPr>
      <w:r w:rsidRPr="00254074">
        <w:rPr>
          <w:rFonts w:eastAsia="MS Mincho"/>
          <w:i/>
          <w:iCs/>
        </w:rPr>
        <w:t>NTN can configure the TN measurement event for the UE which is going into the TN cell based on the rough location information</w:t>
      </w:r>
      <w:r w:rsidR="003F16A3" w:rsidRPr="00254074">
        <w:rPr>
          <w:rFonts w:eastAsia="MS Mincho"/>
          <w:i/>
          <w:iCs/>
        </w:rPr>
        <w:t xml:space="preserve"> </w:t>
      </w:r>
      <w:r w:rsidRPr="00254074">
        <w:rPr>
          <w:rFonts w:eastAsia="MS Mincho"/>
          <w:i/>
          <w:iCs/>
        </w:rPr>
        <w:fldChar w:fldCharType="begin"/>
      </w:r>
      <w:r w:rsidRPr="00254074">
        <w:rPr>
          <w:rFonts w:eastAsia="MS Mincho"/>
          <w:i/>
          <w:iCs/>
        </w:rPr>
        <w:instrText>REF _Ref3 \r \h</w:instrText>
      </w:r>
      <w:r w:rsid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[3]</w:t>
      </w:r>
      <w:r w:rsidRPr="00254074">
        <w:rPr>
          <w:rFonts w:eastAsia="MS Mincho"/>
          <w:i/>
          <w:iCs/>
        </w:rPr>
        <w:fldChar w:fldCharType="end"/>
      </w:r>
      <w:r w:rsidR="003F16A3" w:rsidRPr="00254074">
        <w:rPr>
          <w:rFonts w:eastAsia="MS Mincho"/>
          <w:i/>
          <w:iCs/>
        </w:rPr>
        <w:t>.</w:t>
      </w:r>
    </w:p>
    <w:p w14:paraId="3744B847" w14:textId="5AE02715" w:rsidR="003B0EFD" w:rsidRPr="00254074" w:rsidRDefault="00151A2F" w:rsidP="00254074">
      <w:pPr>
        <w:spacing w:line="259" w:lineRule="auto"/>
        <w:ind w:left="567"/>
        <w:rPr>
          <w:rFonts w:eastAsia="MS Mincho"/>
          <w:i/>
          <w:iCs/>
        </w:rPr>
      </w:pPr>
      <w:r w:rsidRPr="00254074">
        <w:rPr>
          <w:rFonts w:eastAsia="MS Mincho"/>
          <w:i/>
          <w:iCs/>
        </w:rPr>
        <w:t>Considering the minor influence on TN, it is proposed that the mechanism of handover from NTN cell to TN cell can reuse the legacy handover procedure based on RRM measurement with no location and time trigger condition</w:t>
      </w:r>
      <w:r w:rsidR="00C334D2" w:rsidRPr="00254074">
        <w:rPr>
          <w:rFonts w:eastAsia="MS Mincho"/>
          <w:i/>
          <w:iCs/>
        </w:rPr>
        <w:t xml:space="preserve"> </w:t>
      </w:r>
      <w:r w:rsidRPr="00254074">
        <w:rPr>
          <w:rFonts w:eastAsia="MS Mincho"/>
          <w:i/>
          <w:iCs/>
        </w:rPr>
        <w:fldChar w:fldCharType="begin"/>
      </w:r>
      <w:r w:rsidRPr="00254074">
        <w:rPr>
          <w:rFonts w:eastAsia="MS Mincho"/>
          <w:i/>
          <w:iCs/>
        </w:rPr>
        <w:instrText>REF _Ref3 \r \h</w:instrText>
      </w:r>
      <w:r w:rsid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[3]</w:t>
      </w:r>
      <w:r w:rsidRPr="00254074">
        <w:rPr>
          <w:rFonts w:eastAsia="MS Mincho"/>
          <w:i/>
          <w:iCs/>
        </w:rPr>
        <w:fldChar w:fldCharType="end"/>
      </w:r>
      <w:r w:rsidR="00C334D2" w:rsidRPr="00254074">
        <w:rPr>
          <w:rFonts w:eastAsia="MS Mincho"/>
          <w:i/>
          <w:iCs/>
        </w:rPr>
        <w:t>.</w:t>
      </w:r>
    </w:p>
    <w:p w14:paraId="576B9D2A" w14:textId="3509A19E" w:rsidR="00E44457" w:rsidRPr="00254074" w:rsidRDefault="00E44457" w:rsidP="00254074">
      <w:pPr>
        <w:spacing w:line="259" w:lineRule="auto"/>
        <w:ind w:left="567"/>
        <w:rPr>
          <w:rFonts w:eastAsia="MS Mincho"/>
          <w:i/>
          <w:iCs/>
        </w:rPr>
      </w:pPr>
      <w:r w:rsidRPr="00254074">
        <w:rPr>
          <w:rFonts w:eastAsia="MS Mincho"/>
          <w:i/>
          <w:iCs/>
        </w:rPr>
        <w:t>The mechanism of handover from NTN cell to TN cell can reuse the legacy handover procedure, including HO and CHO based on RRM measurement with no location and time trigger condition.</w:t>
      </w:r>
      <w:r w:rsidRPr="00254074">
        <w:rPr>
          <w:rFonts w:eastAsia="MS Mincho"/>
          <w:i/>
          <w:iCs/>
        </w:rPr>
        <w:fldChar w:fldCharType="begin"/>
      </w:r>
      <w:r w:rsidRPr="00254074">
        <w:rPr>
          <w:rFonts w:eastAsia="MS Mincho"/>
          <w:i/>
          <w:iCs/>
        </w:rPr>
        <w:instrText xml:space="preserve">REF _Ref3 \r \h \* MERGEFORMAT </w:instrText>
      </w:r>
      <w:r w:rsidRPr="00254074">
        <w:rPr>
          <w:rFonts w:eastAsia="MS Mincho"/>
          <w:i/>
          <w:iCs/>
        </w:rPr>
      </w:r>
      <w:r w:rsidRPr="00254074">
        <w:rPr>
          <w:rFonts w:eastAsia="MS Mincho"/>
          <w:i/>
          <w:iCs/>
        </w:rPr>
        <w:fldChar w:fldCharType="separate"/>
      </w:r>
      <w:r w:rsidRPr="00254074">
        <w:rPr>
          <w:rFonts w:eastAsia="MS Mincho"/>
          <w:i/>
          <w:iCs/>
        </w:rPr>
        <w:t>[3]</w:t>
      </w:r>
      <w:r w:rsidRPr="00254074">
        <w:rPr>
          <w:rFonts w:eastAsia="MS Mincho"/>
          <w:i/>
          <w:iCs/>
        </w:rPr>
        <w:fldChar w:fldCharType="end"/>
      </w:r>
    </w:p>
    <w:p w14:paraId="724F5AED" w14:textId="6AA76A22" w:rsidR="003D6FB9" w:rsidRPr="00254074" w:rsidRDefault="003D6FB9" w:rsidP="00254074">
      <w:pPr>
        <w:spacing w:line="259" w:lineRule="auto"/>
        <w:ind w:left="567"/>
        <w:rPr>
          <w:rFonts w:eastAsia="MS Mincho"/>
          <w:i/>
          <w:iCs/>
        </w:rPr>
      </w:pPr>
      <w:r w:rsidRPr="00254074">
        <w:rPr>
          <w:rFonts w:eastAsia="MS Mincho"/>
          <w:i/>
          <w:iCs/>
        </w:rPr>
        <w:t xml:space="preserve">No limitations are specified for NTN-TN mobility thus same trigger conditions can be used within NTN and NTN-TN mobility. FFS for enhancements </w:t>
      </w:r>
      <w:r w:rsidRPr="00254074">
        <w:rPr>
          <w:rFonts w:eastAsia="MS Mincho"/>
          <w:i/>
          <w:iCs/>
        </w:rPr>
        <w:fldChar w:fldCharType="begin"/>
      </w:r>
      <w:r w:rsidRPr="00254074">
        <w:rPr>
          <w:rFonts w:eastAsia="MS Mincho"/>
          <w:i/>
          <w:iCs/>
        </w:rPr>
        <w:instrText>REF _Ref6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[6]</w:t>
      </w:r>
      <w:r w:rsidRPr="00254074">
        <w:rPr>
          <w:rFonts w:eastAsia="MS Mincho"/>
          <w:i/>
          <w:iCs/>
        </w:rPr>
        <w:fldChar w:fldCharType="end"/>
      </w:r>
      <w:r w:rsidRPr="00254074">
        <w:rPr>
          <w:rFonts w:eastAsia="MS Mincho"/>
          <w:i/>
          <w:iCs/>
        </w:rPr>
        <w:t xml:space="preserve">. </w:t>
      </w:r>
    </w:p>
    <w:p w14:paraId="70B2C3F8" w14:textId="339F9D07" w:rsidR="003D6FB9" w:rsidRPr="00254074" w:rsidRDefault="003D6FB9" w:rsidP="00254074">
      <w:pPr>
        <w:spacing w:line="259" w:lineRule="auto"/>
        <w:ind w:left="567"/>
        <w:rPr>
          <w:rFonts w:eastAsia="MS Mincho"/>
          <w:i/>
          <w:iCs/>
        </w:rPr>
      </w:pPr>
      <w:r w:rsidRPr="00254074">
        <w:rPr>
          <w:rFonts w:eastAsia="MS Mincho"/>
          <w:i/>
          <w:iCs/>
        </w:rPr>
        <w:lastRenderedPageBreak/>
        <w:t xml:space="preserve">The exact applicability of CHO mechanisms to TN &lt;-&gt; NTN individual use cases shall be assessed by RAN2 </w:t>
      </w:r>
      <w:r w:rsidRPr="00254074">
        <w:rPr>
          <w:rFonts w:eastAsia="MS Mincho"/>
          <w:i/>
          <w:iCs/>
        </w:rPr>
        <w:fldChar w:fldCharType="begin"/>
      </w:r>
      <w:r w:rsidRPr="00254074">
        <w:rPr>
          <w:rFonts w:eastAsia="MS Mincho"/>
          <w:i/>
          <w:iCs/>
        </w:rPr>
        <w:instrText>REF _Ref7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[7]</w:t>
      </w:r>
      <w:r w:rsidRPr="00254074">
        <w:rPr>
          <w:rFonts w:eastAsia="MS Mincho"/>
          <w:i/>
          <w:iCs/>
        </w:rPr>
        <w:fldChar w:fldCharType="end"/>
      </w:r>
      <w:r w:rsidRPr="00254074">
        <w:rPr>
          <w:rFonts w:eastAsia="MS Mincho"/>
          <w:i/>
          <w:iCs/>
        </w:rPr>
        <w:t>.</w:t>
      </w:r>
    </w:p>
    <w:p w14:paraId="6104C4FC" w14:textId="0D57E6FE" w:rsidR="002B3EAC" w:rsidRPr="00254074" w:rsidRDefault="002B3EAC" w:rsidP="00254074">
      <w:pPr>
        <w:spacing w:line="259" w:lineRule="auto"/>
        <w:ind w:left="567"/>
        <w:rPr>
          <w:rFonts w:eastAsia="MS Mincho"/>
          <w:i/>
          <w:iCs/>
        </w:rPr>
      </w:pPr>
      <w:r w:rsidRPr="00254074">
        <w:rPr>
          <w:rFonts w:eastAsia="MS Mincho"/>
          <w:i/>
          <w:iCs/>
        </w:rPr>
        <w:t xml:space="preserve">NG based handover should be considered for NTN and TN service continuity </w:t>
      </w:r>
      <w:r w:rsidRPr="00254074">
        <w:rPr>
          <w:rFonts w:eastAsia="MS Mincho"/>
          <w:i/>
          <w:iCs/>
        </w:rPr>
        <w:fldChar w:fldCharType="begin"/>
      </w:r>
      <w:r w:rsidRPr="00254074">
        <w:rPr>
          <w:rFonts w:eastAsia="MS Mincho"/>
          <w:i/>
          <w:iCs/>
        </w:rPr>
        <w:instrText>REF _Ref11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[11]</w:t>
      </w:r>
      <w:r w:rsidRPr="00254074">
        <w:rPr>
          <w:rFonts w:eastAsia="MS Mincho"/>
          <w:i/>
          <w:iCs/>
        </w:rPr>
        <w:fldChar w:fldCharType="end"/>
      </w:r>
      <w:r w:rsidRPr="00254074">
        <w:rPr>
          <w:rFonts w:eastAsia="MS Mincho"/>
          <w:i/>
          <w:iCs/>
        </w:rPr>
        <w:t>.</w:t>
      </w:r>
    </w:p>
    <w:p w14:paraId="6844B85E" w14:textId="004562C3" w:rsidR="002B3EAC" w:rsidRPr="00254074" w:rsidRDefault="002B3EAC" w:rsidP="00254074">
      <w:pPr>
        <w:spacing w:line="259" w:lineRule="auto"/>
        <w:ind w:left="567"/>
        <w:rPr>
          <w:rFonts w:eastAsia="MS Mincho"/>
          <w:i/>
          <w:iCs/>
        </w:rPr>
      </w:pPr>
      <w:r w:rsidRPr="00254074">
        <w:rPr>
          <w:rFonts w:eastAsia="MS Mincho"/>
          <w:i/>
          <w:iCs/>
        </w:rPr>
        <w:t xml:space="preserve">NG based CHO should be considered for NTN and TN service continuity </w:t>
      </w:r>
      <w:r w:rsidRPr="00254074">
        <w:rPr>
          <w:rFonts w:eastAsia="MS Mincho"/>
          <w:i/>
          <w:iCs/>
        </w:rPr>
        <w:fldChar w:fldCharType="begin"/>
      </w:r>
      <w:r w:rsidRPr="00254074">
        <w:rPr>
          <w:rFonts w:eastAsia="MS Mincho"/>
          <w:i/>
          <w:iCs/>
        </w:rPr>
        <w:instrText>REF _Ref11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[11]</w:t>
      </w:r>
      <w:r w:rsidRPr="00254074">
        <w:rPr>
          <w:rFonts w:eastAsia="MS Mincho"/>
          <w:i/>
          <w:iCs/>
        </w:rPr>
        <w:fldChar w:fldCharType="end"/>
      </w:r>
      <w:r w:rsidRPr="00254074">
        <w:rPr>
          <w:rFonts w:eastAsia="MS Mincho"/>
          <w:i/>
          <w:iCs/>
        </w:rPr>
        <w:t>.</w:t>
      </w:r>
    </w:p>
    <w:p w14:paraId="13B0535A" w14:textId="00EA8712" w:rsidR="00B958FE" w:rsidRPr="00254074" w:rsidRDefault="00B958FE" w:rsidP="00254074">
      <w:pPr>
        <w:spacing w:line="259" w:lineRule="auto"/>
        <w:ind w:left="567"/>
        <w:rPr>
          <w:rFonts w:eastAsia="MS Mincho"/>
          <w:i/>
          <w:iCs/>
        </w:rPr>
      </w:pPr>
      <w:r w:rsidRPr="00254074">
        <w:rPr>
          <w:rFonts w:eastAsia="MS Mincho"/>
          <w:i/>
          <w:iCs/>
        </w:rPr>
        <w:t xml:space="preserve">Location-based triggers that are introduced for NTN connected mode mobility can be reused for NTN to TN (hand-in) mobility </w:t>
      </w:r>
      <w:r w:rsidRPr="00254074">
        <w:rPr>
          <w:rFonts w:eastAsia="MS Mincho"/>
          <w:i/>
          <w:iCs/>
        </w:rPr>
        <w:fldChar w:fldCharType="begin"/>
      </w:r>
      <w:r w:rsidRPr="00254074">
        <w:rPr>
          <w:rFonts w:eastAsia="MS Mincho"/>
          <w:i/>
          <w:iCs/>
        </w:rPr>
        <w:instrText>REF _Ref24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[24]</w:t>
      </w:r>
      <w:r w:rsidRPr="00254074">
        <w:rPr>
          <w:rFonts w:eastAsia="MS Mincho"/>
          <w:i/>
          <w:iCs/>
        </w:rPr>
        <w:fldChar w:fldCharType="end"/>
      </w:r>
      <w:r w:rsidRPr="00254074">
        <w:rPr>
          <w:rFonts w:eastAsia="MS Mincho"/>
          <w:i/>
          <w:iCs/>
        </w:rPr>
        <w:t>.</w:t>
      </w:r>
    </w:p>
    <w:p w14:paraId="6E7A5B11" w14:textId="404C61CE" w:rsidR="00B958FE" w:rsidRPr="00254074" w:rsidRDefault="00B958FE" w:rsidP="00254074">
      <w:pPr>
        <w:spacing w:line="259" w:lineRule="auto"/>
        <w:ind w:left="567"/>
        <w:rPr>
          <w:rFonts w:eastAsia="MS Mincho"/>
          <w:i/>
          <w:iCs/>
        </w:rPr>
      </w:pPr>
      <w:r w:rsidRPr="00254074">
        <w:rPr>
          <w:rFonts w:eastAsia="MS Mincho"/>
          <w:i/>
          <w:iCs/>
        </w:rPr>
        <w:t xml:space="preserve">No enhancements are needed for connected mode mobility from TN to NTN (hand-out) networks </w:t>
      </w:r>
      <w:r w:rsidRPr="00254074">
        <w:rPr>
          <w:rFonts w:eastAsia="MS Mincho"/>
          <w:i/>
          <w:iCs/>
        </w:rPr>
        <w:fldChar w:fldCharType="begin"/>
      </w:r>
      <w:r w:rsidRPr="00254074">
        <w:rPr>
          <w:rFonts w:eastAsia="MS Mincho"/>
          <w:i/>
          <w:iCs/>
        </w:rPr>
        <w:instrText>REF _Ref24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[24]</w:t>
      </w:r>
      <w:r w:rsidRPr="00254074">
        <w:rPr>
          <w:rFonts w:eastAsia="MS Mincho"/>
          <w:i/>
          <w:iCs/>
        </w:rPr>
        <w:fldChar w:fldCharType="end"/>
      </w:r>
      <w:r w:rsidRPr="00254074">
        <w:rPr>
          <w:rFonts w:eastAsia="MS Mincho"/>
          <w:i/>
          <w:iCs/>
        </w:rPr>
        <w:t>.</w:t>
      </w:r>
    </w:p>
    <w:p w14:paraId="1D5FB76B" w14:textId="4D5100C0" w:rsidR="00900828" w:rsidRPr="00254074" w:rsidRDefault="00900828" w:rsidP="00254074">
      <w:pPr>
        <w:spacing w:line="259" w:lineRule="auto"/>
        <w:ind w:left="567"/>
        <w:rPr>
          <w:rFonts w:eastAsia="MS Mincho"/>
          <w:i/>
          <w:iCs/>
        </w:rPr>
      </w:pPr>
      <w:r w:rsidRPr="00254074">
        <w:rPr>
          <w:rFonts w:eastAsia="MS Mincho"/>
          <w:i/>
          <w:iCs/>
        </w:rPr>
        <w:t xml:space="preserve">De-prioritize the enhancement TN-NTN mobility in connected mode </w:t>
      </w:r>
      <w:r w:rsidRPr="00254074">
        <w:rPr>
          <w:rFonts w:eastAsia="MS Mincho"/>
          <w:i/>
          <w:iCs/>
        </w:rPr>
        <w:fldChar w:fldCharType="begin"/>
      </w:r>
      <w:r w:rsidRPr="00254074">
        <w:rPr>
          <w:rFonts w:eastAsia="MS Mincho"/>
          <w:i/>
          <w:iCs/>
        </w:rPr>
        <w:instrText>REF _Ref12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[12]</w:t>
      </w:r>
      <w:r w:rsidRPr="00254074">
        <w:rPr>
          <w:rFonts w:eastAsia="MS Mincho"/>
          <w:i/>
          <w:iCs/>
        </w:rPr>
        <w:fldChar w:fldCharType="end"/>
      </w:r>
      <w:r w:rsidRPr="00254074">
        <w:rPr>
          <w:rFonts w:eastAsia="MS Mincho"/>
          <w:i/>
          <w:iCs/>
        </w:rPr>
        <w:t>.</w:t>
      </w:r>
    </w:p>
    <w:p w14:paraId="171F894B" w14:textId="3796ADE7" w:rsidR="00DE6ABF" w:rsidRPr="00254074" w:rsidRDefault="00DE6ABF" w:rsidP="00254074">
      <w:pPr>
        <w:spacing w:line="259" w:lineRule="auto"/>
        <w:ind w:left="567"/>
        <w:rPr>
          <w:rFonts w:eastAsia="MS Mincho"/>
          <w:i/>
          <w:iCs/>
        </w:rPr>
      </w:pPr>
      <w:r w:rsidRPr="00254074">
        <w:rPr>
          <w:rFonts w:eastAsia="MS Mincho"/>
          <w:i/>
          <w:iCs/>
        </w:rPr>
        <w:t xml:space="preserve">Other solutions, for example, TA-based and elevation angles-based solutions discussed in SI and service requirement based solution, etc. should not be excluded for the NTN-TN mobility </w:t>
      </w:r>
      <w:r w:rsidRPr="00254074">
        <w:rPr>
          <w:rFonts w:eastAsia="MS Mincho"/>
          <w:i/>
          <w:iCs/>
        </w:rPr>
        <w:fldChar w:fldCharType="begin"/>
      </w:r>
      <w:r w:rsidRPr="00254074">
        <w:rPr>
          <w:rFonts w:eastAsia="MS Mincho"/>
          <w:i/>
          <w:iCs/>
        </w:rPr>
        <w:instrText>REF _Ref27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[27]</w:t>
      </w:r>
      <w:r w:rsidRPr="00254074">
        <w:rPr>
          <w:rFonts w:eastAsia="MS Mincho"/>
          <w:i/>
          <w:iCs/>
        </w:rPr>
        <w:fldChar w:fldCharType="end"/>
      </w:r>
      <w:r w:rsidRPr="00254074">
        <w:rPr>
          <w:rFonts w:eastAsia="MS Mincho"/>
          <w:i/>
          <w:iCs/>
        </w:rPr>
        <w:t>.</w:t>
      </w:r>
    </w:p>
    <w:p w14:paraId="6C971386" w14:textId="2A9A3CD4" w:rsidR="0068303D" w:rsidRPr="00254074" w:rsidRDefault="00135216" w:rsidP="00254074">
      <w:pPr>
        <w:spacing w:line="259" w:lineRule="auto"/>
        <w:ind w:left="567"/>
        <w:rPr>
          <w:rFonts w:eastAsia="MS Mincho"/>
          <w:i/>
          <w:iCs/>
        </w:rPr>
      </w:pPr>
      <w:r w:rsidRPr="00254074">
        <w:rPr>
          <w:rFonts w:eastAsia="MS Mincho"/>
          <w:i/>
          <w:iCs/>
        </w:rPr>
        <w:t xml:space="preserve">For some cases, it should consider switching connection of the UE to a non-terrestrial cell or terrestrial cell, even if the quality of service in the current cell is still good depending on the operator’s policy </w:t>
      </w:r>
      <w:r w:rsidRPr="00254074">
        <w:rPr>
          <w:rFonts w:eastAsia="MS Mincho"/>
          <w:i/>
          <w:iCs/>
        </w:rPr>
        <w:fldChar w:fldCharType="begin"/>
      </w:r>
      <w:r w:rsidRPr="00254074">
        <w:rPr>
          <w:rFonts w:eastAsia="MS Mincho"/>
          <w:i/>
          <w:iCs/>
        </w:rPr>
        <w:instrText>REF _Ref27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[27]</w:t>
      </w:r>
      <w:r w:rsidRPr="00254074">
        <w:rPr>
          <w:rFonts w:eastAsia="MS Mincho"/>
          <w:i/>
          <w:iCs/>
        </w:rPr>
        <w:fldChar w:fldCharType="end"/>
      </w:r>
      <w:r w:rsidRPr="00254074">
        <w:rPr>
          <w:rFonts w:eastAsia="MS Mincho"/>
          <w:i/>
          <w:iCs/>
        </w:rPr>
        <w:t>.</w:t>
      </w:r>
    </w:p>
    <w:p w14:paraId="4010881D" w14:textId="7A1C568C" w:rsidR="00256383" w:rsidRPr="00254074" w:rsidRDefault="00256383" w:rsidP="00254074">
      <w:pPr>
        <w:spacing w:line="259" w:lineRule="auto"/>
        <w:ind w:left="567"/>
        <w:rPr>
          <w:rFonts w:eastAsia="MS Mincho"/>
          <w:i/>
          <w:iCs/>
        </w:rPr>
      </w:pPr>
      <w:r w:rsidRPr="00254074">
        <w:rPr>
          <w:rFonts w:eastAsia="MS Mincho"/>
          <w:i/>
          <w:iCs/>
        </w:rPr>
        <w:t xml:space="preserve">The NTN capable UE shall support service continuity between NTN and TN in connected mode. </w:t>
      </w:r>
      <w:r w:rsidR="00545A5B" w:rsidRPr="00254074">
        <w:rPr>
          <w:rFonts w:eastAsia="MS Mincho"/>
          <w:i/>
          <w:iCs/>
        </w:rPr>
        <w:fldChar w:fldCharType="begin"/>
      </w:r>
      <w:r w:rsidR="00545A5B" w:rsidRPr="00254074">
        <w:rPr>
          <w:rFonts w:eastAsia="MS Mincho"/>
          <w:i/>
          <w:iCs/>
        </w:rPr>
        <w:instrText xml:space="preserve"> REF _Ref79672064 \r \h </w:instrText>
      </w:r>
      <w:r w:rsidR="00BF0B88" w:rsidRPr="00254074">
        <w:rPr>
          <w:rFonts w:eastAsia="MS Mincho"/>
          <w:i/>
          <w:iCs/>
        </w:rPr>
        <w:instrText xml:space="preserve"> \* MERGEFORMAT </w:instrText>
      </w:r>
      <w:r w:rsidR="00545A5B" w:rsidRPr="00254074">
        <w:rPr>
          <w:rFonts w:eastAsia="MS Mincho"/>
          <w:i/>
          <w:iCs/>
        </w:rPr>
      </w:r>
      <w:r w:rsidR="00545A5B" w:rsidRPr="00254074">
        <w:rPr>
          <w:rFonts w:eastAsia="MS Mincho"/>
          <w:i/>
          <w:iCs/>
        </w:rPr>
        <w:fldChar w:fldCharType="separate"/>
      </w:r>
      <w:r w:rsidR="00545A5B" w:rsidRPr="00254074">
        <w:rPr>
          <w:rFonts w:eastAsia="MS Mincho"/>
          <w:i/>
          <w:iCs/>
        </w:rPr>
        <w:t>[30]</w:t>
      </w:r>
      <w:r w:rsidR="00545A5B" w:rsidRPr="00254074">
        <w:rPr>
          <w:rFonts w:eastAsia="MS Mincho"/>
          <w:i/>
          <w:iCs/>
        </w:rPr>
        <w:fldChar w:fldCharType="end"/>
      </w:r>
    </w:p>
    <w:p w14:paraId="30A3CD5F" w14:textId="2C312847" w:rsidR="00F15F41" w:rsidRPr="00254074" w:rsidRDefault="00F15F41" w:rsidP="00254074">
      <w:pPr>
        <w:spacing w:line="259" w:lineRule="auto"/>
        <w:ind w:left="567"/>
        <w:rPr>
          <w:rFonts w:eastAsia="MS Mincho"/>
          <w:i/>
          <w:iCs/>
        </w:rPr>
      </w:pPr>
      <w:r w:rsidRPr="00254074">
        <w:rPr>
          <w:rFonts w:eastAsia="MS Mincho"/>
          <w:i/>
          <w:iCs/>
        </w:rPr>
        <w:t>Handovers from TN to NTN should use legacy events, e.g., A2 event. On the other hand, handovers from NTN to TN may require an additional trigger, i.e., UE location information, apart from legacy events.</w:t>
      </w:r>
      <w:r w:rsidR="00545A5B" w:rsidRPr="00254074">
        <w:rPr>
          <w:rFonts w:eastAsia="MS Mincho"/>
          <w:i/>
          <w:iCs/>
        </w:rPr>
        <w:t xml:space="preserve"> </w:t>
      </w:r>
      <w:r w:rsidR="00545A5B" w:rsidRPr="00254074">
        <w:rPr>
          <w:rFonts w:eastAsia="MS Mincho"/>
          <w:i/>
          <w:iCs/>
        </w:rPr>
        <w:fldChar w:fldCharType="begin"/>
      </w:r>
      <w:r w:rsidR="00545A5B" w:rsidRPr="00254074">
        <w:rPr>
          <w:rFonts w:eastAsia="MS Mincho"/>
          <w:i/>
          <w:iCs/>
        </w:rPr>
        <w:instrText xml:space="preserve"> REF _Ref79672064 \r \h </w:instrText>
      </w:r>
      <w:r w:rsidR="00BF0B88" w:rsidRPr="00254074">
        <w:rPr>
          <w:rFonts w:eastAsia="MS Mincho"/>
          <w:i/>
          <w:iCs/>
        </w:rPr>
        <w:instrText xml:space="preserve"> \* MERGEFORMAT </w:instrText>
      </w:r>
      <w:r w:rsidR="00545A5B" w:rsidRPr="00254074">
        <w:rPr>
          <w:rFonts w:eastAsia="MS Mincho"/>
          <w:i/>
          <w:iCs/>
        </w:rPr>
      </w:r>
      <w:r w:rsidR="00545A5B" w:rsidRPr="00254074">
        <w:rPr>
          <w:rFonts w:eastAsia="MS Mincho"/>
          <w:i/>
          <w:iCs/>
        </w:rPr>
        <w:fldChar w:fldCharType="separate"/>
      </w:r>
      <w:r w:rsidR="00545A5B" w:rsidRPr="00254074">
        <w:rPr>
          <w:rFonts w:eastAsia="MS Mincho"/>
          <w:i/>
          <w:iCs/>
        </w:rPr>
        <w:t>[30]</w:t>
      </w:r>
      <w:r w:rsidR="00545A5B" w:rsidRPr="00254074">
        <w:rPr>
          <w:rFonts w:eastAsia="MS Mincho"/>
          <w:i/>
          <w:iCs/>
        </w:rPr>
        <w:fldChar w:fldCharType="end"/>
      </w:r>
    </w:p>
    <w:p w14:paraId="2A201D9D" w14:textId="74E30986" w:rsidR="00D146ED" w:rsidRPr="00254074" w:rsidRDefault="00D146ED" w:rsidP="00254074">
      <w:pPr>
        <w:spacing w:line="259" w:lineRule="auto"/>
        <w:ind w:left="567"/>
        <w:rPr>
          <w:rFonts w:eastAsia="MS Mincho"/>
          <w:i/>
          <w:iCs/>
        </w:rPr>
      </w:pPr>
      <w:r w:rsidRPr="00254074">
        <w:rPr>
          <w:rFonts w:eastAsia="MS Mincho"/>
          <w:i/>
          <w:iCs/>
        </w:rPr>
        <w:t xml:space="preserve">In order to save UE battery, the network shall allow to activate/deactivate (trigger FFS) the survey of adjacent cells (measurements) for handover from NTN to TN (hand-in). </w:t>
      </w:r>
      <w:r w:rsidR="00D516FE" w:rsidRPr="00254074">
        <w:rPr>
          <w:rFonts w:eastAsia="MS Mincho"/>
          <w:i/>
          <w:iCs/>
        </w:rPr>
        <w:fldChar w:fldCharType="begin"/>
      </w:r>
      <w:r w:rsidR="00D516FE" w:rsidRPr="00254074">
        <w:rPr>
          <w:rFonts w:eastAsia="MS Mincho"/>
          <w:i/>
          <w:iCs/>
        </w:rPr>
        <w:instrText xml:space="preserve"> REF _Ref79672064 \r \h </w:instrText>
      </w:r>
      <w:r w:rsidR="00BF0B88" w:rsidRPr="00254074">
        <w:rPr>
          <w:rFonts w:eastAsia="MS Mincho"/>
          <w:i/>
          <w:iCs/>
        </w:rPr>
        <w:instrText xml:space="preserve"> \* MERGEFORMAT </w:instrText>
      </w:r>
      <w:r w:rsidR="00D516FE" w:rsidRPr="00254074">
        <w:rPr>
          <w:rFonts w:eastAsia="MS Mincho"/>
          <w:i/>
          <w:iCs/>
        </w:rPr>
      </w:r>
      <w:r w:rsidR="00D516FE" w:rsidRPr="00254074">
        <w:rPr>
          <w:rFonts w:eastAsia="MS Mincho"/>
          <w:i/>
          <w:iCs/>
        </w:rPr>
        <w:fldChar w:fldCharType="separate"/>
      </w:r>
      <w:r w:rsidR="00D516FE" w:rsidRPr="00254074">
        <w:rPr>
          <w:rFonts w:eastAsia="MS Mincho"/>
          <w:i/>
          <w:iCs/>
        </w:rPr>
        <w:t>[30]</w:t>
      </w:r>
      <w:r w:rsidR="00D516FE" w:rsidRPr="00254074">
        <w:rPr>
          <w:rFonts w:eastAsia="MS Mincho"/>
          <w:i/>
          <w:iCs/>
        </w:rPr>
        <w:fldChar w:fldCharType="end"/>
      </w:r>
    </w:p>
    <w:p w14:paraId="62AD1FB0" w14:textId="44F162CC" w:rsidR="007014EA" w:rsidRPr="00254074" w:rsidRDefault="007014EA" w:rsidP="00254074">
      <w:pPr>
        <w:spacing w:line="259" w:lineRule="auto"/>
        <w:ind w:left="567"/>
        <w:rPr>
          <w:rFonts w:eastAsia="MS Mincho"/>
          <w:i/>
          <w:iCs/>
        </w:rPr>
      </w:pPr>
      <w:r w:rsidRPr="00254074">
        <w:rPr>
          <w:rFonts w:eastAsia="MS Mincho"/>
          <w:i/>
          <w:iCs/>
        </w:rPr>
        <w:t xml:space="preserve">The network should allow prioritization of intra-system over inter-system handover or vice e versa if they belong to different PLMN. </w:t>
      </w:r>
      <w:r w:rsidR="00B27162" w:rsidRPr="00254074">
        <w:rPr>
          <w:rFonts w:eastAsia="MS Mincho"/>
          <w:i/>
          <w:iCs/>
        </w:rPr>
        <w:fldChar w:fldCharType="begin"/>
      </w:r>
      <w:r w:rsidR="00B27162" w:rsidRPr="00254074">
        <w:rPr>
          <w:rFonts w:eastAsia="MS Mincho"/>
          <w:i/>
          <w:iCs/>
        </w:rPr>
        <w:instrText xml:space="preserve"> REF _Ref79672064 \r \h </w:instrText>
      </w:r>
      <w:r w:rsidR="00BF0B88" w:rsidRPr="00254074">
        <w:rPr>
          <w:rFonts w:eastAsia="MS Mincho"/>
          <w:i/>
          <w:iCs/>
        </w:rPr>
        <w:instrText xml:space="preserve"> \* MERGEFORMAT </w:instrText>
      </w:r>
      <w:r w:rsidR="00B27162" w:rsidRPr="00254074">
        <w:rPr>
          <w:rFonts w:eastAsia="MS Mincho"/>
          <w:i/>
          <w:iCs/>
        </w:rPr>
      </w:r>
      <w:r w:rsidR="00B27162" w:rsidRPr="00254074">
        <w:rPr>
          <w:rFonts w:eastAsia="MS Mincho"/>
          <w:i/>
          <w:iCs/>
        </w:rPr>
        <w:fldChar w:fldCharType="separate"/>
      </w:r>
      <w:r w:rsidR="00B27162" w:rsidRPr="00254074">
        <w:rPr>
          <w:rFonts w:eastAsia="MS Mincho"/>
          <w:i/>
          <w:iCs/>
        </w:rPr>
        <w:t>[30]</w:t>
      </w:r>
      <w:r w:rsidR="00B27162" w:rsidRPr="00254074">
        <w:rPr>
          <w:rFonts w:eastAsia="MS Mincho"/>
          <w:i/>
          <w:iCs/>
        </w:rPr>
        <w:fldChar w:fldCharType="end"/>
      </w:r>
    </w:p>
    <w:p w14:paraId="292919B6" w14:textId="7B681588" w:rsidR="008D4B15" w:rsidRPr="00254074" w:rsidRDefault="008D4B15" w:rsidP="00254074">
      <w:pPr>
        <w:spacing w:line="259" w:lineRule="auto"/>
        <w:ind w:left="567"/>
        <w:rPr>
          <w:rFonts w:eastAsia="MS Mincho"/>
          <w:i/>
          <w:iCs/>
        </w:rPr>
      </w:pPr>
      <w:r w:rsidRPr="00254074">
        <w:rPr>
          <w:rFonts w:eastAsia="MS Mincho"/>
          <w:i/>
          <w:iCs/>
        </w:rPr>
        <w:t xml:space="preserve">The measurement reports of different values, e.g., RSRP and/or RSRQ should be used with new triggers, e.g., location and/or time, in CHO decisions. </w:t>
      </w:r>
      <w:r w:rsidR="00B27162" w:rsidRPr="00254074">
        <w:rPr>
          <w:rFonts w:eastAsia="MS Mincho"/>
          <w:i/>
          <w:iCs/>
        </w:rPr>
        <w:fldChar w:fldCharType="begin"/>
      </w:r>
      <w:r w:rsidR="00B27162" w:rsidRPr="00254074">
        <w:rPr>
          <w:rFonts w:eastAsia="MS Mincho"/>
          <w:i/>
          <w:iCs/>
        </w:rPr>
        <w:instrText xml:space="preserve"> REF _Ref79672064 \r \h </w:instrText>
      </w:r>
      <w:r w:rsidR="00BF0B88" w:rsidRPr="00254074">
        <w:rPr>
          <w:rFonts w:eastAsia="MS Mincho"/>
          <w:i/>
          <w:iCs/>
        </w:rPr>
        <w:instrText xml:space="preserve"> \* MERGEFORMAT </w:instrText>
      </w:r>
      <w:r w:rsidR="00B27162" w:rsidRPr="00254074">
        <w:rPr>
          <w:rFonts w:eastAsia="MS Mincho"/>
          <w:i/>
          <w:iCs/>
        </w:rPr>
      </w:r>
      <w:r w:rsidR="00B27162" w:rsidRPr="00254074">
        <w:rPr>
          <w:rFonts w:eastAsia="MS Mincho"/>
          <w:i/>
          <w:iCs/>
        </w:rPr>
        <w:fldChar w:fldCharType="separate"/>
      </w:r>
      <w:r w:rsidR="00B27162" w:rsidRPr="00254074">
        <w:rPr>
          <w:rFonts w:eastAsia="MS Mincho"/>
          <w:i/>
          <w:iCs/>
        </w:rPr>
        <w:t>[30]</w:t>
      </w:r>
      <w:r w:rsidR="00B27162" w:rsidRPr="00254074">
        <w:rPr>
          <w:rFonts w:eastAsia="MS Mincho"/>
          <w:i/>
          <w:iCs/>
        </w:rPr>
        <w:fldChar w:fldCharType="end"/>
      </w:r>
    </w:p>
    <w:p w14:paraId="091B204C" w14:textId="77777777" w:rsidR="003D6FB9" w:rsidRPr="008234F1" w:rsidRDefault="003D6FB9" w:rsidP="008234F1">
      <w:pPr>
        <w:pStyle w:val="Listepuces"/>
        <w:tabs>
          <w:tab w:val="clear" w:pos="360"/>
        </w:tabs>
        <w:ind w:left="1004" w:firstLine="0"/>
        <w:rPr>
          <w:sz w:val="18"/>
          <w:szCs w:val="18"/>
        </w:rPr>
      </w:pPr>
    </w:p>
    <w:p w14:paraId="2C83A1B8" w14:textId="6E868F5D" w:rsidR="00BE78E1" w:rsidRPr="0090476A" w:rsidRDefault="00BF0B88" w:rsidP="002D3BED">
      <w:pPr>
        <w:pStyle w:val="Paragraphedeliste"/>
        <w:ind w:left="0"/>
        <w:rPr>
          <w:rFonts w:ascii="Arial" w:hAnsi="Arial" w:cs="Arial"/>
          <w:lang w:val="sv-SE"/>
        </w:rPr>
      </w:pPr>
      <w:r w:rsidRPr="0090476A">
        <w:rPr>
          <w:rFonts w:ascii="Arial" w:hAnsi="Arial" w:cs="Arial"/>
          <w:lang w:val="sv-SE"/>
        </w:rPr>
        <w:t>The listed proposals does in some cases contain already a</w:t>
      </w:r>
      <w:r w:rsidR="00DD021E" w:rsidRPr="0090476A">
        <w:rPr>
          <w:rFonts w:ascii="Arial" w:hAnsi="Arial" w:cs="Arial"/>
          <w:lang w:val="sv-SE"/>
        </w:rPr>
        <w:t xml:space="preserve">greed </w:t>
      </w:r>
      <w:r w:rsidR="00AE4004" w:rsidRPr="0090476A">
        <w:rPr>
          <w:rFonts w:ascii="Arial" w:hAnsi="Arial" w:cs="Arial"/>
          <w:lang w:val="sv-SE"/>
        </w:rPr>
        <w:t xml:space="preserve">or implicitly agreed proposals, such as </w:t>
      </w:r>
      <w:r w:rsidR="001E45DF" w:rsidRPr="0090476A">
        <w:rPr>
          <w:rFonts w:ascii="Arial" w:hAnsi="Arial" w:cs="Arial"/>
          <w:lang w:val="sv-SE"/>
        </w:rPr>
        <w:t>”</w:t>
      </w:r>
      <w:r w:rsidR="00E1482B" w:rsidRPr="0090476A">
        <w:rPr>
          <w:rFonts w:ascii="Arial" w:hAnsi="Arial" w:cs="Arial"/>
          <w:lang w:val="sv-SE"/>
        </w:rPr>
        <w:t>supporting service con</w:t>
      </w:r>
      <w:r w:rsidR="00A13679" w:rsidRPr="0090476A">
        <w:rPr>
          <w:rFonts w:ascii="Arial" w:hAnsi="Arial" w:cs="Arial"/>
          <w:lang w:val="sv-SE"/>
        </w:rPr>
        <w:t>tinuity between NTN and TN</w:t>
      </w:r>
      <w:r w:rsidR="001E45DF" w:rsidRPr="0090476A">
        <w:rPr>
          <w:rFonts w:ascii="Arial" w:hAnsi="Arial" w:cs="Arial"/>
          <w:lang w:val="sv-SE"/>
        </w:rPr>
        <w:t>”</w:t>
      </w:r>
      <w:r w:rsidR="009A3914" w:rsidRPr="0090476A">
        <w:rPr>
          <w:rFonts w:ascii="Arial" w:hAnsi="Arial" w:cs="Arial"/>
          <w:lang w:val="sv-SE"/>
        </w:rPr>
        <w:t xml:space="preserve"> and ”Handovers from TN to NTN should use legacy events, e.g., A2 event. ”. </w:t>
      </w:r>
      <w:r w:rsidR="00707610" w:rsidRPr="0090476A">
        <w:rPr>
          <w:rFonts w:ascii="Arial" w:hAnsi="Arial" w:cs="Arial"/>
          <w:lang w:val="sv-SE"/>
        </w:rPr>
        <w:t>Out of the above 1</w:t>
      </w:r>
      <w:r w:rsidR="0061658F" w:rsidRPr="0090476A">
        <w:rPr>
          <w:rFonts w:ascii="Arial" w:hAnsi="Arial" w:cs="Arial"/>
          <w:lang w:val="sv-SE"/>
        </w:rPr>
        <w:t>6</w:t>
      </w:r>
      <w:r w:rsidR="00707610" w:rsidRPr="0090476A">
        <w:rPr>
          <w:rFonts w:ascii="Arial" w:hAnsi="Arial" w:cs="Arial"/>
          <w:lang w:val="sv-SE"/>
        </w:rPr>
        <w:t xml:space="preserve"> proposals, </w:t>
      </w:r>
      <w:r w:rsidR="00E20D5B" w:rsidRPr="0090476A">
        <w:rPr>
          <w:rFonts w:ascii="Arial" w:hAnsi="Arial" w:cs="Arial"/>
          <w:lang w:val="sv-SE"/>
        </w:rPr>
        <w:t xml:space="preserve">at least </w:t>
      </w:r>
      <w:r w:rsidR="00A95EDB" w:rsidRPr="0090476A">
        <w:rPr>
          <w:rFonts w:ascii="Arial" w:hAnsi="Arial" w:cs="Arial"/>
          <w:lang w:val="sv-SE"/>
        </w:rPr>
        <w:t>8</w:t>
      </w:r>
      <w:r w:rsidR="00E20D5B" w:rsidRPr="0090476A">
        <w:rPr>
          <w:rFonts w:ascii="Arial" w:hAnsi="Arial" w:cs="Arial"/>
          <w:lang w:val="sv-SE"/>
        </w:rPr>
        <w:t xml:space="preserve"> of the proposals contain proposals that have either already been agreed</w:t>
      </w:r>
      <w:r w:rsidR="00ED5FAE" w:rsidRPr="0090476A">
        <w:rPr>
          <w:rFonts w:ascii="Arial" w:hAnsi="Arial" w:cs="Arial"/>
          <w:lang w:val="sv-SE"/>
        </w:rPr>
        <w:t xml:space="preserve">, implicitly agreed or </w:t>
      </w:r>
      <w:r w:rsidR="001135A3" w:rsidRPr="0090476A">
        <w:rPr>
          <w:rFonts w:ascii="Arial" w:hAnsi="Arial" w:cs="Arial"/>
          <w:lang w:val="sv-SE"/>
        </w:rPr>
        <w:t>already</w:t>
      </w:r>
      <w:r w:rsidR="000F0CE2" w:rsidRPr="0090476A">
        <w:rPr>
          <w:rFonts w:ascii="Arial" w:hAnsi="Arial" w:cs="Arial"/>
          <w:lang w:val="sv-SE"/>
        </w:rPr>
        <w:t xml:space="preserve"> supported. </w:t>
      </w:r>
      <w:r w:rsidR="00401702" w:rsidRPr="0090476A">
        <w:rPr>
          <w:rFonts w:ascii="Arial" w:hAnsi="Arial" w:cs="Arial"/>
          <w:lang w:val="sv-SE"/>
        </w:rPr>
        <w:t xml:space="preserve">Outside of that, there </w:t>
      </w:r>
      <w:r w:rsidR="00592017" w:rsidRPr="0090476A">
        <w:rPr>
          <w:rFonts w:ascii="Arial" w:hAnsi="Arial" w:cs="Arial"/>
          <w:lang w:val="sv-SE"/>
        </w:rPr>
        <w:t xml:space="preserve">3 proposals </w:t>
      </w:r>
      <w:r w:rsidR="00BC6394" w:rsidRPr="0090476A">
        <w:rPr>
          <w:rFonts w:ascii="Arial" w:hAnsi="Arial" w:cs="Arial"/>
          <w:lang w:val="sv-SE"/>
        </w:rPr>
        <w:t>that propose specific solutions, including introducing NG-based handover and NG-based CHO or NTN</w:t>
      </w:r>
      <w:r w:rsidR="004B518E" w:rsidRPr="0090476A">
        <w:rPr>
          <w:rFonts w:ascii="Arial" w:hAnsi="Arial" w:cs="Arial"/>
          <w:lang w:val="sv-SE"/>
        </w:rPr>
        <w:t>-</w:t>
      </w:r>
      <w:r w:rsidR="00BC6394" w:rsidRPr="0090476A">
        <w:rPr>
          <w:rFonts w:ascii="Arial" w:hAnsi="Arial" w:cs="Arial"/>
          <w:lang w:val="sv-SE"/>
        </w:rPr>
        <w:t xml:space="preserve">TN mobility and </w:t>
      </w:r>
      <w:r w:rsidR="004B518E" w:rsidRPr="0090476A">
        <w:rPr>
          <w:rFonts w:ascii="Arial" w:hAnsi="Arial" w:cs="Arial"/>
          <w:lang w:val="sv-SE"/>
        </w:rPr>
        <w:t>TA-based and elevation-based solution for NTN-TN mobility</w:t>
      </w:r>
      <w:r w:rsidR="00852999" w:rsidRPr="0090476A">
        <w:rPr>
          <w:rFonts w:ascii="Arial" w:hAnsi="Arial" w:cs="Arial"/>
          <w:lang w:val="sv-SE"/>
        </w:rPr>
        <w:t xml:space="preserve"> but </w:t>
      </w:r>
      <w:r w:rsidR="005C616B" w:rsidRPr="0090476A">
        <w:rPr>
          <w:rFonts w:ascii="Arial" w:hAnsi="Arial" w:cs="Arial"/>
          <w:lang w:val="sv-SE"/>
        </w:rPr>
        <w:t>does</w:t>
      </w:r>
      <w:r w:rsidR="00852999" w:rsidRPr="0090476A">
        <w:rPr>
          <w:rFonts w:ascii="Arial" w:hAnsi="Arial" w:cs="Arial"/>
          <w:lang w:val="sv-SE"/>
        </w:rPr>
        <w:t xml:space="preserve"> no</w:t>
      </w:r>
      <w:r w:rsidR="002A3900" w:rsidRPr="0090476A">
        <w:rPr>
          <w:rFonts w:ascii="Arial" w:hAnsi="Arial" w:cs="Arial"/>
          <w:lang w:val="sv-SE"/>
        </w:rPr>
        <w:t xml:space="preserve">t </w:t>
      </w:r>
      <w:r w:rsidR="005C616B" w:rsidRPr="0090476A">
        <w:rPr>
          <w:rFonts w:ascii="Arial" w:hAnsi="Arial" w:cs="Arial"/>
          <w:lang w:val="sv-SE"/>
        </w:rPr>
        <w:t>have</w:t>
      </w:r>
      <w:r w:rsidR="002A3900" w:rsidRPr="0090476A">
        <w:rPr>
          <w:rFonts w:ascii="Arial" w:hAnsi="Arial" w:cs="Arial"/>
          <w:lang w:val="sv-SE"/>
        </w:rPr>
        <w:t xml:space="preserve"> more than </w:t>
      </w:r>
      <w:r w:rsidR="00C54645" w:rsidRPr="0090476A">
        <w:rPr>
          <w:rFonts w:ascii="Arial" w:hAnsi="Arial" w:cs="Arial"/>
          <w:lang w:val="sv-SE"/>
        </w:rPr>
        <w:t xml:space="preserve">one single company suggesting these. </w:t>
      </w:r>
    </w:p>
    <w:p w14:paraId="35D8D57E" w14:textId="77777777" w:rsidR="00BE78E1" w:rsidRPr="0090476A" w:rsidRDefault="00BE78E1" w:rsidP="002D3BED">
      <w:pPr>
        <w:pStyle w:val="Paragraphedeliste"/>
        <w:ind w:left="0"/>
        <w:rPr>
          <w:rFonts w:ascii="Arial" w:hAnsi="Arial" w:cs="Arial"/>
          <w:lang w:val="sv-SE"/>
        </w:rPr>
      </w:pPr>
    </w:p>
    <w:p w14:paraId="6455D0A5" w14:textId="5F133359" w:rsidR="00D03DCB" w:rsidRPr="0090476A" w:rsidRDefault="00D5514A" w:rsidP="00D03DCB">
      <w:pPr>
        <w:pStyle w:val="Paragraphedeliste"/>
        <w:ind w:left="0"/>
        <w:rPr>
          <w:rFonts w:ascii="Arial" w:hAnsi="Arial" w:cs="Arial"/>
          <w:lang w:val="sv-SE"/>
        </w:rPr>
      </w:pPr>
      <w:r w:rsidRPr="0090476A">
        <w:rPr>
          <w:rFonts w:ascii="Arial" w:hAnsi="Arial" w:cs="Arial"/>
          <w:lang w:val="sv-SE"/>
        </w:rPr>
        <w:t xml:space="preserve">Only one company </w:t>
      </w:r>
      <w:r w:rsidR="001D0D06" w:rsidRPr="0090476A">
        <w:rPr>
          <w:rFonts w:ascii="Arial" w:hAnsi="Arial" w:cs="Arial"/>
          <w:lang w:val="sv-SE"/>
        </w:rPr>
        <w:t>discusses problems with previous agreements [</w:t>
      </w:r>
      <w:r w:rsidR="00084F46" w:rsidRPr="0090476A">
        <w:rPr>
          <w:rFonts w:ascii="Arial" w:hAnsi="Arial" w:cs="Arial"/>
          <w:lang w:val="sv-SE"/>
        </w:rPr>
        <w:t>7</w:t>
      </w:r>
      <w:r w:rsidR="001D0D06" w:rsidRPr="0090476A">
        <w:rPr>
          <w:rFonts w:ascii="Arial" w:hAnsi="Arial" w:cs="Arial"/>
          <w:lang w:val="sv-SE"/>
        </w:rPr>
        <w:t>]</w:t>
      </w:r>
      <w:r w:rsidR="00006B30" w:rsidRPr="0090476A">
        <w:rPr>
          <w:rFonts w:ascii="Arial" w:hAnsi="Arial" w:cs="Arial"/>
          <w:lang w:val="sv-SE"/>
        </w:rPr>
        <w:t xml:space="preserve">, stating that </w:t>
      </w:r>
      <w:r w:rsidR="00152211" w:rsidRPr="0090476A">
        <w:rPr>
          <w:rFonts w:ascii="Arial" w:hAnsi="Arial" w:cs="Arial"/>
          <w:lang w:val="sv-SE"/>
        </w:rPr>
        <w:t xml:space="preserve">not all CHO mechanisms may be needed </w:t>
      </w:r>
      <w:r w:rsidR="00DF0B96" w:rsidRPr="0090476A">
        <w:rPr>
          <w:rFonts w:ascii="Arial" w:hAnsi="Arial" w:cs="Arial"/>
          <w:lang w:val="sv-SE"/>
        </w:rPr>
        <w:t xml:space="preserve">for TN-&gt;NTN and NTN-&gt;TN mobility. </w:t>
      </w:r>
    </w:p>
    <w:p w14:paraId="4E0231E9" w14:textId="77777777" w:rsidR="007A4E10" w:rsidRPr="0090476A" w:rsidRDefault="007A4E10" w:rsidP="002D3BED">
      <w:pPr>
        <w:pStyle w:val="Paragraphedeliste"/>
        <w:ind w:left="0"/>
        <w:rPr>
          <w:rFonts w:ascii="Arial" w:hAnsi="Arial" w:cs="Arial"/>
          <w:lang w:val="sv-SE"/>
        </w:rPr>
      </w:pPr>
    </w:p>
    <w:p w14:paraId="6261C9FA" w14:textId="1FFC144E" w:rsidR="005501E7" w:rsidRPr="0090476A" w:rsidRDefault="00CD2755" w:rsidP="005501E7">
      <w:pPr>
        <w:pStyle w:val="Paragraphedeliste"/>
        <w:ind w:left="0"/>
        <w:rPr>
          <w:rFonts w:ascii="Arial" w:hAnsi="Arial" w:cs="Arial"/>
          <w:lang w:val="sv-SE"/>
        </w:rPr>
      </w:pPr>
      <w:r w:rsidRPr="0090476A">
        <w:rPr>
          <w:rFonts w:ascii="Arial" w:hAnsi="Arial" w:cs="Arial"/>
          <w:lang w:val="sv-SE"/>
        </w:rPr>
        <w:t xml:space="preserve">Two companies are proposing that </w:t>
      </w:r>
      <w:r w:rsidR="003A3324" w:rsidRPr="0090476A">
        <w:rPr>
          <w:rFonts w:ascii="Arial" w:hAnsi="Arial" w:cs="Arial"/>
          <w:lang w:val="sv-SE"/>
        </w:rPr>
        <w:t>further</w:t>
      </w:r>
      <w:r w:rsidRPr="0090476A">
        <w:rPr>
          <w:rFonts w:ascii="Arial" w:hAnsi="Arial" w:cs="Arial"/>
          <w:lang w:val="sv-SE"/>
        </w:rPr>
        <w:t xml:space="preserve"> </w:t>
      </w:r>
      <w:r w:rsidR="00963432" w:rsidRPr="0090476A">
        <w:rPr>
          <w:rFonts w:ascii="Arial" w:hAnsi="Arial" w:cs="Arial"/>
          <w:lang w:val="sv-SE"/>
        </w:rPr>
        <w:t>enhancements are not needed</w:t>
      </w:r>
      <w:r w:rsidR="00AC60D3" w:rsidRPr="0090476A">
        <w:rPr>
          <w:rFonts w:ascii="Arial" w:hAnsi="Arial" w:cs="Arial"/>
          <w:lang w:val="sv-SE"/>
        </w:rPr>
        <w:t>. Furthermore</w:t>
      </w:r>
      <w:r w:rsidR="007F4135" w:rsidRPr="0090476A">
        <w:rPr>
          <w:rFonts w:ascii="Arial" w:hAnsi="Arial" w:cs="Arial"/>
          <w:lang w:val="sv-SE"/>
        </w:rPr>
        <w:t xml:space="preserve"> </w:t>
      </w:r>
      <w:r w:rsidR="002247BC" w:rsidRPr="0090476A">
        <w:rPr>
          <w:rFonts w:ascii="Arial" w:hAnsi="Arial" w:cs="Arial"/>
          <w:lang w:val="sv-SE"/>
        </w:rPr>
        <w:t>it is noted</w:t>
      </w:r>
      <w:r w:rsidR="007F4135" w:rsidRPr="0090476A">
        <w:rPr>
          <w:rFonts w:ascii="Arial" w:hAnsi="Arial" w:cs="Arial"/>
          <w:lang w:val="sv-SE"/>
        </w:rPr>
        <w:t xml:space="preserve"> that none of the contributions discuss </w:t>
      </w:r>
      <w:r w:rsidR="00C82E5C" w:rsidRPr="0090476A">
        <w:rPr>
          <w:rFonts w:ascii="Arial" w:hAnsi="Arial" w:cs="Arial"/>
          <w:lang w:val="sv-SE"/>
        </w:rPr>
        <w:t>detailed</w:t>
      </w:r>
      <w:r w:rsidR="007F4135" w:rsidRPr="0090476A">
        <w:rPr>
          <w:rFonts w:ascii="Arial" w:hAnsi="Arial" w:cs="Arial"/>
          <w:lang w:val="sv-SE"/>
        </w:rPr>
        <w:t xml:space="preserve"> </w:t>
      </w:r>
      <w:r w:rsidR="007924CC" w:rsidRPr="0090476A">
        <w:rPr>
          <w:rFonts w:ascii="Arial" w:hAnsi="Arial" w:cs="Arial"/>
          <w:lang w:val="sv-SE"/>
        </w:rPr>
        <w:t>problems with current agreements</w:t>
      </w:r>
      <w:r w:rsidR="00963432" w:rsidRPr="0090476A">
        <w:rPr>
          <w:rFonts w:ascii="Arial" w:hAnsi="Arial" w:cs="Arial"/>
          <w:lang w:val="sv-SE"/>
        </w:rPr>
        <w:t xml:space="preserve">, </w:t>
      </w:r>
      <w:r w:rsidR="00CB4E14" w:rsidRPr="0090476A">
        <w:rPr>
          <w:rFonts w:ascii="Arial" w:hAnsi="Arial" w:cs="Arial"/>
          <w:lang w:val="sv-SE"/>
        </w:rPr>
        <w:t>and given that there are very few meetings left</w:t>
      </w:r>
      <w:r w:rsidR="00C82E5C" w:rsidRPr="0090476A">
        <w:rPr>
          <w:rFonts w:ascii="Arial" w:hAnsi="Arial" w:cs="Arial"/>
          <w:lang w:val="sv-SE"/>
        </w:rPr>
        <w:t xml:space="preserve"> and </w:t>
      </w:r>
      <w:r w:rsidR="00185B2D" w:rsidRPr="0090476A">
        <w:rPr>
          <w:rFonts w:ascii="Arial" w:hAnsi="Arial" w:cs="Arial"/>
          <w:lang w:val="sv-SE"/>
        </w:rPr>
        <w:t>need for specification work</w:t>
      </w:r>
      <w:r w:rsidR="001303D6" w:rsidRPr="0090476A">
        <w:rPr>
          <w:rFonts w:ascii="Arial" w:hAnsi="Arial" w:cs="Arial"/>
          <w:lang w:val="sv-SE"/>
        </w:rPr>
        <w:t>,</w:t>
      </w:r>
      <w:r w:rsidR="00963432" w:rsidRPr="0090476A">
        <w:rPr>
          <w:rFonts w:ascii="Arial" w:hAnsi="Arial" w:cs="Arial"/>
          <w:lang w:val="sv-SE"/>
        </w:rPr>
        <w:t xml:space="preserve"> the following discussion point is </w:t>
      </w:r>
      <w:r w:rsidR="005F72C0" w:rsidRPr="0090476A">
        <w:rPr>
          <w:rFonts w:ascii="Arial" w:hAnsi="Arial" w:cs="Arial"/>
          <w:lang w:val="sv-SE"/>
        </w:rPr>
        <w:t xml:space="preserve">suggested: </w:t>
      </w:r>
    </w:p>
    <w:p w14:paraId="072FFFEA" w14:textId="77777777" w:rsidR="005F72C0" w:rsidRDefault="005F72C0" w:rsidP="002D3BED">
      <w:pPr>
        <w:pStyle w:val="Paragraphedeliste"/>
        <w:ind w:left="0"/>
        <w:rPr>
          <w:lang w:val="sv-SE"/>
        </w:rPr>
      </w:pPr>
    </w:p>
    <w:p w14:paraId="5A50AA58" w14:textId="036E799D" w:rsidR="00805B9B" w:rsidRPr="00805B9B" w:rsidRDefault="00986DEF" w:rsidP="006260F8">
      <w:pPr>
        <w:pStyle w:val="Proposal"/>
        <w:overflowPunct/>
        <w:autoSpaceDE/>
        <w:autoSpaceDN/>
        <w:adjustRightInd/>
        <w:spacing w:line="259" w:lineRule="auto"/>
        <w:textAlignment w:val="auto"/>
      </w:pPr>
      <w:bookmarkStart w:id="19" w:name="_Toc80107793"/>
      <w:r>
        <w:t>Discuss whether</w:t>
      </w:r>
      <w:r w:rsidR="005F72C0">
        <w:t xml:space="preserve"> </w:t>
      </w:r>
      <w:r w:rsidR="00A24009">
        <w:t>to</w:t>
      </w:r>
      <w:r w:rsidR="005F72C0">
        <w:t xml:space="preserve"> down</w:t>
      </w:r>
      <w:r w:rsidR="00A93D9C">
        <w:t>-</w:t>
      </w:r>
      <w:r w:rsidR="005F72C0">
        <w:t xml:space="preserve">prioritize </w:t>
      </w:r>
      <w:r w:rsidR="00D75E4A">
        <w:t>further enhancements to</w:t>
      </w:r>
      <w:r w:rsidR="005F72C0">
        <w:t xml:space="preserve"> </w:t>
      </w:r>
      <w:r w:rsidR="00A93D9C">
        <w:t>connected mode</w:t>
      </w:r>
      <w:r w:rsidR="005F72C0">
        <w:t xml:space="preserve"> </w:t>
      </w:r>
      <w:r w:rsidR="00D30AE4">
        <w:t>NTN-TN</w:t>
      </w:r>
      <w:bookmarkEnd w:id="19"/>
      <w:r w:rsidR="00D30AE4">
        <w:t xml:space="preserve"> </w:t>
      </w:r>
    </w:p>
    <w:p w14:paraId="4B34074A" w14:textId="77777777" w:rsidR="00986DEF" w:rsidRDefault="00986DEF" w:rsidP="00986DEF">
      <w:pPr>
        <w:pStyle w:val="Proposal"/>
        <w:numPr>
          <w:ilvl w:val="0"/>
          <w:numId w:val="0"/>
        </w:numPr>
        <w:overflowPunct/>
        <w:autoSpaceDE/>
        <w:autoSpaceDN/>
        <w:adjustRightInd/>
        <w:spacing w:line="259" w:lineRule="auto"/>
        <w:ind w:left="1701" w:hanging="1701"/>
        <w:textAlignment w:val="auto"/>
      </w:pPr>
    </w:p>
    <w:p w14:paraId="41707A68" w14:textId="77777777" w:rsidR="003577E8" w:rsidRDefault="003577E8" w:rsidP="003577E8">
      <w:pPr>
        <w:pStyle w:val="Proposal"/>
        <w:numPr>
          <w:ilvl w:val="0"/>
          <w:numId w:val="0"/>
        </w:numPr>
        <w:ind w:left="1701" w:hanging="1701"/>
      </w:pPr>
    </w:p>
    <w:p w14:paraId="1314B93B" w14:textId="77777777" w:rsidR="003577E8" w:rsidRPr="00371C74" w:rsidRDefault="003577E8" w:rsidP="003577E8">
      <w:pPr>
        <w:spacing w:after="0"/>
        <w:jc w:val="both"/>
        <w:rPr>
          <w:rFonts w:ascii="Arial" w:hAnsi="Arial" w:cs="Arial"/>
        </w:rPr>
      </w:pPr>
    </w:p>
    <w:p w14:paraId="1D12D0EC" w14:textId="586DE66E" w:rsidR="003577E8" w:rsidRPr="00371C74" w:rsidRDefault="003577E8" w:rsidP="003577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10</w:t>
      </w:r>
      <w:r w:rsidRPr="00371C74">
        <w:rPr>
          <w:rFonts w:ascii="Arial" w:hAnsi="Arial" w:cs="Arial"/>
          <w:b/>
          <w:bCs/>
          <w:sz w:val="24"/>
          <w:szCs w:val="24"/>
        </w:rPr>
        <w:t xml:space="preserve"> </w:t>
      </w:r>
      <w:r w:rsidR="00C07318">
        <w:rPr>
          <w:rFonts w:ascii="Arial" w:hAnsi="Arial" w:cs="Arial"/>
          <w:b/>
          <w:bCs/>
          <w:sz w:val="24"/>
          <w:szCs w:val="24"/>
        </w:rPr>
        <w:t xml:space="preserve">Please give your view whether further enhancements to NTN-TN mobility for connected mode should be </w:t>
      </w:r>
      <w:r w:rsidR="002751E3">
        <w:rPr>
          <w:rFonts w:ascii="Arial" w:hAnsi="Arial" w:cs="Arial"/>
          <w:b/>
          <w:bCs/>
          <w:sz w:val="24"/>
          <w:szCs w:val="24"/>
        </w:rPr>
        <w:t>down-prioritized from this release</w:t>
      </w:r>
      <w:r w:rsidRPr="00371C74">
        <w:rPr>
          <w:rFonts w:ascii="Arial" w:hAnsi="Arial" w:cs="Arial"/>
          <w:b/>
          <w:bCs/>
          <w:sz w:val="24"/>
          <w:szCs w:val="24"/>
        </w:rPr>
        <w:t>?</w:t>
      </w:r>
    </w:p>
    <w:tbl>
      <w:tblPr>
        <w:tblStyle w:val="Grilledutableau"/>
        <w:tblW w:w="9535" w:type="dxa"/>
        <w:tblLayout w:type="fixed"/>
        <w:tblLook w:val="04A0" w:firstRow="1" w:lastRow="0" w:firstColumn="1" w:lastColumn="0" w:noHBand="0" w:noVBand="1"/>
      </w:tblPr>
      <w:tblGrid>
        <w:gridCol w:w="1980"/>
        <w:gridCol w:w="992"/>
        <w:gridCol w:w="6563"/>
      </w:tblGrid>
      <w:tr w:rsidR="003577E8" w:rsidRPr="00371C74" w14:paraId="1218B3B0" w14:textId="77777777" w:rsidTr="007449E1">
        <w:tc>
          <w:tcPr>
            <w:tcW w:w="1980" w:type="dxa"/>
          </w:tcPr>
          <w:p w14:paraId="75E5A1F5" w14:textId="77777777" w:rsidR="003577E8" w:rsidRPr="00371C74" w:rsidRDefault="003577E8" w:rsidP="007449E1">
            <w:pPr>
              <w:spacing w:after="0"/>
              <w:jc w:val="center"/>
              <w:rPr>
                <w:rFonts w:ascii="Arial" w:hAnsi="Arial" w:cs="Arial"/>
                <w:b/>
              </w:rPr>
            </w:pPr>
            <w:r w:rsidRPr="00371C74">
              <w:rPr>
                <w:rFonts w:ascii="Arial" w:hAnsi="Arial" w:cs="Arial"/>
                <w:b/>
              </w:rPr>
              <w:t>Company</w:t>
            </w:r>
          </w:p>
        </w:tc>
        <w:tc>
          <w:tcPr>
            <w:tcW w:w="992" w:type="dxa"/>
          </w:tcPr>
          <w:p w14:paraId="05832500" w14:textId="77777777" w:rsidR="003577E8" w:rsidRPr="00371C74" w:rsidRDefault="003577E8" w:rsidP="007449E1">
            <w:pPr>
              <w:spacing w:after="0"/>
              <w:jc w:val="center"/>
              <w:rPr>
                <w:rFonts w:ascii="Arial" w:hAnsi="Arial" w:cs="Arial"/>
                <w:b/>
              </w:rPr>
            </w:pPr>
            <w:r w:rsidRPr="00371C74">
              <w:rPr>
                <w:rFonts w:ascii="Arial" w:hAnsi="Arial" w:cs="Arial"/>
                <w:b/>
              </w:rPr>
              <w:t>Yes/no</w:t>
            </w:r>
          </w:p>
        </w:tc>
        <w:tc>
          <w:tcPr>
            <w:tcW w:w="6563" w:type="dxa"/>
          </w:tcPr>
          <w:p w14:paraId="132F212F" w14:textId="77777777" w:rsidR="003577E8" w:rsidRPr="00371C74" w:rsidRDefault="003577E8" w:rsidP="007449E1">
            <w:pPr>
              <w:spacing w:after="0"/>
              <w:jc w:val="center"/>
              <w:rPr>
                <w:rFonts w:ascii="Arial" w:hAnsi="Arial" w:cs="Arial"/>
                <w:b/>
              </w:rPr>
            </w:pPr>
            <w:r w:rsidRPr="00371C74">
              <w:rPr>
                <w:rFonts w:ascii="Arial" w:hAnsi="Arial" w:cs="Arial"/>
                <w:b/>
              </w:rPr>
              <w:t>Comments</w:t>
            </w:r>
          </w:p>
        </w:tc>
      </w:tr>
      <w:tr w:rsidR="003577E8" w:rsidRPr="00371C74" w14:paraId="1222D212" w14:textId="77777777" w:rsidTr="007449E1">
        <w:tc>
          <w:tcPr>
            <w:tcW w:w="1980" w:type="dxa"/>
          </w:tcPr>
          <w:p w14:paraId="58B20F79" w14:textId="559C3545" w:rsidR="003577E8"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lastRenderedPageBreak/>
              <w:t>L</w:t>
            </w:r>
            <w:r>
              <w:rPr>
                <w:rFonts w:ascii="Arial" w:eastAsiaTheme="minorEastAsia" w:hAnsi="Arial" w:cs="Arial"/>
                <w:lang w:eastAsia="zh-CN"/>
              </w:rPr>
              <w:t>enovo</w:t>
            </w:r>
          </w:p>
        </w:tc>
        <w:tc>
          <w:tcPr>
            <w:tcW w:w="992" w:type="dxa"/>
          </w:tcPr>
          <w:p w14:paraId="42087910" w14:textId="73FBF3AD" w:rsidR="003577E8"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Neutral</w:t>
            </w:r>
          </w:p>
        </w:tc>
        <w:tc>
          <w:tcPr>
            <w:tcW w:w="6563" w:type="dxa"/>
          </w:tcPr>
          <w:p w14:paraId="5A192810" w14:textId="090EB2B3" w:rsidR="003577E8" w:rsidRPr="00FF77A9" w:rsidRDefault="00E01698"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It depends on the progress of NTN-NTN mobility, and we can check if the enhancements are applicable to NTN-TN mobility</w:t>
            </w:r>
          </w:p>
        </w:tc>
      </w:tr>
      <w:tr w:rsidR="001A6056" w:rsidRPr="00371C74" w14:paraId="76C26F53" w14:textId="77777777" w:rsidTr="007449E1">
        <w:tc>
          <w:tcPr>
            <w:tcW w:w="1980" w:type="dxa"/>
          </w:tcPr>
          <w:p w14:paraId="5CE1B15D" w14:textId="6E2BB88C"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595E18CC" w14:textId="1E53C354" w:rsidR="001A6056" w:rsidRPr="00371C74" w:rsidRDefault="001A6056" w:rsidP="001A6056">
            <w:pPr>
              <w:spacing w:after="0"/>
              <w:rPr>
                <w:rFonts w:ascii="Arial" w:hAnsi="Arial" w:cs="Arial"/>
                <w:lang w:eastAsia="zh-CN"/>
              </w:rPr>
            </w:pPr>
            <w:r>
              <w:rPr>
                <w:rFonts w:ascii="Arial" w:hAnsi="Arial" w:cs="Arial"/>
                <w:lang w:eastAsia="zh-CN"/>
              </w:rPr>
              <w:t>Yes</w:t>
            </w:r>
          </w:p>
        </w:tc>
        <w:tc>
          <w:tcPr>
            <w:tcW w:w="6563" w:type="dxa"/>
          </w:tcPr>
          <w:p w14:paraId="09EA260D" w14:textId="0E7939B9"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 xml:space="preserve">For this Release, as shown in </w:t>
            </w:r>
            <w:hyperlink r:id="rId12">
              <w:r w:rsidRPr="00FF77A9">
                <w:rPr>
                  <w:rStyle w:val="Lienhypertexte"/>
                  <w:color w:val="0563C1" w:themeColor="hyperlink"/>
                  <w:lang w:val="en-US"/>
                </w:rPr>
                <w:t>R2-2108329</w:t>
              </w:r>
            </w:hyperlink>
            <w:r w:rsidRPr="00FF77A9">
              <w:rPr>
                <w:rStyle w:val="Lienhypertexte"/>
                <w:color w:val="0563C1" w:themeColor="hyperlink"/>
                <w:lang w:val="en-US"/>
              </w:rPr>
              <w:t xml:space="preserve"> </w:t>
            </w:r>
            <w:r w:rsidRPr="00FF77A9">
              <w:rPr>
                <w:rFonts w:ascii="Arial" w:hAnsi="Arial" w:cs="Arial"/>
                <w:lang w:val="en-US" w:eastAsia="zh-CN"/>
              </w:rPr>
              <w:t>[24] existing connected mode mobility procedures, including those defined for NTN are sufficient to deal with TN-NTN mobility.</w:t>
            </w:r>
          </w:p>
        </w:tc>
      </w:tr>
      <w:tr w:rsidR="003577E8" w:rsidRPr="00371C74" w14:paraId="79256C3D" w14:textId="77777777" w:rsidTr="007449E1">
        <w:tc>
          <w:tcPr>
            <w:tcW w:w="1980" w:type="dxa"/>
          </w:tcPr>
          <w:p w14:paraId="1C35C29C" w14:textId="0C9A63F6" w:rsidR="003577E8" w:rsidRPr="00371C74" w:rsidRDefault="006F2AF3"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55778D19" w14:textId="7CB03925" w:rsidR="003577E8" w:rsidRPr="00371C74" w:rsidRDefault="006F2AF3"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666CDB49" w14:textId="2585F036" w:rsidR="003577E8" w:rsidRPr="00371C74" w:rsidRDefault="003577E8" w:rsidP="007449E1">
            <w:pPr>
              <w:spacing w:after="0"/>
              <w:rPr>
                <w:rFonts w:ascii="Arial" w:eastAsia="DengXian" w:hAnsi="Arial" w:cs="Arial"/>
                <w:lang w:eastAsia="zh-CN"/>
              </w:rPr>
            </w:pPr>
          </w:p>
        </w:tc>
      </w:tr>
      <w:tr w:rsidR="003577E8" w:rsidRPr="00371C74" w14:paraId="6B271B93" w14:textId="77777777" w:rsidTr="007449E1">
        <w:tc>
          <w:tcPr>
            <w:tcW w:w="1980" w:type="dxa"/>
          </w:tcPr>
          <w:p w14:paraId="2BB64F81" w14:textId="36073805" w:rsidR="003577E8" w:rsidRPr="00CD7600" w:rsidRDefault="00CD7600" w:rsidP="007449E1">
            <w:pPr>
              <w:spacing w:after="0"/>
              <w:rPr>
                <w:rFonts w:ascii="Arial" w:eastAsiaTheme="minorEastAsia" w:hAnsi="Arial" w:cs="Arial"/>
                <w:lang w:eastAsia="zh-CN"/>
              </w:rPr>
            </w:pPr>
            <w:r>
              <w:rPr>
                <w:rFonts w:ascii="Arial" w:eastAsiaTheme="minorEastAsia" w:hAnsi="Arial" w:cs="Arial"/>
                <w:lang w:eastAsia="zh-CN"/>
              </w:rPr>
              <w:t>ZTE</w:t>
            </w:r>
          </w:p>
        </w:tc>
        <w:tc>
          <w:tcPr>
            <w:tcW w:w="992" w:type="dxa"/>
          </w:tcPr>
          <w:p w14:paraId="0C14DEB5" w14:textId="1530F4AA" w:rsidR="003577E8" w:rsidRPr="00371C74" w:rsidRDefault="00CD7600" w:rsidP="007449E1">
            <w:pPr>
              <w:spacing w:after="0"/>
              <w:rPr>
                <w:rFonts w:ascii="Arial" w:hAnsi="Arial" w:cs="Arial"/>
                <w:lang w:eastAsia="zh-CN"/>
              </w:rPr>
            </w:pPr>
            <w:r>
              <w:rPr>
                <w:rFonts w:ascii="Arial" w:eastAsiaTheme="minorEastAsia" w:hAnsi="Arial" w:cs="Arial" w:hint="eastAsia"/>
                <w:lang w:eastAsia="zh-CN"/>
              </w:rPr>
              <w:t>Neutral</w:t>
            </w:r>
          </w:p>
        </w:tc>
        <w:tc>
          <w:tcPr>
            <w:tcW w:w="6563" w:type="dxa"/>
          </w:tcPr>
          <w:p w14:paraId="27E417D3" w14:textId="77777777" w:rsidR="003577E8" w:rsidRPr="00FF77A9" w:rsidRDefault="00CD7600" w:rsidP="0051739A">
            <w:pPr>
              <w:pStyle w:val="Paragraphedeliste"/>
              <w:numPr>
                <w:ilvl w:val="0"/>
                <w:numId w:val="43"/>
              </w:numPr>
              <w:rPr>
                <w:rFonts w:ascii="Arial" w:hAnsi="Arial" w:cs="Arial"/>
                <w:lang w:val="en-US" w:eastAsia="zh-CN"/>
              </w:rPr>
            </w:pPr>
            <w:r w:rsidRPr="00FF77A9">
              <w:rPr>
                <w:rFonts w:ascii="Arial" w:hAnsi="Arial" w:cs="Arial"/>
                <w:lang w:val="en-US" w:eastAsia="zh-CN"/>
              </w:rPr>
              <w:t>Agree with Lenovo that we can check if the intra-NTN enhancements are applicable to NTN-TN mobility.</w:t>
            </w:r>
          </w:p>
          <w:p w14:paraId="17B08D3D" w14:textId="75B6F3B1" w:rsidR="00CD7600" w:rsidRPr="00FF77A9" w:rsidRDefault="0051739A" w:rsidP="0051739A">
            <w:pPr>
              <w:pStyle w:val="Paragraphedeliste"/>
              <w:numPr>
                <w:ilvl w:val="0"/>
                <w:numId w:val="43"/>
              </w:numPr>
              <w:rPr>
                <w:rFonts w:ascii="Arial" w:hAnsi="Arial" w:cs="Arial"/>
                <w:lang w:val="en-US" w:eastAsia="zh-CN"/>
              </w:rPr>
            </w:pPr>
            <w:r w:rsidRPr="00FF77A9">
              <w:rPr>
                <w:rFonts w:ascii="Arial" w:hAnsi="Arial" w:cs="Arial"/>
                <w:lang w:val="en-US" w:eastAsia="zh-CN"/>
              </w:rPr>
              <w:t>Proposals for NTN-TN mobility specific enhancements are still allowed</w:t>
            </w:r>
            <w:r w:rsidR="003148A5" w:rsidRPr="00FF77A9">
              <w:rPr>
                <w:rFonts w:ascii="Arial" w:hAnsi="Arial" w:cs="Arial"/>
                <w:lang w:val="en-US" w:eastAsia="zh-CN"/>
              </w:rPr>
              <w:t xml:space="preserve"> but how far we can go depends on the progress.</w:t>
            </w:r>
          </w:p>
        </w:tc>
      </w:tr>
      <w:tr w:rsidR="003577E8" w:rsidRPr="00371C74" w14:paraId="48854CA5" w14:textId="77777777" w:rsidTr="007449E1">
        <w:tc>
          <w:tcPr>
            <w:tcW w:w="1980" w:type="dxa"/>
          </w:tcPr>
          <w:p w14:paraId="5659BC01" w14:textId="36BE268C" w:rsidR="003577E8" w:rsidRPr="00D33623" w:rsidRDefault="00D33623"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4B8E57E4" w14:textId="035F3C07" w:rsidR="003577E8" w:rsidRPr="00D33623" w:rsidRDefault="00D33623" w:rsidP="007449E1">
            <w:pPr>
              <w:spacing w:after="0"/>
              <w:rPr>
                <w:rFonts w:ascii="Arial" w:eastAsiaTheme="minorEastAsia" w:hAnsi="Arial" w:cs="Arial"/>
                <w:lang w:eastAsia="zh-CN"/>
              </w:rPr>
            </w:pPr>
            <w:r>
              <w:rPr>
                <w:rFonts w:ascii="Arial" w:eastAsiaTheme="minorEastAsia" w:hAnsi="Arial" w:cs="Arial"/>
                <w:lang w:eastAsia="zh-CN"/>
              </w:rPr>
              <w:t>Yes</w:t>
            </w:r>
          </w:p>
        </w:tc>
        <w:tc>
          <w:tcPr>
            <w:tcW w:w="6563" w:type="dxa"/>
          </w:tcPr>
          <w:p w14:paraId="2ECEA464" w14:textId="77777777" w:rsidR="003577E8" w:rsidRPr="00371C74" w:rsidRDefault="003577E8" w:rsidP="007449E1">
            <w:pPr>
              <w:spacing w:after="0"/>
              <w:rPr>
                <w:rFonts w:ascii="Arial" w:hAnsi="Arial" w:cs="Arial"/>
                <w:lang w:eastAsia="zh-CN"/>
              </w:rPr>
            </w:pPr>
          </w:p>
        </w:tc>
      </w:tr>
      <w:tr w:rsidR="003577E8" w:rsidRPr="00371C74" w14:paraId="324BD16C" w14:textId="77777777" w:rsidTr="007449E1">
        <w:tc>
          <w:tcPr>
            <w:tcW w:w="1980" w:type="dxa"/>
          </w:tcPr>
          <w:p w14:paraId="3CDA383F" w14:textId="174A761A" w:rsidR="003577E8" w:rsidRPr="00371C74" w:rsidRDefault="00FF77A9" w:rsidP="007449E1">
            <w:pPr>
              <w:spacing w:after="0"/>
              <w:rPr>
                <w:rFonts w:ascii="Arial" w:hAnsi="Arial" w:cs="Arial"/>
                <w:lang w:eastAsia="zh-CN"/>
              </w:rPr>
            </w:pPr>
            <w:r>
              <w:rPr>
                <w:rFonts w:ascii="Arial" w:hAnsi="Arial" w:cs="Arial"/>
                <w:lang w:eastAsia="zh-CN"/>
              </w:rPr>
              <w:t>Thales</w:t>
            </w:r>
          </w:p>
        </w:tc>
        <w:tc>
          <w:tcPr>
            <w:tcW w:w="992" w:type="dxa"/>
          </w:tcPr>
          <w:p w14:paraId="1AACAEB8" w14:textId="70237275" w:rsidR="003577E8" w:rsidRPr="00371C74" w:rsidRDefault="00FF77A9" w:rsidP="007449E1">
            <w:pPr>
              <w:spacing w:after="0"/>
              <w:rPr>
                <w:rFonts w:ascii="Arial" w:hAnsi="Arial" w:cs="Arial"/>
                <w:lang w:eastAsia="zh-CN"/>
              </w:rPr>
            </w:pPr>
            <w:r>
              <w:rPr>
                <w:rFonts w:ascii="Arial" w:hAnsi="Arial" w:cs="Arial"/>
                <w:lang w:eastAsia="zh-CN"/>
              </w:rPr>
              <w:t>No</w:t>
            </w:r>
          </w:p>
        </w:tc>
        <w:tc>
          <w:tcPr>
            <w:tcW w:w="6563" w:type="dxa"/>
          </w:tcPr>
          <w:p w14:paraId="6DB7768C" w14:textId="02B369FE" w:rsidR="003577E8" w:rsidRPr="00371C74" w:rsidRDefault="00FF77A9" w:rsidP="007449E1">
            <w:pPr>
              <w:spacing w:after="0"/>
              <w:rPr>
                <w:rFonts w:ascii="Arial" w:hAnsi="Arial" w:cs="Arial"/>
                <w:lang w:val="en-US" w:eastAsia="zh-CN"/>
              </w:rPr>
            </w:pPr>
            <w:r>
              <w:rPr>
                <w:rFonts w:ascii="Arial" w:hAnsi="Arial" w:cs="Arial"/>
                <w:lang w:val="en-US" w:eastAsia="zh-CN"/>
              </w:rPr>
              <w:t>Both idle and connected mode mobility between NTN-TN should be considered in Rel-17</w:t>
            </w:r>
          </w:p>
        </w:tc>
      </w:tr>
      <w:tr w:rsidR="003577E8" w:rsidRPr="00371C74" w14:paraId="3DCC7553" w14:textId="77777777" w:rsidTr="007449E1">
        <w:tc>
          <w:tcPr>
            <w:tcW w:w="1980" w:type="dxa"/>
          </w:tcPr>
          <w:p w14:paraId="21ADD9C1" w14:textId="77777777" w:rsidR="003577E8" w:rsidRPr="00FF77A9" w:rsidRDefault="003577E8" w:rsidP="007449E1">
            <w:pPr>
              <w:spacing w:after="0"/>
              <w:rPr>
                <w:rFonts w:ascii="Arial" w:hAnsi="Arial" w:cs="Arial"/>
                <w:lang w:val="en-US" w:eastAsia="zh-CN"/>
              </w:rPr>
            </w:pPr>
          </w:p>
        </w:tc>
        <w:tc>
          <w:tcPr>
            <w:tcW w:w="992" w:type="dxa"/>
          </w:tcPr>
          <w:p w14:paraId="25877976" w14:textId="77777777" w:rsidR="003577E8" w:rsidRPr="00FF77A9" w:rsidRDefault="003577E8" w:rsidP="007449E1">
            <w:pPr>
              <w:spacing w:after="0"/>
              <w:rPr>
                <w:rFonts w:ascii="Arial" w:hAnsi="Arial" w:cs="Arial"/>
                <w:lang w:val="en-US" w:eastAsia="zh-CN"/>
              </w:rPr>
            </w:pPr>
          </w:p>
        </w:tc>
        <w:tc>
          <w:tcPr>
            <w:tcW w:w="6563" w:type="dxa"/>
          </w:tcPr>
          <w:p w14:paraId="594B6E1F" w14:textId="77777777" w:rsidR="003577E8" w:rsidRPr="00371C74" w:rsidRDefault="003577E8" w:rsidP="007449E1">
            <w:pPr>
              <w:spacing w:after="0"/>
              <w:rPr>
                <w:rFonts w:ascii="Arial" w:hAnsi="Arial" w:cs="Arial"/>
                <w:lang w:val="en-US" w:eastAsia="zh-CN"/>
              </w:rPr>
            </w:pPr>
          </w:p>
        </w:tc>
      </w:tr>
      <w:tr w:rsidR="003577E8" w:rsidRPr="00371C74" w14:paraId="0B7FE51C" w14:textId="77777777" w:rsidTr="007449E1">
        <w:tc>
          <w:tcPr>
            <w:tcW w:w="1980" w:type="dxa"/>
          </w:tcPr>
          <w:p w14:paraId="67BDD7BA" w14:textId="77777777" w:rsidR="003577E8" w:rsidRPr="00FF77A9" w:rsidRDefault="003577E8" w:rsidP="007449E1">
            <w:pPr>
              <w:spacing w:after="0"/>
              <w:rPr>
                <w:rFonts w:ascii="Arial" w:hAnsi="Arial" w:cs="Arial"/>
                <w:lang w:val="en-US" w:eastAsia="zh-CN"/>
              </w:rPr>
            </w:pPr>
          </w:p>
        </w:tc>
        <w:tc>
          <w:tcPr>
            <w:tcW w:w="992" w:type="dxa"/>
          </w:tcPr>
          <w:p w14:paraId="7909EDF5" w14:textId="77777777" w:rsidR="003577E8" w:rsidRPr="00FF77A9" w:rsidRDefault="003577E8" w:rsidP="007449E1">
            <w:pPr>
              <w:spacing w:after="0"/>
              <w:rPr>
                <w:rFonts w:ascii="Arial" w:hAnsi="Arial" w:cs="Arial"/>
                <w:lang w:val="en-US" w:eastAsia="zh-CN"/>
              </w:rPr>
            </w:pPr>
          </w:p>
        </w:tc>
        <w:tc>
          <w:tcPr>
            <w:tcW w:w="6563" w:type="dxa"/>
          </w:tcPr>
          <w:p w14:paraId="0CFAC5B8" w14:textId="77777777" w:rsidR="003577E8" w:rsidRPr="00371C74" w:rsidRDefault="003577E8" w:rsidP="007449E1">
            <w:pPr>
              <w:spacing w:after="0"/>
              <w:rPr>
                <w:rFonts w:ascii="Arial" w:hAnsi="Arial" w:cs="Arial"/>
                <w:lang w:val="en-CA" w:eastAsia="zh-CN"/>
              </w:rPr>
            </w:pPr>
          </w:p>
        </w:tc>
      </w:tr>
      <w:tr w:rsidR="003577E8" w:rsidRPr="00371C74" w14:paraId="7A2FE289" w14:textId="77777777" w:rsidTr="007449E1">
        <w:tc>
          <w:tcPr>
            <w:tcW w:w="1980" w:type="dxa"/>
          </w:tcPr>
          <w:p w14:paraId="44851EAA" w14:textId="77777777" w:rsidR="003577E8" w:rsidRPr="00FF77A9" w:rsidRDefault="003577E8" w:rsidP="007449E1">
            <w:pPr>
              <w:spacing w:after="0"/>
              <w:rPr>
                <w:rFonts w:ascii="Arial" w:hAnsi="Arial" w:cs="Arial"/>
                <w:lang w:val="en-US" w:eastAsia="zh-CN"/>
              </w:rPr>
            </w:pPr>
          </w:p>
        </w:tc>
        <w:tc>
          <w:tcPr>
            <w:tcW w:w="992" w:type="dxa"/>
          </w:tcPr>
          <w:p w14:paraId="41F64224" w14:textId="77777777" w:rsidR="003577E8" w:rsidRPr="00FF77A9" w:rsidRDefault="003577E8" w:rsidP="007449E1">
            <w:pPr>
              <w:spacing w:after="0"/>
              <w:rPr>
                <w:rFonts w:ascii="Arial" w:hAnsi="Arial" w:cs="Arial"/>
                <w:lang w:val="en-US" w:eastAsia="zh-CN"/>
              </w:rPr>
            </w:pPr>
          </w:p>
        </w:tc>
        <w:tc>
          <w:tcPr>
            <w:tcW w:w="6563" w:type="dxa"/>
          </w:tcPr>
          <w:p w14:paraId="1F542583" w14:textId="77777777" w:rsidR="003577E8" w:rsidRPr="00371C74" w:rsidRDefault="003577E8" w:rsidP="007449E1">
            <w:pPr>
              <w:spacing w:after="0"/>
              <w:rPr>
                <w:rFonts w:ascii="Arial" w:hAnsi="Arial" w:cs="Arial"/>
                <w:lang w:val="en-CA" w:eastAsia="zh-CN"/>
              </w:rPr>
            </w:pPr>
          </w:p>
        </w:tc>
      </w:tr>
      <w:tr w:rsidR="003577E8" w:rsidRPr="00371C74" w14:paraId="2FF25D94" w14:textId="77777777" w:rsidTr="007449E1">
        <w:trPr>
          <w:trHeight w:val="38"/>
        </w:trPr>
        <w:tc>
          <w:tcPr>
            <w:tcW w:w="1980" w:type="dxa"/>
          </w:tcPr>
          <w:p w14:paraId="1A129AB5" w14:textId="77777777" w:rsidR="003577E8" w:rsidRPr="00FF77A9" w:rsidRDefault="003577E8" w:rsidP="007449E1">
            <w:pPr>
              <w:spacing w:after="0"/>
              <w:rPr>
                <w:rFonts w:ascii="Arial" w:hAnsi="Arial" w:cs="Arial"/>
                <w:lang w:val="en-US" w:eastAsia="zh-CN"/>
              </w:rPr>
            </w:pPr>
          </w:p>
        </w:tc>
        <w:tc>
          <w:tcPr>
            <w:tcW w:w="992" w:type="dxa"/>
          </w:tcPr>
          <w:p w14:paraId="56C5CBD3" w14:textId="77777777" w:rsidR="003577E8" w:rsidRPr="00FF77A9" w:rsidRDefault="003577E8" w:rsidP="007449E1">
            <w:pPr>
              <w:spacing w:after="0"/>
              <w:rPr>
                <w:rFonts w:ascii="Arial" w:hAnsi="Arial" w:cs="Arial"/>
                <w:lang w:val="en-US" w:eastAsia="zh-CN"/>
              </w:rPr>
            </w:pPr>
          </w:p>
        </w:tc>
        <w:tc>
          <w:tcPr>
            <w:tcW w:w="6563" w:type="dxa"/>
          </w:tcPr>
          <w:p w14:paraId="7D292EB9" w14:textId="77777777" w:rsidR="003577E8" w:rsidRPr="00371C74" w:rsidRDefault="003577E8" w:rsidP="007449E1">
            <w:pPr>
              <w:spacing w:after="0"/>
              <w:rPr>
                <w:rFonts w:ascii="Arial" w:hAnsi="Arial" w:cs="Arial"/>
                <w:lang w:val="en-CA" w:eastAsia="zh-CN"/>
              </w:rPr>
            </w:pPr>
          </w:p>
        </w:tc>
      </w:tr>
    </w:tbl>
    <w:p w14:paraId="7FFCBFAB" w14:textId="77777777" w:rsidR="003577E8" w:rsidRDefault="003577E8" w:rsidP="003577E8">
      <w:pPr>
        <w:pStyle w:val="Paragraphedeliste"/>
      </w:pPr>
    </w:p>
    <w:p w14:paraId="4F520EF3" w14:textId="77777777" w:rsidR="0084423D" w:rsidRDefault="0084423D" w:rsidP="002D3BED">
      <w:pPr>
        <w:pStyle w:val="Paragraphedeliste"/>
        <w:ind w:left="0"/>
      </w:pPr>
    </w:p>
    <w:p w14:paraId="1CA0A23E" w14:textId="77777777" w:rsidR="0084423D" w:rsidRDefault="0084423D" w:rsidP="002D3BED">
      <w:pPr>
        <w:pStyle w:val="Paragraphedeliste"/>
        <w:ind w:left="0"/>
      </w:pPr>
    </w:p>
    <w:p w14:paraId="0566DB27" w14:textId="77777777" w:rsidR="002D3BED" w:rsidRPr="00966114" w:rsidRDefault="002D3BED" w:rsidP="002D3BED">
      <w:pPr>
        <w:pStyle w:val="Titre3"/>
        <w:rPr>
          <w:rFonts w:cs="Arial"/>
        </w:rPr>
      </w:pPr>
      <w:r w:rsidRPr="00966114">
        <w:rPr>
          <w:rFonts w:cs="Arial"/>
        </w:rPr>
        <w:t>3.2 Idle mode</w:t>
      </w:r>
    </w:p>
    <w:p w14:paraId="3533AB0B" w14:textId="7D5CCDB8" w:rsidR="002D3BED" w:rsidRPr="00966114" w:rsidRDefault="00A13C38" w:rsidP="002D3BED">
      <w:pPr>
        <w:pStyle w:val="Paragraphedeliste"/>
        <w:ind w:left="0"/>
        <w:rPr>
          <w:rFonts w:ascii="Arial" w:hAnsi="Arial" w:cs="Arial"/>
          <w:lang w:val="sv-SE"/>
        </w:rPr>
      </w:pPr>
      <w:r w:rsidRPr="00966114">
        <w:rPr>
          <w:rFonts w:ascii="Arial" w:hAnsi="Arial" w:cs="Arial"/>
          <w:lang w:val="sv-SE"/>
        </w:rPr>
        <w:t>The following proposals are addressing idle mode</w:t>
      </w:r>
      <w:r w:rsidR="00077113" w:rsidRPr="00966114">
        <w:rPr>
          <w:rFonts w:ascii="Arial" w:hAnsi="Arial" w:cs="Arial"/>
          <w:lang w:val="sv-SE"/>
        </w:rPr>
        <w:t xml:space="preserve"> NTN-TN problems</w:t>
      </w:r>
      <w:r w:rsidRPr="00966114">
        <w:rPr>
          <w:rFonts w:ascii="Arial" w:hAnsi="Arial" w:cs="Arial"/>
          <w:lang w:val="sv-SE"/>
        </w:rPr>
        <w:t xml:space="preserve">: </w:t>
      </w:r>
    </w:p>
    <w:p w14:paraId="4A6885D8" w14:textId="26E39765" w:rsidR="00A13C38" w:rsidRDefault="00A13C38" w:rsidP="002D3BED">
      <w:pPr>
        <w:pStyle w:val="Paragraphedeliste"/>
        <w:ind w:left="0"/>
        <w:rPr>
          <w:lang w:val="sv-SE"/>
        </w:rPr>
      </w:pPr>
    </w:p>
    <w:p w14:paraId="53817258" w14:textId="663DC131" w:rsidR="00A13C38" w:rsidRPr="00966114" w:rsidRDefault="00A13C38" w:rsidP="00966114">
      <w:pPr>
        <w:spacing w:line="259" w:lineRule="auto"/>
        <w:ind w:left="567"/>
        <w:rPr>
          <w:rFonts w:eastAsia="MS Mincho"/>
          <w:i/>
          <w:iCs/>
        </w:rPr>
      </w:pPr>
      <w:r w:rsidRPr="00966114">
        <w:rPr>
          <w:rFonts w:eastAsia="MS Mincho"/>
          <w:i/>
          <w:iCs/>
        </w:rPr>
        <w:t xml:space="preserve">In Release 17, the legacy priorities for IDLE mode are sufficient for cell reselections between TN and NTN </w:t>
      </w:r>
      <w:r w:rsidRPr="00966114">
        <w:rPr>
          <w:rFonts w:eastAsia="MS Mincho"/>
          <w:i/>
          <w:iCs/>
        </w:rPr>
        <w:fldChar w:fldCharType="begin"/>
      </w:r>
      <w:r w:rsidRPr="00966114">
        <w:rPr>
          <w:rFonts w:eastAsia="MS Mincho"/>
          <w:i/>
          <w:iCs/>
        </w:rPr>
        <w:instrText>REF _Ref7 \r \h</w:instrText>
      </w:r>
      <w:r w:rsidR="0037539D" w:rsidRP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[7]</w:t>
      </w:r>
      <w:r w:rsidRPr="00966114">
        <w:rPr>
          <w:rFonts w:eastAsia="MS Mincho"/>
          <w:i/>
          <w:iCs/>
        </w:rPr>
        <w:fldChar w:fldCharType="end"/>
      </w:r>
      <w:r w:rsidRPr="00966114">
        <w:rPr>
          <w:rFonts w:eastAsia="MS Mincho"/>
          <w:i/>
          <w:iCs/>
        </w:rPr>
        <w:t>.</w:t>
      </w:r>
    </w:p>
    <w:p w14:paraId="7CF89154" w14:textId="6A2952C2" w:rsidR="009207C4" w:rsidRPr="00966114" w:rsidRDefault="009207C4" w:rsidP="00966114">
      <w:pPr>
        <w:spacing w:line="259" w:lineRule="auto"/>
        <w:ind w:left="567"/>
        <w:rPr>
          <w:rFonts w:eastAsia="MS Mincho"/>
          <w:i/>
          <w:iCs/>
        </w:rPr>
      </w:pPr>
      <w:r w:rsidRPr="00966114">
        <w:rPr>
          <w:rFonts w:eastAsia="MS Mincho"/>
          <w:i/>
          <w:iCs/>
        </w:rPr>
        <w:t>Some mechanisms to control UE measurements should be considered for NTN and TN service continuity.</w:t>
      </w:r>
      <w:r w:rsidRPr="00966114">
        <w:rPr>
          <w:rFonts w:eastAsia="MS Mincho"/>
          <w:i/>
          <w:iCs/>
        </w:rPr>
        <w:fldChar w:fldCharType="begin"/>
      </w:r>
      <w:r w:rsidRPr="00966114">
        <w:rPr>
          <w:rFonts w:eastAsia="MS Mincho"/>
          <w:i/>
          <w:iCs/>
        </w:rPr>
        <w:instrText>REF _Ref11 \r \h</w:instrText>
      </w:r>
      <w:r w:rsidR="0037539D" w:rsidRP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[11]</w:t>
      </w:r>
      <w:r w:rsidRPr="00966114">
        <w:rPr>
          <w:rFonts w:eastAsia="MS Mincho"/>
          <w:i/>
          <w:iCs/>
        </w:rPr>
        <w:fldChar w:fldCharType="end"/>
      </w:r>
      <w:r w:rsidRPr="00966114">
        <w:rPr>
          <w:rFonts w:eastAsia="MS Mincho"/>
          <w:i/>
          <w:iCs/>
        </w:rPr>
        <w:t xml:space="preserve"> </w:t>
      </w:r>
    </w:p>
    <w:p w14:paraId="28C7A2C9" w14:textId="4E58D423" w:rsidR="00BC3D42" w:rsidRPr="00966114" w:rsidRDefault="00BC3D42" w:rsidP="00966114">
      <w:pPr>
        <w:spacing w:line="259" w:lineRule="auto"/>
        <w:ind w:left="567"/>
        <w:rPr>
          <w:rFonts w:eastAsia="MS Mincho"/>
          <w:i/>
          <w:iCs/>
        </w:rPr>
      </w:pPr>
      <w:r w:rsidRPr="00966114">
        <w:rPr>
          <w:rFonts w:eastAsia="MS Mincho"/>
          <w:i/>
          <w:iCs/>
        </w:rPr>
        <w:t>The existing Idle-mode mobility framework is sufficient to address NTN-TN service continuity, including the prioritisation of TN over NTN.</w:t>
      </w:r>
      <w:r w:rsidR="00D474EA" w:rsidRPr="00966114">
        <w:rPr>
          <w:rFonts w:eastAsia="MS Mincho"/>
          <w:i/>
          <w:iCs/>
        </w:rPr>
        <w:t xml:space="preserve"> </w:t>
      </w:r>
      <w:r w:rsidRPr="00966114">
        <w:rPr>
          <w:rFonts w:eastAsia="MS Mincho"/>
          <w:i/>
          <w:iCs/>
        </w:rPr>
        <w:fldChar w:fldCharType="begin"/>
      </w:r>
      <w:r w:rsidRPr="00966114">
        <w:rPr>
          <w:rFonts w:eastAsia="MS Mincho"/>
          <w:i/>
          <w:iCs/>
        </w:rPr>
        <w:instrText>REF _Ref24 \r \h</w:instrText>
      </w:r>
      <w:r w:rsidR="0037539D" w:rsidRP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[24]</w:t>
      </w:r>
      <w:r w:rsidRPr="00966114">
        <w:rPr>
          <w:rFonts w:eastAsia="MS Mincho"/>
          <w:i/>
          <w:iCs/>
        </w:rPr>
        <w:fldChar w:fldCharType="end"/>
      </w:r>
      <w:r w:rsidRPr="00966114">
        <w:rPr>
          <w:rFonts w:eastAsia="MS Mincho"/>
          <w:i/>
          <w:iCs/>
        </w:rPr>
        <w:t xml:space="preserve"> </w:t>
      </w:r>
    </w:p>
    <w:p w14:paraId="1D81EDE6" w14:textId="40CF1FA0" w:rsidR="00260DB6" w:rsidRPr="00966114" w:rsidRDefault="00FA09FC" w:rsidP="00966114">
      <w:pPr>
        <w:spacing w:line="259" w:lineRule="auto"/>
        <w:ind w:left="567"/>
        <w:rPr>
          <w:rFonts w:eastAsia="MS Mincho"/>
          <w:i/>
          <w:iCs/>
        </w:rPr>
      </w:pPr>
      <w:r w:rsidRPr="00966114">
        <w:rPr>
          <w:rFonts w:eastAsia="MS Mincho"/>
          <w:i/>
          <w:iCs/>
        </w:rPr>
        <w:t xml:space="preserve">The NTN capable UE shall support mobility between NTN and TN in idle mode. </w:t>
      </w:r>
      <w:r w:rsidR="00A37C9B" w:rsidRPr="00966114">
        <w:rPr>
          <w:rFonts w:eastAsia="MS Mincho"/>
          <w:i/>
          <w:iCs/>
        </w:rPr>
        <w:fldChar w:fldCharType="begin"/>
      </w:r>
      <w:r w:rsidR="00A37C9B" w:rsidRPr="00966114">
        <w:rPr>
          <w:rFonts w:eastAsia="MS Mincho"/>
          <w:i/>
          <w:iCs/>
        </w:rPr>
        <w:instrText xml:space="preserve"> REF _Ref79672064 \r \h </w:instrText>
      </w:r>
      <w:r w:rsidR="0037539D" w:rsidRPr="00966114">
        <w:rPr>
          <w:rFonts w:eastAsia="MS Mincho"/>
          <w:i/>
          <w:iCs/>
        </w:rPr>
        <w:instrText xml:space="preserve"> \* MERGEFORMAT </w:instrText>
      </w:r>
      <w:r w:rsidR="00A37C9B" w:rsidRPr="00966114">
        <w:rPr>
          <w:rFonts w:eastAsia="MS Mincho"/>
          <w:i/>
          <w:iCs/>
        </w:rPr>
      </w:r>
      <w:r w:rsidR="00A37C9B" w:rsidRPr="00966114">
        <w:rPr>
          <w:rFonts w:eastAsia="MS Mincho"/>
          <w:i/>
          <w:iCs/>
        </w:rPr>
        <w:fldChar w:fldCharType="separate"/>
      </w:r>
      <w:r w:rsidR="00A37C9B" w:rsidRPr="00966114">
        <w:rPr>
          <w:rFonts w:eastAsia="MS Mincho"/>
          <w:i/>
          <w:iCs/>
        </w:rPr>
        <w:t>[30]</w:t>
      </w:r>
      <w:r w:rsidR="00A37C9B" w:rsidRPr="00966114">
        <w:rPr>
          <w:rFonts w:eastAsia="MS Mincho"/>
          <w:i/>
          <w:iCs/>
        </w:rPr>
        <w:fldChar w:fldCharType="end"/>
      </w:r>
    </w:p>
    <w:p w14:paraId="25ED79EF" w14:textId="64FD1FF4" w:rsidR="008D4B15" w:rsidRPr="00966114" w:rsidRDefault="008D4B15" w:rsidP="00966114">
      <w:pPr>
        <w:spacing w:line="259" w:lineRule="auto"/>
        <w:ind w:left="567"/>
        <w:rPr>
          <w:rFonts w:eastAsia="MS Mincho"/>
          <w:i/>
          <w:iCs/>
        </w:rPr>
      </w:pPr>
      <w:r w:rsidRPr="00966114">
        <w:rPr>
          <w:rFonts w:eastAsia="MS Mincho"/>
          <w:i/>
          <w:iCs/>
        </w:rPr>
        <w:t xml:space="preserve">RAN2 should considered rules for cancelling relaxed measurements when either camping on NTN or TN performing measurements on the opposite network. </w:t>
      </w:r>
      <w:r w:rsidR="00D474EA" w:rsidRPr="00966114">
        <w:rPr>
          <w:rFonts w:eastAsia="MS Mincho"/>
          <w:i/>
          <w:iCs/>
        </w:rPr>
        <w:fldChar w:fldCharType="begin"/>
      </w:r>
      <w:r w:rsidR="00D474EA" w:rsidRPr="00966114">
        <w:rPr>
          <w:rFonts w:eastAsia="MS Mincho"/>
          <w:i/>
          <w:iCs/>
        </w:rPr>
        <w:instrText xml:space="preserve"> REF _Ref79672224 \r \h </w:instrText>
      </w:r>
      <w:r w:rsidR="0037539D" w:rsidRPr="00966114">
        <w:rPr>
          <w:rFonts w:eastAsia="MS Mincho"/>
          <w:i/>
          <w:iCs/>
        </w:rPr>
        <w:instrText xml:space="preserve"> \* MERGEFORMAT </w:instrText>
      </w:r>
      <w:r w:rsidR="00D474EA" w:rsidRPr="00966114">
        <w:rPr>
          <w:rFonts w:eastAsia="MS Mincho"/>
          <w:i/>
          <w:iCs/>
        </w:rPr>
      </w:r>
      <w:r w:rsidR="00D474EA" w:rsidRPr="00966114">
        <w:rPr>
          <w:rFonts w:eastAsia="MS Mincho"/>
          <w:i/>
          <w:iCs/>
        </w:rPr>
        <w:fldChar w:fldCharType="separate"/>
      </w:r>
      <w:r w:rsidR="00D474EA" w:rsidRPr="00966114">
        <w:rPr>
          <w:rFonts w:eastAsia="MS Mincho"/>
          <w:i/>
          <w:iCs/>
        </w:rPr>
        <w:t>[31]</w:t>
      </w:r>
      <w:r w:rsidR="00D474EA" w:rsidRPr="00966114">
        <w:rPr>
          <w:rFonts w:eastAsia="MS Mincho"/>
          <w:i/>
          <w:iCs/>
        </w:rPr>
        <w:fldChar w:fldCharType="end"/>
      </w:r>
    </w:p>
    <w:p w14:paraId="473FCFF3" w14:textId="5DBFC3E2" w:rsidR="006F08AC" w:rsidRPr="00966114" w:rsidRDefault="008D4B15" w:rsidP="00966114">
      <w:pPr>
        <w:spacing w:line="259" w:lineRule="auto"/>
        <w:ind w:left="567"/>
        <w:rPr>
          <w:rFonts w:eastAsia="MS Mincho"/>
          <w:i/>
          <w:iCs/>
        </w:rPr>
      </w:pPr>
      <w:r w:rsidRPr="00966114">
        <w:rPr>
          <w:rFonts w:eastAsia="MS Mincho"/>
          <w:i/>
          <w:iCs/>
        </w:rPr>
        <w:t xml:space="preserve">R16 based priority mechanisms can be reused to control inter-frequency NR-NTN and TN-NTN cell re-selection. </w:t>
      </w:r>
      <w:r w:rsidR="002365BA" w:rsidRPr="00966114">
        <w:rPr>
          <w:rFonts w:eastAsia="MS Mincho"/>
          <w:i/>
          <w:iCs/>
        </w:rPr>
        <w:fldChar w:fldCharType="begin"/>
      </w:r>
      <w:r w:rsidR="002365BA" w:rsidRPr="00966114">
        <w:rPr>
          <w:rFonts w:eastAsia="MS Mincho"/>
          <w:i/>
          <w:iCs/>
        </w:rPr>
        <w:instrText xml:space="preserve"> REF _Ref79672236 \r \h </w:instrText>
      </w:r>
      <w:r w:rsidR="0037539D" w:rsidRPr="00966114">
        <w:rPr>
          <w:rFonts w:eastAsia="MS Mincho"/>
          <w:i/>
          <w:iCs/>
        </w:rPr>
        <w:instrText xml:space="preserve"> \* MERGEFORMAT </w:instrText>
      </w:r>
      <w:r w:rsidR="002365BA" w:rsidRPr="00966114">
        <w:rPr>
          <w:rFonts w:eastAsia="MS Mincho"/>
          <w:i/>
          <w:iCs/>
        </w:rPr>
      </w:r>
      <w:r w:rsidR="002365BA" w:rsidRPr="00966114">
        <w:rPr>
          <w:rFonts w:eastAsia="MS Mincho"/>
          <w:i/>
          <w:iCs/>
        </w:rPr>
        <w:fldChar w:fldCharType="separate"/>
      </w:r>
      <w:r w:rsidR="002365BA" w:rsidRPr="00966114">
        <w:rPr>
          <w:rFonts w:eastAsia="MS Mincho"/>
          <w:i/>
          <w:iCs/>
        </w:rPr>
        <w:t>[32]</w:t>
      </w:r>
      <w:r w:rsidR="002365BA" w:rsidRPr="00966114">
        <w:rPr>
          <w:rFonts w:eastAsia="MS Mincho"/>
          <w:i/>
          <w:iCs/>
        </w:rPr>
        <w:fldChar w:fldCharType="end"/>
      </w:r>
    </w:p>
    <w:p w14:paraId="0438E108" w14:textId="4B6C0927" w:rsidR="00373E74" w:rsidRPr="00966114" w:rsidRDefault="004E4FFA" w:rsidP="00966114">
      <w:pPr>
        <w:spacing w:line="259" w:lineRule="auto"/>
        <w:ind w:left="567"/>
        <w:rPr>
          <w:rFonts w:eastAsia="MS Mincho"/>
          <w:i/>
          <w:iCs/>
        </w:rPr>
      </w:pPr>
      <w:r w:rsidRPr="00966114">
        <w:rPr>
          <w:rFonts w:eastAsia="MS Mincho"/>
          <w:i/>
          <w:iCs/>
        </w:rPr>
        <w:t xml:space="preserve">RAN2 to discuss enhancements to signalling of TN neighbouring frequencies/cells in an NTN cell </w:t>
      </w:r>
      <w:r w:rsidRPr="00966114">
        <w:rPr>
          <w:rFonts w:eastAsia="MS Mincho"/>
          <w:i/>
          <w:iCs/>
        </w:rPr>
        <w:fldChar w:fldCharType="begin"/>
      </w:r>
      <w:r w:rsidRPr="00966114">
        <w:rPr>
          <w:rFonts w:eastAsia="MS Mincho"/>
          <w:i/>
          <w:iCs/>
        </w:rPr>
        <w:instrText xml:space="preserve"> REF _Ref79681593 \r \h </w:instrText>
      </w:r>
      <w:r w:rsid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[33]</w:t>
      </w:r>
      <w:r w:rsidRPr="00966114">
        <w:rPr>
          <w:rFonts w:eastAsia="MS Mincho"/>
          <w:i/>
          <w:iCs/>
        </w:rPr>
        <w:fldChar w:fldCharType="end"/>
      </w:r>
      <w:r w:rsidRPr="00966114">
        <w:rPr>
          <w:rFonts w:eastAsia="MS Mincho"/>
          <w:i/>
          <w:iCs/>
        </w:rPr>
        <w:t xml:space="preserve">. </w:t>
      </w:r>
    </w:p>
    <w:p w14:paraId="1A8CE135" w14:textId="0AA80493" w:rsidR="00C7307A" w:rsidRPr="00966114" w:rsidRDefault="00C03A9D" w:rsidP="00966114">
      <w:pPr>
        <w:spacing w:line="259" w:lineRule="auto"/>
        <w:ind w:left="567"/>
        <w:rPr>
          <w:rFonts w:eastAsia="MS Mincho"/>
          <w:i/>
          <w:iCs/>
        </w:rPr>
      </w:pPr>
      <w:r w:rsidRPr="00966114">
        <w:rPr>
          <w:rFonts w:eastAsia="MS Mincho"/>
          <w:i/>
          <w:iCs/>
        </w:rPr>
        <w:t>The gNB can indicate NTN-only zones to UEs</w:t>
      </w:r>
      <w:r w:rsidR="006E71D5" w:rsidRPr="00966114">
        <w:rPr>
          <w:rFonts w:eastAsia="MS Mincho"/>
          <w:i/>
          <w:iCs/>
        </w:rPr>
        <w:t xml:space="preserve"> </w:t>
      </w:r>
      <w:r w:rsidR="006E71D5" w:rsidRPr="00966114">
        <w:rPr>
          <w:rFonts w:eastAsia="MS Mincho"/>
          <w:i/>
          <w:iCs/>
        </w:rPr>
        <w:fldChar w:fldCharType="begin"/>
      </w:r>
      <w:r w:rsidR="006E71D5" w:rsidRPr="00966114">
        <w:rPr>
          <w:rFonts w:eastAsia="MS Mincho"/>
          <w:i/>
          <w:iCs/>
        </w:rPr>
        <w:instrText xml:space="preserve"> REF _Ref79681593 \r \h </w:instrText>
      </w:r>
      <w:r w:rsidR="00966114">
        <w:rPr>
          <w:rFonts w:eastAsia="MS Mincho"/>
          <w:i/>
          <w:iCs/>
        </w:rPr>
        <w:instrText xml:space="preserve"> \* MERGEFORMAT </w:instrText>
      </w:r>
      <w:r w:rsidR="006E71D5" w:rsidRPr="00966114">
        <w:rPr>
          <w:rFonts w:eastAsia="MS Mincho"/>
          <w:i/>
          <w:iCs/>
        </w:rPr>
      </w:r>
      <w:r w:rsidR="006E71D5" w:rsidRPr="00966114">
        <w:rPr>
          <w:rFonts w:eastAsia="MS Mincho"/>
          <w:i/>
          <w:iCs/>
        </w:rPr>
        <w:fldChar w:fldCharType="separate"/>
      </w:r>
      <w:r w:rsidR="006E71D5" w:rsidRPr="00966114">
        <w:rPr>
          <w:rFonts w:eastAsia="MS Mincho"/>
          <w:i/>
          <w:iCs/>
        </w:rPr>
        <w:t>[33]</w:t>
      </w:r>
      <w:r w:rsidR="006E71D5" w:rsidRPr="00966114">
        <w:rPr>
          <w:rFonts w:eastAsia="MS Mincho"/>
          <w:i/>
          <w:iCs/>
        </w:rPr>
        <w:fldChar w:fldCharType="end"/>
      </w:r>
      <w:r w:rsidR="006E71D5" w:rsidRPr="00966114">
        <w:rPr>
          <w:rFonts w:eastAsia="MS Mincho"/>
          <w:i/>
          <w:iCs/>
        </w:rPr>
        <w:t>.</w:t>
      </w:r>
    </w:p>
    <w:p w14:paraId="62176F35" w14:textId="6AC421FD" w:rsidR="00BE625C" w:rsidRPr="00966114" w:rsidRDefault="006E71D5" w:rsidP="00966114">
      <w:pPr>
        <w:spacing w:line="259" w:lineRule="auto"/>
        <w:ind w:left="567"/>
        <w:rPr>
          <w:rFonts w:eastAsia="MS Mincho"/>
          <w:i/>
          <w:iCs/>
        </w:rPr>
      </w:pPr>
      <w:r w:rsidRPr="00966114">
        <w:rPr>
          <w:rFonts w:eastAsia="MS Mincho"/>
          <w:i/>
          <w:iCs/>
        </w:rPr>
        <w:t xml:space="preserve">The gNB can indicate groups of frequencies specific to restricted parts of the NTN cell coverage </w:t>
      </w:r>
      <w:r w:rsidRPr="00966114">
        <w:rPr>
          <w:rFonts w:eastAsia="MS Mincho"/>
          <w:i/>
          <w:iCs/>
        </w:rPr>
        <w:fldChar w:fldCharType="begin"/>
      </w:r>
      <w:r w:rsidRPr="00966114">
        <w:rPr>
          <w:rFonts w:eastAsia="MS Mincho"/>
          <w:i/>
          <w:iCs/>
        </w:rPr>
        <w:instrText xml:space="preserve"> REF _Ref79681593 \r \h </w:instrText>
      </w:r>
      <w:r w:rsid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[33]</w:t>
      </w:r>
      <w:r w:rsidRPr="00966114">
        <w:rPr>
          <w:rFonts w:eastAsia="MS Mincho"/>
          <w:i/>
          <w:iCs/>
        </w:rPr>
        <w:fldChar w:fldCharType="end"/>
      </w:r>
      <w:r w:rsidRPr="00966114">
        <w:rPr>
          <w:rFonts w:eastAsia="MS Mincho"/>
          <w:i/>
          <w:iCs/>
        </w:rPr>
        <w:t>.</w:t>
      </w:r>
    </w:p>
    <w:p w14:paraId="0D0A3B21" w14:textId="77777777" w:rsidR="00722F3F" w:rsidRPr="00966114" w:rsidRDefault="00722F3F" w:rsidP="00966114">
      <w:pPr>
        <w:spacing w:line="259" w:lineRule="auto"/>
        <w:ind w:left="567"/>
        <w:rPr>
          <w:rFonts w:eastAsia="MS Mincho"/>
          <w:i/>
          <w:iCs/>
        </w:rPr>
      </w:pPr>
      <w:r w:rsidRPr="00966114">
        <w:rPr>
          <w:rFonts w:eastAsia="MS Mincho"/>
          <w:i/>
          <w:iCs/>
        </w:rPr>
        <w:t>Assist information to initiate cell reselection measurements of TN cells for prioritizing TN over NTN shall be supported [34].</w:t>
      </w:r>
    </w:p>
    <w:p w14:paraId="160BE150" w14:textId="77777777" w:rsidR="009F27D8" w:rsidRPr="00966114" w:rsidRDefault="00C334D2" w:rsidP="00966114">
      <w:pPr>
        <w:spacing w:line="259" w:lineRule="auto"/>
        <w:ind w:left="567"/>
        <w:rPr>
          <w:rFonts w:eastAsia="MS Mincho"/>
          <w:i/>
          <w:iCs/>
        </w:rPr>
      </w:pPr>
      <w:r w:rsidRPr="00966114">
        <w:rPr>
          <w:rFonts w:eastAsia="MS Mincho"/>
          <w:i/>
          <w:iCs/>
        </w:rPr>
        <w:t xml:space="preserve">Reference location associated with the TN frequencies/cells shall be provided in cell reselection information to assist IDLE mode UE to perform cell reselection measurements for TN cells for prioritizing TN over NTN [34]. </w:t>
      </w:r>
    </w:p>
    <w:p w14:paraId="64D3B768" w14:textId="4A4D54AA" w:rsidR="00DF4D73" w:rsidRPr="00966114" w:rsidRDefault="00DF4D73" w:rsidP="00966114">
      <w:pPr>
        <w:spacing w:line="259" w:lineRule="auto"/>
        <w:ind w:left="567"/>
        <w:rPr>
          <w:rFonts w:eastAsia="MS Mincho"/>
          <w:i/>
          <w:iCs/>
        </w:rPr>
      </w:pPr>
      <w:r w:rsidRPr="00966114">
        <w:rPr>
          <w:rFonts w:eastAsia="MS Mincho"/>
          <w:i/>
          <w:iCs/>
        </w:rPr>
        <w:t>Serving cell’s system information should include an indication that whether a neighbour cell is an NTN cell or not [35].</w:t>
      </w:r>
    </w:p>
    <w:p w14:paraId="7BC265BD" w14:textId="0F8A79DA" w:rsidR="005C7445" w:rsidRPr="00966114" w:rsidRDefault="005C7445" w:rsidP="00966114">
      <w:pPr>
        <w:spacing w:line="259" w:lineRule="auto"/>
        <w:ind w:left="567"/>
        <w:rPr>
          <w:rFonts w:eastAsia="MS Mincho"/>
          <w:i/>
          <w:iCs/>
        </w:rPr>
      </w:pPr>
      <w:r w:rsidRPr="00966114">
        <w:rPr>
          <w:rFonts w:eastAsia="MS Mincho"/>
          <w:i/>
          <w:iCs/>
        </w:rPr>
        <w:t>There is no need to introduce explicit network scenario indication for neighbour cells</w:t>
      </w:r>
      <w:r w:rsidR="00820A6D" w:rsidRPr="00966114">
        <w:rPr>
          <w:rFonts w:eastAsia="MS Mincho"/>
          <w:i/>
          <w:iCs/>
        </w:rPr>
        <w:t xml:space="preserve"> [35]</w:t>
      </w:r>
      <w:r w:rsidRPr="00966114">
        <w:rPr>
          <w:rFonts w:eastAsia="MS Mincho"/>
          <w:i/>
          <w:iCs/>
        </w:rPr>
        <w:t>.</w:t>
      </w:r>
    </w:p>
    <w:p w14:paraId="12CE3D16" w14:textId="60CF7C4C" w:rsidR="008B3155" w:rsidRPr="00966114" w:rsidRDefault="00C334D2" w:rsidP="00966114">
      <w:pPr>
        <w:spacing w:line="259" w:lineRule="auto"/>
        <w:ind w:left="567"/>
        <w:rPr>
          <w:rFonts w:eastAsia="MS Mincho"/>
          <w:i/>
          <w:iCs/>
        </w:rPr>
      </w:pPr>
      <w:r w:rsidRPr="00966114">
        <w:rPr>
          <w:rFonts w:eastAsia="MS Mincho"/>
          <w:i/>
          <w:iCs/>
        </w:rPr>
        <w:t>NTN cell informs if the cell coverage overlaps with a terrestrial TN cell’s coverage. UE may ignore serving cell thresholds and perform TN cell measurements [35].</w:t>
      </w:r>
    </w:p>
    <w:p w14:paraId="192B40B5" w14:textId="38ECEA91" w:rsidR="00E6609C" w:rsidRPr="00966114" w:rsidRDefault="00304682" w:rsidP="00966114">
      <w:pPr>
        <w:spacing w:line="259" w:lineRule="auto"/>
        <w:ind w:left="567"/>
        <w:rPr>
          <w:rFonts w:eastAsia="MS Mincho"/>
          <w:i/>
          <w:iCs/>
        </w:rPr>
      </w:pPr>
      <w:r w:rsidRPr="00966114">
        <w:rPr>
          <w:rFonts w:eastAsia="MS Mincho"/>
          <w:i/>
          <w:iCs/>
        </w:rPr>
        <w:lastRenderedPageBreak/>
        <w:t xml:space="preserve">RAN2 agrees to enhance TS 38.304 with additional assistance information and enhancements, using TN cell (re)selection as a baseline and to update </w:t>
      </w:r>
      <w:r w:rsidR="00667F09" w:rsidRPr="00966114">
        <w:rPr>
          <w:rFonts w:eastAsia="MS Mincho"/>
          <w:i/>
          <w:iCs/>
        </w:rPr>
        <w:t>the running CR to include NTN cell timing and UE location assistance information for cell (re)selection [36].</w:t>
      </w:r>
    </w:p>
    <w:p w14:paraId="4ACCC7D9" w14:textId="4D1BCCDE" w:rsidR="00667F09" w:rsidRPr="00966114" w:rsidRDefault="003674E0" w:rsidP="00966114">
      <w:pPr>
        <w:spacing w:line="259" w:lineRule="auto"/>
        <w:ind w:left="567"/>
        <w:rPr>
          <w:rFonts w:eastAsia="MS Mincho"/>
          <w:i/>
          <w:iCs/>
        </w:rPr>
      </w:pPr>
      <w:r w:rsidRPr="00966114">
        <w:rPr>
          <w:rFonts w:eastAsia="MS Mincho"/>
          <w:i/>
          <w:iCs/>
        </w:rPr>
        <w:t>RAN2 agrees to update the currently endorsed running TS 38.304</w:t>
      </w:r>
      <w:r w:rsidR="00A94DBD" w:rsidRPr="00966114">
        <w:rPr>
          <w:rFonts w:eastAsia="MS Mincho"/>
          <w:i/>
          <w:iCs/>
        </w:rPr>
        <w:t xml:space="preserve"> </w:t>
      </w:r>
      <w:r w:rsidR="00B66DA9" w:rsidRPr="00966114">
        <w:rPr>
          <w:rFonts w:eastAsia="MS Mincho"/>
          <w:i/>
          <w:iCs/>
        </w:rPr>
        <w:t xml:space="preserve">CR with additional assistance information and enhancements, including cell reselection priorities handling and measurement rules. An email discussion at RAN2#115e should commence to progress </w:t>
      </w:r>
      <w:r w:rsidR="00C12CFF" w:rsidRPr="00966114">
        <w:rPr>
          <w:rFonts w:eastAsia="MS Mincho"/>
          <w:i/>
          <w:iCs/>
        </w:rPr>
        <w:t>these aspects</w:t>
      </w:r>
      <w:r w:rsidR="00225B04" w:rsidRPr="00966114">
        <w:rPr>
          <w:rFonts w:eastAsia="MS Mincho"/>
          <w:i/>
          <w:iCs/>
        </w:rPr>
        <w:t xml:space="preserve"> [36]</w:t>
      </w:r>
      <w:r w:rsidR="00C12CFF" w:rsidRPr="00966114">
        <w:rPr>
          <w:rFonts w:eastAsia="MS Mincho"/>
          <w:i/>
          <w:iCs/>
        </w:rPr>
        <w:t xml:space="preserve">. </w:t>
      </w:r>
    </w:p>
    <w:p w14:paraId="5EF4D2BD" w14:textId="77777777" w:rsidR="00FB52B7" w:rsidRPr="00DE29D8" w:rsidRDefault="00FB52B7" w:rsidP="008234F1">
      <w:pPr>
        <w:pStyle w:val="Listepuces"/>
        <w:tabs>
          <w:tab w:val="clear" w:pos="360"/>
        </w:tabs>
        <w:rPr>
          <w:rFonts w:cs="Arial"/>
        </w:rPr>
      </w:pPr>
    </w:p>
    <w:p w14:paraId="67AB2D37" w14:textId="34F9C0F1" w:rsidR="00F57FAE" w:rsidRPr="00DE29D8" w:rsidRDefault="00F57FAE" w:rsidP="00F57FAE">
      <w:pPr>
        <w:pStyle w:val="Paragraphedeliste"/>
        <w:ind w:left="0"/>
        <w:rPr>
          <w:rFonts w:ascii="Arial" w:hAnsi="Arial" w:cs="Arial"/>
          <w:lang w:val="sv-SE"/>
        </w:rPr>
      </w:pPr>
      <w:r w:rsidRPr="00DE29D8">
        <w:rPr>
          <w:rFonts w:ascii="Arial" w:hAnsi="Arial" w:cs="Arial"/>
          <w:lang w:val="sv-SE"/>
        </w:rPr>
        <w:t>Out of the listed proposals</w:t>
      </w:r>
      <w:r w:rsidR="00321A16" w:rsidRPr="00DE29D8">
        <w:rPr>
          <w:rFonts w:ascii="Arial" w:hAnsi="Arial" w:cs="Arial"/>
          <w:lang w:val="sv-SE"/>
        </w:rPr>
        <w:t xml:space="preserve">, </w:t>
      </w:r>
      <w:r w:rsidR="00184F7D" w:rsidRPr="00DE29D8">
        <w:rPr>
          <w:rFonts w:ascii="Arial" w:hAnsi="Arial" w:cs="Arial"/>
          <w:lang w:val="sv-SE"/>
        </w:rPr>
        <w:t>three</w:t>
      </w:r>
      <w:r w:rsidR="00321A16" w:rsidRPr="00DE29D8">
        <w:rPr>
          <w:rFonts w:ascii="Arial" w:hAnsi="Arial" w:cs="Arial"/>
          <w:lang w:val="sv-SE"/>
        </w:rPr>
        <w:t xml:space="preserve"> companies </w:t>
      </w:r>
      <w:r w:rsidR="00184F7D" w:rsidRPr="00DE29D8">
        <w:rPr>
          <w:rFonts w:ascii="Arial" w:hAnsi="Arial" w:cs="Arial"/>
          <w:lang w:val="sv-SE"/>
        </w:rPr>
        <w:t xml:space="preserve">state that the current </w:t>
      </w:r>
      <w:r w:rsidR="002027E4" w:rsidRPr="00DE29D8">
        <w:rPr>
          <w:rFonts w:ascii="Arial" w:hAnsi="Arial" w:cs="Arial"/>
          <w:lang w:val="sv-SE"/>
        </w:rPr>
        <w:t xml:space="preserve">Release 16 mechanisms are enough to control </w:t>
      </w:r>
      <w:r w:rsidR="00F1780F" w:rsidRPr="00DE29D8">
        <w:rPr>
          <w:rFonts w:ascii="Arial" w:hAnsi="Arial" w:cs="Arial"/>
          <w:lang w:val="sv-SE"/>
        </w:rPr>
        <w:t>the cell reselection between NTN and TN</w:t>
      </w:r>
      <w:r w:rsidRPr="00DE29D8">
        <w:rPr>
          <w:rFonts w:ascii="Arial" w:hAnsi="Arial" w:cs="Arial"/>
          <w:lang w:val="sv-SE"/>
        </w:rPr>
        <w:t xml:space="preserve"> </w:t>
      </w:r>
      <w:r w:rsidR="00EA4A17" w:rsidRPr="00DE29D8">
        <w:rPr>
          <w:rFonts w:ascii="Arial" w:hAnsi="Arial" w:cs="Arial"/>
          <w:lang w:val="sv-SE"/>
        </w:rPr>
        <w:t xml:space="preserve">while two of the companies state that there </w:t>
      </w:r>
      <w:r w:rsidR="00565B70" w:rsidRPr="00DE29D8">
        <w:rPr>
          <w:rFonts w:ascii="Arial" w:hAnsi="Arial" w:cs="Arial"/>
          <w:lang w:val="sv-SE"/>
        </w:rPr>
        <w:t xml:space="preserve">should be some mechanisms to </w:t>
      </w:r>
      <w:r w:rsidR="00BB2795" w:rsidRPr="00DE29D8">
        <w:rPr>
          <w:rFonts w:ascii="Arial" w:hAnsi="Arial" w:cs="Arial"/>
          <w:lang w:val="sv-SE"/>
        </w:rPr>
        <w:t xml:space="preserve">control the measurements where one of the proposal is more detailed towards </w:t>
      </w:r>
      <w:r w:rsidR="008F147D" w:rsidRPr="00DE29D8">
        <w:rPr>
          <w:rFonts w:ascii="Arial" w:hAnsi="Arial" w:cs="Arial"/>
          <w:lang w:val="sv-SE"/>
        </w:rPr>
        <w:t>measurement relaxation.</w:t>
      </w:r>
      <w:r w:rsidR="00BB2795" w:rsidRPr="00DE29D8">
        <w:rPr>
          <w:rFonts w:ascii="Arial" w:hAnsi="Arial" w:cs="Arial"/>
          <w:lang w:val="sv-SE"/>
        </w:rPr>
        <w:t xml:space="preserve"> </w:t>
      </w:r>
      <w:r w:rsidR="006D73DE" w:rsidRPr="00DE29D8">
        <w:rPr>
          <w:rFonts w:ascii="Arial" w:hAnsi="Arial" w:cs="Arial"/>
          <w:lang w:val="sv-SE"/>
        </w:rPr>
        <w:t xml:space="preserve">Thus the question is whether the current idle mode features are sufficient enough to realize the agreement made in RAN2#115-e on idle mode NTN-TN mobility. </w:t>
      </w:r>
    </w:p>
    <w:p w14:paraId="025E8C9D" w14:textId="412FF3DD" w:rsidR="008A5374" w:rsidRPr="00DE29D8" w:rsidRDefault="008A5374" w:rsidP="008A5374">
      <w:pPr>
        <w:pStyle w:val="Paragraphedeliste"/>
        <w:ind w:left="0"/>
        <w:rPr>
          <w:rFonts w:ascii="Arial" w:hAnsi="Arial" w:cs="Arial"/>
          <w:lang w:val="sv-SE"/>
        </w:rPr>
      </w:pPr>
    </w:p>
    <w:p w14:paraId="5D8FF8D7" w14:textId="32E803B7" w:rsidR="00810FE9" w:rsidRPr="00DE29D8" w:rsidRDefault="00810FE9" w:rsidP="00810FE9">
      <w:pPr>
        <w:pStyle w:val="Proposal"/>
        <w:overflowPunct/>
        <w:autoSpaceDE/>
        <w:autoSpaceDN/>
        <w:adjustRightInd/>
        <w:spacing w:line="259" w:lineRule="auto"/>
        <w:textAlignment w:val="auto"/>
        <w:rPr>
          <w:rFonts w:cs="Arial"/>
        </w:rPr>
      </w:pPr>
      <w:bookmarkStart w:id="20" w:name="_Toc80107794"/>
      <w:r w:rsidRPr="00DE29D8">
        <w:rPr>
          <w:rFonts w:cs="Arial"/>
        </w:rPr>
        <w:t xml:space="preserve">Discuss whether </w:t>
      </w:r>
      <w:r w:rsidR="00816284" w:rsidRPr="00816284">
        <w:rPr>
          <w:rFonts w:cs="Arial"/>
        </w:rPr>
        <w:t xml:space="preserve">agreements for </w:t>
      </w:r>
      <w:r w:rsidR="00B4140F">
        <w:rPr>
          <w:rFonts w:cs="Arial"/>
        </w:rPr>
        <w:t>cell reselection</w:t>
      </w:r>
      <w:r w:rsidR="005E75FB">
        <w:rPr>
          <w:rFonts w:cs="Arial"/>
        </w:rPr>
        <w:t xml:space="preserve"> mechanism</w:t>
      </w:r>
      <w:r w:rsidR="00816284" w:rsidRPr="00816284">
        <w:rPr>
          <w:rFonts w:cs="Arial"/>
        </w:rPr>
        <w:t xml:space="preserve"> made for NTN mobility are enough also for NTN-TN mobility</w:t>
      </w:r>
      <w:r w:rsidRPr="00DE29D8">
        <w:rPr>
          <w:rFonts w:cs="Arial"/>
        </w:rPr>
        <w:t>.</w:t>
      </w:r>
      <w:bookmarkEnd w:id="20"/>
      <w:r w:rsidRPr="00DE29D8">
        <w:rPr>
          <w:rFonts w:cs="Arial"/>
        </w:rPr>
        <w:t xml:space="preserve"> </w:t>
      </w:r>
    </w:p>
    <w:p w14:paraId="7AAA0FB1" w14:textId="77777777" w:rsidR="002751E3" w:rsidRDefault="002751E3" w:rsidP="002D3BED">
      <w:pPr>
        <w:pStyle w:val="Paragraphedeliste"/>
        <w:ind w:left="0"/>
        <w:rPr>
          <w:rFonts w:ascii="Arial" w:hAnsi="Arial" w:cs="Arial"/>
          <w:lang w:val="sv-SE"/>
        </w:rPr>
      </w:pPr>
    </w:p>
    <w:p w14:paraId="6312A5F4" w14:textId="77777777" w:rsidR="002751E3" w:rsidRDefault="002751E3" w:rsidP="002D3BED">
      <w:pPr>
        <w:pStyle w:val="Paragraphedeliste"/>
        <w:ind w:left="0"/>
        <w:rPr>
          <w:rFonts w:ascii="Arial" w:hAnsi="Arial" w:cs="Arial"/>
          <w:lang w:val="sv-SE"/>
        </w:rPr>
      </w:pPr>
    </w:p>
    <w:p w14:paraId="70D3EAB2" w14:textId="77777777" w:rsidR="002751E3" w:rsidRDefault="002751E3" w:rsidP="002751E3">
      <w:pPr>
        <w:pStyle w:val="Proposal"/>
        <w:numPr>
          <w:ilvl w:val="0"/>
          <w:numId w:val="0"/>
        </w:numPr>
        <w:ind w:left="1701" w:hanging="1701"/>
      </w:pPr>
    </w:p>
    <w:p w14:paraId="0CDF9C4A" w14:textId="77777777" w:rsidR="002751E3" w:rsidRPr="00371C74" w:rsidRDefault="002751E3" w:rsidP="002751E3">
      <w:pPr>
        <w:spacing w:after="0"/>
        <w:jc w:val="both"/>
        <w:rPr>
          <w:rFonts w:ascii="Arial" w:hAnsi="Arial" w:cs="Arial"/>
        </w:rPr>
      </w:pPr>
    </w:p>
    <w:p w14:paraId="797B6C77" w14:textId="7BA31FCC" w:rsidR="002751E3" w:rsidRPr="00371C74" w:rsidRDefault="002751E3" w:rsidP="002751E3">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11</w:t>
      </w:r>
      <w:r w:rsidRPr="00371C74">
        <w:rPr>
          <w:rFonts w:ascii="Arial" w:hAnsi="Arial" w:cs="Arial"/>
          <w:b/>
          <w:bCs/>
          <w:sz w:val="24"/>
          <w:szCs w:val="24"/>
        </w:rPr>
        <w:t xml:space="preserve"> </w:t>
      </w:r>
      <w:r>
        <w:rPr>
          <w:rFonts w:ascii="Arial" w:hAnsi="Arial" w:cs="Arial"/>
          <w:b/>
          <w:bCs/>
          <w:sz w:val="24"/>
          <w:szCs w:val="24"/>
        </w:rPr>
        <w:t>Please state whether you agree</w:t>
      </w:r>
      <w:r w:rsidR="00AE2F82">
        <w:rPr>
          <w:rFonts w:ascii="Arial" w:hAnsi="Arial" w:cs="Arial"/>
          <w:b/>
          <w:bCs/>
          <w:sz w:val="24"/>
          <w:szCs w:val="24"/>
        </w:rPr>
        <w:t xml:space="preserve"> that agreements for </w:t>
      </w:r>
      <w:r w:rsidR="005E75FB">
        <w:rPr>
          <w:rFonts w:ascii="Arial" w:hAnsi="Arial" w:cs="Arial"/>
          <w:b/>
          <w:bCs/>
          <w:sz w:val="24"/>
          <w:szCs w:val="24"/>
        </w:rPr>
        <w:t>cell reselection mechanism</w:t>
      </w:r>
      <w:r w:rsidR="00AE2F82">
        <w:rPr>
          <w:rFonts w:ascii="Arial" w:hAnsi="Arial" w:cs="Arial"/>
          <w:b/>
          <w:bCs/>
          <w:sz w:val="24"/>
          <w:szCs w:val="24"/>
        </w:rPr>
        <w:t xml:space="preserve"> made for </w:t>
      </w:r>
      <w:r w:rsidR="005E5CF3">
        <w:rPr>
          <w:rFonts w:ascii="Arial" w:hAnsi="Arial" w:cs="Arial"/>
          <w:b/>
          <w:bCs/>
          <w:sz w:val="24"/>
          <w:szCs w:val="24"/>
        </w:rPr>
        <w:t>NTN mobility are enough also for NTN-TN mobility</w:t>
      </w:r>
      <w:r w:rsidRPr="00371C74">
        <w:rPr>
          <w:rFonts w:ascii="Arial" w:hAnsi="Arial" w:cs="Arial"/>
          <w:b/>
          <w:bCs/>
          <w:sz w:val="24"/>
          <w:szCs w:val="24"/>
        </w:rPr>
        <w:t>?</w:t>
      </w:r>
    </w:p>
    <w:tbl>
      <w:tblPr>
        <w:tblStyle w:val="Grilledutableau"/>
        <w:tblW w:w="9535" w:type="dxa"/>
        <w:tblLayout w:type="fixed"/>
        <w:tblLook w:val="04A0" w:firstRow="1" w:lastRow="0" w:firstColumn="1" w:lastColumn="0" w:noHBand="0" w:noVBand="1"/>
      </w:tblPr>
      <w:tblGrid>
        <w:gridCol w:w="1980"/>
        <w:gridCol w:w="1276"/>
        <w:gridCol w:w="6279"/>
      </w:tblGrid>
      <w:tr w:rsidR="002751E3" w:rsidRPr="00371C74" w14:paraId="05DCBAE3" w14:textId="77777777" w:rsidTr="00BC668D">
        <w:tc>
          <w:tcPr>
            <w:tcW w:w="1980" w:type="dxa"/>
          </w:tcPr>
          <w:p w14:paraId="0EFD0A2B" w14:textId="77777777" w:rsidR="002751E3" w:rsidRPr="00371C74" w:rsidRDefault="002751E3" w:rsidP="007449E1">
            <w:pPr>
              <w:spacing w:after="0"/>
              <w:jc w:val="center"/>
              <w:rPr>
                <w:rFonts w:ascii="Arial" w:hAnsi="Arial" w:cs="Arial"/>
                <w:b/>
              </w:rPr>
            </w:pPr>
            <w:r w:rsidRPr="00371C74">
              <w:rPr>
                <w:rFonts w:ascii="Arial" w:hAnsi="Arial" w:cs="Arial"/>
                <w:b/>
              </w:rPr>
              <w:t>Company</w:t>
            </w:r>
          </w:p>
        </w:tc>
        <w:tc>
          <w:tcPr>
            <w:tcW w:w="1276" w:type="dxa"/>
          </w:tcPr>
          <w:p w14:paraId="1C7BCDB1" w14:textId="77777777" w:rsidR="002751E3" w:rsidRPr="00371C74" w:rsidRDefault="002751E3" w:rsidP="007449E1">
            <w:pPr>
              <w:spacing w:after="0"/>
              <w:jc w:val="center"/>
              <w:rPr>
                <w:rFonts w:ascii="Arial" w:hAnsi="Arial" w:cs="Arial"/>
                <w:b/>
              </w:rPr>
            </w:pPr>
            <w:r w:rsidRPr="00371C74">
              <w:rPr>
                <w:rFonts w:ascii="Arial" w:hAnsi="Arial" w:cs="Arial"/>
                <w:b/>
              </w:rPr>
              <w:t>Yes/no</w:t>
            </w:r>
          </w:p>
        </w:tc>
        <w:tc>
          <w:tcPr>
            <w:tcW w:w="6279" w:type="dxa"/>
          </w:tcPr>
          <w:p w14:paraId="548ED05F" w14:textId="77777777" w:rsidR="002751E3" w:rsidRPr="00371C74" w:rsidRDefault="002751E3" w:rsidP="007449E1">
            <w:pPr>
              <w:spacing w:after="0"/>
              <w:jc w:val="center"/>
              <w:rPr>
                <w:rFonts w:ascii="Arial" w:hAnsi="Arial" w:cs="Arial"/>
                <w:b/>
              </w:rPr>
            </w:pPr>
            <w:r w:rsidRPr="00371C74">
              <w:rPr>
                <w:rFonts w:ascii="Arial" w:hAnsi="Arial" w:cs="Arial"/>
                <w:b/>
              </w:rPr>
              <w:t>Comments</w:t>
            </w:r>
          </w:p>
        </w:tc>
      </w:tr>
      <w:tr w:rsidR="002751E3" w:rsidRPr="00371C74" w14:paraId="30CFB727" w14:textId="77777777" w:rsidTr="00BC668D">
        <w:tc>
          <w:tcPr>
            <w:tcW w:w="1980" w:type="dxa"/>
          </w:tcPr>
          <w:p w14:paraId="7FFA38EE" w14:textId="10B3C4C3" w:rsidR="002751E3"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1276" w:type="dxa"/>
          </w:tcPr>
          <w:p w14:paraId="3D66F195" w14:textId="23734C04" w:rsidR="002751E3"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279" w:type="dxa"/>
          </w:tcPr>
          <w:p w14:paraId="314EA2FE" w14:textId="590E5486" w:rsidR="002751E3" w:rsidRPr="00FF77A9" w:rsidRDefault="00E01698" w:rsidP="007449E1">
            <w:pPr>
              <w:spacing w:after="0"/>
              <w:rPr>
                <w:rFonts w:ascii="Arial" w:hAnsi="Arial" w:cs="Arial"/>
                <w:lang w:val="en-US" w:eastAsia="zh-CN"/>
              </w:rPr>
            </w:pPr>
            <w:r w:rsidRPr="00FF77A9">
              <w:rPr>
                <w:rFonts w:ascii="Arial" w:hAnsi="Arial" w:cs="Arial"/>
                <w:lang w:val="en-US" w:eastAsia="zh-CN"/>
              </w:rPr>
              <w:t>There is no need to introduce new priority like network type, unless NTN can use the same frequency bands as TN.</w:t>
            </w:r>
          </w:p>
        </w:tc>
      </w:tr>
      <w:tr w:rsidR="001A6056" w:rsidRPr="00371C74" w14:paraId="61498A89" w14:textId="77777777" w:rsidTr="00BC668D">
        <w:tc>
          <w:tcPr>
            <w:tcW w:w="1980" w:type="dxa"/>
          </w:tcPr>
          <w:p w14:paraId="2BB21495" w14:textId="7AEFF93E"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1276" w:type="dxa"/>
          </w:tcPr>
          <w:p w14:paraId="69CC618E" w14:textId="6339BC21" w:rsidR="001A6056" w:rsidRPr="00371C74" w:rsidRDefault="001A6056" w:rsidP="001A6056">
            <w:pPr>
              <w:spacing w:after="0"/>
              <w:rPr>
                <w:rFonts w:ascii="Arial" w:hAnsi="Arial" w:cs="Arial"/>
                <w:lang w:eastAsia="zh-CN"/>
              </w:rPr>
            </w:pPr>
            <w:r>
              <w:rPr>
                <w:rFonts w:ascii="Arial" w:hAnsi="Arial" w:cs="Arial"/>
                <w:lang w:eastAsia="zh-CN"/>
              </w:rPr>
              <w:t>Yes</w:t>
            </w:r>
          </w:p>
        </w:tc>
        <w:tc>
          <w:tcPr>
            <w:tcW w:w="6279" w:type="dxa"/>
          </w:tcPr>
          <w:p w14:paraId="60C78516" w14:textId="38F31A87"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The existing Idle-mode mobility framework is sufficient to address NTN-TN service continuity, including the prioritisation of TN over NTN.</w:t>
            </w:r>
          </w:p>
        </w:tc>
      </w:tr>
      <w:tr w:rsidR="002751E3" w:rsidRPr="00371C74" w14:paraId="287B47A4" w14:textId="77777777" w:rsidTr="00BC668D">
        <w:tc>
          <w:tcPr>
            <w:tcW w:w="1980" w:type="dxa"/>
          </w:tcPr>
          <w:p w14:paraId="5D549909" w14:textId="53C43C9F" w:rsidR="002751E3" w:rsidRPr="00371C74" w:rsidRDefault="007A4994" w:rsidP="007449E1">
            <w:pPr>
              <w:spacing w:after="0"/>
              <w:rPr>
                <w:rFonts w:ascii="Arial" w:eastAsia="DengXian" w:hAnsi="Arial" w:cs="Arial"/>
                <w:lang w:eastAsia="zh-CN"/>
              </w:rPr>
            </w:pPr>
            <w:r>
              <w:rPr>
                <w:rFonts w:ascii="Arial" w:eastAsia="DengXian" w:hAnsi="Arial" w:cs="Arial"/>
                <w:lang w:eastAsia="zh-CN"/>
              </w:rPr>
              <w:t>Ericsson</w:t>
            </w:r>
          </w:p>
        </w:tc>
        <w:tc>
          <w:tcPr>
            <w:tcW w:w="1276" w:type="dxa"/>
          </w:tcPr>
          <w:p w14:paraId="117FE45C" w14:textId="5592EF1F" w:rsidR="002751E3" w:rsidRPr="00371C74" w:rsidRDefault="00BC668D" w:rsidP="007449E1">
            <w:pPr>
              <w:spacing w:after="0"/>
              <w:rPr>
                <w:rFonts w:ascii="Arial" w:eastAsia="DengXian" w:hAnsi="Arial" w:cs="Arial"/>
                <w:lang w:eastAsia="zh-CN"/>
              </w:rPr>
            </w:pPr>
            <w:r>
              <w:rPr>
                <w:rFonts w:ascii="Arial" w:eastAsia="DengXian" w:hAnsi="Arial" w:cs="Arial"/>
                <w:lang w:eastAsia="zh-CN"/>
              </w:rPr>
              <w:t>no</w:t>
            </w:r>
          </w:p>
        </w:tc>
        <w:tc>
          <w:tcPr>
            <w:tcW w:w="6279" w:type="dxa"/>
          </w:tcPr>
          <w:p w14:paraId="72685B16" w14:textId="793C225A" w:rsidR="002751E3" w:rsidRPr="00FF77A9" w:rsidRDefault="00BC668D" w:rsidP="007449E1">
            <w:pPr>
              <w:spacing w:after="0"/>
              <w:rPr>
                <w:rFonts w:ascii="Arial" w:eastAsia="DengXian" w:hAnsi="Arial" w:cs="Arial"/>
                <w:lang w:val="en-US" w:eastAsia="zh-CN"/>
              </w:rPr>
            </w:pPr>
            <w:r w:rsidRPr="00FF77A9">
              <w:rPr>
                <w:rFonts w:ascii="Arial" w:eastAsia="DengXian" w:hAnsi="Arial" w:cs="Arial"/>
                <w:lang w:val="en-US" w:eastAsia="zh-CN"/>
              </w:rPr>
              <w:t>We need to check that TN network is prioritized as the capability to serve Ues via TN is much better. If too many Ues select NTN</w:t>
            </w:r>
            <w:r w:rsidR="00B700F6" w:rsidRPr="00FF77A9">
              <w:rPr>
                <w:rFonts w:ascii="Arial" w:eastAsia="DengXian" w:hAnsi="Arial" w:cs="Arial"/>
                <w:lang w:val="en-US" w:eastAsia="zh-CN"/>
              </w:rPr>
              <w:t xml:space="preserve"> where TN could be selected it may happen that service quality is lowered to all those Ues.</w:t>
            </w:r>
          </w:p>
        </w:tc>
      </w:tr>
      <w:tr w:rsidR="002751E3" w:rsidRPr="00371C74" w14:paraId="4297ED9E" w14:textId="77777777" w:rsidTr="00BC668D">
        <w:tc>
          <w:tcPr>
            <w:tcW w:w="1980" w:type="dxa"/>
          </w:tcPr>
          <w:p w14:paraId="1C7820BE" w14:textId="4F3DA7B6" w:rsidR="002751E3" w:rsidRPr="0068468D" w:rsidRDefault="0068468D"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1276" w:type="dxa"/>
          </w:tcPr>
          <w:p w14:paraId="478CDB69" w14:textId="22C53EAF" w:rsidR="002751E3" w:rsidRPr="0068468D" w:rsidRDefault="0068468D" w:rsidP="007449E1">
            <w:pPr>
              <w:spacing w:after="0"/>
              <w:rPr>
                <w:rFonts w:ascii="Arial" w:eastAsiaTheme="minorEastAsia" w:hAnsi="Arial" w:cs="Arial"/>
                <w:lang w:eastAsia="zh-CN"/>
              </w:rPr>
            </w:pPr>
            <w:r>
              <w:rPr>
                <w:rFonts w:ascii="Arial" w:eastAsiaTheme="minorEastAsia" w:hAnsi="Arial" w:cs="Arial"/>
                <w:lang w:eastAsia="zh-CN"/>
              </w:rPr>
              <w:t>No</w:t>
            </w:r>
          </w:p>
        </w:tc>
        <w:tc>
          <w:tcPr>
            <w:tcW w:w="6279" w:type="dxa"/>
          </w:tcPr>
          <w:p w14:paraId="01CA2271" w14:textId="65A8C2EF" w:rsidR="002751E3" w:rsidRPr="00FF77A9" w:rsidRDefault="0068468D" w:rsidP="0068468D">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W</w:t>
            </w:r>
            <w:r w:rsidRPr="00FF77A9">
              <w:rPr>
                <w:rFonts w:ascii="Arial" w:eastAsiaTheme="minorEastAsia" w:hAnsi="Arial" w:cs="Arial"/>
                <w:lang w:val="en-US" w:eastAsia="zh-CN"/>
              </w:rPr>
              <w:t>e are open to discuss enhancements for prioritization of TN over NTN or vice versa.</w:t>
            </w:r>
          </w:p>
        </w:tc>
      </w:tr>
      <w:tr w:rsidR="002751E3" w:rsidRPr="00371C74" w14:paraId="38CD5BEB" w14:textId="77777777" w:rsidTr="00BC668D">
        <w:tc>
          <w:tcPr>
            <w:tcW w:w="1980" w:type="dxa"/>
          </w:tcPr>
          <w:p w14:paraId="59839274" w14:textId="5408DBE1" w:rsidR="002751E3" w:rsidRPr="00EC3FA1" w:rsidRDefault="00EC3FA1"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276" w:type="dxa"/>
          </w:tcPr>
          <w:p w14:paraId="279644A2" w14:textId="50A66360" w:rsidR="002751E3" w:rsidRPr="00EC3FA1" w:rsidRDefault="00EC3FA1"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279" w:type="dxa"/>
          </w:tcPr>
          <w:p w14:paraId="4AD3C22F" w14:textId="0F34CFC8" w:rsidR="002751E3" w:rsidRPr="00FF77A9" w:rsidRDefault="00EC3FA1"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We also think TN prioritization over NTN should be addressed.</w:t>
            </w:r>
          </w:p>
        </w:tc>
      </w:tr>
      <w:tr w:rsidR="002751E3" w:rsidRPr="00371C74" w14:paraId="5A4D4AFA" w14:textId="77777777" w:rsidTr="00BC668D">
        <w:tc>
          <w:tcPr>
            <w:tcW w:w="1980" w:type="dxa"/>
          </w:tcPr>
          <w:p w14:paraId="394C0DDA" w14:textId="1BC0958D" w:rsidR="002751E3" w:rsidRPr="00FF77A9" w:rsidRDefault="00FF77A9" w:rsidP="007449E1">
            <w:pPr>
              <w:spacing w:after="0"/>
              <w:rPr>
                <w:rFonts w:ascii="Arial" w:hAnsi="Arial" w:cs="Arial"/>
                <w:lang w:val="en-US" w:eastAsia="zh-CN"/>
              </w:rPr>
            </w:pPr>
            <w:r>
              <w:rPr>
                <w:rFonts w:ascii="Arial" w:hAnsi="Arial" w:cs="Arial"/>
                <w:lang w:val="en-US" w:eastAsia="zh-CN"/>
              </w:rPr>
              <w:t>Thales</w:t>
            </w:r>
          </w:p>
        </w:tc>
        <w:tc>
          <w:tcPr>
            <w:tcW w:w="1276" w:type="dxa"/>
          </w:tcPr>
          <w:p w14:paraId="35BC48FA" w14:textId="6EA6998D" w:rsidR="002751E3" w:rsidRPr="00FF77A9" w:rsidRDefault="00FF77A9" w:rsidP="007449E1">
            <w:pPr>
              <w:spacing w:after="0"/>
              <w:rPr>
                <w:rFonts w:ascii="Arial" w:hAnsi="Arial" w:cs="Arial"/>
                <w:lang w:val="en-US" w:eastAsia="zh-CN"/>
              </w:rPr>
            </w:pPr>
            <w:r>
              <w:rPr>
                <w:rFonts w:ascii="Arial" w:hAnsi="Arial" w:cs="Arial"/>
                <w:lang w:val="en-US" w:eastAsia="zh-CN"/>
              </w:rPr>
              <w:t>No</w:t>
            </w:r>
          </w:p>
        </w:tc>
        <w:tc>
          <w:tcPr>
            <w:tcW w:w="6279" w:type="dxa"/>
          </w:tcPr>
          <w:p w14:paraId="13485E10" w14:textId="77777777" w:rsidR="002751E3" w:rsidRPr="00371C74" w:rsidRDefault="002751E3" w:rsidP="007449E1">
            <w:pPr>
              <w:spacing w:after="0"/>
              <w:rPr>
                <w:rFonts w:ascii="Arial" w:hAnsi="Arial" w:cs="Arial"/>
                <w:lang w:val="en-US" w:eastAsia="zh-CN"/>
              </w:rPr>
            </w:pPr>
          </w:p>
        </w:tc>
      </w:tr>
      <w:tr w:rsidR="002751E3" w:rsidRPr="00371C74" w14:paraId="761EFDAC" w14:textId="77777777" w:rsidTr="00BC668D">
        <w:tc>
          <w:tcPr>
            <w:tcW w:w="1980" w:type="dxa"/>
          </w:tcPr>
          <w:p w14:paraId="62423761" w14:textId="77777777" w:rsidR="002751E3" w:rsidRPr="00FF77A9" w:rsidRDefault="002751E3" w:rsidP="007449E1">
            <w:pPr>
              <w:spacing w:after="0"/>
              <w:rPr>
                <w:rFonts w:ascii="Arial" w:hAnsi="Arial" w:cs="Arial"/>
                <w:lang w:val="en-US" w:eastAsia="zh-CN"/>
              </w:rPr>
            </w:pPr>
          </w:p>
        </w:tc>
        <w:tc>
          <w:tcPr>
            <w:tcW w:w="1276" w:type="dxa"/>
          </w:tcPr>
          <w:p w14:paraId="215366EC" w14:textId="77777777" w:rsidR="002751E3" w:rsidRPr="00FF77A9" w:rsidRDefault="002751E3" w:rsidP="007449E1">
            <w:pPr>
              <w:spacing w:after="0"/>
              <w:rPr>
                <w:rFonts w:ascii="Arial" w:hAnsi="Arial" w:cs="Arial"/>
                <w:lang w:val="en-US" w:eastAsia="zh-CN"/>
              </w:rPr>
            </w:pPr>
          </w:p>
        </w:tc>
        <w:tc>
          <w:tcPr>
            <w:tcW w:w="6279" w:type="dxa"/>
          </w:tcPr>
          <w:p w14:paraId="17A027AE" w14:textId="77777777" w:rsidR="002751E3" w:rsidRPr="00371C74" w:rsidRDefault="002751E3" w:rsidP="007449E1">
            <w:pPr>
              <w:spacing w:after="0"/>
              <w:rPr>
                <w:rFonts w:ascii="Arial" w:hAnsi="Arial" w:cs="Arial"/>
                <w:lang w:val="en-US" w:eastAsia="zh-CN"/>
              </w:rPr>
            </w:pPr>
          </w:p>
        </w:tc>
      </w:tr>
      <w:tr w:rsidR="002751E3" w:rsidRPr="00371C74" w14:paraId="11E8DE36" w14:textId="77777777" w:rsidTr="00BC668D">
        <w:tc>
          <w:tcPr>
            <w:tcW w:w="1980" w:type="dxa"/>
          </w:tcPr>
          <w:p w14:paraId="1DF6A9EB" w14:textId="77777777" w:rsidR="002751E3" w:rsidRPr="00FF77A9" w:rsidRDefault="002751E3" w:rsidP="007449E1">
            <w:pPr>
              <w:spacing w:after="0"/>
              <w:rPr>
                <w:rFonts w:ascii="Arial" w:hAnsi="Arial" w:cs="Arial"/>
                <w:lang w:val="en-US" w:eastAsia="zh-CN"/>
              </w:rPr>
            </w:pPr>
          </w:p>
        </w:tc>
        <w:tc>
          <w:tcPr>
            <w:tcW w:w="1276" w:type="dxa"/>
          </w:tcPr>
          <w:p w14:paraId="1AE16EB8" w14:textId="77777777" w:rsidR="002751E3" w:rsidRPr="00FF77A9" w:rsidRDefault="002751E3" w:rsidP="007449E1">
            <w:pPr>
              <w:spacing w:after="0"/>
              <w:rPr>
                <w:rFonts w:ascii="Arial" w:hAnsi="Arial" w:cs="Arial"/>
                <w:lang w:val="en-US" w:eastAsia="zh-CN"/>
              </w:rPr>
            </w:pPr>
          </w:p>
        </w:tc>
        <w:tc>
          <w:tcPr>
            <w:tcW w:w="6279" w:type="dxa"/>
          </w:tcPr>
          <w:p w14:paraId="55615438" w14:textId="77777777" w:rsidR="002751E3" w:rsidRPr="00371C74" w:rsidRDefault="002751E3" w:rsidP="007449E1">
            <w:pPr>
              <w:spacing w:after="0"/>
              <w:rPr>
                <w:rFonts w:ascii="Arial" w:hAnsi="Arial" w:cs="Arial"/>
                <w:lang w:val="en-CA" w:eastAsia="zh-CN"/>
              </w:rPr>
            </w:pPr>
          </w:p>
        </w:tc>
      </w:tr>
      <w:tr w:rsidR="002751E3" w:rsidRPr="00371C74" w14:paraId="59D66412" w14:textId="77777777" w:rsidTr="00BC668D">
        <w:tc>
          <w:tcPr>
            <w:tcW w:w="1980" w:type="dxa"/>
          </w:tcPr>
          <w:p w14:paraId="2DA16661" w14:textId="77777777" w:rsidR="002751E3" w:rsidRPr="00FF77A9" w:rsidRDefault="002751E3" w:rsidP="007449E1">
            <w:pPr>
              <w:spacing w:after="0"/>
              <w:rPr>
                <w:rFonts w:ascii="Arial" w:hAnsi="Arial" w:cs="Arial"/>
                <w:lang w:val="en-US" w:eastAsia="zh-CN"/>
              </w:rPr>
            </w:pPr>
          </w:p>
        </w:tc>
        <w:tc>
          <w:tcPr>
            <w:tcW w:w="1276" w:type="dxa"/>
          </w:tcPr>
          <w:p w14:paraId="23E169E3" w14:textId="77777777" w:rsidR="002751E3" w:rsidRPr="00FF77A9" w:rsidRDefault="002751E3" w:rsidP="007449E1">
            <w:pPr>
              <w:spacing w:after="0"/>
              <w:rPr>
                <w:rFonts w:ascii="Arial" w:hAnsi="Arial" w:cs="Arial"/>
                <w:lang w:val="en-US" w:eastAsia="zh-CN"/>
              </w:rPr>
            </w:pPr>
          </w:p>
        </w:tc>
        <w:tc>
          <w:tcPr>
            <w:tcW w:w="6279" w:type="dxa"/>
          </w:tcPr>
          <w:p w14:paraId="19A7EA5B" w14:textId="77777777" w:rsidR="002751E3" w:rsidRPr="00371C74" w:rsidRDefault="002751E3" w:rsidP="007449E1">
            <w:pPr>
              <w:spacing w:after="0"/>
              <w:rPr>
                <w:rFonts w:ascii="Arial" w:hAnsi="Arial" w:cs="Arial"/>
                <w:lang w:val="en-CA" w:eastAsia="zh-CN"/>
              </w:rPr>
            </w:pPr>
          </w:p>
        </w:tc>
      </w:tr>
      <w:tr w:rsidR="002751E3" w:rsidRPr="00371C74" w14:paraId="6053445F" w14:textId="77777777" w:rsidTr="00BC668D">
        <w:trPr>
          <w:trHeight w:val="38"/>
        </w:trPr>
        <w:tc>
          <w:tcPr>
            <w:tcW w:w="1980" w:type="dxa"/>
          </w:tcPr>
          <w:p w14:paraId="10C9FD87" w14:textId="77777777" w:rsidR="002751E3" w:rsidRPr="00FF77A9" w:rsidRDefault="002751E3" w:rsidP="007449E1">
            <w:pPr>
              <w:spacing w:after="0"/>
              <w:rPr>
                <w:rFonts w:ascii="Arial" w:hAnsi="Arial" w:cs="Arial"/>
                <w:lang w:val="en-US" w:eastAsia="zh-CN"/>
              </w:rPr>
            </w:pPr>
          </w:p>
        </w:tc>
        <w:tc>
          <w:tcPr>
            <w:tcW w:w="1276" w:type="dxa"/>
          </w:tcPr>
          <w:p w14:paraId="300FE89B" w14:textId="77777777" w:rsidR="002751E3" w:rsidRPr="00FF77A9" w:rsidRDefault="002751E3" w:rsidP="007449E1">
            <w:pPr>
              <w:spacing w:after="0"/>
              <w:rPr>
                <w:rFonts w:ascii="Arial" w:hAnsi="Arial" w:cs="Arial"/>
                <w:lang w:val="en-US" w:eastAsia="zh-CN"/>
              </w:rPr>
            </w:pPr>
          </w:p>
        </w:tc>
        <w:tc>
          <w:tcPr>
            <w:tcW w:w="6279" w:type="dxa"/>
          </w:tcPr>
          <w:p w14:paraId="6D5B3D80" w14:textId="77777777" w:rsidR="002751E3" w:rsidRPr="00371C74" w:rsidRDefault="002751E3" w:rsidP="007449E1">
            <w:pPr>
              <w:spacing w:after="0"/>
              <w:rPr>
                <w:rFonts w:ascii="Arial" w:hAnsi="Arial" w:cs="Arial"/>
                <w:lang w:val="en-CA" w:eastAsia="zh-CN"/>
              </w:rPr>
            </w:pPr>
          </w:p>
        </w:tc>
      </w:tr>
    </w:tbl>
    <w:p w14:paraId="7572C780" w14:textId="77777777" w:rsidR="002751E3" w:rsidRDefault="002751E3" w:rsidP="002751E3">
      <w:pPr>
        <w:pStyle w:val="Paragraphedeliste"/>
      </w:pPr>
    </w:p>
    <w:p w14:paraId="7EA73CC9" w14:textId="77777777" w:rsidR="002751E3" w:rsidRDefault="002751E3" w:rsidP="002D3BED">
      <w:pPr>
        <w:pStyle w:val="Paragraphedeliste"/>
        <w:ind w:left="0"/>
        <w:rPr>
          <w:rFonts w:ascii="Arial" w:hAnsi="Arial" w:cs="Arial"/>
          <w:lang w:val="sv-SE"/>
        </w:rPr>
      </w:pPr>
    </w:p>
    <w:p w14:paraId="51583238" w14:textId="5D7578C6" w:rsidR="00ED2FF9" w:rsidRPr="00DE29D8" w:rsidRDefault="004D38BA" w:rsidP="002D3BED">
      <w:pPr>
        <w:pStyle w:val="Paragraphedeliste"/>
        <w:ind w:left="0"/>
        <w:rPr>
          <w:rFonts w:ascii="Arial" w:hAnsi="Arial" w:cs="Arial"/>
          <w:lang w:val="sv-SE"/>
        </w:rPr>
      </w:pPr>
      <w:r w:rsidRPr="00DE29D8">
        <w:rPr>
          <w:rFonts w:ascii="Arial" w:hAnsi="Arial" w:cs="Arial"/>
          <w:lang w:val="sv-SE"/>
        </w:rPr>
        <w:t>Another set of proposal</w:t>
      </w:r>
      <w:r w:rsidR="00F46BF9" w:rsidRPr="00DE29D8">
        <w:rPr>
          <w:rFonts w:ascii="Arial" w:hAnsi="Arial" w:cs="Arial"/>
          <w:lang w:val="sv-SE"/>
        </w:rPr>
        <w:t>s</w:t>
      </w:r>
      <w:r w:rsidRPr="00DE29D8">
        <w:rPr>
          <w:rFonts w:ascii="Arial" w:hAnsi="Arial" w:cs="Arial"/>
          <w:lang w:val="sv-SE"/>
        </w:rPr>
        <w:t xml:space="preserve"> addresses </w:t>
      </w:r>
      <w:r w:rsidR="00630F5A" w:rsidRPr="00DE29D8">
        <w:rPr>
          <w:rFonts w:ascii="Arial" w:hAnsi="Arial" w:cs="Arial"/>
          <w:lang w:val="sv-SE"/>
        </w:rPr>
        <w:t xml:space="preserve">the signaling of neighbour </w:t>
      </w:r>
      <w:r w:rsidR="00AB1C37" w:rsidRPr="00DE29D8">
        <w:rPr>
          <w:rFonts w:ascii="Arial" w:hAnsi="Arial" w:cs="Arial"/>
          <w:lang w:val="sv-SE"/>
        </w:rPr>
        <w:t>frequencies/cells</w:t>
      </w:r>
      <w:r w:rsidRPr="00DE29D8">
        <w:rPr>
          <w:rFonts w:ascii="Arial" w:hAnsi="Arial" w:cs="Arial"/>
          <w:lang w:val="sv-SE"/>
        </w:rPr>
        <w:t xml:space="preserve"> </w:t>
      </w:r>
      <w:r w:rsidR="009E032B" w:rsidRPr="00DE29D8">
        <w:rPr>
          <w:rFonts w:ascii="Arial" w:hAnsi="Arial" w:cs="Arial"/>
          <w:lang w:val="sv-SE"/>
        </w:rPr>
        <w:t>in NTN</w:t>
      </w:r>
      <w:r w:rsidR="00C65070" w:rsidRPr="00DE29D8">
        <w:rPr>
          <w:rFonts w:ascii="Arial" w:hAnsi="Arial" w:cs="Arial"/>
          <w:lang w:val="sv-SE"/>
        </w:rPr>
        <w:t>-&gt;TN</w:t>
      </w:r>
      <w:r w:rsidR="009E032B" w:rsidRPr="00DE29D8">
        <w:rPr>
          <w:rFonts w:ascii="Arial" w:hAnsi="Arial" w:cs="Arial"/>
          <w:lang w:val="sv-SE"/>
        </w:rPr>
        <w:t xml:space="preserve"> mobility</w:t>
      </w:r>
      <w:r w:rsidR="0042080D" w:rsidRPr="00DE29D8">
        <w:rPr>
          <w:rFonts w:ascii="Arial" w:hAnsi="Arial" w:cs="Arial"/>
          <w:lang w:val="sv-SE"/>
        </w:rPr>
        <w:t xml:space="preserve">. One of the issues is related to the fact that the coverage area of a satellite cell </w:t>
      </w:r>
      <w:r w:rsidR="00625FF4" w:rsidRPr="00DE29D8">
        <w:rPr>
          <w:rFonts w:ascii="Arial" w:hAnsi="Arial" w:cs="Arial"/>
          <w:lang w:val="sv-SE"/>
        </w:rPr>
        <w:t>may</w:t>
      </w:r>
      <w:r w:rsidR="0042080D" w:rsidRPr="00DE29D8">
        <w:rPr>
          <w:rFonts w:ascii="Arial" w:hAnsi="Arial" w:cs="Arial"/>
          <w:lang w:val="sv-SE"/>
        </w:rPr>
        <w:t xml:space="preserve"> cover a large amount of TNs.</w:t>
      </w:r>
      <w:r w:rsidRPr="00DE29D8">
        <w:rPr>
          <w:rFonts w:ascii="Arial" w:hAnsi="Arial" w:cs="Arial"/>
          <w:lang w:val="sv-SE"/>
        </w:rPr>
        <w:t xml:space="preserve"> </w:t>
      </w:r>
      <w:r w:rsidR="00974DDA" w:rsidRPr="00DE29D8">
        <w:rPr>
          <w:rFonts w:ascii="Arial" w:hAnsi="Arial" w:cs="Arial"/>
          <w:lang w:val="sv-SE"/>
        </w:rPr>
        <w:t>This cau</w:t>
      </w:r>
      <w:r w:rsidR="000C7904" w:rsidRPr="00DE29D8">
        <w:rPr>
          <w:rFonts w:ascii="Arial" w:hAnsi="Arial" w:cs="Arial"/>
          <w:lang w:val="sv-SE"/>
        </w:rPr>
        <w:t xml:space="preserve">ses issues with the number of cells needed to be evaluated and the </w:t>
      </w:r>
      <w:r w:rsidR="00524C3B" w:rsidRPr="00DE29D8">
        <w:rPr>
          <w:rFonts w:ascii="Arial" w:hAnsi="Arial" w:cs="Arial"/>
          <w:lang w:val="sv-SE"/>
        </w:rPr>
        <w:t>signaling overhead</w:t>
      </w:r>
      <w:r w:rsidR="00ED2FF9" w:rsidRPr="00DE29D8">
        <w:rPr>
          <w:rFonts w:ascii="Arial" w:hAnsi="Arial" w:cs="Arial"/>
          <w:lang w:val="sv-SE"/>
        </w:rPr>
        <w:t xml:space="preserve"> to signal neighbouring cells</w:t>
      </w:r>
      <w:r w:rsidR="00524C3B" w:rsidRPr="00DE29D8">
        <w:rPr>
          <w:rFonts w:ascii="Arial" w:hAnsi="Arial" w:cs="Arial"/>
          <w:lang w:val="sv-SE"/>
        </w:rPr>
        <w:t>.</w:t>
      </w:r>
    </w:p>
    <w:p w14:paraId="6533A1B2" w14:textId="77777777" w:rsidR="00ED2FF9" w:rsidRPr="00DE29D8" w:rsidRDefault="00ED2FF9" w:rsidP="002D3BED">
      <w:pPr>
        <w:pStyle w:val="Paragraphedeliste"/>
        <w:ind w:left="0"/>
        <w:rPr>
          <w:rFonts w:ascii="Arial" w:hAnsi="Arial" w:cs="Arial"/>
          <w:lang w:val="sv-SE"/>
        </w:rPr>
      </w:pPr>
    </w:p>
    <w:p w14:paraId="0478CEB2" w14:textId="18CB7D1C" w:rsidR="00ED2FF9" w:rsidRDefault="006202BA" w:rsidP="00ED2FF9">
      <w:pPr>
        <w:pStyle w:val="Proposal"/>
        <w:overflowPunct/>
        <w:autoSpaceDE/>
        <w:autoSpaceDN/>
        <w:adjustRightInd/>
        <w:spacing w:line="259" w:lineRule="auto"/>
        <w:textAlignment w:val="auto"/>
        <w:rPr>
          <w:rFonts w:cs="Arial"/>
        </w:rPr>
      </w:pPr>
      <w:bookmarkStart w:id="21" w:name="_Toc80107795"/>
      <w:r w:rsidRPr="00DE29D8">
        <w:rPr>
          <w:rFonts w:cs="Arial"/>
        </w:rPr>
        <w:t xml:space="preserve">Discuss whether </w:t>
      </w:r>
      <w:r w:rsidR="00515659" w:rsidRPr="00DE29D8">
        <w:rPr>
          <w:rFonts w:cs="Arial"/>
        </w:rPr>
        <w:t xml:space="preserve">enhancement is needed to address the problem of performing idle mode mobility from </w:t>
      </w:r>
      <w:r w:rsidR="007D3C9E" w:rsidRPr="00DE29D8">
        <w:rPr>
          <w:rFonts w:cs="Arial"/>
        </w:rPr>
        <w:t>NTN to TN</w:t>
      </w:r>
      <w:r w:rsidR="0035128F" w:rsidRPr="00DE29D8">
        <w:rPr>
          <w:rFonts w:cs="Arial"/>
        </w:rPr>
        <w:t xml:space="preserve"> in terms of power consumption </w:t>
      </w:r>
      <w:r w:rsidR="003C0479" w:rsidRPr="00DE29D8">
        <w:rPr>
          <w:rFonts w:cs="Arial"/>
        </w:rPr>
        <w:t>and signaling efficiency</w:t>
      </w:r>
      <w:r w:rsidR="00ED2FF9" w:rsidRPr="00DE29D8">
        <w:rPr>
          <w:rFonts w:cs="Arial"/>
        </w:rPr>
        <w:t>.</w:t>
      </w:r>
      <w:bookmarkEnd w:id="21"/>
      <w:r w:rsidR="00ED2FF9" w:rsidRPr="00DE29D8">
        <w:rPr>
          <w:rFonts w:cs="Arial"/>
        </w:rPr>
        <w:t xml:space="preserve"> </w:t>
      </w:r>
    </w:p>
    <w:p w14:paraId="518B5B62" w14:textId="6A3DB1FD" w:rsidR="00816284" w:rsidRDefault="00816284" w:rsidP="00816284">
      <w:pPr>
        <w:pStyle w:val="Proposal"/>
        <w:numPr>
          <w:ilvl w:val="0"/>
          <w:numId w:val="0"/>
        </w:numPr>
        <w:overflowPunct/>
        <w:autoSpaceDE/>
        <w:autoSpaceDN/>
        <w:adjustRightInd/>
        <w:spacing w:line="259" w:lineRule="auto"/>
        <w:ind w:left="1701" w:hanging="1701"/>
        <w:textAlignment w:val="auto"/>
        <w:rPr>
          <w:rFonts w:cs="Arial"/>
        </w:rPr>
      </w:pPr>
    </w:p>
    <w:p w14:paraId="0ED6B751" w14:textId="77777777" w:rsidR="00816284" w:rsidRDefault="00816284" w:rsidP="00816284">
      <w:pPr>
        <w:pStyle w:val="Proposal"/>
        <w:numPr>
          <w:ilvl w:val="0"/>
          <w:numId w:val="0"/>
        </w:numPr>
        <w:ind w:left="1701" w:hanging="1701"/>
      </w:pPr>
    </w:p>
    <w:p w14:paraId="5E4352F3" w14:textId="77777777" w:rsidR="00816284" w:rsidRPr="00371C74" w:rsidRDefault="00816284" w:rsidP="00816284">
      <w:pPr>
        <w:spacing w:after="0"/>
        <w:jc w:val="both"/>
        <w:rPr>
          <w:rFonts w:ascii="Arial" w:hAnsi="Arial" w:cs="Arial"/>
        </w:rPr>
      </w:pPr>
    </w:p>
    <w:p w14:paraId="57D21AC7" w14:textId="144AB453" w:rsidR="00816284" w:rsidRPr="00371C74" w:rsidRDefault="00816284" w:rsidP="00816284">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12</w:t>
      </w:r>
      <w:r w:rsidRPr="00371C74">
        <w:rPr>
          <w:rFonts w:ascii="Arial" w:hAnsi="Arial" w:cs="Arial"/>
          <w:b/>
          <w:bCs/>
          <w:sz w:val="24"/>
          <w:szCs w:val="24"/>
        </w:rPr>
        <w:t xml:space="preserve"> </w:t>
      </w:r>
      <w:r>
        <w:rPr>
          <w:rFonts w:ascii="Arial" w:hAnsi="Arial" w:cs="Arial"/>
          <w:b/>
          <w:bCs/>
          <w:sz w:val="24"/>
          <w:szCs w:val="24"/>
        </w:rPr>
        <w:t xml:space="preserve">Please state whether </w:t>
      </w:r>
      <w:r w:rsidR="005E75FB">
        <w:rPr>
          <w:rFonts w:ascii="Arial" w:hAnsi="Arial" w:cs="Arial"/>
          <w:b/>
          <w:bCs/>
          <w:sz w:val="24"/>
          <w:szCs w:val="24"/>
        </w:rPr>
        <w:t xml:space="preserve">enhancements are needed to address </w:t>
      </w:r>
      <w:r w:rsidR="00D5452C">
        <w:rPr>
          <w:rFonts w:ascii="Arial" w:hAnsi="Arial" w:cs="Arial"/>
          <w:b/>
          <w:bCs/>
          <w:sz w:val="24"/>
          <w:szCs w:val="24"/>
        </w:rPr>
        <w:t xml:space="preserve">power consumption issues </w:t>
      </w:r>
      <w:r w:rsidR="00191AC9">
        <w:rPr>
          <w:rFonts w:ascii="Arial" w:hAnsi="Arial" w:cs="Arial"/>
          <w:b/>
          <w:bCs/>
          <w:sz w:val="24"/>
          <w:szCs w:val="24"/>
        </w:rPr>
        <w:t>and signaling in case an NTN covers multiple TNs</w:t>
      </w:r>
      <w:r w:rsidRPr="00371C74">
        <w:rPr>
          <w:rFonts w:ascii="Arial" w:hAnsi="Arial" w:cs="Arial"/>
          <w:b/>
          <w:bCs/>
          <w:sz w:val="24"/>
          <w:szCs w:val="24"/>
        </w:rPr>
        <w:t>?</w:t>
      </w:r>
    </w:p>
    <w:tbl>
      <w:tblPr>
        <w:tblStyle w:val="Grilledutableau"/>
        <w:tblW w:w="9535" w:type="dxa"/>
        <w:tblLayout w:type="fixed"/>
        <w:tblLook w:val="04A0" w:firstRow="1" w:lastRow="0" w:firstColumn="1" w:lastColumn="0" w:noHBand="0" w:noVBand="1"/>
      </w:tblPr>
      <w:tblGrid>
        <w:gridCol w:w="1980"/>
        <w:gridCol w:w="992"/>
        <w:gridCol w:w="6563"/>
      </w:tblGrid>
      <w:tr w:rsidR="00816284" w:rsidRPr="00371C74" w14:paraId="596E148D" w14:textId="77777777" w:rsidTr="007449E1">
        <w:tc>
          <w:tcPr>
            <w:tcW w:w="1980" w:type="dxa"/>
          </w:tcPr>
          <w:p w14:paraId="325A30B7" w14:textId="77777777" w:rsidR="00816284" w:rsidRPr="00371C74" w:rsidRDefault="00816284" w:rsidP="007449E1">
            <w:pPr>
              <w:spacing w:after="0"/>
              <w:jc w:val="center"/>
              <w:rPr>
                <w:rFonts w:ascii="Arial" w:hAnsi="Arial" w:cs="Arial"/>
                <w:b/>
              </w:rPr>
            </w:pPr>
            <w:r w:rsidRPr="00371C74">
              <w:rPr>
                <w:rFonts w:ascii="Arial" w:hAnsi="Arial" w:cs="Arial"/>
                <w:b/>
              </w:rPr>
              <w:t>Company</w:t>
            </w:r>
          </w:p>
        </w:tc>
        <w:tc>
          <w:tcPr>
            <w:tcW w:w="992" w:type="dxa"/>
          </w:tcPr>
          <w:p w14:paraId="490BAFF3" w14:textId="77777777" w:rsidR="00816284" w:rsidRPr="00371C74" w:rsidRDefault="00816284" w:rsidP="007449E1">
            <w:pPr>
              <w:spacing w:after="0"/>
              <w:jc w:val="center"/>
              <w:rPr>
                <w:rFonts w:ascii="Arial" w:hAnsi="Arial" w:cs="Arial"/>
                <w:b/>
              </w:rPr>
            </w:pPr>
            <w:r w:rsidRPr="00371C74">
              <w:rPr>
                <w:rFonts w:ascii="Arial" w:hAnsi="Arial" w:cs="Arial"/>
                <w:b/>
              </w:rPr>
              <w:t>Yes/no</w:t>
            </w:r>
          </w:p>
        </w:tc>
        <w:tc>
          <w:tcPr>
            <w:tcW w:w="6563" w:type="dxa"/>
          </w:tcPr>
          <w:p w14:paraId="6069E474" w14:textId="77777777" w:rsidR="00816284" w:rsidRPr="00371C74" w:rsidRDefault="00816284" w:rsidP="007449E1">
            <w:pPr>
              <w:spacing w:after="0"/>
              <w:jc w:val="center"/>
              <w:rPr>
                <w:rFonts w:ascii="Arial" w:hAnsi="Arial" w:cs="Arial"/>
                <w:b/>
              </w:rPr>
            </w:pPr>
            <w:r w:rsidRPr="00371C74">
              <w:rPr>
                <w:rFonts w:ascii="Arial" w:hAnsi="Arial" w:cs="Arial"/>
                <w:b/>
              </w:rPr>
              <w:t>Comments</w:t>
            </w:r>
          </w:p>
        </w:tc>
      </w:tr>
      <w:tr w:rsidR="00E01698" w:rsidRPr="00371C74" w14:paraId="04D668DF" w14:textId="77777777" w:rsidTr="007449E1">
        <w:tc>
          <w:tcPr>
            <w:tcW w:w="1980" w:type="dxa"/>
          </w:tcPr>
          <w:p w14:paraId="6F1739F7" w14:textId="5E88C180" w:rsidR="00E01698" w:rsidRPr="00371C74" w:rsidRDefault="00E01698" w:rsidP="00E01698">
            <w:pPr>
              <w:spacing w:after="0"/>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6917A347" w14:textId="67F6F330" w:rsidR="00E01698" w:rsidRPr="00371C74" w:rsidRDefault="00E01698" w:rsidP="00E01698">
            <w:pPr>
              <w:spacing w:after="0"/>
              <w:rPr>
                <w:rFonts w:ascii="Arial" w:hAnsi="Arial" w:cs="Arial"/>
                <w:lang w:eastAsia="zh-CN"/>
              </w:rPr>
            </w:pPr>
            <w:r>
              <w:rPr>
                <w:rFonts w:ascii="Arial" w:eastAsiaTheme="minorEastAsia" w:hAnsi="Arial" w:cs="Arial" w:hint="eastAsia"/>
                <w:lang w:eastAsia="zh-CN"/>
              </w:rPr>
              <w:t>Neutral</w:t>
            </w:r>
          </w:p>
        </w:tc>
        <w:tc>
          <w:tcPr>
            <w:tcW w:w="6563" w:type="dxa"/>
          </w:tcPr>
          <w:p w14:paraId="4ADFC005" w14:textId="7E82DE63" w:rsidR="00E01698" w:rsidRPr="00FF77A9" w:rsidRDefault="00E01698" w:rsidP="00E01698">
            <w:pPr>
              <w:spacing w:after="0"/>
              <w:rPr>
                <w:rFonts w:ascii="Arial" w:hAnsi="Arial" w:cs="Arial"/>
                <w:lang w:val="en-US" w:eastAsia="zh-CN"/>
              </w:rPr>
            </w:pPr>
            <w:r w:rsidRPr="00FF77A9">
              <w:rPr>
                <w:rFonts w:ascii="Arial" w:eastAsiaTheme="minorEastAsia" w:hAnsi="Arial" w:cs="Arial"/>
                <w:lang w:val="en-US" w:eastAsia="zh-CN"/>
              </w:rPr>
              <w:t xml:space="preserve">We can check if there is any other issue </w:t>
            </w:r>
            <w:r w:rsidR="00941890" w:rsidRPr="00FF77A9">
              <w:rPr>
                <w:rFonts w:ascii="Arial" w:eastAsiaTheme="minorEastAsia" w:hAnsi="Arial" w:cs="Arial"/>
                <w:lang w:val="en-US" w:eastAsia="zh-CN"/>
              </w:rPr>
              <w:t xml:space="preserve">after finishing </w:t>
            </w:r>
            <w:r w:rsidRPr="00FF77A9">
              <w:rPr>
                <w:rFonts w:ascii="Arial" w:eastAsiaTheme="minorEastAsia" w:hAnsi="Arial" w:cs="Arial"/>
                <w:lang w:val="en-US" w:eastAsia="zh-CN"/>
              </w:rPr>
              <w:t>cell reselection mechanism for NTN</w:t>
            </w:r>
            <w:r w:rsidR="00941890" w:rsidRPr="00FF77A9">
              <w:rPr>
                <w:rFonts w:ascii="Arial" w:eastAsiaTheme="minorEastAsia" w:hAnsi="Arial" w:cs="Arial"/>
                <w:lang w:val="en-US" w:eastAsia="zh-CN"/>
              </w:rPr>
              <w:t>.</w:t>
            </w:r>
          </w:p>
        </w:tc>
      </w:tr>
      <w:tr w:rsidR="001A6056" w:rsidRPr="00371C74" w14:paraId="5BF0E0C3" w14:textId="77777777" w:rsidTr="007449E1">
        <w:tc>
          <w:tcPr>
            <w:tcW w:w="1980" w:type="dxa"/>
          </w:tcPr>
          <w:p w14:paraId="3081D974" w14:textId="2D11B0E2"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007FF197" w14:textId="1ABB9A75" w:rsidR="001A6056" w:rsidRPr="00371C74" w:rsidRDefault="001A6056" w:rsidP="001A6056">
            <w:pPr>
              <w:spacing w:after="0"/>
              <w:rPr>
                <w:rFonts w:ascii="Arial" w:hAnsi="Arial" w:cs="Arial"/>
                <w:lang w:eastAsia="zh-CN"/>
              </w:rPr>
            </w:pPr>
            <w:r>
              <w:rPr>
                <w:rFonts w:ascii="Arial" w:hAnsi="Arial" w:cs="Arial"/>
                <w:lang w:eastAsia="zh-CN"/>
              </w:rPr>
              <w:t>No</w:t>
            </w:r>
          </w:p>
        </w:tc>
        <w:tc>
          <w:tcPr>
            <w:tcW w:w="6563" w:type="dxa"/>
          </w:tcPr>
          <w:p w14:paraId="4763D50B" w14:textId="2A213181"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It’s important to have a working system in the first release. Enhancements can be looked at in the future releases.</w:t>
            </w:r>
          </w:p>
        </w:tc>
      </w:tr>
      <w:tr w:rsidR="00816284" w:rsidRPr="00371C74" w14:paraId="222D0F11" w14:textId="77777777" w:rsidTr="007449E1">
        <w:tc>
          <w:tcPr>
            <w:tcW w:w="1980" w:type="dxa"/>
          </w:tcPr>
          <w:p w14:paraId="42EB6F02" w14:textId="0D93728B" w:rsidR="00816284" w:rsidRPr="00371C74" w:rsidRDefault="00283EC0"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5D0E7538" w14:textId="612C9A7E" w:rsidR="00816284" w:rsidRPr="00371C74" w:rsidRDefault="00283EC0" w:rsidP="007449E1">
            <w:pPr>
              <w:spacing w:after="0"/>
              <w:rPr>
                <w:rFonts w:ascii="Arial" w:eastAsia="DengXian" w:hAnsi="Arial" w:cs="Arial"/>
                <w:lang w:eastAsia="zh-CN"/>
              </w:rPr>
            </w:pPr>
            <w:r>
              <w:rPr>
                <w:rFonts w:ascii="Arial" w:eastAsia="DengXian" w:hAnsi="Arial" w:cs="Arial"/>
                <w:lang w:eastAsia="zh-CN"/>
              </w:rPr>
              <w:t>neutral</w:t>
            </w:r>
          </w:p>
        </w:tc>
        <w:tc>
          <w:tcPr>
            <w:tcW w:w="6563" w:type="dxa"/>
          </w:tcPr>
          <w:p w14:paraId="0EB3C8DA" w14:textId="77777777" w:rsidR="00816284" w:rsidRPr="00371C74" w:rsidRDefault="00816284" w:rsidP="007449E1">
            <w:pPr>
              <w:spacing w:after="0"/>
              <w:rPr>
                <w:rFonts w:ascii="Arial" w:eastAsia="DengXian" w:hAnsi="Arial" w:cs="Arial"/>
                <w:lang w:eastAsia="zh-CN"/>
              </w:rPr>
            </w:pPr>
          </w:p>
        </w:tc>
      </w:tr>
      <w:tr w:rsidR="00816284" w:rsidRPr="00371C74" w14:paraId="56A42E72" w14:textId="77777777" w:rsidTr="007449E1">
        <w:tc>
          <w:tcPr>
            <w:tcW w:w="1980" w:type="dxa"/>
          </w:tcPr>
          <w:p w14:paraId="35A7B7AC" w14:textId="621161CF" w:rsidR="00816284" w:rsidRPr="00624147" w:rsidRDefault="00624147"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7E3E19AC" w14:textId="1A289B68" w:rsidR="00816284" w:rsidRPr="00371C74" w:rsidRDefault="00624147" w:rsidP="007449E1">
            <w:pPr>
              <w:spacing w:after="0"/>
              <w:rPr>
                <w:rFonts w:ascii="Arial" w:hAnsi="Arial" w:cs="Arial"/>
                <w:lang w:eastAsia="zh-CN"/>
              </w:rPr>
            </w:pPr>
            <w:r>
              <w:rPr>
                <w:rFonts w:ascii="Arial" w:eastAsia="DengXian" w:hAnsi="Arial" w:cs="Arial"/>
                <w:lang w:eastAsia="zh-CN"/>
              </w:rPr>
              <w:t>neutral</w:t>
            </w:r>
          </w:p>
        </w:tc>
        <w:tc>
          <w:tcPr>
            <w:tcW w:w="6563" w:type="dxa"/>
          </w:tcPr>
          <w:p w14:paraId="2F6BD3AC" w14:textId="555E71DF" w:rsidR="00816284" w:rsidRPr="00FF77A9" w:rsidRDefault="00B3718E"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Agree with lenovo that we can check after the cell reselection mechanism for NTN is clear.</w:t>
            </w:r>
          </w:p>
        </w:tc>
      </w:tr>
      <w:tr w:rsidR="00816284" w:rsidRPr="00371C74" w14:paraId="38707FE6" w14:textId="77777777" w:rsidTr="007449E1">
        <w:tc>
          <w:tcPr>
            <w:tcW w:w="1980" w:type="dxa"/>
          </w:tcPr>
          <w:p w14:paraId="7396B7C2" w14:textId="485974D0" w:rsidR="00816284" w:rsidRPr="00880623" w:rsidRDefault="00880623"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78148057" w14:textId="0915370E" w:rsidR="00816284" w:rsidRPr="00880623" w:rsidRDefault="00880623"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eutral</w:t>
            </w:r>
          </w:p>
        </w:tc>
        <w:tc>
          <w:tcPr>
            <w:tcW w:w="6563" w:type="dxa"/>
          </w:tcPr>
          <w:p w14:paraId="458C74FA" w14:textId="5DC3AFA2" w:rsidR="00816284" w:rsidRPr="00FF77A9" w:rsidRDefault="00880623"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We can live with a simple release as starting point.</w:t>
            </w:r>
          </w:p>
        </w:tc>
      </w:tr>
      <w:tr w:rsidR="00816284" w:rsidRPr="00371C74" w14:paraId="16F1BD06" w14:textId="77777777" w:rsidTr="007449E1">
        <w:tc>
          <w:tcPr>
            <w:tcW w:w="1980" w:type="dxa"/>
          </w:tcPr>
          <w:p w14:paraId="4EE775AB" w14:textId="1FAFC5E3" w:rsidR="00816284" w:rsidRPr="00FF77A9" w:rsidRDefault="00FF77A9" w:rsidP="007449E1">
            <w:pPr>
              <w:spacing w:after="0"/>
              <w:rPr>
                <w:rFonts w:ascii="Arial" w:hAnsi="Arial" w:cs="Arial"/>
                <w:lang w:val="en-US" w:eastAsia="zh-CN"/>
              </w:rPr>
            </w:pPr>
            <w:r>
              <w:rPr>
                <w:rFonts w:ascii="Arial" w:hAnsi="Arial" w:cs="Arial"/>
                <w:lang w:val="en-US" w:eastAsia="zh-CN"/>
              </w:rPr>
              <w:t>Thales</w:t>
            </w:r>
          </w:p>
        </w:tc>
        <w:tc>
          <w:tcPr>
            <w:tcW w:w="992" w:type="dxa"/>
          </w:tcPr>
          <w:p w14:paraId="2099F62B" w14:textId="5FF2485E" w:rsidR="00816284" w:rsidRPr="00FF77A9" w:rsidRDefault="00FF77A9" w:rsidP="007449E1">
            <w:pPr>
              <w:spacing w:after="0"/>
              <w:rPr>
                <w:rFonts w:ascii="Arial" w:hAnsi="Arial" w:cs="Arial"/>
                <w:lang w:val="en-US" w:eastAsia="zh-CN"/>
              </w:rPr>
            </w:pPr>
            <w:r>
              <w:rPr>
                <w:rFonts w:ascii="Arial" w:hAnsi="Arial" w:cs="Arial"/>
                <w:lang w:val="en-US" w:eastAsia="zh-CN"/>
              </w:rPr>
              <w:t>Neutral</w:t>
            </w:r>
            <w:bookmarkStart w:id="22" w:name="_GoBack"/>
            <w:bookmarkEnd w:id="22"/>
          </w:p>
        </w:tc>
        <w:tc>
          <w:tcPr>
            <w:tcW w:w="6563" w:type="dxa"/>
          </w:tcPr>
          <w:p w14:paraId="4D858951" w14:textId="77777777" w:rsidR="00816284" w:rsidRPr="00371C74" w:rsidRDefault="00816284" w:rsidP="007449E1">
            <w:pPr>
              <w:spacing w:after="0"/>
              <w:rPr>
                <w:rFonts w:ascii="Arial" w:hAnsi="Arial" w:cs="Arial"/>
                <w:lang w:val="en-US" w:eastAsia="zh-CN"/>
              </w:rPr>
            </w:pPr>
          </w:p>
        </w:tc>
      </w:tr>
      <w:tr w:rsidR="00816284" w:rsidRPr="00371C74" w14:paraId="1B626089" w14:textId="77777777" w:rsidTr="007449E1">
        <w:tc>
          <w:tcPr>
            <w:tcW w:w="1980" w:type="dxa"/>
          </w:tcPr>
          <w:p w14:paraId="52ED456D" w14:textId="77777777" w:rsidR="00816284" w:rsidRPr="00FF77A9" w:rsidRDefault="00816284" w:rsidP="007449E1">
            <w:pPr>
              <w:spacing w:after="0"/>
              <w:rPr>
                <w:rFonts w:ascii="Arial" w:hAnsi="Arial" w:cs="Arial"/>
                <w:lang w:val="en-US" w:eastAsia="zh-CN"/>
              </w:rPr>
            </w:pPr>
          </w:p>
        </w:tc>
        <w:tc>
          <w:tcPr>
            <w:tcW w:w="992" w:type="dxa"/>
          </w:tcPr>
          <w:p w14:paraId="738D53EA" w14:textId="77777777" w:rsidR="00816284" w:rsidRPr="00FF77A9" w:rsidRDefault="00816284" w:rsidP="007449E1">
            <w:pPr>
              <w:spacing w:after="0"/>
              <w:rPr>
                <w:rFonts w:ascii="Arial" w:hAnsi="Arial" w:cs="Arial"/>
                <w:lang w:val="en-US" w:eastAsia="zh-CN"/>
              </w:rPr>
            </w:pPr>
          </w:p>
        </w:tc>
        <w:tc>
          <w:tcPr>
            <w:tcW w:w="6563" w:type="dxa"/>
          </w:tcPr>
          <w:p w14:paraId="0FD938BD" w14:textId="77777777" w:rsidR="00816284" w:rsidRPr="00371C74" w:rsidRDefault="00816284" w:rsidP="007449E1">
            <w:pPr>
              <w:spacing w:after="0"/>
              <w:rPr>
                <w:rFonts w:ascii="Arial" w:hAnsi="Arial" w:cs="Arial"/>
                <w:lang w:val="en-US" w:eastAsia="zh-CN"/>
              </w:rPr>
            </w:pPr>
          </w:p>
        </w:tc>
      </w:tr>
      <w:tr w:rsidR="00816284" w:rsidRPr="00371C74" w14:paraId="017E2A16" w14:textId="77777777" w:rsidTr="007449E1">
        <w:tc>
          <w:tcPr>
            <w:tcW w:w="1980" w:type="dxa"/>
          </w:tcPr>
          <w:p w14:paraId="281E3240" w14:textId="77777777" w:rsidR="00816284" w:rsidRPr="00FF77A9" w:rsidRDefault="00816284" w:rsidP="007449E1">
            <w:pPr>
              <w:spacing w:after="0"/>
              <w:rPr>
                <w:rFonts w:ascii="Arial" w:hAnsi="Arial" w:cs="Arial"/>
                <w:lang w:val="en-US" w:eastAsia="zh-CN"/>
              </w:rPr>
            </w:pPr>
          </w:p>
        </w:tc>
        <w:tc>
          <w:tcPr>
            <w:tcW w:w="992" w:type="dxa"/>
          </w:tcPr>
          <w:p w14:paraId="297A89DB" w14:textId="77777777" w:rsidR="00816284" w:rsidRPr="00FF77A9" w:rsidRDefault="00816284" w:rsidP="007449E1">
            <w:pPr>
              <w:spacing w:after="0"/>
              <w:rPr>
                <w:rFonts w:ascii="Arial" w:hAnsi="Arial" w:cs="Arial"/>
                <w:lang w:val="en-US" w:eastAsia="zh-CN"/>
              </w:rPr>
            </w:pPr>
          </w:p>
        </w:tc>
        <w:tc>
          <w:tcPr>
            <w:tcW w:w="6563" w:type="dxa"/>
          </w:tcPr>
          <w:p w14:paraId="5D0770C5" w14:textId="77777777" w:rsidR="00816284" w:rsidRPr="00371C74" w:rsidRDefault="00816284" w:rsidP="007449E1">
            <w:pPr>
              <w:spacing w:after="0"/>
              <w:rPr>
                <w:rFonts w:ascii="Arial" w:hAnsi="Arial" w:cs="Arial"/>
                <w:lang w:val="en-CA" w:eastAsia="zh-CN"/>
              </w:rPr>
            </w:pPr>
          </w:p>
        </w:tc>
      </w:tr>
      <w:tr w:rsidR="00816284" w:rsidRPr="00371C74" w14:paraId="2AD50642" w14:textId="77777777" w:rsidTr="007449E1">
        <w:tc>
          <w:tcPr>
            <w:tcW w:w="1980" w:type="dxa"/>
          </w:tcPr>
          <w:p w14:paraId="60212C69" w14:textId="77777777" w:rsidR="00816284" w:rsidRPr="00FF77A9" w:rsidRDefault="00816284" w:rsidP="007449E1">
            <w:pPr>
              <w:spacing w:after="0"/>
              <w:rPr>
                <w:rFonts w:ascii="Arial" w:hAnsi="Arial" w:cs="Arial"/>
                <w:lang w:val="en-US" w:eastAsia="zh-CN"/>
              </w:rPr>
            </w:pPr>
          </w:p>
        </w:tc>
        <w:tc>
          <w:tcPr>
            <w:tcW w:w="992" w:type="dxa"/>
          </w:tcPr>
          <w:p w14:paraId="73B1AE9B" w14:textId="77777777" w:rsidR="00816284" w:rsidRPr="00FF77A9" w:rsidRDefault="00816284" w:rsidP="007449E1">
            <w:pPr>
              <w:spacing w:after="0"/>
              <w:rPr>
                <w:rFonts w:ascii="Arial" w:hAnsi="Arial" w:cs="Arial"/>
                <w:lang w:val="en-US" w:eastAsia="zh-CN"/>
              </w:rPr>
            </w:pPr>
          </w:p>
        </w:tc>
        <w:tc>
          <w:tcPr>
            <w:tcW w:w="6563" w:type="dxa"/>
          </w:tcPr>
          <w:p w14:paraId="02845C49" w14:textId="77777777" w:rsidR="00816284" w:rsidRPr="00371C74" w:rsidRDefault="00816284" w:rsidP="007449E1">
            <w:pPr>
              <w:spacing w:after="0"/>
              <w:rPr>
                <w:rFonts w:ascii="Arial" w:hAnsi="Arial" w:cs="Arial"/>
                <w:lang w:val="en-CA" w:eastAsia="zh-CN"/>
              </w:rPr>
            </w:pPr>
          </w:p>
        </w:tc>
      </w:tr>
      <w:tr w:rsidR="00816284" w:rsidRPr="00371C74" w14:paraId="19D99559" w14:textId="77777777" w:rsidTr="007449E1">
        <w:trPr>
          <w:trHeight w:val="38"/>
        </w:trPr>
        <w:tc>
          <w:tcPr>
            <w:tcW w:w="1980" w:type="dxa"/>
          </w:tcPr>
          <w:p w14:paraId="495DCC1F" w14:textId="77777777" w:rsidR="00816284" w:rsidRPr="00FF77A9" w:rsidRDefault="00816284" w:rsidP="007449E1">
            <w:pPr>
              <w:spacing w:after="0"/>
              <w:rPr>
                <w:rFonts w:ascii="Arial" w:hAnsi="Arial" w:cs="Arial"/>
                <w:lang w:val="en-US" w:eastAsia="zh-CN"/>
              </w:rPr>
            </w:pPr>
          </w:p>
        </w:tc>
        <w:tc>
          <w:tcPr>
            <w:tcW w:w="992" w:type="dxa"/>
          </w:tcPr>
          <w:p w14:paraId="2E6CB04F" w14:textId="77777777" w:rsidR="00816284" w:rsidRPr="00FF77A9" w:rsidRDefault="00816284" w:rsidP="007449E1">
            <w:pPr>
              <w:spacing w:after="0"/>
              <w:rPr>
                <w:rFonts w:ascii="Arial" w:hAnsi="Arial" w:cs="Arial"/>
                <w:lang w:val="en-US" w:eastAsia="zh-CN"/>
              </w:rPr>
            </w:pPr>
          </w:p>
        </w:tc>
        <w:tc>
          <w:tcPr>
            <w:tcW w:w="6563" w:type="dxa"/>
          </w:tcPr>
          <w:p w14:paraId="1AB48185" w14:textId="77777777" w:rsidR="00816284" w:rsidRPr="00371C74" w:rsidRDefault="00816284" w:rsidP="007449E1">
            <w:pPr>
              <w:spacing w:after="0"/>
              <w:rPr>
                <w:rFonts w:ascii="Arial" w:hAnsi="Arial" w:cs="Arial"/>
                <w:lang w:val="en-CA" w:eastAsia="zh-CN"/>
              </w:rPr>
            </w:pPr>
          </w:p>
        </w:tc>
      </w:tr>
    </w:tbl>
    <w:p w14:paraId="4B433C7E" w14:textId="77777777" w:rsidR="00816284" w:rsidRDefault="00816284" w:rsidP="00816284">
      <w:pPr>
        <w:pStyle w:val="Paragraphedeliste"/>
      </w:pPr>
    </w:p>
    <w:p w14:paraId="5BE22C9F" w14:textId="77777777" w:rsidR="00816284" w:rsidRPr="00DE29D8" w:rsidRDefault="00816284" w:rsidP="00816284">
      <w:pPr>
        <w:pStyle w:val="Proposal"/>
        <w:numPr>
          <w:ilvl w:val="0"/>
          <w:numId w:val="0"/>
        </w:numPr>
        <w:overflowPunct/>
        <w:autoSpaceDE/>
        <w:autoSpaceDN/>
        <w:adjustRightInd/>
        <w:spacing w:line="259" w:lineRule="auto"/>
        <w:ind w:left="1701" w:hanging="1701"/>
        <w:textAlignment w:val="auto"/>
        <w:rPr>
          <w:rFonts w:cs="Arial"/>
        </w:rPr>
      </w:pPr>
    </w:p>
    <w:p w14:paraId="1E825855" w14:textId="77777777" w:rsidR="002D3BED" w:rsidRDefault="002D3BED" w:rsidP="002D3BED">
      <w:pPr>
        <w:pStyle w:val="Titre3"/>
      </w:pPr>
      <w:r>
        <w:t>3.4 Other</w:t>
      </w:r>
    </w:p>
    <w:p w14:paraId="3B08B515" w14:textId="35EEEEDC" w:rsidR="004152DA" w:rsidRPr="00966114" w:rsidRDefault="003C26B0" w:rsidP="004152DA">
      <w:pPr>
        <w:pStyle w:val="Paragraphedeliste"/>
        <w:ind w:left="0"/>
        <w:rPr>
          <w:rFonts w:ascii="Arial" w:hAnsi="Arial" w:cs="Arial"/>
          <w:lang w:val="sv-SE"/>
        </w:rPr>
      </w:pPr>
      <w:r w:rsidRPr="00966114">
        <w:rPr>
          <w:rFonts w:ascii="Arial" w:hAnsi="Arial" w:cs="Arial"/>
          <w:lang w:val="sv-SE"/>
        </w:rPr>
        <w:t xml:space="preserve">A number of proposals have been gathered in the other </w:t>
      </w:r>
      <w:r w:rsidR="00ED41AC" w:rsidRPr="00966114">
        <w:rPr>
          <w:rFonts w:ascii="Arial" w:hAnsi="Arial" w:cs="Arial"/>
          <w:lang w:val="sv-SE"/>
        </w:rPr>
        <w:t xml:space="preserve">section: </w:t>
      </w:r>
    </w:p>
    <w:p w14:paraId="14E51AE4" w14:textId="77777777" w:rsidR="00ED41AC" w:rsidRPr="00966114" w:rsidRDefault="00ED41AC" w:rsidP="002D3BED">
      <w:pPr>
        <w:pStyle w:val="Paragraphedeliste"/>
        <w:ind w:left="0"/>
        <w:rPr>
          <w:rFonts w:ascii="Arial" w:hAnsi="Arial" w:cs="Arial"/>
          <w:lang w:val="sv-SE"/>
        </w:rPr>
      </w:pPr>
    </w:p>
    <w:p w14:paraId="4F693842" w14:textId="055280D6" w:rsidR="00ED41AC" w:rsidRPr="00966114" w:rsidRDefault="00ED41AC" w:rsidP="00966114">
      <w:pPr>
        <w:spacing w:line="259" w:lineRule="auto"/>
        <w:ind w:left="567"/>
        <w:rPr>
          <w:rFonts w:eastAsia="MS Mincho"/>
          <w:i/>
          <w:iCs/>
        </w:rPr>
      </w:pPr>
      <w:r w:rsidRPr="00966114">
        <w:rPr>
          <w:rFonts w:eastAsia="MS Mincho"/>
          <w:i/>
          <w:iCs/>
        </w:rPr>
        <w:t xml:space="preserve">For NTN capable UE, the following UE types shall be considered for NTN-TN mobility </w:t>
      </w:r>
      <w:r w:rsidR="00900EC1" w:rsidRPr="00966114">
        <w:rPr>
          <w:rFonts w:eastAsia="MS Mincho"/>
          <w:i/>
          <w:iCs/>
        </w:rPr>
        <w:fldChar w:fldCharType="begin"/>
      </w:r>
      <w:r w:rsidR="00900EC1" w:rsidRPr="00966114">
        <w:rPr>
          <w:rFonts w:eastAsia="MS Mincho"/>
          <w:i/>
          <w:iCs/>
        </w:rPr>
        <w:instrText xml:space="preserve"> REF _Ref79672064 \r \h </w:instrText>
      </w:r>
      <w:r w:rsidR="00966114" w:rsidRPr="00966114">
        <w:rPr>
          <w:rFonts w:eastAsia="MS Mincho"/>
          <w:i/>
          <w:iCs/>
        </w:rPr>
        <w:instrText xml:space="preserve"> \* MERGEFORMAT </w:instrText>
      </w:r>
      <w:r w:rsidR="00900EC1" w:rsidRPr="00966114">
        <w:rPr>
          <w:rFonts w:eastAsia="MS Mincho"/>
          <w:i/>
          <w:iCs/>
        </w:rPr>
      </w:r>
      <w:r w:rsidR="00900EC1" w:rsidRPr="00966114">
        <w:rPr>
          <w:rFonts w:eastAsia="MS Mincho"/>
          <w:i/>
          <w:iCs/>
        </w:rPr>
        <w:fldChar w:fldCharType="separate"/>
      </w:r>
      <w:r w:rsidR="00900EC1" w:rsidRPr="00966114">
        <w:rPr>
          <w:rFonts w:eastAsia="MS Mincho"/>
          <w:i/>
          <w:iCs/>
        </w:rPr>
        <w:t>[30]</w:t>
      </w:r>
      <w:r w:rsidR="00900EC1" w:rsidRPr="00966114">
        <w:rPr>
          <w:rFonts w:eastAsia="MS Mincho"/>
          <w:i/>
          <w:iCs/>
        </w:rPr>
        <w:fldChar w:fldCharType="end"/>
      </w:r>
    </w:p>
    <w:p w14:paraId="12A01093" w14:textId="77777777" w:rsidR="00ED41AC" w:rsidRPr="00966114" w:rsidRDefault="00ED41AC" w:rsidP="00966114">
      <w:pPr>
        <w:spacing w:line="259" w:lineRule="auto"/>
        <w:ind w:left="567"/>
        <w:rPr>
          <w:rFonts w:eastAsia="MS Mincho"/>
          <w:i/>
          <w:iCs/>
        </w:rPr>
      </w:pPr>
      <w:r w:rsidRPr="00966114">
        <w:rPr>
          <w:rFonts w:eastAsia="MS Mincho"/>
          <w:i/>
          <w:iCs/>
        </w:rPr>
        <w:t>Handheld UE power class 3 and power class 2</w:t>
      </w:r>
    </w:p>
    <w:p w14:paraId="21A88DA7" w14:textId="77777777" w:rsidR="00ED41AC" w:rsidRPr="00966114" w:rsidRDefault="00ED41AC" w:rsidP="00966114">
      <w:pPr>
        <w:spacing w:line="259" w:lineRule="auto"/>
        <w:ind w:left="567"/>
        <w:rPr>
          <w:rFonts w:eastAsia="MS Mincho"/>
          <w:i/>
          <w:iCs/>
        </w:rPr>
      </w:pPr>
      <w:r w:rsidRPr="00966114">
        <w:rPr>
          <w:rFonts w:eastAsia="MS Mincho"/>
          <w:i/>
          <w:iCs/>
        </w:rPr>
        <w:t>Mounted UE on a building or moving platforms, e.g., aircrafts, trains, vessels, or vehicles. Examples of such UE can be ESIM and VSAT</w:t>
      </w:r>
    </w:p>
    <w:p w14:paraId="62576FCF" w14:textId="77777777" w:rsidR="00565B38" w:rsidRPr="00966114" w:rsidRDefault="00565B38" w:rsidP="00565B38">
      <w:pPr>
        <w:pStyle w:val="Paragraphedeliste"/>
        <w:ind w:left="0"/>
        <w:rPr>
          <w:rFonts w:ascii="Arial" w:hAnsi="Arial" w:cs="Arial"/>
          <w:lang w:val="sv-SE"/>
        </w:rPr>
      </w:pPr>
    </w:p>
    <w:p w14:paraId="6A866377" w14:textId="5F7CBE15" w:rsidR="00D75E18" w:rsidRPr="00966114" w:rsidRDefault="00434467" w:rsidP="002D3BED">
      <w:pPr>
        <w:pStyle w:val="Paragraphedeliste"/>
        <w:ind w:left="0"/>
        <w:rPr>
          <w:rFonts w:ascii="Arial" w:hAnsi="Arial" w:cs="Arial"/>
          <w:lang w:val="sv-SE"/>
        </w:rPr>
      </w:pPr>
      <w:r>
        <w:rPr>
          <w:rFonts w:ascii="Arial" w:hAnsi="Arial" w:cs="Arial"/>
          <w:lang w:val="sv-SE"/>
        </w:rPr>
        <w:t>This is UE capability and type related discussion and should happen in RAN1</w:t>
      </w:r>
      <w:r w:rsidR="00DE29D8">
        <w:rPr>
          <w:rFonts w:ascii="Arial" w:hAnsi="Arial" w:cs="Arial"/>
          <w:lang w:val="sv-SE"/>
        </w:rPr>
        <w:t xml:space="preserve">. </w:t>
      </w:r>
    </w:p>
    <w:p w14:paraId="793C3C40" w14:textId="110AC210" w:rsidR="002D3BED" w:rsidRPr="00966114" w:rsidRDefault="002D3BED" w:rsidP="002D3BED">
      <w:pPr>
        <w:pStyle w:val="Paragraphedeliste"/>
        <w:ind w:left="0"/>
        <w:rPr>
          <w:rFonts w:ascii="Arial" w:hAnsi="Arial" w:cs="Arial"/>
        </w:rPr>
      </w:pPr>
    </w:p>
    <w:p w14:paraId="64C3A4BF" w14:textId="4094116C" w:rsidR="0068303D" w:rsidRPr="0068303D" w:rsidRDefault="0068303D" w:rsidP="0068303D">
      <w:pPr>
        <w:pStyle w:val="Paragraphedeliste"/>
        <w:ind w:left="0"/>
      </w:pPr>
    </w:p>
    <w:p w14:paraId="7E9267D2" w14:textId="77777777" w:rsidR="00663637" w:rsidRPr="00F216D7" w:rsidRDefault="00663637" w:rsidP="00663637">
      <w:pPr>
        <w:pStyle w:val="Paragraphedeliste"/>
        <w:ind w:left="1619"/>
      </w:pPr>
    </w:p>
    <w:p w14:paraId="5985085A" w14:textId="3D7B32A0" w:rsidR="009E1A15" w:rsidRDefault="009E1A15" w:rsidP="009E1A15">
      <w:pPr>
        <w:pStyle w:val="Titre1"/>
      </w:pPr>
      <w:r>
        <w:t>4</w:t>
      </w:r>
      <w:r>
        <w:tab/>
      </w:r>
      <w:r w:rsidR="00D2052A">
        <w:t>Conclusions</w:t>
      </w:r>
    </w:p>
    <w:p w14:paraId="68E7469D" w14:textId="77777777" w:rsidR="0073744E" w:rsidRPr="000D1F6D" w:rsidRDefault="0073744E" w:rsidP="0073744E">
      <w:pPr>
        <w:pStyle w:val="Corpsdetexte"/>
        <w:rPr>
          <w:lang w:val="en-US"/>
        </w:rPr>
      </w:pPr>
      <w:r w:rsidRPr="000D1F6D">
        <w:rPr>
          <w:lang w:val="en-US"/>
        </w:rPr>
        <w:t>Based on the discussion in the previous sections we propose the following:</w:t>
      </w:r>
    </w:p>
    <w:commentRangeStart w:id="23"/>
    <w:p w14:paraId="11D95120" w14:textId="1D2739B6" w:rsidR="00191AC9" w:rsidRDefault="0073744E">
      <w:pPr>
        <w:pStyle w:val="Tabledesillustrations"/>
        <w:tabs>
          <w:tab w:val="right" w:leader="dot" w:pos="9629"/>
        </w:tabs>
        <w:rPr>
          <w:rFonts w:asciiTheme="minorHAnsi" w:hAnsiTheme="minorHAnsi" w:cstheme="minorBidi"/>
          <w:b w:val="0"/>
          <w:noProof/>
          <w:sz w:val="22"/>
          <w:szCs w:val="22"/>
          <w:lang w:val="fi-FI" w:eastAsia="fi-FI"/>
        </w:rPr>
      </w:pPr>
      <w:r w:rsidRPr="00A4369A">
        <w:rPr>
          <w:b w:val="0"/>
        </w:rPr>
        <w:fldChar w:fldCharType="begin"/>
      </w:r>
      <w:r w:rsidRPr="00A4369A">
        <w:rPr>
          <w:b w:val="0"/>
        </w:rPr>
        <w:instrText xml:space="preserve"> TOC \n \h \z \t "Proposal" \c </w:instrText>
      </w:r>
      <w:r w:rsidRPr="00A4369A">
        <w:rPr>
          <w:b w:val="0"/>
        </w:rPr>
        <w:fldChar w:fldCharType="separate"/>
      </w:r>
      <w:hyperlink w:anchor="_Toc80107780" w:history="1">
        <w:r w:rsidR="00191AC9" w:rsidRPr="000749E6">
          <w:rPr>
            <w:rStyle w:val="Lienhypertexte"/>
            <w:noProof/>
          </w:rPr>
          <w:t>Proposal 1</w:t>
        </w:r>
        <w:r w:rsidR="00191AC9">
          <w:rPr>
            <w:rFonts w:asciiTheme="minorHAnsi" w:hAnsiTheme="minorHAnsi" w:cstheme="minorBidi"/>
            <w:b w:val="0"/>
            <w:noProof/>
            <w:sz w:val="22"/>
            <w:szCs w:val="22"/>
            <w:lang w:val="fi-FI" w:eastAsia="fi-FI"/>
          </w:rPr>
          <w:tab/>
        </w:r>
        <w:r w:rsidR="00191AC9" w:rsidRPr="000749E6">
          <w:rPr>
            <w:rStyle w:val="Lienhypertexte"/>
            <w:noProof/>
          </w:rPr>
          <w:t>Discuss whether combination of serving and target cell reference location is supported for location report trigger event and for CHO location trigger</w:t>
        </w:r>
      </w:hyperlink>
    </w:p>
    <w:p w14:paraId="5909F95D" w14:textId="47B94C4E" w:rsidR="00191AC9" w:rsidRDefault="00E36AB7">
      <w:pPr>
        <w:pStyle w:val="Tabledesillustrations"/>
        <w:tabs>
          <w:tab w:val="right" w:leader="dot" w:pos="9629"/>
        </w:tabs>
        <w:rPr>
          <w:rFonts w:asciiTheme="minorHAnsi" w:hAnsiTheme="minorHAnsi" w:cstheme="minorBidi"/>
          <w:b w:val="0"/>
          <w:noProof/>
          <w:sz w:val="22"/>
          <w:szCs w:val="22"/>
          <w:lang w:val="fi-FI" w:eastAsia="fi-FI"/>
        </w:rPr>
      </w:pPr>
      <w:hyperlink w:anchor="_Toc80107781" w:history="1">
        <w:r w:rsidR="00191AC9" w:rsidRPr="000749E6">
          <w:rPr>
            <w:rStyle w:val="Lienhypertexte"/>
            <w:noProof/>
          </w:rPr>
          <w:t>Proposal 2</w:t>
        </w:r>
        <w:r w:rsidR="00191AC9">
          <w:rPr>
            <w:rFonts w:asciiTheme="minorHAnsi" w:hAnsiTheme="minorHAnsi" w:cstheme="minorBidi"/>
            <w:b w:val="0"/>
            <w:noProof/>
            <w:sz w:val="22"/>
            <w:szCs w:val="22"/>
            <w:lang w:val="fi-FI" w:eastAsia="fi-FI"/>
          </w:rPr>
          <w:tab/>
        </w:r>
        <w:r w:rsidR="00191AC9" w:rsidRPr="000749E6">
          <w:rPr>
            <w:rStyle w:val="Lienhypertexte"/>
            <w:noProof/>
          </w:rPr>
          <w:t>If combination is supported, start discussing event descriptions for the combination of reference locations</w:t>
        </w:r>
      </w:hyperlink>
    </w:p>
    <w:p w14:paraId="6EB03C39" w14:textId="6826A89F" w:rsidR="00191AC9" w:rsidRDefault="00E36AB7">
      <w:pPr>
        <w:pStyle w:val="Tabledesillustrations"/>
        <w:tabs>
          <w:tab w:val="right" w:leader="dot" w:pos="9629"/>
        </w:tabs>
        <w:rPr>
          <w:rFonts w:asciiTheme="minorHAnsi" w:hAnsiTheme="minorHAnsi" w:cstheme="minorBidi"/>
          <w:b w:val="0"/>
          <w:noProof/>
          <w:sz w:val="22"/>
          <w:szCs w:val="22"/>
          <w:lang w:val="fi-FI" w:eastAsia="fi-FI"/>
        </w:rPr>
      </w:pPr>
      <w:hyperlink w:anchor="_Toc80107782" w:history="1">
        <w:r w:rsidR="00191AC9" w:rsidRPr="000749E6">
          <w:rPr>
            <w:rStyle w:val="Lienhypertexte"/>
            <w:noProof/>
          </w:rPr>
          <w:t>Proposal 3</w:t>
        </w:r>
        <w:r w:rsidR="00191AC9">
          <w:rPr>
            <w:rFonts w:asciiTheme="minorHAnsi" w:hAnsiTheme="minorHAnsi" w:cstheme="minorBidi"/>
            <w:b w:val="0"/>
            <w:noProof/>
            <w:sz w:val="22"/>
            <w:szCs w:val="22"/>
            <w:lang w:val="fi-FI" w:eastAsia="fi-FI"/>
          </w:rPr>
          <w:tab/>
        </w:r>
        <w:r w:rsidR="00191AC9" w:rsidRPr="000749E6">
          <w:rPr>
            <w:rStyle w:val="Lienhypertexte"/>
            <w:noProof/>
          </w:rPr>
          <w:t>Both hysteresis and time to trigger is supported for location based trigger event</w:t>
        </w:r>
      </w:hyperlink>
    </w:p>
    <w:p w14:paraId="7A0355EF" w14:textId="161B71DB" w:rsidR="00191AC9" w:rsidRDefault="00E36AB7">
      <w:pPr>
        <w:pStyle w:val="Tabledesillustrations"/>
        <w:tabs>
          <w:tab w:val="right" w:leader="dot" w:pos="9629"/>
        </w:tabs>
        <w:rPr>
          <w:rFonts w:asciiTheme="minorHAnsi" w:hAnsiTheme="minorHAnsi" w:cstheme="minorBidi"/>
          <w:b w:val="0"/>
          <w:noProof/>
          <w:sz w:val="22"/>
          <w:szCs w:val="22"/>
          <w:lang w:val="fi-FI" w:eastAsia="fi-FI"/>
        </w:rPr>
      </w:pPr>
      <w:hyperlink w:anchor="_Toc80107783" w:history="1">
        <w:r w:rsidR="00191AC9" w:rsidRPr="000749E6">
          <w:rPr>
            <w:rStyle w:val="Lienhypertexte"/>
            <w:noProof/>
          </w:rPr>
          <w:t>Proposal 4</w:t>
        </w:r>
        <w:r w:rsidR="00191AC9">
          <w:rPr>
            <w:rFonts w:asciiTheme="minorHAnsi" w:hAnsiTheme="minorHAnsi" w:cstheme="minorBidi"/>
            <w:b w:val="0"/>
            <w:noProof/>
            <w:sz w:val="22"/>
            <w:szCs w:val="22"/>
            <w:lang w:val="fi-FI" w:eastAsia="fi-FI"/>
          </w:rPr>
          <w:tab/>
        </w:r>
        <w:r w:rsidR="00191AC9" w:rsidRPr="000749E6">
          <w:rPr>
            <w:rStyle w:val="Lienhypertexte"/>
            <w:noProof/>
          </w:rPr>
          <w:t>Discuss whether measurement reports can be configured to be piggybacked when location based event triggers</w:t>
        </w:r>
      </w:hyperlink>
    </w:p>
    <w:p w14:paraId="6D049C25" w14:textId="2A39EA57" w:rsidR="00191AC9" w:rsidRDefault="00E36AB7">
      <w:pPr>
        <w:pStyle w:val="Tabledesillustrations"/>
        <w:tabs>
          <w:tab w:val="right" w:leader="dot" w:pos="9629"/>
        </w:tabs>
        <w:rPr>
          <w:rFonts w:asciiTheme="minorHAnsi" w:hAnsiTheme="minorHAnsi" w:cstheme="minorBidi"/>
          <w:b w:val="0"/>
          <w:noProof/>
          <w:sz w:val="22"/>
          <w:szCs w:val="22"/>
          <w:lang w:val="fi-FI" w:eastAsia="fi-FI"/>
        </w:rPr>
      </w:pPr>
      <w:hyperlink w:anchor="_Toc80107784" w:history="1">
        <w:r w:rsidR="00191AC9" w:rsidRPr="000749E6">
          <w:rPr>
            <w:rStyle w:val="Lienhypertexte"/>
            <w:noProof/>
          </w:rPr>
          <w:t>Proposal 5</w:t>
        </w:r>
        <w:r w:rsidR="00191AC9">
          <w:rPr>
            <w:rFonts w:asciiTheme="minorHAnsi" w:hAnsiTheme="minorHAnsi" w:cstheme="minorBidi"/>
            <w:b w:val="0"/>
            <w:noProof/>
            <w:sz w:val="22"/>
            <w:szCs w:val="22"/>
            <w:lang w:val="fi-FI" w:eastAsia="fi-FI"/>
          </w:rPr>
          <w:tab/>
        </w:r>
        <w:r w:rsidR="00191AC9" w:rsidRPr="000749E6">
          <w:rPr>
            <w:rStyle w:val="Lienhypertexte"/>
            <w:noProof/>
          </w:rPr>
          <w:t>RAN2 to discuss whether periodic reporting of location should be supported for NTN.</w:t>
        </w:r>
      </w:hyperlink>
    </w:p>
    <w:p w14:paraId="64E72E0D" w14:textId="45BACE67" w:rsidR="00191AC9" w:rsidRDefault="00E36AB7">
      <w:pPr>
        <w:pStyle w:val="Tabledesillustrations"/>
        <w:tabs>
          <w:tab w:val="right" w:leader="dot" w:pos="9629"/>
        </w:tabs>
        <w:rPr>
          <w:rFonts w:asciiTheme="minorHAnsi" w:hAnsiTheme="minorHAnsi" w:cstheme="minorBidi"/>
          <w:b w:val="0"/>
          <w:noProof/>
          <w:sz w:val="22"/>
          <w:szCs w:val="22"/>
          <w:lang w:val="fi-FI" w:eastAsia="fi-FI"/>
        </w:rPr>
      </w:pPr>
      <w:hyperlink w:anchor="_Toc80107785" w:history="1">
        <w:r w:rsidR="00191AC9" w:rsidRPr="000749E6">
          <w:rPr>
            <w:rStyle w:val="Lienhypertexte"/>
            <w:noProof/>
          </w:rPr>
          <w:t>Proposal 6</w:t>
        </w:r>
        <w:r w:rsidR="00191AC9">
          <w:rPr>
            <w:rFonts w:asciiTheme="minorHAnsi" w:hAnsiTheme="minorHAnsi" w:cstheme="minorBidi"/>
            <w:b w:val="0"/>
            <w:noProof/>
            <w:sz w:val="22"/>
            <w:szCs w:val="22"/>
            <w:lang w:val="fi-FI" w:eastAsia="fi-FI"/>
          </w:rPr>
          <w:tab/>
        </w:r>
        <w:r w:rsidR="00191AC9" w:rsidRPr="000749E6">
          <w:rPr>
            <w:rStyle w:val="Lienhypertexte"/>
            <w:noProof/>
          </w:rPr>
          <w:t>RAN2 to discuss whether timing information and t1 are understood as different parameters or same .</w:t>
        </w:r>
      </w:hyperlink>
    </w:p>
    <w:p w14:paraId="13DE973F" w14:textId="039031AB" w:rsidR="00191AC9" w:rsidRDefault="00E36AB7">
      <w:pPr>
        <w:pStyle w:val="Tabledesillustrations"/>
        <w:tabs>
          <w:tab w:val="right" w:leader="dot" w:pos="9629"/>
        </w:tabs>
        <w:rPr>
          <w:rFonts w:asciiTheme="minorHAnsi" w:hAnsiTheme="minorHAnsi" w:cstheme="minorBidi"/>
          <w:b w:val="0"/>
          <w:noProof/>
          <w:sz w:val="22"/>
          <w:szCs w:val="22"/>
          <w:lang w:val="fi-FI" w:eastAsia="fi-FI"/>
        </w:rPr>
      </w:pPr>
      <w:hyperlink w:anchor="_Toc80107786" w:history="1">
        <w:r w:rsidR="00191AC9" w:rsidRPr="000749E6">
          <w:rPr>
            <w:rStyle w:val="Lienhypertexte"/>
            <w:noProof/>
          </w:rPr>
          <w:t>Proposal 7</w:t>
        </w:r>
        <w:r w:rsidR="00191AC9">
          <w:rPr>
            <w:rFonts w:asciiTheme="minorHAnsi" w:hAnsiTheme="minorHAnsi" w:cstheme="minorBidi"/>
            <w:b w:val="0"/>
            <w:noProof/>
            <w:sz w:val="22"/>
            <w:szCs w:val="22"/>
            <w:lang w:val="fi-FI" w:eastAsia="fi-FI"/>
          </w:rPr>
          <w:tab/>
        </w:r>
        <w:r w:rsidR="00191AC9" w:rsidRPr="000749E6">
          <w:rPr>
            <w:rStyle w:val="Lienhypertexte"/>
            <w:noProof/>
          </w:rPr>
          <w:t>RAN2 to discuss UE shall perform the CHO by T2 or whether at T” if UE has not made CHO UE forgets the configuration.</w:t>
        </w:r>
      </w:hyperlink>
    </w:p>
    <w:p w14:paraId="5D5CFC4A" w14:textId="78D952D6" w:rsidR="00191AC9" w:rsidRDefault="00E36AB7">
      <w:pPr>
        <w:pStyle w:val="Tabledesillustrations"/>
        <w:tabs>
          <w:tab w:val="right" w:leader="dot" w:pos="9629"/>
        </w:tabs>
        <w:rPr>
          <w:rFonts w:asciiTheme="minorHAnsi" w:hAnsiTheme="minorHAnsi" w:cstheme="minorBidi"/>
          <w:b w:val="0"/>
          <w:noProof/>
          <w:sz w:val="22"/>
          <w:szCs w:val="22"/>
          <w:lang w:val="fi-FI" w:eastAsia="fi-FI"/>
        </w:rPr>
      </w:pPr>
      <w:hyperlink w:anchor="_Toc80107787" w:history="1">
        <w:r w:rsidR="00191AC9" w:rsidRPr="000749E6">
          <w:rPr>
            <w:rStyle w:val="Lienhypertexte"/>
            <w:noProof/>
          </w:rPr>
          <w:t>Proposal 8</w:t>
        </w:r>
        <w:r w:rsidR="00191AC9">
          <w:rPr>
            <w:rFonts w:asciiTheme="minorHAnsi" w:hAnsiTheme="minorHAnsi" w:cstheme="minorBidi"/>
            <w:b w:val="0"/>
            <w:noProof/>
            <w:sz w:val="22"/>
            <w:szCs w:val="22"/>
            <w:lang w:val="fi-FI" w:eastAsia="fi-FI"/>
          </w:rPr>
          <w:tab/>
        </w:r>
        <w:r w:rsidR="00191AC9" w:rsidRPr="000749E6">
          <w:rPr>
            <w:rStyle w:val="Lienhypertexte"/>
            <w:noProof/>
          </w:rPr>
          <w:t>RAN2 to discuss whether T1 and T2 should be expressed as UTC, timer, or a combination .</w:t>
        </w:r>
      </w:hyperlink>
    </w:p>
    <w:p w14:paraId="534789C2" w14:textId="2B647A21" w:rsidR="00191AC9" w:rsidRDefault="00E36AB7">
      <w:pPr>
        <w:pStyle w:val="Tabledesillustrations"/>
        <w:tabs>
          <w:tab w:val="right" w:leader="dot" w:pos="9629"/>
        </w:tabs>
        <w:rPr>
          <w:rFonts w:asciiTheme="minorHAnsi" w:hAnsiTheme="minorHAnsi" w:cstheme="minorBidi"/>
          <w:b w:val="0"/>
          <w:noProof/>
          <w:sz w:val="22"/>
          <w:szCs w:val="22"/>
          <w:lang w:val="fi-FI" w:eastAsia="fi-FI"/>
        </w:rPr>
      </w:pPr>
      <w:hyperlink w:anchor="_Toc80107788" w:history="1">
        <w:r w:rsidR="00191AC9" w:rsidRPr="000749E6">
          <w:rPr>
            <w:rStyle w:val="Lienhypertexte"/>
            <w:noProof/>
          </w:rPr>
          <w:t>a.</w:t>
        </w:r>
        <w:r w:rsidR="00191AC9">
          <w:rPr>
            <w:rFonts w:asciiTheme="minorHAnsi" w:hAnsiTheme="minorHAnsi" w:cstheme="minorBidi"/>
            <w:b w:val="0"/>
            <w:noProof/>
            <w:sz w:val="22"/>
            <w:szCs w:val="22"/>
            <w:lang w:val="fi-FI" w:eastAsia="fi-FI"/>
          </w:rPr>
          <w:tab/>
        </w:r>
        <w:r w:rsidR="00191AC9" w:rsidRPr="000749E6">
          <w:rPr>
            <w:rStyle w:val="Lienhypertexte"/>
            <w:noProof/>
          </w:rPr>
          <w:t>Option 1: UTC time + duration/timer, e.g. 00:00:01 + 40s</w:t>
        </w:r>
      </w:hyperlink>
    </w:p>
    <w:p w14:paraId="7A7CC05F" w14:textId="5ABDFF8F" w:rsidR="00191AC9" w:rsidRDefault="00E36AB7">
      <w:pPr>
        <w:pStyle w:val="Tabledesillustrations"/>
        <w:tabs>
          <w:tab w:val="right" w:leader="dot" w:pos="9629"/>
        </w:tabs>
        <w:rPr>
          <w:rFonts w:asciiTheme="minorHAnsi" w:hAnsiTheme="minorHAnsi" w:cstheme="minorBidi"/>
          <w:b w:val="0"/>
          <w:noProof/>
          <w:sz w:val="22"/>
          <w:szCs w:val="22"/>
          <w:lang w:val="fi-FI" w:eastAsia="fi-FI"/>
        </w:rPr>
      </w:pPr>
      <w:hyperlink w:anchor="_Toc80107789" w:history="1">
        <w:r w:rsidR="00191AC9" w:rsidRPr="000749E6">
          <w:rPr>
            <w:rStyle w:val="Lienhypertexte"/>
            <w:noProof/>
          </w:rPr>
          <w:t>b.</w:t>
        </w:r>
        <w:r w:rsidR="00191AC9">
          <w:rPr>
            <w:rFonts w:asciiTheme="minorHAnsi" w:hAnsiTheme="minorHAnsi" w:cstheme="minorBidi"/>
            <w:b w:val="0"/>
            <w:noProof/>
            <w:sz w:val="22"/>
            <w:szCs w:val="22"/>
            <w:lang w:val="fi-FI" w:eastAsia="fi-FI"/>
          </w:rPr>
          <w:tab/>
        </w:r>
        <w:r w:rsidR="00191AC9" w:rsidRPr="000749E6">
          <w:rPr>
            <w:rStyle w:val="Lienhypertexte"/>
            <w:noProof/>
          </w:rPr>
          <w:t>Option 2: Two UTC time to indicate the start (T1) and end time (T2) of the candidate cell, e.g. 00:00:01 + 00:00:41</w:t>
        </w:r>
      </w:hyperlink>
    </w:p>
    <w:p w14:paraId="1EED081B" w14:textId="51E9C0F1" w:rsidR="00191AC9" w:rsidRDefault="00E36AB7">
      <w:pPr>
        <w:pStyle w:val="Tabledesillustrations"/>
        <w:tabs>
          <w:tab w:val="right" w:leader="dot" w:pos="9629"/>
        </w:tabs>
        <w:rPr>
          <w:rFonts w:asciiTheme="minorHAnsi" w:hAnsiTheme="minorHAnsi" w:cstheme="minorBidi"/>
          <w:b w:val="0"/>
          <w:noProof/>
          <w:sz w:val="22"/>
          <w:szCs w:val="22"/>
          <w:lang w:val="fi-FI" w:eastAsia="fi-FI"/>
        </w:rPr>
      </w:pPr>
      <w:hyperlink w:anchor="_Toc80107790" w:history="1">
        <w:r w:rsidR="00191AC9" w:rsidRPr="000749E6">
          <w:rPr>
            <w:rStyle w:val="Lienhypertexte"/>
            <w:noProof/>
          </w:rPr>
          <w:t>c.</w:t>
        </w:r>
        <w:r w:rsidR="00191AC9">
          <w:rPr>
            <w:rFonts w:asciiTheme="minorHAnsi" w:hAnsiTheme="minorHAnsi" w:cstheme="minorBidi"/>
            <w:b w:val="0"/>
            <w:noProof/>
            <w:sz w:val="22"/>
            <w:szCs w:val="22"/>
            <w:lang w:val="fi-FI" w:eastAsia="fi-FI"/>
          </w:rPr>
          <w:tab/>
        </w:r>
        <w:r w:rsidR="00191AC9" w:rsidRPr="000749E6">
          <w:rPr>
            <w:rStyle w:val="Lienhypertexte"/>
            <w:noProof/>
          </w:rPr>
          <w:t>Option 3: Reference time + duration/timer</w:t>
        </w:r>
        <w:r w:rsidR="00191AC9" w:rsidRPr="000749E6">
          <w:rPr>
            <w:rStyle w:val="Lienhypertexte"/>
            <w:rFonts w:ascii="MS Gothic" w:eastAsia="MS Gothic" w:hAnsi="MS Gothic" w:cs="MS Gothic" w:hint="eastAsia"/>
            <w:noProof/>
          </w:rPr>
          <w:t>，</w:t>
        </w:r>
        <w:r w:rsidR="00191AC9" w:rsidRPr="000749E6">
          <w:rPr>
            <w:rStyle w:val="Lienhypertexte"/>
            <w:noProof/>
          </w:rPr>
          <w:t>e.g. SFN =0 + 40s</w:t>
        </w:r>
      </w:hyperlink>
    </w:p>
    <w:p w14:paraId="065CB693" w14:textId="66F3852D" w:rsidR="00191AC9" w:rsidRDefault="00E36AB7">
      <w:pPr>
        <w:pStyle w:val="Tabledesillustrations"/>
        <w:tabs>
          <w:tab w:val="right" w:leader="dot" w:pos="9629"/>
        </w:tabs>
        <w:rPr>
          <w:rFonts w:asciiTheme="minorHAnsi" w:hAnsiTheme="minorHAnsi" w:cstheme="minorBidi"/>
          <w:b w:val="0"/>
          <w:noProof/>
          <w:sz w:val="22"/>
          <w:szCs w:val="22"/>
          <w:lang w:val="fi-FI" w:eastAsia="fi-FI"/>
        </w:rPr>
      </w:pPr>
      <w:hyperlink w:anchor="_Toc80107791" w:history="1">
        <w:r w:rsidR="00191AC9" w:rsidRPr="000749E6">
          <w:rPr>
            <w:rStyle w:val="Lienhypertexte"/>
            <w:noProof/>
          </w:rPr>
          <w:t>d.</w:t>
        </w:r>
        <w:r w:rsidR="00191AC9">
          <w:rPr>
            <w:rFonts w:asciiTheme="minorHAnsi" w:hAnsiTheme="minorHAnsi" w:cstheme="minorBidi"/>
            <w:b w:val="0"/>
            <w:noProof/>
            <w:sz w:val="22"/>
            <w:szCs w:val="22"/>
            <w:lang w:val="fi-FI" w:eastAsia="fi-FI"/>
          </w:rPr>
          <w:tab/>
        </w:r>
        <w:r w:rsidR="00191AC9" w:rsidRPr="000749E6">
          <w:rPr>
            <w:rStyle w:val="Lienhypertexte"/>
            <w:noProof/>
          </w:rPr>
          <w:t>Option 4: Two timers, e.g. t1=301s + t2=341s.</w:t>
        </w:r>
      </w:hyperlink>
    </w:p>
    <w:p w14:paraId="2DD4D2CF" w14:textId="347CB8B8" w:rsidR="00191AC9" w:rsidRDefault="00E36AB7">
      <w:pPr>
        <w:pStyle w:val="Tabledesillustrations"/>
        <w:tabs>
          <w:tab w:val="right" w:leader="dot" w:pos="9629"/>
        </w:tabs>
        <w:rPr>
          <w:rFonts w:asciiTheme="minorHAnsi" w:hAnsiTheme="minorHAnsi" w:cstheme="minorBidi"/>
          <w:b w:val="0"/>
          <w:noProof/>
          <w:sz w:val="22"/>
          <w:szCs w:val="22"/>
          <w:lang w:val="fi-FI" w:eastAsia="fi-FI"/>
        </w:rPr>
      </w:pPr>
      <w:hyperlink w:anchor="_Toc80107792" w:history="1">
        <w:r w:rsidR="00191AC9" w:rsidRPr="000749E6">
          <w:rPr>
            <w:rStyle w:val="Lienhypertexte"/>
            <w:noProof/>
          </w:rPr>
          <w:t>Proposal 9</w:t>
        </w:r>
        <w:r w:rsidR="00191AC9">
          <w:rPr>
            <w:rFonts w:asciiTheme="minorHAnsi" w:hAnsiTheme="minorHAnsi" w:cstheme="minorBidi"/>
            <w:b w:val="0"/>
            <w:noProof/>
            <w:sz w:val="22"/>
            <w:szCs w:val="22"/>
            <w:lang w:val="fi-FI" w:eastAsia="fi-FI"/>
          </w:rPr>
          <w:tab/>
        </w:r>
        <w:r w:rsidR="00191AC9" w:rsidRPr="000749E6">
          <w:rPr>
            <w:rStyle w:val="Lienhypertexte"/>
            <w:noProof/>
          </w:rPr>
          <w:t>RAN2 to discuss whether to support configurable CHO conditions for NTN operation.</w:t>
        </w:r>
      </w:hyperlink>
    </w:p>
    <w:p w14:paraId="58A82BE2" w14:textId="0BD091AC" w:rsidR="00191AC9" w:rsidRDefault="00E36AB7">
      <w:pPr>
        <w:pStyle w:val="Tabledesillustrations"/>
        <w:tabs>
          <w:tab w:val="right" w:leader="dot" w:pos="9629"/>
        </w:tabs>
        <w:rPr>
          <w:rFonts w:asciiTheme="minorHAnsi" w:hAnsiTheme="minorHAnsi" w:cstheme="minorBidi"/>
          <w:b w:val="0"/>
          <w:noProof/>
          <w:sz w:val="22"/>
          <w:szCs w:val="22"/>
          <w:lang w:val="fi-FI" w:eastAsia="fi-FI"/>
        </w:rPr>
      </w:pPr>
      <w:hyperlink w:anchor="_Toc80107793" w:history="1">
        <w:r w:rsidR="00191AC9" w:rsidRPr="000749E6">
          <w:rPr>
            <w:rStyle w:val="Lienhypertexte"/>
            <w:noProof/>
          </w:rPr>
          <w:t>Proposal 10</w:t>
        </w:r>
        <w:r w:rsidR="00191AC9">
          <w:rPr>
            <w:rFonts w:asciiTheme="minorHAnsi" w:hAnsiTheme="minorHAnsi" w:cstheme="minorBidi"/>
            <w:b w:val="0"/>
            <w:noProof/>
            <w:sz w:val="22"/>
            <w:szCs w:val="22"/>
            <w:lang w:val="fi-FI" w:eastAsia="fi-FI"/>
          </w:rPr>
          <w:tab/>
        </w:r>
        <w:r w:rsidR="00191AC9" w:rsidRPr="000749E6">
          <w:rPr>
            <w:rStyle w:val="Lienhypertexte"/>
            <w:noProof/>
          </w:rPr>
          <w:t>Discuss whether to down-prioritize further enhancements to connected mode NTN-TN</w:t>
        </w:r>
      </w:hyperlink>
    </w:p>
    <w:p w14:paraId="46A87164" w14:textId="1D443050" w:rsidR="00191AC9" w:rsidRDefault="00E36AB7">
      <w:pPr>
        <w:pStyle w:val="Tabledesillustrations"/>
        <w:tabs>
          <w:tab w:val="right" w:leader="dot" w:pos="9629"/>
        </w:tabs>
        <w:rPr>
          <w:rFonts w:asciiTheme="minorHAnsi" w:hAnsiTheme="minorHAnsi" w:cstheme="minorBidi"/>
          <w:b w:val="0"/>
          <w:noProof/>
          <w:sz w:val="22"/>
          <w:szCs w:val="22"/>
          <w:lang w:val="fi-FI" w:eastAsia="fi-FI"/>
        </w:rPr>
      </w:pPr>
      <w:hyperlink w:anchor="_Toc80107794" w:history="1">
        <w:r w:rsidR="00191AC9" w:rsidRPr="000749E6">
          <w:rPr>
            <w:rStyle w:val="Lienhypertexte"/>
            <w:rFonts w:cs="Arial"/>
            <w:noProof/>
          </w:rPr>
          <w:t>Proposal 11</w:t>
        </w:r>
        <w:r w:rsidR="00191AC9">
          <w:rPr>
            <w:rFonts w:asciiTheme="minorHAnsi" w:hAnsiTheme="minorHAnsi" w:cstheme="minorBidi"/>
            <w:b w:val="0"/>
            <w:noProof/>
            <w:sz w:val="22"/>
            <w:szCs w:val="22"/>
            <w:lang w:val="fi-FI" w:eastAsia="fi-FI"/>
          </w:rPr>
          <w:tab/>
        </w:r>
        <w:r w:rsidR="00191AC9" w:rsidRPr="000749E6">
          <w:rPr>
            <w:rStyle w:val="Lienhypertexte"/>
            <w:rFonts w:cs="Arial"/>
            <w:noProof/>
          </w:rPr>
          <w:t>Discuss whether agreements for cell reselection mechanism made for NTN mobility are enough also for NTN-TN mobility.</w:t>
        </w:r>
      </w:hyperlink>
    </w:p>
    <w:p w14:paraId="4712DF92" w14:textId="3F2A8031" w:rsidR="00191AC9" w:rsidRDefault="00E36AB7">
      <w:pPr>
        <w:pStyle w:val="Tabledesillustrations"/>
        <w:tabs>
          <w:tab w:val="right" w:leader="dot" w:pos="9629"/>
        </w:tabs>
        <w:rPr>
          <w:rFonts w:asciiTheme="minorHAnsi" w:hAnsiTheme="minorHAnsi" w:cstheme="minorBidi"/>
          <w:b w:val="0"/>
          <w:noProof/>
          <w:sz w:val="22"/>
          <w:szCs w:val="22"/>
          <w:lang w:val="fi-FI" w:eastAsia="fi-FI"/>
        </w:rPr>
      </w:pPr>
      <w:hyperlink w:anchor="_Toc80107795" w:history="1">
        <w:r w:rsidR="00191AC9" w:rsidRPr="000749E6">
          <w:rPr>
            <w:rStyle w:val="Lienhypertexte"/>
            <w:rFonts w:cs="Arial"/>
            <w:noProof/>
          </w:rPr>
          <w:t>Proposal 12</w:t>
        </w:r>
        <w:r w:rsidR="00191AC9">
          <w:rPr>
            <w:rFonts w:asciiTheme="minorHAnsi" w:hAnsiTheme="minorHAnsi" w:cstheme="minorBidi"/>
            <w:b w:val="0"/>
            <w:noProof/>
            <w:sz w:val="22"/>
            <w:szCs w:val="22"/>
            <w:lang w:val="fi-FI" w:eastAsia="fi-FI"/>
          </w:rPr>
          <w:tab/>
        </w:r>
        <w:r w:rsidR="00191AC9" w:rsidRPr="000749E6">
          <w:rPr>
            <w:rStyle w:val="Lienhypertexte"/>
            <w:rFonts w:cs="Arial"/>
            <w:noProof/>
          </w:rPr>
          <w:t>Discuss whether enhancement is needed to address the problem of performing idle mode mobility from NTN to TN in terms of power consumption and signaling efficiency.</w:t>
        </w:r>
      </w:hyperlink>
    </w:p>
    <w:p w14:paraId="5FB44119" w14:textId="3A17C080" w:rsidR="0073744E" w:rsidRPr="00A4369A" w:rsidRDefault="0073744E" w:rsidP="0073744E">
      <w:pPr>
        <w:pStyle w:val="Corpsdetexte"/>
        <w:rPr>
          <w:b/>
        </w:rPr>
      </w:pPr>
      <w:r w:rsidRPr="00A4369A">
        <w:rPr>
          <w:b/>
        </w:rPr>
        <w:fldChar w:fldCharType="end"/>
      </w:r>
      <w:commentRangeEnd w:id="23"/>
      <w:r w:rsidR="002E653D">
        <w:rPr>
          <w:rStyle w:val="Marquedecommentaire"/>
          <w:rFonts w:ascii="Times New Roman" w:hAnsi="Times New Roman"/>
          <w:lang w:eastAsia="ja-JP"/>
        </w:rPr>
        <w:commentReference w:id="23"/>
      </w:r>
      <w:r w:rsidRPr="00A4369A">
        <w:rPr>
          <w:b/>
        </w:rPr>
        <w:t xml:space="preserve"> </w:t>
      </w:r>
    </w:p>
    <w:p w14:paraId="4DB893A1" w14:textId="3BFCC32E" w:rsidR="00D2052A" w:rsidRDefault="00D2052A" w:rsidP="00D2052A"/>
    <w:p w14:paraId="707C49BA" w14:textId="7615C393" w:rsidR="00D2052A" w:rsidRDefault="00D2052A" w:rsidP="00D2052A">
      <w:pPr>
        <w:pStyle w:val="Titre1"/>
      </w:pPr>
      <w:r>
        <w:t>5</w:t>
      </w:r>
      <w:r>
        <w:tab/>
      </w:r>
      <w:r w:rsidRPr="00CE0424">
        <w:t>References</w:t>
      </w:r>
    </w:p>
    <w:p w14:paraId="5F9E5B61" w14:textId="77777777" w:rsidR="009E1A15" w:rsidRPr="00D2052A" w:rsidRDefault="009E1A15" w:rsidP="009E1A15"/>
    <w:p w14:paraId="59248DA6" w14:textId="77777777" w:rsidR="009E1A15" w:rsidRPr="009E1A15" w:rsidRDefault="009E1A15" w:rsidP="009E1A15"/>
    <w:bookmarkStart w:id="24" w:name="_Ref1"/>
    <w:p w14:paraId="6A5B0B58" w14:textId="77777777" w:rsidR="009A7E05" w:rsidRDefault="00C421F9">
      <w:pPr>
        <w:pStyle w:val="Reference"/>
      </w:pPr>
      <w:r>
        <w:fldChar w:fldCharType="begin"/>
      </w:r>
      <w:r>
        <w:instrText xml:space="preserve"> HYPERLINK "https://www.3gpp.org/ftp/tsg_ran/WG2_RL2/TSGR2_115-e/Docs//R2-2107079.zip" \h </w:instrText>
      </w:r>
      <w:r>
        <w:fldChar w:fldCharType="separate"/>
      </w:r>
      <w:r w:rsidRPr="00FA1104">
        <w:rPr>
          <w:rStyle w:val="Lienhypertexte"/>
          <w:color w:val="0563C1" w:themeColor="hyperlink"/>
        </w:rPr>
        <w:t>R2-2107079</w:t>
      </w:r>
      <w:r>
        <w:rPr>
          <w:rStyle w:val="Lienhypertexte"/>
          <w:color w:val="0563C1" w:themeColor="hyperlink"/>
        </w:rPr>
        <w:fldChar w:fldCharType="end"/>
      </w:r>
      <w:r>
        <w:t xml:space="preserve">, </w:t>
      </w:r>
      <w:hyperlink r:id="rId15">
        <w:r w:rsidRPr="00FA1104">
          <w:rPr>
            <w:rStyle w:val="Lienhypertexte"/>
            <w:color w:val="0563C1" w:themeColor="hyperlink"/>
          </w:rPr>
          <w:t>Discussion on mobility management for connected mode UE in NTN</w:t>
        </w:r>
      </w:hyperlink>
      <w:r>
        <w:t>, OPPO, RAN2#115, Electronic, August 2021</w:t>
      </w:r>
      <w:bookmarkEnd w:id="24"/>
    </w:p>
    <w:bookmarkStart w:id="25" w:name="_Ref2"/>
    <w:p w14:paraId="41CF1A57" w14:textId="77777777" w:rsidR="009A7E05" w:rsidRDefault="00C421F9">
      <w:pPr>
        <w:pStyle w:val="Reference"/>
      </w:pPr>
      <w:r>
        <w:fldChar w:fldCharType="begin"/>
      </w:r>
      <w:r>
        <w:instrText xml:space="preserve"> HYPERLINK "https://www.3gpp.org/ftp/tsg_ran/WG2_RL2/TSGR2_115-e/Docs//R2-2107283.zip" \h </w:instrText>
      </w:r>
      <w:r>
        <w:fldChar w:fldCharType="separate"/>
      </w:r>
      <w:r w:rsidRPr="00FA1104">
        <w:rPr>
          <w:rStyle w:val="Lienhypertexte"/>
          <w:color w:val="0563C1" w:themeColor="hyperlink"/>
        </w:rPr>
        <w:t>R2-2107283</w:t>
      </w:r>
      <w:r>
        <w:rPr>
          <w:rStyle w:val="Lienhypertexte"/>
          <w:color w:val="0563C1" w:themeColor="hyperlink"/>
        </w:rPr>
        <w:fldChar w:fldCharType="end"/>
      </w:r>
      <w:r>
        <w:t xml:space="preserve">, </w:t>
      </w:r>
      <w:hyperlink r:id="rId16">
        <w:r w:rsidRPr="00FA1104">
          <w:rPr>
            <w:rStyle w:val="Lienhypertexte"/>
            <w:color w:val="0563C1" w:themeColor="hyperlink"/>
          </w:rPr>
          <w:t>Remaining Issues on Handover and Neighbor Search for an NTN</w:t>
        </w:r>
      </w:hyperlink>
      <w:r>
        <w:t>, Samsung Research America, RAN2#115, Electronic, August 2021</w:t>
      </w:r>
      <w:bookmarkEnd w:id="25"/>
    </w:p>
    <w:bookmarkStart w:id="26" w:name="_Ref3"/>
    <w:p w14:paraId="4132609C" w14:textId="77777777" w:rsidR="009A7E05" w:rsidRDefault="00C421F9">
      <w:pPr>
        <w:pStyle w:val="Reference"/>
      </w:pPr>
      <w:r>
        <w:fldChar w:fldCharType="begin"/>
      </w:r>
      <w:r>
        <w:instrText xml:space="preserve"> HYPERLINK "https://www.3gpp.org/ftp/tsg_ran/WG2_RL2/TSGR2_115-e/Docs//R2-2107318.zip" \h </w:instrText>
      </w:r>
      <w:r>
        <w:fldChar w:fldCharType="separate"/>
      </w:r>
      <w:r w:rsidRPr="00FA1104">
        <w:rPr>
          <w:rStyle w:val="Lienhypertexte"/>
          <w:color w:val="0563C1" w:themeColor="hyperlink"/>
        </w:rPr>
        <w:t>R2-2107318</w:t>
      </w:r>
      <w:r>
        <w:rPr>
          <w:rStyle w:val="Lienhypertexte"/>
          <w:color w:val="0563C1" w:themeColor="hyperlink"/>
        </w:rPr>
        <w:fldChar w:fldCharType="end"/>
      </w:r>
      <w:r>
        <w:t xml:space="preserve">, </w:t>
      </w:r>
      <w:hyperlink r:id="rId17">
        <w:r w:rsidRPr="00FA1104">
          <w:rPr>
            <w:rStyle w:val="Lienhypertexte"/>
            <w:color w:val="0563C1" w:themeColor="hyperlink"/>
          </w:rPr>
          <w:t>Discussion on NTN CP left issues</w:t>
        </w:r>
      </w:hyperlink>
      <w:r>
        <w:t>, CATT, RAN2#115, Electronic, August 2021</w:t>
      </w:r>
      <w:bookmarkEnd w:id="26"/>
    </w:p>
    <w:bookmarkStart w:id="27" w:name="_Ref4"/>
    <w:p w14:paraId="44B114D1" w14:textId="77777777" w:rsidR="009A7E05" w:rsidRDefault="00C421F9">
      <w:pPr>
        <w:pStyle w:val="Reference"/>
      </w:pPr>
      <w:r>
        <w:fldChar w:fldCharType="begin"/>
      </w:r>
      <w:r>
        <w:instrText xml:space="preserve"> HYPERLINK "https://www.3gpp.org/ftp/tsg_ran/WG2_RL2/TSGR2_115-e/Docs//R2-2107447.zip" \h </w:instrText>
      </w:r>
      <w:r>
        <w:fldChar w:fldCharType="separate"/>
      </w:r>
      <w:r w:rsidRPr="00FA1104">
        <w:rPr>
          <w:rStyle w:val="Lienhypertexte"/>
          <w:color w:val="0563C1" w:themeColor="hyperlink"/>
        </w:rPr>
        <w:t>R2-2107447</w:t>
      </w:r>
      <w:r>
        <w:rPr>
          <w:rStyle w:val="Lienhypertexte"/>
          <w:color w:val="0563C1" w:themeColor="hyperlink"/>
        </w:rPr>
        <w:fldChar w:fldCharType="end"/>
      </w:r>
      <w:r>
        <w:t xml:space="preserve">, </w:t>
      </w:r>
      <w:hyperlink r:id="rId18">
        <w:r w:rsidRPr="00FA1104">
          <w:rPr>
            <w:rStyle w:val="Lienhypertexte"/>
            <w:color w:val="0563C1" w:themeColor="hyperlink"/>
          </w:rPr>
          <w:t>Discussion on CHO related aspects for NTN</w:t>
        </w:r>
      </w:hyperlink>
      <w:r>
        <w:t>, vivo, RAN2#115, Electronic, August 2021</w:t>
      </w:r>
      <w:bookmarkEnd w:id="27"/>
    </w:p>
    <w:bookmarkStart w:id="28" w:name="_Ref5"/>
    <w:p w14:paraId="58786F17" w14:textId="77777777" w:rsidR="009A7E05" w:rsidRDefault="00C421F9">
      <w:pPr>
        <w:pStyle w:val="Reference"/>
      </w:pPr>
      <w:r>
        <w:fldChar w:fldCharType="begin"/>
      </w:r>
      <w:r>
        <w:instrText xml:space="preserve"> HYPERLINK "https://www.3gpp.org/ftp/tsg_ran/WG2_RL2/TSGR2_115-e/Docs//R2-2107457.zip" \h </w:instrText>
      </w:r>
      <w:r>
        <w:fldChar w:fldCharType="separate"/>
      </w:r>
      <w:r w:rsidRPr="00FA1104">
        <w:rPr>
          <w:rStyle w:val="Lienhypertexte"/>
          <w:color w:val="0563C1" w:themeColor="hyperlink"/>
        </w:rPr>
        <w:t>R2-2107457</w:t>
      </w:r>
      <w:r>
        <w:rPr>
          <w:rStyle w:val="Lienhypertexte"/>
          <w:color w:val="0563C1" w:themeColor="hyperlink"/>
        </w:rPr>
        <w:fldChar w:fldCharType="end"/>
      </w:r>
      <w:r>
        <w:t xml:space="preserve">, </w:t>
      </w:r>
      <w:hyperlink r:id="rId19">
        <w:r w:rsidRPr="00FA1104">
          <w:rPr>
            <w:rStyle w:val="Lienhypertexte"/>
            <w:color w:val="0563C1" w:themeColor="hyperlink"/>
          </w:rPr>
          <w:t>Consideration of location reporting in NTN CHO</w:t>
        </w:r>
      </w:hyperlink>
      <w:r>
        <w:t>, China Telecommunication, RAN2#115, Electronic, August 2021</w:t>
      </w:r>
      <w:bookmarkEnd w:id="28"/>
    </w:p>
    <w:bookmarkStart w:id="29" w:name="_Ref6"/>
    <w:p w14:paraId="1F4AA50B" w14:textId="77777777" w:rsidR="009A7E05" w:rsidRDefault="00C421F9">
      <w:pPr>
        <w:pStyle w:val="Reference"/>
      </w:pPr>
      <w:r>
        <w:fldChar w:fldCharType="begin"/>
      </w:r>
      <w:r>
        <w:instrText xml:space="preserve"> HYPERLINK "https://www.3gpp.org/ftp/tsg_ran/WG2_RL2/TSGR2_115-e/Docs//R2-2107519.zip" \h </w:instrText>
      </w:r>
      <w:r>
        <w:fldChar w:fldCharType="separate"/>
      </w:r>
      <w:r w:rsidRPr="00FA1104">
        <w:rPr>
          <w:rStyle w:val="Lienhypertexte"/>
          <w:color w:val="0563C1" w:themeColor="hyperlink"/>
        </w:rPr>
        <w:t>R2-2107519</w:t>
      </w:r>
      <w:r>
        <w:rPr>
          <w:rStyle w:val="Lienhypertexte"/>
          <w:color w:val="0563C1" w:themeColor="hyperlink"/>
        </w:rPr>
        <w:fldChar w:fldCharType="end"/>
      </w:r>
      <w:r>
        <w:t xml:space="preserve">, </w:t>
      </w:r>
      <w:hyperlink r:id="rId20">
        <w:r w:rsidRPr="00FA1104">
          <w:rPr>
            <w:rStyle w:val="Lienhypertexte"/>
            <w:color w:val="0563C1" w:themeColor="hyperlink"/>
          </w:rPr>
          <w:t>Further discussion on CHO in NTN</w:t>
        </w:r>
      </w:hyperlink>
      <w:r>
        <w:t>, Rakuten Mobile, Inc, RAN2#115, Electronic, August 2021</w:t>
      </w:r>
      <w:bookmarkEnd w:id="29"/>
    </w:p>
    <w:bookmarkStart w:id="30" w:name="_Ref7"/>
    <w:p w14:paraId="0DAA48C0" w14:textId="77777777" w:rsidR="009A7E05" w:rsidRDefault="00C421F9">
      <w:pPr>
        <w:pStyle w:val="Reference"/>
      </w:pPr>
      <w:r>
        <w:fldChar w:fldCharType="begin"/>
      </w:r>
      <w:r>
        <w:instrText xml:space="preserve"> HYPERLINK "https://www.3gpp.org/ftp/tsg_ran/WG2_RL2/TSGR2_115-e/Docs//R2-2107522.zip" \h </w:instrText>
      </w:r>
      <w:r>
        <w:fldChar w:fldCharType="separate"/>
      </w:r>
      <w:r w:rsidRPr="00FA1104">
        <w:rPr>
          <w:rStyle w:val="Lienhypertexte"/>
          <w:color w:val="0563C1" w:themeColor="hyperlink"/>
        </w:rPr>
        <w:t>R2-2107522</w:t>
      </w:r>
      <w:r>
        <w:rPr>
          <w:rStyle w:val="Lienhypertexte"/>
          <w:color w:val="0563C1" w:themeColor="hyperlink"/>
        </w:rPr>
        <w:fldChar w:fldCharType="end"/>
      </w:r>
      <w:r>
        <w:t xml:space="preserve">, </w:t>
      </w:r>
      <w:hyperlink r:id="rId21">
        <w:r w:rsidRPr="00FA1104">
          <w:rPr>
            <w:rStyle w:val="Lienhypertexte"/>
            <w:color w:val="0563C1" w:themeColor="hyperlink"/>
          </w:rPr>
          <w:t>Even further thoughts on mobility in NTN</w:t>
        </w:r>
      </w:hyperlink>
      <w:r>
        <w:t>, Nokia, Nokia Shanghai Bell, RAN2#115, Electronic, August 2021</w:t>
      </w:r>
      <w:bookmarkEnd w:id="30"/>
    </w:p>
    <w:bookmarkStart w:id="31" w:name="_Ref8"/>
    <w:p w14:paraId="58B5B89A" w14:textId="77777777" w:rsidR="009A7E05" w:rsidRDefault="00C421F9">
      <w:pPr>
        <w:pStyle w:val="Reference"/>
      </w:pPr>
      <w:r>
        <w:fldChar w:fldCharType="begin"/>
      </w:r>
      <w:r>
        <w:instrText xml:space="preserve"> HYPERLINK "https://www.3gpp.org/ftp/tsg_ran/WG2_RL2/TSGR2_115-e/Docs//R2-2107565.zip" \h </w:instrText>
      </w:r>
      <w:r>
        <w:fldChar w:fldCharType="separate"/>
      </w:r>
      <w:r w:rsidRPr="00FA1104">
        <w:rPr>
          <w:rStyle w:val="Lienhypertexte"/>
          <w:color w:val="0563C1" w:themeColor="hyperlink"/>
        </w:rPr>
        <w:t>R2-2107565</w:t>
      </w:r>
      <w:r>
        <w:rPr>
          <w:rStyle w:val="Lienhypertexte"/>
          <w:color w:val="0563C1" w:themeColor="hyperlink"/>
        </w:rPr>
        <w:fldChar w:fldCharType="end"/>
      </w:r>
      <w:r>
        <w:t xml:space="preserve">, </w:t>
      </w:r>
      <w:hyperlink r:id="rId22">
        <w:r w:rsidRPr="00FA1104">
          <w:rPr>
            <w:rStyle w:val="Lienhypertexte"/>
            <w:color w:val="0563C1" w:themeColor="hyperlink"/>
          </w:rPr>
          <w:t>Open issues in CHO</w:t>
        </w:r>
      </w:hyperlink>
      <w:r>
        <w:t>, Qualcomm Incorporated, RAN2#115, Electronic, August 2021</w:t>
      </w:r>
      <w:bookmarkEnd w:id="31"/>
    </w:p>
    <w:bookmarkStart w:id="32" w:name="_Ref9"/>
    <w:p w14:paraId="4E77D764" w14:textId="77777777" w:rsidR="009A7E05" w:rsidRDefault="00C421F9">
      <w:pPr>
        <w:pStyle w:val="Reference"/>
      </w:pPr>
      <w:r>
        <w:fldChar w:fldCharType="begin"/>
      </w:r>
      <w:r>
        <w:instrText xml:space="preserve"> HYPERLINK "https://www.3gpp.org/ftp/tsg_ran/WG2_RL2/TSGR2_115-e/Docs//R2-2107566.zip" \h </w:instrText>
      </w:r>
      <w:r>
        <w:fldChar w:fldCharType="separate"/>
      </w:r>
      <w:r w:rsidRPr="00FA1104">
        <w:rPr>
          <w:rStyle w:val="Lienhypertexte"/>
          <w:color w:val="0563C1" w:themeColor="hyperlink"/>
        </w:rPr>
        <w:t>R2-2107566</w:t>
      </w:r>
      <w:r>
        <w:rPr>
          <w:rStyle w:val="Lienhypertexte"/>
          <w:color w:val="0563C1" w:themeColor="hyperlink"/>
        </w:rPr>
        <w:fldChar w:fldCharType="end"/>
      </w:r>
      <w:r>
        <w:t xml:space="preserve">, </w:t>
      </w:r>
      <w:hyperlink r:id="rId23">
        <w:r w:rsidRPr="00FA1104">
          <w:rPr>
            <w:rStyle w:val="Lienhypertexte"/>
            <w:color w:val="0563C1" w:themeColor="hyperlink"/>
          </w:rPr>
          <w:t>SMTC and MG enhancements</w:t>
        </w:r>
      </w:hyperlink>
      <w:r>
        <w:t>, Qualcomm Incorporated, RAN2#115, Electronic, August 2021</w:t>
      </w:r>
      <w:bookmarkEnd w:id="32"/>
    </w:p>
    <w:bookmarkStart w:id="33" w:name="_Ref10"/>
    <w:p w14:paraId="668F034C" w14:textId="77777777" w:rsidR="009A7E05" w:rsidRDefault="00C421F9">
      <w:pPr>
        <w:pStyle w:val="Reference"/>
      </w:pPr>
      <w:r>
        <w:fldChar w:fldCharType="begin"/>
      </w:r>
      <w:r>
        <w:instrText xml:space="preserve"> HYPERLINK "https://www.3gpp.org/ftp/tsg_ran/WG2_RL2/TSGR2_115-e/Docs//R2-2107631.zip" \h </w:instrText>
      </w:r>
      <w:r>
        <w:fldChar w:fldCharType="separate"/>
      </w:r>
      <w:r w:rsidRPr="00FA1104">
        <w:rPr>
          <w:rStyle w:val="Lienhypertexte"/>
          <w:color w:val="0563C1" w:themeColor="hyperlink"/>
        </w:rPr>
        <w:t>R2-2107631</w:t>
      </w:r>
      <w:r>
        <w:rPr>
          <w:rStyle w:val="Lienhypertexte"/>
          <w:color w:val="0563C1" w:themeColor="hyperlink"/>
        </w:rPr>
        <w:fldChar w:fldCharType="end"/>
      </w:r>
      <w:r>
        <w:t xml:space="preserve">, </w:t>
      </w:r>
      <w:hyperlink r:id="rId24">
        <w:r w:rsidRPr="00FA1104">
          <w:rPr>
            <w:rStyle w:val="Lienhypertexte"/>
            <w:color w:val="0563C1" w:themeColor="hyperlink"/>
          </w:rPr>
          <w:t>On NTN Conditional Handovers</w:t>
        </w:r>
      </w:hyperlink>
      <w:r>
        <w:t>, Apple, RAN2#115, Electronic, August 2021</w:t>
      </w:r>
      <w:bookmarkEnd w:id="33"/>
    </w:p>
    <w:bookmarkStart w:id="34" w:name="_Ref11"/>
    <w:p w14:paraId="177E7100" w14:textId="77777777" w:rsidR="009A7E05" w:rsidRDefault="00C421F9">
      <w:pPr>
        <w:pStyle w:val="Reference"/>
      </w:pPr>
      <w:r>
        <w:fldChar w:fldCharType="begin"/>
      </w:r>
      <w:r>
        <w:instrText xml:space="preserve"> HYPERLINK "https://www.3gpp.org/ftp/tsg_ran/WG2_RL2/TSGR2_115-e/Docs//R2-2107704.zip" \h </w:instrText>
      </w:r>
      <w:r>
        <w:fldChar w:fldCharType="separate"/>
      </w:r>
      <w:r w:rsidRPr="00FA1104">
        <w:rPr>
          <w:rStyle w:val="Lienhypertexte"/>
          <w:color w:val="0563C1" w:themeColor="hyperlink"/>
        </w:rPr>
        <w:t>R2-2107704</w:t>
      </w:r>
      <w:r>
        <w:rPr>
          <w:rStyle w:val="Lienhypertexte"/>
          <w:color w:val="0563C1" w:themeColor="hyperlink"/>
        </w:rPr>
        <w:fldChar w:fldCharType="end"/>
      </w:r>
      <w:r>
        <w:t xml:space="preserve">, </w:t>
      </w:r>
      <w:hyperlink r:id="rId25">
        <w:r w:rsidRPr="00FA1104">
          <w:rPr>
            <w:rStyle w:val="Lienhypertexte"/>
            <w:color w:val="0563C1" w:themeColor="hyperlink"/>
          </w:rPr>
          <w:t>Discussion on NTN-TN service continuity</w:t>
        </w:r>
      </w:hyperlink>
      <w:r>
        <w:t>, KT Corp., RAN2#115, Electronic, August 2021</w:t>
      </w:r>
      <w:bookmarkEnd w:id="34"/>
    </w:p>
    <w:bookmarkStart w:id="35" w:name="_Ref12"/>
    <w:p w14:paraId="68C1C02D" w14:textId="77777777" w:rsidR="009A7E05" w:rsidRDefault="00C421F9">
      <w:pPr>
        <w:pStyle w:val="Reference"/>
      </w:pPr>
      <w:r>
        <w:fldChar w:fldCharType="begin"/>
      </w:r>
      <w:r>
        <w:instrText xml:space="preserve"> HYPERLINK "https://www.3gpp.org/ftp/tsg_ran/WG2_RL2/TSGR2_115-e/Docs//R2-2107846.zip" \h </w:instrText>
      </w:r>
      <w:r>
        <w:fldChar w:fldCharType="separate"/>
      </w:r>
      <w:r w:rsidRPr="00FA1104">
        <w:rPr>
          <w:rStyle w:val="Lienhypertexte"/>
          <w:color w:val="0563C1" w:themeColor="hyperlink"/>
        </w:rPr>
        <w:t>R2-2107846</w:t>
      </w:r>
      <w:r>
        <w:rPr>
          <w:rStyle w:val="Lienhypertexte"/>
          <w:color w:val="0563C1" w:themeColor="hyperlink"/>
        </w:rPr>
        <w:fldChar w:fldCharType="end"/>
      </w:r>
      <w:r>
        <w:t xml:space="preserve">, </w:t>
      </w:r>
      <w:hyperlink r:id="rId26">
        <w:r w:rsidRPr="00FA1104">
          <w:rPr>
            <w:rStyle w:val="Lienhypertexte"/>
            <w:color w:val="0563C1" w:themeColor="hyperlink"/>
          </w:rPr>
          <w:t>Remaining issues for NTN connected mode mobility</w:t>
        </w:r>
      </w:hyperlink>
      <w:r>
        <w:t>, LG Electronics Inc., RAN2#115, Electronic, August 2021</w:t>
      </w:r>
      <w:bookmarkEnd w:id="35"/>
    </w:p>
    <w:bookmarkStart w:id="36" w:name="_Ref13"/>
    <w:p w14:paraId="6BF65A82" w14:textId="77777777" w:rsidR="009A7E05" w:rsidRDefault="00C421F9">
      <w:pPr>
        <w:pStyle w:val="Reference"/>
      </w:pPr>
      <w:r>
        <w:fldChar w:fldCharType="begin"/>
      </w:r>
      <w:r>
        <w:instrText xml:space="preserve"> HYPERLINK "https://www.3gpp.org/ftp/tsg_ran/WG2_RL2/TSGR2_115-e/Docs//R2-2107878.zip" \h </w:instrText>
      </w:r>
      <w:r>
        <w:fldChar w:fldCharType="separate"/>
      </w:r>
      <w:r w:rsidRPr="00FA1104">
        <w:rPr>
          <w:rStyle w:val="Lienhypertexte"/>
          <w:color w:val="0563C1" w:themeColor="hyperlink"/>
        </w:rPr>
        <w:t>R2-2107878</w:t>
      </w:r>
      <w:r>
        <w:rPr>
          <w:rStyle w:val="Lienhypertexte"/>
          <w:color w:val="0563C1" w:themeColor="hyperlink"/>
        </w:rPr>
        <w:fldChar w:fldCharType="end"/>
      </w:r>
      <w:r>
        <w:t xml:space="preserve">, </w:t>
      </w:r>
      <w:hyperlink r:id="rId27">
        <w:r w:rsidRPr="00FA1104">
          <w:rPr>
            <w:rStyle w:val="Lienhypertexte"/>
            <w:color w:val="0563C1" w:themeColor="hyperlink"/>
          </w:rPr>
          <w:t>Measurement window enhancements for NTN cell</w:t>
        </w:r>
      </w:hyperlink>
      <w:r>
        <w:t>, LG Electronics Inc., RAN2#115, Electronic, August 2021</w:t>
      </w:r>
      <w:bookmarkEnd w:id="36"/>
    </w:p>
    <w:bookmarkStart w:id="37" w:name="_Ref14"/>
    <w:p w14:paraId="64FB1719" w14:textId="77777777" w:rsidR="009A7E05" w:rsidRDefault="00C421F9">
      <w:pPr>
        <w:pStyle w:val="Reference"/>
      </w:pPr>
      <w:r>
        <w:fldChar w:fldCharType="begin"/>
      </w:r>
      <w:r>
        <w:instrText xml:space="preserve"> HYPERLINK "https://www.3gpp.org/ftp/tsg_ran/WG2_RL2/TSGR2_115-e/Docs//R2-2107911.zip" \h </w:instrText>
      </w:r>
      <w:r>
        <w:fldChar w:fldCharType="separate"/>
      </w:r>
      <w:r w:rsidRPr="00FA1104">
        <w:rPr>
          <w:rStyle w:val="Lienhypertexte"/>
          <w:color w:val="0563C1" w:themeColor="hyperlink"/>
        </w:rPr>
        <w:t>R2-2107911</w:t>
      </w:r>
      <w:r>
        <w:rPr>
          <w:rStyle w:val="Lienhypertexte"/>
          <w:color w:val="0563C1" w:themeColor="hyperlink"/>
        </w:rPr>
        <w:fldChar w:fldCharType="end"/>
      </w:r>
      <w:r>
        <w:t xml:space="preserve">, </w:t>
      </w:r>
      <w:hyperlink r:id="rId28">
        <w:r w:rsidRPr="00FA1104">
          <w:rPr>
            <w:rStyle w:val="Lienhypertexte"/>
            <w:color w:val="0563C1" w:themeColor="hyperlink"/>
          </w:rPr>
          <w:t>UE assistance for measurement gap and SMTC configuration in NTN</w:t>
        </w:r>
      </w:hyperlink>
      <w:r>
        <w:t>, Lenovo, Motorola Mobility, RAN2#115, Electronic, August 2021</w:t>
      </w:r>
      <w:bookmarkEnd w:id="37"/>
    </w:p>
    <w:bookmarkStart w:id="38" w:name="_Ref15"/>
    <w:p w14:paraId="0FB20D40" w14:textId="77777777" w:rsidR="009A7E05" w:rsidRDefault="00C421F9">
      <w:pPr>
        <w:pStyle w:val="Reference"/>
      </w:pPr>
      <w:r>
        <w:lastRenderedPageBreak/>
        <w:fldChar w:fldCharType="begin"/>
      </w:r>
      <w:r>
        <w:instrText xml:space="preserve"> HYPERLINK "https://www.3gpp.org/ftp/tsg_ran/WG2_RL2/TSGR2_115-e/Docs//R2-2107912.zip" \h </w:instrText>
      </w:r>
      <w:r>
        <w:fldChar w:fldCharType="separate"/>
      </w:r>
      <w:r w:rsidRPr="00FA1104">
        <w:rPr>
          <w:rStyle w:val="Lienhypertexte"/>
          <w:color w:val="0563C1" w:themeColor="hyperlink"/>
        </w:rPr>
        <w:t>R2-2107912</w:t>
      </w:r>
      <w:r>
        <w:rPr>
          <w:rStyle w:val="Lienhypertexte"/>
          <w:color w:val="0563C1" w:themeColor="hyperlink"/>
        </w:rPr>
        <w:fldChar w:fldCharType="end"/>
      </w:r>
      <w:r>
        <w:t xml:space="preserve">, </w:t>
      </w:r>
      <w:hyperlink r:id="rId29">
        <w:r w:rsidRPr="00FA1104">
          <w:rPr>
            <w:rStyle w:val="Lienhypertexte"/>
            <w:color w:val="0563C1" w:themeColor="hyperlink"/>
          </w:rPr>
          <w:t>Execution condition for CHO in NTN</w:t>
        </w:r>
      </w:hyperlink>
      <w:r>
        <w:t>, Lenovo, Motorola Mobility, RAN2#115, Electronic, August 2021</w:t>
      </w:r>
      <w:bookmarkEnd w:id="38"/>
    </w:p>
    <w:bookmarkStart w:id="39" w:name="_Ref16"/>
    <w:p w14:paraId="3CB30AB2" w14:textId="77777777" w:rsidR="009A7E05" w:rsidRDefault="00C421F9">
      <w:pPr>
        <w:pStyle w:val="Reference"/>
      </w:pPr>
      <w:r>
        <w:fldChar w:fldCharType="begin"/>
      </w:r>
      <w:r>
        <w:instrText xml:space="preserve"> HYPERLINK "https://www.3gpp.org/ftp/tsg_ran/WG2_RL2/TSGR2_115-e/Docs//R2-2107987.zip" \h </w:instrText>
      </w:r>
      <w:r>
        <w:fldChar w:fldCharType="separate"/>
      </w:r>
      <w:r w:rsidRPr="00FA1104">
        <w:rPr>
          <w:rStyle w:val="Lienhypertexte"/>
          <w:color w:val="0563C1" w:themeColor="hyperlink"/>
        </w:rPr>
        <w:t>R2-2107987</w:t>
      </w:r>
      <w:r>
        <w:rPr>
          <w:rStyle w:val="Lienhypertexte"/>
          <w:color w:val="0563C1" w:themeColor="hyperlink"/>
        </w:rPr>
        <w:fldChar w:fldCharType="end"/>
      </w:r>
      <w:r>
        <w:t xml:space="preserve">, </w:t>
      </w:r>
      <w:hyperlink r:id="rId30">
        <w:r w:rsidRPr="00FA1104">
          <w:rPr>
            <w:rStyle w:val="Lienhypertexte"/>
            <w:color w:val="0563C1" w:themeColor="hyperlink"/>
          </w:rPr>
          <w:t>Consideration on RRC release</w:t>
        </w:r>
      </w:hyperlink>
      <w:r>
        <w:t>, Beijing Xiaomi Mobile Software, RAN2#115, Electronic, August 2021</w:t>
      </w:r>
      <w:bookmarkEnd w:id="39"/>
    </w:p>
    <w:bookmarkStart w:id="40" w:name="_Ref17"/>
    <w:p w14:paraId="3BAE1C37" w14:textId="77777777" w:rsidR="009A7E05" w:rsidRDefault="00C421F9">
      <w:pPr>
        <w:pStyle w:val="Reference"/>
      </w:pPr>
      <w:r>
        <w:fldChar w:fldCharType="begin"/>
      </w:r>
      <w:r>
        <w:instrText xml:space="preserve"> HYPERLINK "https://www.3gpp.org/ftp/tsg_ran/WG2_RL2/TSGR2_115-e/Docs//R2-2108017.zip" \h </w:instrText>
      </w:r>
      <w:r>
        <w:fldChar w:fldCharType="separate"/>
      </w:r>
      <w:r w:rsidRPr="00FA1104">
        <w:rPr>
          <w:rStyle w:val="Lienhypertexte"/>
          <w:color w:val="0563C1" w:themeColor="hyperlink"/>
        </w:rPr>
        <w:t>R2-2108017</w:t>
      </w:r>
      <w:r>
        <w:rPr>
          <w:rStyle w:val="Lienhypertexte"/>
          <w:color w:val="0563C1" w:themeColor="hyperlink"/>
        </w:rPr>
        <w:fldChar w:fldCharType="end"/>
      </w:r>
      <w:r>
        <w:t xml:space="preserve">, </w:t>
      </w:r>
      <w:hyperlink r:id="rId31">
        <w:r w:rsidRPr="00FA1104">
          <w:rPr>
            <w:rStyle w:val="Lienhypertexte"/>
            <w:color w:val="0563C1" w:themeColor="hyperlink"/>
          </w:rPr>
          <w:t>Discussion on connected mode aspects for NTN</w:t>
        </w:r>
      </w:hyperlink>
      <w:r>
        <w:t>, Xiaomi Communications, RAN2#115, Electronic, August 2021</w:t>
      </w:r>
      <w:bookmarkEnd w:id="40"/>
    </w:p>
    <w:bookmarkStart w:id="41" w:name="_Ref18"/>
    <w:p w14:paraId="217D43BF" w14:textId="77777777" w:rsidR="009A7E05" w:rsidRDefault="00C421F9">
      <w:pPr>
        <w:pStyle w:val="Reference"/>
      </w:pPr>
      <w:r>
        <w:fldChar w:fldCharType="begin"/>
      </w:r>
      <w:r>
        <w:instrText xml:space="preserve"> HYPERLINK "https://www.3gpp.org/ftp/tsg_ran/WG2_RL2/TSGR2_115-e/Docs//R2-2108065.zip" \h </w:instrText>
      </w:r>
      <w:r>
        <w:fldChar w:fldCharType="separate"/>
      </w:r>
      <w:r w:rsidRPr="00FA1104">
        <w:rPr>
          <w:rStyle w:val="Lienhypertexte"/>
          <w:color w:val="0563C1" w:themeColor="hyperlink"/>
        </w:rPr>
        <w:t>R2-2108065</w:t>
      </w:r>
      <w:r>
        <w:rPr>
          <w:rStyle w:val="Lienhypertexte"/>
          <w:color w:val="0563C1" w:themeColor="hyperlink"/>
        </w:rPr>
        <w:fldChar w:fldCharType="end"/>
      </w:r>
      <w:r>
        <w:t xml:space="preserve">, </w:t>
      </w:r>
      <w:hyperlink r:id="rId32">
        <w:r w:rsidRPr="00FA1104">
          <w:rPr>
            <w:rStyle w:val="Lienhypertexte"/>
            <w:color w:val="0563C1" w:themeColor="hyperlink"/>
          </w:rPr>
          <w:t>Signaling storm during HOs and Timer based trigger details</w:t>
        </w:r>
      </w:hyperlink>
      <w:r>
        <w:t>, Sony, RAN2#115, Electronic, August 2021</w:t>
      </w:r>
      <w:bookmarkEnd w:id="41"/>
    </w:p>
    <w:bookmarkStart w:id="42" w:name="_Ref19"/>
    <w:p w14:paraId="5D9CC117" w14:textId="77777777" w:rsidR="009A7E05" w:rsidRDefault="00C421F9">
      <w:pPr>
        <w:pStyle w:val="Reference"/>
      </w:pPr>
      <w:r>
        <w:fldChar w:fldCharType="begin"/>
      </w:r>
      <w:r>
        <w:instrText xml:space="preserve"> HYPERLINK "https://www.3gpp.org/ftp/tsg_ran/WG2_RL2/TSGR2_115-e/Docs//R2-2108066.zip" \h </w:instrText>
      </w:r>
      <w:r>
        <w:fldChar w:fldCharType="separate"/>
      </w:r>
      <w:r w:rsidRPr="00FA1104">
        <w:rPr>
          <w:rStyle w:val="Lienhypertexte"/>
          <w:color w:val="0563C1" w:themeColor="hyperlink"/>
        </w:rPr>
        <w:t>R2-2108066</w:t>
      </w:r>
      <w:r>
        <w:rPr>
          <w:rStyle w:val="Lienhypertexte"/>
          <w:color w:val="0563C1" w:themeColor="hyperlink"/>
        </w:rPr>
        <w:fldChar w:fldCharType="end"/>
      </w:r>
      <w:r>
        <w:t xml:space="preserve">, </w:t>
      </w:r>
      <w:hyperlink r:id="rId33">
        <w:r w:rsidRPr="00FA1104">
          <w:rPr>
            <w:rStyle w:val="Lienhypertexte"/>
            <w:color w:val="0563C1" w:themeColor="hyperlink"/>
          </w:rPr>
          <w:t>Cell coverage spillage over multiple countries issue in NTN</w:t>
        </w:r>
      </w:hyperlink>
      <w:r>
        <w:t>, Sony, RAN2#115, Electronic, August 2021</w:t>
      </w:r>
      <w:bookmarkEnd w:id="42"/>
    </w:p>
    <w:bookmarkStart w:id="43" w:name="_Ref20"/>
    <w:p w14:paraId="61A86CDD" w14:textId="77777777" w:rsidR="009A7E05" w:rsidRDefault="00C421F9">
      <w:pPr>
        <w:pStyle w:val="Reference"/>
      </w:pPr>
      <w:r>
        <w:fldChar w:fldCharType="begin"/>
      </w:r>
      <w:r>
        <w:instrText xml:space="preserve"> HYPERLINK "https://www.3gpp.org/ftp/tsg_ran/WG2_RL2/TSGR2_115-e/Docs//R2-2108067.zip" \h </w:instrText>
      </w:r>
      <w:r>
        <w:fldChar w:fldCharType="separate"/>
      </w:r>
      <w:r w:rsidRPr="00FA1104">
        <w:rPr>
          <w:rStyle w:val="Lienhypertexte"/>
          <w:color w:val="0563C1" w:themeColor="hyperlink"/>
        </w:rPr>
        <w:t>R2-2108067</w:t>
      </w:r>
      <w:r>
        <w:rPr>
          <w:rStyle w:val="Lienhypertexte"/>
          <w:color w:val="0563C1" w:themeColor="hyperlink"/>
        </w:rPr>
        <w:fldChar w:fldCharType="end"/>
      </w:r>
      <w:r>
        <w:t xml:space="preserve">, </w:t>
      </w:r>
      <w:hyperlink r:id="rId34">
        <w:r w:rsidRPr="00FA1104">
          <w:rPr>
            <w:rStyle w:val="Lienhypertexte"/>
            <w:color w:val="0563C1" w:themeColor="hyperlink"/>
          </w:rPr>
          <w:t>SMTC enhancement in NTN</w:t>
        </w:r>
      </w:hyperlink>
      <w:r>
        <w:t>, Sony, RAN2#115, Electronic, August 2021</w:t>
      </w:r>
      <w:bookmarkEnd w:id="43"/>
    </w:p>
    <w:bookmarkStart w:id="44" w:name="_Ref21"/>
    <w:p w14:paraId="15654E80" w14:textId="77777777" w:rsidR="009A7E05" w:rsidRDefault="00C421F9">
      <w:pPr>
        <w:pStyle w:val="Reference"/>
      </w:pPr>
      <w:r>
        <w:fldChar w:fldCharType="begin"/>
      </w:r>
      <w:r>
        <w:instrText xml:space="preserve"> HYPERLINK "https://www.3gpp.org/ftp/tsg_ran/WG2_RL2/TSGR2_115-e/Docs//R2-2108198.zip" \h </w:instrText>
      </w:r>
      <w:r>
        <w:fldChar w:fldCharType="separate"/>
      </w:r>
      <w:r w:rsidRPr="00FA1104">
        <w:rPr>
          <w:rStyle w:val="Lienhypertexte"/>
          <w:color w:val="0563C1" w:themeColor="hyperlink"/>
        </w:rPr>
        <w:t>R2-2108198</w:t>
      </w:r>
      <w:r>
        <w:rPr>
          <w:rStyle w:val="Lienhypertexte"/>
          <w:color w:val="0563C1" w:themeColor="hyperlink"/>
        </w:rPr>
        <w:fldChar w:fldCharType="end"/>
      </w:r>
      <w:r>
        <w:t xml:space="preserve">, </w:t>
      </w:r>
      <w:hyperlink r:id="rId35">
        <w:r w:rsidRPr="00FA1104">
          <w:rPr>
            <w:rStyle w:val="Lienhypertexte"/>
            <w:color w:val="0563C1" w:themeColor="hyperlink"/>
          </w:rPr>
          <w:t>Discussion on UE feedback based SMTC and GAPS measurement configuration</w:t>
        </w:r>
      </w:hyperlink>
      <w:r>
        <w:t>, Rakuten Mobile, Inc, RAN2#115, Electronic, August 2021</w:t>
      </w:r>
      <w:bookmarkEnd w:id="44"/>
    </w:p>
    <w:bookmarkStart w:id="45" w:name="_Ref22"/>
    <w:p w14:paraId="6A8153C6" w14:textId="77777777" w:rsidR="009A7E05" w:rsidRDefault="00C421F9">
      <w:pPr>
        <w:pStyle w:val="Reference"/>
      </w:pPr>
      <w:r>
        <w:fldChar w:fldCharType="begin"/>
      </w:r>
      <w:r>
        <w:instrText xml:space="preserve"> HYPERLINK "https://www.3gpp.org/ftp/tsg_ran/WG2_RL2/TSGR2_115-e/Docs//R2-2108286.zip" \h </w:instrText>
      </w:r>
      <w:r>
        <w:fldChar w:fldCharType="separate"/>
      </w:r>
      <w:r w:rsidRPr="00FA1104">
        <w:rPr>
          <w:rStyle w:val="Lienhypertexte"/>
          <w:color w:val="0563C1" w:themeColor="hyperlink"/>
        </w:rPr>
        <w:t>R2-2108286</w:t>
      </w:r>
      <w:r>
        <w:rPr>
          <w:rStyle w:val="Lienhypertexte"/>
          <w:color w:val="0563C1" w:themeColor="hyperlink"/>
        </w:rPr>
        <w:fldChar w:fldCharType="end"/>
      </w:r>
      <w:r>
        <w:t xml:space="preserve">, </w:t>
      </w:r>
      <w:hyperlink r:id="rId36">
        <w:r w:rsidRPr="00FA1104">
          <w:rPr>
            <w:rStyle w:val="Lienhypertexte"/>
            <w:color w:val="0563C1" w:themeColor="hyperlink"/>
          </w:rPr>
          <w:t>Remaining Issues on SMTC and measurement Gap configuration for NTN</w:t>
        </w:r>
      </w:hyperlink>
      <w:r>
        <w:t>, CMCC,Ericsson,ZTE Corporation,Huawei,CATT,Lenovo, Motorola Mobility, RAN2#115, Electronic, August 2021</w:t>
      </w:r>
      <w:bookmarkEnd w:id="45"/>
    </w:p>
    <w:bookmarkStart w:id="46" w:name="_Ref23"/>
    <w:p w14:paraId="7E77B382" w14:textId="77777777" w:rsidR="009A7E05" w:rsidRDefault="00C421F9">
      <w:pPr>
        <w:pStyle w:val="Reference"/>
      </w:pPr>
      <w:r>
        <w:fldChar w:fldCharType="begin"/>
      </w:r>
      <w:r>
        <w:instrText xml:space="preserve"> HYPERLINK "https://www.3gpp.org/ftp/tsg_ran/WG2_RL2/TSGR2_115-e/Docs//R2-2108326.zip" \h </w:instrText>
      </w:r>
      <w:r>
        <w:fldChar w:fldCharType="separate"/>
      </w:r>
      <w:r w:rsidRPr="00FA1104">
        <w:rPr>
          <w:rStyle w:val="Lienhypertexte"/>
          <w:color w:val="0563C1" w:themeColor="hyperlink"/>
        </w:rPr>
        <w:t>R2-2108326</w:t>
      </w:r>
      <w:r>
        <w:rPr>
          <w:rStyle w:val="Lienhypertexte"/>
          <w:color w:val="0563C1" w:themeColor="hyperlink"/>
        </w:rPr>
        <w:fldChar w:fldCharType="end"/>
      </w:r>
      <w:r>
        <w:t xml:space="preserve">, </w:t>
      </w:r>
      <w:hyperlink r:id="rId37">
        <w:r w:rsidRPr="00FA1104">
          <w:rPr>
            <w:rStyle w:val="Lienhypertexte"/>
            <w:color w:val="0563C1" w:themeColor="hyperlink"/>
          </w:rPr>
          <w:t>Efficient Configuration of SMTC and Measurement Gaps in NR-NTN</w:t>
        </w:r>
      </w:hyperlink>
      <w:r>
        <w:t>, MediaTek Inc., RAN2#115, Electronic, August 2021</w:t>
      </w:r>
      <w:bookmarkEnd w:id="46"/>
    </w:p>
    <w:bookmarkStart w:id="47" w:name="_Ref24"/>
    <w:p w14:paraId="512E8799" w14:textId="77777777" w:rsidR="009A7E05" w:rsidRDefault="00C421F9">
      <w:pPr>
        <w:pStyle w:val="Reference"/>
      </w:pPr>
      <w:r>
        <w:fldChar w:fldCharType="begin"/>
      </w:r>
      <w:r>
        <w:instrText xml:space="preserve"> HYPERLINK "https://www.3gpp.org/ftp/tsg_ran/WG2_RL2/TSGR2_115-e/Docs//R2-2108329.zip" \h </w:instrText>
      </w:r>
      <w:r>
        <w:fldChar w:fldCharType="separate"/>
      </w:r>
      <w:r w:rsidRPr="00FA1104">
        <w:rPr>
          <w:rStyle w:val="Lienhypertexte"/>
          <w:color w:val="0563C1" w:themeColor="hyperlink"/>
        </w:rPr>
        <w:t>R2-2108329</w:t>
      </w:r>
      <w:r>
        <w:rPr>
          <w:rStyle w:val="Lienhypertexte"/>
          <w:color w:val="0563C1" w:themeColor="hyperlink"/>
        </w:rPr>
        <w:fldChar w:fldCharType="end"/>
      </w:r>
      <w:r>
        <w:t xml:space="preserve">, </w:t>
      </w:r>
      <w:hyperlink r:id="rId38">
        <w:r w:rsidRPr="00FA1104">
          <w:rPr>
            <w:rStyle w:val="Lienhypertexte"/>
            <w:color w:val="0563C1" w:themeColor="hyperlink"/>
          </w:rPr>
          <w:t>Mobility for NTN-TN scenarios</w:t>
        </w:r>
      </w:hyperlink>
      <w:r>
        <w:t>, MediaTek Inc., RAN2#115, Electronic, August 2021</w:t>
      </w:r>
      <w:bookmarkEnd w:id="47"/>
    </w:p>
    <w:bookmarkStart w:id="48" w:name="_Ref25"/>
    <w:p w14:paraId="0114DEB7" w14:textId="77777777" w:rsidR="009A7E05" w:rsidRDefault="00C421F9">
      <w:pPr>
        <w:pStyle w:val="Reference"/>
      </w:pPr>
      <w:r>
        <w:fldChar w:fldCharType="begin"/>
      </w:r>
      <w:r>
        <w:instrText xml:space="preserve"> HYPERLINK "https://www.3gpp.org/ftp/tsg_ran/WG2_RL2/TSGR2_115-e/Docs//R2-2108341.zip" \h </w:instrText>
      </w:r>
      <w:r>
        <w:fldChar w:fldCharType="separate"/>
      </w:r>
      <w:r w:rsidRPr="00FA1104">
        <w:rPr>
          <w:rStyle w:val="Lienhypertexte"/>
          <w:color w:val="0563C1" w:themeColor="hyperlink"/>
        </w:rPr>
        <w:t>R2-2108341</w:t>
      </w:r>
      <w:r>
        <w:rPr>
          <w:rStyle w:val="Lienhypertexte"/>
          <w:color w:val="0563C1" w:themeColor="hyperlink"/>
        </w:rPr>
        <w:fldChar w:fldCharType="end"/>
      </w:r>
      <w:r>
        <w:t xml:space="preserve">, </w:t>
      </w:r>
      <w:hyperlink r:id="rId39">
        <w:r w:rsidRPr="00FA1104">
          <w:rPr>
            <w:rStyle w:val="Lienhypertexte"/>
            <w:color w:val="0563C1" w:themeColor="hyperlink"/>
          </w:rPr>
          <w:t>Connected mode aspects for NTN</w:t>
        </w:r>
      </w:hyperlink>
      <w:r>
        <w:t>, Ericsson, RAN2#115, Electronic, August 2021</w:t>
      </w:r>
      <w:bookmarkEnd w:id="48"/>
    </w:p>
    <w:bookmarkStart w:id="49" w:name="_Ref26"/>
    <w:p w14:paraId="18B0B5B3" w14:textId="77777777" w:rsidR="009A7E05" w:rsidRDefault="00C421F9">
      <w:pPr>
        <w:pStyle w:val="Reference"/>
      </w:pPr>
      <w:r>
        <w:fldChar w:fldCharType="begin"/>
      </w:r>
      <w:r>
        <w:instrText xml:space="preserve"> HYPERLINK "https://www.3gpp.org/ftp/tsg_ran/WG2_RL2/TSGR2_115-e/Docs//R2-2108527.zip" \h </w:instrText>
      </w:r>
      <w:r>
        <w:fldChar w:fldCharType="separate"/>
      </w:r>
      <w:r w:rsidRPr="00FA1104">
        <w:rPr>
          <w:rStyle w:val="Lienhypertexte"/>
          <w:color w:val="0563C1" w:themeColor="hyperlink"/>
        </w:rPr>
        <w:t>R2-2108527</w:t>
      </w:r>
      <w:r>
        <w:rPr>
          <w:rStyle w:val="Lienhypertexte"/>
          <w:color w:val="0563C1" w:themeColor="hyperlink"/>
        </w:rPr>
        <w:fldChar w:fldCharType="end"/>
      </w:r>
      <w:r>
        <w:t xml:space="preserve">, </w:t>
      </w:r>
      <w:hyperlink r:id="rId40">
        <w:r w:rsidRPr="00FA1104">
          <w:rPr>
            <w:rStyle w:val="Lienhypertexte"/>
            <w:color w:val="0563C1" w:themeColor="hyperlink"/>
          </w:rPr>
          <w:t>Signaling overhead reduction for connected mobility</w:t>
        </w:r>
      </w:hyperlink>
      <w:r>
        <w:t>, CMCC, RAN2#115, Electronic, August 2021</w:t>
      </w:r>
      <w:bookmarkEnd w:id="49"/>
    </w:p>
    <w:bookmarkStart w:id="50" w:name="_Ref27"/>
    <w:p w14:paraId="4E3755BD" w14:textId="77777777" w:rsidR="009A7E05" w:rsidRDefault="00C421F9">
      <w:pPr>
        <w:pStyle w:val="Reference"/>
      </w:pPr>
      <w:r>
        <w:fldChar w:fldCharType="begin"/>
      </w:r>
      <w:r>
        <w:instrText xml:space="preserve"> HYPERLINK "https://www.3gpp.org/ftp/tsg_ran/WG2_RL2/TSGR2_115-e/Docs//R2-2108528.zip" \h </w:instrText>
      </w:r>
      <w:r>
        <w:fldChar w:fldCharType="separate"/>
      </w:r>
      <w:r w:rsidRPr="00FA1104">
        <w:rPr>
          <w:rStyle w:val="Lienhypertexte"/>
          <w:color w:val="0563C1" w:themeColor="hyperlink"/>
        </w:rPr>
        <w:t>R2-2108528</w:t>
      </w:r>
      <w:r>
        <w:rPr>
          <w:rStyle w:val="Lienhypertexte"/>
          <w:color w:val="0563C1" w:themeColor="hyperlink"/>
        </w:rPr>
        <w:fldChar w:fldCharType="end"/>
      </w:r>
      <w:r>
        <w:t xml:space="preserve">, </w:t>
      </w:r>
      <w:hyperlink r:id="rId41">
        <w:r w:rsidRPr="00FA1104">
          <w:rPr>
            <w:rStyle w:val="Lienhypertexte"/>
            <w:color w:val="0563C1" w:themeColor="hyperlink"/>
          </w:rPr>
          <w:t>Discussion on NTN-TN mobility</w:t>
        </w:r>
      </w:hyperlink>
      <w:r>
        <w:t>, CMCC, RAN2#115, Electronic, August 2021</w:t>
      </w:r>
      <w:bookmarkEnd w:id="50"/>
    </w:p>
    <w:bookmarkStart w:id="51" w:name="_Ref28"/>
    <w:p w14:paraId="3BE12477" w14:textId="77777777" w:rsidR="009A7E05" w:rsidRDefault="00C421F9">
      <w:pPr>
        <w:pStyle w:val="Reference"/>
      </w:pPr>
      <w:r>
        <w:fldChar w:fldCharType="begin"/>
      </w:r>
      <w:r>
        <w:instrText xml:space="preserve"> HYPERLINK "https://www.3gpp.org/ftp/tsg_ran/WG2_RL2/TSGR2_115-e/Docs//R2-2108607.zip" \h </w:instrText>
      </w:r>
      <w:r>
        <w:fldChar w:fldCharType="separate"/>
      </w:r>
      <w:r w:rsidRPr="00FA1104">
        <w:rPr>
          <w:rStyle w:val="Lienhypertexte"/>
          <w:color w:val="0563C1" w:themeColor="hyperlink"/>
        </w:rPr>
        <w:t>R2-2108607</w:t>
      </w:r>
      <w:r>
        <w:rPr>
          <w:rStyle w:val="Lienhypertexte"/>
          <w:color w:val="0563C1" w:themeColor="hyperlink"/>
        </w:rPr>
        <w:fldChar w:fldCharType="end"/>
      </w:r>
      <w:r>
        <w:t xml:space="preserve">, </w:t>
      </w:r>
      <w:hyperlink r:id="rId42">
        <w:r w:rsidRPr="00FA1104">
          <w:rPr>
            <w:rStyle w:val="Lienhypertexte"/>
            <w:color w:val="0563C1" w:themeColor="hyperlink"/>
          </w:rPr>
          <w:t>Further consideration on CHO in NTN</w:t>
        </w:r>
      </w:hyperlink>
      <w:r>
        <w:t>, ZTE corporation, Sanechips, RAN2#115, Electronic, August 2021</w:t>
      </w:r>
      <w:bookmarkEnd w:id="51"/>
    </w:p>
    <w:bookmarkStart w:id="52" w:name="_Ref29"/>
    <w:p w14:paraId="4740C17F" w14:textId="46697B90" w:rsidR="009A7E05" w:rsidRDefault="00C421F9">
      <w:pPr>
        <w:pStyle w:val="Reference"/>
      </w:pPr>
      <w:r>
        <w:fldChar w:fldCharType="begin"/>
      </w:r>
      <w:r>
        <w:instrText xml:space="preserve"> HYPERLINK "https://www.3gpp.org/ftp/tsg_ran/WG2_RL2/TSGR2_115-e/Docs//R2-2108717.zip" \h </w:instrText>
      </w:r>
      <w:r>
        <w:fldChar w:fldCharType="separate"/>
      </w:r>
      <w:r w:rsidRPr="00FA1104">
        <w:rPr>
          <w:rStyle w:val="Lienhypertexte"/>
          <w:color w:val="0563C1" w:themeColor="hyperlink"/>
        </w:rPr>
        <w:t>R2-2108717</w:t>
      </w:r>
      <w:r>
        <w:rPr>
          <w:rStyle w:val="Lienhypertexte"/>
          <w:color w:val="0563C1" w:themeColor="hyperlink"/>
        </w:rPr>
        <w:fldChar w:fldCharType="end"/>
      </w:r>
      <w:r>
        <w:t xml:space="preserve">, </w:t>
      </w:r>
      <w:hyperlink r:id="rId43">
        <w:r w:rsidRPr="00FA1104">
          <w:rPr>
            <w:rStyle w:val="Lienhypertexte"/>
            <w:color w:val="0563C1" w:themeColor="hyperlink"/>
          </w:rPr>
          <w:t>Discussion on location-based measurement event triggering</w:t>
        </w:r>
      </w:hyperlink>
      <w:r>
        <w:t>, ASUSTeK, RAN2#115, Electronic, August 2021</w:t>
      </w:r>
      <w:bookmarkEnd w:id="52"/>
    </w:p>
    <w:p w14:paraId="57B60DDD" w14:textId="5C876569" w:rsidR="004C47CA" w:rsidRDefault="004C47CA">
      <w:pPr>
        <w:pStyle w:val="Reference"/>
      </w:pPr>
      <w:bookmarkStart w:id="53" w:name="_Ref79672064"/>
      <w:r>
        <w:t>R2-2108100, Service continuity between NTN and TN, Turkcell et al, RAN2#115, Electronic, August 2021</w:t>
      </w:r>
      <w:bookmarkEnd w:id="53"/>
    </w:p>
    <w:p w14:paraId="514A5CF0" w14:textId="5881044D" w:rsidR="001D3E5F" w:rsidRDefault="001D3E5F">
      <w:pPr>
        <w:pStyle w:val="Reference"/>
      </w:pPr>
      <w:bookmarkStart w:id="54" w:name="_Ref79672224"/>
      <w:r>
        <w:t>R2-2108281, NTN Idle mode, Ericsson, RAN2#115, Electronic, August 2021</w:t>
      </w:r>
      <w:bookmarkEnd w:id="54"/>
    </w:p>
    <w:p w14:paraId="30998B5B" w14:textId="6801FA1C" w:rsidR="00906934" w:rsidRDefault="00906934">
      <w:pPr>
        <w:pStyle w:val="Reference"/>
      </w:pPr>
      <w:bookmarkStart w:id="55" w:name="_Ref79672236"/>
      <w:r>
        <w:t>R2-2108320, On Cell Re-selection in NR-NTN, Mediatek, RAN2#115,</w:t>
      </w:r>
      <w:r w:rsidR="00A70535">
        <w:t xml:space="preserve"> Electronic</w:t>
      </w:r>
      <w:r>
        <w:t>, August 2021</w:t>
      </w:r>
      <w:bookmarkEnd w:id="55"/>
    </w:p>
    <w:p w14:paraId="48635B20" w14:textId="54B66249" w:rsidR="007A1077" w:rsidRDefault="007A1077">
      <w:pPr>
        <w:pStyle w:val="Reference"/>
      </w:pPr>
      <w:bookmarkStart w:id="56" w:name="_Ref79681593"/>
      <w:r>
        <w:t>R2-210</w:t>
      </w:r>
      <w:r w:rsidR="008737E7">
        <w:t xml:space="preserve">8234, NTN to TN mobility in Idle/inactive mode, NEC telecom MODUS, RAN2#115, </w:t>
      </w:r>
      <w:r w:rsidR="00A70535">
        <w:t>Electronic, August 2021</w:t>
      </w:r>
      <w:bookmarkEnd w:id="56"/>
    </w:p>
    <w:p w14:paraId="3AE8CE2E" w14:textId="09972AA0" w:rsidR="009A051D" w:rsidRDefault="003F16E5">
      <w:pPr>
        <w:pStyle w:val="Reference"/>
      </w:pPr>
      <w:r>
        <w:t>R2-2107853, Issues of cell reselection for prioritizing TN over NTN</w:t>
      </w:r>
      <w:r w:rsidR="005A7C8A">
        <w:t>, ITRI, RAN2#115, Electronic, August 2021</w:t>
      </w:r>
    </w:p>
    <w:p w14:paraId="73C4575C" w14:textId="11DDCC86" w:rsidR="0087227A" w:rsidRDefault="0087227A">
      <w:pPr>
        <w:pStyle w:val="Reference"/>
      </w:pPr>
      <w:r>
        <w:t>R2-</w:t>
      </w:r>
      <w:r w:rsidR="00EB309D">
        <w:t>2108064, Idle mode enhancement in NTN, Sony, RAN2#115, Electronic, August 2021</w:t>
      </w:r>
    </w:p>
    <w:p w14:paraId="5818E967" w14:textId="32C1D3B8" w:rsidR="00C06D5C" w:rsidRPr="00C06D5C" w:rsidRDefault="00DF5209" w:rsidP="00C06D5C">
      <w:pPr>
        <w:pStyle w:val="Reference"/>
      </w:pPr>
      <w:r>
        <w:t>R2-</w:t>
      </w:r>
      <w:r w:rsidR="006141E4">
        <w:t xml:space="preserve">2108413, </w:t>
      </w:r>
      <w:r w:rsidR="00806987">
        <w:t xml:space="preserve">NTN Cell (re)selection enhancements, </w:t>
      </w:r>
      <w:r w:rsidR="0066371E">
        <w:t>Convida Wireless, RAN2#115, Electronic, August 2021</w:t>
      </w:r>
    </w:p>
    <w:sectPr w:rsidR="00C06D5C" w:rsidRPr="00C06D5C" w:rsidSect="00C473A5">
      <w:headerReference w:type="even" r:id="rId44"/>
      <w:footerReference w:type="default" r:id="rId4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OPPO (Haitao)" w:date="2021-08-18T16:46:00Z" w:initials="OPPO">
    <w:p w14:paraId="6C512015" w14:textId="2DAE1903" w:rsidR="002E653D" w:rsidRDefault="002E653D">
      <w:pPr>
        <w:pStyle w:val="Commentaire"/>
        <w:rPr>
          <w:lang w:eastAsia="zh-CN"/>
        </w:rPr>
      </w:pPr>
      <w:r>
        <w:rPr>
          <w:rStyle w:val="Marquedecommentaire"/>
        </w:rPr>
        <w:annotationRef/>
      </w:r>
      <w:r>
        <w:rPr>
          <w:lang w:eastAsia="zh-CN"/>
        </w:rPr>
        <w:t>Should this be based on company’s input?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5120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B7D4" w16cex:dateUtc="2021-08-18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512015" w16cid:durableId="24C7B7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8875A" w14:textId="77777777" w:rsidR="00E36AB7" w:rsidRDefault="00E36AB7">
      <w:r>
        <w:separator/>
      </w:r>
    </w:p>
  </w:endnote>
  <w:endnote w:type="continuationSeparator" w:id="0">
    <w:p w14:paraId="6BECDDF1" w14:textId="77777777" w:rsidR="00E36AB7" w:rsidRDefault="00E36AB7">
      <w:r>
        <w:continuationSeparator/>
      </w:r>
    </w:p>
  </w:endnote>
  <w:endnote w:type="continuationNotice" w:id="1">
    <w:p w14:paraId="40F3FF97" w14:textId="77777777" w:rsidR="00E36AB7" w:rsidRDefault="00E36A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D6640" w14:textId="45DC36F7" w:rsidR="00DB3A67" w:rsidRDefault="00DB3A67" w:rsidP="00313FD6">
    <w:pPr>
      <w:pStyle w:val="Pieddepage"/>
      <w:tabs>
        <w:tab w:val="center" w:pos="4820"/>
        <w:tab w:val="right" w:pos="9639"/>
      </w:tabs>
      <w:jc w:val="left"/>
    </w:pPr>
    <w:r>
      <w:tab/>
    </w:r>
    <w:r>
      <w:rPr>
        <w:rStyle w:val="Numrodepage"/>
      </w:rPr>
      <w:fldChar w:fldCharType="begin"/>
    </w:r>
    <w:r>
      <w:rPr>
        <w:rStyle w:val="Numrodepage"/>
      </w:rPr>
      <w:instrText xml:space="preserve"> PAGE </w:instrText>
    </w:r>
    <w:r>
      <w:rPr>
        <w:rStyle w:val="Numrodepage"/>
      </w:rPr>
      <w:fldChar w:fldCharType="separate"/>
    </w:r>
    <w:r w:rsidR="00FF77A9">
      <w:rPr>
        <w:rStyle w:val="Numrodepage"/>
      </w:rPr>
      <w:t>19</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F77A9">
      <w:rPr>
        <w:rStyle w:val="Numrodepage"/>
      </w:rPr>
      <w:t>21</w:t>
    </w:r>
    <w:r>
      <w:rPr>
        <w:rStyle w:val="Numrodepage"/>
      </w:rPr>
      <w:fldChar w:fldCharType="end"/>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89F6C" w14:textId="77777777" w:rsidR="00E36AB7" w:rsidRDefault="00E36AB7">
      <w:r>
        <w:separator/>
      </w:r>
    </w:p>
  </w:footnote>
  <w:footnote w:type="continuationSeparator" w:id="0">
    <w:p w14:paraId="3EE1019B" w14:textId="77777777" w:rsidR="00E36AB7" w:rsidRDefault="00E36AB7">
      <w:r>
        <w:continuationSeparator/>
      </w:r>
    </w:p>
  </w:footnote>
  <w:footnote w:type="continuationNotice" w:id="1">
    <w:p w14:paraId="0A567578" w14:textId="77777777" w:rsidR="00E36AB7" w:rsidRDefault="00E36A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4C176" w14:textId="77777777" w:rsidR="00DB3A67" w:rsidRDefault="00DB3A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682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C98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enumros3"/>
      <w:lvlText w:val="%1."/>
      <w:lvlJc w:val="right"/>
      <w:pPr>
        <w:ind w:left="926" w:hanging="360"/>
      </w:pPr>
    </w:lvl>
  </w:abstractNum>
  <w:abstractNum w:abstractNumId="3" w15:restartNumberingAfterBreak="0">
    <w:nsid w:val="FFFFFF89"/>
    <w:multiLevelType w:val="singleLevel"/>
    <w:tmpl w:val="5A303B3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1B2DEA"/>
    <w:multiLevelType w:val="hybridMultilevel"/>
    <w:tmpl w:val="71540A66"/>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88D41DA"/>
    <w:multiLevelType w:val="hybridMultilevel"/>
    <w:tmpl w:val="FC5AAB52"/>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8B24C48"/>
    <w:multiLevelType w:val="multilevel"/>
    <w:tmpl w:val="08B24C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D3E3A3E"/>
    <w:multiLevelType w:val="hybridMultilevel"/>
    <w:tmpl w:val="470C1352"/>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847706"/>
    <w:multiLevelType w:val="hybridMultilevel"/>
    <w:tmpl w:val="F7A03AEA"/>
    <w:lvl w:ilvl="0" w:tplc="C64E36A0">
      <w:start w:val="1"/>
      <w:numFmt w:val="bullet"/>
      <w:pStyle w:val="Listepuces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DF61FDE"/>
    <w:multiLevelType w:val="hybridMultilevel"/>
    <w:tmpl w:val="5EB02168"/>
    <w:lvl w:ilvl="0" w:tplc="990CFA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0396CDA"/>
    <w:multiLevelType w:val="hybridMultilevel"/>
    <w:tmpl w:val="73A86B6A"/>
    <w:lvl w:ilvl="0" w:tplc="8EB4F316">
      <w:start w:val="1"/>
      <w:numFmt w:val="bullet"/>
      <w:pStyle w:val="Listepuces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1EF18AE"/>
    <w:multiLevelType w:val="hybridMultilevel"/>
    <w:tmpl w:val="F37EAC02"/>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549092F"/>
    <w:multiLevelType w:val="hybridMultilevel"/>
    <w:tmpl w:val="E3CE044E"/>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Listepuces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170465"/>
    <w:multiLevelType w:val="hybridMultilevel"/>
    <w:tmpl w:val="6470A500"/>
    <w:lvl w:ilvl="0" w:tplc="BFD24B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enumros"/>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9C5FAD"/>
    <w:multiLevelType w:val="hybridMultilevel"/>
    <w:tmpl w:val="192630AA"/>
    <w:lvl w:ilvl="0" w:tplc="612C3CDE">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E1D10"/>
    <w:multiLevelType w:val="hybridMultilevel"/>
    <w:tmpl w:val="9F8A1728"/>
    <w:lvl w:ilvl="0" w:tplc="6FC42CD0">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4EE57AB"/>
    <w:multiLevelType w:val="hybridMultilevel"/>
    <w:tmpl w:val="FC5294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Listenumros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F333B3C"/>
    <w:multiLevelType w:val="hybridMultilevel"/>
    <w:tmpl w:val="3B70CB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F7B1B23"/>
    <w:multiLevelType w:val="hybridMultilevel"/>
    <w:tmpl w:val="6470A500"/>
    <w:lvl w:ilvl="0" w:tplc="BFD24B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12B528B"/>
    <w:multiLevelType w:val="hybridMultilevel"/>
    <w:tmpl w:val="DDA6B1EA"/>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4FF1CEA"/>
    <w:multiLevelType w:val="hybridMultilevel"/>
    <w:tmpl w:val="C91A7F02"/>
    <w:lvl w:ilvl="0" w:tplc="B644CE60">
      <w:start w:val="1"/>
      <w:numFmt w:val="bullet"/>
      <w:pStyle w:val="Listepuces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8"/>
  </w:num>
  <w:num w:numId="3">
    <w:abstractNumId w:val="21"/>
  </w:num>
  <w:num w:numId="4">
    <w:abstractNumId w:val="22"/>
  </w:num>
  <w:num w:numId="5">
    <w:abstractNumId w:val="17"/>
  </w:num>
  <w:num w:numId="6">
    <w:abstractNumId w:val="25"/>
  </w:num>
  <w:num w:numId="7">
    <w:abstractNumId w:val="31"/>
  </w:num>
  <w:num w:numId="8">
    <w:abstractNumId w:val="18"/>
  </w:num>
  <w:num w:numId="9">
    <w:abstractNumId w:val="16"/>
  </w:num>
  <w:num w:numId="10">
    <w:abstractNumId w:val="2"/>
  </w:num>
  <w:num w:numId="11">
    <w:abstractNumId w:val="1"/>
  </w:num>
  <w:num w:numId="12">
    <w:abstractNumId w:val="0"/>
  </w:num>
  <w:num w:numId="13">
    <w:abstractNumId w:val="29"/>
  </w:num>
  <w:num w:numId="14">
    <w:abstractNumId w:val="30"/>
  </w:num>
  <w:num w:numId="15">
    <w:abstractNumId w:val="23"/>
  </w:num>
  <w:num w:numId="16">
    <w:abstractNumId w:val="32"/>
  </w:num>
  <w:num w:numId="17">
    <w:abstractNumId w:val="11"/>
  </w:num>
  <w:num w:numId="18">
    <w:abstractNumId w:val="14"/>
  </w:num>
  <w:num w:numId="19">
    <w:abstractNumId w:val="9"/>
  </w:num>
  <w:num w:numId="20">
    <w:abstractNumId w:val="38"/>
  </w:num>
  <w:num w:numId="21">
    <w:abstractNumId w:val="19"/>
  </w:num>
  <w:num w:numId="22">
    <w:abstractNumId w:val="34"/>
  </w:num>
  <w:num w:numId="23">
    <w:abstractNumId w:val="10"/>
  </w:num>
  <w:num w:numId="24">
    <w:abstractNumId w:val="15"/>
  </w:num>
  <w:num w:numId="25">
    <w:abstractNumId w:val="26"/>
  </w:num>
  <w:num w:numId="26">
    <w:abstractNumId w:val="36"/>
  </w:num>
  <w:num w:numId="27">
    <w:abstractNumId w:val="2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2"/>
  </w:num>
  <w:num w:numId="31">
    <w:abstractNumId w:val="7"/>
  </w:num>
  <w:num w:numId="32">
    <w:abstractNumId w:val="3"/>
  </w:num>
  <w:num w:numId="33">
    <w:abstractNumId w:val="3"/>
  </w:num>
  <w:num w:numId="34">
    <w:abstractNumId w:val="24"/>
  </w:num>
  <w:num w:numId="35">
    <w:abstractNumId w:val="27"/>
  </w:num>
  <w:num w:numId="36">
    <w:abstractNumId w:val="35"/>
  </w:num>
  <w:num w:numId="37">
    <w:abstractNumId w:val="33"/>
  </w:num>
  <w:num w:numId="38">
    <w:abstractNumId w:val="5"/>
  </w:num>
  <w:num w:numId="39">
    <w:abstractNumId w:val="13"/>
  </w:num>
  <w:num w:numId="40">
    <w:abstractNumId w:val="8"/>
  </w:num>
  <w:num w:numId="41">
    <w:abstractNumId w:val="12"/>
  </w:num>
  <w:num w:numId="42">
    <w:abstractNumId w:val="6"/>
  </w:num>
  <w:num w:numId="43">
    <w:abstractNumId w:val="3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ka-Liina Maattanen">
    <w15:presenceInfo w15:providerId="AD" w15:userId="S::helka-liina.maattanen@ericsson.com::e26ee464-0f99-4fcb-98a1-6a2284a7ccf7"/>
  </w15:person>
  <w15:person w15:author="OPPO (Haitao)">
    <w15:presenceInfo w15:providerId="None" w15:userId="OPPO (Hai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CA" w:vendorID="64" w:dllVersion="0" w:nlCheck="1" w:checkStyle="0"/>
  <w:activeWritingStyle w:appName="MSWord" w:lang="zh-CN" w:vendorID="64" w:dllVersion="0" w:nlCheck="1" w:checkStyle="1"/>
  <w:activeWritingStyle w:appName="MSWord" w:lang="zh-CN" w:vendorID="64" w:dllVersion="5"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5D1"/>
    <w:rsid w:val="000006E1"/>
    <w:rsid w:val="00001DDB"/>
    <w:rsid w:val="0000281B"/>
    <w:rsid w:val="00002A37"/>
    <w:rsid w:val="00002C69"/>
    <w:rsid w:val="00003156"/>
    <w:rsid w:val="00003A97"/>
    <w:rsid w:val="00003D3F"/>
    <w:rsid w:val="00003D97"/>
    <w:rsid w:val="000042A8"/>
    <w:rsid w:val="0000564C"/>
    <w:rsid w:val="00006129"/>
    <w:rsid w:val="00006446"/>
    <w:rsid w:val="00006896"/>
    <w:rsid w:val="00006B30"/>
    <w:rsid w:val="00007CDC"/>
    <w:rsid w:val="0001171D"/>
    <w:rsid w:val="00011B28"/>
    <w:rsid w:val="00015D15"/>
    <w:rsid w:val="000161DD"/>
    <w:rsid w:val="00017CCB"/>
    <w:rsid w:val="00017D63"/>
    <w:rsid w:val="0002090F"/>
    <w:rsid w:val="00021FB9"/>
    <w:rsid w:val="000246A7"/>
    <w:rsid w:val="00024A2E"/>
    <w:rsid w:val="0002564D"/>
    <w:rsid w:val="00025ECA"/>
    <w:rsid w:val="00026312"/>
    <w:rsid w:val="000319EE"/>
    <w:rsid w:val="000325B8"/>
    <w:rsid w:val="00033DC1"/>
    <w:rsid w:val="00034C15"/>
    <w:rsid w:val="00035272"/>
    <w:rsid w:val="00035621"/>
    <w:rsid w:val="00036BA1"/>
    <w:rsid w:val="00036DEE"/>
    <w:rsid w:val="000419AD"/>
    <w:rsid w:val="000422E2"/>
    <w:rsid w:val="00042F22"/>
    <w:rsid w:val="0004314F"/>
    <w:rsid w:val="000444EF"/>
    <w:rsid w:val="00047DEC"/>
    <w:rsid w:val="000505C0"/>
    <w:rsid w:val="00052A07"/>
    <w:rsid w:val="000534E3"/>
    <w:rsid w:val="0005606A"/>
    <w:rsid w:val="00056114"/>
    <w:rsid w:val="00056574"/>
    <w:rsid w:val="00057117"/>
    <w:rsid w:val="00060BDC"/>
    <w:rsid w:val="000616E7"/>
    <w:rsid w:val="000646B2"/>
    <w:rsid w:val="0006487E"/>
    <w:rsid w:val="00065911"/>
    <w:rsid w:val="000659C5"/>
    <w:rsid w:val="00065E1A"/>
    <w:rsid w:val="00073D6A"/>
    <w:rsid w:val="00076F8C"/>
    <w:rsid w:val="00077113"/>
    <w:rsid w:val="0007733E"/>
    <w:rsid w:val="00077E5F"/>
    <w:rsid w:val="0008036A"/>
    <w:rsid w:val="00081AE6"/>
    <w:rsid w:val="00084F23"/>
    <w:rsid w:val="00084F46"/>
    <w:rsid w:val="00085155"/>
    <w:rsid w:val="000855EB"/>
    <w:rsid w:val="000859A3"/>
    <w:rsid w:val="00085B52"/>
    <w:rsid w:val="000866F2"/>
    <w:rsid w:val="0009009F"/>
    <w:rsid w:val="00091557"/>
    <w:rsid w:val="00092037"/>
    <w:rsid w:val="000924C1"/>
    <w:rsid w:val="000924F0"/>
    <w:rsid w:val="00093310"/>
    <w:rsid w:val="00093474"/>
    <w:rsid w:val="00093EF1"/>
    <w:rsid w:val="00094394"/>
    <w:rsid w:val="00094982"/>
    <w:rsid w:val="0009510F"/>
    <w:rsid w:val="000A0431"/>
    <w:rsid w:val="000A1B7B"/>
    <w:rsid w:val="000A56F2"/>
    <w:rsid w:val="000A6878"/>
    <w:rsid w:val="000A6D80"/>
    <w:rsid w:val="000B20D9"/>
    <w:rsid w:val="000B2277"/>
    <w:rsid w:val="000B2719"/>
    <w:rsid w:val="000B32A6"/>
    <w:rsid w:val="000B3A8F"/>
    <w:rsid w:val="000B4AB9"/>
    <w:rsid w:val="000B539A"/>
    <w:rsid w:val="000B541E"/>
    <w:rsid w:val="000B58C3"/>
    <w:rsid w:val="000B61E9"/>
    <w:rsid w:val="000B6FD0"/>
    <w:rsid w:val="000B7128"/>
    <w:rsid w:val="000B7AA6"/>
    <w:rsid w:val="000C165A"/>
    <w:rsid w:val="000C28D2"/>
    <w:rsid w:val="000C2E19"/>
    <w:rsid w:val="000C4A68"/>
    <w:rsid w:val="000C5977"/>
    <w:rsid w:val="000C7904"/>
    <w:rsid w:val="000D03B1"/>
    <w:rsid w:val="000D0D07"/>
    <w:rsid w:val="000D1599"/>
    <w:rsid w:val="000D4797"/>
    <w:rsid w:val="000D485A"/>
    <w:rsid w:val="000D50E3"/>
    <w:rsid w:val="000D5E99"/>
    <w:rsid w:val="000E0527"/>
    <w:rsid w:val="000E0F6C"/>
    <w:rsid w:val="000E1B64"/>
    <w:rsid w:val="000E1DCF"/>
    <w:rsid w:val="000E1E92"/>
    <w:rsid w:val="000E434B"/>
    <w:rsid w:val="000E5BA2"/>
    <w:rsid w:val="000E7FCE"/>
    <w:rsid w:val="000F06D6"/>
    <w:rsid w:val="000F0CE2"/>
    <w:rsid w:val="000F0EB1"/>
    <w:rsid w:val="000F1106"/>
    <w:rsid w:val="000F3BE9"/>
    <w:rsid w:val="000F3F6C"/>
    <w:rsid w:val="000F66BA"/>
    <w:rsid w:val="000F6DF3"/>
    <w:rsid w:val="000F76DA"/>
    <w:rsid w:val="000F79D3"/>
    <w:rsid w:val="001005FF"/>
    <w:rsid w:val="001028D5"/>
    <w:rsid w:val="001062FB"/>
    <w:rsid w:val="001063E6"/>
    <w:rsid w:val="00112484"/>
    <w:rsid w:val="001135A3"/>
    <w:rsid w:val="00113CF4"/>
    <w:rsid w:val="001149AE"/>
    <w:rsid w:val="00114A70"/>
    <w:rsid w:val="001153EA"/>
    <w:rsid w:val="00115643"/>
    <w:rsid w:val="00115BB4"/>
    <w:rsid w:val="00116765"/>
    <w:rsid w:val="00117314"/>
    <w:rsid w:val="001219F5"/>
    <w:rsid w:val="00121A20"/>
    <w:rsid w:val="0012201B"/>
    <w:rsid w:val="001220BE"/>
    <w:rsid w:val="0012285E"/>
    <w:rsid w:val="0012377F"/>
    <w:rsid w:val="00124314"/>
    <w:rsid w:val="00124C3F"/>
    <w:rsid w:val="00125CA6"/>
    <w:rsid w:val="00126B4A"/>
    <w:rsid w:val="00127796"/>
    <w:rsid w:val="001303D6"/>
    <w:rsid w:val="00132FD0"/>
    <w:rsid w:val="001344C0"/>
    <w:rsid w:val="001346FA"/>
    <w:rsid w:val="00135216"/>
    <w:rsid w:val="00135252"/>
    <w:rsid w:val="0013570B"/>
    <w:rsid w:val="001365A5"/>
    <w:rsid w:val="00137AB5"/>
    <w:rsid w:val="00137F0B"/>
    <w:rsid w:val="00142925"/>
    <w:rsid w:val="00143E1A"/>
    <w:rsid w:val="00145D3F"/>
    <w:rsid w:val="00147842"/>
    <w:rsid w:val="00151A2F"/>
    <w:rsid w:val="00151BE2"/>
    <w:rsid w:val="00151E23"/>
    <w:rsid w:val="00152211"/>
    <w:rsid w:val="001526E0"/>
    <w:rsid w:val="00154003"/>
    <w:rsid w:val="001551B5"/>
    <w:rsid w:val="00155AE7"/>
    <w:rsid w:val="001575D0"/>
    <w:rsid w:val="00161F8B"/>
    <w:rsid w:val="0016242D"/>
    <w:rsid w:val="00162F82"/>
    <w:rsid w:val="001659C1"/>
    <w:rsid w:val="00173A8E"/>
    <w:rsid w:val="001749FE"/>
    <w:rsid w:val="0017502C"/>
    <w:rsid w:val="00180173"/>
    <w:rsid w:val="0018143F"/>
    <w:rsid w:val="00181FF8"/>
    <w:rsid w:val="00182694"/>
    <w:rsid w:val="001835A0"/>
    <w:rsid w:val="00184F7D"/>
    <w:rsid w:val="00185B2D"/>
    <w:rsid w:val="00186536"/>
    <w:rsid w:val="00187408"/>
    <w:rsid w:val="00187E11"/>
    <w:rsid w:val="00190AC1"/>
    <w:rsid w:val="00191AC9"/>
    <w:rsid w:val="0019341A"/>
    <w:rsid w:val="00196A66"/>
    <w:rsid w:val="00197DF9"/>
    <w:rsid w:val="001A081D"/>
    <w:rsid w:val="001A1622"/>
    <w:rsid w:val="001A1789"/>
    <w:rsid w:val="001A1987"/>
    <w:rsid w:val="001A1A53"/>
    <w:rsid w:val="001A2564"/>
    <w:rsid w:val="001A29C5"/>
    <w:rsid w:val="001A372F"/>
    <w:rsid w:val="001A4C78"/>
    <w:rsid w:val="001A6056"/>
    <w:rsid w:val="001A6173"/>
    <w:rsid w:val="001A6CBA"/>
    <w:rsid w:val="001B095F"/>
    <w:rsid w:val="001B0D97"/>
    <w:rsid w:val="001B3244"/>
    <w:rsid w:val="001B3B62"/>
    <w:rsid w:val="001B5A5D"/>
    <w:rsid w:val="001B6EFF"/>
    <w:rsid w:val="001B71CB"/>
    <w:rsid w:val="001B7E41"/>
    <w:rsid w:val="001C0AD5"/>
    <w:rsid w:val="001C0E53"/>
    <w:rsid w:val="001C1CE5"/>
    <w:rsid w:val="001C3D2A"/>
    <w:rsid w:val="001C3DED"/>
    <w:rsid w:val="001C480A"/>
    <w:rsid w:val="001D0432"/>
    <w:rsid w:val="001D0CC9"/>
    <w:rsid w:val="001D0D06"/>
    <w:rsid w:val="001D15A0"/>
    <w:rsid w:val="001D3E5F"/>
    <w:rsid w:val="001D4F28"/>
    <w:rsid w:val="001D51BA"/>
    <w:rsid w:val="001D53E7"/>
    <w:rsid w:val="001D540C"/>
    <w:rsid w:val="001D5A13"/>
    <w:rsid w:val="001D6342"/>
    <w:rsid w:val="001D6D53"/>
    <w:rsid w:val="001E2EEE"/>
    <w:rsid w:val="001E45DF"/>
    <w:rsid w:val="001E465B"/>
    <w:rsid w:val="001E5222"/>
    <w:rsid w:val="001E5579"/>
    <w:rsid w:val="001E58E2"/>
    <w:rsid w:val="001E7AED"/>
    <w:rsid w:val="001F090F"/>
    <w:rsid w:val="001F2180"/>
    <w:rsid w:val="001F3916"/>
    <w:rsid w:val="001F54C5"/>
    <w:rsid w:val="001F662C"/>
    <w:rsid w:val="001F6845"/>
    <w:rsid w:val="001F69C0"/>
    <w:rsid w:val="001F7074"/>
    <w:rsid w:val="00200490"/>
    <w:rsid w:val="002017FD"/>
    <w:rsid w:val="00201F3A"/>
    <w:rsid w:val="002027E4"/>
    <w:rsid w:val="00203F96"/>
    <w:rsid w:val="00205DAE"/>
    <w:rsid w:val="002069B2"/>
    <w:rsid w:val="00207FA3"/>
    <w:rsid w:val="00211FBE"/>
    <w:rsid w:val="00213CDB"/>
    <w:rsid w:val="00214DA8"/>
    <w:rsid w:val="00215423"/>
    <w:rsid w:val="002158FA"/>
    <w:rsid w:val="0021691B"/>
    <w:rsid w:val="00220600"/>
    <w:rsid w:val="00221C78"/>
    <w:rsid w:val="002224DB"/>
    <w:rsid w:val="00223FCB"/>
    <w:rsid w:val="0022458A"/>
    <w:rsid w:val="002247BC"/>
    <w:rsid w:val="00224DD1"/>
    <w:rsid w:val="002252C3"/>
    <w:rsid w:val="00225B04"/>
    <w:rsid w:val="00225C54"/>
    <w:rsid w:val="00227130"/>
    <w:rsid w:val="00230765"/>
    <w:rsid w:val="00230D18"/>
    <w:rsid w:val="002319E4"/>
    <w:rsid w:val="00231C7E"/>
    <w:rsid w:val="00234A7E"/>
    <w:rsid w:val="00235632"/>
    <w:rsid w:val="00235872"/>
    <w:rsid w:val="002365BA"/>
    <w:rsid w:val="0023708E"/>
    <w:rsid w:val="002378B2"/>
    <w:rsid w:val="0024057D"/>
    <w:rsid w:val="00241559"/>
    <w:rsid w:val="00242F28"/>
    <w:rsid w:val="00243444"/>
    <w:rsid w:val="002435B3"/>
    <w:rsid w:val="002456AF"/>
    <w:rsid w:val="002458EB"/>
    <w:rsid w:val="002500C8"/>
    <w:rsid w:val="00254074"/>
    <w:rsid w:val="0025426B"/>
    <w:rsid w:val="00254EB9"/>
    <w:rsid w:val="00255020"/>
    <w:rsid w:val="00255A92"/>
    <w:rsid w:val="00256383"/>
    <w:rsid w:val="002565C6"/>
    <w:rsid w:val="00257543"/>
    <w:rsid w:val="00260A9E"/>
    <w:rsid w:val="00260DB6"/>
    <w:rsid w:val="002617E7"/>
    <w:rsid w:val="00264228"/>
    <w:rsid w:val="00264334"/>
    <w:rsid w:val="0026473E"/>
    <w:rsid w:val="00266214"/>
    <w:rsid w:val="00267C83"/>
    <w:rsid w:val="0027144F"/>
    <w:rsid w:val="00271714"/>
    <w:rsid w:val="00271813"/>
    <w:rsid w:val="00271F3A"/>
    <w:rsid w:val="00273278"/>
    <w:rsid w:val="002737F4"/>
    <w:rsid w:val="002751E3"/>
    <w:rsid w:val="002805F5"/>
    <w:rsid w:val="00280751"/>
    <w:rsid w:val="00282224"/>
    <w:rsid w:val="0028280A"/>
    <w:rsid w:val="002832C5"/>
    <w:rsid w:val="00283EC0"/>
    <w:rsid w:val="00283F89"/>
    <w:rsid w:val="00286ACD"/>
    <w:rsid w:val="00287838"/>
    <w:rsid w:val="0029007E"/>
    <w:rsid w:val="002907B5"/>
    <w:rsid w:val="00290C3D"/>
    <w:rsid w:val="00291498"/>
    <w:rsid w:val="00292EB7"/>
    <w:rsid w:val="00296227"/>
    <w:rsid w:val="00296BC4"/>
    <w:rsid w:val="00296F44"/>
    <w:rsid w:val="0029777D"/>
    <w:rsid w:val="00297FDB"/>
    <w:rsid w:val="002A055E"/>
    <w:rsid w:val="002A1C1D"/>
    <w:rsid w:val="002A1D4E"/>
    <w:rsid w:val="002A2869"/>
    <w:rsid w:val="002A3900"/>
    <w:rsid w:val="002A3B5A"/>
    <w:rsid w:val="002A4529"/>
    <w:rsid w:val="002A56D3"/>
    <w:rsid w:val="002A5B0E"/>
    <w:rsid w:val="002A705B"/>
    <w:rsid w:val="002A7298"/>
    <w:rsid w:val="002B20D7"/>
    <w:rsid w:val="002B24D6"/>
    <w:rsid w:val="002B3658"/>
    <w:rsid w:val="002B3EAC"/>
    <w:rsid w:val="002B5C02"/>
    <w:rsid w:val="002B5FE5"/>
    <w:rsid w:val="002C09AC"/>
    <w:rsid w:val="002C13F0"/>
    <w:rsid w:val="002C1BFE"/>
    <w:rsid w:val="002C3464"/>
    <w:rsid w:val="002C41E6"/>
    <w:rsid w:val="002C4FBE"/>
    <w:rsid w:val="002C57D5"/>
    <w:rsid w:val="002C608E"/>
    <w:rsid w:val="002C62EA"/>
    <w:rsid w:val="002C6674"/>
    <w:rsid w:val="002D071A"/>
    <w:rsid w:val="002D0C95"/>
    <w:rsid w:val="002D18BE"/>
    <w:rsid w:val="002D341C"/>
    <w:rsid w:val="002D34B2"/>
    <w:rsid w:val="002D3BED"/>
    <w:rsid w:val="002D48B0"/>
    <w:rsid w:val="002D5641"/>
    <w:rsid w:val="002D5B37"/>
    <w:rsid w:val="002D5BDC"/>
    <w:rsid w:val="002D7637"/>
    <w:rsid w:val="002E047F"/>
    <w:rsid w:val="002E0C3A"/>
    <w:rsid w:val="002E1554"/>
    <w:rsid w:val="002E172A"/>
    <w:rsid w:val="002E17F2"/>
    <w:rsid w:val="002E23BE"/>
    <w:rsid w:val="002E2FB0"/>
    <w:rsid w:val="002E653D"/>
    <w:rsid w:val="002E6D8F"/>
    <w:rsid w:val="002E7CAE"/>
    <w:rsid w:val="002F140B"/>
    <w:rsid w:val="002F2771"/>
    <w:rsid w:val="002F37A9"/>
    <w:rsid w:val="00301090"/>
    <w:rsid w:val="00301CE6"/>
    <w:rsid w:val="00301D4C"/>
    <w:rsid w:val="0030256B"/>
    <w:rsid w:val="0030285E"/>
    <w:rsid w:val="00303D1A"/>
    <w:rsid w:val="00304682"/>
    <w:rsid w:val="00304B09"/>
    <w:rsid w:val="0030501F"/>
    <w:rsid w:val="00305B78"/>
    <w:rsid w:val="00307A45"/>
    <w:rsid w:val="00307BA1"/>
    <w:rsid w:val="0031048E"/>
    <w:rsid w:val="00310B0F"/>
    <w:rsid w:val="0031139A"/>
    <w:rsid w:val="00311702"/>
    <w:rsid w:val="00311E82"/>
    <w:rsid w:val="00313FD6"/>
    <w:rsid w:val="003143BD"/>
    <w:rsid w:val="003148A5"/>
    <w:rsid w:val="003150FE"/>
    <w:rsid w:val="00315363"/>
    <w:rsid w:val="0031541E"/>
    <w:rsid w:val="003203ED"/>
    <w:rsid w:val="00321A16"/>
    <w:rsid w:val="00322C9F"/>
    <w:rsid w:val="00323751"/>
    <w:rsid w:val="00324D23"/>
    <w:rsid w:val="00327A35"/>
    <w:rsid w:val="00330D54"/>
    <w:rsid w:val="00331751"/>
    <w:rsid w:val="00333540"/>
    <w:rsid w:val="00334579"/>
    <w:rsid w:val="00335858"/>
    <w:rsid w:val="00336BDA"/>
    <w:rsid w:val="00342BD7"/>
    <w:rsid w:val="0034450C"/>
    <w:rsid w:val="00346DB5"/>
    <w:rsid w:val="003472C6"/>
    <w:rsid w:val="003477B1"/>
    <w:rsid w:val="0035128F"/>
    <w:rsid w:val="00353364"/>
    <w:rsid w:val="00354028"/>
    <w:rsid w:val="00356525"/>
    <w:rsid w:val="00356DE9"/>
    <w:rsid w:val="00357380"/>
    <w:rsid w:val="003577E8"/>
    <w:rsid w:val="003579B9"/>
    <w:rsid w:val="00357F8A"/>
    <w:rsid w:val="003602D9"/>
    <w:rsid w:val="003604CE"/>
    <w:rsid w:val="00363104"/>
    <w:rsid w:val="00364880"/>
    <w:rsid w:val="003659CA"/>
    <w:rsid w:val="003674E0"/>
    <w:rsid w:val="00370E47"/>
    <w:rsid w:val="00371C74"/>
    <w:rsid w:val="00373407"/>
    <w:rsid w:val="00373E74"/>
    <w:rsid w:val="003742AC"/>
    <w:rsid w:val="003744D1"/>
    <w:rsid w:val="0037539D"/>
    <w:rsid w:val="00377CE1"/>
    <w:rsid w:val="00385BF0"/>
    <w:rsid w:val="0038620B"/>
    <w:rsid w:val="00387FC1"/>
    <w:rsid w:val="00391CEE"/>
    <w:rsid w:val="00392BD3"/>
    <w:rsid w:val="003935DD"/>
    <w:rsid w:val="003939FF"/>
    <w:rsid w:val="003A1CDF"/>
    <w:rsid w:val="003A2223"/>
    <w:rsid w:val="003A2A0F"/>
    <w:rsid w:val="003A3324"/>
    <w:rsid w:val="003A41C9"/>
    <w:rsid w:val="003A4562"/>
    <w:rsid w:val="003A45A1"/>
    <w:rsid w:val="003A4A3A"/>
    <w:rsid w:val="003A543D"/>
    <w:rsid w:val="003A5B0A"/>
    <w:rsid w:val="003A6818"/>
    <w:rsid w:val="003A6BAC"/>
    <w:rsid w:val="003A70A4"/>
    <w:rsid w:val="003A7EF3"/>
    <w:rsid w:val="003B0BC8"/>
    <w:rsid w:val="003B0EFD"/>
    <w:rsid w:val="003B159C"/>
    <w:rsid w:val="003B369F"/>
    <w:rsid w:val="003B36A3"/>
    <w:rsid w:val="003B4CFA"/>
    <w:rsid w:val="003B64BB"/>
    <w:rsid w:val="003B7EEC"/>
    <w:rsid w:val="003B7FE5"/>
    <w:rsid w:val="003C0479"/>
    <w:rsid w:val="003C0519"/>
    <w:rsid w:val="003C11C8"/>
    <w:rsid w:val="003C1CDF"/>
    <w:rsid w:val="003C237F"/>
    <w:rsid w:val="003C26B0"/>
    <w:rsid w:val="003C2702"/>
    <w:rsid w:val="003C3903"/>
    <w:rsid w:val="003C39CA"/>
    <w:rsid w:val="003C70CF"/>
    <w:rsid w:val="003C7806"/>
    <w:rsid w:val="003D109F"/>
    <w:rsid w:val="003D245F"/>
    <w:rsid w:val="003D2478"/>
    <w:rsid w:val="003D3C45"/>
    <w:rsid w:val="003D4904"/>
    <w:rsid w:val="003D4C21"/>
    <w:rsid w:val="003D5012"/>
    <w:rsid w:val="003D597B"/>
    <w:rsid w:val="003D5B1F"/>
    <w:rsid w:val="003D6FB9"/>
    <w:rsid w:val="003D7A3C"/>
    <w:rsid w:val="003E0077"/>
    <w:rsid w:val="003E15FA"/>
    <w:rsid w:val="003E3066"/>
    <w:rsid w:val="003E3376"/>
    <w:rsid w:val="003E480B"/>
    <w:rsid w:val="003E4D69"/>
    <w:rsid w:val="003E55E4"/>
    <w:rsid w:val="003E6460"/>
    <w:rsid w:val="003E74E3"/>
    <w:rsid w:val="003E7F2A"/>
    <w:rsid w:val="003F02AE"/>
    <w:rsid w:val="003F05C7"/>
    <w:rsid w:val="003F0FD9"/>
    <w:rsid w:val="003F16A3"/>
    <w:rsid w:val="003F16E5"/>
    <w:rsid w:val="003F2CD4"/>
    <w:rsid w:val="003F439B"/>
    <w:rsid w:val="003F5E58"/>
    <w:rsid w:val="003F68BB"/>
    <w:rsid w:val="003F6BBE"/>
    <w:rsid w:val="003F797B"/>
    <w:rsid w:val="003F7CAA"/>
    <w:rsid w:val="004000E8"/>
    <w:rsid w:val="00401702"/>
    <w:rsid w:val="004025A7"/>
    <w:rsid w:val="004026DC"/>
    <w:rsid w:val="00402A85"/>
    <w:rsid w:val="00402E2B"/>
    <w:rsid w:val="0040378B"/>
    <w:rsid w:val="0040512B"/>
    <w:rsid w:val="00405CA5"/>
    <w:rsid w:val="00407CD3"/>
    <w:rsid w:val="00410134"/>
    <w:rsid w:val="00410B72"/>
    <w:rsid w:val="00410F18"/>
    <w:rsid w:val="0041263E"/>
    <w:rsid w:val="00413156"/>
    <w:rsid w:val="00413AAC"/>
    <w:rsid w:val="00413E92"/>
    <w:rsid w:val="0041469E"/>
    <w:rsid w:val="004152DA"/>
    <w:rsid w:val="00416CB6"/>
    <w:rsid w:val="0042080D"/>
    <w:rsid w:val="00421105"/>
    <w:rsid w:val="00421D5B"/>
    <w:rsid w:val="00422AA4"/>
    <w:rsid w:val="00423095"/>
    <w:rsid w:val="004242F4"/>
    <w:rsid w:val="00424869"/>
    <w:rsid w:val="00424FD6"/>
    <w:rsid w:val="00427248"/>
    <w:rsid w:val="0043436A"/>
    <w:rsid w:val="00434467"/>
    <w:rsid w:val="004347C8"/>
    <w:rsid w:val="00437447"/>
    <w:rsid w:val="004376F0"/>
    <w:rsid w:val="00440D1D"/>
    <w:rsid w:val="00441A92"/>
    <w:rsid w:val="004431DC"/>
    <w:rsid w:val="00443907"/>
    <w:rsid w:val="00444F56"/>
    <w:rsid w:val="00446488"/>
    <w:rsid w:val="004517AA"/>
    <w:rsid w:val="004523CC"/>
    <w:rsid w:val="00452A32"/>
    <w:rsid w:val="00452CAC"/>
    <w:rsid w:val="00457565"/>
    <w:rsid w:val="00457B71"/>
    <w:rsid w:val="00460FA7"/>
    <w:rsid w:val="00464980"/>
    <w:rsid w:val="004669E2"/>
    <w:rsid w:val="00470C31"/>
    <w:rsid w:val="00471DE0"/>
    <w:rsid w:val="004727BC"/>
    <w:rsid w:val="004734D0"/>
    <w:rsid w:val="0047556B"/>
    <w:rsid w:val="00477768"/>
    <w:rsid w:val="00482C4E"/>
    <w:rsid w:val="00483B75"/>
    <w:rsid w:val="004852D6"/>
    <w:rsid w:val="004859D3"/>
    <w:rsid w:val="00486062"/>
    <w:rsid w:val="00486AE0"/>
    <w:rsid w:val="004916EA"/>
    <w:rsid w:val="004918CF"/>
    <w:rsid w:val="00492BC5"/>
    <w:rsid w:val="004938D9"/>
    <w:rsid w:val="00494E79"/>
    <w:rsid w:val="004964F1"/>
    <w:rsid w:val="004A16BC"/>
    <w:rsid w:val="004A1FA1"/>
    <w:rsid w:val="004A1FAD"/>
    <w:rsid w:val="004A1FE9"/>
    <w:rsid w:val="004A2B94"/>
    <w:rsid w:val="004A3D43"/>
    <w:rsid w:val="004A4596"/>
    <w:rsid w:val="004A54CD"/>
    <w:rsid w:val="004A6C12"/>
    <w:rsid w:val="004B29DD"/>
    <w:rsid w:val="004B49D1"/>
    <w:rsid w:val="004B518E"/>
    <w:rsid w:val="004B6100"/>
    <w:rsid w:val="004B6F6A"/>
    <w:rsid w:val="004B7C0C"/>
    <w:rsid w:val="004C0571"/>
    <w:rsid w:val="004C1B9C"/>
    <w:rsid w:val="004C23E6"/>
    <w:rsid w:val="004C3105"/>
    <w:rsid w:val="004C3898"/>
    <w:rsid w:val="004C47CA"/>
    <w:rsid w:val="004C4BC0"/>
    <w:rsid w:val="004C5535"/>
    <w:rsid w:val="004D06A0"/>
    <w:rsid w:val="004D36B1"/>
    <w:rsid w:val="004D37B8"/>
    <w:rsid w:val="004D38BA"/>
    <w:rsid w:val="004D648E"/>
    <w:rsid w:val="004D7BFD"/>
    <w:rsid w:val="004D7EBD"/>
    <w:rsid w:val="004E089A"/>
    <w:rsid w:val="004E1738"/>
    <w:rsid w:val="004E2680"/>
    <w:rsid w:val="004E28F9"/>
    <w:rsid w:val="004E448F"/>
    <w:rsid w:val="004E462E"/>
    <w:rsid w:val="004E4FFA"/>
    <w:rsid w:val="004E56DC"/>
    <w:rsid w:val="004E6B56"/>
    <w:rsid w:val="004E76F4"/>
    <w:rsid w:val="004E7F3B"/>
    <w:rsid w:val="004F0B4E"/>
    <w:rsid w:val="004F0B6C"/>
    <w:rsid w:val="004F2078"/>
    <w:rsid w:val="004F4DA3"/>
    <w:rsid w:val="004F4E88"/>
    <w:rsid w:val="004F4EE9"/>
    <w:rsid w:val="004F4FEE"/>
    <w:rsid w:val="004F5478"/>
    <w:rsid w:val="004F6B07"/>
    <w:rsid w:val="004F7580"/>
    <w:rsid w:val="00501A48"/>
    <w:rsid w:val="00502D64"/>
    <w:rsid w:val="00506059"/>
    <w:rsid w:val="00506557"/>
    <w:rsid w:val="0050677A"/>
    <w:rsid w:val="005108D8"/>
    <w:rsid w:val="00511460"/>
    <w:rsid w:val="005116F9"/>
    <w:rsid w:val="0051228B"/>
    <w:rsid w:val="00513769"/>
    <w:rsid w:val="005153A7"/>
    <w:rsid w:val="00515659"/>
    <w:rsid w:val="00516D38"/>
    <w:rsid w:val="0051739A"/>
    <w:rsid w:val="005219CF"/>
    <w:rsid w:val="005220FC"/>
    <w:rsid w:val="00523700"/>
    <w:rsid w:val="00524C3B"/>
    <w:rsid w:val="00525386"/>
    <w:rsid w:val="00525601"/>
    <w:rsid w:val="00534B59"/>
    <w:rsid w:val="005355A2"/>
    <w:rsid w:val="00536759"/>
    <w:rsid w:val="00537980"/>
    <w:rsid w:val="00537C62"/>
    <w:rsid w:val="00537F88"/>
    <w:rsid w:val="0054214D"/>
    <w:rsid w:val="0054219F"/>
    <w:rsid w:val="00542CCD"/>
    <w:rsid w:val="0054426B"/>
    <w:rsid w:val="00545A5B"/>
    <w:rsid w:val="005468AB"/>
    <w:rsid w:val="00546970"/>
    <w:rsid w:val="00546B66"/>
    <w:rsid w:val="005501E7"/>
    <w:rsid w:val="0055038F"/>
    <w:rsid w:val="005541E2"/>
    <w:rsid w:val="00554E19"/>
    <w:rsid w:val="005553DB"/>
    <w:rsid w:val="00556689"/>
    <w:rsid w:val="0056121F"/>
    <w:rsid w:val="0056192A"/>
    <w:rsid w:val="00562125"/>
    <w:rsid w:val="00562D92"/>
    <w:rsid w:val="00562F3B"/>
    <w:rsid w:val="00563572"/>
    <w:rsid w:val="00565B38"/>
    <w:rsid w:val="00565B70"/>
    <w:rsid w:val="005722D8"/>
    <w:rsid w:val="00572505"/>
    <w:rsid w:val="00576F26"/>
    <w:rsid w:val="00580519"/>
    <w:rsid w:val="00582809"/>
    <w:rsid w:val="0058798C"/>
    <w:rsid w:val="005900FA"/>
    <w:rsid w:val="00591017"/>
    <w:rsid w:val="00591418"/>
    <w:rsid w:val="00592017"/>
    <w:rsid w:val="00592785"/>
    <w:rsid w:val="00592860"/>
    <w:rsid w:val="005935A4"/>
    <w:rsid w:val="005948C2"/>
    <w:rsid w:val="00595DCA"/>
    <w:rsid w:val="00596F3E"/>
    <w:rsid w:val="0059735B"/>
    <w:rsid w:val="0059779B"/>
    <w:rsid w:val="005A066A"/>
    <w:rsid w:val="005A209A"/>
    <w:rsid w:val="005A28C1"/>
    <w:rsid w:val="005A57C0"/>
    <w:rsid w:val="005A6159"/>
    <w:rsid w:val="005A662D"/>
    <w:rsid w:val="005A78A8"/>
    <w:rsid w:val="005A7C8A"/>
    <w:rsid w:val="005B1409"/>
    <w:rsid w:val="005B19AC"/>
    <w:rsid w:val="005B2559"/>
    <w:rsid w:val="005B284A"/>
    <w:rsid w:val="005B35D7"/>
    <w:rsid w:val="005B392A"/>
    <w:rsid w:val="005B394D"/>
    <w:rsid w:val="005B3AA3"/>
    <w:rsid w:val="005B4C38"/>
    <w:rsid w:val="005B5021"/>
    <w:rsid w:val="005B5C09"/>
    <w:rsid w:val="005B5E40"/>
    <w:rsid w:val="005B6F83"/>
    <w:rsid w:val="005C1C1B"/>
    <w:rsid w:val="005C5320"/>
    <w:rsid w:val="005C616B"/>
    <w:rsid w:val="005C7445"/>
    <w:rsid w:val="005C74FB"/>
    <w:rsid w:val="005D15E2"/>
    <w:rsid w:val="005D1602"/>
    <w:rsid w:val="005D70D5"/>
    <w:rsid w:val="005E385F"/>
    <w:rsid w:val="005E5B81"/>
    <w:rsid w:val="005E5CF3"/>
    <w:rsid w:val="005E73DF"/>
    <w:rsid w:val="005E75FB"/>
    <w:rsid w:val="005F103D"/>
    <w:rsid w:val="005F2CB1"/>
    <w:rsid w:val="005F3025"/>
    <w:rsid w:val="005F3ADE"/>
    <w:rsid w:val="005F3BCE"/>
    <w:rsid w:val="005F618C"/>
    <w:rsid w:val="005F70BD"/>
    <w:rsid w:val="005F72C0"/>
    <w:rsid w:val="00600BDA"/>
    <w:rsid w:val="00601F5B"/>
    <w:rsid w:val="0060283C"/>
    <w:rsid w:val="006034F7"/>
    <w:rsid w:val="0060473A"/>
    <w:rsid w:val="00604F14"/>
    <w:rsid w:val="006102F5"/>
    <w:rsid w:val="00610FC4"/>
    <w:rsid w:val="00611B83"/>
    <w:rsid w:val="00612A68"/>
    <w:rsid w:val="00613257"/>
    <w:rsid w:val="006141E4"/>
    <w:rsid w:val="00614F47"/>
    <w:rsid w:val="0061658F"/>
    <w:rsid w:val="00616AB7"/>
    <w:rsid w:val="00616BCA"/>
    <w:rsid w:val="006202BA"/>
    <w:rsid w:val="00620A71"/>
    <w:rsid w:val="00620ADB"/>
    <w:rsid w:val="00620D80"/>
    <w:rsid w:val="00622C40"/>
    <w:rsid w:val="00622E53"/>
    <w:rsid w:val="006234A6"/>
    <w:rsid w:val="00624147"/>
    <w:rsid w:val="00625305"/>
    <w:rsid w:val="00625FF4"/>
    <w:rsid w:val="006260F8"/>
    <w:rsid w:val="00626D8D"/>
    <w:rsid w:val="00627CAE"/>
    <w:rsid w:val="00630001"/>
    <w:rsid w:val="00630F5A"/>
    <w:rsid w:val="006311B3"/>
    <w:rsid w:val="0063284C"/>
    <w:rsid w:val="00636398"/>
    <w:rsid w:val="006368D3"/>
    <w:rsid w:val="006377EC"/>
    <w:rsid w:val="006405A0"/>
    <w:rsid w:val="0064151F"/>
    <w:rsid w:val="00641533"/>
    <w:rsid w:val="0064208D"/>
    <w:rsid w:val="00643475"/>
    <w:rsid w:val="0064396A"/>
    <w:rsid w:val="006439CE"/>
    <w:rsid w:val="0064624E"/>
    <w:rsid w:val="00646C38"/>
    <w:rsid w:val="0065099D"/>
    <w:rsid w:val="00650AB9"/>
    <w:rsid w:val="00650BFA"/>
    <w:rsid w:val="00652638"/>
    <w:rsid w:val="00653DAC"/>
    <w:rsid w:val="00655733"/>
    <w:rsid w:val="00655ACD"/>
    <w:rsid w:val="00655FB7"/>
    <w:rsid w:val="00656A92"/>
    <w:rsid w:val="00656BF6"/>
    <w:rsid w:val="00656DDE"/>
    <w:rsid w:val="0066011D"/>
    <w:rsid w:val="006607C0"/>
    <w:rsid w:val="006613A6"/>
    <w:rsid w:val="006626BD"/>
    <w:rsid w:val="006627A2"/>
    <w:rsid w:val="006634E6"/>
    <w:rsid w:val="00663637"/>
    <w:rsid w:val="0066371E"/>
    <w:rsid w:val="006648AA"/>
    <w:rsid w:val="006655EE"/>
    <w:rsid w:val="00666421"/>
    <w:rsid w:val="00667E4A"/>
    <w:rsid w:val="00667EB7"/>
    <w:rsid w:val="00667EE7"/>
    <w:rsid w:val="00667F09"/>
    <w:rsid w:val="00670922"/>
    <w:rsid w:val="00670BE1"/>
    <w:rsid w:val="0067165B"/>
    <w:rsid w:val="0067218F"/>
    <w:rsid w:val="00672326"/>
    <w:rsid w:val="006735B0"/>
    <w:rsid w:val="0067364A"/>
    <w:rsid w:val="006741F2"/>
    <w:rsid w:val="00674CC3"/>
    <w:rsid w:val="00675C72"/>
    <w:rsid w:val="00676991"/>
    <w:rsid w:val="006771F9"/>
    <w:rsid w:val="006772B9"/>
    <w:rsid w:val="006776D7"/>
    <w:rsid w:val="00681003"/>
    <w:rsid w:val="006817C9"/>
    <w:rsid w:val="00682D62"/>
    <w:rsid w:val="0068303D"/>
    <w:rsid w:val="00683ECE"/>
    <w:rsid w:val="0068468D"/>
    <w:rsid w:val="00685474"/>
    <w:rsid w:val="00685B76"/>
    <w:rsid w:val="00694C52"/>
    <w:rsid w:val="00695FC2"/>
    <w:rsid w:val="0069648A"/>
    <w:rsid w:val="006968A7"/>
    <w:rsid w:val="00696949"/>
    <w:rsid w:val="00697052"/>
    <w:rsid w:val="006A2E9B"/>
    <w:rsid w:val="006A2EDC"/>
    <w:rsid w:val="006A41C8"/>
    <w:rsid w:val="006A46FB"/>
    <w:rsid w:val="006A5E28"/>
    <w:rsid w:val="006A5F17"/>
    <w:rsid w:val="006A697B"/>
    <w:rsid w:val="006A7AFF"/>
    <w:rsid w:val="006B1816"/>
    <w:rsid w:val="006B1BC9"/>
    <w:rsid w:val="006B2099"/>
    <w:rsid w:val="006B2C39"/>
    <w:rsid w:val="006B3593"/>
    <w:rsid w:val="006B50CF"/>
    <w:rsid w:val="006B51AF"/>
    <w:rsid w:val="006B5707"/>
    <w:rsid w:val="006B6F7C"/>
    <w:rsid w:val="006C03B8"/>
    <w:rsid w:val="006C0E0F"/>
    <w:rsid w:val="006C46F1"/>
    <w:rsid w:val="006C5EC9"/>
    <w:rsid w:val="006C6059"/>
    <w:rsid w:val="006C7522"/>
    <w:rsid w:val="006C7B92"/>
    <w:rsid w:val="006D00F5"/>
    <w:rsid w:val="006D0E5B"/>
    <w:rsid w:val="006D2742"/>
    <w:rsid w:val="006D4F4A"/>
    <w:rsid w:val="006D6F08"/>
    <w:rsid w:val="006D736B"/>
    <w:rsid w:val="006D73DE"/>
    <w:rsid w:val="006E062C"/>
    <w:rsid w:val="006E1C82"/>
    <w:rsid w:val="006E28B7"/>
    <w:rsid w:val="006E2A2C"/>
    <w:rsid w:val="006E2A9B"/>
    <w:rsid w:val="006E2DE3"/>
    <w:rsid w:val="006E3247"/>
    <w:rsid w:val="006E3310"/>
    <w:rsid w:val="006E4036"/>
    <w:rsid w:val="006E4E39"/>
    <w:rsid w:val="006E55B7"/>
    <w:rsid w:val="006E565E"/>
    <w:rsid w:val="006E5BEE"/>
    <w:rsid w:val="006E673D"/>
    <w:rsid w:val="006E71D5"/>
    <w:rsid w:val="006E7D3B"/>
    <w:rsid w:val="006F08AC"/>
    <w:rsid w:val="006F1B70"/>
    <w:rsid w:val="006F2AF3"/>
    <w:rsid w:val="006F328C"/>
    <w:rsid w:val="006F341D"/>
    <w:rsid w:val="006F3CDE"/>
    <w:rsid w:val="006F4CAA"/>
    <w:rsid w:val="006F50D7"/>
    <w:rsid w:val="006F58D4"/>
    <w:rsid w:val="006F6582"/>
    <w:rsid w:val="006F67EC"/>
    <w:rsid w:val="00700D6E"/>
    <w:rsid w:val="007014EA"/>
    <w:rsid w:val="00702BB3"/>
    <w:rsid w:val="0070346E"/>
    <w:rsid w:val="00703813"/>
    <w:rsid w:val="00704946"/>
    <w:rsid w:val="00704EDB"/>
    <w:rsid w:val="00705FF5"/>
    <w:rsid w:val="00706101"/>
    <w:rsid w:val="00707072"/>
    <w:rsid w:val="00707610"/>
    <w:rsid w:val="00707D61"/>
    <w:rsid w:val="007120E2"/>
    <w:rsid w:val="00712287"/>
    <w:rsid w:val="00712772"/>
    <w:rsid w:val="007148D3"/>
    <w:rsid w:val="00715B9A"/>
    <w:rsid w:val="007173B9"/>
    <w:rsid w:val="00722F18"/>
    <w:rsid w:val="00722F3F"/>
    <w:rsid w:val="007247BF"/>
    <w:rsid w:val="00724957"/>
    <w:rsid w:val="007257D0"/>
    <w:rsid w:val="00726EA6"/>
    <w:rsid w:val="00727208"/>
    <w:rsid w:val="00727680"/>
    <w:rsid w:val="00731428"/>
    <w:rsid w:val="00732AC9"/>
    <w:rsid w:val="00734592"/>
    <w:rsid w:val="007348B1"/>
    <w:rsid w:val="007362A6"/>
    <w:rsid w:val="00736D7D"/>
    <w:rsid w:val="0073744E"/>
    <w:rsid w:val="00740E58"/>
    <w:rsid w:val="00743513"/>
    <w:rsid w:val="007443AB"/>
    <w:rsid w:val="007445A0"/>
    <w:rsid w:val="007449E1"/>
    <w:rsid w:val="00744AAF"/>
    <w:rsid w:val="0074524B"/>
    <w:rsid w:val="007466BC"/>
    <w:rsid w:val="0074785E"/>
    <w:rsid w:val="00747D8B"/>
    <w:rsid w:val="00751228"/>
    <w:rsid w:val="00755433"/>
    <w:rsid w:val="007564C4"/>
    <w:rsid w:val="007571E1"/>
    <w:rsid w:val="007576D8"/>
    <w:rsid w:val="007604B2"/>
    <w:rsid w:val="00765281"/>
    <w:rsid w:val="0076583D"/>
    <w:rsid w:val="00766BAD"/>
    <w:rsid w:val="007706FF"/>
    <w:rsid w:val="0077092D"/>
    <w:rsid w:val="007715B8"/>
    <w:rsid w:val="007729A2"/>
    <w:rsid w:val="007741A3"/>
    <w:rsid w:val="007755F2"/>
    <w:rsid w:val="00776971"/>
    <w:rsid w:val="00780648"/>
    <w:rsid w:val="00780A80"/>
    <w:rsid w:val="0078177E"/>
    <w:rsid w:val="0078304C"/>
    <w:rsid w:val="00783673"/>
    <w:rsid w:val="00784384"/>
    <w:rsid w:val="00785490"/>
    <w:rsid w:val="0078675C"/>
    <w:rsid w:val="00791485"/>
    <w:rsid w:val="007914B3"/>
    <w:rsid w:val="007924CC"/>
    <w:rsid w:val="007925EA"/>
    <w:rsid w:val="00793BB9"/>
    <w:rsid w:val="00793CD8"/>
    <w:rsid w:val="00795C92"/>
    <w:rsid w:val="00796231"/>
    <w:rsid w:val="007A1077"/>
    <w:rsid w:val="007A1348"/>
    <w:rsid w:val="007A1CB3"/>
    <w:rsid w:val="007A2E02"/>
    <w:rsid w:val="007A2FFC"/>
    <w:rsid w:val="007A306F"/>
    <w:rsid w:val="007A43A6"/>
    <w:rsid w:val="007A4994"/>
    <w:rsid w:val="007A4E10"/>
    <w:rsid w:val="007A58A6"/>
    <w:rsid w:val="007A6331"/>
    <w:rsid w:val="007A6812"/>
    <w:rsid w:val="007B02A5"/>
    <w:rsid w:val="007B3D2D"/>
    <w:rsid w:val="007B50AE"/>
    <w:rsid w:val="007B51DF"/>
    <w:rsid w:val="007B71A0"/>
    <w:rsid w:val="007C01F4"/>
    <w:rsid w:val="007C05DD"/>
    <w:rsid w:val="007C2CB3"/>
    <w:rsid w:val="007C3D18"/>
    <w:rsid w:val="007C4EB0"/>
    <w:rsid w:val="007C53E8"/>
    <w:rsid w:val="007C60BF"/>
    <w:rsid w:val="007C628D"/>
    <w:rsid w:val="007C6A07"/>
    <w:rsid w:val="007C75A1"/>
    <w:rsid w:val="007C77A5"/>
    <w:rsid w:val="007D04E5"/>
    <w:rsid w:val="007D1F2A"/>
    <w:rsid w:val="007D2069"/>
    <w:rsid w:val="007D3C9E"/>
    <w:rsid w:val="007D4078"/>
    <w:rsid w:val="007D4B29"/>
    <w:rsid w:val="007D5901"/>
    <w:rsid w:val="007D7526"/>
    <w:rsid w:val="007E05AA"/>
    <w:rsid w:val="007E18E3"/>
    <w:rsid w:val="007E4610"/>
    <w:rsid w:val="007E4715"/>
    <w:rsid w:val="007E505B"/>
    <w:rsid w:val="007E52CE"/>
    <w:rsid w:val="007E7091"/>
    <w:rsid w:val="007F2555"/>
    <w:rsid w:val="007F32F2"/>
    <w:rsid w:val="007F4135"/>
    <w:rsid w:val="0080029B"/>
    <w:rsid w:val="0080166D"/>
    <w:rsid w:val="00803FAE"/>
    <w:rsid w:val="00804240"/>
    <w:rsid w:val="00805B9B"/>
    <w:rsid w:val="0080605F"/>
    <w:rsid w:val="008061BD"/>
    <w:rsid w:val="00806817"/>
    <w:rsid w:val="00806987"/>
    <w:rsid w:val="00806FCB"/>
    <w:rsid w:val="0080752A"/>
    <w:rsid w:val="00807786"/>
    <w:rsid w:val="00807E7A"/>
    <w:rsid w:val="00810FC7"/>
    <w:rsid w:val="00810FE9"/>
    <w:rsid w:val="00811096"/>
    <w:rsid w:val="00811FCB"/>
    <w:rsid w:val="00812FBB"/>
    <w:rsid w:val="008130C4"/>
    <w:rsid w:val="008130E3"/>
    <w:rsid w:val="008135FF"/>
    <w:rsid w:val="008158D6"/>
    <w:rsid w:val="00816284"/>
    <w:rsid w:val="00817196"/>
    <w:rsid w:val="00820A6D"/>
    <w:rsid w:val="00822AF8"/>
    <w:rsid w:val="008234F1"/>
    <w:rsid w:val="008235DB"/>
    <w:rsid w:val="0082365D"/>
    <w:rsid w:val="00824AB4"/>
    <w:rsid w:val="00825C42"/>
    <w:rsid w:val="00825D25"/>
    <w:rsid w:val="00826529"/>
    <w:rsid w:val="00827D6F"/>
    <w:rsid w:val="008302C7"/>
    <w:rsid w:val="008376AC"/>
    <w:rsid w:val="008434CF"/>
    <w:rsid w:val="00843D56"/>
    <w:rsid w:val="0084423D"/>
    <w:rsid w:val="008444E8"/>
    <w:rsid w:val="00844E80"/>
    <w:rsid w:val="00846AC2"/>
    <w:rsid w:val="00846FE7"/>
    <w:rsid w:val="00851915"/>
    <w:rsid w:val="00852999"/>
    <w:rsid w:val="00853628"/>
    <w:rsid w:val="00854069"/>
    <w:rsid w:val="008543B0"/>
    <w:rsid w:val="0085598A"/>
    <w:rsid w:val="00856911"/>
    <w:rsid w:val="00856D09"/>
    <w:rsid w:val="00862B0B"/>
    <w:rsid w:val="00862FC9"/>
    <w:rsid w:val="00863382"/>
    <w:rsid w:val="00864F09"/>
    <w:rsid w:val="00865AA2"/>
    <w:rsid w:val="00865C73"/>
    <w:rsid w:val="008668BD"/>
    <w:rsid w:val="00866DFF"/>
    <w:rsid w:val="008677FD"/>
    <w:rsid w:val="008706D4"/>
    <w:rsid w:val="00870F8A"/>
    <w:rsid w:val="008719A4"/>
    <w:rsid w:val="00871D23"/>
    <w:rsid w:val="0087227A"/>
    <w:rsid w:val="008731AE"/>
    <w:rsid w:val="008737E7"/>
    <w:rsid w:val="00873E9F"/>
    <w:rsid w:val="00874312"/>
    <w:rsid w:val="0087437C"/>
    <w:rsid w:val="008749AB"/>
    <w:rsid w:val="00874FA3"/>
    <w:rsid w:val="008753EF"/>
    <w:rsid w:val="00875CD7"/>
    <w:rsid w:val="00876B4D"/>
    <w:rsid w:val="00877F18"/>
    <w:rsid w:val="00880623"/>
    <w:rsid w:val="0088129E"/>
    <w:rsid w:val="0088183C"/>
    <w:rsid w:val="0088617A"/>
    <w:rsid w:val="0088779D"/>
    <w:rsid w:val="00887861"/>
    <w:rsid w:val="00891F3C"/>
    <w:rsid w:val="008941B7"/>
    <w:rsid w:val="008941E3"/>
    <w:rsid w:val="008949B7"/>
    <w:rsid w:val="00894A88"/>
    <w:rsid w:val="00895386"/>
    <w:rsid w:val="0089655D"/>
    <w:rsid w:val="008A21FF"/>
    <w:rsid w:val="008A2641"/>
    <w:rsid w:val="008A2CE2"/>
    <w:rsid w:val="008A2E53"/>
    <w:rsid w:val="008A30AC"/>
    <w:rsid w:val="008A3AAC"/>
    <w:rsid w:val="008A3D84"/>
    <w:rsid w:val="008A44B8"/>
    <w:rsid w:val="008A51A8"/>
    <w:rsid w:val="008A530F"/>
    <w:rsid w:val="008A5374"/>
    <w:rsid w:val="008A54C7"/>
    <w:rsid w:val="008A77D8"/>
    <w:rsid w:val="008B0483"/>
    <w:rsid w:val="008B120C"/>
    <w:rsid w:val="008B1887"/>
    <w:rsid w:val="008B1A8B"/>
    <w:rsid w:val="008B3155"/>
    <w:rsid w:val="008B3313"/>
    <w:rsid w:val="008B51A0"/>
    <w:rsid w:val="008B592A"/>
    <w:rsid w:val="008B5D70"/>
    <w:rsid w:val="008B7A78"/>
    <w:rsid w:val="008B7B5C"/>
    <w:rsid w:val="008B7DDD"/>
    <w:rsid w:val="008C0AE2"/>
    <w:rsid w:val="008C0B8E"/>
    <w:rsid w:val="008C0C99"/>
    <w:rsid w:val="008C1006"/>
    <w:rsid w:val="008C1CF7"/>
    <w:rsid w:val="008C1E02"/>
    <w:rsid w:val="008C2017"/>
    <w:rsid w:val="008C4958"/>
    <w:rsid w:val="008C4BAA"/>
    <w:rsid w:val="008C520C"/>
    <w:rsid w:val="008C64C3"/>
    <w:rsid w:val="008C6AE8"/>
    <w:rsid w:val="008C7573"/>
    <w:rsid w:val="008D00A5"/>
    <w:rsid w:val="008D1946"/>
    <w:rsid w:val="008D34F1"/>
    <w:rsid w:val="008D39D8"/>
    <w:rsid w:val="008D4B15"/>
    <w:rsid w:val="008D6D1A"/>
    <w:rsid w:val="008E065E"/>
    <w:rsid w:val="008E0927"/>
    <w:rsid w:val="008E1909"/>
    <w:rsid w:val="008E212D"/>
    <w:rsid w:val="008E2DA0"/>
    <w:rsid w:val="008E3230"/>
    <w:rsid w:val="008E4E54"/>
    <w:rsid w:val="008E5D38"/>
    <w:rsid w:val="008E6AC6"/>
    <w:rsid w:val="008E6EE0"/>
    <w:rsid w:val="008E7B70"/>
    <w:rsid w:val="008E7F65"/>
    <w:rsid w:val="008F0EE6"/>
    <w:rsid w:val="008F147D"/>
    <w:rsid w:val="008F1C4E"/>
    <w:rsid w:val="008F1E56"/>
    <w:rsid w:val="008F1EAB"/>
    <w:rsid w:val="008F33DC"/>
    <w:rsid w:val="008F45FD"/>
    <w:rsid w:val="008F477F"/>
    <w:rsid w:val="00900828"/>
    <w:rsid w:val="00900EC1"/>
    <w:rsid w:val="00902350"/>
    <w:rsid w:val="00902A81"/>
    <w:rsid w:val="00902B39"/>
    <w:rsid w:val="0090336B"/>
    <w:rsid w:val="0090476A"/>
    <w:rsid w:val="009053AA"/>
    <w:rsid w:val="00906934"/>
    <w:rsid w:val="00906939"/>
    <w:rsid w:val="00907436"/>
    <w:rsid w:val="00907583"/>
    <w:rsid w:val="00907BDE"/>
    <w:rsid w:val="00910B7D"/>
    <w:rsid w:val="00911DFB"/>
    <w:rsid w:val="0091201A"/>
    <w:rsid w:val="009120F3"/>
    <w:rsid w:val="009139D9"/>
    <w:rsid w:val="00914266"/>
    <w:rsid w:val="00914AD8"/>
    <w:rsid w:val="00915FB4"/>
    <w:rsid w:val="00916079"/>
    <w:rsid w:val="00916B8F"/>
    <w:rsid w:val="009176B7"/>
    <w:rsid w:val="00917CE9"/>
    <w:rsid w:val="00920322"/>
    <w:rsid w:val="009207C4"/>
    <w:rsid w:val="00920BF2"/>
    <w:rsid w:val="00922010"/>
    <w:rsid w:val="00925A77"/>
    <w:rsid w:val="00931BD9"/>
    <w:rsid w:val="00931F27"/>
    <w:rsid w:val="009332A6"/>
    <w:rsid w:val="009368F3"/>
    <w:rsid w:val="00937E90"/>
    <w:rsid w:val="00941636"/>
    <w:rsid w:val="00941890"/>
    <w:rsid w:val="009427CF"/>
    <w:rsid w:val="00943742"/>
    <w:rsid w:val="00945166"/>
    <w:rsid w:val="00945C05"/>
    <w:rsid w:val="0094652D"/>
    <w:rsid w:val="00946656"/>
    <w:rsid w:val="00946817"/>
    <w:rsid w:val="00946945"/>
    <w:rsid w:val="00946B26"/>
    <w:rsid w:val="00947713"/>
    <w:rsid w:val="00950DE7"/>
    <w:rsid w:val="00951688"/>
    <w:rsid w:val="00953920"/>
    <w:rsid w:val="00953D47"/>
    <w:rsid w:val="00955885"/>
    <w:rsid w:val="0095681E"/>
    <w:rsid w:val="009572D4"/>
    <w:rsid w:val="00960C5C"/>
    <w:rsid w:val="00960D9A"/>
    <w:rsid w:val="0096125C"/>
    <w:rsid w:val="00961921"/>
    <w:rsid w:val="009619FF"/>
    <w:rsid w:val="00961EB8"/>
    <w:rsid w:val="00963432"/>
    <w:rsid w:val="0096430A"/>
    <w:rsid w:val="0096554B"/>
    <w:rsid w:val="0096584A"/>
    <w:rsid w:val="00966114"/>
    <w:rsid w:val="00967268"/>
    <w:rsid w:val="00967A92"/>
    <w:rsid w:val="00971766"/>
    <w:rsid w:val="00971F08"/>
    <w:rsid w:val="00974DDA"/>
    <w:rsid w:val="0097603D"/>
    <w:rsid w:val="00976949"/>
    <w:rsid w:val="00980079"/>
    <w:rsid w:val="00980477"/>
    <w:rsid w:val="0098179C"/>
    <w:rsid w:val="0098192B"/>
    <w:rsid w:val="00984724"/>
    <w:rsid w:val="00985253"/>
    <w:rsid w:val="009853B3"/>
    <w:rsid w:val="0098546A"/>
    <w:rsid w:val="00986DEF"/>
    <w:rsid w:val="00986E14"/>
    <w:rsid w:val="009879F5"/>
    <w:rsid w:val="00990630"/>
    <w:rsid w:val="00991761"/>
    <w:rsid w:val="00991C13"/>
    <w:rsid w:val="00993B69"/>
    <w:rsid w:val="00994C80"/>
    <w:rsid w:val="00994DCA"/>
    <w:rsid w:val="00995715"/>
    <w:rsid w:val="009960EC"/>
    <w:rsid w:val="009966D5"/>
    <w:rsid w:val="009970DD"/>
    <w:rsid w:val="009976FD"/>
    <w:rsid w:val="009A00F8"/>
    <w:rsid w:val="009A051D"/>
    <w:rsid w:val="009A0FBA"/>
    <w:rsid w:val="009A157E"/>
    <w:rsid w:val="009A1601"/>
    <w:rsid w:val="009A2C81"/>
    <w:rsid w:val="009A3914"/>
    <w:rsid w:val="009A3BB6"/>
    <w:rsid w:val="009A462D"/>
    <w:rsid w:val="009A51C0"/>
    <w:rsid w:val="009A5CBA"/>
    <w:rsid w:val="009A68C5"/>
    <w:rsid w:val="009A7E05"/>
    <w:rsid w:val="009A7F82"/>
    <w:rsid w:val="009B1F30"/>
    <w:rsid w:val="009B3AC2"/>
    <w:rsid w:val="009B3FF2"/>
    <w:rsid w:val="009B4263"/>
    <w:rsid w:val="009B473A"/>
    <w:rsid w:val="009B4DF4"/>
    <w:rsid w:val="009B4EAC"/>
    <w:rsid w:val="009B564E"/>
    <w:rsid w:val="009B67E1"/>
    <w:rsid w:val="009B7E87"/>
    <w:rsid w:val="009C0169"/>
    <w:rsid w:val="009C1937"/>
    <w:rsid w:val="009C3991"/>
    <w:rsid w:val="009C403E"/>
    <w:rsid w:val="009C43CF"/>
    <w:rsid w:val="009C55F6"/>
    <w:rsid w:val="009C7B6C"/>
    <w:rsid w:val="009C7FE6"/>
    <w:rsid w:val="009D33DE"/>
    <w:rsid w:val="009D3817"/>
    <w:rsid w:val="009D47CA"/>
    <w:rsid w:val="009D4FF0"/>
    <w:rsid w:val="009D53EC"/>
    <w:rsid w:val="009D703C"/>
    <w:rsid w:val="009D718F"/>
    <w:rsid w:val="009E032B"/>
    <w:rsid w:val="009E068F"/>
    <w:rsid w:val="009E14E0"/>
    <w:rsid w:val="009E1A15"/>
    <w:rsid w:val="009E34C6"/>
    <w:rsid w:val="009E35DB"/>
    <w:rsid w:val="009E47A3"/>
    <w:rsid w:val="009E5EA9"/>
    <w:rsid w:val="009F08F3"/>
    <w:rsid w:val="009F27D8"/>
    <w:rsid w:val="009F344F"/>
    <w:rsid w:val="009F4042"/>
    <w:rsid w:val="009F6066"/>
    <w:rsid w:val="009F65A6"/>
    <w:rsid w:val="00A031D8"/>
    <w:rsid w:val="00A048A8"/>
    <w:rsid w:val="00A04F49"/>
    <w:rsid w:val="00A1138F"/>
    <w:rsid w:val="00A125BE"/>
    <w:rsid w:val="00A13679"/>
    <w:rsid w:val="00A13C38"/>
    <w:rsid w:val="00A13E54"/>
    <w:rsid w:val="00A15004"/>
    <w:rsid w:val="00A166C1"/>
    <w:rsid w:val="00A17F63"/>
    <w:rsid w:val="00A21071"/>
    <w:rsid w:val="00A2112C"/>
    <w:rsid w:val="00A2193B"/>
    <w:rsid w:val="00A2351A"/>
    <w:rsid w:val="00A24009"/>
    <w:rsid w:val="00A264A9"/>
    <w:rsid w:val="00A265B3"/>
    <w:rsid w:val="00A26DCF"/>
    <w:rsid w:val="00A27785"/>
    <w:rsid w:val="00A30187"/>
    <w:rsid w:val="00A3448A"/>
    <w:rsid w:val="00A36297"/>
    <w:rsid w:val="00A37C9B"/>
    <w:rsid w:val="00A40F04"/>
    <w:rsid w:val="00A41BF4"/>
    <w:rsid w:val="00A41E2B"/>
    <w:rsid w:val="00A4516A"/>
    <w:rsid w:val="00A45B74"/>
    <w:rsid w:val="00A504D9"/>
    <w:rsid w:val="00A50C61"/>
    <w:rsid w:val="00A51380"/>
    <w:rsid w:val="00A52E1D"/>
    <w:rsid w:val="00A53F6D"/>
    <w:rsid w:val="00A554E9"/>
    <w:rsid w:val="00A5663F"/>
    <w:rsid w:val="00A56D9A"/>
    <w:rsid w:val="00A56DB9"/>
    <w:rsid w:val="00A575B6"/>
    <w:rsid w:val="00A5767B"/>
    <w:rsid w:val="00A60D33"/>
    <w:rsid w:val="00A61499"/>
    <w:rsid w:val="00A62036"/>
    <w:rsid w:val="00A62A77"/>
    <w:rsid w:val="00A63483"/>
    <w:rsid w:val="00A657D7"/>
    <w:rsid w:val="00A660AC"/>
    <w:rsid w:val="00A67BE6"/>
    <w:rsid w:val="00A67E6C"/>
    <w:rsid w:val="00A70535"/>
    <w:rsid w:val="00A71B99"/>
    <w:rsid w:val="00A739D0"/>
    <w:rsid w:val="00A73AFE"/>
    <w:rsid w:val="00A761D4"/>
    <w:rsid w:val="00A7625D"/>
    <w:rsid w:val="00A77EC4"/>
    <w:rsid w:val="00A82110"/>
    <w:rsid w:val="00A84133"/>
    <w:rsid w:val="00A85B0C"/>
    <w:rsid w:val="00A85EE8"/>
    <w:rsid w:val="00A91705"/>
    <w:rsid w:val="00A92879"/>
    <w:rsid w:val="00A93D9C"/>
    <w:rsid w:val="00A9442A"/>
    <w:rsid w:val="00A94576"/>
    <w:rsid w:val="00A94DBD"/>
    <w:rsid w:val="00A95EDB"/>
    <w:rsid w:val="00A96B75"/>
    <w:rsid w:val="00A96E1B"/>
    <w:rsid w:val="00AA016F"/>
    <w:rsid w:val="00AA1ED6"/>
    <w:rsid w:val="00AA3321"/>
    <w:rsid w:val="00AA48BD"/>
    <w:rsid w:val="00AA51D6"/>
    <w:rsid w:val="00AA676A"/>
    <w:rsid w:val="00AB0BC8"/>
    <w:rsid w:val="00AB11CA"/>
    <w:rsid w:val="00AB14D9"/>
    <w:rsid w:val="00AB1C37"/>
    <w:rsid w:val="00AB2E93"/>
    <w:rsid w:val="00AB3832"/>
    <w:rsid w:val="00AB4AB8"/>
    <w:rsid w:val="00AB655E"/>
    <w:rsid w:val="00AB7387"/>
    <w:rsid w:val="00AB7870"/>
    <w:rsid w:val="00AC007F"/>
    <w:rsid w:val="00AC2ECD"/>
    <w:rsid w:val="00AC3119"/>
    <w:rsid w:val="00AC3953"/>
    <w:rsid w:val="00AC49FB"/>
    <w:rsid w:val="00AC5A10"/>
    <w:rsid w:val="00AC60D3"/>
    <w:rsid w:val="00AC68BD"/>
    <w:rsid w:val="00AD0AA3"/>
    <w:rsid w:val="00AD2232"/>
    <w:rsid w:val="00AD2ED0"/>
    <w:rsid w:val="00AD3A0A"/>
    <w:rsid w:val="00AD3F94"/>
    <w:rsid w:val="00AD4A4A"/>
    <w:rsid w:val="00AD4A5A"/>
    <w:rsid w:val="00AD6FDD"/>
    <w:rsid w:val="00AE1782"/>
    <w:rsid w:val="00AE2606"/>
    <w:rsid w:val="00AE27AC"/>
    <w:rsid w:val="00AE2F82"/>
    <w:rsid w:val="00AE338E"/>
    <w:rsid w:val="00AE4004"/>
    <w:rsid w:val="00AE40E0"/>
    <w:rsid w:val="00AE4DBA"/>
    <w:rsid w:val="00AE4F07"/>
    <w:rsid w:val="00AF1C5D"/>
    <w:rsid w:val="00AF2B1A"/>
    <w:rsid w:val="00AF2F9D"/>
    <w:rsid w:val="00AF42D7"/>
    <w:rsid w:val="00B006FE"/>
    <w:rsid w:val="00B007CB"/>
    <w:rsid w:val="00B02083"/>
    <w:rsid w:val="00B02AA9"/>
    <w:rsid w:val="00B02FA3"/>
    <w:rsid w:val="00B0319A"/>
    <w:rsid w:val="00B05084"/>
    <w:rsid w:val="00B0514E"/>
    <w:rsid w:val="00B06332"/>
    <w:rsid w:val="00B06555"/>
    <w:rsid w:val="00B07993"/>
    <w:rsid w:val="00B10DBE"/>
    <w:rsid w:val="00B13229"/>
    <w:rsid w:val="00B14D46"/>
    <w:rsid w:val="00B157F9"/>
    <w:rsid w:val="00B171A9"/>
    <w:rsid w:val="00B173A5"/>
    <w:rsid w:val="00B20256"/>
    <w:rsid w:val="00B20D09"/>
    <w:rsid w:val="00B21EE9"/>
    <w:rsid w:val="00B22C55"/>
    <w:rsid w:val="00B2478E"/>
    <w:rsid w:val="00B27162"/>
    <w:rsid w:val="00B2721C"/>
    <w:rsid w:val="00B2763F"/>
    <w:rsid w:val="00B27AAC"/>
    <w:rsid w:val="00B30929"/>
    <w:rsid w:val="00B32563"/>
    <w:rsid w:val="00B331A8"/>
    <w:rsid w:val="00B35313"/>
    <w:rsid w:val="00B36AAE"/>
    <w:rsid w:val="00B3718E"/>
    <w:rsid w:val="00B372AA"/>
    <w:rsid w:val="00B40445"/>
    <w:rsid w:val="00B409E0"/>
    <w:rsid w:val="00B4140F"/>
    <w:rsid w:val="00B41888"/>
    <w:rsid w:val="00B45A52"/>
    <w:rsid w:val="00B46175"/>
    <w:rsid w:val="00B46365"/>
    <w:rsid w:val="00B46B51"/>
    <w:rsid w:val="00B46E75"/>
    <w:rsid w:val="00B50BAD"/>
    <w:rsid w:val="00B50D89"/>
    <w:rsid w:val="00B514D4"/>
    <w:rsid w:val="00B53C78"/>
    <w:rsid w:val="00B5400B"/>
    <w:rsid w:val="00B548B7"/>
    <w:rsid w:val="00B60C59"/>
    <w:rsid w:val="00B6115A"/>
    <w:rsid w:val="00B6227F"/>
    <w:rsid w:val="00B664C7"/>
    <w:rsid w:val="00B66DA9"/>
    <w:rsid w:val="00B700F6"/>
    <w:rsid w:val="00B70A5A"/>
    <w:rsid w:val="00B711A8"/>
    <w:rsid w:val="00B71394"/>
    <w:rsid w:val="00B71B97"/>
    <w:rsid w:val="00B71E97"/>
    <w:rsid w:val="00B72880"/>
    <w:rsid w:val="00B72D17"/>
    <w:rsid w:val="00B739F6"/>
    <w:rsid w:val="00B777A5"/>
    <w:rsid w:val="00B80C2B"/>
    <w:rsid w:val="00B81A6C"/>
    <w:rsid w:val="00B8535F"/>
    <w:rsid w:val="00B85DE5"/>
    <w:rsid w:val="00B90F73"/>
    <w:rsid w:val="00B93180"/>
    <w:rsid w:val="00B933BF"/>
    <w:rsid w:val="00B937C1"/>
    <w:rsid w:val="00B93B59"/>
    <w:rsid w:val="00B9406A"/>
    <w:rsid w:val="00B958FE"/>
    <w:rsid w:val="00B96AE6"/>
    <w:rsid w:val="00B96D62"/>
    <w:rsid w:val="00BA2280"/>
    <w:rsid w:val="00BA2A08"/>
    <w:rsid w:val="00BA52D4"/>
    <w:rsid w:val="00BA56D2"/>
    <w:rsid w:val="00BA632A"/>
    <w:rsid w:val="00BA7567"/>
    <w:rsid w:val="00BA76E0"/>
    <w:rsid w:val="00BB07BB"/>
    <w:rsid w:val="00BB2795"/>
    <w:rsid w:val="00BB2A25"/>
    <w:rsid w:val="00BB30B2"/>
    <w:rsid w:val="00BB3F00"/>
    <w:rsid w:val="00BB51E9"/>
    <w:rsid w:val="00BB6B17"/>
    <w:rsid w:val="00BC0FDC"/>
    <w:rsid w:val="00BC2C7B"/>
    <w:rsid w:val="00BC3053"/>
    <w:rsid w:val="00BC3D42"/>
    <w:rsid w:val="00BC49F4"/>
    <w:rsid w:val="00BC4D2E"/>
    <w:rsid w:val="00BC6394"/>
    <w:rsid w:val="00BC668D"/>
    <w:rsid w:val="00BC6E4E"/>
    <w:rsid w:val="00BD0AD3"/>
    <w:rsid w:val="00BD1967"/>
    <w:rsid w:val="00BD1D3B"/>
    <w:rsid w:val="00BD25F0"/>
    <w:rsid w:val="00BD35F5"/>
    <w:rsid w:val="00BD48AC"/>
    <w:rsid w:val="00BD4ADB"/>
    <w:rsid w:val="00BD4B67"/>
    <w:rsid w:val="00BD50EA"/>
    <w:rsid w:val="00BD5F1A"/>
    <w:rsid w:val="00BE1234"/>
    <w:rsid w:val="00BE2FA6"/>
    <w:rsid w:val="00BE333F"/>
    <w:rsid w:val="00BE625C"/>
    <w:rsid w:val="00BE7142"/>
    <w:rsid w:val="00BE7406"/>
    <w:rsid w:val="00BE7603"/>
    <w:rsid w:val="00BE78E1"/>
    <w:rsid w:val="00BF0B88"/>
    <w:rsid w:val="00BF23EB"/>
    <w:rsid w:val="00BF3279"/>
    <w:rsid w:val="00BF4845"/>
    <w:rsid w:val="00BF4FD1"/>
    <w:rsid w:val="00BF5ADE"/>
    <w:rsid w:val="00BF74C7"/>
    <w:rsid w:val="00BF7DE8"/>
    <w:rsid w:val="00C0087F"/>
    <w:rsid w:val="00C015F1"/>
    <w:rsid w:val="00C01F33"/>
    <w:rsid w:val="00C02CC6"/>
    <w:rsid w:val="00C02CDD"/>
    <w:rsid w:val="00C03A9D"/>
    <w:rsid w:val="00C040F7"/>
    <w:rsid w:val="00C044AB"/>
    <w:rsid w:val="00C04D84"/>
    <w:rsid w:val="00C05706"/>
    <w:rsid w:val="00C0599C"/>
    <w:rsid w:val="00C06D5C"/>
    <w:rsid w:val="00C06E30"/>
    <w:rsid w:val="00C07318"/>
    <w:rsid w:val="00C07377"/>
    <w:rsid w:val="00C10478"/>
    <w:rsid w:val="00C1163A"/>
    <w:rsid w:val="00C1182B"/>
    <w:rsid w:val="00C12107"/>
    <w:rsid w:val="00C12CFF"/>
    <w:rsid w:val="00C14D4B"/>
    <w:rsid w:val="00C154BB"/>
    <w:rsid w:val="00C17A38"/>
    <w:rsid w:val="00C17A7A"/>
    <w:rsid w:val="00C20CEE"/>
    <w:rsid w:val="00C218F9"/>
    <w:rsid w:val="00C22864"/>
    <w:rsid w:val="00C24659"/>
    <w:rsid w:val="00C264C3"/>
    <w:rsid w:val="00C279B5"/>
    <w:rsid w:val="00C27C45"/>
    <w:rsid w:val="00C27F5C"/>
    <w:rsid w:val="00C31F7B"/>
    <w:rsid w:val="00C32AD0"/>
    <w:rsid w:val="00C32B64"/>
    <w:rsid w:val="00C334D2"/>
    <w:rsid w:val="00C346D9"/>
    <w:rsid w:val="00C34B4D"/>
    <w:rsid w:val="00C3670B"/>
    <w:rsid w:val="00C3719D"/>
    <w:rsid w:val="00C37CB2"/>
    <w:rsid w:val="00C4000A"/>
    <w:rsid w:val="00C421F9"/>
    <w:rsid w:val="00C42AE9"/>
    <w:rsid w:val="00C44806"/>
    <w:rsid w:val="00C45816"/>
    <w:rsid w:val="00C45880"/>
    <w:rsid w:val="00C458FC"/>
    <w:rsid w:val="00C459F7"/>
    <w:rsid w:val="00C473A5"/>
    <w:rsid w:val="00C52008"/>
    <w:rsid w:val="00C54645"/>
    <w:rsid w:val="00C54995"/>
    <w:rsid w:val="00C54D41"/>
    <w:rsid w:val="00C57900"/>
    <w:rsid w:val="00C60783"/>
    <w:rsid w:val="00C608D1"/>
    <w:rsid w:val="00C616B6"/>
    <w:rsid w:val="00C64430"/>
    <w:rsid w:val="00C64672"/>
    <w:rsid w:val="00C65070"/>
    <w:rsid w:val="00C65257"/>
    <w:rsid w:val="00C65B4C"/>
    <w:rsid w:val="00C66ACE"/>
    <w:rsid w:val="00C6701C"/>
    <w:rsid w:val="00C67159"/>
    <w:rsid w:val="00C70697"/>
    <w:rsid w:val="00C72093"/>
    <w:rsid w:val="00C72762"/>
    <w:rsid w:val="00C72EF4"/>
    <w:rsid w:val="00C7307A"/>
    <w:rsid w:val="00C744FE"/>
    <w:rsid w:val="00C74ADD"/>
    <w:rsid w:val="00C7574C"/>
    <w:rsid w:val="00C75D2F"/>
    <w:rsid w:val="00C767BE"/>
    <w:rsid w:val="00C76E3C"/>
    <w:rsid w:val="00C76E83"/>
    <w:rsid w:val="00C7751F"/>
    <w:rsid w:val="00C806EB"/>
    <w:rsid w:val="00C81189"/>
    <w:rsid w:val="00C81568"/>
    <w:rsid w:val="00C82E5C"/>
    <w:rsid w:val="00C854D1"/>
    <w:rsid w:val="00C862C2"/>
    <w:rsid w:val="00C9027A"/>
    <w:rsid w:val="00C9068E"/>
    <w:rsid w:val="00C91500"/>
    <w:rsid w:val="00C92D69"/>
    <w:rsid w:val="00C92FE5"/>
    <w:rsid w:val="00C93814"/>
    <w:rsid w:val="00C93C4B"/>
    <w:rsid w:val="00C93E7D"/>
    <w:rsid w:val="00C944AB"/>
    <w:rsid w:val="00C9475C"/>
    <w:rsid w:val="00C955FF"/>
    <w:rsid w:val="00C95B40"/>
    <w:rsid w:val="00C960FB"/>
    <w:rsid w:val="00C97285"/>
    <w:rsid w:val="00CA05F7"/>
    <w:rsid w:val="00CA1ED8"/>
    <w:rsid w:val="00CA6E29"/>
    <w:rsid w:val="00CB0A72"/>
    <w:rsid w:val="00CB1038"/>
    <w:rsid w:val="00CB13C9"/>
    <w:rsid w:val="00CB1EB7"/>
    <w:rsid w:val="00CB1F63"/>
    <w:rsid w:val="00CB4CC6"/>
    <w:rsid w:val="00CB4E14"/>
    <w:rsid w:val="00CB4EB7"/>
    <w:rsid w:val="00CB7170"/>
    <w:rsid w:val="00CC040E"/>
    <w:rsid w:val="00CC0A39"/>
    <w:rsid w:val="00CC111F"/>
    <w:rsid w:val="00CC2011"/>
    <w:rsid w:val="00CC3EA0"/>
    <w:rsid w:val="00CC5631"/>
    <w:rsid w:val="00CC7B45"/>
    <w:rsid w:val="00CD1188"/>
    <w:rsid w:val="00CD1A91"/>
    <w:rsid w:val="00CD2755"/>
    <w:rsid w:val="00CD2ED1"/>
    <w:rsid w:val="00CD337B"/>
    <w:rsid w:val="00CD5FF8"/>
    <w:rsid w:val="00CD7600"/>
    <w:rsid w:val="00CE0424"/>
    <w:rsid w:val="00CE1050"/>
    <w:rsid w:val="00CE43A7"/>
    <w:rsid w:val="00CE5618"/>
    <w:rsid w:val="00CE62B9"/>
    <w:rsid w:val="00CE6C02"/>
    <w:rsid w:val="00CE74B3"/>
    <w:rsid w:val="00CE7561"/>
    <w:rsid w:val="00CF133D"/>
    <w:rsid w:val="00CF1354"/>
    <w:rsid w:val="00CF1B13"/>
    <w:rsid w:val="00CF295E"/>
    <w:rsid w:val="00CF2ECC"/>
    <w:rsid w:val="00CF3A03"/>
    <w:rsid w:val="00CF3B1F"/>
    <w:rsid w:val="00CF3BF6"/>
    <w:rsid w:val="00CF3D1E"/>
    <w:rsid w:val="00CF4CE5"/>
    <w:rsid w:val="00CF578A"/>
    <w:rsid w:val="00CF5E0C"/>
    <w:rsid w:val="00CF625B"/>
    <w:rsid w:val="00CF687E"/>
    <w:rsid w:val="00CF6A61"/>
    <w:rsid w:val="00CF77A2"/>
    <w:rsid w:val="00D00CAD"/>
    <w:rsid w:val="00D0255B"/>
    <w:rsid w:val="00D02DB3"/>
    <w:rsid w:val="00D0349B"/>
    <w:rsid w:val="00D03DCB"/>
    <w:rsid w:val="00D04368"/>
    <w:rsid w:val="00D070E2"/>
    <w:rsid w:val="00D07B6A"/>
    <w:rsid w:val="00D10249"/>
    <w:rsid w:val="00D115C3"/>
    <w:rsid w:val="00D11897"/>
    <w:rsid w:val="00D12D2A"/>
    <w:rsid w:val="00D13135"/>
    <w:rsid w:val="00D13E4E"/>
    <w:rsid w:val="00D146ED"/>
    <w:rsid w:val="00D14FB0"/>
    <w:rsid w:val="00D1501A"/>
    <w:rsid w:val="00D2052A"/>
    <w:rsid w:val="00D230EC"/>
    <w:rsid w:val="00D2370C"/>
    <w:rsid w:val="00D239A7"/>
    <w:rsid w:val="00D23F47"/>
    <w:rsid w:val="00D244C4"/>
    <w:rsid w:val="00D2453A"/>
    <w:rsid w:val="00D257BD"/>
    <w:rsid w:val="00D26F04"/>
    <w:rsid w:val="00D27779"/>
    <w:rsid w:val="00D30AE4"/>
    <w:rsid w:val="00D32946"/>
    <w:rsid w:val="00D32AF9"/>
    <w:rsid w:val="00D33623"/>
    <w:rsid w:val="00D34B80"/>
    <w:rsid w:val="00D35EB2"/>
    <w:rsid w:val="00D36E71"/>
    <w:rsid w:val="00D375C5"/>
    <w:rsid w:val="00D37BAD"/>
    <w:rsid w:val="00D37D87"/>
    <w:rsid w:val="00D40B33"/>
    <w:rsid w:val="00D4318F"/>
    <w:rsid w:val="00D438BF"/>
    <w:rsid w:val="00D440F8"/>
    <w:rsid w:val="00D47007"/>
    <w:rsid w:val="00D474EA"/>
    <w:rsid w:val="00D4791C"/>
    <w:rsid w:val="00D516FE"/>
    <w:rsid w:val="00D52E75"/>
    <w:rsid w:val="00D5452C"/>
    <w:rsid w:val="00D546FF"/>
    <w:rsid w:val="00D5514A"/>
    <w:rsid w:val="00D55AD5"/>
    <w:rsid w:val="00D56E4D"/>
    <w:rsid w:val="00D576CA"/>
    <w:rsid w:val="00D57C55"/>
    <w:rsid w:val="00D601BE"/>
    <w:rsid w:val="00D6029C"/>
    <w:rsid w:val="00D60A47"/>
    <w:rsid w:val="00D61AF5"/>
    <w:rsid w:val="00D6266F"/>
    <w:rsid w:val="00D639DF"/>
    <w:rsid w:val="00D64AAA"/>
    <w:rsid w:val="00D652B5"/>
    <w:rsid w:val="00D66155"/>
    <w:rsid w:val="00D66763"/>
    <w:rsid w:val="00D708B0"/>
    <w:rsid w:val="00D75E18"/>
    <w:rsid w:val="00D75E4A"/>
    <w:rsid w:val="00D77B1D"/>
    <w:rsid w:val="00D8021F"/>
    <w:rsid w:val="00D80383"/>
    <w:rsid w:val="00D808F6"/>
    <w:rsid w:val="00D823C6"/>
    <w:rsid w:val="00D8327F"/>
    <w:rsid w:val="00D86CA3"/>
    <w:rsid w:val="00D871CE"/>
    <w:rsid w:val="00D9196D"/>
    <w:rsid w:val="00D92982"/>
    <w:rsid w:val="00D93318"/>
    <w:rsid w:val="00D941B9"/>
    <w:rsid w:val="00D96402"/>
    <w:rsid w:val="00D978B3"/>
    <w:rsid w:val="00DA1DCE"/>
    <w:rsid w:val="00DA305E"/>
    <w:rsid w:val="00DA3448"/>
    <w:rsid w:val="00DA5417"/>
    <w:rsid w:val="00DA56E8"/>
    <w:rsid w:val="00DA6BAA"/>
    <w:rsid w:val="00DB07DC"/>
    <w:rsid w:val="00DB0A9F"/>
    <w:rsid w:val="00DB377D"/>
    <w:rsid w:val="00DB3A67"/>
    <w:rsid w:val="00DB48EA"/>
    <w:rsid w:val="00DB5DF3"/>
    <w:rsid w:val="00DC07C0"/>
    <w:rsid w:val="00DC07E8"/>
    <w:rsid w:val="00DC2AE6"/>
    <w:rsid w:val="00DC2D36"/>
    <w:rsid w:val="00DC53EF"/>
    <w:rsid w:val="00DC714C"/>
    <w:rsid w:val="00DC714E"/>
    <w:rsid w:val="00DC7AD9"/>
    <w:rsid w:val="00DD021E"/>
    <w:rsid w:val="00DD2A44"/>
    <w:rsid w:val="00DD30E0"/>
    <w:rsid w:val="00DD552A"/>
    <w:rsid w:val="00DD6F5C"/>
    <w:rsid w:val="00DE1F3D"/>
    <w:rsid w:val="00DE29D8"/>
    <w:rsid w:val="00DE3ACA"/>
    <w:rsid w:val="00DE3BBE"/>
    <w:rsid w:val="00DE5089"/>
    <w:rsid w:val="00DE54D1"/>
    <w:rsid w:val="00DE5608"/>
    <w:rsid w:val="00DE58D0"/>
    <w:rsid w:val="00DE63A0"/>
    <w:rsid w:val="00DE654F"/>
    <w:rsid w:val="00DE6ABF"/>
    <w:rsid w:val="00DE7D57"/>
    <w:rsid w:val="00DF0A93"/>
    <w:rsid w:val="00DF0B6E"/>
    <w:rsid w:val="00DF0B96"/>
    <w:rsid w:val="00DF10F2"/>
    <w:rsid w:val="00DF15E0"/>
    <w:rsid w:val="00DF17BC"/>
    <w:rsid w:val="00DF37A0"/>
    <w:rsid w:val="00DF4048"/>
    <w:rsid w:val="00DF4D73"/>
    <w:rsid w:val="00DF5209"/>
    <w:rsid w:val="00DF7529"/>
    <w:rsid w:val="00E007A2"/>
    <w:rsid w:val="00E01013"/>
    <w:rsid w:val="00E01698"/>
    <w:rsid w:val="00E02944"/>
    <w:rsid w:val="00E02FA0"/>
    <w:rsid w:val="00E040EA"/>
    <w:rsid w:val="00E04559"/>
    <w:rsid w:val="00E06116"/>
    <w:rsid w:val="00E07CBB"/>
    <w:rsid w:val="00E10E46"/>
    <w:rsid w:val="00E1108F"/>
    <w:rsid w:val="00E110E7"/>
    <w:rsid w:val="00E11B20"/>
    <w:rsid w:val="00E1482B"/>
    <w:rsid w:val="00E16FB8"/>
    <w:rsid w:val="00E17BE9"/>
    <w:rsid w:val="00E17EB1"/>
    <w:rsid w:val="00E17FA2"/>
    <w:rsid w:val="00E20D5B"/>
    <w:rsid w:val="00E21DCC"/>
    <w:rsid w:val="00E22330"/>
    <w:rsid w:val="00E26267"/>
    <w:rsid w:val="00E27C7E"/>
    <w:rsid w:val="00E30B5A"/>
    <w:rsid w:val="00E3123D"/>
    <w:rsid w:val="00E31461"/>
    <w:rsid w:val="00E31D43"/>
    <w:rsid w:val="00E32608"/>
    <w:rsid w:val="00E34188"/>
    <w:rsid w:val="00E34B6E"/>
    <w:rsid w:val="00E35559"/>
    <w:rsid w:val="00E36AB7"/>
    <w:rsid w:val="00E36FCF"/>
    <w:rsid w:val="00E36FE1"/>
    <w:rsid w:val="00E3723A"/>
    <w:rsid w:val="00E37860"/>
    <w:rsid w:val="00E37A1B"/>
    <w:rsid w:val="00E437A6"/>
    <w:rsid w:val="00E44457"/>
    <w:rsid w:val="00E446F1"/>
    <w:rsid w:val="00E44F2A"/>
    <w:rsid w:val="00E46886"/>
    <w:rsid w:val="00E46B6D"/>
    <w:rsid w:val="00E47028"/>
    <w:rsid w:val="00E47AEF"/>
    <w:rsid w:val="00E50F57"/>
    <w:rsid w:val="00E525DC"/>
    <w:rsid w:val="00E53B75"/>
    <w:rsid w:val="00E546F4"/>
    <w:rsid w:val="00E54E3B"/>
    <w:rsid w:val="00E57565"/>
    <w:rsid w:val="00E62FA7"/>
    <w:rsid w:val="00E631BB"/>
    <w:rsid w:val="00E63838"/>
    <w:rsid w:val="00E64434"/>
    <w:rsid w:val="00E6609C"/>
    <w:rsid w:val="00E6622E"/>
    <w:rsid w:val="00E667FE"/>
    <w:rsid w:val="00E6722D"/>
    <w:rsid w:val="00E67664"/>
    <w:rsid w:val="00E67C51"/>
    <w:rsid w:val="00E727C4"/>
    <w:rsid w:val="00E72EFC"/>
    <w:rsid w:val="00E75787"/>
    <w:rsid w:val="00E758EC"/>
    <w:rsid w:val="00E76A6E"/>
    <w:rsid w:val="00E778AE"/>
    <w:rsid w:val="00E820AB"/>
    <w:rsid w:val="00E8234C"/>
    <w:rsid w:val="00E83908"/>
    <w:rsid w:val="00E83AA9"/>
    <w:rsid w:val="00E8433C"/>
    <w:rsid w:val="00E84705"/>
    <w:rsid w:val="00E8586A"/>
    <w:rsid w:val="00E85928"/>
    <w:rsid w:val="00E8662C"/>
    <w:rsid w:val="00E87822"/>
    <w:rsid w:val="00E90262"/>
    <w:rsid w:val="00E90395"/>
    <w:rsid w:val="00E90E49"/>
    <w:rsid w:val="00E917F9"/>
    <w:rsid w:val="00E9291C"/>
    <w:rsid w:val="00E9386B"/>
    <w:rsid w:val="00E93FFE"/>
    <w:rsid w:val="00E94F8A"/>
    <w:rsid w:val="00E95DFF"/>
    <w:rsid w:val="00EA0DBB"/>
    <w:rsid w:val="00EA4A17"/>
    <w:rsid w:val="00EA5362"/>
    <w:rsid w:val="00EA5D47"/>
    <w:rsid w:val="00EA626D"/>
    <w:rsid w:val="00EA7A41"/>
    <w:rsid w:val="00EB0661"/>
    <w:rsid w:val="00EB077B"/>
    <w:rsid w:val="00EB11DD"/>
    <w:rsid w:val="00EB309D"/>
    <w:rsid w:val="00EB4EA2"/>
    <w:rsid w:val="00EB63CA"/>
    <w:rsid w:val="00EB7396"/>
    <w:rsid w:val="00EC0307"/>
    <w:rsid w:val="00EC24D5"/>
    <w:rsid w:val="00EC27C6"/>
    <w:rsid w:val="00EC2981"/>
    <w:rsid w:val="00EC2E45"/>
    <w:rsid w:val="00EC3F27"/>
    <w:rsid w:val="00EC3FA1"/>
    <w:rsid w:val="00EC4207"/>
    <w:rsid w:val="00EC5653"/>
    <w:rsid w:val="00EC6512"/>
    <w:rsid w:val="00EC71CE"/>
    <w:rsid w:val="00EC7816"/>
    <w:rsid w:val="00ED1006"/>
    <w:rsid w:val="00ED2FF9"/>
    <w:rsid w:val="00ED3708"/>
    <w:rsid w:val="00ED41AC"/>
    <w:rsid w:val="00ED5FAE"/>
    <w:rsid w:val="00EE08F6"/>
    <w:rsid w:val="00EF1271"/>
    <w:rsid w:val="00EF18FE"/>
    <w:rsid w:val="00EF3565"/>
    <w:rsid w:val="00EF48E6"/>
    <w:rsid w:val="00EF4C80"/>
    <w:rsid w:val="00EF5787"/>
    <w:rsid w:val="00EF60D0"/>
    <w:rsid w:val="00EF7210"/>
    <w:rsid w:val="00F0528D"/>
    <w:rsid w:val="00F06C67"/>
    <w:rsid w:val="00F06DFD"/>
    <w:rsid w:val="00F071D1"/>
    <w:rsid w:val="00F07533"/>
    <w:rsid w:val="00F07EB7"/>
    <w:rsid w:val="00F1015F"/>
    <w:rsid w:val="00F10629"/>
    <w:rsid w:val="00F10B88"/>
    <w:rsid w:val="00F14E42"/>
    <w:rsid w:val="00F15A06"/>
    <w:rsid w:val="00F15F41"/>
    <w:rsid w:val="00F15FA5"/>
    <w:rsid w:val="00F165BD"/>
    <w:rsid w:val="00F175CE"/>
    <w:rsid w:val="00F1780F"/>
    <w:rsid w:val="00F209B7"/>
    <w:rsid w:val="00F22D2A"/>
    <w:rsid w:val="00F2376F"/>
    <w:rsid w:val="00F23D5D"/>
    <w:rsid w:val="00F243D8"/>
    <w:rsid w:val="00F268DF"/>
    <w:rsid w:val="00F301A7"/>
    <w:rsid w:val="00F30828"/>
    <w:rsid w:val="00F312B9"/>
    <w:rsid w:val="00F313D6"/>
    <w:rsid w:val="00F31AB8"/>
    <w:rsid w:val="00F364AD"/>
    <w:rsid w:val="00F37178"/>
    <w:rsid w:val="00F406C0"/>
    <w:rsid w:val="00F40F0C"/>
    <w:rsid w:val="00F42762"/>
    <w:rsid w:val="00F42F70"/>
    <w:rsid w:val="00F44BCC"/>
    <w:rsid w:val="00F44DC5"/>
    <w:rsid w:val="00F46BF9"/>
    <w:rsid w:val="00F4766C"/>
    <w:rsid w:val="00F5060E"/>
    <w:rsid w:val="00F507D1"/>
    <w:rsid w:val="00F51883"/>
    <w:rsid w:val="00F519CE"/>
    <w:rsid w:val="00F51ADA"/>
    <w:rsid w:val="00F525A1"/>
    <w:rsid w:val="00F576E3"/>
    <w:rsid w:val="00F57FAE"/>
    <w:rsid w:val="00F60203"/>
    <w:rsid w:val="00F607C5"/>
    <w:rsid w:val="00F60DEA"/>
    <w:rsid w:val="00F6127E"/>
    <w:rsid w:val="00F62033"/>
    <w:rsid w:val="00F6302A"/>
    <w:rsid w:val="00F63950"/>
    <w:rsid w:val="00F64C20"/>
    <w:rsid w:val="00F64C2B"/>
    <w:rsid w:val="00F651BE"/>
    <w:rsid w:val="00F67F53"/>
    <w:rsid w:val="00F703BE"/>
    <w:rsid w:val="00F71567"/>
    <w:rsid w:val="00F7196E"/>
    <w:rsid w:val="00F71F69"/>
    <w:rsid w:val="00F72AE0"/>
    <w:rsid w:val="00F72B72"/>
    <w:rsid w:val="00F74BB9"/>
    <w:rsid w:val="00F75582"/>
    <w:rsid w:val="00F76EFA"/>
    <w:rsid w:val="00F77245"/>
    <w:rsid w:val="00F77827"/>
    <w:rsid w:val="00F804BE"/>
    <w:rsid w:val="00F80AC4"/>
    <w:rsid w:val="00F812C8"/>
    <w:rsid w:val="00F817CE"/>
    <w:rsid w:val="00F8300A"/>
    <w:rsid w:val="00F8456C"/>
    <w:rsid w:val="00F85534"/>
    <w:rsid w:val="00F859D8"/>
    <w:rsid w:val="00F85BEA"/>
    <w:rsid w:val="00F868F5"/>
    <w:rsid w:val="00F86FE4"/>
    <w:rsid w:val="00F9009F"/>
    <w:rsid w:val="00F9056A"/>
    <w:rsid w:val="00F90F8D"/>
    <w:rsid w:val="00F92782"/>
    <w:rsid w:val="00F92D30"/>
    <w:rsid w:val="00F93128"/>
    <w:rsid w:val="00F93AA9"/>
    <w:rsid w:val="00F96985"/>
    <w:rsid w:val="00F97838"/>
    <w:rsid w:val="00F97CB0"/>
    <w:rsid w:val="00F97DE2"/>
    <w:rsid w:val="00FA09FC"/>
    <w:rsid w:val="00FA0E4E"/>
    <w:rsid w:val="00FA2BB3"/>
    <w:rsid w:val="00FA4482"/>
    <w:rsid w:val="00FA765C"/>
    <w:rsid w:val="00FB02DF"/>
    <w:rsid w:val="00FB1DC7"/>
    <w:rsid w:val="00FB2A6D"/>
    <w:rsid w:val="00FB4C80"/>
    <w:rsid w:val="00FB52B7"/>
    <w:rsid w:val="00FB564A"/>
    <w:rsid w:val="00FB56C8"/>
    <w:rsid w:val="00FB6A6A"/>
    <w:rsid w:val="00FB7781"/>
    <w:rsid w:val="00FC14F8"/>
    <w:rsid w:val="00FC7429"/>
    <w:rsid w:val="00FD07F6"/>
    <w:rsid w:val="00FD1EC8"/>
    <w:rsid w:val="00FD47ED"/>
    <w:rsid w:val="00FD540D"/>
    <w:rsid w:val="00FD74DB"/>
    <w:rsid w:val="00FD7660"/>
    <w:rsid w:val="00FE0655"/>
    <w:rsid w:val="00FE087D"/>
    <w:rsid w:val="00FE2365"/>
    <w:rsid w:val="00FE26DE"/>
    <w:rsid w:val="00FE37D7"/>
    <w:rsid w:val="00FE4C7B"/>
    <w:rsid w:val="00FE697F"/>
    <w:rsid w:val="00FE6E1B"/>
    <w:rsid w:val="00FE7336"/>
    <w:rsid w:val="00FE787C"/>
    <w:rsid w:val="00FF3947"/>
    <w:rsid w:val="00FF45A5"/>
    <w:rsid w:val="00FF4A88"/>
    <w:rsid w:val="00FF5C91"/>
    <w:rsid w:val="00FF77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C089A"/>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Titre1">
    <w:name w:val="heading 1"/>
    <w:next w:val="Normal"/>
    <w:link w:val="Titre1C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Titre2">
    <w:name w:val="heading 2"/>
    <w:basedOn w:val="Titre1"/>
    <w:next w:val="Normal"/>
    <w:link w:val="Titre2Car"/>
    <w:qFormat/>
    <w:rsid w:val="008D00A5"/>
    <w:pPr>
      <w:pBdr>
        <w:top w:val="none" w:sz="0" w:space="0" w:color="auto"/>
      </w:pBdr>
      <w:spacing w:before="180"/>
      <w:outlineLvl w:val="1"/>
    </w:pPr>
    <w:rPr>
      <w:sz w:val="32"/>
    </w:rPr>
  </w:style>
  <w:style w:type="paragraph" w:styleId="Titre3">
    <w:name w:val="heading 3"/>
    <w:basedOn w:val="Titre2"/>
    <w:next w:val="Normal"/>
    <w:link w:val="Titre3Car"/>
    <w:qFormat/>
    <w:rsid w:val="008D00A5"/>
    <w:pPr>
      <w:spacing w:before="120"/>
      <w:outlineLvl w:val="2"/>
    </w:pPr>
    <w:rPr>
      <w:sz w:val="28"/>
    </w:rPr>
  </w:style>
  <w:style w:type="paragraph" w:styleId="Titre4">
    <w:name w:val="heading 4"/>
    <w:basedOn w:val="Titre3"/>
    <w:next w:val="Normal"/>
    <w:link w:val="Titre4Car"/>
    <w:qFormat/>
    <w:rsid w:val="008D00A5"/>
    <w:pPr>
      <w:ind w:left="1418" w:hanging="1418"/>
      <w:outlineLvl w:val="3"/>
    </w:pPr>
    <w:rPr>
      <w:sz w:val="24"/>
    </w:rPr>
  </w:style>
  <w:style w:type="paragraph" w:styleId="Titre5">
    <w:name w:val="heading 5"/>
    <w:basedOn w:val="Titre4"/>
    <w:next w:val="Normal"/>
    <w:link w:val="Titre5Car"/>
    <w:qFormat/>
    <w:rsid w:val="008D00A5"/>
    <w:pPr>
      <w:ind w:left="1701" w:hanging="1701"/>
      <w:outlineLvl w:val="4"/>
    </w:pPr>
    <w:rPr>
      <w:sz w:val="22"/>
    </w:rPr>
  </w:style>
  <w:style w:type="paragraph" w:styleId="Titre6">
    <w:name w:val="heading 6"/>
    <w:basedOn w:val="H6"/>
    <w:next w:val="Normal"/>
    <w:link w:val="Titre6Car"/>
    <w:qFormat/>
    <w:rsid w:val="008D00A5"/>
    <w:pPr>
      <w:outlineLvl w:val="5"/>
    </w:pPr>
  </w:style>
  <w:style w:type="paragraph" w:styleId="Titre7">
    <w:name w:val="heading 7"/>
    <w:basedOn w:val="H6"/>
    <w:next w:val="Normal"/>
    <w:link w:val="Titre7Car"/>
    <w:qFormat/>
    <w:rsid w:val="008D00A5"/>
    <w:pPr>
      <w:outlineLvl w:val="6"/>
    </w:pPr>
  </w:style>
  <w:style w:type="paragraph" w:styleId="Titre8">
    <w:name w:val="heading 8"/>
    <w:basedOn w:val="Titre1"/>
    <w:next w:val="Normal"/>
    <w:link w:val="Titre8Car"/>
    <w:qFormat/>
    <w:rsid w:val="008D00A5"/>
    <w:pPr>
      <w:ind w:left="0" w:firstLine="0"/>
      <w:outlineLvl w:val="7"/>
    </w:pPr>
  </w:style>
  <w:style w:type="paragraph" w:styleId="Titre9">
    <w:name w:val="heading 9"/>
    <w:basedOn w:val="Titre8"/>
    <w:next w:val="Normal"/>
    <w:link w:val="Titre9Car"/>
    <w:qFormat/>
    <w:rsid w:val="008D00A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8D00A5"/>
    <w:pPr>
      <w:spacing w:before="180"/>
      <w:ind w:left="2693" w:hanging="2693"/>
    </w:pPr>
    <w:rPr>
      <w:b/>
    </w:rPr>
  </w:style>
  <w:style w:type="paragraph" w:styleId="TM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Lgende"/>
    <w:rsid w:val="009E35DB"/>
    <w:pPr>
      <w:keepNext/>
      <w:keepLines/>
      <w:spacing w:before="180"/>
      <w:jc w:val="center"/>
    </w:pPr>
  </w:style>
  <w:style w:type="paragraph" w:styleId="Lgende">
    <w:name w:val="caption"/>
    <w:basedOn w:val="Normal"/>
    <w:next w:val="Normal"/>
    <w:qFormat/>
    <w:rsid w:val="008D00A5"/>
    <w:pPr>
      <w:spacing w:before="120" w:after="120"/>
    </w:pPr>
    <w:rPr>
      <w:b/>
      <w:lang w:eastAsia="en-GB"/>
    </w:rPr>
  </w:style>
  <w:style w:type="paragraph" w:styleId="TM5">
    <w:name w:val="toc 5"/>
    <w:basedOn w:val="TM4"/>
    <w:uiPriority w:val="39"/>
    <w:rsid w:val="008D00A5"/>
    <w:pPr>
      <w:ind w:left="1701" w:hanging="1701"/>
    </w:pPr>
  </w:style>
  <w:style w:type="paragraph" w:styleId="TM4">
    <w:name w:val="toc 4"/>
    <w:basedOn w:val="TM3"/>
    <w:uiPriority w:val="39"/>
    <w:rsid w:val="008D00A5"/>
    <w:pPr>
      <w:ind w:left="1418" w:hanging="1418"/>
    </w:pPr>
  </w:style>
  <w:style w:type="paragraph" w:styleId="TM3">
    <w:name w:val="toc 3"/>
    <w:basedOn w:val="TM2"/>
    <w:uiPriority w:val="39"/>
    <w:rsid w:val="008D00A5"/>
    <w:pPr>
      <w:ind w:left="1134" w:hanging="1134"/>
    </w:pPr>
  </w:style>
  <w:style w:type="paragraph" w:styleId="TM2">
    <w:name w:val="toc 2"/>
    <w:basedOn w:val="TM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Explorateurdedocuments">
    <w:name w:val="Document Map"/>
    <w:basedOn w:val="Normal"/>
    <w:link w:val="ExplorateurdedocumentsCar"/>
    <w:rsid w:val="008D00A5"/>
    <w:pPr>
      <w:shd w:val="clear" w:color="auto" w:fill="000080"/>
    </w:pPr>
    <w:rPr>
      <w:rFonts w:ascii="Tahoma" w:hAnsi="Tahoma" w:cs="Tahoma"/>
    </w:rPr>
  </w:style>
  <w:style w:type="paragraph" w:styleId="Listenumros2">
    <w:name w:val="List Number 2"/>
    <w:basedOn w:val="Listenumros"/>
    <w:rsid w:val="003A70A4"/>
    <w:pPr>
      <w:numPr>
        <w:numId w:val="22"/>
      </w:numPr>
    </w:pPr>
  </w:style>
  <w:style w:type="paragraph" w:styleId="Listenumros">
    <w:name w:val="List Number"/>
    <w:basedOn w:val="Liste"/>
    <w:rsid w:val="003A70A4"/>
    <w:pPr>
      <w:numPr>
        <w:numId w:val="21"/>
      </w:numPr>
    </w:pPr>
    <w:rPr>
      <w:lang w:eastAsia="ja-JP"/>
    </w:rPr>
  </w:style>
  <w:style w:type="paragraph" w:styleId="Liste">
    <w:name w:val="List"/>
    <w:basedOn w:val="Corpsdetexte"/>
    <w:rsid w:val="008D00A5"/>
    <w:pPr>
      <w:ind w:left="568" w:hanging="284"/>
    </w:pPr>
  </w:style>
  <w:style w:type="paragraph" w:styleId="En-tte">
    <w:name w:val="header"/>
    <w:link w:val="En-tteC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ppelnotedebasdep">
    <w:name w:val="footnote reference"/>
    <w:rsid w:val="008D00A5"/>
    <w:rPr>
      <w:b/>
      <w:position w:val="6"/>
      <w:sz w:val="16"/>
    </w:rPr>
  </w:style>
  <w:style w:type="paragraph" w:styleId="Notedebasdepage">
    <w:name w:val="footnote text"/>
    <w:basedOn w:val="Normal"/>
    <w:link w:val="NotedebasdepageCar"/>
    <w:rsid w:val="008D00A5"/>
    <w:pPr>
      <w:keepLines/>
      <w:spacing w:after="0"/>
      <w:ind w:left="454" w:hanging="454"/>
    </w:pPr>
    <w:rPr>
      <w:sz w:val="16"/>
    </w:rPr>
  </w:style>
  <w:style w:type="paragraph" w:customStyle="1" w:styleId="3GPPHeader">
    <w:name w:val="3GPP_Header"/>
    <w:basedOn w:val="Corpsdetexte"/>
    <w:rsid w:val="009E35DB"/>
    <w:pPr>
      <w:tabs>
        <w:tab w:val="left" w:pos="1701"/>
        <w:tab w:val="right" w:pos="9639"/>
      </w:tabs>
      <w:spacing w:after="240"/>
    </w:pPr>
    <w:rPr>
      <w:b/>
      <w:sz w:val="24"/>
    </w:rPr>
  </w:style>
  <w:style w:type="paragraph" w:styleId="TM9">
    <w:name w:val="toc 9"/>
    <w:basedOn w:val="TM8"/>
    <w:uiPriority w:val="39"/>
    <w:rsid w:val="008D00A5"/>
    <w:pPr>
      <w:ind w:left="1418" w:hanging="1418"/>
    </w:pPr>
  </w:style>
  <w:style w:type="paragraph" w:styleId="TM6">
    <w:name w:val="toc 6"/>
    <w:basedOn w:val="TM5"/>
    <w:next w:val="Normal"/>
    <w:uiPriority w:val="39"/>
    <w:rsid w:val="008D00A5"/>
    <w:pPr>
      <w:ind w:left="1985" w:hanging="1985"/>
    </w:pPr>
  </w:style>
  <w:style w:type="paragraph" w:styleId="TM7">
    <w:name w:val="toc 7"/>
    <w:basedOn w:val="TM6"/>
    <w:next w:val="Normal"/>
    <w:uiPriority w:val="39"/>
    <w:rsid w:val="008D00A5"/>
    <w:pPr>
      <w:ind w:left="2268" w:hanging="2268"/>
    </w:pPr>
  </w:style>
  <w:style w:type="paragraph" w:styleId="Listepuces2">
    <w:name w:val="List Bullet 2"/>
    <w:basedOn w:val="Listepuces"/>
    <w:rsid w:val="008D00A5"/>
    <w:pPr>
      <w:numPr>
        <w:numId w:val="17"/>
      </w:numPr>
    </w:pPr>
  </w:style>
  <w:style w:type="paragraph" w:styleId="Listepuces">
    <w:name w:val="List Bullet"/>
    <w:basedOn w:val="Liste"/>
    <w:rsid w:val="003A70A4"/>
    <w:pPr>
      <w:tabs>
        <w:tab w:val="num" w:pos="360"/>
      </w:tabs>
      <w:ind w:left="360" w:hanging="360"/>
    </w:pPr>
    <w:rPr>
      <w:lang w:eastAsia="ja-JP"/>
    </w:rPr>
  </w:style>
  <w:style w:type="paragraph" w:styleId="Listepuces3">
    <w:name w:val="List Bullet 3"/>
    <w:basedOn w:val="Listepuces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e2">
    <w:name w:val="List 2"/>
    <w:basedOn w:val="Liste"/>
    <w:rsid w:val="003A70A4"/>
    <w:pPr>
      <w:ind w:left="851"/>
    </w:pPr>
    <w:rPr>
      <w:lang w:eastAsia="ja-JP"/>
    </w:rPr>
  </w:style>
  <w:style w:type="paragraph" w:styleId="Liste3">
    <w:name w:val="List 3"/>
    <w:basedOn w:val="Liste2"/>
    <w:rsid w:val="008D00A5"/>
    <w:pPr>
      <w:ind w:left="1135"/>
    </w:pPr>
  </w:style>
  <w:style w:type="paragraph" w:styleId="Liste4">
    <w:name w:val="List 4"/>
    <w:basedOn w:val="Liste3"/>
    <w:rsid w:val="008D00A5"/>
    <w:pPr>
      <w:ind w:left="1418"/>
    </w:pPr>
  </w:style>
  <w:style w:type="paragraph" w:styleId="Liste5">
    <w:name w:val="List 5"/>
    <w:basedOn w:val="Liste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epuces4">
    <w:name w:val="List Bullet 4"/>
    <w:basedOn w:val="Listepuces3"/>
    <w:rsid w:val="008D00A5"/>
    <w:pPr>
      <w:numPr>
        <w:numId w:val="19"/>
      </w:numPr>
    </w:pPr>
  </w:style>
  <w:style w:type="paragraph" w:styleId="Listepuces5">
    <w:name w:val="List Bullet 5"/>
    <w:basedOn w:val="Listepuces4"/>
    <w:rsid w:val="008D00A5"/>
    <w:pPr>
      <w:numPr>
        <w:numId w:val="20"/>
      </w:numPr>
    </w:pPr>
  </w:style>
  <w:style w:type="paragraph" w:styleId="Pieddepage">
    <w:name w:val="footer"/>
    <w:basedOn w:val="En-tte"/>
    <w:link w:val="PieddepageCar"/>
    <w:rsid w:val="008D00A5"/>
    <w:pPr>
      <w:jc w:val="center"/>
    </w:pPr>
    <w:rPr>
      <w:i/>
    </w:rPr>
  </w:style>
  <w:style w:type="paragraph" w:customStyle="1" w:styleId="Reference">
    <w:name w:val="Reference"/>
    <w:basedOn w:val="Corpsdetexte"/>
    <w:rsid w:val="009E35DB"/>
    <w:pPr>
      <w:numPr>
        <w:numId w:val="2"/>
      </w:numPr>
    </w:pPr>
  </w:style>
  <w:style w:type="paragraph" w:styleId="Textedebulles">
    <w:name w:val="Balloon Text"/>
    <w:basedOn w:val="Normal"/>
    <w:link w:val="TextedebullesCar"/>
    <w:rsid w:val="008D00A5"/>
    <w:pPr>
      <w:spacing w:after="0"/>
    </w:pPr>
    <w:rPr>
      <w:rFonts w:ascii="Segoe UI" w:hAnsi="Segoe UI" w:cs="Segoe UI"/>
      <w:sz w:val="18"/>
      <w:szCs w:val="18"/>
    </w:rPr>
  </w:style>
  <w:style w:type="character" w:styleId="Numrodepage">
    <w:name w:val="page number"/>
    <w:basedOn w:val="Policepardfaut"/>
    <w:rsid w:val="008D00A5"/>
  </w:style>
  <w:style w:type="paragraph" w:styleId="Corpsdetexte">
    <w:name w:val="Body Text"/>
    <w:basedOn w:val="Normal"/>
    <w:link w:val="CorpsdetexteCar"/>
    <w:rsid w:val="008D00A5"/>
    <w:pPr>
      <w:spacing w:after="120"/>
      <w:jc w:val="both"/>
    </w:pPr>
    <w:rPr>
      <w:rFonts w:ascii="Arial" w:hAnsi="Arial"/>
      <w:lang w:eastAsia="zh-CN"/>
    </w:rPr>
  </w:style>
  <w:style w:type="character" w:styleId="Lienhypertexte">
    <w:name w:val="Hyperlink"/>
    <w:uiPriority w:val="99"/>
    <w:qFormat/>
    <w:rsid w:val="008D00A5"/>
    <w:rPr>
      <w:color w:val="0000FF"/>
      <w:u w:val="single"/>
    </w:rPr>
  </w:style>
  <w:style w:type="character" w:styleId="Lienhypertextesuivivisit">
    <w:name w:val="FollowedHyperlink"/>
    <w:unhideWhenUsed/>
    <w:rsid w:val="008D00A5"/>
    <w:rPr>
      <w:color w:val="800080"/>
      <w:u w:val="single"/>
    </w:rPr>
  </w:style>
  <w:style w:type="character" w:styleId="Marquedecommentaire">
    <w:name w:val="annotation reference"/>
    <w:uiPriority w:val="99"/>
    <w:qFormat/>
    <w:rsid w:val="008D00A5"/>
    <w:rPr>
      <w:sz w:val="16"/>
      <w:szCs w:val="16"/>
    </w:rPr>
  </w:style>
  <w:style w:type="paragraph" w:styleId="Commentaire">
    <w:name w:val="annotation text"/>
    <w:basedOn w:val="Normal"/>
    <w:link w:val="CommentaireCar"/>
    <w:uiPriority w:val="99"/>
    <w:qFormat/>
    <w:rsid w:val="008D00A5"/>
  </w:style>
  <w:style w:type="paragraph" w:styleId="Objetducommentaire">
    <w:name w:val="annotation subject"/>
    <w:basedOn w:val="Commentaire"/>
    <w:next w:val="Commentaire"/>
    <w:link w:val="ObjetducommentaireCar"/>
    <w:rsid w:val="008D00A5"/>
    <w:rPr>
      <w:b/>
      <w:bCs/>
    </w:rPr>
  </w:style>
  <w:style w:type="character" w:customStyle="1" w:styleId="Titre1Car">
    <w:name w:val="Titre 1 Car"/>
    <w:link w:val="Titre1"/>
    <w:rsid w:val="008D00A5"/>
    <w:rPr>
      <w:rFonts w:ascii="Arial" w:hAnsi="Arial"/>
      <w:sz w:val="36"/>
      <w:lang w:eastAsia="ja-JP"/>
    </w:rPr>
  </w:style>
  <w:style w:type="paragraph" w:customStyle="1" w:styleId="B1">
    <w:name w:val="B1"/>
    <w:basedOn w:val="Liste"/>
    <w:link w:val="B1Char1"/>
    <w:rsid w:val="00230D18"/>
    <w:rPr>
      <w:rFonts w:ascii="Times New Roman" w:hAnsi="Times New Roman"/>
    </w:rPr>
  </w:style>
  <w:style w:type="paragraph" w:customStyle="1" w:styleId="B2">
    <w:name w:val="B2"/>
    <w:basedOn w:val="Liste2"/>
    <w:link w:val="B2Char"/>
    <w:rsid w:val="00230D18"/>
    <w:rPr>
      <w:rFonts w:ascii="Times New Roman" w:hAnsi="Times New Roman"/>
    </w:rPr>
  </w:style>
  <w:style w:type="paragraph" w:customStyle="1" w:styleId="B3">
    <w:name w:val="B3"/>
    <w:basedOn w:val="Liste3"/>
    <w:link w:val="B3Char2"/>
    <w:rsid w:val="00230D18"/>
    <w:rPr>
      <w:rFonts w:ascii="Times New Roman" w:hAnsi="Times New Roman"/>
    </w:rPr>
  </w:style>
  <w:style w:type="paragraph" w:customStyle="1" w:styleId="B4">
    <w:name w:val="B4"/>
    <w:basedOn w:val="Liste4"/>
    <w:link w:val="B4Char"/>
    <w:rsid w:val="00230D18"/>
    <w:rPr>
      <w:rFonts w:ascii="Times New Roman" w:hAnsi="Times New Roman"/>
    </w:rPr>
  </w:style>
  <w:style w:type="paragraph" w:customStyle="1" w:styleId="Proposal">
    <w:name w:val="Proposal"/>
    <w:basedOn w:val="Corpsdetexte"/>
    <w:link w:val="ProposalChar"/>
    <w:qFormat/>
    <w:rsid w:val="00A04F49"/>
    <w:pPr>
      <w:numPr>
        <w:numId w:val="3"/>
      </w:numPr>
      <w:tabs>
        <w:tab w:val="clear" w:pos="1304"/>
        <w:tab w:val="left" w:pos="1701"/>
      </w:tabs>
      <w:ind w:left="1701" w:hanging="1701"/>
    </w:pPr>
    <w:rPr>
      <w:b/>
      <w:bCs/>
    </w:rPr>
  </w:style>
  <w:style w:type="character" w:customStyle="1" w:styleId="CorpsdetexteCar">
    <w:name w:val="Corps de texte Car"/>
    <w:link w:val="Corpsdetexte"/>
    <w:rsid w:val="008D00A5"/>
    <w:rPr>
      <w:rFonts w:ascii="Arial" w:hAnsi="Arial"/>
      <w:lang w:eastAsia="zh-CN"/>
    </w:rPr>
  </w:style>
  <w:style w:type="paragraph" w:customStyle="1" w:styleId="B5">
    <w:name w:val="B5"/>
    <w:basedOn w:val="Liste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Titre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desillustrations">
    <w:name w:val="table of figures"/>
    <w:basedOn w:val="Corpsdetexte"/>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TextedebullesCar">
    <w:name w:val="Texte de bulles Car"/>
    <w:link w:val="Textedebulles"/>
    <w:rsid w:val="008D00A5"/>
    <w:rPr>
      <w:rFonts w:ascii="Segoe UI" w:hAnsi="Segoe UI" w:cs="Segoe UI"/>
      <w:sz w:val="18"/>
      <w:szCs w:val="18"/>
      <w:lang w:eastAsia="ja-JP"/>
    </w:rPr>
  </w:style>
  <w:style w:type="character" w:customStyle="1" w:styleId="CommentaireCar">
    <w:name w:val="Commentaire Car"/>
    <w:link w:val="Commentaire"/>
    <w:uiPriority w:val="99"/>
    <w:qFormat/>
    <w:rsid w:val="008D00A5"/>
    <w:rPr>
      <w:rFonts w:ascii="Times New Roman" w:hAnsi="Times New Roman"/>
      <w:lang w:eastAsia="ja-JP"/>
    </w:rPr>
  </w:style>
  <w:style w:type="character" w:customStyle="1" w:styleId="ObjetducommentaireCar">
    <w:name w:val="Objet du commentaire Car"/>
    <w:link w:val="Objetducommentaire"/>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ExplorateurdedocumentsCar">
    <w:name w:val="Explorateur de documents Car"/>
    <w:link w:val="Explorateurdedocuments"/>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Accentuation">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En-tteCar">
    <w:name w:val="En-tête Car"/>
    <w:link w:val="En-tte"/>
    <w:rsid w:val="008D00A5"/>
    <w:rPr>
      <w:rFonts w:ascii="Arial" w:hAnsi="Arial"/>
      <w:b/>
      <w:noProof/>
      <w:sz w:val="18"/>
      <w:lang w:eastAsia="ja-JP"/>
    </w:rPr>
  </w:style>
  <w:style w:type="character" w:customStyle="1" w:styleId="PieddepageCar">
    <w:name w:val="Pied de page Car"/>
    <w:link w:val="Pieddepage"/>
    <w:rsid w:val="008D00A5"/>
    <w:rPr>
      <w:rFonts w:ascii="Arial" w:hAnsi="Arial"/>
      <w:b/>
      <w:i/>
      <w:noProof/>
      <w:sz w:val="18"/>
      <w:lang w:eastAsia="ja-JP"/>
    </w:rPr>
  </w:style>
  <w:style w:type="character" w:customStyle="1" w:styleId="NotedebasdepageCar">
    <w:name w:val="Note de bas de page Car"/>
    <w:link w:val="Notedebasdepage"/>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Titre2Car">
    <w:name w:val="Titre 2 Car"/>
    <w:link w:val="Titre2"/>
    <w:rsid w:val="008D00A5"/>
    <w:rPr>
      <w:rFonts w:ascii="Arial" w:hAnsi="Arial"/>
      <w:sz w:val="32"/>
      <w:lang w:eastAsia="ja-JP"/>
    </w:rPr>
  </w:style>
  <w:style w:type="character" w:customStyle="1" w:styleId="Titre3Car">
    <w:name w:val="Titre 3 Car"/>
    <w:link w:val="Titre3"/>
    <w:rsid w:val="008D00A5"/>
    <w:rPr>
      <w:rFonts w:ascii="Arial" w:hAnsi="Arial"/>
      <w:sz w:val="28"/>
      <w:lang w:eastAsia="ja-JP"/>
    </w:rPr>
  </w:style>
  <w:style w:type="character" w:customStyle="1" w:styleId="Titre4Car">
    <w:name w:val="Titre 4 Car"/>
    <w:link w:val="Titre4"/>
    <w:rsid w:val="008D00A5"/>
    <w:rPr>
      <w:rFonts w:ascii="Arial" w:hAnsi="Arial"/>
      <w:sz w:val="24"/>
      <w:lang w:eastAsia="ja-JP"/>
    </w:rPr>
  </w:style>
  <w:style w:type="character" w:customStyle="1" w:styleId="Titre5Car">
    <w:name w:val="Titre 5 Car"/>
    <w:link w:val="Titre5"/>
    <w:rsid w:val="008D00A5"/>
    <w:rPr>
      <w:rFonts w:ascii="Arial" w:hAnsi="Arial"/>
      <w:sz w:val="22"/>
      <w:lang w:eastAsia="ja-JP"/>
    </w:rPr>
  </w:style>
  <w:style w:type="paragraph" w:customStyle="1" w:styleId="H6">
    <w:name w:val="H6"/>
    <w:basedOn w:val="Titre5"/>
    <w:next w:val="Normal"/>
    <w:rsid w:val="008D00A5"/>
    <w:pPr>
      <w:ind w:left="1985" w:hanging="1985"/>
      <w:outlineLvl w:val="9"/>
    </w:pPr>
    <w:rPr>
      <w:sz w:val="20"/>
    </w:rPr>
  </w:style>
  <w:style w:type="character" w:customStyle="1" w:styleId="Titre6Car">
    <w:name w:val="Titre 6 Car"/>
    <w:link w:val="Titre6"/>
    <w:rsid w:val="008D00A5"/>
    <w:rPr>
      <w:rFonts w:ascii="Arial" w:hAnsi="Arial"/>
      <w:lang w:eastAsia="ja-JP"/>
    </w:rPr>
  </w:style>
  <w:style w:type="character" w:customStyle="1" w:styleId="Titre7Car">
    <w:name w:val="Titre 7 Car"/>
    <w:link w:val="Titre7"/>
    <w:rsid w:val="008D00A5"/>
    <w:rPr>
      <w:rFonts w:ascii="Arial" w:hAnsi="Arial"/>
      <w:lang w:eastAsia="ja-JP"/>
    </w:rPr>
  </w:style>
  <w:style w:type="character" w:customStyle="1" w:styleId="Titre8Car">
    <w:name w:val="Titre 8 Car"/>
    <w:link w:val="Titre8"/>
    <w:rsid w:val="008D00A5"/>
    <w:rPr>
      <w:rFonts w:ascii="Arial" w:hAnsi="Arial"/>
      <w:sz w:val="36"/>
      <w:lang w:eastAsia="ja-JP"/>
    </w:rPr>
  </w:style>
  <w:style w:type="character" w:customStyle="1" w:styleId="Titre9Car">
    <w:name w:val="Titre 9 Car"/>
    <w:link w:val="Titre9"/>
    <w:rsid w:val="008D00A5"/>
    <w:rPr>
      <w:rFonts w:ascii="Arial" w:hAnsi="Arial"/>
      <w:sz w:val="36"/>
      <w:lang w:eastAsia="ja-JP"/>
    </w:rPr>
  </w:style>
  <w:style w:type="character" w:styleId="CodeHTML">
    <w:name w:val="HTML Code"/>
    <w:uiPriority w:val="99"/>
    <w:unhideWhenUsed/>
    <w:rsid w:val="008D00A5"/>
    <w:rPr>
      <w:rFonts w:ascii="Courier New" w:eastAsia="Times New Roman" w:hAnsi="Courier New" w:cs="Courier New"/>
      <w:sz w:val="20"/>
      <w:szCs w:val="20"/>
    </w:rPr>
  </w:style>
  <w:style w:type="paragraph" w:styleId="Titreindex">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Paragraphedeliste">
    <w:name w:val="List Paragraph"/>
    <w:basedOn w:val="Normal"/>
    <w:link w:val="ParagraphedelisteCar"/>
    <w:uiPriority w:val="34"/>
    <w:qFormat/>
    <w:rsid w:val="008D00A5"/>
    <w:pPr>
      <w:spacing w:after="0"/>
      <w:ind w:left="720"/>
    </w:pPr>
    <w:rPr>
      <w:rFonts w:ascii="Calibri" w:eastAsia="Calibri" w:hAnsi="Calibri"/>
      <w:sz w:val="22"/>
      <w:szCs w:val="22"/>
      <w:lang w:val="x-none" w:eastAsia="en-US"/>
    </w:rPr>
  </w:style>
  <w:style w:type="character" w:customStyle="1" w:styleId="ParagraphedelisteCar">
    <w:name w:val="Paragraphe de liste Car"/>
    <w:link w:val="Paragraphedeliste"/>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Textebrut">
    <w:name w:val="Plain Text"/>
    <w:basedOn w:val="Normal"/>
    <w:link w:val="TextebrutCar"/>
    <w:rsid w:val="008D00A5"/>
    <w:rPr>
      <w:rFonts w:ascii="Courier New" w:hAnsi="Courier New"/>
      <w:lang w:val="nb-NO"/>
    </w:rPr>
  </w:style>
  <w:style w:type="character" w:customStyle="1" w:styleId="TextebrutCar">
    <w:name w:val="Texte brut Car"/>
    <w:link w:val="Textebrut"/>
    <w:rsid w:val="008D00A5"/>
    <w:rPr>
      <w:rFonts w:ascii="Courier New" w:hAnsi="Courier New"/>
      <w:lang w:val="nb-NO" w:eastAsia="ja-JP"/>
    </w:rPr>
  </w:style>
  <w:style w:type="character" w:styleId="lev">
    <w:name w:val="Strong"/>
    <w:uiPriority w:val="22"/>
    <w:qFormat/>
    <w:rsid w:val="008D00A5"/>
    <w:rPr>
      <w:b/>
      <w:bCs/>
    </w:rPr>
  </w:style>
  <w:style w:type="table" w:styleId="Grilledutableau">
    <w:name w:val="Table Grid"/>
    <w:basedOn w:val="Tableau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econtinue">
    <w:name w:val="List Continue"/>
    <w:basedOn w:val="Normal"/>
    <w:rsid w:val="003A70A4"/>
    <w:pPr>
      <w:spacing w:after="120"/>
      <w:ind w:left="283"/>
      <w:contextualSpacing/>
    </w:pPr>
    <w:rPr>
      <w:rFonts w:ascii="Arial" w:hAnsi="Arial"/>
    </w:rPr>
  </w:style>
  <w:style w:type="paragraph" w:styleId="Listecontinue2">
    <w:name w:val="List Continue 2"/>
    <w:basedOn w:val="Normal"/>
    <w:rsid w:val="003A70A4"/>
    <w:pPr>
      <w:spacing w:after="120"/>
      <w:ind w:left="566"/>
      <w:contextualSpacing/>
    </w:pPr>
    <w:rPr>
      <w:rFonts w:ascii="Arial" w:hAnsi="Arial"/>
    </w:rPr>
  </w:style>
  <w:style w:type="paragraph" w:styleId="Listenumros3">
    <w:name w:val="List Number 3"/>
    <w:basedOn w:val="Listenumros2"/>
    <w:rsid w:val="003A70A4"/>
    <w:pPr>
      <w:numPr>
        <w:numId w:val="10"/>
      </w:numPr>
      <w:contextualSpacing/>
    </w:pPr>
  </w:style>
  <w:style w:type="paragraph" w:customStyle="1" w:styleId="Comments">
    <w:name w:val="Comments"/>
    <w:basedOn w:val="Normal"/>
    <w:link w:val="CommentsChar"/>
    <w:qFormat/>
    <w:rsid w:val="007F32F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7F32F2"/>
    <w:rPr>
      <w:rFonts w:ascii="Arial" w:eastAsia="MS Mincho" w:hAnsi="Arial"/>
      <w:i/>
      <w:noProof/>
      <w:sz w:val="18"/>
      <w:szCs w:val="24"/>
    </w:rPr>
  </w:style>
  <w:style w:type="character" w:customStyle="1" w:styleId="ProposalChar">
    <w:name w:val="Proposal Char"/>
    <w:link w:val="Proposal"/>
    <w:qFormat/>
    <w:rsid w:val="00D66763"/>
    <w:rPr>
      <w:rFonts w:ascii="Arial" w:hAnsi="Arial"/>
      <w:b/>
      <w:bCs/>
      <w:lang w:eastAsia="zh-CN"/>
    </w:rPr>
  </w:style>
  <w:style w:type="character" w:customStyle="1" w:styleId="UnresolvedMention1">
    <w:name w:val="Unresolved Mention1"/>
    <w:basedOn w:val="Policepardfaut"/>
    <w:uiPriority w:val="99"/>
    <w:unhideWhenUsed/>
    <w:rsid w:val="00E44F2A"/>
    <w:rPr>
      <w:color w:val="605E5C"/>
      <w:shd w:val="clear" w:color="auto" w:fill="E1DFDD"/>
    </w:rPr>
  </w:style>
  <w:style w:type="character" w:customStyle="1" w:styleId="Mention1">
    <w:name w:val="Mention1"/>
    <w:basedOn w:val="Policepardfaut"/>
    <w:uiPriority w:val="99"/>
    <w:unhideWhenUsed/>
    <w:rsid w:val="00E44F2A"/>
    <w:rPr>
      <w:color w:val="2B579A"/>
      <w:shd w:val="clear" w:color="auto" w:fill="E1DFDD"/>
    </w:rPr>
  </w:style>
  <w:style w:type="paragraph" w:styleId="NormalWeb">
    <w:name w:val="Normal (Web)"/>
    <w:basedOn w:val="Normal"/>
    <w:uiPriority w:val="99"/>
    <w:unhideWhenUsed/>
    <w:rsid w:val="00E36FCF"/>
    <w:pPr>
      <w:overflowPunct/>
      <w:autoSpaceDE/>
      <w:autoSpaceDN/>
      <w:adjustRightInd/>
      <w:spacing w:before="100" w:beforeAutospacing="1" w:after="100" w:afterAutospacing="1"/>
      <w:textAlignment w:val="auto"/>
    </w:pPr>
    <w:rPr>
      <w:rFonts w:ascii="Calibri" w:eastAsiaTheme="minorHAnsi" w:hAnsi="Calibri"/>
      <w:sz w:val="22"/>
      <w:szCs w:val="22"/>
      <w:lang w:val="fi-FI" w:eastAsia="fi-FI"/>
    </w:rPr>
  </w:style>
  <w:style w:type="character" w:customStyle="1" w:styleId="EmailDiscussionChar">
    <w:name w:val="EmailDiscussion Char"/>
    <w:link w:val="EmailDiscussion"/>
    <w:rsid w:val="00915FB4"/>
    <w:rPr>
      <w:rFonts w:ascii="Arial" w:eastAsia="MS Mincho" w:hAnsi="Arial"/>
      <w:b/>
      <w:szCs w:val="24"/>
    </w:rPr>
  </w:style>
  <w:style w:type="paragraph" w:customStyle="1" w:styleId="EmailDiscussion2">
    <w:name w:val="EmailDiscussion2"/>
    <w:basedOn w:val="Doc-text2"/>
    <w:qFormat/>
    <w:rsid w:val="00915FB4"/>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04515">
      <w:bodyDiv w:val="1"/>
      <w:marLeft w:val="0"/>
      <w:marRight w:val="0"/>
      <w:marTop w:val="0"/>
      <w:marBottom w:val="0"/>
      <w:divBdr>
        <w:top w:val="none" w:sz="0" w:space="0" w:color="auto"/>
        <w:left w:val="none" w:sz="0" w:space="0" w:color="auto"/>
        <w:bottom w:val="none" w:sz="0" w:space="0" w:color="auto"/>
        <w:right w:val="none" w:sz="0" w:space="0" w:color="auto"/>
      </w:divBdr>
    </w:div>
    <w:div w:id="764880464">
      <w:bodyDiv w:val="1"/>
      <w:marLeft w:val="0"/>
      <w:marRight w:val="0"/>
      <w:marTop w:val="0"/>
      <w:marBottom w:val="0"/>
      <w:divBdr>
        <w:top w:val="none" w:sz="0" w:space="0" w:color="auto"/>
        <w:left w:val="none" w:sz="0" w:space="0" w:color="auto"/>
        <w:bottom w:val="none" w:sz="0" w:space="0" w:color="auto"/>
        <w:right w:val="none" w:sz="0" w:space="0" w:color="auto"/>
      </w:divBdr>
    </w:div>
    <w:div w:id="1636595453">
      <w:bodyDiv w:val="1"/>
      <w:marLeft w:val="0"/>
      <w:marRight w:val="0"/>
      <w:marTop w:val="0"/>
      <w:marBottom w:val="0"/>
      <w:divBdr>
        <w:top w:val="none" w:sz="0" w:space="0" w:color="auto"/>
        <w:left w:val="none" w:sz="0" w:space="0" w:color="auto"/>
        <w:bottom w:val="none" w:sz="0" w:space="0" w:color="auto"/>
        <w:right w:val="none" w:sz="0" w:space="0" w:color="auto"/>
      </w:divBdr>
    </w:div>
    <w:div w:id="1824739860">
      <w:bodyDiv w:val="1"/>
      <w:marLeft w:val="0"/>
      <w:marRight w:val="0"/>
      <w:marTop w:val="0"/>
      <w:marBottom w:val="0"/>
      <w:divBdr>
        <w:top w:val="none" w:sz="0" w:space="0" w:color="auto"/>
        <w:left w:val="none" w:sz="0" w:space="0" w:color="auto"/>
        <w:bottom w:val="none" w:sz="0" w:space="0" w:color="auto"/>
        <w:right w:val="none" w:sz="0" w:space="0" w:color="auto"/>
      </w:divBdr>
    </w:div>
    <w:div w:id="19809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file:///c:\3GPP_RAN1\RAN2_115_Electronic\8.10.3\R2-2107447%20vivo%20Discussion%20on%20CHO%20related%20aspects%20for%20NTN.docx" TargetMode="External"/><Relationship Id="rId26" Type="http://schemas.openxmlformats.org/officeDocument/2006/relationships/hyperlink" Target="file:///c:\3GPP_RAN1\RAN2_115_Electronic\8.10.3\R2-2107846%20LG%20Remaining%20issues%20for%20NTN%20connected%20mode%20mobility.docx" TargetMode="External"/><Relationship Id="rId39" Type="http://schemas.openxmlformats.org/officeDocument/2006/relationships/hyperlink" Target="file:///c:\3GPP_RAN1\RAN2_115_Electronic\8.10.3\R2-2108341%20Ericsson%20Connected%20mode%20aspects%20for%20NTN.docx" TargetMode="External"/><Relationship Id="rId3" Type="http://schemas.openxmlformats.org/officeDocument/2006/relationships/customXml" Target="../customXml/item3.xml"/><Relationship Id="rId21" Type="http://schemas.openxmlformats.org/officeDocument/2006/relationships/hyperlink" Target="file:///c:\3GPP_RAN1\RAN2_115_Electronic\8.10.3\R2-2107522%20Nokia%20Even%20further%20thoughts%20on%20mobility%20in%20NTN.docx" TargetMode="External"/><Relationship Id="rId34" Type="http://schemas.openxmlformats.org/officeDocument/2006/relationships/hyperlink" Target="file:///c:\3GPP_RAN1\RAN2_115_Electronic\8.10.3\R2-2108067%20Sony%20SMTC%20enhancement%20in%20NTN.docx" TargetMode="External"/><Relationship Id="rId42" Type="http://schemas.openxmlformats.org/officeDocument/2006/relationships/hyperlink" Target="file:///c:\3GPP_RAN1\RAN2_115_Electronic\8.10.3\R2-2108607%20ZTE%20Further%20consideration%20on%20CHO%20in%20NTN.docx" TargetMode="External"/><Relationship Id="rId47" Type="http://schemas.microsoft.com/office/2011/relationships/people" Target="people.xml"/><Relationship Id="rId50"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3gpp.org/ftp/tsg_ran/WG2_RL2/TSGR2_115-e/Docs//R2-2108329.zip" TargetMode="External"/><Relationship Id="rId17" Type="http://schemas.openxmlformats.org/officeDocument/2006/relationships/hyperlink" Target="file:///c:\3GPP_RAN1\RAN2_115_Electronic\8.10.3\R2-2107318%20CATT%20Discussion%20on%20NTN%20CP%20left%20issues.docx" TargetMode="External"/><Relationship Id="rId25" Type="http://schemas.openxmlformats.org/officeDocument/2006/relationships/hyperlink" Target="file:///c:\3GPP_RAN1\RAN2_115_Electronic\8.10.3\R2-2107704%20KT%20Discussion%20on%20NTN-TN%20service%20continuity.docx" TargetMode="External"/><Relationship Id="rId33" Type="http://schemas.openxmlformats.org/officeDocument/2006/relationships/hyperlink" Target="file:///c:\3GPP_RAN1\RAN2_115_Electronic\8.10.3\R2-2108066%20Sony%20Cell%20coverage%20spillage%20over%20multiple%20countries%20issue%20in%20NTN.docx" TargetMode="External"/><Relationship Id="rId38" Type="http://schemas.openxmlformats.org/officeDocument/2006/relationships/hyperlink" Target="file:///c:\3GPP_RAN1\RAN2_115_Electronic\8.10.3\R2-2108329%20MediaTek%20Mobility%20for%20NTN-TN%20scenarios.doc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3GPP_RAN1\RAN2_115_Electronic\8.10.3\R2-2107283%20Samsung%20Remaining%20Issues%20on%20Handover%20and%20Neighbor%20Search%20for%20an%20NTN.docx" TargetMode="External"/><Relationship Id="rId20" Type="http://schemas.openxmlformats.org/officeDocument/2006/relationships/hyperlink" Target="file:///c:\3GPP_RAN1\RAN2_115_Electronic\8.10.3\R2-2107519%20Rakuten%20Further%20discussion%20on%20CHO%20in%20NTN.docx" TargetMode="External"/><Relationship Id="rId29" Type="http://schemas.openxmlformats.org/officeDocument/2006/relationships/hyperlink" Target="file:///c:\3GPP_RAN1\RAN2_115_Electronic\8.10.3\R2-2107912%20Lenovo%20Execution%20condition%20for%20CHO%20in%20NTN.docx" TargetMode="External"/><Relationship Id="rId41" Type="http://schemas.openxmlformats.org/officeDocument/2006/relationships/hyperlink" Target="file:///c:\3GPP_RAN1\RAN2_115_Electronic\8.10.3\R2-2108528%20CMCC%20Discussion%20on%20NTN-TN%20mobility.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RAN2\Inbox\R2-2109025.zip" TargetMode="External"/><Relationship Id="rId24" Type="http://schemas.openxmlformats.org/officeDocument/2006/relationships/hyperlink" Target="file:///c:\3GPP_RAN1\RAN2_115_Electronic\8.10.3\R2-2107631%20Apple%20On%20NTN%20Conditional%20Handovers.docx" TargetMode="External"/><Relationship Id="rId32" Type="http://schemas.openxmlformats.org/officeDocument/2006/relationships/hyperlink" Target="file:///c:\3GPP_RAN1\RAN2_115_Electronic\8.10.3\R2-2108065%20Sony%20Signaling%20storm%20during%20HOs%20and%20Timer%20based%20trigger%20details.docx" TargetMode="External"/><Relationship Id="rId37" Type="http://schemas.openxmlformats.org/officeDocument/2006/relationships/hyperlink" Target="file:///c:\3GPP_RAN1\RAN2_115_Electronic\8.10.3\R2-2108326%20MediaTek%20Efficient%20Configuration%20of%20SMTC%20and%20Measurement%20Gaps%20in%20NR-NTN.docx" TargetMode="External"/><Relationship Id="rId40" Type="http://schemas.openxmlformats.org/officeDocument/2006/relationships/hyperlink" Target="file:///c:\3GPP_RAN1\RAN2_115_Electronic\8.10.3\R2-2108527%20CMCC%20Signaling%20overhead%20reduction%20for%20connected%20mobility.doc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c:\3GPP_RAN1\RAN2_115_Electronic\8.10.3\R2-2107079%20OPPO%20Discussion%20on%20mobility%20management%20for%20connected%20mode%20UE%20in%20NTN.docx" TargetMode="External"/><Relationship Id="rId23" Type="http://schemas.openxmlformats.org/officeDocument/2006/relationships/hyperlink" Target="file:///c:\3GPP_RAN1\RAN2_115_Electronic\8.10.3\R2-2107566%20Qualcomm%20SMTC%20and%20MG%20enhancements.docx" TargetMode="External"/><Relationship Id="rId28" Type="http://schemas.openxmlformats.org/officeDocument/2006/relationships/hyperlink" Target="file:///c:\3GPP_RAN1\RAN2_115_Electronic\8.10.3\R2-2107911%20Lenovo%20UE%20assistance%20for%20measurement%20gap%20and%20SMTC%20configuration%20in%20NTN.docx" TargetMode="External"/><Relationship Id="rId36" Type="http://schemas.openxmlformats.org/officeDocument/2006/relationships/hyperlink" Target="file:///c:\3GPP_RAN1\RAN2_115_Electronic\8.10.3\R2-2108286%20CMCC,Ericsson,ZTE%20Remaining%20Issues%20on%20SMTC%20and%20measurement%20Gap%20configuration%20for%20NTN.docx" TargetMode="External"/><Relationship Id="rId49"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file:///c:\3GPP_RAN1\RAN2_115_Electronic\8.10.3\R2-2107457%20China%20Consideration%20of%20location%20reporting%20in%20NTN%20CHO.docx" TargetMode="External"/><Relationship Id="rId31" Type="http://schemas.openxmlformats.org/officeDocument/2006/relationships/hyperlink" Target="file:///c:\3GPP_RAN1\RAN2_115_Electronic\8.10.3\R2-2108017%20Xiaomi%20Discussion%20on%20connected%20mode%20aspects%20for%20NTN.doc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file:///c:\3GPP_RAN1\RAN2_115_Electronic\8.10.3\R2-2107565%20Qualcomm%20Open%20issues%20in%20CHO.docx" TargetMode="External"/><Relationship Id="rId27" Type="http://schemas.openxmlformats.org/officeDocument/2006/relationships/hyperlink" Target="file:///c:\3GPP_RAN1\RAN2_115_Electronic\8.10.3\R2-2107878%20LG%20Measurement%20window%20enhancements%20for%20NTN%20cell.docx" TargetMode="External"/><Relationship Id="rId30" Type="http://schemas.openxmlformats.org/officeDocument/2006/relationships/hyperlink" Target="file:///c:\3GPP_RAN1\RAN2_115_Electronic\8.10.3\R2-2107987%20Beijing%20Consideration%20on%20RRC%20release.docx" TargetMode="External"/><Relationship Id="rId35" Type="http://schemas.openxmlformats.org/officeDocument/2006/relationships/hyperlink" Target="file:///c:\3GPP_RAN1\RAN2_115_Electronic\8.10.3\R2-2108198%20Rakuten%20Discussion%20on%20UE%20feedback%20based%20SMTC%20and%20GAPS%20measurement%20configuration.docx" TargetMode="External"/><Relationship Id="rId43" Type="http://schemas.openxmlformats.org/officeDocument/2006/relationships/hyperlink" Target="file:///c:\3GPP_RAN1\RAN2_115_Electronic\8.10.3\R2-2108717%20ASUSTeK%20Discussion%20on%20location-based%20measurement%20event%20triggering.docx" TargetMode="External"/><Relationship Id="rId48"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AD5AD89-D979-4255-BAF9-3912BBBB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CF5407E3-3CFF-491F-AAAB-7435277A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21</Pages>
  <Words>9704</Words>
  <Characters>53377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62956</CharactersWithSpaces>
  <SharedDoc>false</SharedDoc>
  <HLinks>
    <vt:vector size="348" baseType="variant">
      <vt:variant>
        <vt:i4>4194349</vt:i4>
      </vt:variant>
      <vt:variant>
        <vt:i4>570</vt:i4>
      </vt:variant>
      <vt:variant>
        <vt:i4>0</vt:i4>
      </vt:variant>
      <vt:variant>
        <vt:i4>5</vt:i4>
      </vt:variant>
      <vt:variant>
        <vt:lpwstr>c:\3GPP_RAN1\RAN2_115_Electronic\8.10.3\R2-2108717 ASUSTeK Discussion on location-based measurement event triggering.docx</vt:lpwstr>
      </vt:variant>
      <vt:variant>
        <vt:lpwstr/>
      </vt:variant>
      <vt:variant>
        <vt:i4>196646</vt:i4>
      </vt:variant>
      <vt:variant>
        <vt:i4>567</vt:i4>
      </vt:variant>
      <vt:variant>
        <vt:i4>0</vt:i4>
      </vt:variant>
      <vt:variant>
        <vt:i4>5</vt:i4>
      </vt:variant>
      <vt:variant>
        <vt:lpwstr>https://www.3gpp.org/ftp/tsg_ran/WG2_RL2/TSGR2_115-e/Docs//R2-2108717.zip</vt:lpwstr>
      </vt:variant>
      <vt:variant>
        <vt:lpwstr/>
      </vt:variant>
      <vt:variant>
        <vt:i4>7929925</vt:i4>
      </vt:variant>
      <vt:variant>
        <vt:i4>564</vt:i4>
      </vt:variant>
      <vt:variant>
        <vt:i4>0</vt:i4>
      </vt:variant>
      <vt:variant>
        <vt:i4>5</vt:i4>
      </vt:variant>
      <vt:variant>
        <vt:lpwstr>c:\3GPP_RAN1\RAN2_115_Electronic\8.10.3\R2-2108607 ZTE Further consideration on CHO in NTN.docx</vt:lpwstr>
      </vt:variant>
      <vt:variant>
        <vt:lpwstr/>
      </vt:variant>
      <vt:variant>
        <vt:i4>131111</vt:i4>
      </vt:variant>
      <vt:variant>
        <vt:i4>561</vt:i4>
      </vt:variant>
      <vt:variant>
        <vt:i4>0</vt:i4>
      </vt:variant>
      <vt:variant>
        <vt:i4>5</vt:i4>
      </vt:variant>
      <vt:variant>
        <vt:lpwstr>https://www.3gpp.org/ftp/tsg_ran/WG2_RL2/TSGR2_115-e/Docs//R2-2108607.zip</vt:lpwstr>
      </vt:variant>
      <vt:variant>
        <vt:lpwstr/>
      </vt:variant>
      <vt:variant>
        <vt:i4>6619139</vt:i4>
      </vt:variant>
      <vt:variant>
        <vt:i4>558</vt:i4>
      </vt:variant>
      <vt:variant>
        <vt:i4>0</vt:i4>
      </vt:variant>
      <vt:variant>
        <vt:i4>5</vt:i4>
      </vt:variant>
      <vt:variant>
        <vt:lpwstr>c:\3GPP_RAN1\RAN2_115_Electronic\8.10.3\R2-2108528 CMCC Discussion on NTN-TN mobility.docx</vt:lpwstr>
      </vt:variant>
      <vt:variant>
        <vt:lpwstr/>
      </vt:variant>
      <vt:variant>
        <vt:i4>43</vt:i4>
      </vt:variant>
      <vt:variant>
        <vt:i4>555</vt:i4>
      </vt:variant>
      <vt:variant>
        <vt:i4>0</vt:i4>
      </vt:variant>
      <vt:variant>
        <vt:i4>5</vt:i4>
      </vt:variant>
      <vt:variant>
        <vt:lpwstr>https://www.3gpp.org/ftp/tsg_ran/WG2_RL2/TSGR2_115-e/Docs//R2-2108528.zip</vt:lpwstr>
      </vt:variant>
      <vt:variant>
        <vt:lpwstr/>
      </vt:variant>
      <vt:variant>
        <vt:i4>5374076</vt:i4>
      </vt:variant>
      <vt:variant>
        <vt:i4>552</vt:i4>
      </vt:variant>
      <vt:variant>
        <vt:i4>0</vt:i4>
      </vt:variant>
      <vt:variant>
        <vt:i4>5</vt:i4>
      </vt:variant>
      <vt:variant>
        <vt:lpwstr>c:\3GPP_RAN1\RAN2_115_Electronic\8.10.3\R2-2108527 CMCC Signaling overhead reduction for connected mobility.docx</vt:lpwstr>
      </vt:variant>
      <vt:variant>
        <vt:lpwstr/>
      </vt:variant>
      <vt:variant>
        <vt:i4>36</vt:i4>
      </vt:variant>
      <vt:variant>
        <vt:i4>549</vt:i4>
      </vt:variant>
      <vt:variant>
        <vt:i4>0</vt:i4>
      </vt:variant>
      <vt:variant>
        <vt:i4>5</vt:i4>
      </vt:variant>
      <vt:variant>
        <vt:lpwstr>https://www.3gpp.org/ftp/tsg_ran/WG2_RL2/TSGR2_115-e/Docs//R2-2108527.zip</vt:lpwstr>
      </vt:variant>
      <vt:variant>
        <vt:lpwstr/>
      </vt:variant>
      <vt:variant>
        <vt:i4>7143451</vt:i4>
      </vt:variant>
      <vt:variant>
        <vt:i4>546</vt:i4>
      </vt:variant>
      <vt:variant>
        <vt:i4>0</vt:i4>
      </vt:variant>
      <vt:variant>
        <vt:i4>5</vt:i4>
      </vt:variant>
      <vt:variant>
        <vt:lpwstr>c:\3GPP_RAN1\RAN2_115_Electronic\8.10.3\R2-2108341 Ericsson Connected mode aspects for NTN.docx</vt:lpwstr>
      </vt:variant>
      <vt:variant>
        <vt:lpwstr/>
      </vt:variant>
      <vt:variant>
        <vt:i4>393252</vt:i4>
      </vt:variant>
      <vt:variant>
        <vt:i4>543</vt:i4>
      </vt:variant>
      <vt:variant>
        <vt:i4>0</vt:i4>
      </vt:variant>
      <vt:variant>
        <vt:i4>5</vt:i4>
      </vt:variant>
      <vt:variant>
        <vt:lpwstr>https://www.3gpp.org/ftp/tsg_ran/WG2_RL2/TSGR2_115-e/Docs//R2-2108341.zip</vt:lpwstr>
      </vt:variant>
      <vt:variant>
        <vt:lpwstr/>
      </vt:variant>
      <vt:variant>
        <vt:i4>3670094</vt:i4>
      </vt:variant>
      <vt:variant>
        <vt:i4>540</vt:i4>
      </vt:variant>
      <vt:variant>
        <vt:i4>0</vt:i4>
      </vt:variant>
      <vt:variant>
        <vt:i4>5</vt:i4>
      </vt:variant>
      <vt:variant>
        <vt:lpwstr>c:\3GPP_RAN1\RAN2_115_Electronic\8.10.3\R2-2108329 MediaTek Mobility for NTN-TN scenarios.docx</vt:lpwstr>
      </vt:variant>
      <vt:variant>
        <vt:lpwstr/>
      </vt:variant>
      <vt:variant>
        <vt:i4>44</vt:i4>
      </vt:variant>
      <vt:variant>
        <vt:i4>537</vt:i4>
      </vt:variant>
      <vt:variant>
        <vt:i4>0</vt:i4>
      </vt:variant>
      <vt:variant>
        <vt:i4>5</vt:i4>
      </vt:variant>
      <vt:variant>
        <vt:lpwstr>https://www.3gpp.org/ftp/tsg_ran/WG2_RL2/TSGR2_115-e/Docs//R2-2108329.zip</vt:lpwstr>
      </vt:variant>
      <vt:variant>
        <vt:lpwstr/>
      </vt:variant>
      <vt:variant>
        <vt:i4>2162699</vt:i4>
      </vt:variant>
      <vt:variant>
        <vt:i4>534</vt:i4>
      </vt:variant>
      <vt:variant>
        <vt:i4>0</vt:i4>
      </vt:variant>
      <vt:variant>
        <vt:i4>5</vt:i4>
      </vt:variant>
      <vt:variant>
        <vt:lpwstr>c:\3GPP_RAN1\RAN2_115_Electronic\8.10.3\R2-2108326 MediaTek Efficient Configuration of SMTC and Measurement Gaps in NR-NTN.docx</vt:lpwstr>
      </vt:variant>
      <vt:variant>
        <vt:lpwstr/>
      </vt:variant>
      <vt:variant>
        <vt:i4>35</vt:i4>
      </vt:variant>
      <vt:variant>
        <vt:i4>531</vt:i4>
      </vt:variant>
      <vt:variant>
        <vt:i4>0</vt:i4>
      </vt:variant>
      <vt:variant>
        <vt:i4>5</vt:i4>
      </vt:variant>
      <vt:variant>
        <vt:lpwstr>https://www.3gpp.org/ftp/tsg_ran/WG2_RL2/TSGR2_115-e/Docs//R2-2108326.zip</vt:lpwstr>
      </vt:variant>
      <vt:variant>
        <vt:lpwstr/>
      </vt:variant>
      <vt:variant>
        <vt:i4>5767295</vt:i4>
      </vt:variant>
      <vt:variant>
        <vt:i4>528</vt:i4>
      </vt:variant>
      <vt:variant>
        <vt:i4>0</vt:i4>
      </vt:variant>
      <vt:variant>
        <vt:i4>5</vt:i4>
      </vt:variant>
      <vt:variant>
        <vt:lpwstr>c:\3GPP_RAN1\RAN2_115_Electronic\8.10.3\R2-2108286 CMCC,Ericsson,ZTE Remaining Issues on SMTC and measurement Gap configuration for NTN.docx</vt:lpwstr>
      </vt:variant>
      <vt:variant>
        <vt:lpwstr/>
      </vt:variant>
      <vt:variant>
        <vt:i4>655394</vt:i4>
      </vt:variant>
      <vt:variant>
        <vt:i4>525</vt:i4>
      </vt:variant>
      <vt:variant>
        <vt:i4>0</vt:i4>
      </vt:variant>
      <vt:variant>
        <vt:i4>5</vt:i4>
      </vt:variant>
      <vt:variant>
        <vt:lpwstr>https://www.3gpp.org/ftp/tsg_ran/WG2_RL2/TSGR2_115-e/Docs//R2-2108286.zip</vt:lpwstr>
      </vt:variant>
      <vt:variant>
        <vt:lpwstr/>
      </vt:variant>
      <vt:variant>
        <vt:i4>7798861</vt:i4>
      </vt:variant>
      <vt:variant>
        <vt:i4>522</vt:i4>
      </vt:variant>
      <vt:variant>
        <vt:i4>0</vt:i4>
      </vt:variant>
      <vt:variant>
        <vt:i4>5</vt:i4>
      </vt:variant>
      <vt:variant>
        <vt:lpwstr>c:\3GPP_RAN1\RAN2_115_Electronic\8.10.3\R2-2108198 Rakuten Discussion on UE feedback based SMTC and GAPS measurement configuration.docx</vt:lpwstr>
      </vt:variant>
      <vt:variant>
        <vt:lpwstr/>
      </vt:variant>
      <vt:variant>
        <vt:i4>720943</vt:i4>
      </vt:variant>
      <vt:variant>
        <vt:i4>519</vt:i4>
      </vt:variant>
      <vt:variant>
        <vt:i4>0</vt:i4>
      </vt:variant>
      <vt:variant>
        <vt:i4>5</vt:i4>
      </vt:variant>
      <vt:variant>
        <vt:lpwstr>https://www.3gpp.org/ftp/tsg_ran/WG2_RL2/TSGR2_115-e/Docs//R2-2108198.zip</vt:lpwstr>
      </vt:variant>
      <vt:variant>
        <vt:lpwstr/>
      </vt:variant>
      <vt:variant>
        <vt:i4>4653163</vt:i4>
      </vt:variant>
      <vt:variant>
        <vt:i4>516</vt:i4>
      </vt:variant>
      <vt:variant>
        <vt:i4>0</vt:i4>
      </vt:variant>
      <vt:variant>
        <vt:i4>5</vt:i4>
      </vt:variant>
      <vt:variant>
        <vt:lpwstr>c:\3GPP_RAN1\RAN2_115_Electronic\8.10.3\R2-2108067 Sony SMTC enhancement in NTN.docx</vt:lpwstr>
      </vt:variant>
      <vt:variant>
        <vt:lpwstr/>
      </vt:variant>
      <vt:variant>
        <vt:i4>262177</vt:i4>
      </vt:variant>
      <vt:variant>
        <vt:i4>513</vt:i4>
      </vt:variant>
      <vt:variant>
        <vt:i4>0</vt:i4>
      </vt:variant>
      <vt:variant>
        <vt:i4>5</vt:i4>
      </vt:variant>
      <vt:variant>
        <vt:lpwstr>https://www.3gpp.org/ftp/tsg_ran/WG2_RL2/TSGR2_115-e/Docs//R2-2108067.zip</vt:lpwstr>
      </vt:variant>
      <vt:variant>
        <vt:lpwstr/>
      </vt:variant>
      <vt:variant>
        <vt:i4>5701667</vt:i4>
      </vt:variant>
      <vt:variant>
        <vt:i4>510</vt:i4>
      </vt:variant>
      <vt:variant>
        <vt:i4>0</vt:i4>
      </vt:variant>
      <vt:variant>
        <vt:i4>5</vt:i4>
      </vt:variant>
      <vt:variant>
        <vt:lpwstr>c:\3GPP_RAN1\RAN2_115_Electronic\8.10.3\R2-2108066 Sony Cell coverage spillage over multiple countries issue in NTN.docx</vt:lpwstr>
      </vt:variant>
      <vt:variant>
        <vt:lpwstr/>
      </vt:variant>
      <vt:variant>
        <vt:i4>262176</vt:i4>
      </vt:variant>
      <vt:variant>
        <vt:i4>507</vt:i4>
      </vt:variant>
      <vt:variant>
        <vt:i4>0</vt:i4>
      </vt:variant>
      <vt:variant>
        <vt:i4>5</vt:i4>
      </vt:variant>
      <vt:variant>
        <vt:lpwstr>https://www.3gpp.org/ftp/tsg_ran/WG2_RL2/TSGR2_115-e/Docs//R2-2108066.zip</vt:lpwstr>
      </vt:variant>
      <vt:variant>
        <vt:lpwstr/>
      </vt:variant>
      <vt:variant>
        <vt:i4>2424904</vt:i4>
      </vt:variant>
      <vt:variant>
        <vt:i4>504</vt:i4>
      </vt:variant>
      <vt:variant>
        <vt:i4>0</vt:i4>
      </vt:variant>
      <vt:variant>
        <vt:i4>5</vt:i4>
      </vt:variant>
      <vt:variant>
        <vt:lpwstr>c:\3GPP_RAN1\RAN2_115_Electronic\8.10.3\R2-2108065 Sony Signaling storm during HOs and Timer based trigger details.docx</vt:lpwstr>
      </vt:variant>
      <vt:variant>
        <vt:lpwstr/>
      </vt:variant>
      <vt:variant>
        <vt:i4>262179</vt:i4>
      </vt:variant>
      <vt:variant>
        <vt:i4>501</vt:i4>
      </vt:variant>
      <vt:variant>
        <vt:i4>0</vt:i4>
      </vt:variant>
      <vt:variant>
        <vt:i4>5</vt:i4>
      </vt:variant>
      <vt:variant>
        <vt:lpwstr>https://www.3gpp.org/ftp/tsg_ran/WG2_RL2/TSGR2_115-e/Docs//R2-2108065.zip</vt:lpwstr>
      </vt:variant>
      <vt:variant>
        <vt:lpwstr/>
      </vt:variant>
      <vt:variant>
        <vt:i4>3997773</vt:i4>
      </vt:variant>
      <vt:variant>
        <vt:i4>498</vt:i4>
      </vt:variant>
      <vt:variant>
        <vt:i4>0</vt:i4>
      </vt:variant>
      <vt:variant>
        <vt:i4>5</vt:i4>
      </vt:variant>
      <vt:variant>
        <vt:lpwstr>c:\3GPP_RAN1\RAN2_115_Electronic\8.10.3\R2-2108017 Xiaomi Discussion on connected mode aspects for NTN.docx</vt:lpwstr>
      </vt:variant>
      <vt:variant>
        <vt:lpwstr/>
      </vt:variant>
      <vt:variant>
        <vt:i4>196641</vt:i4>
      </vt:variant>
      <vt:variant>
        <vt:i4>495</vt:i4>
      </vt:variant>
      <vt:variant>
        <vt:i4>0</vt:i4>
      </vt:variant>
      <vt:variant>
        <vt:i4>5</vt:i4>
      </vt:variant>
      <vt:variant>
        <vt:lpwstr>https://www.3gpp.org/ftp/tsg_ran/WG2_RL2/TSGR2_115-e/Docs//R2-2108017.zip</vt:lpwstr>
      </vt:variant>
      <vt:variant>
        <vt:lpwstr/>
      </vt:variant>
      <vt:variant>
        <vt:i4>5963887</vt:i4>
      </vt:variant>
      <vt:variant>
        <vt:i4>492</vt:i4>
      </vt:variant>
      <vt:variant>
        <vt:i4>0</vt:i4>
      </vt:variant>
      <vt:variant>
        <vt:i4>5</vt:i4>
      </vt:variant>
      <vt:variant>
        <vt:lpwstr>c:\3GPP_RAN1\RAN2_115_Electronic\8.10.3\R2-2107987 Beijing Consideration on RRC release.docx</vt:lpwstr>
      </vt:variant>
      <vt:variant>
        <vt:lpwstr/>
      </vt:variant>
      <vt:variant>
        <vt:i4>327720</vt:i4>
      </vt:variant>
      <vt:variant>
        <vt:i4>489</vt:i4>
      </vt:variant>
      <vt:variant>
        <vt:i4>0</vt:i4>
      </vt:variant>
      <vt:variant>
        <vt:i4>5</vt:i4>
      </vt:variant>
      <vt:variant>
        <vt:lpwstr>https://www.3gpp.org/ftp/tsg_ran/WG2_RL2/TSGR2_115-e/Docs//R2-2107987.zip</vt:lpwstr>
      </vt:variant>
      <vt:variant>
        <vt:lpwstr/>
      </vt:variant>
      <vt:variant>
        <vt:i4>4259940</vt:i4>
      </vt:variant>
      <vt:variant>
        <vt:i4>486</vt:i4>
      </vt:variant>
      <vt:variant>
        <vt:i4>0</vt:i4>
      </vt:variant>
      <vt:variant>
        <vt:i4>5</vt:i4>
      </vt:variant>
      <vt:variant>
        <vt:lpwstr>c:\3GPP_RAN1\RAN2_115_Electronic\8.10.3\R2-2107912 Lenovo Execution condition for CHO in NTN.docx</vt:lpwstr>
      </vt:variant>
      <vt:variant>
        <vt:lpwstr/>
      </vt:variant>
      <vt:variant>
        <vt:i4>786477</vt:i4>
      </vt:variant>
      <vt:variant>
        <vt:i4>483</vt:i4>
      </vt:variant>
      <vt:variant>
        <vt:i4>0</vt:i4>
      </vt:variant>
      <vt:variant>
        <vt:i4>5</vt:i4>
      </vt:variant>
      <vt:variant>
        <vt:lpwstr>https://www.3gpp.org/ftp/tsg_ran/WG2_RL2/TSGR2_115-e/Docs//R2-2107912.zip</vt:lpwstr>
      </vt:variant>
      <vt:variant>
        <vt:lpwstr/>
      </vt:variant>
      <vt:variant>
        <vt:i4>6291523</vt:i4>
      </vt:variant>
      <vt:variant>
        <vt:i4>480</vt:i4>
      </vt:variant>
      <vt:variant>
        <vt:i4>0</vt:i4>
      </vt:variant>
      <vt:variant>
        <vt:i4>5</vt:i4>
      </vt:variant>
      <vt:variant>
        <vt:lpwstr>c:\3GPP_RAN1\RAN2_115_Electronic\8.10.3\R2-2107911 Lenovo UE assistance for measurement gap and SMTC configuration in NTN.docx</vt:lpwstr>
      </vt:variant>
      <vt:variant>
        <vt:lpwstr/>
      </vt:variant>
      <vt:variant>
        <vt:i4>786478</vt:i4>
      </vt:variant>
      <vt:variant>
        <vt:i4>477</vt:i4>
      </vt:variant>
      <vt:variant>
        <vt:i4>0</vt:i4>
      </vt:variant>
      <vt:variant>
        <vt:i4>5</vt:i4>
      </vt:variant>
      <vt:variant>
        <vt:lpwstr>https://www.3gpp.org/ftp/tsg_ran/WG2_RL2/TSGR2_115-e/Docs//R2-2107911.zip</vt:lpwstr>
      </vt:variant>
      <vt:variant>
        <vt:lpwstr/>
      </vt:variant>
      <vt:variant>
        <vt:i4>3342344</vt:i4>
      </vt:variant>
      <vt:variant>
        <vt:i4>474</vt:i4>
      </vt:variant>
      <vt:variant>
        <vt:i4>0</vt:i4>
      </vt:variant>
      <vt:variant>
        <vt:i4>5</vt:i4>
      </vt:variant>
      <vt:variant>
        <vt:lpwstr>c:\3GPP_RAN1\RAN2_115_Electronic\8.10.3\R2-2107878 LG Measurement window enhancements for NTN cell.docx</vt:lpwstr>
      </vt:variant>
      <vt:variant>
        <vt:lpwstr/>
      </vt:variant>
      <vt:variant>
        <vt:i4>655398</vt:i4>
      </vt:variant>
      <vt:variant>
        <vt:i4>471</vt:i4>
      </vt:variant>
      <vt:variant>
        <vt:i4>0</vt:i4>
      </vt:variant>
      <vt:variant>
        <vt:i4>5</vt:i4>
      </vt:variant>
      <vt:variant>
        <vt:lpwstr>https://www.3gpp.org/ftp/tsg_ran/WG2_RL2/TSGR2_115-e/Docs//R2-2107878.zip</vt:lpwstr>
      </vt:variant>
      <vt:variant>
        <vt:lpwstr/>
      </vt:variant>
      <vt:variant>
        <vt:i4>2555985</vt:i4>
      </vt:variant>
      <vt:variant>
        <vt:i4>468</vt:i4>
      </vt:variant>
      <vt:variant>
        <vt:i4>0</vt:i4>
      </vt:variant>
      <vt:variant>
        <vt:i4>5</vt:i4>
      </vt:variant>
      <vt:variant>
        <vt:lpwstr>c:\3GPP_RAN1\RAN2_115_Electronic\8.10.3\R2-2107846 LG Remaining issues for NTN connected mode mobility.docx</vt:lpwstr>
      </vt:variant>
      <vt:variant>
        <vt:lpwstr/>
      </vt:variant>
      <vt:variant>
        <vt:i4>589864</vt:i4>
      </vt:variant>
      <vt:variant>
        <vt:i4>465</vt:i4>
      </vt:variant>
      <vt:variant>
        <vt:i4>0</vt:i4>
      </vt:variant>
      <vt:variant>
        <vt:i4>5</vt:i4>
      </vt:variant>
      <vt:variant>
        <vt:lpwstr>https://www.3gpp.org/ftp/tsg_ran/WG2_RL2/TSGR2_115-e/Docs//R2-2107846.zip</vt:lpwstr>
      </vt:variant>
      <vt:variant>
        <vt:lpwstr/>
      </vt:variant>
      <vt:variant>
        <vt:i4>8323159</vt:i4>
      </vt:variant>
      <vt:variant>
        <vt:i4>462</vt:i4>
      </vt:variant>
      <vt:variant>
        <vt:i4>0</vt:i4>
      </vt:variant>
      <vt:variant>
        <vt:i4>5</vt:i4>
      </vt:variant>
      <vt:variant>
        <vt:lpwstr>c:\3GPP_RAN1\RAN2_115_Electronic\8.10.3\R2-2107704 KT Discussion on NTN-TN service continuity.docx</vt:lpwstr>
      </vt:variant>
      <vt:variant>
        <vt:lpwstr/>
      </vt:variant>
      <vt:variant>
        <vt:i4>852005</vt:i4>
      </vt:variant>
      <vt:variant>
        <vt:i4>459</vt:i4>
      </vt:variant>
      <vt:variant>
        <vt:i4>0</vt:i4>
      </vt:variant>
      <vt:variant>
        <vt:i4>5</vt:i4>
      </vt:variant>
      <vt:variant>
        <vt:lpwstr>https://www.3gpp.org/ftp/tsg_ran/WG2_RL2/TSGR2_115-e/Docs//R2-2107704.zip</vt:lpwstr>
      </vt:variant>
      <vt:variant>
        <vt:lpwstr/>
      </vt:variant>
      <vt:variant>
        <vt:i4>6357075</vt:i4>
      </vt:variant>
      <vt:variant>
        <vt:i4>456</vt:i4>
      </vt:variant>
      <vt:variant>
        <vt:i4>0</vt:i4>
      </vt:variant>
      <vt:variant>
        <vt:i4>5</vt:i4>
      </vt:variant>
      <vt:variant>
        <vt:lpwstr>c:\3GPP_RAN1\RAN2_115_Electronic\8.10.3\R2-2107631 Apple On NTN Conditional Handovers.docx</vt:lpwstr>
      </vt:variant>
      <vt:variant>
        <vt:lpwstr/>
      </vt:variant>
      <vt:variant>
        <vt:i4>917537</vt:i4>
      </vt:variant>
      <vt:variant>
        <vt:i4>453</vt:i4>
      </vt:variant>
      <vt:variant>
        <vt:i4>0</vt:i4>
      </vt:variant>
      <vt:variant>
        <vt:i4>5</vt:i4>
      </vt:variant>
      <vt:variant>
        <vt:lpwstr>https://www.3gpp.org/ftp/tsg_ran/WG2_RL2/TSGR2_115-e/Docs//R2-2107631.zip</vt:lpwstr>
      </vt:variant>
      <vt:variant>
        <vt:lpwstr/>
      </vt:variant>
      <vt:variant>
        <vt:i4>48</vt:i4>
      </vt:variant>
      <vt:variant>
        <vt:i4>450</vt:i4>
      </vt:variant>
      <vt:variant>
        <vt:i4>0</vt:i4>
      </vt:variant>
      <vt:variant>
        <vt:i4>5</vt:i4>
      </vt:variant>
      <vt:variant>
        <vt:lpwstr>c:\3GPP_RAN1\RAN2_115_Electronic\8.10.3\R2-2107566 Qualcomm SMTC and MG enhancements.docx</vt:lpwstr>
      </vt:variant>
      <vt:variant>
        <vt:lpwstr/>
      </vt:variant>
      <vt:variant>
        <vt:i4>720933</vt:i4>
      </vt:variant>
      <vt:variant>
        <vt:i4>447</vt:i4>
      </vt:variant>
      <vt:variant>
        <vt:i4>0</vt:i4>
      </vt:variant>
      <vt:variant>
        <vt:i4>5</vt:i4>
      </vt:variant>
      <vt:variant>
        <vt:lpwstr>https://www.3gpp.org/ftp/tsg_ran/WG2_RL2/TSGR2_115-e/Docs//R2-2107566.zip</vt:lpwstr>
      </vt:variant>
      <vt:variant>
        <vt:lpwstr/>
      </vt:variant>
      <vt:variant>
        <vt:i4>7995479</vt:i4>
      </vt:variant>
      <vt:variant>
        <vt:i4>444</vt:i4>
      </vt:variant>
      <vt:variant>
        <vt:i4>0</vt:i4>
      </vt:variant>
      <vt:variant>
        <vt:i4>5</vt:i4>
      </vt:variant>
      <vt:variant>
        <vt:lpwstr>c:\3GPP_RAN1\RAN2_115_Electronic\8.10.3\R2-2107565 Qualcomm Open issues in CHO.docx</vt:lpwstr>
      </vt:variant>
      <vt:variant>
        <vt:lpwstr/>
      </vt:variant>
      <vt:variant>
        <vt:i4>720934</vt:i4>
      </vt:variant>
      <vt:variant>
        <vt:i4>441</vt:i4>
      </vt:variant>
      <vt:variant>
        <vt:i4>0</vt:i4>
      </vt:variant>
      <vt:variant>
        <vt:i4>5</vt:i4>
      </vt:variant>
      <vt:variant>
        <vt:lpwstr>https://www.3gpp.org/ftp/tsg_ran/WG2_RL2/TSGR2_115-e/Docs//R2-2107565.zip</vt:lpwstr>
      </vt:variant>
      <vt:variant>
        <vt:lpwstr/>
      </vt:variant>
      <vt:variant>
        <vt:i4>3932255</vt:i4>
      </vt:variant>
      <vt:variant>
        <vt:i4>438</vt:i4>
      </vt:variant>
      <vt:variant>
        <vt:i4>0</vt:i4>
      </vt:variant>
      <vt:variant>
        <vt:i4>5</vt:i4>
      </vt:variant>
      <vt:variant>
        <vt:lpwstr>c:\3GPP_RAN1\RAN2_115_Electronic\8.10.3\R2-2107522 Nokia Even further thoughts on mobility in NTN.docx</vt:lpwstr>
      </vt:variant>
      <vt:variant>
        <vt:lpwstr/>
      </vt:variant>
      <vt:variant>
        <vt:i4>983073</vt:i4>
      </vt:variant>
      <vt:variant>
        <vt:i4>435</vt:i4>
      </vt:variant>
      <vt:variant>
        <vt:i4>0</vt:i4>
      </vt:variant>
      <vt:variant>
        <vt:i4>5</vt:i4>
      </vt:variant>
      <vt:variant>
        <vt:lpwstr>https://www.3gpp.org/ftp/tsg_ran/WG2_RL2/TSGR2_115-e/Docs//R2-2107522.zip</vt:lpwstr>
      </vt:variant>
      <vt:variant>
        <vt:lpwstr/>
      </vt:variant>
      <vt:variant>
        <vt:i4>5832817</vt:i4>
      </vt:variant>
      <vt:variant>
        <vt:i4>432</vt:i4>
      </vt:variant>
      <vt:variant>
        <vt:i4>0</vt:i4>
      </vt:variant>
      <vt:variant>
        <vt:i4>5</vt:i4>
      </vt:variant>
      <vt:variant>
        <vt:lpwstr>c:\3GPP_RAN1\RAN2_115_Electronic\8.10.3\R2-2107519 Rakuten Further discussion on CHO in NTN.docx</vt:lpwstr>
      </vt:variant>
      <vt:variant>
        <vt:lpwstr/>
      </vt:variant>
      <vt:variant>
        <vt:i4>786474</vt:i4>
      </vt:variant>
      <vt:variant>
        <vt:i4>429</vt:i4>
      </vt:variant>
      <vt:variant>
        <vt:i4>0</vt:i4>
      </vt:variant>
      <vt:variant>
        <vt:i4>5</vt:i4>
      </vt:variant>
      <vt:variant>
        <vt:lpwstr>https://www.3gpp.org/ftp/tsg_ran/WG2_RL2/TSGR2_115-e/Docs//R2-2107519.zip</vt:lpwstr>
      </vt:variant>
      <vt:variant>
        <vt:lpwstr/>
      </vt:variant>
      <vt:variant>
        <vt:i4>1769568</vt:i4>
      </vt:variant>
      <vt:variant>
        <vt:i4>426</vt:i4>
      </vt:variant>
      <vt:variant>
        <vt:i4>0</vt:i4>
      </vt:variant>
      <vt:variant>
        <vt:i4>5</vt:i4>
      </vt:variant>
      <vt:variant>
        <vt:lpwstr>c:\3GPP_RAN1\RAN2_115_Electronic\8.10.3\R2-2107457 China Consideration of location reporting in NTN CHO.docx</vt:lpwstr>
      </vt:variant>
      <vt:variant>
        <vt:lpwstr/>
      </vt:variant>
      <vt:variant>
        <vt:i4>524325</vt:i4>
      </vt:variant>
      <vt:variant>
        <vt:i4>423</vt:i4>
      </vt:variant>
      <vt:variant>
        <vt:i4>0</vt:i4>
      </vt:variant>
      <vt:variant>
        <vt:i4>5</vt:i4>
      </vt:variant>
      <vt:variant>
        <vt:lpwstr>https://www.3gpp.org/ftp/tsg_ran/WG2_RL2/TSGR2_115-e/Docs//R2-2107457.zip</vt:lpwstr>
      </vt:variant>
      <vt:variant>
        <vt:lpwstr/>
      </vt:variant>
      <vt:variant>
        <vt:i4>3866711</vt:i4>
      </vt:variant>
      <vt:variant>
        <vt:i4>420</vt:i4>
      </vt:variant>
      <vt:variant>
        <vt:i4>0</vt:i4>
      </vt:variant>
      <vt:variant>
        <vt:i4>5</vt:i4>
      </vt:variant>
      <vt:variant>
        <vt:lpwstr>c:\3GPP_RAN1\RAN2_115_Electronic\8.10.3\R2-2107447 vivo Discussion on CHO related aspects for NTN.docx</vt:lpwstr>
      </vt:variant>
      <vt:variant>
        <vt:lpwstr/>
      </vt:variant>
      <vt:variant>
        <vt:i4>589861</vt:i4>
      </vt:variant>
      <vt:variant>
        <vt:i4>417</vt:i4>
      </vt:variant>
      <vt:variant>
        <vt:i4>0</vt:i4>
      </vt:variant>
      <vt:variant>
        <vt:i4>5</vt:i4>
      </vt:variant>
      <vt:variant>
        <vt:lpwstr>https://www.3gpp.org/ftp/tsg_ran/WG2_RL2/TSGR2_115-e/Docs//R2-2107447.zip</vt:lpwstr>
      </vt:variant>
      <vt:variant>
        <vt:lpwstr/>
      </vt:variant>
      <vt:variant>
        <vt:i4>1114173</vt:i4>
      </vt:variant>
      <vt:variant>
        <vt:i4>414</vt:i4>
      </vt:variant>
      <vt:variant>
        <vt:i4>0</vt:i4>
      </vt:variant>
      <vt:variant>
        <vt:i4>5</vt:i4>
      </vt:variant>
      <vt:variant>
        <vt:lpwstr>c:\3GPP_RAN1\RAN2_115_Electronic\8.10.3\R2-2107318 CATT Discussion on NTN CP left issues.docx</vt:lpwstr>
      </vt:variant>
      <vt:variant>
        <vt:lpwstr/>
      </vt:variant>
      <vt:variant>
        <vt:i4>786477</vt:i4>
      </vt:variant>
      <vt:variant>
        <vt:i4>411</vt:i4>
      </vt:variant>
      <vt:variant>
        <vt:i4>0</vt:i4>
      </vt:variant>
      <vt:variant>
        <vt:i4>5</vt:i4>
      </vt:variant>
      <vt:variant>
        <vt:lpwstr>https://www.3gpp.org/ftp/tsg_ran/WG2_RL2/TSGR2_115-e/Docs//R2-2107318.zip</vt:lpwstr>
      </vt:variant>
      <vt:variant>
        <vt:lpwstr/>
      </vt:variant>
      <vt:variant>
        <vt:i4>2293764</vt:i4>
      </vt:variant>
      <vt:variant>
        <vt:i4>408</vt:i4>
      </vt:variant>
      <vt:variant>
        <vt:i4>0</vt:i4>
      </vt:variant>
      <vt:variant>
        <vt:i4>5</vt:i4>
      </vt:variant>
      <vt:variant>
        <vt:lpwstr>c:\3GPP_RAN1\RAN2_115_Electronic\8.10.3\R2-2107283 Samsung Remaining Issues on Handover and Neighbor Search for an NTN.docx</vt:lpwstr>
      </vt:variant>
      <vt:variant>
        <vt:lpwstr/>
      </vt:variant>
      <vt:variant>
        <vt:i4>327719</vt:i4>
      </vt:variant>
      <vt:variant>
        <vt:i4>405</vt:i4>
      </vt:variant>
      <vt:variant>
        <vt:i4>0</vt:i4>
      </vt:variant>
      <vt:variant>
        <vt:i4>5</vt:i4>
      </vt:variant>
      <vt:variant>
        <vt:lpwstr>https://www.3gpp.org/ftp/tsg_ran/WG2_RL2/TSGR2_115-e/Docs//R2-2107283.zip</vt:lpwstr>
      </vt:variant>
      <vt:variant>
        <vt:lpwstr/>
      </vt:variant>
      <vt:variant>
        <vt:i4>6815810</vt:i4>
      </vt:variant>
      <vt:variant>
        <vt:i4>402</vt:i4>
      </vt:variant>
      <vt:variant>
        <vt:i4>0</vt:i4>
      </vt:variant>
      <vt:variant>
        <vt:i4>5</vt:i4>
      </vt:variant>
      <vt:variant>
        <vt:lpwstr>c:\3GPP_RAN1\RAN2_115_Electronic\8.10.3\R2-2107079 OPPO Discussion on mobility management for connected mode UE in NTN.docx</vt:lpwstr>
      </vt:variant>
      <vt:variant>
        <vt:lpwstr/>
      </vt:variant>
      <vt:variant>
        <vt:i4>655407</vt:i4>
      </vt:variant>
      <vt:variant>
        <vt:i4>399</vt:i4>
      </vt:variant>
      <vt:variant>
        <vt:i4>0</vt:i4>
      </vt:variant>
      <vt:variant>
        <vt:i4>5</vt:i4>
      </vt:variant>
      <vt:variant>
        <vt:lpwstr>https://www.3gpp.org/ftp/tsg_ran/WG2_RL2/TSGR2_115-e/Docs//R2-2107079.zip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Thales</cp:lastModifiedBy>
  <cp:revision>3</cp:revision>
  <cp:lastPrinted>2008-01-31T07:09:00Z</cp:lastPrinted>
  <dcterms:created xsi:type="dcterms:W3CDTF">2021-08-18T08:46:00Z</dcterms:created>
  <dcterms:modified xsi:type="dcterms:W3CDTF">2021-08-18T09:07:00Z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