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E679" w14:textId="2773E28C"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AF2322">
        <w:rPr>
          <w:rFonts w:ascii="Arial" w:eastAsia="Times New Roman" w:hAnsi="Arial"/>
          <w:b/>
          <w:sz w:val="24"/>
          <w:szCs w:val="24"/>
        </w:rPr>
        <w:t>5</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512B13">
        <w:rPr>
          <w:rFonts w:ascii="Arial" w:eastAsia="Times New Roman" w:hAnsi="Arial"/>
          <w:b/>
          <w:sz w:val="24"/>
          <w:szCs w:val="24"/>
        </w:rPr>
        <w:t xml:space="preserve"> draft-</w:t>
      </w:r>
      <w:r w:rsidR="00443010" w:rsidRPr="00443010">
        <w:rPr>
          <w:rFonts w:ascii="Arial" w:hAnsi="Arial" w:cs="Arial"/>
          <w:b/>
          <w:bCs/>
          <w:color w:val="000000"/>
          <w:sz w:val="26"/>
          <w:szCs w:val="26"/>
        </w:rPr>
        <w:t>R2-21088</w:t>
      </w:r>
      <w:r w:rsidR="00512B13">
        <w:rPr>
          <w:rFonts w:ascii="Arial" w:hAnsi="Arial" w:cs="Arial"/>
          <w:b/>
          <w:bCs/>
          <w:color w:val="000000"/>
          <w:sz w:val="26"/>
          <w:szCs w:val="26"/>
        </w:rPr>
        <w:t>84</w:t>
      </w:r>
    </w:p>
    <w:p w14:paraId="73136B73" w14:textId="7664D86F"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AF2322">
        <w:rPr>
          <w:rFonts w:ascii="Arial" w:hAnsi="Arial"/>
          <w:b/>
          <w:sz w:val="24"/>
          <w:szCs w:val="24"/>
          <w:lang w:eastAsia="zh-CN"/>
        </w:rPr>
        <w:t>August</w:t>
      </w:r>
      <w:r w:rsidR="00FF3B5C">
        <w:rPr>
          <w:rFonts w:ascii="Arial" w:hAnsi="Arial"/>
          <w:b/>
          <w:sz w:val="24"/>
          <w:szCs w:val="24"/>
          <w:lang w:eastAsia="zh-CN"/>
        </w:rPr>
        <w:t xml:space="preserve"> </w:t>
      </w:r>
      <w:r w:rsidR="003E0CC4">
        <w:rPr>
          <w:rFonts w:ascii="Arial" w:hAnsi="Arial"/>
          <w:b/>
          <w:sz w:val="24"/>
          <w:szCs w:val="24"/>
          <w:lang w:eastAsia="zh-CN"/>
        </w:rPr>
        <w:t>0</w:t>
      </w:r>
      <w:r w:rsidR="00DB2BB8">
        <w:rPr>
          <w:rFonts w:ascii="Arial" w:hAnsi="Arial"/>
          <w:b/>
          <w:sz w:val="24"/>
          <w:szCs w:val="24"/>
          <w:lang w:eastAsia="zh-CN"/>
        </w:rPr>
        <w:t>9</w:t>
      </w:r>
      <w:r w:rsidR="00FF3B5C">
        <w:rPr>
          <w:rFonts w:ascii="Arial" w:hAnsi="Arial"/>
          <w:b/>
          <w:sz w:val="24"/>
          <w:szCs w:val="24"/>
          <w:lang w:eastAsia="zh-CN"/>
        </w:rPr>
        <w:t>-2</w:t>
      </w:r>
      <w:r w:rsidR="003A3BE7">
        <w:rPr>
          <w:rFonts w:ascii="Arial" w:hAnsi="Arial"/>
          <w:b/>
          <w:sz w:val="24"/>
          <w:szCs w:val="24"/>
          <w:lang w:eastAsia="zh-CN"/>
        </w:rPr>
        <w:t>7</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0596BF7C"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542ABE" w:rsidRPr="00542ABE">
        <w:rPr>
          <w:rFonts w:ascii="Arial" w:eastAsia="Times New Roman" w:hAnsi="Arial" w:cs="Arial"/>
          <w:b/>
          <w:bCs/>
          <w:sz w:val="24"/>
        </w:rPr>
        <w:t>[AT115-e][</w:t>
      </w:r>
      <w:proofErr w:type="gramStart"/>
      <w:r w:rsidR="00542ABE" w:rsidRPr="00542ABE">
        <w:rPr>
          <w:rFonts w:ascii="Arial" w:eastAsia="Times New Roman" w:hAnsi="Arial" w:cs="Arial"/>
          <w:b/>
          <w:bCs/>
          <w:sz w:val="24"/>
        </w:rPr>
        <w:t>102][</w:t>
      </w:r>
      <w:proofErr w:type="gramEnd"/>
      <w:r w:rsidR="00542ABE" w:rsidRPr="00542ABE">
        <w:rPr>
          <w:rFonts w:ascii="Arial" w:eastAsia="Times New Roman" w:hAnsi="Arial" w:cs="Arial"/>
          <w:b/>
          <w:bCs/>
          <w:sz w:val="24"/>
        </w:rPr>
        <w:t>NTN] LCS aspects (Qualcomm)</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Heading1"/>
        <w:numPr>
          <w:ilvl w:val="0"/>
          <w:numId w:val="2"/>
        </w:numPr>
        <w:pBdr>
          <w:top w:val="single" w:sz="12" w:space="2" w:color="auto"/>
        </w:pBdr>
      </w:pPr>
      <w:r>
        <w:t xml:space="preserve">Introduction </w:t>
      </w:r>
    </w:p>
    <w:p w14:paraId="0FA1DC89" w14:textId="77777777" w:rsidR="003E13B3" w:rsidRDefault="003E13B3" w:rsidP="003E13B3">
      <w:r>
        <w:t>Followings are agreements made in RAN2#115e regarding coarse UE location information.</w:t>
      </w:r>
    </w:p>
    <w:p w14:paraId="4F96333C" w14:textId="77777777" w:rsidR="003E13B3" w:rsidRDefault="003E13B3" w:rsidP="003E13B3">
      <w:pPr>
        <w:pStyle w:val="Doc-text2"/>
        <w:pBdr>
          <w:top w:val="single" w:sz="4" w:space="1" w:color="auto"/>
          <w:left w:val="single" w:sz="4" w:space="4" w:color="auto"/>
          <w:bottom w:val="single" w:sz="4" w:space="1" w:color="auto"/>
          <w:right w:val="single" w:sz="4" w:space="4" w:color="auto"/>
        </w:pBdr>
        <w:ind w:left="720" w:firstLine="0"/>
      </w:pPr>
      <w:r>
        <w:t>Agreements:</w:t>
      </w:r>
    </w:p>
    <w:p w14:paraId="503858DE"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1CB60ED9"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0F645847" w14:textId="77777777" w:rsidR="003E13B3" w:rsidRDefault="003E13B3" w:rsidP="003E13B3"/>
    <w:p w14:paraId="6403EA4C" w14:textId="6CC0EFF8"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16251A27" w14:textId="77777777" w:rsidR="00492597" w:rsidRDefault="00492597" w:rsidP="00492597">
      <w:pPr>
        <w:pStyle w:val="EmailDiscussion"/>
      </w:pPr>
      <w:r>
        <w:t>[AT115-e][</w:t>
      </w:r>
      <w:proofErr w:type="gramStart"/>
      <w:r>
        <w:t>102][</w:t>
      </w:r>
      <w:proofErr w:type="gramEnd"/>
      <w:r>
        <w:t>NTN] LCS aspects (Qualcomm)</w:t>
      </w:r>
    </w:p>
    <w:p w14:paraId="286916F9" w14:textId="77777777" w:rsidR="00492597" w:rsidRDefault="00492597" w:rsidP="00492597">
      <w:pPr>
        <w:pStyle w:val="EmailDiscussion2"/>
        <w:ind w:left="1619" w:firstLine="0"/>
      </w:pPr>
      <w:r>
        <w:t xml:space="preserve">Scope: Continue the discussion on p2-p8 from </w:t>
      </w:r>
      <w:hyperlink r:id="rId12" w:tooltip="C:Data3GPPRAN2DocsR2-2108848.zip" w:history="1">
        <w:r w:rsidRPr="007D1EAB">
          <w:rPr>
            <w:rStyle w:val="Hyperlink"/>
          </w:rPr>
          <w:t>R2-2108848</w:t>
        </w:r>
      </w:hyperlink>
      <w:r>
        <w:rPr>
          <w:rStyle w:val="Hyperlink"/>
        </w:rPr>
        <w:t xml:space="preserve"> </w:t>
      </w:r>
      <w:r>
        <w:t>and then draft reply LS responses to RAN3 (contact Qualcomm) and SA3 (contact Huawei)</w:t>
      </w:r>
    </w:p>
    <w:p w14:paraId="62A308E6" w14:textId="77777777" w:rsidR="00492597" w:rsidRDefault="00492597" w:rsidP="00492597">
      <w:pPr>
        <w:pStyle w:val="EmailDiscussion2"/>
        <w:ind w:left="1619" w:firstLine="0"/>
      </w:pPr>
      <w:r>
        <w:t>Intended outcome: Summary of the offline discussion with e.g.:</w:t>
      </w:r>
    </w:p>
    <w:p w14:paraId="23995379" w14:textId="77777777" w:rsidR="00492597" w:rsidRDefault="00492597" w:rsidP="00492597">
      <w:pPr>
        <w:pStyle w:val="EmailDiscussion2"/>
        <w:numPr>
          <w:ilvl w:val="2"/>
          <w:numId w:val="41"/>
        </w:numPr>
        <w:ind w:left="1980"/>
      </w:pPr>
      <w:r>
        <w:t>List of proposals for agreement (if any)</w:t>
      </w:r>
    </w:p>
    <w:p w14:paraId="4C23FC5C" w14:textId="77777777" w:rsidR="00492597" w:rsidRDefault="00492597" w:rsidP="00492597">
      <w:pPr>
        <w:pStyle w:val="EmailDiscussion2"/>
        <w:numPr>
          <w:ilvl w:val="2"/>
          <w:numId w:val="41"/>
        </w:numPr>
        <w:ind w:left="1980"/>
      </w:pPr>
      <w:r>
        <w:t>List of proposals for further discussion</w:t>
      </w:r>
    </w:p>
    <w:p w14:paraId="1B952021" w14:textId="77777777" w:rsidR="00492597" w:rsidRDefault="00492597" w:rsidP="00492597">
      <w:pPr>
        <w:pStyle w:val="EmailDiscussion2"/>
        <w:numPr>
          <w:ilvl w:val="2"/>
          <w:numId w:val="41"/>
        </w:numPr>
        <w:ind w:left="1980"/>
      </w:pPr>
      <w:r>
        <w:t>List of proposals that should not be pursued (if any)</w:t>
      </w:r>
    </w:p>
    <w:p w14:paraId="42FE4923" w14:textId="77777777" w:rsidR="00492597" w:rsidRDefault="00492597" w:rsidP="00492597">
      <w:pPr>
        <w:pStyle w:val="EmailDiscussion2"/>
        <w:ind w:left="1620" w:firstLine="0"/>
      </w:pPr>
      <w:r>
        <w:t>Initial deadline (for companies' feedback): Thursday 2021-08-19 1600 UTC</w:t>
      </w:r>
    </w:p>
    <w:p w14:paraId="30489191" w14:textId="77777777" w:rsidR="00492597" w:rsidRDefault="00492597" w:rsidP="00492597">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t>Thursday 2021-08-19 2200 UTC</w:t>
      </w:r>
    </w:p>
    <w:p w14:paraId="6B0536F3" w14:textId="77777777" w:rsidR="00492597" w:rsidRDefault="00492597" w:rsidP="00492597">
      <w:pPr>
        <w:pStyle w:val="EmailDiscussion2"/>
        <w:ind w:left="1619" w:firstLine="0"/>
      </w:pPr>
      <w:r>
        <w:t xml:space="preserve">Deadline for </w:t>
      </w:r>
      <w:r>
        <w:rPr>
          <w:rStyle w:val="Doc-text2Char"/>
        </w:rPr>
        <w:t>reply LSs: Week2 (after CB session)</w:t>
      </w:r>
    </w:p>
    <w:p w14:paraId="4219E8DC" w14:textId="77777777" w:rsidR="00492597" w:rsidRPr="00D27667" w:rsidRDefault="00492597" w:rsidP="00492597">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0CB5119E" w14:textId="77777777" w:rsidR="00A628B2" w:rsidRDefault="00A628B2" w:rsidP="00F12BA3">
      <w:pPr>
        <w:rPr>
          <w:lang w:eastAsia="x-none"/>
        </w:rPr>
      </w:pPr>
    </w:p>
    <w:p w14:paraId="3992EDBE" w14:textId="5E00602B" w:rsidR="001B2044" w:rsidRDefault="001B2044" w:rsidP="001B2044">
      <w:pPr>
        <w:pStyle w:val="Heading1"/>
        <w:numPr>
          <w:ilvl w:val="0"/>
          <w:numId w:val="2"/>
        </w:numPr>
        <w:pBdr>
          <w:top w:val="single" w:sz="12" w:space="2" w:color="auto"/>
        </w:pBdr>
      </w:pPr>
      <w:r>
        <w:t xml:space="preserve">Discussion </w:t>
      </w:r>
    </w:p>
    <w:p w14:paraId="25D7A27B" w14:textId="1FCD8C8F" w:rsidR="001B3D3B" w:rsidRDefault="002D633A" w:rsidP="001B3D3B">
      <w:pPr>
        <w:pStyle w:val="Heading2"/>
      </w:pPr>
      <w:r>
        <w:t>D</w:t>
      </w:r>
      <w:r w:rsidR="003E13B3" w:rsidRPr="003E13B3">
        <w:t>iscussion on p2-p8 from R2-2108848</w:t>
      </w:r>
    </w:p>
    <w:p w14:paraId="4CB0365F" w14:textId="2E1CE706" w:rsidR="003D3C9C" w:rsidRDefault="00202E93" w:rsidP="00492597">
      <w:r>
        <w:t>Please provide your</w:t>
      </w:r>
      <w:r w:rsidR="00BD0407">
        <w:t xml:space="preserve"> views on</w:t>
      </w:r>
      <w:r w:rsidR="00556EB3">
        <w:t xml:space="preserve"> the proposal</w:t>
      </w:r>
      <w:r w:rsidR="007F5801">
        <w:t xml:space="preserve"> 2 to proposal 8 </w:t>
      </w:r>
      <w:r w:rsidR="00B71907">
        <w:t>from</w:t>
      </w:r>
      <w:r w:rsidR="007F5801">
        <w:t xml:space="preserve"> </w:t>
      </w:r>
      <w:r w:rsidR="007F5801" w:rsidRPr="00BD5616">
        <w:t>R2-2108848</w:t>
      </w:r>
      <w:r w:rsidR="00BD5616">
        <w:t xml:space="preserve"> [1].</w:t>
      </w:r>
    </w:p>
    <w:p w14:paraId="62CE48AC" w14:textId="485133D0" w:rsidR="008F6085" w:rsidRDefault="008F6085" w:rsidP="006705C7">
      <w:pPr>
        <w:pStyle w:val="Proposal"/>
        <w:rPr>
          <w:bCs/>
          <w:u w:val="single"/>
          <w:lang w:eastAsia="x-none"/>
        </w:rPr>
      </w:pPr>
      <w:bookmarkStart w:id="1" w:name="_Toc79496702"/>
      <w:bookmarkStart w:id="2" w:name="_Toc79501466"/>
      <w:bookmarkStart w:id="3" w:name="_Toc79502759"/>
      <w:bookmarkStart w:id="4" w:name="_Toc79568023"/>
      <w:bookmarkStart w:id="5" w:name="_Toc79568979"/>
      <w:bookmarkStart w:id="6" w:name="_Toc79569035"/>
      <w:bookmarkStart w:id="7" w:name="_Toc79569150"/>
      <w:bookmarkStart w:id="8" w:name="_Toc79569479"/>
      <w:bookmarkStart w:id="9" w:name="_Toc79569569"/>
      <w:bookmarkStart w:id="10" w:name="_Toc79569909"/>
      <w:bookmarkStart w:id="11" w:name="_Toc79571136"/>
      <w:bookmarkStart w:id="12" w:name="_Toc79571878"/>
      <w:bookmarkStart w:id="13" w:name="_Toc79649543"/>
      <w:bookmarkStart w:id="14" w:name="_Toc79649902"/>
      <w:bookmarkStart w:id="15" w:name="_Toc80012722"/>
      <w:r w:rsidRPr="00B56AD4">
        <w:t>The coarse location information is reported in Msg5</w:t>
      </w:r>
      <w:r>
        <w:t>, i.e.,</w:t>
      </w:r>
      <w:r w:rsidRPr="00B56AD4">
        <w:rPr>
          <w:rFonts w:eastAsia="SimSun" w:hint="eastAsia"/>
          <w:lang w:eastAsia="zh-CN"/>
        </w:rPr>
        <w:t xml:space="preserve"> via </w:t>
      </w:r>
      <w:r w:rsidRPr="009C7FAB">
        <w:rPr>
          <w:i/>
          <w:iCs/>
          <w:noProof/>
        </w:rPr>
        <w:t>RRCSetupComplete</w:t>
      </w:r>
      <w:r w:rsidR="00BB5268">
        <w:rPr>
          <w:noProof/>
        </w:rPr>
        <w:t>/</w:t>
      </w:r>
      <w:r w:rsidR="009C7FAB" w:rsidRPr="009C7FAB">
        <w:rPr>
          <w:rFonts w:eastAsia="SimSun" w:hint="eastAsia"/>
          <w:i/>
          <w:iCs/>
          <w:noProof/>
          <w:lang w:eastAsia="zh-CN"/>
        </w:rPr>
        <w:t>RRCResumeComplete</w:t>
      </w:r>
      <w:r w:rsidR="009C7FAB" w:rsidRPr="00B56AD4">
        <w:rPr>
          <w:noProof/>
        </w:rPr>
        <w:t xml:space="preserve"> </w:t>
      </w:r>
      <w:r w:rsidRPr="00B56AD4">
        <w:rPr>
          <w:noProof/>
        </w:rPr>
        <w:t>message</w:t>
      </w:r>
      <w:r>
        <w:rPr>
          <w:rFonts w:eastAsia="SimSun"/>
          <w:noProof/>
          <w:lang w:eastAsia="zh-CN"/>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bl>
      <w:tblPr>
        <w:tblStyle w:val="TableGrid"/>
        <w:tblW w:w="0" w:type="auto"/>
        <w:tblLook w:val="04A0" w:firstRow="1" w:lastRow="0" w:firstColumn="1" w:lastColumn="0" w:noHBand="0" w:noVBand="1"/>
      </w:tblPr>
      <w:tblGrid>
        <w:gridCol w:w="2136"/>
        <w:gridCol w:w="1094"/>
        <w:gridCol w:w="6089"/>
      </w:tblGrid>
      <w:tr w:rsidR="00686B13" w14:paraId="2ED5FABD" w14:textId="77777777" w:rsidTr="0092445D">
        <w:tc>
          <w:tcPr>
            <w:tcW w:w="2136" w:type="dxa"/>
          </w:tcPr>
          <w:p w14:paraId="5EFF978F" w14:textId="2C1518E2" w:rsidR="00686B13" w:rsidRDefault="00686B13" w:rsidP="007F1BC0">
            <w:pPr>
              <w:rPr>
                <w:b/>
                <w:bCs/>
                <w:u w:val="single"/>
                <w:lang w:eastAsia="x-none"/>
              </w:rPr>
            </w:pPr>
            <w:r>
              <w:rPr>
                <w:b/>
                <w:bCs/>
                <w:u w:val="single"/>
                <w:lang w:eastAsia="x-none"/>
              </w:rPr>
              <w:t>Company</w:t>
            </w:r>
          </w:p>
        </w:tc>
        <w:tc>
          <w:tcPr>
            <w:tcW w:w="1094" w:type="dxa"/>
          </w:tcPr>
          <w:p w14:paraId="0E663BF8" w14:textId="2166D135" w:rsidR="00686B13" w:rsidRDefault="00684AF9" w:rsidP="007F1BC0">
            <w:pPr>
              <w:rPr>
                <w:b/>
                <w:bCs/>
                <w:u w:val="single"/>
                <w:lang w:eastAsia="x-none"/>
              </w:rPr>
            </w:pPr>
            <w:r>
              <w:rPr>
                <w:b/>
                <w:bCs/>
                <w:u w:val="single"/>
                <w:lang w:eastAsia="x-none"/>
              </w:rPr>
              <w:t>Agree/</w:t>
            </w:r>
            <w:r w:rsidR="00050839">
              <w:rPr>
                <w:b/>
                <w:bCs/>
                <w:u w:val="single"/>
                <w:lang w:eastAsia="x-none"/>
              </w:rPr>
              <w:t>Not agree</w:t>
            </w:r>
          </w:p>
        </w:tc>
        <w:tc>
          <w:tcPr>
            <w:tcW w:w="6089" w:type="dxa"/>
          </w:tcPr>
          <w:p w14:paraId="0317459B" w14:textId="1A343CAB" w:rsidR="00686B13" w:rsidRDefault="00686B13" w:rsidP="007F1BC0">
            <w:pPr>
              <w:rPr>
                <w:b/>
                <w:bCs/>
                <w:u w:val="single"/>
                <w:lang w:eastAsia="x-none"/>
              </w:rPr>
            </w:pPr>
            <w:r>
              <w:rPr>
                <w:b/>
                <w:bCs/>
                <w:u w:val="single"/>
                <w:lang w:eastAsia="x-none"/>
              </w:rPr>
              <w:t>Comments</w:t>
            </w:r>
          </w:p>
        </w:tc>
      </w:tr>
      <w:tr w:rsidR="00686B13" w14:paraId="64AFBE4D" w14:textId="77777777" w:rsidTr="0092445D">
        <w:tc>
          <w:tcPr>
            <w:tcW w:w="2136" w:type="dxa"/>
          </w:tcPr>
          <w:p w14:paraId="6200FDAD" w14:textId="279FECA8" w:rsidR="00686B13" w:rsidRPr="00C266CC" w:rsidRDefault="00010CB6" w:rsidP="007F1BC0">
            <w:pPr>
              <w:rPr>
                <w:lang w:eastAsia="x-none"/>
              </w:rPr>
            </w:pPr>
            <w:r w:rsidRPr="00C266CC">
              <w:rPr>
                <w:lang w:eastAsia="x-none"/>
              </w:rPr>
              <w:t>FGI</w:t>
            </w:r>
          </w:p>
        </w:tc>
        <w:tc>
          <w:tcPr>
            <w:tcW w:w="1094" w:type="dxa"/>
          </w:tcPr>
          <w:p w14:paraId="5B10BE99" w14:textId="4E8137E2" w:rsidR="00686B13" w:rsidRPr="00C266CC" w:rsidRDefault="00010CB6" w:rsidP="007F1BC0">
            <w:pPr>
              <w:rPr>
                <w:lang w:eastAsia="x-none"/>
              </w:rPr>
            </w:pPr>
            <w:r w:rsidRPr="00C266CC">
              <w:rPr>
                <w:lang w:eastAsia="x-none"/>
              </w:rPr>
              <w:t>Agree</w:t>
            </w:r>
          </w:p>
        </w:tc>
        <w:tc>
          <w:tcPr>
            <w:tcW w:w="6089" w:type="dxa"/>
          </w:tcPr>
          <w:p w14:paraId="2C6CCAE0" w14:textId="77777777" w:rsidR="00686B13" w:rsidRPr="00C266CC" w:rsidRDefault="00686B13" w:rsidP="007F1BC0">
            <w:pPr>
              <w:rPr>
                <w:u w:val="single"/>
                <w:lang w:eastAsia="x-none"/>
              </w:rPr>
            </w:pPr>
          </w:p>
        </w:tc>
      </w:tr>
      <w:tr w:rsidR="0092445D" w14:paraId="52C48F2B" w14:textId="77777777" w:rsidTr="0092445D">
        <w:tc>
          <w:tcPr>
            <w:tcW w:w="2136" w:type="dxa"/>
          </w:tcPr>
          <w:p w14:paraId="45248263" w14:textId="07BCE1AA" w:rsidR="0092445D" w:rsidRPr="0092445D" w:rsidRDefault="0092445D" w:rsidP="0092445D">
            <w:pPr>
              <w:rPr>
                <w:bCs/>
                <w:lang w:eastAsia="x-none"/>
              </w:rPr>
            </w:pPr>
            <w:ins w:id="16" w:author="Kyeongin Jeong/Communication Standards /SRA/Staff Engineer/삼성전자" w:date="2021-08-17T07:14:00Z">
              <w:r w:rsidRPr="0092445D">
                <w:rPr>
                  <w:bCs/>
                  <w:lang w:eastAsia="x-none"/>
                </w:rPr>
                <w:lastRenderedPageBreak/>
                <w:t>Samsung</w:t>
              </w:r>
            </w:ins>
          </w:p>
        </w:tc>
        <w:tc>
          <w:tcPr>
            <w:tcW w:w="1094" w:type="dxa"/>
          </w:tcPr>
          <w:p w14:paraId="24AAF7D1" w14:textId="7429E968" w:rsidR="0092445D" w:rsidRPr="0092445D" w:rsidRDefault="0092445D" w:rsidP="0092445D">
            <w:pPr>
              <w:rPr>
                <w:bCs/>
                <w:lang w:eastAsia="x-none"/>
              </w:rPr>
            </w:pPr>
            <w:ins w:id="17" w:author="Kyeongin Jeong/Communication Standards /SRA/Staff Engineer/삼성전자" w:date="2021-08-17T07:14:00Z">
              <w:r>
                <w:rPr>
                  <w:bCs/>
                  <w:lang w:eastAsia="x-none"/>
                </w:rPr>
                <w:t>Agree</w:t>
              </w:r>
            </w:ins>
          </w:p>
        </w:tc>
        <w:tc>
          <w:tcPr>
            <w:tcW w:w="6089" w:type="dxa"/>
          </w:tcPr>
          <w:p w14:paraId="4DF1DD53" w14:textId="77777777" w:rsidR="0092445D" w:rsidRDefault="0092445D" w:rsidP="0092445D">
            <w:pPr>
              <w:rPr>
                <w:b/>
                <w:bCs/>
                <w:u w:val="single"/>
                <w:lang w:eastAsia="x-none"/>
              </w:rPr>
            </w:pPr>
          </w:p>
        </w:tc>
      </w:tr>
      <w:tr w:rsidR="00811786" w14:paraId="48161710" w14:textId="77777777" w:rsidTr="00811786">
        <w:trPr>
          <w:ins w:id="18" w:author="Thales" w:date="2021-08-17T14:55:00Z"/>
        </w:trPr>
        <w:tc>
          <w:tcPr>
            <w:tcW w:w="2136" w:type="dxa"/>
          </w:tcPr>
          <w:p w14:paraId="45B5C593" w14:textId="77777777" w:rsidR="00811786" w:rsidRPr="00FE52F5" w:rsidRDefault="00811786" w:rsidP="00C85C26">
            <w:pPr>
              <w:rPr>
                <w:ins w:id="19" w:author="Thales" w:date="2021-08-17T14:55:00Z"/>
                <w:lang w:eastAsia="x-none"/>
              </w:rPr>
            </w:pPr>
            <w:ins w:id="20" w:author="Thales" w:date="2021-08-17T14:55:00Z">
              <w:r w:rsidRPr="00FE52F5">
                <w:rPr>
                  <w:lang w:eastAsia="x-none"/>
                </w:rPr>
                <w:t>Thales</w:t>
              </w:r>
            </w:ins>
          </w:p>
        </w:tc>
        <w:tc>
          <w:tcPr>
            <w:tcW w:w="1094" w:type="dxa"/>
          </w:tcPr>
          <w:p w14:paraId="69696221" w14:textId="77777777" w:rsidR="00811786" w:rsidRPr="00FE52F5" w:rsidRDefault="00811786" w:rsidP="00C85C26">
            <w:pPr>
              <w:rPr>
                <w:ins w:id="21" w:author="Thales" w:date="2021-08-17T14:55:00Z"/>
                <w:lang w:eastAsia="x-none"/>
              </w:rPr>
            </w:pPr>
            <w:ins w:id="22" w:author="Thales" w:date="2021-08-17T14:55:00Z">
              <w:r w:rsidRPr="00FE52F5">
                <w:rPr>
                  <w:lang w:eastAsia="x-none"/>
                </w:rPr>
                <w:t>Agree</w:t>
              </w:r>
            </w:ins>
          </w:p>
        </w:tc>
        <w:tc>
          <w:tcPr>
            <w:tcW w:w="6089" w:type="dxa"/>
          </w:tcPr>
          <w:p w14:paraId="0AE68201" w14:textId="77777777" w:rsidR="00811786" w:rsidRPr="00FE52F5" w:rsidRDefault="00811786" w:rsidP="00C85C26">
            <w:pPr>
              <w:rPr>
                <w:ins w:id="23" w:author="Thales" w:date="2021-08-17T14:55:00Z"/>
                <w:lang w:eastAsia="x-none"/>
              </w:rPr>
            </w:pPr>
          </w:p>
        </w:tc>
      </w:tr>
      <w:tr w:rsidR="00903928" w14:paraId="26A99A40" w14:textId="77777777" w:rsidTr="0092445D">
        <w:tc>
          <w:tcPr>
            <w:tcW w:w="2136" w:type="dxa"/>
          </w:tcPr>
          <w:p w14:paraId="59B5528A" w14:textId="3C7DF027" w:rsidR="00903928" w:rsidRDefault="00903928" w:rsidP="00903928">
            <w:pPr>
              <w:rPr>
                <w:b/>
                <w:bCs/>
                <w:u w:val="single"/>
                <w:lang w:eastAsia="x-none"/>
              </w:rPr>
            </w:pPr>
            <w:ins w:id="24" w:author="Helka-Liina Maattanen" w:date="2021-08-17T16:51:00Z">
              <w:r w:rsidRPr="00816B1D">
                <w:rPr>
                  <w:lang w:eastAsia="x-none"/>
                </w:rPr>
                <w:t xml:space="preserve">Ericsson </w:t>
              </w:r>
            </w:ins>
          </w:p>
        </w:tc>
        <w:tc>
          <w:tcPr>
            <w:tcW w:w="1094" w:type="dxa"/>
          </w:tcPr>
          <w:p w14:paraId="1C2C63E2" w14:textId="77777777" w:rsidR="00903928" w:rsidRDefault="00903928" w:rsidP="00903928">
            <w:pPr>
              <w:rPr>
                <w:b/>
                <w:bCs/>
                <w:u w:val="single"/>
                <w:lang w:eastAsia="x-none"/>
              </w:rPr>
            </w:pPr>
          </w:p>
        </w:tc>
        <w:tc>
          <w:tcPr>
            <w:tcW w:w="6089" w:type="dxa"/>
          </w:tcPr>
          <w:p w14:paraId="6E009038" w14:textId="4672D0D9" w:rsidR="00903928" w:rsidRDefault="00903928" w:rsidP="00903928">
            <w:pPr>
              <w:rPr>
                <w:b/>
                <w:bCs/>
                <w:u w:val="single"/>
                <w:lang w:eastAsia="x-none"/>
              </w:rPr>
            </w:pPr>
            <w:ins w:id="25" w:author="Helka-Liina Maattanen" w:date="2021-08-17T16:51:00Z">
              <w:r w:rsidRPr="00816B1D">
                <w:rPr>
                  <w:lang w:eastAsia="x-none"/>
                </w:rPr>
                <w:t>Up to SA3</w:t>
              </w:r>
            </w:ins>
          </w:p>
        </w:tc>
      </w:tr>
      <w:tr w:rsidR="007C0ECD" w14:paraId="333A0EED" w14:textId="77777777" w:rsidTr="0092445D">
        <w:trPr>
          <w:ins w:id="26" w:author="OPPO (Haitao)" w:date="2021-08-17T22:41:00Z"/>
        </w:trPr>
        <w:tc>
          <w:tcPr>
            <w:tcW w:w="2136" w:type="dxa"/>
          </w:tcPr>
          <w:p w14:paraId="029BF488" w14:textId="40B4C815" w:rsidR="007C0ECD" w:rsidRPr="00816B1D" w:rsidRDefault="007C0ECD" w:rsidP="007C0ECD">
            <w:pPr>
              <w:rPr>
                <w:ins w:id="27" w:author="OPPO (Haitao)" w:date="2021-08-17T22:41:00Z"/>
                <w:lang w:eastAsia="x-none"/>
              </w:rPr>
            </w:pPr>
            <w:ins w:id="28" w:author="OPPO (Haitao)" w:date="2021-08-17T22:41:00Z">
              <w:r w:rsidRPr="00A7267D">
                <w:rPr>
                  <w:rFonts w:eastAsia="DengXian" w:hint="eastAsia"/>
                  <w:lang w:eastAsia="zh-CN"/>
                </w:rPr>
                <w:t>O</w:t>
              </w:r>
              <w:r w:rsidRPr="00A7267D">
                <w:rPr>
                  <w:rFonts w:eastAsia="DengXian"/>
                  <w:lang w:eastAsia="zh-CN"/>
                </w:rPr>
                <w:t>PPO</w:t>
              </w:r>
            </w:ins>
          </w:p>
        </w:tc>
        <w:tc>
          <w:tcPr>
            <w:tcW w:w="1094" w:type="dxa"/>
          </w:tcPr>
          <w:p w14:paraId="3400ACD2" w14:textId="19F7BEFB" w:rsidR="007C0ECD" w:rsidRDefault="007C0ECD" w:rsidP="007C0ECD">
            <w:pPr>
              <w:rPr>
                <w:ins w:id="29" w:author="OPPO (Haitao)" w:date="2021-08-17T22:41:00Z"/>
                <w:b/>
                <w:bCs/>
                <w:u w:val="single"/>
                <w:lang w:eastAsia="x-none"/>
              </w:rPr>
            </w:pPr>
          </w:p>
        </w:tc>
        <w:tc>
          <w:tcPr>
            <w:tcW w:w="6089" w:type="dxa"/>
          </w:tcPr>
          <w:p w14:paraId="18F2BC9A" w14:textId="29F8D801" w:rsidR="007C0ECD" w:rsidRPr="00816B1D" w:rsidRDefault="007C0ECD" w:rsidP="007C0ECD">
            <w:pPr>
              <w:rPr>
                <w:ins w:id="30" w:author="OPPO (Haitao)" w:date="2021-08-17T22:41:00Z"/>
                <w:lang w:eastAsia="x-none"/>
              </w:rPr>
            </w:pPr>
            <w:ins w:id="31" w:author="OPPO (Haitao)" w:date="2021-08-17T22:41:00Z">
              <w:r>
                <w:rPr>
                  <w:rFonts w:eastAsia="DengXian"/>
                  <w:lang w:eastAsia="zh-CN"/>
                </w:rPr>
                <w:t>Up to SA3</w:t>
              </w:r>
            </w:ins>
          </w:p>
        </w:tc>
      </w:tr>
      <w:tr w:rsidR="00787DBE" w14:paraId="2ADDB2F0" w14:textId="77777777" w:rsidTr="0092445D">
        <w:trPr>
          <w:ins w:id="32" w:author="Abhishek Roy" w:date="2021-08-17T08:09:00Z"/>
        </w:trPr>
        <w:tc>
          <w:tcPr>
            <w:tcW w:w="2136" w:type="dxa"/>
          </w:tcPr>
          <w:p w14:paraId="54807751" w14:textId="2B9100C6" w:rsidR="00787DBE" w:rsidRPr="00A7267D" w:rsidRDefault="00787DBE" w:rsidP="007C0ECD">
            <w:pPr>
              <w:rPr>
                <w:ins w:id="33" w:author="Abhishek Roy" w:date="2021-08-17T08:09:00Z"/>
                <w:rFonts w:eastAsia="DengXian"/>
                <w:lang w:eastAsia="zh-CN"/>
              </w:rPr>
            </w:pPr>
            <w:ins w:id="34" w:author="Abhishek Roy" w:date="2021-08-17T08:10:00Z">
              <w:r>
                <w:rPr>
                  <w:rFonts w:eastAsia="DengXian"/>
                  <w:lang w:eastAsia="zh-CN"/>
                </w:rPr>
                <w:t>MediaTek</w:t>
              </w:r>
            </w:ins>
          </w:p>
        </w:tc>
        <w:tc>
          <w:tcPr>
            <w:tcW w:w="1094" w:type="dxa"/>
          </w:tcPr>
          <w:p w14:paraId="5F6E33B1" w14:textId="2725BA11" w:rsidR="00787DBE" w:rsidRDefault="00787DBE" w:rsidP="007C0ECD">
            <w:pPr>
              <w:rPr>
                <w:ins w:id="35" w:author="Abhishek Roy" w:date="2021-08-17T08:09:00Z"/>
                <w:b/>
                <w:bCs/>
                <w:u w:val="single"/>
                <w:lang w:eastAsia="x-none"/>
              </w:rPr>
            </w:pPr>
          </w:p>
        </w:tc>
        <w:tc>
          <w:tcPr>
            <w:tcW w:w="6089" w:type="dxa"/>
          </w:tcPr>
          <w:p w14:paraId="21C20244" w14:textId="6D5FF072" w:rsidR="00787DBE" w:rsidRDefault="00787DBE" w:rsidP="007C0ECD">
            <w:pPr>
              <w:rPr>
                <w:ins w:id="36" w:author="Abhishek Roy" w:date="2021-08-17T08:09:00Z"/>
                <w:rFonts w:eastAsia="DengXian"/>
                <w:lang w:eastAsia="zh-CN"/>
              </w:rPr>
            </w:pPr>
            <w:ins w:id="37" w:author="Abhishek Roy" w:date="2021-08-17T08:10:00Z">
              <w:r>
                <w:rPr>
                  <w:rFonts w:eastAsia="DengXian"/>
                  <w:lang w:eastAsia="zh-CN"/>
                </w:rPr>
                <w:t>Up to SA3</w:t>
              </w:r>
            </w:ins>
          </w:p>
        </w:tc>
      </w:tr>
      <w:tr w:rsidR="00787DBE" w14:paraId="6EE474E0" w14:textId="77777777" w:rsidTr="0092445D">
        <w:trPr>
          <w:ins w:id="38" w:author="Abhishek Roy" w:date="2021-08-17T08:09:00Z"/>
        </w:trPr>
        <w:tc>
          <w:tcPr>
            <w:tcW w:w="2136" w:type="dxa"/>
          </w:tcPr>
          <w:p w14:paraId="22AFFD77" w14:textId="3588A7B2" w:rsidR="00787DBE" w:rsidRPr="00A7267D" w:rsidRDefault="00EF1585" w:rsidP="007C0ECD">
            <w:pPr>
              <w:rPr>
                <w:ins w:id="39" w:author="Abhishek Roy" w:date="2021-08-17T08:09:00Z"/>
                <w:rFonts w:eastAsia="DengXian"/>
                <w:lang w:eastAsia="zh-CN"/>
              </w:rPr>
            </w:pPr>
            <w:ins w:id="40" w:author="xiaomi" w:date="2021-08-18T09:22:00Z">
              <w:r>
                <w:rPr>
                  <w:rFonts w:eastAsia="DengXian" w:hint="eastAsia"/>
                  <w:lang w:eastAsia="zh-CN"/>
                </w:rPr>
                <w:t>Xi</w:t>
              </w:r>
              <w:r>
                <w:rPr>
                  <w:rFonts w:eastAsia="DengXian"/>
                  <w:lang w:eastAsia="zh-CN"/>
                </w:rPr>
                <w:t>aomi</w:t>
              </w:r>
            </w:ins>
          </w:p>
        </w:tc>
        <w:tc>
          <w:tcPr>
            <w:tcW w:w="1094" w:type="dxa"/>
          </w:tcPr>
          <w:p w14:paraId="549B92AC" w14:textId="77777777" w:rsidR="00787DBE" w:rsidRDefault="00787DBE" w:rsidP="007C0ECD">
            <w:pPr>
              <w:rPr>
                <w:ins w:id="41" w:author="Abhishek Roy" w:date="2021-08-17T08:09:00Z"/>
                <w:b/>
                <w:bCs/>
                <w:u w:val="single"/>
                <w:lang w:eastAsia="x-none"/>
              </w:rPr>
            </w:pPr>
          </w:p>
        </w:tc>
        <w:tc>
          <w:tcPr>
            <w:tcW w:w="6089" w:type="dxa"/>
          </w:tcPr>
          <w:p w14:paraId="6F56C585" w14:textId="03F60E7F" w:rsidR="00787DBE" w:rsidRDefault="00EF1585" w:rsidP="007C0ECD">
            <w:pPr>
              <w:rPr>
                <w:ins w:id="42" w:author="Abhishek Roy" w:date="2021-08-17T08:09:00Z"/>
                <w:rFonts w:eastAsia="DengXian"/>
                <w:lang w:eastAsia="zh-CN"/>
              </w:rPr>
            </w:pPr>
            <w:ins w:id="43" w:author="xiaomi" w:date="2021-08-18T09:22:00Z">
              <w:r>
                <w:rPr>
                  <w:rFonts w:eastAsia="DengXian" w:hint="eastAsia"/>
                  <w:lang w:eastAsia="zh-CN"/>
                </w:rPr>
                <w:t>U</w:t>
              </w:r>
              <w:r>
                <w:rPr>
                  <w:rFonts w:eastAsia="DengXian"/>
                  <w:lang w:eastAsia="zh-CN"/>
                </w:rPr>
                <w:t>p to SA3</w:t>
              </w:r>
            </w:ins>
          </w:p>
        </w:tc>
      </w:tr>
      <w:tr w:rsidR="0048469F" w14:paraId="7B25CD60" w14:textId="77777777" w:rsidTr="0092445D">
        <w:trPr>
          <w:ins w:id="44" w:author="Min Min13 Xu" w:date="2021-08-18T11:14:00Z"/>
        </w:trPr>
        <w:tc>
          <w:tcPr>
            <w:tcW w:w="2136" w:type="dxa"/>
          </w:tcPr>
          <w:p w14:paraId="5EE72DFA" w14:textId="7AFFF3A9" w:rsidR="0048469F" w:rsidRDefault="0048469F" w:rsidP="0048469F">
            <w:pPr>
              <w:rPr>
                <w:ins w:id="45" w:author="Min Min13 Xu" w:date="2021-08-18T11:14:00Z"/>
                <w:rFonts w:eastAsia="DengXian"/>
                <w:lang w:eastAsia="zh-CN"/>
              </w:rPr>
            </w:pPr>
            <w:ins w:id="46" w:author="Min Min13 Xu" w:date="2021-08-18T11:14:00Z">
              <w:r>
                <w:rPr>
                  <w:rFonts w:eastAsia="DengXian" w:hint="eastAsia"/>
                  <w:lang w:eastAsia="zh-CN"/>
                </w:rPr>
                <w:t>L</w:t>
              </w:r>
              <w:r>
                <w:rPr>
                  <w:rFonts w:eastAsia="DengXian"/>
                  <w:lang w:eastAsia="zh-CN"/>
                </w:rPr>
                <w:t>enovo</w:t>
              </w:r>
            </w:ins>
          </w:p>
        </w:tc>
        <w:tc>
          <w:tcPr>
            <w:tcW w:w="1094" w:type="dxa"/>
          </w:tcPr>
          <w:p w14:paraId="65DBAB28" w14:textId="77777777" w:rsidR="0048469F" w:rsidRDefault="0048469F" w:rsidP="0048469F">
            <w:pPr>
              <w:rPr>
                <w:ins w:id="47" w:author="Min Min13 Xu" w:date="2021-08-18T11:14:00Z"/>
                <w:b/>
                <w:bCs/>
                <w:u w:val="single"/>
                <w:lang w:eastAsia="x-none"/>
              </w:rPr>
            </w:pPr>
          </w:p>
        </w:tc>
        <w:tc>
          <w:tcPr>
            <w:tcW w:w="6089" w:type="dxa"/>
          </w:tcPr>
          <w:p w14:paraId="3742077B" w14:textId="31A653DF" w:rsidR="0048469F" w:rsidRDefault="0048469F" w:rsidP="0048469F">
            <w:pPr>
              <w:rPr>
                <w:ins w:id="48" w:author="Min Min13 Xu" w:date="2021-08-18T11:14:00Z"/>
                <w:rFonts w:eastAsia="DengXian"/>
                <w:lang w:eastAsia="zh-CN"/>
              </w:rPr>
            </w:pPr>
            <w:ins w:id="49" w:author="Min Min13 Xu" w:date="2021-08-18T11:14:00Z">
              <w:r>
                <w:rPr>
                  <w:rFonts w:eastAsia="DengXian" w:hint="eastAsia"/>
                  <w:lang w:eastAsia="zh-CN"/>
                </w:rPr>
                <w:t>U</w:t>
              </w:r>
              <w:r>
                <w:rPr>
                  <w:rFonts w:eastAsia="DengXian"/>
                  <w:lang w:eastAsia="zh-CN"/>
                </w:rPr>
                <w:t>p to SA3</w:t>
              </w:r>
            </w:ins>
          </w:p>
        </w:tc>
      </w:tr>
      <w:tr w:rsidR="004D1F44" w14:paraId="1F55DA23" w14:textId="77777777" w:rsidTr="0092445D">
        <w:trPr>
          <w:ins w:id="50" w:author="Huawei" w:date="2021-08-18T14:03:00Z"/>
        </w:trPr>
        <w:tc>
          <w:tcPr>
            <w:tcW w:w="2136" w:type="dxa"/>
          </w:tcPr>
          <w:p w14:paraId="1B75E7F4" w14:textId="74258A14" w:rsidR="004D1F44" w:rsidRDefault="004D1F44" w:rsidP="004D1F44">
            <w:pPr>
              <w:rPr>
                <w:ins w:id="51" w:author="Huawei" w:date="2021-08-18T14:03:00Z"/>
                <w:rFonts w:eastAsia="DengXian"/>
                <w:lang w:eastAsia="zh-CN"/>
              </w:rPr>
            </w:pPr>
            <w:ins w:id="52" w:author="Huawei" w:date="2021-08-18T14:03:00Z">
              <w:r w:rsidRPr="00987D1D">
                <w:rPr>
                  <w:rFonts w:eastAsiaTheme="minorEastAsia"/>
                  <w:bCs/>
                  <w:lang w:eastAsia="zh-CN"/>
                </w:rPr>
                <w:t>Huawei</w:t>
              </w:r>
            </w:ins>
            <w:ins w:id="53" w:author="Huawei" w:date="2021-08-18T14:04:00Z">
              <w:r>
                <w:rPr>
                  <w:rFonts w:eastAsiaTheme="minorEastAsia"/>
                  <w:bCs/>
                  <w:lang w:eastAsia="zh-CN"/>
                </w:rPr>
                <w:t xml:space="preserve">, </w:t>
              </w:r>
              <w:proofErr w:type="spellStart"/>
              <w:r>
                <w:rPr>
                  <w:rFonts w:eastAsiaTheme="minorEastAsia"/>
                  <w:bCs/>
                  <w:lang w:eastAsia="zh-CN"/>
                </w:rPr>
                <w:t>HiSilicon</w:t>
              </w:r>
            </w:ins>
            <w:proofErr w:type="spellEnd"/>
          </w:p>
        </w:tc>
        <w:tc>
          <w:tcPr>
            <w:tcW w:w="1094" w:type="dxa"/>
          </w:tcPr>
          <w:p w14:paraId="1550357D" w14:textId="66A77AD0" w:rsidR="004D1F44" w:rsidRDefault="004D1F44" w:rsidP="004D1F44">
            <w:pPr>
              <w:rPr>
                <w:ins w:id="54" w:author="Huawei" w:date="2021-08-18T14:03:00Z"/>
                <w:b/>
                <w:bCs/>
                <w:u w:val="single"/>
                <w:lang w:eastAsia="x-none"/>
              </w:rPr>
            </w:pPr>
          </w:p>
        </w:tc>
        <w:tc>
          <w:tcPr>
            <w:tcW w:w="6089" w:type="dxa"/>
          </w:tcPr>
          <w:p w14:paraId="4120B894" w14:textId="4A5CDA14" w:rsidR="004D1F44" w:rsidRDefault="004D1F44" w:rsidP="004D1F44">
            <w:pPr>
              <w:rPr>
                <w:ins w:id="55" w:author="Huawei" w:date="2021-08-18T14:03:00Z"/>
                <w:rFonts w:eastAsia="DengXian"/>
                <w:lang w:eastAsia="zh-CN"/>
              </w:rPr>
            </w:pPr>
            <w:ins w:id="56" w:author="Huawei" w:date="2021-08-18T14:03:00Z">
              <w:r>
                <w:rPr>
                  <w:rFonts w:eastAsia="DengXian" w:hint="eastAsia"/>
                  <w:lang w:eastAsia="zh-CN"/>
                </w:rPr>
                <w:t>U</w:t>
              </w:r>
              <w:r>
                <w:rPr>
                  <w:rFonts w:eastAsia="DengXian"/>
                  <w:lang w:eastAsia="zh-CN"/>
                </w:rPr>
                <w:t>p to SA3</w:t>
              </w:r>
            </w:ins>
          </w:p>
        </w:tc>
      </w:tr>
      <w:tr w:rsidR="00135A7F" w14:paraId="0E411958" w14:textId="77777777" w:rsidTr="0092445D">
        <w:trPr>
          <w:ins w:id="57" w:author="CATT" w:date="2021-08-18T14:23:00Z"/>
        </w:trPr>
        <w:tc>
          <w:tcPr>
            <w:tcW w:w="2136" w:type="dxa"/>
          </w:tcPr>
          <w:p w14:paraId="03A506A9" w14:textId="3864A4D5" w:rsidR="00135A7F" w:rsidRPr="00987D1D" w:rsidRDefault="00135A7F" w:rsidP="004D1F44">
            <w:pPr>
              <w:rPr>
                <w:ins w:id="58" w:author="CATT" w:date="2021-08-18T14:23:00Z"/>
                <w:rFonts w:eastAsiaTheme="minorEastAsia"/>
                <w:bCs/>
                <w:lang w:eastAsia="zh-CN"/>
              </w:rPr>
            </w:pPr>
            <w:ins w:id="59" w:author="CATT" w:date="2021-08-18T14:23:00Z">
              <w:r>
                <w:rPr>
                  <w:rFonts w:eastAsia="DengXian" w:hint="eastAsia"/>
                  <w:lang w:eastAsia="zh-CN"/>
                </w:rPr>
                <w:t>CATT</w:t>
              </w:r>
            </w:ins>
          </w:p>
        </w:tc>
        <w:tc>
          <w:tcPr>
            <w:tcW w:w="1094" w:type="dxa"/>
          </w:tcPr>
          <w:p w14:paraId="6CFD3B76" w14:textId="08144404" w:rsidR="00135A7F" w:rsidRDefault="00135A7F" w:rsidP="004D1F44">
            <w:pPr>
              <w:rPr>
                <w:ins w:id="60" w:author="CATT" w:date="2021-08-18T14:23:00Z"/>
                <w:b/>
                <w:bCs/>
                <w:u w:val="single"/>
                <w:lang w:eastAsia="x-none"/>
              </w:rPr>
            </w:pPr>
            <w:ins w:id="61" w:author="CATT" w:date="2021-08-18T14:23:00Z">
              <w:r>
                <w:rPr>
                  <w:rFonts w:hint="eastAsia"/>
                  <w:b/>
                  <w:bCs/>
                  <w:u w:val="single"/>
                  <w:lang w:eastAsia="zh-CN"/>
                </w:rPr>
                <w:t>Agree</w:t>
              </w:r>
            </w:ins>
          </w:p>
        </w:tc>
        <w:tc>
          <w:tcPr>
            <w:tcW w:w="6089" w:type="dxa"/>
          </w:tcPr>
          <w:p w14:paraId="49DF154D" w14:textId="0C820F9E" w:rsidR="00135A7F" w:rsidRDefault="00135A7F" w:rsidP="004D1F44">
            <w:pPr>
              <w:rPr>
                <w:ins w:id="62" w:author="CATT" w:date="2021-08-18T14:23:00Z"/>
                <w:rFonts w:eastAsia="DengXian"/>
                <w:lang w:eastAsia="zh-CN"/>
              </w:rPr>
            </w:pPr>
            <w:ins w:id="63" w:author="CATT" w:date="2021-08-18T14:23:00Z">
              <w:r>
                <w:rPr>
                  <w:rFonts w:eastAsia="DengXian" w:hint="eastAsia"/>
                  <w:lang w:eastAsia="zh-CN"/>
                </w:rPr>
                <w:t xml:space="preserve">RAN2 may go on the discussion based on the agreement so </w:t>
              </w:r>
              <w:proofErr w:type="gramStart"/>
              <w:r>
                <w:rPr>
                  <w:rFonts w:eastAsia="DengXian" w:hint="eastAsia"/>
                  <w:lang w:eastAsia="zh-CN"/>
                </w:rPr>
                <w:t>far, and</w:t>
              </w:r>
              <w:proofErr w:type="gramEnd"/>
              <w:r>
                <w:rPr>
                  <w:rFonts w:eastAsia="DengXian" w:hint="eastAsia"/>
                  <w:lang w:eastAsia="zh-CN"/>
                </w:rPr>
                <w:t xml:space="preserve"> may update later accordingly. So </w:t>
              </w:r>
              <w:proofErr w:type="gramStart"/>
              <w:r>
                <w:rPr>
                  <w:rFonts w:eastAsia="DengXian" w:hint="eastAsia"/>
                  <w:lang w:eastAsia="zh-CN"/>
                </w:rPr>
                <w:t>far</w:t>
              </w:r>
              <w:proofErr w:type="gramEnd"/>
              <w:r>
                <w:rPr>
                  <w:rFonts w:eastAsia="DengXian" w:hint="eastAsia"/>
                  <w:lang w:eastAsia="zh-CN"/>
                </w:rPr>
                <w:t xml:space="preserve"> we </w:t>
              </w:r>
              <w:r>
                <w:rPr>
                  <w:rFonts w:eastAsia="DengXian"/>
                  <w:lang w:eastAsia="zh-CN"/>
                </w:rPr>
                <w:t>didn't</w:t>
              </w:r>
              <w:r>
                <w:rPr>
                  <w:rFonts w:eastAsia="DengXian" w:hint="eastAsia"/>
                  <w:lang w:eastAsia="zh-CN"/>
                </w:rPr>
                <w:t xml:space="preserve"> see big concern because the </w:t>
              </w:r>
              <w:r w:rsidRPr="00037160">
                <w:rPr>
                  <w:rFonts w:eastAsia="DengXian"/>
                  <w:lang w:eastAsia="zh-CN"/>
                </w:rPr>
                <w:t>coarse location information</w:t>
              </w:r>
              <w:r>
                <w:rPr>
                  <w:rFonts w:eastAsia="DengXian" w:hint="eastAsia"/>
                  <w:lang w:eastAsia="zh-CN"/>
                </w:rPr>
                <w:t xml:space="preserve"> is ~2KM, rather than ~50KM which may bring concern from SA3.</w:t>
              </w:r>
            </w:ins>
          </w:p>
        </w:tc>
      </w:tr>
      <w:tr w:rsidR="006C01E7" w14:paraId="0B39B75F" w14:textId="77777777" w:rsidTr="0092445D">
        <w:trPr>
          <w:ins w:id="64" w:author="Soghomonian, Manook, Vodafone" w:date="2021-08-18T10:53:00Z"/>
        </w:trPr>
        <w:tc>
          <w:tcPr>
            <w:tcW w:w="2136" w:type="dxa"/>
          </w:tcPr>
          <w:p w14:paraId="4580E235" w14:textId="137B274F" w:rsidR="006C01E7" w:rsidRDefault="006C01E7" w:rsidP="004D1F44">
            <w:pPr>
              <w:rPr>
                <w:ins w:id="65" w:author="Soghomonian, Manook, Vodafone" w:date="2021-08-18T10:53:00Z"/>
                <w:rFonts w:eastAsia="DengXian"/>
                <w:lang w:eastAsia="zh-CN"/>
              </w:rPr>
            </w:pPr>
            <w:ins w:id="66" w:author="Soghomonian, Manook, Vodafone" w:date="2021-08-18T10:53:00Z">
              <w:r>
                <w:rPr>
                  <w:rFonts w:eastAsia="DengXian"/>
                  <w:lang w:eastAsia="zh-CN"/>
                </w:rPr>
                <w:t xml:space="preserve">Vodafone </w:t>
              </w:r>
            </w:ins>
          </w:p>
        </w:tc>
        <w:tc>
          <w:tcPr>
            <w:tcW w:w="1094" w:type="dxa"/>
          </w:tcPr>
          <w:p w14:paraId="7C72DB0D" w14:textId="52D22313" w:rsidR="006C01E7" w:rsidRDefault="006C01E7" w:rsidP="004D1F44">
            <w:pPr>
              <w:rPr>
                <w:ins w:id="67" w:author="Soghomonian, Manook, Vodafone" w:date="2021-08-18T10:53:00Z"/>
                <w:b/>
                <w:bCs/>
                <w:u w:val="single"/>
                <w:lang w:eastAsia="zh-CN"/>
              </w:rPr>
            </w:pPr>
            <w:ins w:id="68" w:author="Soghomonian, Manook, Vodafone" w:date="2021-08-18T10:53:00Z">
              <w:r>
                <w:rPr>
                  <w:b/>
                  <w:bCs/>
                  <w:u w:val="single"/>
                  <w:lang w:eastAsia="zh-CN"/>
                </w:rPr>
                <w:t>Agree</w:t>
              </w:r>
            </w:ins>
          </w:p>
        </w:tc>
        <w:tc>
          <w:tcPr>
            <w:tcW w:w="6089" w:type="dxa"/>
          </w:tcPr>
          <w:p w14:paraId="5D4A6CB8" w14:textId="77777777" w:rsidR="006C01E7" w:rsidRDefault="006C01E7" w:rsidP="004D1F44">
            <w:pPr>
              <w:rPr>
                <w:ins w:id="69" w:author="Soghomonian, Manook, Vodafone" w:date="2021-08-18T10:53:00Z"/>
                <w:rFonts w:eastAsia="DengXian"/>
                <w:lang w:eastAsia="zh-CN"/>
              </w:rPr>
            </w:pPr>
          </w:p>
        </w:tc>
      </w:tr>
      <w:tr w:rsidR="000650B6" w14:paraId="577E3EF4" w14:textId="77777777" w:rsidTr="0092445D">
        <w:trPr>
          <w:ins w:id="70" w:author="Sharma, Vivek" w:date="2021-08-18T11:18:00Z"/>
        </w:trPr>
        <w:tc>
          <w:tcPr>
            <w:tcW w:w="2136" w:type="dxa"/>
          </w:tcPr>
          <w:p w14:paraId="702396AF" w14:textId="5094AAFB" w:rsidR="000650B6" w:rsidRDefault="000650B6" w:rsidP="000650B6">
            <w:pPr>
              <w:rPr>
                <w:ins w:id="71" w:author="Sharma, Vivek" w:date="2021-08-18T11:18:00Z"/>
                <w:rFonts w:eastAsia="DengXian"/>
                <w:lang w:eastAsia="zh-CN"/>
              </w:rPr>
            </w:pPr>
            <w:ins w:id="72" w:author="Sharma, Vivek" w:date="2021-08-18T11:18:00Z">
              <w:r>
                <w:rPr>
                  <w:rFonts w:eastAsia="DengXian"/>
                  <w:lang w:eastAsia="zh-CN"/>
                </w:rPr>
                <w:t>Sony</w:t>
              </w:r>
            </w:ins>
          </w:p>
        </w:tc>
        <w:tc>
          <w:tcPr>
            <w:tcW w:w="1094" w:type="dxa"/>
          </w:tcPr>
          <w:p w14:paraId="2058ACD7" w14:textId="727048E8" w:rsidR="000650B6" w:rsidRDefault="000650B6" w:rsidP="000650B6">
            <w:pPr>
              <w:rPr>
                <w:ins w:id="73" w:author="Sharma, Vivek" w:date="2021-08-18T11:18:00Z"/>
                <w:b/>
                <w:bCs/>
                <w:u w:val="single"/>
                <w:lang w:eastAsia="zh-CN"/>
              </w:rPr>
            </w:pPr>
            <w:ins w:id="74" w:author="Sharma, Vivek" w:date="2021-08-18T11:18:00Z">
              <w:r w:rsidRPr="00C55B26">
                <w:rPr>
                  <w:u w:val="single"/>
                  <w:lang w:eastAsia="zh-CN"/>
                </w:rPr>
                <w:t>Agree</w:t>
              </w:r>
            </w:ins>
          </w:p>
        </w:tc>
        <w:tc>
          <w:tcPr>
            <w:tcW w:w="6089" w:type="dxa"/>
          </w:tcPr>
          <w:p w14:paraId="04EB71ED" w14:textId="77777777" w:rsidR="000650B6" w:rsidRDefault="000650B6" w:rsidP="000650B6">
            <w:pPr>
              <w:rPr>
                <w:ins w:id="75" w:author="Sharma, Vivek" w:date="2021-08-18T11:18:00Z"/>
                <w:rFonts w:eastAsia="DengXian"/>
                <w:lang w:eastAsia="zh-CN"/>
              </w:rPr>
            </w:pPr>
          </w:p>
        </w:tc>
      </w:tr>
      <w:tr w:rsidR="00D355FA" w14:paraId="72B3A285" w14:textId="77777777" w:rsidTr="0092445D">
        <w:trPr>
          <w:ins w:id="76" w:author="ZTE(Yuan)" w:date="2021-08-18T20:45:00Z"/>
        </w:trPr>
        <w:tc>
          <w:tcPr>
            <w:tcW w:w="2136" w:type="dxa"/>
          </w:tcPr>
          <w:p w14:paraId="0C8137AF" w14:textId="423D13C5" w:rsidR="00D355FA" w:rsidRDefault="00D355FA" w:rsidP="00D355FA">
            <w:pPr>
              <w:rPr>
                <w:ins w:id="77" w:author="ZTE(Yuan)" w:date="2021-08-18T20:45:00Z"/>
                <w:rFonts w:eastAsia="DengXian"/>
                <w:lang w:eastAsia="zh-CN"/>
              </w:rPr>
            </w:pPr>
            <w:ins w:id="78" w:author="ZTE(Yuan)" w:date="2021-08-18T20:45:00Z">
              <w:r>
                <w:rPr>
                  <w:rFonts w:eastAsia="DengXian"/>
                  <w:lang w:eastAsia="zh-CN"/>
                </w:rPr>
                <w:t>ZTE</w:t>
              </w:r>
            </w:ins>
          </w:p>
        </w:tc>
        <w:tc>
          <w:tcPr>
            <w:tcW w:w="1094" w:type="dxa"/>
          </w:tcPr>
          <w:p w14:paraId="5441F157" w14:textId="77777777" w:rsidR="00D355FA" w:rsidRPr="00C55B26" w:rsidRDefault="00D355FA" w:rsidP="00D355FA">
            <w:pPr>
              <w:rPr>
                <w:ins w:id="79" w:author="ZTE(Yuan)" w:date="2021-08-18T20:45:00Z"/>
                <w:u w:val="single"/>
                <w:lang w:eastAsia="zh-CN"/>
              </w:rPr>
            </w:pPr>
          </w:p>
        </w:tc>
        <w:tc>
          <w:tcPr>
            <w:tcW w:w="6089" w:type="dxa"/>
          </w:tcPr>
          <w:p w14:paraId="3C2C3998" w14:textId="77777777" w:rsidR="00D355FA" w:rsidRDefault="00D355FA" w:rsidP="00D355FA">
            <w:pPr>
              <w:rPr>
                <w:ins w:id="80" w:author="ZTE(Yuan)" w:date="2021-08-18T20:45:00Z"/>
                <w:rFonts w:eastAsia="DengXian"/>
                <w:lang w:eastAsia="zh-CN"/>
              </w:rPr>
            </w:pPr>
            <w:ins w:id="81" w:author="ZTE(Yuan)" w:date="2021-08-18T20:45:00Z">
              <w:r>
                <w:rPr>
                  <w:rFonts w:eastAsia="DengXian"/>
                  <w:lang w:eastAsia="zh-CN"/>
                </w:rPr>
                <w:t>It is possible to report UE location via Msg5 from RAN2’s perspective but we have to consult SA3 if there is any security concern or privacy concern as usually we do not acquire sensitive information like measurement results or location info before AS security is activated.</w:t>
              </w:r>
            </w:ins>
          </w:p>
          <w:p w14:paraId="00D47C5D" w14:textId="07AA4B92" w:rsidR="00D355FA" w:rsidRDefault="00D355FA" w:rsidP="00D355FA">
            <w:pPr>
              <w:rPr>
                <w:ins w:id="82" w:author="ZTE(Yuan)" w:date="2021-08-18T20:45:00Z"/>
                <w:rFonts w:eastAsia="DengXian"/>
                <w:lang w:eastAsia="zh-CN"/>
              </w:rPr>
            </w:pPr>
            <w:ins w:id="83" w:author="ZTE(Yuan)" w:date="2021-08-18T20:45:00Z">
              <w:r>
                <w:rPr>
                  <w:rFonts w:eastAsia="DengXian"/>
                  <w:lang w:eastAsia="zh-CN"/>
                </w:rPr>
                <w:t>Since we will have reply LS to SA3 as discussed below, maybe we can one more question in the reply LS for this location report in Msg5.</w:t>
              </w:r>
            </w:ins>
          </w:p>
        </w:tc>
      </w:tr>
      <w:tr w:rsidR="002E2647" w14:paraId="007D4E87" w14:textId="77777777" w:rsidTr="0092445D">
        <w:trPr>
          <w:ins w:id="84" w:author="Nokia" w:date="2021-08-18T15:33:00Z"/>
        </w:trPr>
        <w:tc>
          <w:tcPr>
            <w:tcW w:w="2136" w:type="dxa"/>
          </w:tcPr>
          <w:p w14:paraId="72311948" w14:textId="46A7EF62" w:rsidR="002E2647" w:rsidRDefault="002E2647" w:rsidP="00D355FA">
            <w:pPr>
              <w:rPr>
                <w:ins w:id="85" w:author="Nokia" w:date="2021-08-18T15:33:00Z"/>
                <w:rFonts w:eastAsia="DengXian"/>
                <w:lang w:eastAsia="zh-CN"/>
              </w:rPr>
            </w:pPr>
            <w:ins w:id="86" w:author="Nokia" w:date="2021-08-18T15:33:00Z">
              <w:r>
                <w:rPr>
                  <w:rFonts w:eastAsia="DengXian"/>
                  <w:lang w:eastAsia="zh-CN"/>
                </w:rPr>
                <w:t>Nokia</w:t>
              </w:r>
            </w:ins>
          </w:p>
        </w:tc>
        <w:tc>
          <w:tcPr>
            <w:tcW w:w="1094" w:type="dxa"/>
          </w:tcPr>
          <w:p w14:paraId="60A3E461" w14:textId="5A300421" w:rsidR="002E2647" w:rsidRPr="00C55B26" w:rsidRDefault="002E2647" w:rsidP="00D355FA">
            <w:pPr>
              <w:rPr>
                <w:ins w:id="87" w:author="Nokia" w:date="2021-08-18T15:33:00Z"/>
                <w:u w:val="single"/>
                <w:lang w:eastAsia="zh-CN"/>
              </w:rPr>
            </w:pPr>
            <w:ins w:id="88" w:author="Nokia" w:date="2021-08-18T15:33:00Z">
              <w:r>
                <w:rPr>
                  <w:u w:val="single"/>
                  <w:lang w:eastAsia="zh-CN"/>
                </w:rPr>
                <w:t>Agree</w:t>
              </w:r>
            </w:ins>
          </w:p>
        </w:tc>
        <w:tc>
          <w:tcPr>
            <w:tcW w:w="6089" w:type="dxa"/>
          </w:tcPr>
          <w:p w14:paraId="0A7D3595" w14:textId="40576900" w:rsidR="002E2647" w:rsidRDefault="002E2647" w:rsidP="00D355FA">
            <w:pPr>
              <w:rPr>
                <w:ins w:id="89" w:author="Nokia" w:date="2021-08-18T15:33:00Z"/>
                <w:rFonts w:eastAsia="DengXian"/>
                <w:lang w:eastAsia="zh-CN"/>
              </w:rPr>
            </w:pPr>
            <w:ins w:id="90" w:author="Nokia" w:date="2021-08-18T15:33:00Z">
              <w:r>
                <w:rPr>
                  <w:rFonts w:eastAsia="DengXian"/>
                  <w:lang w:eastAsia="zh-CN"/>
                </w:rPr>
                <w:t xml:space="preserve">If SA3 allows. </w:t>
              </w:r>
            </w:ins>
          </w:p>
        </w:tc>
      </w:tr>
      <w:tr w:rsidR="00496E64" w14:paraId="754AC3BB" w14:textId="77777777" w:rsidTr="0092445D">
        <w:trPr>
          <w:ins w:id="91" w:author="Qualcomm-Bharat" w:date="2021-08-18T09:45:00Z"/>
        </w:trPr>
        <w:tc>
          <w:tcPr>
            <w:tcW w:w="2136" w:type="dxa"/>
          </w:tcPr>
          <w:p w14:paraId="28D68E5E" w14:textId="1DC40452" w:rsidR="00496E64" w:rsidRDefault="00496E64" w:rsidP="00D355FA">
            <w:pPr>
              <w:rPr>
                <w:ins w:id="92" w:author="Qualcomm-Bharat" w:date="2021-08-18T09:45:00Z"/>
                <w:rFonts w:eastAsia="DengXian"/>
                <w:lang w:eastAsia="zh-CN"/>
              </w:rPr>
            </w:pPr>
            <w:ins w:id="93" w:author="Qualcomm-Bharat" w:date="2021-08-18T09:45:00Z">
              <w:r>
                <w:rPr>
                  <w:rFonts w:eastAsia="DengXian"/>
                  <w:lang w:eastAsia="zh-CN"/>
                </w:rPr>
                <w:t>Qualcomm</w:t>
              </w:r>
            </w:ins>
          </w:p>
        </w:tc>
        <w:tc>
          <w:tcPr>
            <w:tcW w:w="1094" w:type="dxa"/>
          </w:tcPr>
          <w:p w14:paraId="4A207C3F" w14:textId="158A822C" w:rsidR="00496E64" w:rsidRDefault="00496E64" w:rsidP="00D355FA">
            <w:pPr>
              <w:rPr>
                <w:ins w:id="94" w:author="Qualcomm-Bharat" w:date="2021-08-18T09:45:00Z"/>
                <w:u w:val="single"/>
                <w:lang w:eastAsia="zh-CN"/>
              </w:rPr>
            </w:pPr>
            <w:ins w:id="95" w:author="Qualcomm-Bharat" w:date="2021-08-18T09:45:00Z">
              <w:r>
                <w:rPr>
                  <w:u w:val="single"/>
                  <w:lang w:eastAsia="zh-CN"/>
                </w:rPr>
                <w:t>Agree</w:t>
              </w:r>
            </w:ins>
          </w:p>
        </w:tc>
        <w:tc>
          <w:tcPr>
            <w:tcW w:w="6089" w:type="dxa"/>
          </w:tcPr>
          <w:p w14:paraId="05D69FED" w14:textId="77777777" w:rsidR="005A0BEC" w:rsidRDefault="00496E64" w:rsidP="00D355FA">
            <w:pPr>
              <w:rPr>
                <w:ins w:id="96" w:author="Qualcomm-Bharat" w:date="2021-08-18T09:47:00Z"/>
                <w:rFonts w:eastAsia="DengXian"/>
                <w:lang w:eastAsia="zh-CN"/>
              </w:rPr>
            </w:pPr>
            <w:ins w:id="97" w:author="Qualcomm-Bharat" w:date="2021-08-18T09:45:00Z">
              <w:r w:rsidRPr="00496E64">
                <w:rPr>
                  <w:rFonts w:eastAsia="DengXian"/>
                  <w:lang w:eastAsia="zh-CN"/>
                </w:rPr>
                <w:t xml:space="preserve">If the coarse UE location report is sent during initial access, then it </w:t>
              </w:r>
              <w:proofErr w:type="gramStart"/>
              <w:r w:rsidRPr="00496E64">
                <w:rPr>
                  <w:rFonts w:eastAsia="DengXian"/>
                  <w:lang w:eastAsia="zh-CN"/>
                </w:rPr>
                <w:t>has to</w:t>
              </w:r>
              <w:proofErr w:type="gramEnd"/>
              <w:r w:rsidRPr="00496E64">
                <w:rPr>
                  <w:rFonts w:eastAsia="DengXian"/>
                  <w:lang w:eastAsia="zh-CN"/>
                </w:rPr>
                <w:t xml:space="preserve"> be sent in </w:t>
              </w:r>
              <w:proofErr w:type="spellStart"/>
              <w:r w:rsidRPr="00496E64">
                <w:rPr>
                  <w:rFonts w:eastAsia="DengXian"/>
                  <w:lang w:eastAsia="zh-CN"/>
                </w:rPr>
                <w:t>RRCSetupComplete</w:t>
              </w:r>
              <w:proofErr w:type="spellEnd"/>
              <w:r w:rsidRPr="00496E64">
                <w:rPr>
                  <w:rFonts w:eastAsia="DengXian"/>
                  <w:lang w:eastAsia="zh-CN"/>
                </w:rPr>
                <w:t>/</w:t>
              </w:r>
              <w:proofErr w:type="spellStart"/>
              <w:r w:rsidRPr="00496E64">
                <w:rPr>
                  <w:rFonts w:eastAsia="DengXian"/>
                  <w:lang w:eastAsia="zh-CN"/>
                </w:rPr>
                <w:t>RRCResumeComplete</w:t>
              </w:r>
              <w:proofErr w:type="spellEnd"/>
              <w:r w:rsidRPr="00496E64">
                <w:rPr>
                  <w:rFonts w:eastAsia="DengXian"/>
                  <w:lang w:eastAsia="zh-CN"/>
                </w:rPr>
                <w:t xml:space="preserve"> message</w:t>
              </w:r>
            </w:ins>
            <w:ins w:id="98" w:author="Qualcomm-Bharat" w:date="2021-08-18T09:47:00Z">
              <w:r w:rsidR="005A0BEC">
                <w:rPr>
                  <w:rFonts w:eastAsia="DengXian"/>
                  <w:lang w:eastAsia="zh-CN"/>
                </w:rPr>
                <w:t>.</w:t>
              </w:r>
            </w:ins>
          </w:p>
          <w:p w14:paraId="4C543C84" w14:textId="77777777" w:rsidR="005A0BEC" w:rsidRDefault="005A0BEC" w:rsidP="00D355FA">
            <w:pPr>
              <w:rPr>
                <w:ins w:id="99" w:author="Qualcomm-Bharat" w:date="2021-08-18T09:47:00Z"/>
                <w:rFonts w:eastAsia="DengXian"/>
                <w:lang w:eastAsia="zh-CN"/>
              </w:rPr>
            </w:pPr>
            <w:ins w:id="100" w:author="Qualcomm-Bharat" w:date="2021-08-18T09:47:00Z">
              <w:r>
                <w:rPr>
                  <w:rFonts w:eastAsia="DengXian"/>
                  <w:lang w:eastAsia="zh-CN"/>
                </w:rPr>
                <w:t>Just stick to what we have agreed:</w:t>
              </w:r>
            </w:ins>
          </w:p>
          <w:p w14:paraId="56A26B65" w14:textId="77777777" w:rsidR="005A0BEC" w:rsidRDefault="005A0BEC" w:rsidP="005A0BEC">
            <w:pPr>
              <w:pStyle w:val="Doc-text2"/>
              <w:numPr>
                <w:ilvl w:val="0"/>
                <w:numId w:val="48"/>
              </w:numPr>
              <w:pBdr>
                <w:top w:val="single" w:sz="4" w:space="1" w:color="auto"/>
                <w:left w:val="single" w:sz="4" w:space="4" w:color="auto"/>
                <w:bottom w:val="single" w:sz="4" w:space="1" w:color="auto"/>
                <w:right w:val="single" w:sz="4" w:space="4" w:color="auto"/>
              </w:pBdr>
              <w:rPr>
                <w:ins w:id="101" w:author="Qualcomm-Bharat" w:date="2021-08-18T09:47:00Z"/>
              </w:rPr>
            </w:pPr>
            <w:ins w:id="102" w:author="Qualcomm-Bharat" w:date="2021-08-18T09:47:00Z">
              <w:r>
                <w:t>If SA3 replies with concern on reporting UE location with any granularity during initial access, RAN2 will revisit agreement/solution for reporting UE location during initial access.</w:t>
              </w:r>
            </w:ins>
          </w:p>
          <w:p w14:paraId="5B4B5D65" w14:textId="2E2B4073" w:rsidR="005A0BEC" w:rsidRDefault="005A0BEC" w:rsidP="00D355FA">
            <w:pPr>
              <w:rPr>
                <w:ins w:id="103" w:author="Qualcomm-Bharat" w:date="2021-08-18T09:45:00Z"/>
                <w:rFonts w:eastAsia="DengXian"/>
                <w:lang w:eastAsia="zh-CN"/>
              </w:rPr>
            </w:pPr>
          </w:p>
        </w:tc>
      </w:tr>
      <w:tr w:rsidR="0081047B" w14:paraId="29F450A7" w14:textId="77777777" w:rsidTr="0092445D">
        <w:trPr>
          <w:ins w:id="104" w:author="Yuhua Chen" w:date="2021-08-18T22:34:00Z"/>
        </w:trPr>
        <w:tc>
          <w:tcPr>
            <w:tcW w:w="2136" w:type="dxa"/>
          </w:tcPr>
          <w:p w14:paraId="73743CED" w14:textId="6AA2E788" w:rsidR="0081047B" w:rsidRDefault="0081047B" w:rsidP="0081047B">
            <w:pPr>
              <w:rPr>
                <w:ins w:id="105" w:author="Yuhua Chen" w:date="2021-08-18T22:34:00Z"/>
                <w:rFonts w:eastAsia="DengXian"/>
                <w:lang w:eastAsia="zh-CN"/>
              </w:rPr>
            </w:pPr>
            <w:ins w:id="106" w:author="Yuhua Chen" w:date="2021-08-18T22:34:00Z">
              <w:r>
                <w:rPr>
                  <w:rFonts w:eastAsia="DengXian"/>
                  <w:lang w:eastAsia="zh-CN"/>
                </w:rPr>
                <w:t>NEC</w:t>
              </w:r>
            </w:ins>
          </w:p>
        </w:tc>
        <w:tc>
          <w:tcPr>
            <w:tcW w:w="1094" w:type="dxa"/>
          </w:tcPr>
          <w:p w14:paraId="4D523CE5" w14:textId="0699304A" w:rsidR="0081047B" w:rsidRDefault="0081047B" w:rsidP="0081047B">
            <w:pPr>
              <w:rPr>
                <w:ins w:id="107" w:author="Yuhua Chen" w:date="2021-08-18T22:34:00Z"/>
                <w:u w:val="single"/>
                <w:lang w:eastAsia="zh-CN"/>
              </w:rPr>
            </w:pPr>
            <w:ins w:id="108" w:author="Yuhua Chen" w:date="2021-08-18T22:34:00Z">
              <w:r>
                <w:rPr>
                  <w:b/>
                  <w:bCs/>
                  <w:u w:val="single"/>
                  <w:lang w:eastAsia="zh-CN"/>
                </w:rPr>
                <w:t xml:space="preserve">Agree </w:t>
              </w:r>
            </w:ins>
          </w:p>
        </w:tc>
        <w:tc>
          <w:tcPr>
            <w:tcW w:w="6089" w:type="dxa"/>
          </w:tcPr>
          <w:p w14:paraId="66F6ED23" w14:textId="3DDE4AB2" w:rsidR="0081047B" w:rsidRPr="00496E64" w:rsidRDefault="0081047B" w:rsidP="0081047B">
            <w:pPr>
              <w:rPr>
                <w:ins w:id="109" w:author="Yuhua Chen" w:date="2021-08-18T22:34:00Z"/>
                <w:rFonts w:eastAsia="DengXian"/>
                <w:lang w:eastAsia="zh-CN"/>
              </w:rPr>
            </w:pPr>
            <w:ins w:id="110" w:author="Yuhua Chen" w:date="2021-08-18T22:34:00Z">
              <w:r>
                <w:rPr>
                  <w:rFonts w:eastAsia="DengXian"/>
                  <w:lang w:eastAsia="zh-CN"/>
                </w:rPr>
                <w:t xml:space="preserve">But we can leave to SA3 for further checking </w:t>
              </w:r>
            </w:ins>
          </w:p>
        </w:tc>
      </w:tr>
      <w:tr w:rsidR="00E016FC" w14:paraId="6948241C" w14:textId="77777777" w:rsidTr="0092445D">
        <w:trPr>
          <w:ins w:id="111" w:author="Intel" w:date="2021-08-19T00:17:00Z"/>
        </w:trPr>
        <w:tc>
          <w:tcPr>
            <w:tcW w:w="2136" w:type="dxa"/>
          </w:tcPr>
          <w:p w14:paraId="0C6F0289" w14:textId="7746B37F" w:rsidR="00E016FC" w:rsidRDefault="00E016FC" w:rsidP="0081047B">
            <w:pPr>
              <w:rPr>
                <w:ins w:id="112" w:author="Intel" w:date="2021-08-19T00:17:00Z"/>
                <w:rFonts w:eastAsia="DengXian"/>
                <w:lang w:eastAsia="zh-CN"/>
              </w:rPr>
            </w:pPr>
            <w:ins w:id="113" w:author="Intel" w:date="2021-08-19T00:18:00Z">
              <w:r>
                <w:rPr>
                  <w:rFonts w:eastAsia="DengXian"/>
                  <w:lang w:eastAsia="zh-CN"/>
                </w:rPr>
                <w:t>Intel</w:t>
              </w:r>
            </w:ins>
          </w:p>
        </w:tc>
        <w:tc>
          <w:tcPr>
            <w:tcW w:w="1094" w:type="dxa"/>
          </w:tcPr>
          <w:p w14:paraId="19C1031C" w14:textId="67E660E7" w:rsidR="00E016FC" w:rsidRPr="00E016FC" w:rsidRDefault="00E016FC" w:rsidP="0081047B">
            <w:pPr>
              <w:rPr>
                <w:ins w:id="114" w:author="Intel" w:date="2021-08-19T00:17:00Z"/>
                <w:u w:val="single"/>
                <w:lang w:eastAsia="zh-CN"/>
                <w:rPrChange w:id="115" w:author="Intel" w:date="2021-08-19T00:18:00Z">
                  <w:rPr>
                    <w:ins w:id="116" w:author="Intel" w:date="2021-08-19T00:17:00Z"/>
                    <w:b/>
                    <w:bCs/>
                    <w:u w:val="single"/>
                    <w:lang w:eastAsia="zh-CN"/>
                  </w:rPr>
                </w:rPrChange>
              </w:rPr>
            </w:pPr>
            <w:ins w:id="117" w:author="Intel" w:date="2021-08-19T00:18:00Z">
              <w:r w:rsidRPr="00E016FC">
                <w:rPr>
                  <w:u w:val="single"/>
                  <w:lang w:eastAsia="zh-CN"/>
                  <w:rPrChange w:id="118" w:author="Intel" w:date="2021-08-19T00:18:00Z">
                    <w:rPr>
                      <w:b/>
                      <w:bCs/>
                      <w:u w:val="single"/>
                      <w:lang w:eastAsia="zh-CN"/>
                    </w:rPr>
                  </w:rPrChange>
                </w:rPr>
                <w:t>Agree</w:t>
              </w:r>
            </w:ins>
          </w:p>
        </w:tc>
        <w:tc>
          <w:tcPr>
            <w:tcW w:w="6089" w:type="dxa"/>
          </w:tcPr>
          <w:p w14:paraId="1CA10BA3" w14:textId="2063973D" w:rsidR="00E016FC" w:rsidRDefault="00E016FC" w:rsidP="0081047B">
            <w:pPr>
              <w:rPr>
                <w:ins w:id="119" w:author="Intel" w:date="2021-08-19T00:17:00Z"/>
                <w:rFonts w:eastAsia="DengXian"/>
                <w:lang w:eastAsia="zh-CN"/>
              </w:rPr>
            </w:pPr>
            <w:ins w:id="120" w:author="Intel" w:date="2021-08-19T00:18:00Z">
              <w:r w:rsidRPr="00E016FC">
                <w:rPr>
                  <w:rFonts w:eastAsia="DengXian"/>
                  <w:lang w:eastAsia="zh-CN"/>
                </w:rPr>
                <w:t xml:space="preserve">Agree </w:t>
              </w:r>
              <w:r w:rsidR="00145C29">
                <w:rPr>
                  <w:rFonts w:eastAsia="DengXian"/>
                  <w:lang w:eastAsia="zh-CN"/>
                </w:rPr>
                <w:t>that</w:t>
              </w:r>
              <w:r w:rsidRPr="00E016FC">
                <w:rPr>
                  <w:rFonts w:eastAsia="DengXian"/>
                  <w:lang w:eastAsia="zh-CN"/>
                </w:rPr>
                <w:t xml:space="preserve"> </w:t>
              </w:r>
              <w:proofErr w:type="spellStart"/>
              <w:r w:rsidR="00145C29">
                <w:rPr>
                  <w:rFonts w:eastAsia="DengXian"/>
                  <w:lang w:eastAsia="zh-CN"/>
                </w:rPr>
                <w:t>RRC</w:t>
              </w:r>
              <w:r w:rsidRPr="00E016FC">
                <w:rPr>
                  <w:rFonts w:eastAsia="DengXian"/>
                  <w:lang w:eastAsia="zh-CN"/>
                </w:rPr>
                <w:t>ResumeComplete</w:t>
              </w:r>
              <w:proofErr w:type="spellEnd"/>
              <w:r w:rsidR="00145C29">
                <w:rPr>
                  <w:rFonts w:eastAsia="DengXian"/>
                  <w:lang w:eastAsia="zh-CN"/>
                </w:rPr>
                <w:t xml:space="preserve"> / </w:t>
              </w:r>
              <w:proofErr w:type="spellStart"/>
              <w:r w:rsidR="00145C29">
                <w:rPr>
                  <w:rFonts w:eastAsia="DengXian"/>
                  <w:lang w:eastAsia="zh-CN"/>
                </w:rPr>
                <w:t>RRC</w:t>
              </w:r>
              <w:r w:rsidRPr="00E016FC">
                <w:rPr>
                  <w:rFonts w:eastAsia="DengXian"/>
                  <w:lang w:eastAsia="zh-CN"/>
                </w:rPr>
                <w:t>SetupComplete</w:t>
              </w:r>
              <w:proofErr w:type="spellEnd"/>
              <w:r w:rsidRPr="00E016FC">
                <w:rPr>
                  <w:rFonts w:eastAsia="DengXian"/>
                  <w:lang w:eastAsia="zh-CN"/>
                </w:rPr>
                <w:t xml:space="preserve"> is up to SA3</w:t>
              </w:r>
            </w:ins>
          </w:p>
        </w:tc>
      </w:tr>
      <w:tr w:rsidR="00E25092" w14:paraId="7615F67E" w14:textId="77777777" w:rsidTr="00C85C26">
        <w:trPr>
          <w:ins w:id="121" w:author="Sarma Vangala" w:date="2021-08-18T16:00:00Z"/>
        </w:trPr>
        <w:tc>
          <w:tcPr>
            <w:tcW w:w="2136" w:type="dxa"/>
          </w:tcPr>
          <w:p w14:paraId="7AF5CF88" w14:textId="77777777" w:rsidR="00E25092" w:rsidRDefault="00E25092" w:rsidP="00C85C26">
            <w:pPr>
              <w:rPr>
                <w:ins w:id="122" w:author="Sarma Vangala" w:date="2021-08-18T16:00:00Z"/>
                <w:rFonts w:eastAsia="DengXian"/>
                <w:lang w:eastAsia="zh-CN"/>
              </w:rPr>
            </w:pPr>
            <w:ins w:id="123" w:author="Sarma Vangala" w:date="2021-08-18T16:00:00Z">
              <w:r>
                <w:rPr>
                  <w:rFonts w:eastAsia="DengXian"/>
                  <w:lang w:eastAsia="zh-CN"/>
                </w:rPr>
                <w:t>Apple</w:t>
              </w:r>
            </w:ins>
          </w:p>
        </w:tc>
        <w:tc>
          <w:tcPr>
            <w:tcW w:w="1094" w:type="dxa"/>
          </w:tcPr>
          <w:p w14:paraId="43279116" w14:textId="77777777" w:rsidR="00E25092" w:rsidRPr="00C55B26" w:rsidRDefault="00E25092" w:rsidP="00C85C26">
            <w:pPr>
              <w:rPr>
                <w:ins w:id="124" w:author="Sarma Vangala" w:date="2021-08-18T16:00:00Z"/>
                <w:u w:val="single"/>
                <w:lang w:eastAsia="zh-CN"/>
              </w:rPr>
            </w:pPr>
          </w:p>
        </w:tc>
        <w:tc>
          <w:tcPr>
            <w:tcW w:w="6089" w:type="dxa"/>
          </w:tcPr>
          <w:p w14:paraId="5FF5DC6C" w14:textId="77777777" w:rsidR="00E25092" w:rsidRDefault="00E25092" w:rsidP="00C85C26">
            <w:pPr>
              <w:rPr>
                <w:ins w:id="125" w:author="Sarma Vangala" w:date="2021-08-18T16:00:00Z"/>
                <w:rFonts w:eastAsia="DengXian"/>
                <w:lang w:eastAsia="zh-CN"/>
              </w:rPr>
            </w:pPr>
            <w:ins w:id="126" w:author="Sarma Vangala" w:date="2021-08-18T16:00:00Z">
              <w:r>
                <w:rPr>
                  <w:rFonts w:eastAsia="DengXian"/>
                  <w:lang w:eastAsia="zh-CN"/>
                </w:rPr>
                <w:t>Depends on SA3</w:t>
              </w:r>
            </w:ins>
          </w:p>
        </w:tc>
      </w:tr>
      <w:tr w:rsidR="00B1473B" w14:paraId="1E4A79BC" w14:textId="77777777" w:rsidTr="00C85C26">
        <w:trPr>
          <w:ins w:id="127" w:author="Xiaox (vivo)" w:date="2021-08-19T10:52:00Z"/>
        </w:trPr>
        <w:tc>
          <w:tcPr>
            <w:tcW w:w="2136" w:type="dxa"/>
          </w:tcPr>
          <w:p w14:paraId="306FEC34" w14:textId="77777777" w:rsidR="00B1473B" w:rsidRPr="00F30503" w:rsidRDefault="00B1473B" w:rsidP="00C85C26">
            <w:pPr>
              <w:rPr>
                <w:ins w:id="128" w:author="Xiaox (vivo)" w:date="2021-08-19T10:52:00Z"/>
                <w:rFonts w:eastAsia="DengXian"/>
                <w:lang w:eastAsia="zh-CN"/>
              </w:rPr>
            </w:pPr>
            <w:ins w:id="129" w:author="Xiaox (vivo)" w:date="2021-08-19T10:52:00Z">
              <w:r w:rsidRPr="00F30503">
                <w:rPr>
                  <w:rFonts w:eastAsia="DengXian" w:hint="eastAsia"/>
                  <w:lang w:eastAsia="zh-CN"/>
                </w:rPr>
                <w:t>v</w:t>
              </w:r>
              <w:r w:rsidRPr="00F30503">
                <w:rPr>
                  <w:rFonts w:eastAsia="DengXian"/>
                  <w:lang w:eastAsia="zh-CN"/>
                </w:rPr>
                <w:t>ivo</w:t>
              </w:r>
            </w:ins>
          </w:p>
        </w:tc>
        <w:tc>
          <w:tcPr>
            <w:tcW w:w="1094" w:type="dxa"/>
          </w:tcPr>
          <w:p w14:paraId="50C566E0" w14:textId="77777777" w:rsidR="00B1473B" w:rsidRPr="00F30503" w:rsidRDefault="00B1473B" w:rsidP="00C85C26">
            <w:pPr>
              <w:rPr>
                <w:ins w:id="130" w:author="Xiaox (vivo)" w:date="2021-08-19T10:52:00Z"/>
                <w:rFonts w:eastAsia="DengXian"/>
                <w:lang w:eastAsia="zh-CN"/>
              </w:rPr>
            </w:pPr>
            <w:ins w:id="131" w:author="Xiaox (vivo)" w:date="2021-08-19T10:52:00Z">
              <w:r w:rsidRPr="00F30503">
                <w:rPr>
                  <w:rFonts w:eastAsia="DengXian" w:hint="eastAsia"/>
                  <w:lang w:eastAsia="zh-CN"/>
                </w:rPr>
                <w:t>A</w:t>
              </w:r>
              <w:r w:rsidRPr="00F30503">
                <w:rPr>
                  <w:rFonts w:eastAsia="DengXian"/>
                  <w:lang w:eastAsia="zh-CN"/>
                </w:rPr>
                <w:t>gree</w:t>
              </w:r>
            </w:ins>
          </w:p>
        </w:tc>
        <w:tc>
          <w:tcPr>
            <w:tcW w:w="6089" w:type="dxa"/>
          </w:tcPr>
          <w:p w14:paraId="40086D00" w14:textId="77777777" w:rsidR="00B1473B" w:rsidRDefault="00B1473B" w:rsidP="00C85C26">
            <w:pPr>
              <w:rPr>
                <w:ins w:id="132" w:author="Xiaox (vivo)" w:date="2021-08-19T10:52:00Z"/>
                <w:rFonts w:eastAsia="DengXian"/>
                <w:lang w:eastAsia="zh-CN"/>
              </w:rPr>
            </w:pPr>
          </w:p>
        </w:tc>
      </w:tr>
      <w:tr w:rsidR="007211CC" w14:paraId="11A8273B" w14:textId="77777777" w:rsidTr="0092445D">
        <w:trPr>
          <w:ins w:id="133" w:author="Sarma Vangala" w:date="2021-08-18T16:00:00Z"/>
        </w:trPr>
        <w:tc>
          <w:tcPr>
            <w:tcW w:w="2136" w:type="dxa"/>
          </w:tcPr>
          <w:p w14:paraId="487543D8" w14:textId="4B417099" w:rsidR="007211CC" w:rsidRDefault="007211CC" w:rsidP="007211CC">
            <w:pPr>
              <w:rPr>
                <w:ins w:id="134" w:author="Sarma Vangala" w:date="2021-08-18T16:00:00Z"/>
                <w:rFonts w:eastAsia="DengXian"/>
                <w:lang w:eastAsia="zh-CN"/>
              </w:rPr>
            </w:pPr>
            <w:ins w:id="135" w:author="cmcc-Liu Yuzhen" w:date="2021-08-19T14:20:00Z">
              <w:r>
                <w:rPr>
                  <w:rFonts w:eastAsia="DengXian" w:hint="eastAsia"/>
                  <w:lang w:eastAsia="zh-CN"/>
                </w:rPr>
                <w:t>C</w:t>
              </w:r>
              <w:r>
                <w:rPr>
                  <w:rFonts w:eastAsia="DengXian"/>
                  <w:lang w:eastAsia="zh-CN"/>
                </w:rPr>
                <w:t>MCC</w:t>
              </w:r>
            </w:ins>
          </w:p>
        </w:tc>
        <w:tc>
          <w:tcPr>
            <w:tcW w:w="1094" w:type="dxa"/>
          </w:tcPr>
          <w:p w14:paraId="55B88F15" w14:textId="28896FA1" w:rsidR="007211CC" w:rsidRPr="00E25092" w:rsidRDefault="007211CC" w:rsidP="007211CC">
            <w:pPr>
              <w:rPr>
                <w:ins w:id="136" w:author="Sarma Vangala" w:date="2021-08-18T16:00:00Z"/>
                <w:u w:val="single"/>
                <w:lang w:eastAsia="zh-CN"/>
              </w:rPr>
            </w:pPr>
            <w:ins w:id="137" w:author="cmcc-Liu Yuzhen" w:date="2021-08-19T14:20:00Z">
              <w:r>
                <w:rPr>
                  <w:rFonts w:eastAsia="DengXian" w:hint="eastAsia"/>
                  <w:b/>
                  <w:bCs/>
                  <w:u w:val="single"/>
                  <w:lang w:eastAsia="zh-CN"/>
                </w:rPr>
                <w:t>A</w:t>
              </w:r>
              <w:r>
                <w:rPr>
                  <w:rFonts w:eastAsia="DengXian"/>
                  <w:b/>
                  <w:bCs/>
                  <w:u w:val="single"/>
                  <w:lang w:eastAsia="zh-CN"/>
                </w:rPr>
                <w:t>gree</w:t>
              </w:r>
            </w:ins>
          </w:p>
        </w:tc>
        <w:tc>
          <w:tcPr>
            <w:tcW w:w="6089" w:type="dxa"/>
          </w:tcPr>
          <w:p w14:paraId="2455FBC3" w14:textId="3B8C495B" w:rsidR="007211CC" w:rsidRPr="00E016FC" w:rsidRDefault="007211CC" w:rsidP="007211CC">
            <w:pPr>
              <w:rPr>
                <w:ins w:id="138" w:author="Sarma Vangala" w:date="2021-08-18T16:00:00Z"/>
                <w:rFonts w:eastAsia="DengXian"/>
                <w:lang w:eastAsia="zh-CN"/>
              </w:rPr>
            </w:pPr>
            <w:ins w:id="139" w:author="cmcc-Liu Yuzhen" w:date="2021-08-19T14:20:00Z">
              <w:r>
                <w:rPr>
                  <w:rFonts w:eastAsia="DengXian"/>
                  <w:lang w:eastAsia="zh-CN"/>
                </w:rPr>
                <w:t>Up to SA3.</w:t>
              </w:r>
            </w:ins>
          </w:p>
        </w:tc>
      </w:tr>
      <w:tr w:rsidR="00132853" w14:paraId="3ACCC392" w14:textId="77777777" w:rsidTr="0092445D">
        <w:trPr>
          <w:ins w:id="140" w:author="Liu Jiaxiang" w:date="2021-08-19T15:17:00Z"/>
        </w:trPr>
        <w:tc>
          <w:tcPr>
            <w:tcW w:w="2136" w:type="dxa"/>
          </w:tcPr>
          <w:p w14:paraId="1D53B3D8" w14:textId="49D168F3" w:rsidR="00132853" w:rsidRDefault="00132853" w:rsidP="00132853">
            <w:pPr>
              <w:rPr>
                <w:ins w:id="141" w:author="Liu Jiaxiang" w:date="2021-08-19T15:17:00Z"/>
                <w:rFonts w:eastAsia="DengXian"/>
                <w:lang w:eastAsia="zh-CN"/>
              </w:rPr>
            </w:pPr>
            <w:ins w:id="142" w:author="Liu Jiaxiang" w:date="2021-08-19T15:18:00Z">
              <w:r>
                <w:t>China Telecom</w:t>
              </w:r>
            </w:ins>
          </w:p>
        </w:tc>
        <w:tc>
          <w:tcPr>
            <w:tcW w:w="1094" w:type="dxa"/>
          </w:tcPr>
          <w:p w14:paraId="2F2719D8" w14:textId="77777777" w:rsidR="00132853" w:rsidRDefault="00132853" w:rsidP="00132853">
            <w:pPr>
              <w:rPr>
                <w:ins w:id="143" w:author="Liu Jiaxiang" w:date="2021-08-19T15:17:00Z"/>
                <w:rFonts w:eastAsia="DengXian"/>
                <w:b/>
                <w:bCs/>
                <w:u w:val="single"/>
                <w:lang w:eastAsia="zh-CN"/>
              </w:rPr>
            </w:pPr>
          </w:p>
        </w:tc>
        <w:tc>
          <w:tcPr>
            <w:tcW w:w="6089" w:type="dxa"/>
          </w:tcPr>
          <w:p w14:paraId="0A174C0A" w14:textId="0DB73DFA" w:rsidR="00132853" w:rsidRDefault="00132853" w:rsidP="00132853">
            <w:pPr>
              <w:rPr>
                <w:ins w:id="144" w:author="Liu Jiaxiang" w:date="2021-08-19T15:17:00Z"/>
                <w:rFonts w:eastAsia="DengXian"/>
                <w:lang w:eastAsia="zh-CN"/>
              </w:rPr>
            </w:pPr>
            <w:ins w:id="145" w:author="Liu Jiaxiang" w:date="2021-08-19T15:18:00Z">
              <w:r>
                <w:rPr>
                  <w:rFonts w:eastAsia="DengXian" w:hint="eastAsia"/>
                  <w:lang w:eastAsia="zh-CN"/>
                </w:rPr>
                <w:t>U</w:t>
              </w:r>
              <w:r>
                <w:rPr>
                  <w:rFonts w:eastAsia="DengXian"/>
                  <w:lang w:eastAsia="zh-CN"/>
                </w:rPr>
                <w:t>p to SA3</w:t>
              </w:r>
            </w:ins>
          </w:p>
        </w:tc>
      </w:tr>
      <w:tr w:rsidR="00CE31B3" w14:paraId="7C6D2438" w14:textId="77777777" w:rsidTr="0092445D">
        <w:trPr>
          <w:ins w:id="146" w:author="myyun" w:date="2021-08-19T17:00:00Z"/>
        </w:trPr>
        <w:tc>
          <w:tcPr>
            <w:tcW w:w="2136" w:type="dxa"/>
          </w:tcPr>
          <w:p w14:paraId="0D815127" w14:textId="0F24B499" w:rsidR="00CE31B3" w:rsidRDefault="00CE31B3" w:rsidP="00CE31B3">
            <w:pPr>
              <w:rPr>
                <w:ins w:id="147" w:author="myyun" w:date="2021-08-19T17:00:00Z"/>
              </w:rPr>
            </w:pPr>
            <w:ins w:id="148" w:author="myyun" w:date="2021-08-19T17:00:00Z">
              <w:r>
                <w:rPr>
                  <w:rFonts w:hint="eastAsia"/>
                  <w:lang w:eastAsia="ko-KR"/>
                </w:rPr>
                <w:t>E</w:t>
              </w:r>
              <w:r>
                <w:rPr>
                  <w:lang w:eastAsia="ko-KR"/>
                </w:rPr>
                <w:t>TRI</w:t>
              </w:r>
            </w:ins>
          </w:p>
        </w:tc>
        <w:tc>
          <w:tcPr>
            <w:tcW w:w="1094" w:type="dxa"/>
          </w:tcPr>
          <w:p w14:paraId="3512F978" w14:textId="77777777" w:rsidR="00CE31B3" w:rsidRDefault="00CE31B3" w:rsidP="00CE31B3">
            <w:pPr>
              <w:rPr>
                <w:ins w:id="149" w:author="myyun" w:date="2021-08-19T17:00:00Z"/>
                <w:rFonts w:eastAsia="DengXian"/>
                <w:b/>
                <w:bCs/>
                <w:u w:val="single"/>
                <w:lang w:eastAsia="zh-CN"/>
              </w:rPr>
            </w:pPr>
          </w:p>
        </w:tc>
        <w:tc>
          <w:tcPr>
            <w:tcW w:w="6089" w:type="dxa"/>
          </w:tcPr>
          <w:p w14:paraId="33F94231" w14:textId="0E310FC7" w:rsidR="00CE31B3" w:rsidRDefault="00CE31B3" w:rsidP="00CE31B3">
            <w:pPr>
              <w:rPr>
                <w:ins w:id="150" w:author="myyun" w:date="2021-08-19T17:00:00Z"/>
                <w:rFonts w:eastAsia="DengXian"/>
                <w:lang w:eastAsia="zh-CN"/>
              </w:rPr>
            </w:pPr>
            <w:ins w:id="151" w:author="myyun" w:date="2021-08-19T17:00:00Z">
              <w:r>
                <w:rPr>
                  <w:lang w:eastAsia="ko-KR"/>
                </w:rPr>
                <w:t>Up to SA3</w:t>
              </w:r>
            </w:ins>
          </w:p>
        </w:tc>
      </w:tr>
      <w:tr w:rsidR="00C85C26" w14:paraId="3852EF1C" w14:textId="77777777" w:rsidTr="0092445D">
        <w:trPr>
          <w:ins w:id="152" w:author="Muhammad, Awn | Awn | RMI" w:date="2021-08-19T17:26:00Z"/>
        </w:trPr>
        <w:tc>
          <w:tcPr>
            <w:tcW w:w="2136" w:type="dxa"/>
          </w:tcPr>
          <w:p w14:paraId="35A4BDAE" w14:textId="1F531577" w:rsidR="00C85C26" w:rsidRDefault="00C85C26" w:rsidP="00CE31B3">
            <w:pPr>
              <w:rPr>
                <w:ins w:id="153" w:author="Muhammad, Awn | Awn | RMI" w:date="2021-08-19T17:26:00Z"/>
                <w:lang w:eastAsia="ko-KR"/>
              </w:rPr>
            </w:pPr>
            <w:ins w:id="154" w:author="Muhammad, Awn | Awn | RMI" w:date="2021-08-19T17:26:00Z">
              <w:r>
                <w:rPr>
                  <w:rFonts w:hint="eastAsia"/>
                  <w:lang w:eastAsia="ko-KR"/>
                </w:rPr>
                <w:t>R</w:t>
              </w:r>
              <w:r>
                <w:rPr>
                  <w:lang w:eastAsia="ko-KR"/>
                </w:rPr>
                <w:t>akuten Mobile</w:t>
              </w:r>
            </w:ins>
          </w:p>
        </w:tc>
        <w:tc>
          <w:tcPr>
            <w:tcW w:w="1094" w:type="dxa"/>
          </w:tcPr>
          <w:p w14:paraId="0C0D929B" w14:textId="69FF0A12" w:rsidR="00C85C26" w:rsidRDefault="00C85C26" w:rsidP="00CE31B3">
            <w:pPr>
              <w:rPr>
                <w:ins w:id="155" w:author="Muhammad, Awn | Awn | RMI" w:date="2021-08-19T17:26:00Z"/>
                <w:rFonts w:eastAsia="DengXian"/>
                <w:b/>
                <w:bCs/>
                <w:u w:val="single"/>
                <w:lang w:eastAsia="zh-CN"/>
              </w:rPr>
            </w:pPr>
            <w:ins w:id="156" w:author="Muhammad, Awn | Awn | RMI" w:date="2021-08-19T17:26:00Z">
              <w:r>
                <w:rPr>
                  <w:rFonts w:eastAsia="DengXian" w:hint="eastAsia"/>
                  <w:b/>
                  <w:bCs/>
                  <w:u w:val="single"/>
                  <w:lang w:eastAsia="zh-CN"/>
                </w:rPr>
                <w:t>A</w:t>
              </w:r>
              <w:r>
                <w:rPr>
                  <w:rFonts w:eastAsia="DengXian"/>
                  <w:b/>
                  <w:bCs/>
                  <w:u w:val="single"/>
                  <w:lang w:eastAsia="zh-CN"/>
                </w:rPr>
                <w:t>gree</w:t>
              </w:r>
            </w:ins>
          </w:p>
        </w:tc>
        <w:tc>
          <w:tcPr>
            <w:tcW w:w="6089" w:type="dxa"/>
          </w:tcPr>
          <w:p w14:paraId="7FBE0857" w14:textId="5EBB3DFE" w:rsidR="00C85C26" w:rsidRDefault="00C85C26" w:rsidP="00CE31B3">
            <w:pPr>
              <w:rPr>
                <w:ins w:id="157" w:author="Muhammad, Awn | Awn | RMI" w:date="2021-08-19T17:26:00Z"/>
                <w:lang w:eastAsia="ko-KR"/>
              </w:rPr>
            </w:pPr>
            <w:ins w:id="158" w:author="Muhammad, Awn | Awn | RMI" w:date="2021-08-19T17:26:00Z">
              <w:r>
                <w:rPr>
                  <w:rFonts w:hint="eastAsia"/>
                  <w:lang w:eastAsia="ko-KR"/>
                </w:rPr>
                <w:t>U</w:t>
              </w:r>
              <w:r>
                <w:rPr>
                  <w:lang w:eastAsia="ko-KR"/>
                </w:rPr>
                <w:t>p to SA3R</w:t>
              </w:r>
            </w:ins>
          </w:p>
        </w:tc>
      </w:tr>
      <w:tr w:rsidR="00C165C9" w:rsidRPr="00E016FC" w14:paraId="73A5EA9E" w14:textId="77777777" w:rsidTr="00C165C9">
        <w:trPr>
          <w:ins w:id="159" w:author="LGE - Oanyong Lee" w:date="2021-08-19T20:18:00Z"/>
        </w:trPr>
        <w:tc>
          <w:tcPr>
            <w:tcW w:w="2136" w:type="dxa"/>
          </w:tcPr>
          <w:p w14:paraId="452C92F9" w14:textId="77777777" w:rsidR="00C165C9" w:rsidRPr="007D6CBA" w:rsidRDefault="00C165C9" w:rsidP="00021B40">
            <w:pPr>
              <w:rPr>
                <w:ins w:id="160" w:author="LGE - Oanyong Lee" w:date="2021-08-19T20:18:00Z"/>
                <w:lang w:eastAsia="ko-KR"/>
              </w:rPr>
            </w:pPr>
            <w:ins w:id="161" w:author="LGE - Oanyong Lee" w:date="2021-08-19T20:18:00Z">
              <w:r>
                <w:rPr>
                  <w:rFonts w:hint="eastAsia"/>
                  <w:lang w:eastAsia="ko-KR"/>
                </w:rPr>
                <w:t>L</w:t>
              </w:r>
              <w:r>
                <w:rPr>
                  <w:lang w:eastAsia="ko-KR"/>
                </w:rPr>
                <w:t>G</w:t>
              </w:r>
            </w:ins>
          </w:p>
        </w:tc>
        <w:tc>
          <w:tcPr>
            <w:tcW w:w="1094" w:type="dxa"/>
          </w:tcPr>
          <w:p w14:paraId="5A0F2948" w14:textId="77777777" w:rsidR="00C165C9" w:rsidRPr="00E25092" w:rsidRDefault="00C165C9" w:rsidP="00021B40">
            <w:pPr>
              <w:rPr>
                <w:ins w:id="162" w:author="LGE - Oanyong Lee" w:date="2021-08-19T20:18:00Z"/>
                <w:u w:val="single"/>
                <w:lang w:eastAsia="ko-KR"/>
              </w:rPr>
            </w:pPr>
            <w:ins w:id="163" w:author="LGE - Oanyong Lee" w:date="2021-08-19T20:18:00Z">
              <w:r>
                <w:rPr>
                  <w:rFonts w:hint="eastAsia"/>
                  <w:u w:val="single"/>
                  <w:lang w:eastAsia="ko-KR"/>
                </w:rPr>
                <w:t>Agree</w:t>
              </w:r>
            </w:ins>
          </w:p>
        </w:tc>
        <w:tc>
          <w:tcPr>
            <w:tcW w:w="6089" w:type="dxa"/>
          </w:tcPr>
          <w:p w14:paraId="12AF8C4C" w14:textId="77777777" w:rsidR="00C165C9" w:rsidRPr="00E016FC" w:rsidRDefault="00C165C9" w:rsidP="00021B40">
            <w:pPr>
              <w:rPr>
                <w:ins w:id="164" w:author="LGE - Oanyong Lee" w:date="2021-08-19T20:18:00Z"/>
                <w:rFonts w:eastAsia="DengXian"/>
                <w:lang w:eastAsia="zh-CN"/>
              </w:rPr>
            </w:pPr>
          </w:p>
        </w:tc>
      </w:tr>
      <w:tr w:rsidR="00045127" w:rsidRPr="00E016FC" w14:paraId="18958564" w14:textId="77777777" w:rsidTr="00C165C9">
        <w:trPr>
          <w:ins w:id="165" w:author="Jerome Vogedes (Consultant)" w:date="2021-08-19T07:54:00Z"/>
        </w:trPr>
        <w:tc>
          <w:tcPr>
            <w:tcW w:w="2136" w:type="dxa"/>
          </w:tcPr>
          <w:p w14:paraId="2F9B626D" w14:textId="4FDC1127" w:rsidR="00045127" w:rsidRDefault="00045127" w:rsidP="00021B40">
            <w:pPr>
              <w:rPr>
                <w:ins w:id="166" w:author="Jerome Vogedes (Consultant)" w:date="2021-08-19T07:54:00Z"/>
                <w:lang w:eastAsia="ko-KR"/>
              </w:rPr>
            </w:pPr>
            <w:proofErr w:type="spellStart"/>
            <w:ins w:id="167" w:author="Jerome Vogedes (Consultant)" w:date="2021-08-19T07:56:00Z">
              <w:r>
                <w:rPr>
                  <w:lang w:eastAsia="ko-KR"/>
                </w:rPr>
                <w:lastRenderedPageBreak/>
                <w:t>Convida</w:t>
              </w:r>
            </w:ins>
            <w:proofErr w:type="spellEnd"/>
          </w:p>
        </w:tc>
        <w:tc>
          <w:tcPr>
            <w:tcW w:w="1094" w:type="dxa"/>
          </w:tcPr>
          <w:p w14:paraId="771BAFBC" w14:textId="1AA9112A" w:rsidR="00045127" w:rsidRDefault="00045127" w:rsidP="00021B40">
            <w:pPr>
              <w:rPr>
                <w:ins w:id="168" w:author="Jerome Vogedes (Consultant)" w:date="2021-08-19T07:54:00Z"/>
                <w:u w:val="single"/>
                <w:lang w:eastAsia="ko-KR"/>
              </w:rPr>
            </w:pPr>
            <w:ins w:id="169" w:author="Jerome Vogedes (Consultant)" w:date="2021-08-19T07:56:00Z">
              <w:r>
                <w:rPr>
                  <w:u w:val="single"/>
                  <w:lang w:eastAsia="ko-KR"/>
                </w:rPr>
                <w:t>Agree</w:t>
              </w:r>
            </w:ins>
          </w:p>
        </w:tc>
        <w:tc>
          <w:tcPr>
            <w:tcW w:w="6089" w:type="dxa"/>
          </w:tcPr>
          <w:p w14:paraId="7C31ABB7" w14:textId="0126B68C" w:rsidR="00045127" w:rsidRPr="00E016FC" w:rsidRDefault="00045127" w:rsidP="00021B40">
            <w:pPr>
              <w:rPr>
                <w:ins w:id="170" w:author="Jerome Vogedes (Consultant)" w:date="2021-08-19T07:54:00Z"/>
                <w:rFonts w:eastAsia="DengXian"/>
                <w:lang w:eastAsia="zh-CN"/>
              </w:rPr>
            </w:pPr>
            <w:ins w:id="171" w:author="Jerome Vogedes (Consultant)" w:date="2021-08-19T07:56:00Z">
              <w:r w:rsidRPr="00045127">
                <w:rPr>
                  <w:rFonts w:eastAsia="DengXian"/>
                  <w:lang w:eastAsia="zh-CN"/>
                </w:rPr>
                <w:t>Final decision up to SA3 to check if there are concerns regarding reporting of UE location information.</w:t>
              </w:r>
            </w:ins>
          </w:p>
        </w:tc>
      </w:tr>
      <w:tr w:rsidR="00D604F5" w:rsidRPr="00E016FC" w14:paraId="014D86EE" w14:textId="77777777" w:rsidTr="00C165C9">
        <w:trPr>
          <w:ins w:id="172" w:author="Frank Herrmann" w:date="2021-08-19T16:08:00Z"/>
        </w:trPr>
        <w:tc>
          <w:tcPr>
            <w:tcW w:w="2136" w:type="dxa"/>
          </w:tcPr>
          <w:p w14:paraId="1D1C55BE" w14:textId="736991E0" w:rsidR="00D604F5" w:rsidRDefault="00D604F5" w:rsidP="00021B40">
            <w:pPr>
              <w:rPr>
                <w:ins w:id="173" w:author="Frank Herrmann" w:date="2021-08-19T16:08:00Z"/>
                <w:lang w:eastAsia="ko-KR"/>
              </w:rPr>
            </w:pPr>
            <w:ins w:id="174" w:author="Frank Herrmann" w:date="2021-08-19T16:08:00Z">
              <w:r w:rsidRPr="00D604F5">
                <w:rPr>
                  <w:lang w:eastAsia="ko-KR"/>
                </w:rPr>
                <w:t>Panasonic</w:t>
              </w:r>
            </w:ins>
          </w:p>
        </w:tc>
        <w:tc>
          <w:tcPr>
            <w:tcW w:w="1094" w:type="dxa"/>
          </w:tcPr>
          <w:p w14:paraId="631216B7" w14:textId="18360CA4" w:rsidR="00D604F5" w:rsidRDefault="00D604F5" w:rsidP="00021B40">
            <w:pPr>
              <w:rPr>
                <w:ins w:id="175" w:author="Frank Herrmann" w:date="2021-08-19T16:08:00Z"/>
                <w:u w:val="single"/>
                <w:lang w:eastAsia="ko-KR"/>
              </w:rPr>
            </w:pPr>
            <w:ins w:id="176" w:author="Frank Herrmann" w:date="2021-08-19T16:08:00Z">
              <w:r>
                <w:rPr>
                  <w:u w:val="single"/>
                  <w:lang w:eastAsia="ko-KR"/>
                </w:rPr>
                <w:t>Agree</w:t>
              </w:r>
            </w:ins>
          </w:p>
        </w:tc>
        <w:tc>
          <w:tcPr>
            <w:tcW w:w="6089" w:type="dxa"/>
          </w:tcPr>
          <w:p w14:paraId="47FE4944" w14:textId="77777777" w:rsidR="00D604F5" w:rsidRPr="00045127" w:rsidRDefault="00D604F5" w:rsidP="00021B40">
            <w:pPr>
              <w:rPr>
                <w:ins w:id="177" w:author="Frank Herrmann" w:date="2021-08-19T16:08:00Z"/>
                <w:rFonts w:eastAsia="DengXian"/>
                <w:lang w:eastAsia="zh-CN"/>
              </w:rPr>
            </w:pPr>
          </w:p>
        </w:tc>
      </w:tr>
    </w:tbl>
    <w:p w14:paraId="4AE70C21" w14:textId="77777777" w:rsidR="00686B13" w:rsidRDefault="00686B13" w:rsidP="007F1BC0">
      <w:pPr>
        <w:rPr>
          <w:b/>
          <w:bCs/>
          <w:u w:val="single"/>
          <w:lang w:eastAsia="x-none"/>
        </w:rPr>
      </w:pPr>
    </w:p>
    <w:p w14:paraId="7DF2334F" w14:textId="2CC4E0D4" w:rsidR="007F1BC0" w:rsidRDefault="008B311D" w:rsidP="004A5BB5">
      <w:pPr>
        <w:pStyle w:val="Proposal"/>
        <w:rPr>
          <w:lang w:eastAsia="x-none"/>
        </w:rPr>
      </w:pPr>
      <w:bookmarkStart w:id="178" w:name="_Toc79501467"/>
      <w:bookmarkStart w:id="179" w:name="_Toc79502760"/>
      <w:bookmarkStart w:id="180" w:name="_Toc79568024"/>
      <w:bookmarkStart w:id="181" w:name="_Toc79568980"/>
      <w:bookmarkStart w:id="182" w:name="_Toc79569036"/>
      <w:bookmarkStart w:id="183" w:name="_Toc79569151"/>
      <w:bookmarkStart w:id="184" w:name="_Toc79569480"/>
      <w:bookmarkStart w:id="185" w:name="_Toc79569570"/>
      <w:bookmarkStart w:id="186" w:name="_Toc79569910"/>
      <w:bookmarkStart w:id="187" w:name="_Toc79571137"/>
      <w:bookmarkStart w:id="188" w:name="_Toc79571879"/>
      <w:bookmarkStart w:id="189" w:name="_Toc79649544"/>
      <w:bookmarkStart w:id="190" w:name="_Toc79649903"/>
      <w:bookmarkStart w:id="191" w:name="_Toc80012723"/>
      <w:r>
        <w:t>For coarse UE</w:t>
      </w:r>
      <w:r w:rsidR="006E29EF">
        <w:t xml:space="preserve"> location</w:t>
      </w:r>
      <w:r>
        <w:t xml:space="preserve"> reporting during initial access, the location</w:t>
      </w:r>
      <w:r w:rsidR="00E85C59">
        <w:t xml:space="preserve"> granularity (i.e., accuracy to be 2 km radius or x&gt;2 km radius) is </w:t>
      </w:r>
      <w:r w:rsidR="00BB275A">
        <w:t>indicated to UE</w:t>
      </w:r>
      <w:r>
        <w:t xml:space="preserve"> via SIB</w:t>
      </w:r>
      <w:r w:rsidR="00E85C59">
        <w: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tbl>
      <w:tblPr>
        <w:tblStyle w:val="TableGrid"/>
        <w:tblW w:w="0" w:type="auto"/>
        <w:tblLook w:val="04A0" w:firstRow="1" w:lastRow="0" w:firstColumn="1" w:lastColumn="0" w:noHBand="0" w:noVBand="1"/>
      </w:tblPr>
      <w:tblGrid>
        <w:gridCol w:w="2136"/>
        <w:gridCol w:w="1094"/>
        <w:gridCol w:w="6089"/>
      </w:tblGrid>
      <w:tr w:rsidR="00F457A9" w14:paraId="70912C47" w14:textId="77777777" w:rsidTr="00811786">
        <w:tc>
          <w:tcPr>
            <w:tcW w:w="2136" w:type="dxa"/>
          </w:tcPr>
          <w:p w14:paraId="0D78917B" w14:textId="77777777" w:rsidR="00F457A9" w:rsidRDefault="00F457A9" w:rsidP="00C85C26">
            <w:pPr>
              <w:rPr>
                <w:b/>
                <w:bCs/>
                <w:u w:val="single"/>
                <w:lang w:eastAsia="x-none"/>
              </w:rPr>
            </w:pPr>
            <w:r>
              <w:rPr>
                <w:b/>
                <w:bCs/>
                <w:u w:val="single"/>
                <w:lang w:eastAsia="x-none"/>
              </w:rPr>
              <w:t>Company</w:t>
            </w:r>
          </w:p>
        </w:tc>
        <w:tc>
          <w:tcPr>
            <w:tcW w:w="1094" w:type="dxa"/>
          </w:tcPr>
          <w:p w14:paraId="6571CA36" w14:textId="2DC065EE" w:rsidR="00F457A9" w:rsidRDefault="00050839" w:rsidP="00C85C26">
            <w:pPr>
              <w:rPr>
                <w:b/>
                <w:bCs/>
                <w:u w:val="single"/>
                <w:lang w:eastAsia="x-none"/>
              </w:rPr>
            </w:pPr>
            <w:r>
              <w:rPr>
                <w:b/>
                <w:bCs/>
                <w:u w:val="single"/>
                <w:lang w:eastAsia="x-none"/>
              </w:rPr>
              <w:t>Agree/Not agree</w:t>
            </w:r>
          </w:p>
        </w:tc>
        <w:tc>
          <w:tcPr>
            <w:tcW w:w="6089" w:type="dxa"/>
          </w:tcPr>
          <w:p w14:paraId="5967721A" w14:textId="77777777" w:rsidR="00F457A9" w:rsidRDefault="00F457A9" w:rsidP="00C85C26">
            <w:pPr>
              <w:rPr>
                <w:b/>
                <w:bCs/>
                <w:u w:val="single"/>
                <w:lang w:eastAsia="x-none"/>
              </w:rPr>
            </w:pPr>
            <w:r>
              <w:rPr>
                <w:b/>
                <w:bCs/>
                <w:u w:val="single"/>
                <w:lang w:eastAsia="x-none"/>
              </w:rPr>
              <w:t>Comments</w:t>
            </w:r>
          </w:p>
        </w:tc>
      </w:tr>
      <w:tr w:rsidR="0033382D" w14:paraId="79C1DCD5" w14:textId="77777777" w:rsidTr="00811786">
        <w:tc>
          <w:tcPr>
            <w:tcW w:w="2136" w:type="dxa"/>
          </w:tcPr>
          <w:p w14:paraId="0C5CA206" w14:textId="03BC76C5" w:rsidR="0033382D" w:rsidRPr="0033382D" w:rsidRDefault="0033382D" w:rsidP="0033382D">
            <w:pPr>
              <w:rPr>
                <w:lang w:eastAsia="x-none"/>
              </w:rPr>
            </w:pPr>
            <w:ins w:id="192" w:author="Chien-Chun CHENG" w:date="2021-08-18T06:51:00Z">
              <w:r w:rsidRPr="0033382D">
                <w:rPr>
                  <w:rStyle w:val="normaltextrun"/>
                  <w:rPrChange w:id="193" w:author="Chien-Chun CHENG" w:date="2021-08-18T06:52:00Z">
                    <w:rPr>
                      <w:rStyle w:val="normaltextrun"/>
                      <w:b/>
                      <w:bCs/>
                      <w:color w:val="0078D4"/>
                      <w:u w:val="single"/>
                    </w:rPr>
                  </w:rPrChange>
                </w:rPr>
                <w:t>FGI</w:t>
              </w:r>
              <w:r w:rsidRPr="0033382D">
                <w:rPr>
                  <w:rStyle w:val="eop"/>
                </w:rPr>
                <w:t> </w:t>
              </w:r>
            </w:ins>
            <w:del w:id="194" w:author="Chien-Chun CHENG" w:date="2021-08-18T06:51:00Z">
              <w:r w:rsidRPr="0033382D" w:rsidDel="008A2B55">
                <w:rPr>
                  <w:lang w:eastAsia="x-none"/>
                </w:rPr>
                <w:delText>FGI</w:delText>
              </w:r>
            </w:del>
          </w:p>
        </w:tc>
        <w:tc>
          <w:tcPr>
            <w:tcW w:w="1094" w:type="dxa"/>
          </w:tcPr>
          <w:p w14:paraId="58C067F7" w14:textId="0A350BB9" w:rsidR="0033382D" w:rsidRPr="0033382D" w:rsidRDefault="0033382D" w:rsidP="0033382D">
            <w:pPr>
              <w:rPr>
                <w:lang w:eastAsia="x-none"/>
              </w:rPr>
            </w:pPr>
            <w:ins w:id="195" w:author="Chien-Chun CHENG" w:date="2021-08-18T06:51:00Z">
              <w:r w:rsidRPr="0033382D">
                <w:rPr>
                  <w:rStyle w:val="normaltextrun"/>
                  <w:rPrChange w:id="196" w:author="Chien-Chun CHENG" w:date="2021-08-18T06:52:00Z">
                    <w:rPr>
                      <w:rStyle w:val="normaltextrun"/>
                      <w:b/>
                      <w:bCs/>
                      <w:color w:val="0078D4"/>
                      <w:u w:val="single"/>
                    </w:rPr>
                  </w:rPrChange>
                </w:rPr>
                <w:t>Not agree</w:t>
              </w:r>
              <w:r w:rsidRPr="0033382D">
                <w:rPr>
                  <w:rStyle w:val="eop"/>
                </w:rPr>
                <w:t> </w:t>
              </w:r>
            </w:ins>
            <w:del w:id="197" w:author="Chien-Chun CHENG" w:date="2021-08-18T06:51:00Z">
              <w:r w:rsidRPr="0033382D" w:rsidDel="008A2B55">
                <w:rPr>
                  <w:lang w:eastAsia="x-none"/>
                </w:rPr>
                <w:delText>Not agree</w:delText>
              </w:r>
            </w:del>
          </w:p>
        </w:tc>
        <w:tc>
          <w:tcPr>
            <w:tcW w:w="6089" w:type="dxa"/>
          </w:tcPr>
          <w:p w14:paraId="686159E0" w14:textId="5BA87E7A" w:rsidR="0033382D" w:rsidRPr="0033382D" w:rsidRDefault="0033382D" w:rsidP="0033382D">
            <w:pPr>
              <w:rPr>
                <w:lang w:eastAsia="x-none"/>
              </w:rPr>
            </w:pPr>
            <w:ins w:id="198" w:author="Chien-Chun CHENG" w:date="2021-08-18T06:51:00Z">
              <w:r w:rsidRPr="0033382D">
                <w:rPr>
                  <w:rStyle w:val="normaltextrun"/>
                  <w:rPrChange w:id="199" w:author="Chien-Chun CHENG" w:date="2021-08-18T06:52:00Z">
                    <w:rPr>
                      <w:rStyle w:val="normaltextrun"/>
                      <w:b/>
                      <w:bCs/>
                      <w:color w:val="0078D4"/>
                      <w:u w:val="single"/>
                    </w:rPr>
                  </w:rPrChange>
                </w:rPr>
                <w:t>Not sure if reporting X &gt; 2km (for example, 10 bits out of 24 bits) is useful for RAN3.  We prefer the UE can report UE location information with a guaranteed accuracy of an area of ~2km radius in Msg5 during initial access if no privacy concern.</w:t>
              </w:r>
              <w:r w:rsidRPr="0033382D">
                <w:rPr>
                  <w:rStyle w:val="eop"/>
                </w:rPr>
                <w:t> </w:t>
              </w:r>
            </w:ins>
            <w:del w:id="200" w:author="Chien-Chun CHENG" w:date="2021-08-18T06:51:00Z">
              <w:r w:rsidRPr="0033382D" w:rsidDel="008A2B55">
                <w:rPr>
                  <w:lang w:eastAsia="x-none"/>
                </w:rPr>
                <w:delText xml:space="preserve">No sure if reporting X &gt; 2km is beneficial </w:delText>
              </w:r>
            </w:del>
          </w:p>
        </w:tc>
      </w:tr>
      <w:tr w:rsidR="00F457A9" w14:paraId="2A39BB8F" w14:textId="77777777" w:rsidTr="00811786">
        <w:tc>
          <w:tcPr>
            <w:tcW w:w="2136" w:type="dxa"/>
          </w:tcPr>
          <w:p w14:paraId="1D41DE41" w14:textId="5B92F907" w:rsidR="00F457A9" w:rsidRPr="0092445D" w:rsidRDefault="0092445D" w:rsidP="00C85C26">
            <w:pPr>
              <w:rPr>
                <w:bCs/>
                <w:lang w:eastAsia="x-none"/>
                <w:rPrChange w:id="201" w:author="Kyeongin Jeong/Communication Standards /SRA/Staff Engineer/삼성전자" w:date="2021-08-17T07:15:00Z">
                  <w:rPr>
                    <w:b/>
                    <w:bCs/>
                    <w:u w:val="single"/>
                    <w:lang w:eastAsia="x-none"/>
                  </w:rPr>
                </w:rPrChange>
              </w:rPr>
            </w:pPr>
            <w:ins w:id="202" w:author="Kyeongin Jeong/Communication Standards /SRA/Staff Engineer/삼성전자" w:date="2021-08-17T07:15:00Z">
              <w:r>
                <w:rPr>
                  <w:bCs/>
                  <w:lang w:eastAsia="x-none"/>
                </w:rPr>
                <w:t>Samsung</w:t>
              </w:r>
            </w:ins>
          </w:p>
        </w:tc>
        <w:tc>
          <w:tcPr>
            <w:tcW w:w="1094" w:type="dxa"/>
          </w:tcPr>
          <w:p w14:paraId="02F8154B" w14:textId="379842BB" w:rsidR="00F457A9" w:rsidRPr="0092445D" w:rsidRDefault="0092445D" w:rsidP="00C85C26">
            <w:pPr>
              <w:rPr>
                <w:bCs/>
                <w:lang w:eastAsia="x-none"/>
                <w:rPrChange w:id="203" w:author="Kyeongin Jeong/Communication Standards /SRA/Staff Engineer/삼성전자" w:date="2021-08-17T07:15:00Z">
                  <w:rPr>
                    <w:b/>
                    <w:bCs/>
                    <w:u w:val="single"/>
                    <w:lang w:eastAsia="x-none"/>
                  </w:rPr>
                </w:rPrChange>
              </w:rPr>
            </w:pPr>
            <w:ins w:id="204" w:author="Kyeongin Jeong/Communication Standards /SRA/Staff Engineer/삼성전자" w:date="2021-08-17T07:15:00Z">
              <w:r>
                <w:rPr>
                  <w:bCs/>
                  <w:lang w:eastAsia="x-none"/>
                </w:rPr>
                <w:t>See comments</w:t>
              </w:r>
            </w:ins>
          </w:p>
        </w:tc>
        <w:tc>
          <w:tcPr>
            <w:tcW w:w="6089" w:type="dxa"/>
          </w:tcPr>
          <w:p w14:paraId="0255A223" w14:textId="46E2BB82" w:rsidR="00F457A9" w:rsidRPr="0092445D" w:rsidRDefault="0092445D">
            <w:pPr>
              <w:rPr>
                <w:bCs/>
                <w:lang w:eastAsia="x-none"/>
                <w:rPrChange w:id="205" w:author="Kyeongin Jeong/Communication Standards /SRA/Staff Engineer/삼성전자" w:date="2021-08-17T07:15:00Z">
                  <w:rPr>
                    <w:b/>
                    <w:bCs/>
                    <w:u w:val="single"/>
                    <w:lang w:eastAsia="x-none"/>
                  </w:rPr>
                </w:rPrChange>
              </w:rPr>
            </w:pPr>
            <w:ins w:id="206" w:author="Kyeongin Jeong/Communication Standards /SRA/Staff Engineer/삼성전자" w:date="2021-08-17T07:15:00Z">
              <w:r w:rsidRPr="0092445D">
                <w:rPr>
                  <w:bCs/>
                  <w:lang w:eastAsia="x-none"/>
                </w:rPr>
                <w:t xml:space="preserve">We are not clear why the accuracy criterion should be configured with either 2km radius or larger than 2km radius. To the LS, it was asked “RAN2 would like to ask SA3 whether there is privacy concern if a UE reports the location information to NG-RAN with ~2km radius accuracy before AS security is established, e.g. during initial access.”, which sounds to us the accuracy criterion </w:t>
              </w:r>
            </w:ins>
            <w:ins w:id="207" w:author="Kyeongin Jeong/Communication Standards /SRA/Staff Engineer/삼성전자" w:date="2021-08-17T07:20:00Z">
              <w:r>
                <w:rPr>
                  <w:bCs/>
                  <w:lang w:eastAsia="x-none"/>
                </w:rPr>
                <w:t>is</w:t>
              </w:r>
            </w:ins>
            <w:ins w:id="208" w:author="Kyeongin Jeong/Communication Standards /SRA/Staff Engineer/삼성전자" w:date="2021-08-17T07:15:00Z">
              <w:r w:rsidRPr="0092445D">
                <w:rPr>
                  <w:bCs/>
                  <w:lang w:eastAsia="x-none"/>
                </w:rPr>
                <w:t xml:space="preserve"> 2km radius before AS security is established</w:t>
              </w:r>
              <w:r>
                <w:rPr>
                  <w:bCs/>
                  <w:lang w:eastAsia="x-none"/>
                </w:rPr>
                <w:t>.</w:t>
              </w:r>
            </w:ins>
            <w:ins w:id="209" w:author="Kyeongin Jeong/Communication Standards /SRA/Staff Engineer/삼성전자" w:date="2021-08-17T07:21:00Z">
              <w:r>
                <w:rPr>
                  <w:bCs/>
                  <w:lang w:eastAsia="x-none"/>
                </w:rPr>
                <w:t xml:space="preserve"> </w:t>
              </w:r>
              <w:r w:rsidR="00047D0C">
                <w:rPr>
                  <w:bCs/>
                  <w:lang w:eastAsia="x-none"/>
                </w:rPr>
                <w:t>What we mean is there should be one criterion to remove privacy concern, x km, then why we need additional criterion?</w:t>
              </w:r>
            </w:ins>
            <w:ins w:id="210" w:author="Kyeongin Jeong/Communication Standards /SRA/Staff Engineer/삼성전자" w:date="2021-08-17T07:22:00Z">
              <w:r w:rsidR="00047D0C">
                <w:rPr>
                  <w:bCs/>
                  <w:lang w:eastAsia="x-none"/>
                </w:rPr>
                <w:t xml:space="preserve"> </w:t>
              </w:r>
            </w:ins>
            <w:ins w:id="211" w:author="Kyeongin Jeong/Communication Standards /SRA/Staff Engineer/삼성전자" w:date="2021-08-17T07:19:00Z">
              <w:r>
                <w:rPr>
                  <w:bCs/>
                  <w:lang w:eastAsia="x-none"/>
                </w:rPr>
                <w:t xml:space="preserve"> </w:t>
              </w:r>
            </w:ins>
          </w:p>
        </w:tc>
      </w:tr>
      <w:tr w:rsidR="00811786" w:rsidRPr="00302C22" w14:paraId="719CE06C" w14:textId="77777777" w:rsidTr="00811786">
        <w:trPr>
          <w:ins w:id="212" w:author="Thales" w:date="2021-08-17T14:56:00Z"/>
        </w:trPr>
        <w:tc>
          <w:tcPr>
            <w:tcW w:w="2136" w:type="dxa"/>
          </w:tcPr>
          <w:p w14:paraId="0CAD742E" w14:textId="77777777" w:rsidR="00811786" w:rsidRPr="00302C22" w:rsidRDefault="00811786" w:rsidP="00C85C26">
            <w:pPr>
              <w:rPr>
                <w:ins w:id="213" w:author="Thales" w:date="2021-08-17T14:56:00Z"/>
                <w:bCs/>
                <w:lang w:eastAsia="x-none"/>
              </w:rPr>
            </w:pPr>
            <w:ins w:id="214" w:author="Thales" w:date="2021-08-17T14:56:00Z">
              <w:r w:rsidRPr="00302C22">
                <w:rPr>
                  <w:bCs/>
                  <w:lang w:eastAsia="x-none"/>
                </w:rPr>
                <w:t>Thales</w:t>
              </w:r>
            </w:ins>
          </w:p>
        </w:tc>
        <w:tc>
          <w:tcPr>
            <w:tcW w:w="1094" w:type="dxa"/>
          </w:tcPr>
          <w:p w14:paraId="754EAE9F" w14:textId="2A5A93B6" w:rsidR="00811786" w:rsidRPr="00302C22" w:rsidRDefault="00811786" w:rsidP="00C85C26">
            <w:pPr>
              <w:rPr>
                <w:ins w:id="215" w:author="Thales" w:date="2021-08-17T14:56:00Z"/>
                <w:bCs/>
                <w:lang w:eastAsia="x-none"/>
              </w:rPr>
            </w:pPr>
            <w:ins w:id="216" w:author="Thales" w:date="2021-08-17T14:56:00Z">
              <w:r w:rsidRPr="00302C22">
                <w:rPr>
                  <w:bCs/>
                  <w:lang w:eastAsia="x-none"/>
                </w:rPr>
                <w:t>No</w:t>
              </w:r>
              <w:r>
                <w:rPr>
                  <w:bCs/>
                  <w:lang w:eastAsia="x-none"/>
                </w:rPr>
                <w:t>t</w:t>
              </w:r>
              <w:r w:rsidRPr="00302C22">
                <w:rPr>
                  <w:bCs/>
                  <w:lang w:eastAsia="x-none"/>
                </w:rPr>
                <w:t xml:space="preserve"> agree</w:t>
              </w:r>
            </w:ins>
          </w:p>
        </w:tc>
        <w:tc>
          <w:tcPr>
            <w:tcW w:w="6089" w:type="dxa"/>
          </w:tcPr>
          <w:p w14:paraId="668E0684" w14:textId="77777777" w:rsidR="00811786" w:rsidRPr="00302C22" w:rsidRDefault="00811786" w:rsidP="00C85C26">
            <w:pPr>
              <w:rPr>
                <w:ins w:id="217" w:author="Thales" w:date="2021-08-17T14:56:00Z"/>
                <w:bCs/>
                <w:lang w:eastAsia="x-none"/>
              </w:rPr>
            </w:pPr>
          </w:p>
        </w:tc>
      </w:tr>
      <w:tr w:rsidR="00834315" w14:paraId="49732B2B" w14:textId="77777777" w:rsidTr="00811786">
        <w:tc>
          <w:tcPr>
            <w:tcW w:w="2136" w:type="dxa"/>
          </w:tcPr>
          <w:p w14:paraId="03DD392F" w14:textId="17859455" w:rsidR="00834315" w:rsidRDefault="00834315" w:rsidP="00834315">
            <w:pPr>
              <w:rPr>
                <w:b/>
                <w:bCs/>
                <w:u w:val="single"/>
                <w:lang w:eastAsia="x-none"/>
              </w:rPr>
            </w:pPr>
            <w:ins w:id="218" w:author="Helka-Liina Maattanen" w:date="2021-08-17T16:50:00Z">
              <w:r w:rsidRPr="002943DE">
                <w:rPr>
                  <w:lang w:eastAsia="x-none"/>
                </w:rPr>
                <w:t>Ericsson</w:t>
              </w:r>
            </w:ins>
          </w:p>
        </w:tc>
        <w:tc>
          <w:tcPr>
            <w:tcW w:w="1094" w:type="dxa"/>
          </w:tcPr>
          <w:p w14:paraId="58E782E9" w14:textId="7A984489" w:rsidR="00834315" w:rsidRDefault="00834315" w:rsidP="00834315">
            <w:pPr>
              <w:rPr>
                <w:b/>
                <w:bCs/>
                <w:u w:val="single"/>
                <w:lang w:eastAsia="x-none"/>
              </w:rPr>
            </w:pPr>
            <w:ins w:id="219" w:author="Helka-Liina Maattanen" w:date="2021-08-17T16:50:00Z">
              <w:r w:rsidRPr="002943DE">
                <w:rPr>
                  <w:lang w:eastAsia="x-none"/>
                </w:rPr>
                <w:t>Not agreed</w:t>
              </w:r>
            </w:ins>
          </w:p>
        </w:tc>
        <w:tc>
          <w:tcPr>
            <w:tcW w:w="6089" w:type="dxa"/>
          </w:tcPr>
          <w:p w14:paraId="4495FF62" w14:textId="3E8A3CCC" w:rsidR="00834315" w:rsidRDefault="00834315" w:rsidP="00834315">
            <w:pPr>
              <w:rPr>
                <w:b/>
                <w:bCs/>
                <w:u w:val="single"/>
                <w:lang w:eastAsia="x-none"/>
              </w:rPr>
            </w:pPr>
            <w:ins w:id="220" w:author="Helka-Liina Maattanen" w:date="2021-08-17T16:50:00Z">
              <w:r w:rsidRPr="002943DE">
                <w:rPr>
                  <w:lang w:eastAsia="x-none"/>
                </w:rPr>
                <w:t xml:space="preserve">There </w:t>
              </w:r>
              <w:r>
                <w:rPr>
                  <w:lang w:eastAsia="x-none"/>
                </w:rPr>
                <w:t>is no need for such. Even if we end up having coarse location reporting during initial access it does not have to be so complicated setup that would need such selection to be ordered in SIB.</w:t>
              </w:r>
            </w:ins>
          </w:p>
        </w:tc>
      </w:tr>
      <w:tr w:rsidR="007C0ECD" w14:paraId="3CDA3D11" w14:textId="77777777" w:rsidTr="00811786">
        <w:trPr>
          <w:ins w:id="221" w:author="OPPO (Haitao)" w:date="2021-08-17T22:41:00Z"/>
        </w:trPr>
        <w:tc>
          <w:tcPr>
            <w:tcW w:w="2136" w:type="dxa"/>
          </w:tcPr>
          <w:p w14:paraId="3877842E" w14:textId="0ED8910B" w:rsidR="007C0ECD" w:rsidRPr="002943DE" w:rsidRDefault="007C0ECD" w:rsidP="007C0ECD">
            <w:pPr>
              <w:rPr>
                <w:ins w:id="222" w:author="OPPO (Haitao)" w:date="2021-08-17T22:41:00Z"/>
                <w:lang w:eastAsia="x-none"/>
              </w:rPr>
            </w:pPr>
            <w:ins w:id="223" w:author="OPPO (Haitao)" w:date="2021-08-17T22:41:00Z">
              <w:r>
                <w:rPr>
                  <w:rFonts w:eastAsia="DengXian" w:hint="eastAsia"/>
                  <w:bCs/>
                  <w:lang w:eastAsia="zh-CN"/>
                </w:rPr>
                <w:t>O</w:t>
              </w:r>
              <w:r>
                <w:rPr>
                  <w:rFonts w:eastAsia="DengXian"/>
                  <w:bCs/>
                  <w:lang w:eastAsia="zh-CN"/>
                </w:rPr>
                <w:t>PPO</w:t>
              </w:r>
            </w:ins>
          </w:p>
        </w:tc>
        <w:tc>
          <w:tcPr>
            <w:tcW w:w="1094" w:type="dxa"/>
          </w:tcPr>
          <w:p w14:paraId="5C16982C" w14:textId="25410E44" w:rsidR="007C0ECD" w:rsidRPr="002943DE" w:rsidRDefault="007C0ECD" w:rsidP="007C0ECD">
            <w:pPr>
              <w:rPr>
                <w:ins w:id="224" w:author="OPPO (Haitao)" w:date="2021-08-17T22:41:00Z"/>
                <w:lang w:eastAsia="x-none"/>
              </w:rPr>
            </w:pPr>
            <w:ins w:id="225" w:author="OPPO (Haitao)" w:date="2021-08-17T22:41:00Z">
              <w:r>
                <w:rPr>
                  <w:rFonts w:eastAsia="DengXian" w:hint="eastAsia"/>
                  <w:bCs/>
                  <w:lang w:eastAsia="zh-CN"/>
                </w:rPr>
                <w:t>N</w:t>
              </w:r>
              <w:r>
                <w:rPr>
                  <w:rFonts w:eastAsia="DengXian"/>
                  <w:bCs/>
                  <w:lang w:eastAsia="zh-CN"/>
                </w:rPr>
                <w:t>ot agree</w:t>
              </w:r>
            </w:ins>
          </w:p>
        </w:tc>
        <w:tc>
          <w:tcPr>
            <w:tcW w:w="6089" w:type="dxa"/>
          </w:tcPr>
          <w:p w14:paraId="69D8CA6A" w14:textId="4BCD142E" w:rsidR="007C0ECD" w:rsidRPr="002943DE" w:rsidRDefault="007C0ECD" w:rsidP="007C0ECD">
            <w:pPr>
              <w:rPr>
                <w:ins w:id="226" w:author="OPPO (Haitao)" w:date="2021-08-17T22:41:00Z"/>
                <w:lang w:eastAsia="x-none"/>
              </w:rPr>
            </w:pPr>
            <w:ins w:id="227" w:author="OPPO (Haitao)" w:date="2021-08-17T22:41:00Z">
              <w:r>
                <w:rPr>
                  <w:rFonts w:eastAsia="DengXian"/>
                  <w:bCs/>
                  <w:lang w:eastAsia="zh-CN"/>
                </w:rPr>
                <w:t xml:space="preserve">There is no need to further control the granularity </w:t>
              </w:r>
              <w:proofErr w:type="gramStart"/>
              <w:r>
                <w:rPr>
                  <w:rFonts w:eastAsia="DengXian"/>
                  <w:bCs/>
                  <w:lang w:eastAsia="zh-CN"/>
                </w:rPr>
                <w:t>as long as</w:t>
              </w:r>
              <w:proofErr w:type="gramEnd"/>
              <w:r>
                <w:rPr>
                  <w:rFonts w:eastAsia="DengXian"/>
                  <w:bCs/>
                  <w:lang w:eastAsia="zh-CN"/>
                </w:rPr>
                <w:t xml:space="preserve"> SA3 replies with no concern.</w:t>
              </w:r>
            </w:ins>
          </w:p>
        </w:tc>
      </w:tr>
      <w:tr w:rsidR="00787DBE" w14:paraId="418FCB68" w14:textId="77777777" w:rsidTr="00811786">
        <w:trPr>
          <w:ins w:id="228" w:author="Abhishek Roy" w:date="2021-08-17T08:11:00Z"/>
        </w:trPr>
        <w:tc>
          <w:tcPr>
            <w:tcW w:w="2136" w:type="dxa"/>
          </w:tcPr>
          <w:p w14:paraId="3BC8D796" w14:textId="29D6A044" w:rsidR="00787DBE" w:rsidRDefault="00787DBE" w:rsidP="007C0ECD">
            <w:pPr>
              <w:rPr>
                <w:ins w:id="229" w:author="Abhishek Roy" w:date="2021-08-17T08:11:00Z"/>
                <w:rFonts w:eastAsia="DengXian"/>
                <w:bCs/>
                <w:lang w:eastAsia="zh-CN"/>
              </w:rPr>
            </w:pPr>
            <w:ins w:id="230" w:author="Abhishek Roy" w:date="2021-08-17T08:11:00Z">
              <w:r>
                <w:rPr>
                  <w:rFonts w:eastAsia="DengXian"/>
                  <w:bCs/>
                  <w:lang w:eastAsia="zh-CN"/>
                </w:rPr>
                <w:t>MediaTek</w:t>
              </w:r>
            </w:ins>
          </w:p>
        </w:tc>
        <w:tc>
          <w:tcPr>
            <w:tcW w:w="1094" w:type="dxa"/>
          </w:tcPr>
          <w:p w14:paraId="23036B5D" w14:textId="29CF2406" w:rsidR="00787DBE" w:rsidRDefault="00787DBE" w:rsidP="007C0ECD">
            <w:pPr>
              <w:rPr>
                <w:ins w:id="231" w:author="Abhishek Roy" w:date="2021-08-17T08:11:00Z"/>
                <w:rFonts w:eastAsia="DengXian"/>
                <w:bCs/>
                <w:lang w:eastAsia="zh-CN"/>
              </w:rPr>
            </w:pPr>
            <w:ins w:id="232" w:author="Abhishek Roy" w:date="2021-08-17T08:11:00Z">
              <w:r>
                <w:rPr>
                  <w:rFonts w:eastAsia="DengXian"/>
                  <w:bCs/>
                  <w:lang w:eastAsia="zh-CN"/>
                </w:rPr>
                <w:t>Not agree</w:t>
              </w:r>
            </w:ins>
          </w:p>
        </w:tc>
        <w:tc>
          <w:tcPr>
            <w:tcW w:w="6089" w:type="dxa"/>
          </w:tcPr>
          <w:p w14:paraId="553A8867" w14:textId="0AA5D36C" w:rsidR="00787DBE" w:rsidRDefault="00787DBE" w:rsidP="007C0ECD">
            <w:pPr>
              <w:rPr>
                <w:ins w:id="233" w:author="Abhishek Roy" w:date="2021-08-17T08:11:00Z"/>
                <w:rFonts w:eastAsia="DengXian"/>
                <w:bCs/>
                <w:lang w:eastAsia="zh-CN"/>
              </w:rPr>
            </w:pPr>
            <w:ins w:id="234" w:author="Abhishek Roy" w:date="2021-08-17T08:12:00Z">
              <w:r>
                <w:rPr>
                  <w:rFonts w:eastAsia="DengXian"/>
                  <w:bCs/>
                  <w:lang w:eastAsia="zh-CN"/>
                </w:rPr>
                <w:t>There is no need to control the granularity prior to RACH.</w:t>
              </w:r>
            </w:ins>
          </w:p>
        </w:tc>
      </w:tr>
      <w:tr w:rsidR="00787DBE" w14:paraId="19CEB3DB" w14:textId="77777777" w:rsidTr="00811786">
        <w:trPr>
          <w:ins w:id="235" w:author="Abhishek Roy" w:date="2021-08-17T08:11:00Z"/>
        </w:trPr>
        <w:tc>
          <w:tcPr>
            <w:tcW w:w="2136" w:type="dxa"/>
          </w:tcPr>
          <w:p w14:paraId="797B2F5B" w14:textId="44788C8E" w:rsidR="00787DBE" w:rsidRDefault="00EF1585" w:rsidP="007C0ECD">
            <w:pPr>
              <w:rPr>
                <w:ins w:id="236" w:author="Abhishek Roy" w:date="2021-08-17T08:11:00Z"/>
                <w:rFonts w:eastAsia="DengXian"/>
                <w:bCs/>
                <w:lang w:eastAsia="zh-CN"/>
              </w:rPr>
            </w:pPr>
            <w:ins w:id="237" w:author="xiaomi" w:date="2021-08-18T09:22:00Z">
              <w:r>
                <w:rPr>
                  <w:rFonts w:eastAsia="DengXian" w:hint="eastAsia"/>
                  <w:bCs/>
                  <w:lang w:eastAsia="zh-CN"/>
                </w:rPr>
                <w:t>X</w:t>
              </w:r>
              <w:r>
                <w:rPr>
                  <w:rFonts w:eastAsia="DengXian"/>
                  <w:bCs/>
                  <w:lang w:eastAsia="zh-CN"/>
                </w:rPr>
                <w:t>iaomi</w:t>
              </w:r>
            </w:ins>
          </w:p>
        </w:tc>
        <w:tc>
          <w:tcPr>
            <w:tcW w:w="1094" w:type="dxa"/>
          </w:tcPr>
          <w:p w14:paraId="05D4BD75" w14:textId="67802AC4" w:rsidR="00787DBE" w:rsidRDefault="00EF1585" w:rsidP="007C0ECD">
            <w:pPr>
              <w:rPr>
                <w:ins w:id="238" w:author="Abhishek Roy" w:date="2021-08-17T08:11:00Z"/>
                <w:rFonts w:eastAsia="DengXian"/>
                <w:bCs/>
                <w:lang w:eastAsia="zh-CN"/>
              </w:rPr>
            </w:pPr>
            <w:ins w:id="239" w:author="xiaomi" w:date="2021-08-18T09:22:00Z">
              <w:r>
                <w:rPr>
                  <w:rFonts w:eastAsia="DengXian" w:hint="eastAsia"/>
                  <w:bCs/>
                  <w:lang w:eastAsia="zh-CN"/>
                </w:rPr>
                <w:t>N</w:t>
              </w:r>
              <w:r>
                <w:rPr>
                  <w:rFonts w:eastAsia="DengXian"/>
                  <w:bCs/>
                  <w:lang w:eastAsia="zh-CN"/>
                </w:rPr>
                <w:t>ot agree</w:t>
              </w:r>
            </w:ins>
          </w:p>
        </w:tc>
        <w:tc>
          <w:tcPr>
            <w:tcW w:w="6089" w:type="dxa"/>
          </w:tcPr>
          <w:p w14:paraId="4D74EDAC" w14:textId="56FDFF4A" w:rsidR="00787DBE" w:rsidRDefault="00EF1585" w:rsidP="00EF1585">
            <w:pPr>
              <w:rPr>
                <w:ins w:id="240" w:author="Abhishek Roy" w:date="2021-08-17T08:11:00Z"/>
                <w:rFonts w:eastAsia="DengXian"/>
                <w:bCs/>
                <w:lang w:eastAsia="zh-CN"/>
              </w:rPr>
            </w:pPr>
            <w:ins w:id="241" w:author="xiaomi" w:date="2021-08-18T09:24:00Z">
              <w:r>
                <w:rPr>
                  <w:rFonts w:eastAsia="DengXian"/>
                  <w:bCs/>
                  <w:lang w:eastAsia="zh-CN"/>
                </w:rPr>
                <w:t>T</w:t>
              </w:r>
            </w:ins>
            <w:ins w:id="242" w:author="xiaomi" w:date="2021-08-18T09:23:00Z">
              <w:r>
                <w:rPr>
                  <w:rFonts w:eastAsia="DengXian"/>
                  <w:bCs/>
                  <w:lang w:eastAsia="zh-CN"/>
                </w:rPr>
                <w:t xml:space="preserve">here is no </w:t>
              </w:r>
            </w:ins>
            <w:ins w:id="243" w:author="xiaomi" w:date="2021-08-18T09:24:00Z">
              <w:r>
                <w:rPr>
                  <w:rFonts w:eastAsia="DengXian"/>
                  <w:bCs/>
                  <w:lang w:eastAsia="zh-CN"/>
                </w:rPr>
                <w:t xml:space="preserve">need to indicate the location granularity, but we think </w:t>
              </w:r>
            </w:ins>
            <w:ins w:id="244" w:author="xiaomi" w:date="2021-08-18T09:25:00Z">
              <w:r>
                <w:rPr>
                  <w:rFonts w:eastAsia="DengXian"/>
                  <w:bCs/>
                  <w:lang w:eastAsia="zh-CN"/>
                </w:rPr>
                <w:t xml:space="preserve">network can </w:t>
              </w:r>
            </w:ins>
            <w:ins w:id="245" w:author="xiaomi" w:date="2021-08-18T09:26:00Z">
              <w:r>
                <w:rPr>
                  <w:rFonts w:eastAsia="DengXian"/>
                  <w:bCs/>
                  <w:lang w:eastAsia="zh-CN"/>
                </w:rPr>
                <w:t>indicate</w:t>
              </w:r>
            </w:ins>
            <w:ins w:id="246" w:author="xiaomi" w:date="2021-08-18T09:25:00Z">
              <w:r>
                <w:rPr>
                  <w:rFonts w:eastAsia="DengXian"/>
                  <w:bCs/>
                  <w:lang w:eastAsia="zh-CN"/>
                </w:rPr>
                <w:t xml:space="preserve"> whether UE</w:t>
              </w:r>
            </w:ins>
            <w:ins w:id="247" w:author="xiaomi" w:date="2021-08-18T09:27:00Z">
              <w:r>
                <w:rPr>
                  <w:rFonts w:eastAsia="DengXian"/>
                  <w:bCs/>
                  <w:lang w:eastAsia="zh-CN"/>
                </w:rPr>
                <w:t xml:space="preserve"> needs to </w:t>
              </w:r>
            </w:ins>
            <w:ins w:id="248" w:author="xiaomi" w:date="2021-08-18T09:28:00Z">
              <w:r>
                <w:rPr>
                  <w:rFonts w:eastAsia="DengXian"/>
                  <w:bCs/>
                  <w:lang w:eastAsia="zh-CN"/>
                </w:rPr>
                <w:t xml:space="preserve">report its location to network in </w:t>
              </w:r>
            </w:ins>
            <w:ins w:id="249" w:author="xiaomi" w:date="2021-08-18T09:25:00Z">
              <w:r>
                <w:rPr>
                  <w:rFonts w:eastAsia="DengXian"/>
                  <w:bCs/>
                  <w:lang w:eastAsia="zh-CN"/>
                </w:rPr>
                <w:t>initial access</w:t>
              </w:r>
            </w:ins>
            <w:ins w:id="250" w:author="xiaomi" w:date="2021-08-18T09:28:00Z">
              <w:r>
                <w:rPr>
                  <w:rFonts w:eastAsia="DengXian"/>
                  <w:bCs/>
                  <w:lang w:eastAsia="zh-CN"/>
                </w:rPr>
                <w:t>.</w:t>
              </w:r>
            </w:ins>
          </w:p>
        </w:tc>
      </w:tr>
      <w:tr w:rsidR="0048469F" w14:paraId="3B670A98" w14:textId="77777777" w:rsidTr="00811786">
        <w:trPr>
          <w:ins w:id="251" w:author="Min Min13 Xu" w:date="2021-08-18T11:15:00Z"/>
        </w:trPr>
        <w:tc>
          <w:tcPr>
            <w:tcW w:w="2136" w:type="dxa"/>
          </w:tcPr>
          <w:p w14:paraId="6CBB9B08" w14:textId="3707D2E0" w:rsidR="0048469F" w:rsidRDefault="0048469F" w:rsidP="0048469F">
            <w:pPr>
              <w:rPr>
                <w:ins w:id="252" w:author="Min Min13 Xu" w:date="2021-08-18T11:15:00Z"/>
                <w:rFonts w:eastAsia="DengXian"/>
                <w:bCs/>
                <w:lang w:eastAsia="zh-CN"/>
              </w:rPr>
            </w:pPr>
            <w:ins w:id="253" w:author="Min Min13 Xu" w:date="2021-08-18T11:17:00Z">
              <w:r>
                <w:rPr>
                  <w:rFonts w:eastAsia="DengXian"/>
                  <w:bCs/>
                  <w:lang w:eastAsia="zh-CN"/>
                </w:rPr>
                <w:t>Lenovo</w:t>
              </w:r>
            </w:ins>
          </w:p>
        </w:tc>
        <w:tc>
          <w:tcPr>
            <w:tcW w:w="1094" w:type="dxa"/>
          </w:tcPr>
          <w:p w14:paraId="743779F0" w14:textId="1DB0428E" w:rsidR="0048469F" w:rsidRDefault="0048469F" w:rsidP="0048469F">
            <w:pPr>
              <w:rPr>
                <w:ins w:id="254" w:author="Min Min13 Xu" w:date="2021-08-18T11:15:00Z"/>
                <w:rFonts w:eastAsia="DengXian"/>
                <w:bCs/>
                <w:lang w:eastAsia="zh-CN"/>
              </w:rPr>
            </w:pPr>
            <w:ins w:id="255" w:author="Min Min13 Xu" w:date="2021-08-18T11:15:00Z">
              <w:r>
                <w:rPr>
                  <w:rFonts w:eastAsia="DengXian" w:hint="eastAsia"/>
                  <w:bCs/>
                  <w:lang w:eastAsia="zh-CN"/>
                </w:rPr>
                <w:t>N</w:t>
              </w:r>
              <w:r>
                <w:rPr>
                  <w:rFonts w:eastAsia="DengXian"/>
                  <w:bCs/>
                  <w:lang w:eastAsia="zh-CN"/>
                </w:rPr>
                <w:t>ot agree</w:t>
              </w:r>
            </w:ins>
          </w:p>
        </w:tc>
        <w:tc>
          <w:tcPr>
            <w:tcW w:w="6089" w:type="dxa"/>
          </w:tcPr>
          <w:p w14:paraId="0F4DEC18" w14:textId="3C82E02E" w:rsidR="0048469F" w:rsidRDefault="0048469F" w:rsidP="0048469F">
            <w:pPr>
              <w:rPr>
                <w:ins w:id="256" w:author="Min Min13 Xu" w:date="2021-08-18T11:15:00Z"/>
                <w:rFonts w:eastAsia="DengXian"/>
                <w:bCs/>
                <w:lang w:eastAsia="zh-CN"/>
              </w:rPr>
            </w:pPr>
            <w:ins w:id="257" w:author="Min Min13 Xu" w:date="2021-08-18T11:15:00Z">
              <w:r>
                <w:rPr>
                  <w:rFonts w:eastAsia="DengXian"/>
                  <w:bCs/>
                  <w:lang w:eastAsia="zh-CN"/>
                </w:rPr>
                <w:t>There is no need to specify the location granularity and a fl</w:t>
              </w:r>
            </w:ins>
            <w:ins w:id="258" w:author="Min Min13 Xu" w:date="2021-08-18T11:16:00Z">
              <w:r>
                <w:rPr>
                  <w:rFonts w:eastAsia="DengXian"/>
                  <w:bCs/>
                  <w:lang w:eastAsia="zh-CN"/>
                </w:rPr>
                <w:t xml:space="preserve">ag </w:t>
              </w:r>
            </w:ins>
            <w:ins w:id="259" w:author="Min Min13 Xu" w:date="2021-08-18T11:17:00Z">
              <w:r>
                <w:rPr>
                  <w:rFonts w:eastAsia="DengXian"/>
                  <w:bCs/>
                  <w:lang w:eastAsia="zh-CN"/>
                </w:rPr>
                <w:t>indication to</w:t>
              </w:r>
            </w:ins>
            <w:ins w:id="260" w:author="Min Min13 Xu" w:date="2021-08-18T11:16:00Z">
              <w:r>
                <w:rPr>
                  <w:rFonts w:eastAsia="DengXian"/>
                  <w:bCs/>
                  <w:lang w:eastAsia="zh-CN"/>
                </w:rPr>
                <w:t xml:space="preserve"> enable</w:t>
              </w:r>
            </w:ins>
            <w:ins w:id="261" w:author="Min Min13 Xu" w:date="2021-08-18T11:17:00Z">
              <w:r>
                <w:rPr>
                  <w:rFonts w:eastAsia="DengXian"/>
                  <w:bCs/>
                  <w:lang w:eastAsia="zh-CN"/>
                </w:rPr>
                <w:t>/disable</w:t>
              </w:r>
            </w:ins>
            <w:ins w:id="262" w:author="Min Min13 Xu" w:date="2021-08-18T11:16:00Z">
              <w:r>
                <w:rPr>
                  <w:rFonts w:eastAsia="DengXian"/>
                  <w:bCs/>
                  <w:lang w:eastAsia="zh-CN"/>
                </w:rPr>
                <w:t xml:space="preserve"> is </w:t>
              </w:r>
              <w:proofErr w:type="gramStart"/>
              <w:r>
                <w:rPr>
                  <w:rFonts w:eastAsia="DengXian"/>
                  <w:bCs/>
                  <w:lang w:eastAsia="zh-CN"/>
                </w:rPr>
                <w:t>sufficient</w:t>
              </w:r>
              <w:proofErr w:type="gramEnd"/>
              <w:r>
                <w:rPr>
                  <w:rFonts w:eastAsia="DengXian"/>
                  <w:bCs/>
                  <w:lang w:eastAsia="zh-CN"/>
                </w:rPr>
                <w:t>.</w:t>
              </w:r>
            </w:ins>
          </w:p>
        </w:tc>
      </w:tr>
      <w:tr w:rsidR="004D1F44" w14:paraId="3D2FCAAC" w14:textId="77777777" w:rsidTr="004D1F44">
        <w:trPr>
          <w:ins w:id="263" w:author="Huawei" w:date="2021-08-18T14:04:00Z"/>
        </w:trPr>
        <w:tc>
          <w:tcPr>
            <w:tcW w:w="2136" w:type="dxa"/>
          </w:tcPr>
          <w:p w14:paraId="0645D14C" w14:textId="77777777" w:rsidR="004D1F44" w:rsidRDefault="004D1F44" w:rsidP="00C85C26">
            <w:pPr>
              <w:rPr>
                <w:ins w:id="264" w:author="Huawei" w:date="2021-08-18T14:04:00Z"/>
                <w:rFonts w:eastAsia="DengXian"/>
                <w:lang w:eastAsia="zh-CN"/>
              </w:rPr>
            </w:pPr>
            <w:ins w:id="265" w:author="Huawei" w:date="2021-08-18T14:04: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proofErr w:type="spellEnd"/>
            </w:ins>
          </w:p>
        </w:tc>
        <w:tc>
          <w:tcPr>
            <w:tcW w:w="1094" w:type="dxa"/>
          </w:tcPr>
          <w:p w14:paraId="3F7AF4A6" w14:textId="01601146" w:rsidR="004D1F44" w:rsidRPr="004D1F44" w:rsidRDefault="004D1F44" w:rsidP="00C85C26">
            <w:pPr>
              <w:rPr>
                <w:ins w:id="266" w:author="Huawei" w:date="2021-08-18T14:04:00Z"/>
                <w:rFonts w:eastAsia="DengXian"/>
                <w:b/>
                <w:bCs/>
                <w:u w:val="single"/>
                <w:lang w:eastAsia="zh-CN"/>
                <w:rPrChange w:id="267" w:author="Huawei" w:date="2021-08-18T14:05:00Z">
                  <w:rPr>
                    <w:ins w:id="268" w:author="Huawei" w:date="2021-08-18T14:04:00Z"/>
                    <w:b/>
                    <w:bCs/>
                    <w:u w:val="single"/>
                    <w:lang w:eastAsia="x-none"/>
                  </w:rPr>
                </w:rPrChange>
              </w:rPr>
            </w:pPr>
            <w:ins w:id="269" w:author="Huawei" w:date="2021-08-18T14:05:00Z">
              <w:r>
                <w:rPr>
                  <w:rFonts w:eastAsia="DengXian" w:hint="eastAsia"/>
                  <w:b/>
                  <w:bCs/>
                  <w:u w:val="single"/>
                  <w:lang w:eastAsia="zh-CN"/>
                </w:rPr>
                <w:t>N</w:t>
              </w:r>
              <w:r>
                <w:rPr>
                  <w:rFonts w:eastAsia="DengXian"/>
                  <w:b/>
                  <w:bCs/>
                  <w:u w:val="single"/>
                  <w:lang w:eastAsia="zh-CN"/>
                </w:rPr>
                <w:t>ot agree</w:t>
              </w:r>
            </w:ins>
          </w:p>
        </w:tc>
        <w:tc>
          <w:tcPr>
            <w:tcW w:w="6089" w:type="dxa"/>
          </w:tcPr>
          <w:p w14:paraId="6B086C4E" w14:textId="15150F2E" w:rsidR="004D1F44" w:rsidRDefault="004D1F44" w:rsidP="00C85C26">
            <w:pPr>
              <w:rPr>
                <w:ins w:id="270" w:author="Huawei" w:date="2021-08-18T14:04:00Z"/>
                <w:rFonts w:eastAsia="DengXian"/>
                <w:lang w:eastAsia="zh-CN"/>
              </w:rPr>
            </w:pPr>
          </w:p>
        </w:tc>
      </w:tr>
      <w:tr w:rsidR="00081CBE" w14:paraId="7FC3E7BA" w14:textId="77777777" w:rsidTr="004D1F44">
        <w:trPr>
          <w:ins w:id="271" w:author="CATT" w:date="2021-08-18T14:23:00Z"/>
        </w:trPr>
        <w:tc>
          <w:tcPr>
            <w:tcW w:w="2136" w:type="dxa"/>
          </w:tcPr>
          <w:p w14:paraId="10DA5D63" w14:textId="7334407B" w:rsidR="00081CBE" w:rsidRPr="00987D1D" w:rsidRDefault="00081CBE" w:rsidP="00C85C26">
            <w:pPr>
              <w:rPr>
                <w:ins w:id="272" w:author="CATT" w:date="2021-08-18T14:23:00Z"/>
                <w:rFonts w:eastAsiaTheme="minorEastAsia"/>
                <w:bCs/>
                <w:lang w:eastAsia="zh-CN"/>
              </w:rPr>
            </w:pPr>
            <w:ins w:id="273" w:author="CATT" w:date="2021-08-18T14:23:00Z">
              <w:r>
                <w:rPr>
                  <w:rFonts w:eastAsia="DengXian" w:hint="eastAsia"/>
                  <w:bCs/>
                  <w:lang w:eastAsia="zh-CN"/>
                </w:rPr>
                <w:t>CATT</w:t>
              </w:r>
            </w:ins>
          </w:p>
        </w:tc>
        <w:tc>
          <w:tcPr>
            <w:tcW w:w="1094" w:type="dxa"/>
          </w:tcPr>
          <w:p w14:paraId="243D6639" w14:textId="369A9590" w:rsidR="00081CBE" w:rsidRDefault="00081CBE" w:rsidP="00C85C26">
            <w:pPr>
              <w:rPr>
                <w:ins w:id="274" w:author="CATT" w:date="2021-08-18T14:23:00Z"/>
                <w:rFonts w:eastAsia="DengXian"/>
                <w:b/>
                <w:bCs/>
                <w:u w:val="single"/>
                <w:lang w:eastAsia="zh-CN"/>
              </w:rPr>
            </w:pPr>
            <w:ins w:id="275" w:author="CATT" w:date="2021-08-18T14:23:00Z">
              <w:r>
                <w:rPr>
                  <w:rFonts w:eastAsia="DengXian" w:hint="eastAsia"/>
                  <w:bCs/>
                  <w:lang w:eastAsia="zh-CN"/>
                </w:rPr>
                <w:t>No strong view</w:t>
              </w:r>
            </w:ins>
          </w:p>
        </w:tc>
        <w:tc>
          <w:tcPr>
            <w:tcW w:w="6089" w:type="dxa"/>
          </w:tcPr>
          <w:p w14:paraId="62876894" w14:textId="636877EC" w:rsidR="00081CBE" w:rsidRDefault="00081CBE" w:rsidP="00C85C26">
            <w:pPr>
              <w:rPr>
                <w:ins w:id="276" w:author="CATT" w:date="2021-08-18T14:23:00Z"/>
                <w:rFonts w:eastAsia="DengXian"/>
                <w:lang w:eastAsia="zh-CN"/>
              </w:rPr>
            </w:pPr>
            <w:ins w:id="277" w:author="CATT" w:date="2021-08-18T14:23:00Z">
              <w:r>
                <w:rPr>
                  <w:rFonts w:eastAsia="DengXian" w:hint="eastAsia"/>
                  <w:lang w:eastAsia="zh-CN"/>
                </w:rPr>
                <w:t xml:space="preserve">But we observe that the </w:t>
              </w:r>
              <w:r>
                <w:t>granularity</w:t>
              </w:r>
              <w:r>
                <w:rPr>
                  <w:rFonts w:eastAsia="DengXian" w:hint="eastAsia"/>
                  <w:lang w:eastAsia="zh-CN"/>
                </w:rPr>
                <w:t xml:space="preserve"> can work for </w:t>
              </w:r>
              <w:r>
                <w:rPr>
                  <w:rFonts w:eastAsia="DengXian"/>
                  <w:lang w:eastAsia="zh-CN"/>
                </w:rPr>
                <w:t>operators</w:t>
              </w:r>
              <w:r>
                <w:rPr>
                  <w:rFonts w:eastAsia="DengXian" w:hint="eastAsia"/>
                  <w:lang w:eastAsia="zh-CN"/>
                </w:rPr>
                <w:t xml:space="preserve"> based on their </w:t>
              </w:r>
              <w:r>
                <w:rPr>
                  <w:rFonts w:eastAsia="DengXian"/>
                  <w:lang w:eastAsia="zh-CN"/>
                </w:rPr>
                <w:t>deployment</w:t>
              </w:r>
              <w:r>
                <w:rPr>
                  <w:rFonts w:eastAsia="DengXian" w:hint="eastAsia"/>
                  <w:lang w:eastAsia="zh-CN"/>
                </w:rPr>
                <w:t xml:space="preserve"> strategy. SIB seems the </w:t>
              </w:r>
              <w:r>
                <w:rPr>
                  <w:rFonts w:eastAsia="DengXian"/>
                  <w:lang w:eastAsia="zh-CN"/>
                </w:rPr>
                <w:t>natural</w:t>
              </w:r>
              <w:r>
                <w:rPr>
                  <w:rFonts w:eastAsia="DengXian" w:hint="eastAsia"/>
                  <w:lang w:eastAsia="zh-CN"/>
                </w:rPr>
                <w:t xml:space="preserve"> way to configure the </w:t>
              </w:r>
              <w:r>
                <w:t>granularity</w:t>
              </w:r>
              <w:r>
                <w:rPr>
                  <w:rFonts w:eastAsia="DengXian" w:hint="eastAsia"/>
                  <w:lang w:eastAsia="zh-CN"/>
                </w:rPr>
                <w:t>.</w:t>
              </w:r>
            </w:ins>
          </w:p>
        </w:tc>
      </w:tr>
      <w:tr w:rsidR="006C01E7" w14:paraId="6B417037" w14:textId="77777777" w:rsidTr="004D1F44">
        <w:trPr>
          <w:ins w:id="278" w:author="Soghomonian, Manook, Vodafone" w:date="2021-08-18T10:53:00Z"/>
        </w:trPr>
        <w:tc>
          <w:tcPr>
            <w:tcW w:w="2136" w:type="dxa"/>
          </w:tcPr>
          <w:p w14:paraId="6E023D1A" w14:textId="62A2267F" w:rsidR="006C01E7" w:rsidRDefault="006C01E7" w:rsidP="00C85C26">
            <w:pPr>
              <w:rPr>
                <w:ins w:id="279" w:author="Soghomonian, Manook, Vodafone" w:date="2021-08-18T10:53:00Z"/>
                <w:rFonts w:eastAsia="DengXian"/>
                <w:bCs/>
                <w:lang w:eastAsia="zh-CN"/>
              </w:rPr>
            </w:pPr>
            <w:ins w:id="280" w:author="Soghomonian, Manook, Vodafone" w:date="2021-08-18T10:54:00Z">
              <w:r>
                <w:rPr>
                  <w:rFonts w:eastAsia="DengXian"/>
                  <w:bCs/>
                  <w:lang w:eastAsia="zh-CN"/>
                </w:rPr>
                <w:t xml:space="preserve">Vodafone </w:t>
              </w:r>
            </w:ins>
          </w:p>
        </w:tc>
        <w:tc>
          <w:tcPr>
            <w:tcW w:w="1094" w:type="dxa"/>
          </w:tcPr>
          <w:p w14:paraId="66EEFC23" w14:textId="7A1BD1E4" w:rsidR="006C01E7" w:rsidRDefault="006C01E7" w:rsidP="006C01E7">
            <w:pPr>
              <w:rPr>
                <w:ins w:id="281" w:author="Soghomonian, Manook, Vodafone" w:date="2021-08-18T10:53:00Z"/>
                <w:rFonts w:eastAsia="DengXian"/>
                <w:bCs/>
                <w:lang w:eastAsia="zh-CN"/>
              </w:rPr>
            </w:pPr>
            <w:ins w:id="282" w:author="Soghomonian, Manook, Vodafone" w:date="2021-08-18T10:54:00Z">
              <w:r>
                <w:rPr>
                  <w:rFonts w:eastAsia="DengXian"/>
                  <w:bCs/>
                  <w:lang w:eastAsia="zh-CN"/>
                </w:rPr>
                <w:t>Not Agree</w:t>
              </w:r>
            </w:ins>
          </w:p>
        </w:tc>
        <w:tc>
          <w:tcPr>
            <w:tcW w:w="6089" w:type="dxa"/>
          </w:tcPr>
          <w:p w14:paraId="794BC7EB" w14:textId="2B9636F2" w:rsidR="006C01E7" w:rsidRDefault="006C01E7" w:rsidP="00C85C26">
            <w:pPr>
              <w:rPr>
                <w:ins w:id="283" w:author="Soghomonian, Manook, Vodafone" w:date="2021-08-18T10:53:00Z"/>
                <w:rFonts w:eastAsia="DengXian"/>
                <w:lang w:eastAsia="zh-CN"/>
              </w:rPr>
            </w:pPr>
            <w:ins w:id="284" w:author="Soghomonian, Manook, Vodafone" w:date="2021-08-18T10:54:00Z">
              <w:r>
                <w:rPr>
                  <w:rFonts w:eastAsia="DengXian"/>
                  <w:lang w:eastAsia="zh-CN"/>
                </w:rPr>
                <w:t xml:space="preserve">Not </w:t>
              </w:r>
              <w:proofErr w:type="gramStart"/>
              <w:r>
                <w:rPr>
                  <w:rFonts w:eastAsia="DengXian"/>
                  <w:lang w:eastAsia="zh-CN"/>
                </w:rPr>
                <w:t>Necessary !</w:t>
              </w:r>
            </w:ins>
            <w:proofErr w:type="gramEnd"/>
          </w:p>
        </w:tc>
      </w:tr>
      <w:tr w:rsidR="000650B6" w14:paraId="11856E7D" w14:textId="77777777" w:rsidTr="004D1F44">
        <w:trPr>
          <w:ins w:id="285" w:author="Sharma, Vivek" w:date="2021-08-18T11:18:00Z"/>
        </w:trPr>
        <w:tc>
          <w:tcPr>
            <w:tcW w:w="2136" w:type="dxa"/>
          </w:tcPr>
          <w:p w14:paraId="4263749B" w14:textId="7AA6D76E" w:rsidR="000650B6" w:rsidRDefault="000650B6" w:rsidP="000650B6">
            <w:pPr>
              <w:rPr>
                <w:ins w:id="286" w:author="Sharma, Vivek" w:date="2021-08-18T11:18:00Z"/>
                <w:rFonts w:eastAsia="DengXian"/>
                <w:bCs/>
                <w:lang w:eastAsia="zh-CN"/>
              </w:rPr>
            </w:pPr>
            <w:ins w:id="287" w:author="Sharma, Vivek" w:date="2021-08-18T11:18:00Z">
              <w:r>
                <w:rPr>
                  <w:b/>
                  <w:bCs/>
                  <w:u w:val="single"/>
                  <w:lang w:eastAsia="x-none"/>
                </w:rPr>
                <w:t>Sony</w:t>
              </w:r>
            </w:ins>
          </w:p>
        </w:tc>
        <w:tc>
          <w:tcPr>
            <w:tcW w:w="1094" w:type="dxa"/>
          </w:tcPr>
          <w:p w14:paraId="7C7D3020" w14:textId="6DA37DFC" w:rsidR="000650B6" w:rsidRDefault="000650B6" w:rsidP="000650B6">
            <w:pPr>
              <w:rPr>
                <w:ins w:id="288" w:author="Sharma, Vivek" w:date="2021-08-18T11:18:00Z"/>
                <w:rFonts w:eastAsia="DengXian"/>
                <w:bCs/>
                <w:lang w:eastAsia="zh-CN"/>
              </w:rPr>
            </w:pPr>
            <w:ins w:id="289" w:author="Sharma, Vivek" w:date="2021-08-18T11:18:00Z">
              <w:r w:rsidRPr="000A1B6B">
                <w:rPr>
                  <w:u w:val="single"/>
                  <w:lang w:eastAsia="x-none"/>
                </w:rPr>
                <w:t>Not agree</w:t>
              </w:r>
            </w:ins>
          </w:p>
        </w:tc>
        <w:tc>
          <w:tcPr>
            <w:tcW w:w="6089" w:type="dxa"/>
          </w:tcPr>
          <w:p w14:paraId="69AC4950" w14:textId="34252376" w:rsidR="000650B6" w:rsidRDefault="000650B6" w:rsidP="000650B6">
            <w:pPr>
              <w:rPr>
                <w:ins w:id="290" w:author="Sharma, Vivek" w:date="2021-08-18T11:18:00Z"/>
                <w:rFonts w:eastAsia="DengXian"/>
                <w:lang w:eastAsia="zh-CN"/>
              </w:rPr>
            </w:pPr>
            <w:ins w:id="291" w:author="Sharma, Vivek" w:date="2021-08-18T11:18:00Z">
              <w:r w:rsidRPr="000A1B6B">
                <w:rPr>
                  <w:u w:val="single"/>
                  <w:lang w:eastAsia="x-none"/>
                </w:rPr>
                <w:t>We also share the view with others that the need for two cases should be justified more</w:t>
              </w:r>
            </w:ins>
          </w:p>
        </w:tc>
      </w:tr>
      <w:tr w:rsidR="00D355FA" w14:paraId="6D6B0C24" w14:textId="77777777" w:rsidTr="004D1F44">
        <w:trPr>
          <w:ins w:id="292" w:author="ZTE(Yuan)" w:date="2021-08-18T20:45:00Z"/>
        </w:trPr>
        <w:tc>
          <w:tcPr>
            <w:tcW w:w="2136" w:type="dxa"/>
          </w:tcPr>
          <w:p w14:paraId="7C6ED248" w14:textId="712C0DE0" w:rsidR="00D355FA" w:rsidRDefault="00D355FA" w:rsidP="00D355FA">
            <w:pPr>
              <w:rPr>
                <w:ins w:id="293" w:author="ZTE(Yuan)" w:date="2021-08-18T20:45:00Z"/>
                <w:b/>
                <w:bCs/>
                <w:u w:val="single"/>
                <w:lang w:eastAsia="x-none"/>
              </w:rPr>
            </w:pPr>
            <w:ins w:id="294" w:author="ZTE(Yuan)" w:date="2021-08-18T20:45:00Z">
              <w:r>
                <w:rPr>
                  <w:rFonts w:eastAsia="DengXian" w:hint="eastAsia"/>
                  <w:bCs/>
                  <w:lang w:eastAsia="zh-CN"/>
                </w:rPr>
                <w:t>Z</w:t>
              </w:r>
              <w:r>
                <w:rPr>
                  <w:rFonts w:eastAsia="DengXian"/>
                  <w:bCs/>
                  <w:lang w:eastAsia="zh-CN"/>
                </w:rPr>
                <w:t>TE</w:t>
              </w:r>
            </w:ins>
          </w:p>
        </w:tc>
        <w:tc>
          <w:tcPr>
            <w:tcW w:w="1094" w:type="dxa"/>
          </w:tcPr>
          <w:p w14:paraId="42860DFD" w14:textId="421D3CA4" w:rsidR="00D355FA" w:rsidRPr="000A1B6B" w:rsidRDefault="00D355FA" w:rsidP="00D355FA">
            <w:pPr>
              <w:rPr>
                <w:ins w:id="295" w:author="ZTE(Yuan)" w:date="2021-08-18T20:45:00Z"/>
                <w:u w:val="single"/>
                <w:lang w:eastAsia="x-none"/>
              </w:rPr>
            </w:pPr>
            <w:ins w:id="296" w:author="ZTE(Yuan)" w:date="2021-08-18T20:45:00Z">
              <w:r>
                <w:rPr>
                  <w:rFonts w:eastAsia="DengXian"/>
                  <w:bCs/>
                  <w:lang w:eastAsia="zh-CN"/>
                </w:rPr>
                <w:t>Disagree</w:t>
              </w:r>
            </w:ins>
          </w:p>
        </w:tc>
        <w:tc>
          <w:tcPr>
            <w:tcW w:w="6089" w:type="dxa"/>
          </w:tcPr>
          <w:p w14:paraId="2BD38A3D" w14:textId="76AC3990" w:rsidR="00D355FA" w:rsidRPr="000A1B6B" w:rsidRDefault="00D355FA" w:rsidP="00D355FA">
            <w:pPr>
              <w:rPr>
                <w:ins w:id="297" w:author="ZTE(Yuan)" w:date="2021-08-18T20:45:00Z"/>
                <w:u w:val="single"/>
                <w:lang w:eastAsia="x-none"/>
              </w:rPr>
            </w:pPr>
            <w:ins w:id="298" w:author="ZTE(Yuan)" w:date="2021-08-18T20:45:00Z">
              <w:r>
                <w:rPr>
                  <w:rFonts w:eastAsia="SimSun"/>
                  <w:color w:val="C00000"/>
                  <w:lang w:eastAsia="zh-CN"/>
                </w:rPr>
                <w:t xml:space="preserve">We do not think there is need to indicate such a granularity. We can simply define </w:t>
              </w:r>
              <w:proofErr w:type="gramStart"/>
              <w:r>
                <w:rPr>
                  <w:rFonts w:eastAsia="SimSun"/>
                  <w:color w:val="C00000"/>
                  <w:lang w:eastAsia="zh-CN"/>
                </w:rPr>
                <w:t>a</w:t>
              </w:r>
              <w:proofErr w:type="gramEnd"/>
              <w:r>
                <w:rPr>
                  <w:rFonts w:eastAsia="SimSun"/>
                  <w:color w:val="C00000"/>
                  <w:lang w:eastAsia="zh-CN"/>
                </w:rPr>
                <w:t xml:space="preserve"> ASN.1 to report UE location with about 2km accuracy.</w:t>
              </w:r>
            </w:ins>
          </w:p>
        </w:tc>
      </w:tr>
      <w:tr w:rsidR="002E2647" w14:paraId="77A5FB6C" w14:textId="77777777" w:rsidTr="004D1F44">
        <w:trPr>
          <w:ins w:id="299" w:author="Nokia" w:date="2021-08-18T15:35:00Z"/>
        </w:trPr>
        <w:tc>
          <w:tcPr>
            <w:tcW w:w="2136" w:type="dxa"/>
          </w:tcPr>
          <w:p w14:paraId="3305A408" w14:textId="25B6DE8D" w:rsidR="002E2647" w:rsidRPr="00F0593C" w:rsidRDefault="002E2647" w:rsidP="00D355FA">
            <w:pPr>
              <w:rPr>
                <w:ins w:id="300" w:author="Nokia" w:date="2021-08-18T15:35:00Z"/>
                <w:rFonts w:eastAsia="DengXian"/>
                <w:bCs/>
                <w:color w:val="000000" w:themeColor="text1"/>
                <w:lang w:eastAsia="zh-CN"/>
              </w:rPr>
            </w:pPr>
            <w:ins w:id="301" w:author="Nokia" w:date="2021-08-18T15:35:00Z">
              <w:r w:rsidRPr="00F0593C">
                <w:rPr>
                  <w:rFonts w:eastAsia="DengXian"/>
                  <w:bCs/>
                  <w:color w:val="000000" w:themeColor="text1"/>
                  <w:lang w:eastAsia="zh-CN"/>
                </w:rPr>
                <w:t>Nokia</w:t>
              </w:r>
            </w:ins>
          </w:p>
        </w:tc>
        <w:tc>
          <w:tcPr>
            <w:tcW w:w="1094" w:type="dxa"/>
          </w:tcPr>
          <w:p w14:paraId="7A728F35" w14:textId="499FC75B" w:rsidR="002E2647" w:rsidRPr="00F0593C" w:rsidRDefault="002E2647" w:rsidP="00D355FA">
            <w:pPr>
              <w:rPr>
                <w:ins w:id="302" w:author="Nokia" w:date="2021-08-18T15:35:00Z"/>
                <w:rFonts w:eastAsia="DengXian"/>
                <w:bCs/>
                <w:color w:val="000000" w:themeColor="text1"/>
                <w:lang w:eastAsia="zh-CN"/>
              </w:rPr>
            </w:pPr>
            <w:ins w:id="303" w:author="Nokia" w:date="2021-08-18T15:35:00Z">
              <w:r w:rsidRPr="00F0593C">
                <w:rPr>
                  <w:rFonts w:eastAsia="DengXian"/>
                  <w:bCs/>
                  <w:color w:val="000000" w:themeColor="text1"/>
                  <w:lang w:eastAsia="zh-CN"/>
                </w:rPr>
                <w:t>Disagree</w:t>
              </w:r>
            </w:ins>
          </w:p>
        </w:tc>
        <w:tc>
          <w:tcPr>
            <w:tcW w:w="6089" w:type="dxa"/>
          </w:tcPr>
          <w:p w14:paraId="17ECEF53" w14:textId="1CCB55FF" w:rsidR="002E2647" w:rsidRPr="00F0593C" w:rsidRDefault="002E2647" w:rsidP="00D355FA">
            <w:pPr>
              <w:rPr>
                <w:ins w:id="304" w:author="Nokia" w:date="2021-08-18T15:35:00Z"/>
                <w:rFonts w:eastAsia="SimSun"/>
                <w:color w:val="000000" w:themeColor="text1"/>
                <w:lang w:eastAsia="zh-CN"/>
              </w:rPr>
            </w:pPr>
            <w:ins w:id="305" w:author="Nokia" w:date="2021-08-18T15:35:00Z">
              <w:r w:rsidRPr="00F0593C">
                <w:rPr>
                  <w:rFonts w:eastAsia="SimSun"/>
                  <w:color w:val="000000" w:themeColor="text1"/>
                  <w:lang w:eastAsia="zh-CN"/>
                </w:rPr>
                <w:t>We think this should not be configurable, but a fixed value in the specification should be used (i.e. fixed number of bits per each XYZ coordinate).</w:t>
              </w:r>
            </w:ins>
          </w:p>
        </w:tc>
      </w:tr>
      <w:tr w:rsidR="00577735" w14:paraId="6D3AE45D" w14:textId="77777777" w:rsidTr="004D1F44">
        <w:trPr>
          <w:ins w:id="306" w:author="Qualcomm-Bharat" w:date="2021-08-18T09:47:00Z"/>
        </w:trPr>
        <w:tc>
          <w:tcPr>
            <w:tcW w:w="2136" w:type="dxa"/>
          </w:tcPr>
          <w:p w14:paraId="51606BA5" w14:textId="7EE40312" w:rsidR="00577735" w:rsidRPr="00F0593C" w:rsidRDefault="00577735" w:rsidP="00D355FA">
            <w:pPr>
              <w:rPr>
                <w:ins w:id="307" w:author="Qualcomm-Bharat" w:date="2021-08-18T09:47:00Z"/>
                <w:rFonts w:eastAsia="DengXian"/>
                <w:bCs/>
                <w:color w:val="000000" w:themeColor="text1"/>
                <w:lang w:eastAsia="zh-CN"/>
              </w:rPr>
            </w:pPr>
            <w:ins w:id="308" w:author="Qualcomm-Bharat" w:date="2021-08-18T09:47:00Z">
              <w:r>
                <w:rPr>
                  <w:rFonts w:eastAsia="DengXian"/>
                  <w:bCs/>
                  <w:color w:val="000000" w:themeColor="text1"/>
                  <w:lang w:eastAsia="zh-CN"/>
                </w:rPr>
                <w:lastRenderedPageBreak/>
                <w:t>Qualcomm</w:t>
              </w:r>
            </w:ins>
          </w:p>
        </w:tc>
        <w:tc>
          <w:tcPr>
            <w:tcW w:w="1094" w:type="dxa"/>
          </w:tcPr>
          <w:p w14:paraId="7B0E6D15" w14:textId="69176535" w:rsidR="00577735" w:rsidRPr="00F0593C" w:rsidRDefault="006F4AE5" w:rsidP="00D355FA">
            <w:pPr>
              <w:rPr>
                <w:ins w:id="309" w:author="Qualcomm-Bharat" w:date="2021-08-18T09:47:00Z"/>
                <w:rFonts w:eastAsia="DengXian"/>
                <w:bCs/>
                <w:color w:val="000000" w:themeColor="text1"/>
                <w:lang w:eastAsia="zh-CN"/>
              </w:rPr>
            </w:pPr>
            <w:ins w:id="310" w:author="Qualcomm-Bharat" w:date="2021-08-18T09:48:00Z">
              <w:r>
                <w:rPr>
                  <w:rFonts w:eastAsia="DengXian"/>
                  <w:bCs/>
                  <w:color w:val="000000" w:themeColor="text1"/>
                  <w:lang w:eastAsia="zh-CN"/>
                </w:rPr>
                <w:t>Agree</w:t>
              </w:r>
            </w:ins>
          </w:p>
        </w:tc>
        <w:tc>
          <w:tcPr>
            <w:tcW w:w="6089" w:type="dxa"/>
          </w:tcPr>
          <w:p w14:paraId="737BBE27" w14:textId="2FF10F24" w:rsidR="00577735" w:rsidRPr="00F0593C" w:rsidRDefault="006F4AE5" w:rsidP="00D355FA">
            <w:pPr>
              <w:rPr>
                <w:ins w:id="311" w:author="Qualcomm-Bharat" w:date="2021-08-18T09:47:00Z"/>
                <w:rFonts w:eastAsia="SimSun"/>
                <w:color w:val="000000" w:themeColor="text1"/>
                <w:lang w:eastAsia="zh-CN"/>
              </w:rPr>
            </w:pPr>
            <w:ins w:id="312" w:author="Qualcomm-Bharat" w:date="2021-08-18T09:48:00Z">
              <w:r w:rsidRPr="006F4AE5">
                <w:rPr>
                  <w:rFonts w:eastAsia="SimSun"/>
                  <w:color w:val="000000" w:themeColor="text1"/>
                  <w:lang w:eastAsia="zh-CN"/>
                </w:rPr>
                <w:t>Though we are fine to fix it to 2 km radius. But note that the original RAN2 agreement was 2 km radius or more.</w:t>
              </w:r>
            </w:ins>
          </w:p>
        </w:tc>
      </w:tr>
      <w:tr w:rsidR="0081047B" w14:paraId="49476842" w14:textId="77777777" w:rsidTr="004D1F44">
        <w:trPr>
          <w:ins w:id="313" w:author="Yuhua Chen" w:date="2021-08-18T22:34:00Z"/>
        </w:trPr>
        <w:tc>
          <w:tcPr>
            <w:tcW w:w="2136" w:type="dxa"/>
          </w:tcPr>
          <w:p w14:paraId="57C7A234" w14:textId="503DA789" w:rsidR="0081047B" w:rsidRDefault="0081047B" w:rsidP="0081047B">
            <w:pPr>
              <w:rPr>
                <w:ins w:id="314" w:author="Yuhua Chen" w:date="2021-08-18T22:34:00Z"/>
                <w:rFonts w:eastAsia="DengXian"/>
                <w:bCs/>
                <w:color w:val="000000" w:themeColor="text1"/>
                <w:lang w:eastAsia="zh-CN"/>
              </w:rPr>
            </w:pPr>
            <w:ins w:id="315" w:author="Yuhua Chen" w:date="2021-08-18T22:34:00Z">
              <w:r>
                <w:rPr>
                  <w:rFonts w:eastAsia="DengXian"/>
                  <w:bCs/>
                  <w:lang w:eastAsia="zh-CN"/>
                </w:rPr>
                <w:t>NEC</w:t>
              </w:r>
            </w:ins>
          </w:p>
        </w:tc>
        <w:tc>
          <w:tcPr>
            <w:tcW w:w="1094" w:type="dxa"/>
          </w:tcPr>
          <w:p w14:paraId="20A69656" w14:textId="685115AC" w:rsidR="0081047B" w:rsidRDefault="0081047B" w:rsidP="0081047B">
            <w:pPr>
              <w:rPr>
                <w:ins w:id="316" w:author="Yuhua Chen" w:date="2021-08-18T22:34:00Z"/>
                <w:rFonts w:eastAsia="DengXian"/>
                <w:bCs/>
                <w:color w:val="000000" w:themeColor="text1"/>
                <w:lang w:eastAsia="zh-CN"/>
              </w:rPr>
            </w:pPr>
            <w:ins w:id="317" w:author="Yuhua Chen" w:date="2021-08-18T22:34:00Z">
              <w:r>
                <w:rPr>
                  <w:rFonts w:eastAsia="DengXian"/>
                  <w:bCs/>
                  <w:lang w:eastAsia="zh-CN"/>
                </w:rPr>
                <w:t>Not agree</w:t>
              </w:r>
            </w:ins>
          </w:p>
        </w:tc>
        <w:tc>
          <w:tcPr>
            <w:tcW w:w="6089" w:type="dxa"/>
          </w:tcPr>
          <w:p w14:paraId="31E214DE" w14:textId="09B95EB3" w:rsidR="0081047B" w:rsidRPr="006F4AE5" w:rsidRDefault="0081047B" w:rsidP="0081047B">
            <w:pPr>
              <w:rPr>
                <w:ins w:id="318" w:author="Yuhua Chen" w:date="2021-08-18T22:34:00Z"/>
                <w:rFonts w:eastAsia="SimSun"/>
                <w:color w:val="000000" w:themeColor="text1"/>
                <w:lang w:eastAsia="zh-CN"/>
              </w:rPr>
            </w:pPr>
            <w:ins w:id="319" w:author="Yuhua Chen" w:date="2021-08-18T22:34:00Z">
              <w:r>
                <w:rPr>
                  <w:rFonts w:eastAsia="DengXian"/>
                  <w:lang w:eastAsia="zh-CN"/>
                </w:rPr>
                <w:t xml:space="preserve">At least as of now, we did not see strong motivation to have different granularity, so prefer to keep it simple </w:t>
              </w:r>
            </w:ins>
          </w:p>
        </w:tc>
      </w:tr>
      <w:tr w:rsidR="00BF5A5E" w14:paraId="7BCE1B9C" w14:textId="77777777" w:rsidTr="004D1F44">
        <w:trPr>
          <w:ins w:id="320" w:author="Intel" w:date="2021-08-19T00:18:00Z"/>
        </w:trPr>
        <w:tc>
          <w:tcPr>
            <w:tcW w:w="2136" w:type="dxa"/>
          </w:tcPr>
          <w:p w14:paraId="1113D5F8" w14:textId="59FE8A81" w:rsidR="00BF5A5E" w:rsidRDefault="00BF5A5E" w:rsidP="00BF5A5E">
            <w:pPr>
              <w:rPr>
                <w:ins w:id="321" w:author="Intel" w:date="2021-08-19T00:18:00Z"/>
                <w:rFonts w:eastAsia="DengXian"/>
                <w:bCs/>
                <w:lang w:eastAsia="zh-CN"/>
              </w:rPr>
            </w:pPr>
            <w:ins w:id="322" w:author="Intel" w:date="2021-08-19T00:18:00Z">
              <w:r>
                <w:rPr>
                  <w:rFonts w:eastAsia="DengXian"/>
                  <w:bCs/>
                  <w:lang w:eastAsia="zh-CN"/>
                </w:rPr>
                <w:t>Intel</w:t>
              </w:r>
            </w:ins>
          </w:p>
        </w:tc>
        <w:tc>
          <w:tcPr>
            <w:tcW w:w="1094" w:type="dxa"/>
          </w:tcPr>
          <w:p w14:paraId="410434E7" w14:textId="151459B2" w:rsidR="00BF5A5E" w:rsidRDefault="00BF5A5E" w:rsidP="00BF5A5E">
            <w:pPr>
              <w:rPr>
                <w:ins w:id="323" w:author="Intel" w:date="2021-08-19T00:18:00Z"/>
                <w:rFonts w:eastAsia="DengXian"/>
                <w:bCs/>
                <w:lang w:eastAsia="zh-CN"/>
              </w:rPr>
            </w:pPr>
            <w:ins w:id="324" w:author="Intel" w:date="2021-08-19T00:18:00Z">
              <w:r>
                <w:rPr>
                  <w:rFonts w:eastAsia="DengXian"/>
                  <w:bCs/>
                  <w:lang w:eastAsia="zh-CN"/>
                </w:rPr>
                <w:t>Not agree</w:t>
              </w:r>
            </w:ins>
          </w:p>
        </w:tc>
        <w:tc>
          <w:tcPr>
            <w:tcW w:w="6089" w:type="dxa"/>
          </w:tcPr>
          <w:p w14:paraId="596E6965" w14:textId="48C1CB8B" w:rsidR="00BF5A5E" w:rsidRDefault="00BF5A5E" w:rsidP="00BF5A5E">
            <w:pPr>
              <w:rPr>
                <w:ins w:id="325" w:author="Intel" w:date="2021-08-19T00:18:00Z"/>
                <w:rFonts w:eastAsia="DengXian"/>
                <w:lang w:eastAsia="zh-CN"/>
              </w:rPr>
            </w:pPr>
            <w:ins w:id="326" w:author="Intel" w:date="2021-08-19T00:18:00Z">
              <w:r>
                <w:rPr>
                  <w:rFonts w:eastAsia="DengXian"/>
                  <w:bCs/>
                  <w:lang w:eastAsia="zh-CN"/>
                </w:rPr>
                <w:t xml:space="preserve">We share the view that there is no need to </w:t>
              </w:r>
              <w:r w:rsidRPr="27BCE1E0">
                <w:rPr>
                  <w:rFonts w:eastAsia="DengXian"/>
                  <w:lang w:eastAsia="zh-CN"/>
                </w:rPr>
                <w:t xml:space="preserve">control </w:t>
              </w:r>
              <w:r>
                <w:rPr>
                  <w:rFonts w:eastAsia="DengXian"/>
                  <w:bCs/>
                  <w:lang w:eastAsia="zh-CN"/>
                </w:rPr>
                <w:t>that level of granularity</w:t>
              </w:r>
              <w:r w:rsidRPr="27BCE1E0">
                <w:rPr>
                  <w:rFonts w:eastAsia="DengXian"/>
                  <w:lang w:eastAsia="zh-CN"/>
                </w:rPr>
                <w:t xml:space="preserve"> in SIB.  We could wait for SA3 response on including this information before finalising.</w:t>
              </w:r>
            </w:ins>
          </w:p>
        </w:tc>
      </w:tr>
      <w:tr w:rsidR="00E25092" w14:paraId="3ED1D136" w14:textId="77777777" w:rsidTr="00C85C26">
        <w:trPr>
          <w:ins w:id="327" w:author="Sarma Vangala" w:date="2021-08-18T16:00:00Z"/>
        </w:trPr>
        <w:tc>
          <w:tcPr>
            <w:tcW w:w="2136" w:type="dxa"/>
          </w:tcPr>
          <w:p w14:paraId="0327D505" w14:textId="77777777" w:rsidR="00E25092" w:rsidRDefault="00E25092" w:rsidP="00C85C26">
            <w:pPr>
              <w:rPr>
                <w:ins w:id="328" w:author="Sarma Vangala" w:date="2021-08-18T16:00:00Z"/>
                <w:rFonts w:eastAsia="DengXian"/>
                <w:bCs/>
                <w:lang w:eastAsia="zh-CN"/>
              </w:rPr>
            </w:pPr>
            <w:ins w:id="329" w:author="Sarma Vangala" w:date="2021-08-18T16:00:00Z">
              <w:r>
                <w:rPr>
                  <w:rFonts w:eastAsia="DengXian"/>
                  <w:bCs/>
                  <w:lang w:eastAsia="zh-CN"/>
                </w:rPr>
                <w:t>Apple</w:t>
              </w:r>
            </w:ins>
          </w:p>
        </w:tc>
        <w:tc>
          <w:tcPr>
            <w:tcW w:w="1094" w:type="dxa"/>
          </w:tcPr>
          <w:p w14:paraId="2A23CB14" w14:textId="77777777" w:rsidR="00E25092" w:rsidRDefault="00E25092" w:rsidP="00C85C26">
            <w:pPr>
              <w:rPr>
                <w:ins w:id="330" w:author="Sarma Vangala" w:date="2021-08-18T16:00:00Z"/>
                <w:rFonts w:eastAsia="DengXian"/>
                <w:bCs/>
                <w:lang w:eastAsia="zh-CN"/>
              </w:rPr>
            </w:pPr>
            <w:ins w:id="331" w:author="Sarma Vangala" w:date="2021-08-18T16:00:00Z">
              <w:r>
                <w:rPr>
                  <w:rFonts w:eastAsia="DengXian"/>
                  <w:bCs/>
                  <w:lang w:eastAsia="zh-CN"/>
                </w:rPr>
                <w:t>Disagree</w:t>
              </w:r>
            </w:ins>
          </w:p>
        </w:tc>
        <w:tc>
          <w:tcPr>
            <w:tcW w:w="6089" w:type="dxa"/>
          </w:tcPr>
          <w:p w14:paraId="3A3282D4" w14:textId="77777777" w:rsidR="00E25092" w:rsidRDefault="00E25092" w:rsidP="00C85C26">
            <w:pPr>
              <w:rPr>
                <w:ins w:id="332" w:author="Sarma Vangala" w:date="2021-08-18T16:00:00Z"/>
                <w:rFonts w:eastAsia="SimSun"/>
                <w:color w:val="C00000"/>
                <w:lang w:eastAsia="zh-CN"/>
              </w:rPr>
            </w:pPr>
            <w:ins w:id="333" w:author="Sarma Vangala" w:date="2021-08-18T16:00:00Z">
              <w:r>
                <w:rPr>
                  <w:rFonts w:eastAsia="SimSun"/>
                  <w:color w:val="C00000"/>
                  <w:lang w:eastAsia="zh-CN"/>
                </w:rPr>
                <w:t xml:space="preserve">Wait for SA3 response to decide this. </w:t>
              </w:r>
            </w:ins>
          </w:p>
        </w:tc>
      </w:tr>
      <w:tr w:rsidR="00B1473B" w14:paraId="73A6B9A4" w14:textId="77777777" w:rsidTr="00C85C26">
        <w:trPr>
          <w:ins w:id="334" w:author="Xiaox (vivo)" w:date="2021-08-19T10:52:00Z"/>
        </w:trPr>
        <w:tc>
          <w:tcPr>
            <w:tcW w:w="2136" w:type="dxa"/>
          </w:tcPr>
          <w:p w14:paraId="578F1474" w14:textId="77777777" w:rsidR="00B1473B" w:rsidRPr="00F30503" w:rsidRDefault="00B1473B" w:rsidP="00C85C26">
            <w:pPr>
              <w:rPr>
                <w:ins w:id="335" w:author="Xiaox (vivo)" w:date="2021-08-19T10:52:00Z"/>
                <w:rFonts w:eastAsia="DengXian"/>
                <w:b/>
                <w:bCs/>
                <w:lang w:eastAsia="zh-CN"/>
              </w:rPr>
            </w:pPr>
            <w:ins w:id="336" w:author="Xiaox (vivo)" w:date="2021-08-19T10:52:00Z">
              <w:r w:rsidRPr="00F30503">
                <w:rPr>
                  <w:rFonts w:eastAsia="DengXian" w:hint="eastAsia"/>
                  <w:b/>
                  <w:bCs/>
                  <w:lang w:eastAsia="zh-CN"/>
                </w:rPr>
                <w:t>v</w:t>
              </w:r>
              <w:r w:rsidRPr="00F30503">
                <w:rPr>
                  <w:rFonts w:eastAsia="DengXian"/>
                  <w:b/>
                  <w:bCs/>
                  <w:lang w:eastAsia="zh-CN"/>
                </w:rPr>
                <w:t>ivo</w:t>
              </w:r>
            </w:ins>
          </w:p>
        </w:tc>
        <w:tc>
          <w:tcPr>
            <w:tcW w:w="1094" w:type="dxa"/>
          </w:tcPr>
          <w:p w14:paraId="27108F44" w14:textId="77777777" w:rsidR="00B1473B" w:rsidRPr="00F30503" w:rsidRDefault="00B1473B" w:rsidP="00C85C26">
            <w:pPr>
              <w:rPr>
                <w:ins w:id="337" w:author="Xiaox (vivo)" w:date="2021-08-19T10:52:00Z"/>
                <w:rFonts w:eastAsia="DengXian"/>
                <w:lang w:eastAsia="zh-CN"/>
              </w:rPr>
            </w:pPr>
            <w:ins w:id="338" w:author="Xiaox (vivo)" w:date="2021-08-19T10:52:00Z">
              <w:r w:rsidRPr="00F30503">
                <w:rPr>
                  <w:rFonts w:eastAsia="DengXian" w:hint="eastAsia"/>
                  <w:lang w:eastAsia="zh-CN"/>
                </w:rPr>
                <w:t>N</w:t>
              </w:r>
              <w:r w:rsidRPr="00F30503">
                <w:rPr>
                  <w:rFonts w:eastAsia="DengXian"/>
                  <w:lang w:eastAsia="zh-CN"/>
                </w:rPr>
                <w:t>ot agree</w:t>
              </w:r>
            </w:ins>
          </w:p>
        </w:tc>
        <w:tc>
          <w:tcPr>
            <w:tcW w:w="6089" w:type="dxa"/>
          </w:tcPr>
          <w:p w14:paraId="4154F779" w14:textId="77777777" w:rsidR="00B1473B" w:rsidRPr="00F30503" w:rsidRDefault="00B1473B" w:rsidP="00C85C26">
            <w:pPr>
              <w:rPr>
                <w:ins w:id="339" w:author="Xiaox (vivo)" w:date="2021-08-19T10:52:00Z"/>
                <w:rFonts w:eastAsia="DengXian"/>
                <w:lang w:eastAsia="zh-CN"/>
              </w:rPr>
            </w:pPr>
            <w:ins w:id="340" w:author="Xiaox (vivo)" w:date="2021-08-19T10:52:00Z">
              <w:r w:rsidRPr="00F30503">
                <w:rPr>
                  <w:rFonts w:eastAsia="DengXian" w:hint="eastAsia"/>
                  <w:lang w:eastAsia="zh-CN"/>
                </w:rPr>
                <w:t>F</w:t>
              </w:r>
              <w:r w:rsidRPr="00F30503">
                <w:rPr>
                  <w:rFonts w:eastAsia="DengXian"/>
                  <w:lang w:eastAsia="zh-CN"/>
                </w:rPr>
                <w:t>rom our</w:t>
              </w:r>
              <w:r>
                <w:rPr>
                  <w:rFonts w:eastAsia="DengXian"/>
                  <w:lang w:eastAsia="zh-CN"/>
                </w:rPr>
                <w:t xml:space="preserve"> perspective, </w:t>
              </w:r>
              <w:r w:rsidRPr="00F41DE0">
                <w:rPr>
                  <w:rFonts w:eastAsia="DengXian"/>
                  <w:lang w:eastAsia="zh-CN"/>
                </w:rPr>
                <w:t xml:space="preserve">UE can report UE location information with </w:t>
              </w:r>
              <w:r w:rsidRPr="00F30503">
                <w:rPr>
                  <w:rFonts w:eastAsia="DengXian"/>
                  <w:lang w:eastAsia="zh-CN"/>
                </w:rPr>
                <w:t>a guaranteed accuracy of an area of ~2km radius in Msg5 during initial access</w:t>
              </w:r>
              <w:r>
                <w:rPr>
                  <w:rFonts w:eastAsia="DengXian"/>
                  <w:lang w:eastAsia="zh-CN"/>
                </w:rPr>
                <w:t xml:space="preserve">. Furthermore, we see no motivation to report </w:t>
              </w:r>
              <w:r>
                <w:t>coarser UE location (</w:t>
              </w:r>
              <w:r w:rsidRPr="00F41DE0">
                <w:t>accuracy to be x&gt;2 km radius</w:t>
              </w:r>
              <w:r>
                <w:t xml:space="preserve">). Therefore, </w:t>
              </w:r>
              <w:r w:rsidRPr="00F41DE0">
                <w:t>the location granularity</w:t>
              </w:r>
              <w:r>
                <w:t xml:space="preserve"> does not need to be indicated to UE since only </w:t>
              </w:r>
              <w:r w:rsidRPr="00F41DE0">
                <w:t>one granularity of location needs to be reported</w:t>
              </w:r>
              <w:r>
                <w:t xml:space="preserve"> during initial access.</w:t>
              </w:r>
            </w:ins>
          </w:p>
        </w:tc>
      </w:tr>
      <w:tr w:rsidR="008E6CFD" w14:paraId="59EA0DFF" w14:textId="77777777" w:rsidTr="004D1F44">
        <w:trPr>
          <w:ins w:id="341" w:author="Sarma Vangala" w:date="2021-08-18T16:00:00Z"/>
        </w:trPr>
        <w:tc>
          <w:tcPr>
            <w:tcW w:w="2136" w:type="dxa"/>
          </w:tcPr>
          <w:p w14:paraId="05209C74" w14:textId="504382D6" w:rsidR="008E6CFD" w:rsidRPr="00B1473B" w:rsidRDefault="008E6CFD" w:rsidP="008E6CFD">
            <w:pPr>
              <w:rPr>
                <w:ins w:id="342" w:author="Sarma Vangala" w:date="2021-08-18T16:00:00Z"/>
                <w:rFonts w:eastAsia="DengXian"/>
                <w:bCs/>
                <w:lang w:eastAsia="zh-CN"/>
              </w:rPr>
            </w:pPr>
            <w:ins w:id="343" w:author="cmcc-Liu Yuzhen" w:date="2021-08-19T14:20:00Z">
              <w:r>
                <w:rPr>
                  <w:rFonts w:eastAsia="DengXian" w:hint="eastAsia"/>
                  <w:bCs/>
                  <w:lang w:eastAsia="zh-CN"/>
                </w:rPr>
                <w:t>C</w:t>
              </w:r>
              <w:r>
                <w:rPr>
                  <w:rFonts w:eastAsia="DengXian"/>
                  <w:bCs/>
                  <w:lang w:eastAsia="zh-CN"/>
                </w:rPr>
                <w:t>MCC</w:t>
              </w:r>
            </w:ins>
          </w:p>
        </w:tc>
        <w:tc>
          <w:tcPr>
            <w:tcW w:w="1094" w:type="dxa"/>
          </w:tcPr>
          <w:p w14:paraId="4F1ECDE7" w14:textId="48FF238F" w:rsidR="008E6CFD" w:rsidRDefault="008E6CFD" w:rsidP="008E6CFD">
            <w:pPr>
              <w:rPr>
                <w:ins w:id="344" w:author="Sarma Vangala" w:date="2021-08-18T16:00:00Z"/>
                <w:rFonts w:eastAsia="DengXian"/>
                <w:bCs/>
                <w:lang w:eastAsia="zh-CN"/>
              </w:rPr>
            </w:pPr>
            <w:ins w:id="345" w:author="cmcc-Liu Yuzhen" w:date="2021-08-19T14:20:00Z">
              <w:r>
                <w:rPr>
                  <w:rFonts w:eastAsia="DengXian" w:hint="eastAsia"/>
                  <w:bCs/>
                  <w:lang w:eastAsia="zh-CN"/>
                </w:rPr>
                <w:t>N</w:t>
              </w:r>
              <w:r>
                <w:rPr>
                  <w:rFonts w:eastAsia="DengXian"/>
                  <w:bCs/>
                  <w:lang w:eastAsia="zh-CN"/>
                </w:rPr>
                <w:t>ot agree</w:t>
              </w:r>
            </w:ins>
          </w:p>
        </w:tc>
        <w:tc>
          <w:tcPr>
            <w:tcW w:w="6089" w:type="dxa"/>
          </w:tcPr>
          <w:p w14:paraId="6BCE06DC" w14:textId="7F03FA4A" w:rsidR="008E6CFD" w:rsidRDefault="008E6CFD" w:rsidP="008E6CFD">
            <w:pPr>
              <w:rPr>
                <w:ins w:id="346" w:author="Sarma Vangala" w:date="2021-08-18T16:00:00Z"/>
                <w:rFonts w:eastAsia="DengXian"/>
                <w:bCs/>
                <w:lang w:eastAsia="zh-CN"/>
              </w:rPr>
            </w:pPr>
            <w:ins w:id="347" w:author="cmcc-Liu Yuzhen" w:date="2021-08-19T14:20:00Z">
              <w:r>
                <w:rPr>
                  <w:rFonts w:eastAsia="DengXian"/>
                  <w:bCs/>
                  <w:lang w:val="en" w:eastAsia="zh-CN"/>
                </w:rPr>
                <w:t xml:space="preserve">This </w:t>
              </w:r>
              <w:r w:rsidRPr="007E1DF6">
                <w:rPr>
                  <w:rFonts w:eastAsia="DengXian"/>
                  <w:bCs/>
                  <w:lang w:val="en" w:eastAsia="zh-CN"/>
                </w:rPr>
                <w:t>is redundant</w:t>
              </w:r>
              <w:r>
                <w:rPr>
                  <w:rFonts w:eastAsia="DengXian"/>
                  <w:bCs/>
                  <w:lang w:val="en" w:eastAsia="zh-CN"/>
                </w:rPr>
                <w:t xml:space="preserve">, and if </w:t>
              </w:r>
              <w:r w:rsidRPr="007E1DF6">
                <w:rPr>
                  <w:rFonts w:eastAsia="DengXian"/>
                  <w:bCs/>
                  <w:lang w:val="en" w:eastAsia="zh-CN"/>
                </w:rPr>
                <w:t>SA3 confirms that there are no security issues, there is no need to specifically indicate the granularity</w:t>
              </w:r>
              <w:r>
                <w:rPr>
                  <w:rFonts w:eastAsia="DengXian"/>
                  <w:bCs/>
                  <w:lang w:val="en" w:eastAsia="zh-CN"/>
                </w:rPr>
                <w:t>.</w:t>
              </w:r>
            </w:ins>
          </w:p>
        </w:tc>
      </w:tr>
      <w:tr w:rsidR="00132853" w14:paraId="0406DBAC" w14:textId="77777777" w:rsidTr="004D1F44">
        <w:trPr>
          <w:ins w:id="348" w:author="Liu Jiaxiang" w:date="2021-08-19T15:18:00Z"/>
        </w:trPr>
        <w:tc>
          <w:tcPr>
            <w:tcW w:w="2136" w:type="dxa"/>
          </w:tcPr>
          <w:p w14:paraId="47D01C63" w14:textId="0249774F" w:rsidR="00132853" w:rsidRDefault="00132853" w:rsidP="00132853">
            <w:pPr>
              <w:rPr>
                <w:ins w:id="349" w:author="Liu Jiaxiang" w:date="2021-08-19T15:18:00Z"/>
                <w:rFonts w:eastAsia="DengXian"/>
                <w:bCs/>
                <w:lang w:eastAsia="zh-CN"/>
              </w:rPr>
            </w:pPr>
            <w:ins w:id="350" w:author="Liu Jiaxiang" w:date="2021-08-19T15:18:00Z">
              <w:r>
                <w:t>China Telecom</w:t>
              </w:r>
            </w:ins>
          </w:p>
        </w:tc>
        <w:tc>
          <w:tcPr>
            <w:tcW w:w="1094" w:type="dxa"/>
          </w:tcPr>
          <w:p w14:paraId="15DDE2A0" w14:textId="1099E371" w:rsidR="00132853" w:rsidRDefault="00132853" w:rsidP="00132853">
            <w:pPr>
              <w:rPr>
                <w:ins w:id="351" w:author="Liu Jiaxiang" w:date="2021-08-19T15:18:00Z"/>
                <w:rFonts w:eastAsia="DengXian"/>
                <w:bCs/>
                <w:lang w:eastAsia="zh-CN"/>
              </w:rPr>
            </w:pPr>
            <w:ins w:id="352" w:author="Liu Jiaxiang" w:date="2021-08-19T15:18:00Z">
              <w:r>
                <w:rPr>
                  <w:rFonts w:eastAsia="DengXian" w:hint="eastAsia"/>
                  <w:bCs/>
                  <w:lang w:eastAsia="zh-CN"/>
                </w:rPr>
                <w:t>N</w:t>
              </w:r>
              <w:r>
                <w:rPr>
                  <w:rFonts w:eastAsia="DengXian"/>
                  <w:bCs/>
                  <w:lang w:eastAsia="zh-CN"/>
                </w:rPr>
                <w:t>ot agree</w:t>
              </w:r>
            </w:ins>
          </w:p>
        </w:tc>
        <w:tc>
          <w:tcPr>
            <w:tcW w:w="6089" w:type="dxa"/>
          </w:tcPr>
          <w:p w14:paraId="7C4BD3BC" w14:textId="2EB51FB3" w:rsidR="00132853" w:rsidRPr="00132853" w:rsidRDefault="00132853" w:rsidP="00132853">
            <w:pPr>
              <w:rPr>
                <w:ins w:id="353" w:author="Liu Jiaxiang" w:date="2021-08-19T15:18:00Z"/>
                <w:rFonts w:eastAsia="DengXian"/>
                <w:bCs/>
                <w:lang w:eastAsia="zh-CN"/>
                <w:rPrChange w:id="354" w:author="Liu Jiaxiang" w:date="2021-08-19T15:18:00Z">
                  <w:rPr>
                    <w:ins w:id="355" w:author="Liu Jiaxiang" w:date="2021-08-19T15:18:00Z"/>
                    <w:rFonts w:eastAsia="DengXian"/>
                    <w:bCs/>
                    <w:lang w:val="en" w:eastAsia="zh-CN"/>
                  </w:rPr>
                </w:rPrChange>
              </w:rPr>
            </w:pPr>
            <w:ins w:id="356" w:author="Liu Jiaxiang" w:date="2021-08-19T15:18:00Z">
              <w:r>
                <w:rPr>
                  <w:rFonts w:eastAsia="DengXian" w:hint="eastAsia"/>
                  <w:bCs/>
                  <w:lang w:eastAsia="zh-CN"/>
                </w:rPr>
                <w:t>We</w:t>
              </w:r>
              <w:r>
                <w:rPr>
                  <w:rFonts w:eastAsia="DengXian"/>
                  <w:bCs/>
                  <w:lang w:eastAsia="zh-CN"/>
                </w:rPr>
                <w:t xml:space="preserve"> just have the requirement of 2km accuracy</w:t>
              </w:r>
              <w:r>
                <w:t>. No need for other granularity.</w:t>
              </w:r>
            </w:ins>
          </w:p>
        </w:tc>
      </w:tr>
      <w:tr w:rsidR="00CE31B3" w14:paraId="60CF1F63" w14:textId="77777777" w:rsidTr="004D1F44">
        <w:trPr>
          <w:ins w:id="357" w:author="myyun" w:date="2021-08-19T17:00:00Z"/>
        </w:trPr>
        <w:tc>
          <w:tcPr>
            <w:tcW w:w="2136" w:type="dxa"/>
          </w:tcPr>
          <w:p w14:paraId="18BAECFD" w14:textId="71827BD1" w:rsidR="00CE31B3" w:rsidRDefault="00CE31B3" w:rsidP="00CE31B3">
            <w:pPr>
              <w:rPr>
                <w:ins w:id="358" w:author="myyun" w:date="2021-08-19T17:00:00Z"/>
              </w:rPr>
            </w:pPr>
            <w:ins w:id="359" w:author="myyun" w:date="2021-08-19T17:00:00Z">
              <w:r>
                <w:rPr>
                  <w:rFonts w:hint="eastAsia"/>
                  <w:bCs/>
                  <w:lang w:eastAsia="ko-KR"/>
                </w:rPr>
                <w:t>E</w:t>
              </w:r>
              <w:r>
                <w:rPr>
                  <w:bCs/>
                  <w:lang w:eastAsia="ko-KR"/>
                </w:rPr>
                <w:t>TRI</w:t>
              </w:r>
            </w:ins>
          </w:p>
        </w:tc>
        <w:tc>
          <w:tcPr>
            <w:tcW w:w="1094" w:type="dxa"/>
          </w:tcPr>
          <w:p w14:paraId="56225E55" w14:textId="35D50540" w:rsidR="00CE31B3" w:rsidRDefault="00CE31B3" w:rsidP="00CE31B3">
            <w:pPr>
              <w:rPr>
                <w:ins w:id="360" w:author="myyun" w:date="2021-08-19T17:00:00Z"/>
                <w:rFonts w:eastAsia="DengXian"/>
                <w:bCs/>
                <w:lang w:eastAsia="zh-CN"/>
              </w:rPr>
            </w:pPr>
            <w:ins w:id="361" w:author="myyun" w:date="2021-08-19T17:00:00Z">
              <w:r>
                <w:rPr>
                  <w:rFonts w:hint="eastAsia"/>
                  <w:bCs/>
                  <w:lang w:eastAsia="ko-KR"/>
                </w:rPr>
                <w:t>D</w:t>
              </w:r>
              <w:r>
                <w:rPr>
                  <w:bCs/>
                  <w:lang w:eastAsia="ko-KR"/>
                </w:rPr>
                <w:t>isagree</w:t>
              </w:r>
            </w:ins>
          </w:p>
        </w:tc>
        <w:tc>
          <w:tcPr>
            <w:tcW w:w="6089" w:type="dxa"/>
          </w:tcPr>
          <w:p w14:paraId="7F89B419" w14:textId="483739B2" w:rsidR="00CE31B3" w:rsidRDefault="00CE31B3" w:rsidP="00CE31B3">
            <w:pPr>
              <w:rPr>
                <w:ins w:id="362" w:author="myyun" w:date="2021-08-19T17:00:00Z"/>
                <w:rFonts w:eastAsia="DengXian"/>
                <w:bCs/>
                <w:lang w:eastAsia="zh-CN"/>
              </w:rPr>
            </w:pPr>
            <w:ins w:id="363" w:author="myyun" w:date="2021-08-19T17:00:00Z">
              <w:r>
                <w:rPr>
                  <w:rFonts w:hint="eastAsia"/>
                  <w:bCs/>
                  <w:lang w:eastAsia="ko-KR"/>
                </w:rPr>
                <w:t>W</w:t>
              </w:r>
              <w:r>
                <w:rPr>
                  <w:bCs/>
                  <w:lang w:eastAsia="ko-KR"/>
                </w:rPr>
                <w:t>e do not see the needs.</w:t>
              </w:r>
            </w:ins>
          </w:p>
        </w:tc>
      </w:tr>
      <w:tr w:rsidR="00C85C26" w14:paraId="00DE63DD" w14:textId="77777777" w:rsidTr="004D1F44">
        <w:trPr>
          <w:ins w:id="364" w:author="Muhammad, Awn | Awn | RMI" w:date="2021-08-19T17:13:00Z"/>
        </w:trPr>
        <w:tc>
          <w:tcPr>
            <w:tcW w:w="2136" w:type="dxa"/>
          </w:tcPr>
          <w:p w14:paraId="5A50033A" w14:textId="14EFC0AA" w:rsidR="00C85C26" w:rsidRDefault="00C85C26" w:rsidP="00CE31B3">
            <w:pPr>
              <w:rPr>
                <w:ins w:id="365" w:author="Muhammad, Awn | Awn | RMI" w:date="2021-08-19T17:13:00Z"/>
                <w:bCs/>
                <w:lang w:eastAsia="ko-KR"/>
              </w:rPr>
            </w:pPr>
            <w:ins w:id="366" w:author="Muhammad, Awn | Awn | RMI" w:date="2021-08-19T17:14:00Z">
              <w:r>
                <w:rPr>
                  <w:rFonts w:hint="eastAsia"/>
                  <w:bCs/>
                  <w:lang w:eastAsia="ko-KR"/>
                </w:rPr>
                <w:t>R</w:t>
              </w:r>
              <w:r>
                <w:rPr>
                  <w:bCs/>
                  <w:lang w:eastAsia="ko-KR"/>
                </w:rPr>
                <w:t>akuten Mobile</w:t>
              </w:r>
            </w:ins>
          </w:p>
        </w:tc>
        <w:tc>
          <w:tcPr>
            <w:tcW w:w="1094" w:type="dxa"/>
          </w:tcPr>
          <w:p w14:paraId="4A989F23" w14:textId="7251BFF1" w:rsidR="00C85C26" w:rsidRDefault="00C85C26" w:rsidP="00CE31B3">
            <w:pPr>
              <w:rPr>
                <w:ins w:id="367" w:author="Muhammad, Awn | Awn | RMI" w:date="2021-08-19T17:13:00Z"/>
                <w:bCs/>
                <w:lang w:eastAsia="ko-KR"/>
              </w:rPr>
            </w:pPr>
            <w:ins w:id="368" w:author="Muhammad, Awn | Awn | RMI" w:date="2021-08-19T17:14:00Z">
              <w:r>
                <w:rPr>
                  <w:rFonts w:hint="eastAsia"/>
                  <w:bCs/>
                  <w:lang w:eastAsia="ko-KR"/>
                </w:rPr>
                <w:t>D</w:t>
              </w:r>
              <w:r>
                <w:rPr>
                  <w:bCs/>
                  <w:lang w:eastAsia="ko-KR"/>
                </w:rPr>
                <w:t>isagree</w:t>
              </w:r>
            </w:ins>
          </w:p>
        </w:tc>
        <w:tc>
          <w:tcPr>
            <w:tcW w:w="6089" w:type="dxa"/>
          </w:tcPr>
          <w:p w14:paraId="5C1DDE1A" w14:textId="5256FA0F" w:rsidR="00C85C26" w:rsidRDefault="00C85C26" w:rsidP="00CE31B3">
            <w:pPr>
              <w:rPr>
                <w:ins w:id="369" w:author="Muhammad, Awn | Awn | RMI" w:date="2021-08-19T17:13:00Z"/>
                <w:bCs/>
                <w:lang w:eastAsia="ko-KR"/>
              </w:rPr>
            </w:pPr>
            <w:ins w:id="370" w:author="Muhammad, Awn | Awn | RMI" w:date="2021-08-19T17:14:00Z">
              <w:r>
                <w:rPr>
                  <w:bCs/>
                  <w:lang w:eastAsia="ko-KR"/>
                </w:rPr>
                <w:t xml:space="preserve">We have same views as </w:t>
              </w:r>
              <w:proofErr w:type="spellStart"/>
              <w:r>
                <w:rPr>
                  <w:bCs/>
                  <w:lang w:eastAsia="ko-KR"/>
                </w:rPr>
                <w:t>samsung</w:t>
              </w:r>
            </w:ins>
            <w:proofErr w:type="spellEnd"/>
          </w:p>
        </w:tc>
      </w:tr>
      <w:tr w:rsidR="00C165C9" w:rsidRPr="004369A4" w14:paraId="4DF7819F" w14:textId="77777777" w:rsidTr="00C165C9">
        <w:trPr>
          <w:ins w:id="371" w:author="LGE - Oanyong Lee" w:date="2021-08-19T20:18:00Z"/>
        </w:trPr>
        <w:tc>
          <w:tcPr>
            <w:tcW w:w="2136" w:type="dxa"/>
          </w:tcPr>
          <w:p w14:paraId="516FAB4F" w14:textId="77777777" w:rsidR="00C165C9" w:rsidRPr="004369A4" w:rsidRDefault="00C165C9" w:rsidP="00021B40">
            <w:pPr>
              <w:rPr>
                <w:ins w:id="372" w:author="LGE - Oanyong Lee" w:date="2021-08-19T20:18:00Z"/>
                <w:bCs/>
                <w:lang w:eastAsia="ko-KR"/>
              </w:rPr>
            </w:pPr>
            <w:ins w:id="373" w:author="LGE - Oanyong Lee" w:date="2021-08-19T20:18:00Z">
              <w:r>
                <w:rPr>
                  <w:rFonts w:hint="eastAsia"/>
                  <w:bCs/>
                  <w:lang w:eastAsia="ko-KR"/>
                </w:rPr>
                <w:t>LG</w:t>
              </w:r>
            </w:ins>
          </w:p>
        </w:tc>
        <w:tc>
          <w:tcPr>
            <w:tcW w:w="1094" w:type="dxa"/>
          </w:tcPr>
          <w:p w14:paraId="440BD6CE" w14:textId="77777777" w:rsidR="00C165C9" w:rsidRPr="004369A4" w:rsidRDefault="00C165C9" w:rsidP="00021B40">
            <w:pPr>
              <w:rPr>
                <w:ins w:id="374" w:author="LGE - Oanyong Lee" w:date="2021-08-19T20:18:00Z"/>
                <w:bCs/>
                <w:lang w:eastAsia="ko-KR"/>
              </w:rPr>
            </w:pPr>
            <w:ins w:id="375" w:author="LGE - Oanyong Lee" w:date="2021-08-19T20:18:00Z">
              <w:r>
                <w:rPr>
                  <w:rFonts w:hint="eastAsia"/>
                  <w:bCs/>
                  <w:lang w:eastAsia="ko-KR"/>
                </w:rPr>
                <w:t>Not agree</w:t>
              </w:r>
            </w:ins>
          </w:p>
        </w:tc>
        <w:tc>
          <w:tcPr>
            <w:tcW w:w="6089" w:type="dxa"/>
          </w:tcPr>
          <w:p w14:paraId="153C8643" w14:textId="77777777" w:rsidR="00C165C9" w:rsidRPr="004369A4" w:rsidRDefault="00C165C9" w:rsidP="00021B40">
            <w:pPr>
              <w:rPr>
                <w:ins w:id="376" w:author="LGE - Oanyong Lee" w:date="2021-08-19T20:18:00Z"/>
                <w:bCs/>
                <w:lang w:eastAsia="ko-KR"/>
              </w:rPr>
            </w:pPr>
            <w:ins w:id="377" w:author="LGE - Oanyong Lee" w:date="2021-08-19T20:18:00Z">
              <w:r>
                <w:rPr>
                  <w:bCs/>
                  <w:lang w:eastAsia="ko-KR"/>
                </w:rPr>
                <w:t xml:space="preserve">Such location </w:t>
              </w:r>
              <w:r>
                <w:rPr>
                  <w:rFonts w:hint="eastAsia"/>
                  <w:bCs/>
                  <w:lang w:eastAsia="ko-KR"/>
                </w:rPr>
                <w:t xml:space="preserve">granularity </w:t>
              </w:r>
              <w:r>
                <w:rPr>
                  <w:bCs/>
                  <w:lang w:eastAsia="ko-KR"/>
                </w:rPr>
                <w:t>is not scope of RAN2.</w:t>
              </w:r>
            </w:ins>
          </w:p>
        </w:tc>
      </w:tr>
      <w:tr w:rsidR="00045127" w:rsidRPr="004369A4" w14:paraId="6C857513" w14:textId="77777777" w:rsidTr="00C165C9">
        <w:trPr>
          <w:ins w:id="378" w:author="Jerome Vogedes (Consultant)" w:date="2021-08-19T07:57:00Z"/>
        </w:trPr>
        <w:tc>
          <w:tcPr>
            <w:tcW w:w="2136" w:type="dxa"/>
          </w:tcPr>
          <w:p w14:paraId="6DB4BBB9" w14:textId="2FD89712" w:rsidR="00045127" w:rsidRDefault="00045127" w:rsidP="00021B40">
            <w:pPr>
              <w:rPr>
                <w:ins w:id="379" w:author="Jerome Vogedes (Consultant)" w:date="2021-08-19T07:57:00Z"/>
                <w:bCs/>
                <w:lang w:eastAsia="ko-KR"/>
              </w:rPr>
            </w:pPr>
            <w:proofErr w:type="spellStart"/>
            <w:ins w:id="380" w:author="Jerome Vogedes (Consultant)" w:date="2021-08-19T08:00:00Z">
              <w:r>
                <w:rPr>
                  <w:bCs/>
                  <w:lang w:eastAsia="ko-KR"/>
                </w:rPr>
                <w:t>Convida</w:t>
              </w:r>
            </w:ins>
            <w:proofErr w:type="spellEnd"/>
          </w:p>
        </w:tc>
        <w:tc>
          <w:tcPr>
            <w:tcW w:w="1094" w:type="dxa"/>
          </w:tcPr>
          <w:p w14:paraId="49929E4B" w14:textId="7A61B516" w:rsidR="00045127" w:rsidRDefault="00045127" w:rsidP="00021B40">
            <w:pPr>
              <w:rPr>
                <w:ins w:id="381" w:author="Jerome Vogedes (Consultant)" w:date="2021-08-19T07:57:00Z"/>
                <w:bCs/>
                <w:lang w:eastAsia="ko-KR"/>
              </w:rPr>
            </w:pPr>
            <w:ins w:id="382" w:author="Jerome Vogedes (Consultant)" w:date="2021-08-19T08:00:00Z">
              <w:r>
                <w:rPr>
                  <w:bCs/>
                  <w:lang w:eastAsia="ko-KR"/>
                </w:rPr>
                <w:t>No Agree</w:t>
              </w:r>
            </w:ins>
          </w:p>
        </w:tc>
        <w:tc>
          <w:tcPr>
            <w:tcW w:w="6089" w:type="dxa"/>
          </w:tcPr>
          <w:p w14:paraId="18CF8747" w14:textId="5F52A509" w:rsidR="00045127" w:rsidRDefault="00045127" w:rsidP="00021B40">
            <w:pPr>
              <w:rPr>
                <w:ins w:id="383" w:author="Jerome Vogedes (Consultant)" w:date="2021-08-19T07:57:00Z"/>
                <w:bCs/>
                <w:lang w:eastAsia="ko-KR"/>
              </w:rPr>
            </w:pPr>
            <w:ins w:id="384" w:author="Jerome Vogedes (Consultant)" w:date="2021-08-19T08:00:00Z">
              <w:r w:rsidRPr="00045127">
                <w:rPr>
                  <w:bCs/>
                  <w:lang w:eastAsia="ko-KR"/>
                </w:rPr>
                <w:t>We think that best effort to achieve the accuracy requirements should be all that is needed without unnecessary system information.</w:t>
              </w:r>
            </w:ins>
          </w:p>
        </w:tc>
      </w:tr>
      <w:tr w:rsidR="002A35AE" w:rsidRPr="004369A4" w14:paraId="151A64DC" w14:textId="77777777" w:rsidTr="00C165C9">
        <w:trPr>
          <w:ins w:id="385" w:author="Herrmann, Frank" w:date="2021-08-19T16:09:00Z"/>
        </w:trPr>
        <w:tc>
          <w:tcPr>
            <w:tcW w:w="2136" w:type="dxa"/>
          </w:tcPr>
          <w:p w14:paraId="5053CE9D" w14:textId="69A8D9FE" w:rsidR="002A35AE" w:rsidRDefault="002A35AE" w:rsidP="00021B40">
            <w:pPr>
              <w:rPr>
                <w:ins w:id="386" w:author="Herrmann, Frank" w:date="2021-08-19T16:09:00Z"/>
                <w:bCs/>
                <w:lang w:eastAsia="ko-KR"/>
              </w:rPr>
            </w:pPr>
            <w:ins w:id="387" w:author="Herrmann, Frank" w:date="2021-08-19T16:09:00Z">
              <w:r>
                <w:rPr>
                  <w:bCs/>
                  <w:lang w:eastAsia="ko-KR"/>
                </w:rPr>
                <w:t>Panasonic</w:t>
              </w:r>
            </w:ins>
          </w:p>
        </w:tc>
        <w:tc>
          <w:tcPr>
            <w:tcW w:w="1094" w:type="dxa"/>
          </w:tcPr>
          <w:p w14:paraId="3A2A4FAE" w14:textId="4E0B5AC7" w:rsidR="002A35AE" w:rsidRDefault="002A35AE" w:rsidP="00021B40">
            <w:pPr>
              <w:rPr>
                <w:ins w:id="388" w:author="Herrmann, Frank" w:date="2021-08-19T16:09:00Z"/>
                <w:bCs/>
                <w:lang w:eastAsia="ko-KR"/>
              </w:rPr>
            </w:pPr>
            <w:ins w:id="389" w:author="Herrmann, Frank" w:date="2021-08-19T16:09:00Z">
              <w:r>
                <w:rPr>
                  <w:bCs/>
                  <w:lang w:eastAsia="ko-KR"/>
                </w:rPr>
                <w:t>Not agree</w:t>
              </w:r>
            </w:ins>
          </w:p>
        </w:tc>
        <w:tc>
          <w:tcPr>
            <w:tcW w:w="6089" w:type="dxa"/>
          </w:tcPr>
          <w:p w14:paraId="043F8D3F" w14:textId="33F065FD" w:rsidR="002A35AE" w:rsidRPr="00045127" w:rsidRDefault="002A35AE" w:rsidP="00021B40">
            <w:pPr>
              <w:rPr>
                <w:ins w:id="390" w:author="Herrmann, Frank" w:date="2021-08-19T16:09:00Z"/>
                <w:bCs/>
                <w:lang w:eastAsia="ko-KR"/>
              </w:rPr>
            </w:pPr>
            <w:ins w:id="391" w:author="Herrmann, Frank" w:date="2021-08-19T16:10:00Z">
              <w:r w:rsidRPr="002A35AE">
                <w:rPr>
                  <w:bCs/>
                  <w:lang w:eastAsia="ko-KR"/>
                </w:rPr>
                <w:t>Don’t see the need for that step during initial access.</w:t>
              </w:r>
            </w:ins>
          </w:p>
        </w:tc>
      </w:tr>
    </w:tbl>
    <w:p w14:paraId="1DFFBD7D" w14:textId="77777777" w:rsidR="00B42945" w:rsidRPr="00C165C9" w:rsidRDefault="00B42945" w:rsidP="00172953">
      <w:pPr>
        <w:rPr>
          <w:b/>
          <w:bCs/>
          <w:u w:val="single"/>
        </w:rPr>
      </w:pPr>
    </w:p>
    <w:p w14:paraId="5628332A" w14:textId="3A3F048D" w:rsidR="00D42AE6" w:rsidRDefault="00500F07" w:rsidP="00431D01">
      <w:pPr>
        <w:pStyle w:val="Proposal"/>
      </w:pPr>
      <w:bookmarkStart w:id="392" w:name="_Toc79501468"/>
      <w:bookmarkStart w:id="393" w:name="_Toc79502761"/>
      <w:bookmarkStart w:id="394" w:name="_Toc79568025"/>
      <w:bookmarkStart w:id="395" w:name="_Toc79568981"/>
      <w:bookmarkStart w:id="396" w:name="_Toc79569037"/>
      <w:bookmarkStart w:id="397" w:name="_Toc79569152"/>
      <w:bookmarkStart w:id="398" w:name="_Toc79569481"/>
      <w:bookmarkStart w:id="399" w:name="_Toc79569571"/>
      <w:bookmarkStart w:id="400" w:name="_Toc79569911"/>
      <w:bookmarkStart w:id="401" w:name="_Toc79571138"/>
      <w:bookmarkStart w:id="402" w:name="_Toc79571880"/>
      <w:bookmarkStart w:id="403" w:name="_Toc79649545"/>
      <w:bookmarkStart w:id="404" w:name="_Toc79649904"/>
      <w:bookmarkStart w:id="405" w:name="_Toc80012724"/>
      <w:r>
        <w:t>Enhancements</w:t>
      </w:r>
      <w:r w:rsidR="00D42AE6">
        <w:t xml:space="preserve"> to validate the UE</w:t>
      </w:r>
      <w:r w:rsidR="00343B86">
        <w:t>’s coarse location information is</w:t>
      </w:r>
      <w:r w:rsidR="00E315A5">
        <w:t xml:space="preserve"> </w:t>
      </w:r>
      <w:r w:rsidR="00EA2E7B">
        <w:t>needed</w:t>
      </w:r>
      <w:r w:rsidR="00C50891">
        <w:t xml:space="preserve"> in Rel-17</w:t>
      </w:r>
      <w:r w:rsidR="00343B86">
        <w:t>.</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t xml:space="preserve"> </w:t>
      </w:r>
    </w:p>
    <w:tbl>
      <w:tblPr>
        <w:tblStyle w:val="TableGrid"/>
        <w:tblW w:w="0" w:type="auto"/>
        <w:tblLook w:val="04A0" w:firstRow="1" w:lastRow="0" w:firstColumn="1" w:lastColumn="0" w:noHBand="0" w:noVBand="1"/>
      </w:tblPr>
      <w:tblGrid>
        <w:gridCol w:w="2071"/>
        <w:gridCol w:w="1162"/>
        <w:gridCol w:w="1082"/>
        <w:gridCol w:w="5004"/>
      </w:tblGrid>
      <w:tr w:rsidR="000C68B4" w14:paraId="5B81AA3F" w14:textId="77777777" w:rsidTr="008212AC">
        <w:tc>
          <w:tcPr>
            <w:tcW w:w="2071" w:type="dxa"/>
          </w:tcPr>
          <w:p w14:paraId="3638F6CB" w14:textId="77777777" w:rsidR="000C68B4" w:rsidRDefault="000C68B4" w:rsidP="00C85C26">
            <w:pPr>
              <w:rPr>
                <w:b/>
                <w:bCs/>
                <w:u w:val="single"/>
                <w:lang w:eastAsia="x-none"/>
              </w:rPr>
            </w:pPr>
            <w:r>
              <w:rPr>
                <w:b/>
                <w:bCs/>
                <w:u w:val="single"/>
                <w:lang w:eastAsia="x-none"/>
              </w:rPr>
              <w:t>Company</w:t>
            </w:r>
          </w:p>
        </w:tc>
        <w:tc>
          <w:tcPr>
            <w:tcW w:w="1162" w:type="dxa"/>
          </w:tcPr>
          <w:p w14:paraId="13787AFC" w14:textId="77777777" w:rsidR="000C68B4" w:rsidRDefault="000C68B4" w:rsidP="00C85C26">
            <w:pPr>
              <w:rPr>
                <w:b/>
                <w:bCs/>
                <w:u w:val="single"/>
                <w:lang w:eastAsia="x-none"/>
              </w:rPr>
            </w:pPr>
            <w:r>
              <w:rPr>
                <w:b/>
                <w:bCs/>
                <w:u w:val="single"/>
                <w:lang w:eastAsia="x-none"/>
              </w:rPr>
              <w:t>Before AS security</w:t>
            </w:r>
          </w:p>
          <w:p w14:paraId="426092BA" w14:textId="4522DA61" w:rsidR="008212AC" w:rsidRDefault="008212AC" w:rsidP="00C85C26">
            <w:pPr>
              <w:rPr>
                <w:b/>
                <w:bCs/>
                <w:u w:val="single"/>
                <w:lang w:eastAsia="x-none"/>
              </w:rPr>
            </w:pPr>
            <w:r>
              <w:rPr>
                <w:b/>
                <w:bCs/>
                <w:u w:val="single"/>
                <w:lang w:eastAsia="x-none"/>
              </w:rPr>
              <w:t>(Yes/No)</w:t>
            </w:r>
          </w:p>
        </w:tc>
        <w:tc>
          <w:tcPr>
            <w:tcW w:w="1082" w:type="dxa"/>
          </w:tcPr>
          <w:p w14:paraId="1349429E" w14:textId="57D27ECD" w:rsidR="000C68B4" w:rsidRDefault="000C68B4" w:rsidP="00C85C26">
            <w:pPr>
              <w:rPr>
                <w:b/>
                <w:bCs/>
                <w:u w:val="single"/>
                <w:lang w:eastAsia="x-none"/>
              </w:rPr>
            </w:pPr>
            <w:r>
              <w:rPr>
                <w:b/>
                <w:bCs/>
                <w:u w:val="single"/>
                <w:lang w:eastAsia="x-none"/>
              </w:rPr>
              <w:t xml:space="preserve">After AS </w:t>
            </w:r>
            <w:r w:rsidR="008212AC">
              <w:rPr>
                <w:b/>
                <w:bCs/>
                <w:u w:val="single"/>
                <w:lang w:eastAsia="x-none"/>
              </w:rPr>
              <w:t>security</w:t>
            </w:r>
          </w:p>
          <w:p w14:paraId="5F62A480" w14:textId="0A856FBF" w:rsidR="008212AC" w:rsidRDefault="008212AC" w:rsidP="00C85C26">
            <w:pPr>
              <w:rPr>
                <w:b/>
                <w:bCs/>
                <w:u w:val="single"/>
                <w:lang w:eastAsia="x-none"/>
              </w:rPr>
            </w:pPr>
            <w:r>
              <w:rPr>
                <w:b/>
                <w:bCs/>
                <w:u w:val="single"/>
                <w:lang w:eastAsia="x-none"/>
              </w:rPr>
              <w:t>(Yes/No)</w:t>
            </w:r>
          </w:p>
        </w:tc>
        <w:tc>
          <w:tcPr>
            <w:tcW w:w="5004" w:type="dxa"/>
          </w:tcPr>
          <w:p w14:paraId="0DE9C044" w14:textId="431D8ACD" w:rsidR="000C68B4" w:rsidRDefault="000C68B4" w:rsidP="00C85C26">
            <w:pPr>
              <w:rPr>
                <w:b/>
                <w:bCs/>
                <w:u w:val="single"/>
                <w:lang w:eastAsia="x-none"/>
              </w:rPr>
            </w:pPr>
            <w:r>
              <w:rPr>
                <w:b/>
                <w:bCs/>
                <w:u w:val="single"/>
                <w:lang w:eastAsia="x-none"/>
              </w:rPr>
              <w:t>Comments</w:t>
            </w:r>
          </w:p>
        </w:tc>
      </w:tr>
      <w:tr w:rsidR="0033382D" w14:paraId="03DDFF25" w14:textId="77777777" w:rsidTr="008212AC">
        <w:tc>
          <w:tcPr>
            <w:tcW w:w="2071" w:type="dxa"/>
          </w:tcPr>
          <w:p w14:paraId="186D1FE9" w14:textId="0BD45527" w:rsidR="0033382D" w:rsidRPr="0033382D" w:rsidRDefault="0033382D" w:rsidP="0033382D">
            <w:pPr>
              <w:rPr>
                <w:lang w:eastAsia="x-none"/>
              </w:rPr>
            </w:pPr>
            <w:ins w:id="406" w:author="Chien-Chun CHENG" w:date="2021-08-18T06:52:00Z">
              <w:r w:rsidRPr="0033382D">
                <w:rPr>
                  <w:rStyle w:val="normaltextrun"/>
                </w:rPr>
                <w:t>FGI</w:t>
              </w:r>
              <w:r w:rsidRPr="0033382D">
                <w:rPr>
                  <w:rStyle w:val="eop"/>
                </w:rPr>
                <w:t> </w:t>
              </w:r>
            </w:ins>
            <w:del w:id="407" w:author="Chien-Chun CHENG" w:date="2021-08-18T06:52:00Z">
              <w:r w:rsidRPr="0033382D" w:rsidDel="00AD2776">
                <w:rPr>
                  <w:lang w:eastAsia="x-none"/>
                </w:rPr>
                <w:delText>FGI</w:delText>
              </w:r>
            </w:del>
          </w:p>
        </w:tc>
        <w:tc>
          <w:tcPr>
            <w:tcW w:w="1162" w:type="dxa"/>
          </w:tcPr>
          <w:p w14:paraId="2D6DEC23" w14:textId="6BD37329" w:rsidR="0033382D" w:rsidRPr="0033382D" w:rsidRDefault="0033382D" w:rsidP="0033382D">
            <w:pPr>
              <w:rPr>
                <w:lang w:eastAsia="x-none"/>
              </w:rPr>
            </w:pPr>
            <w:ins w:id="408" w:author="Chien-Chun CHENG" w:date="2021-08-18T06:52:00Z">
              <w:r w:rsidRPr="0033382D">
                <w:rPr>
                  <w:rStyle w:val="normaltextrun"/>
                </w:rPr>
                <w:t>No</w:t>
              </w:r>
              <w:r w:rsidRPr="0033382D">
                <w:rPr>
                  <w:rStyle w:val="eop"/>
                </w:rPr>
                <w:t> </w:t>
              </w:r>
            </w:ins>
            <w:del w:id="409" w:author="Chien-Chun CHENG" w:date="2021-08-18T06:52:00Z">
              <w:r w:rsidRPr="0033382D" w:rsidDel="00AD2776">
                <w:rPr>
                  <w:lang w:eastAsia="x-none"/>
                </w:rPr>
                <w:delText>No</w:delText>
              </w:r>
            </w:del>
          </w:p>
        </w:tc>
        <w:tc>
          <w:tcPr>
            <w:tcW w:w="1082" w:type="dxa"/>
          </w:tcPr>
          <w:p w14:paraId="71E43126" w14:textId="29F5DC5D" w:rsidR="0033382D" w:rsidRPr="0033382D" w:rsidRDefault="0033382D" w:rsidP="0033382D">
            <w:pPr>
              <w:rPr>
                <w:lang w:eastAsia="x-none"/>
              </w:rPr>
            </w:pPr>
            <w:ins w:id="410" w:author="Chien-Chun CHENG" w:date="2021-08-18T06:52:00Z">
              <w:r w:rsidRPr="0033382D">
                <w:rPr>
                  <w:rStyle w:val="normaltextrun"/>
                </w:rPr>
                <w:t>No</w:t>
              </w:r>
              <w:r w:rsidRPr="0033382D">
                <w:rPr>
                  <w:rStyle w:val="eop"/>
                </w:rPr>
                <w:t> </w:t>
              </w:r>
            </w:ins>
            <w:del w:id="411" w:author="Chien-Chun CHENG" w:date="2021-08-18T06:52:00Z">
              <w:r w:rsidRPr="0033382D" w:rsidDel="00AD2776">
                <w:rPr>
                  <w:lang w:eastAsia="x-none"/>
                </w:rPr>
                <w:delText>No</w:delText>
              </w:r>
            </w:del>
          </w:p>
        </w:tc>
        <w:tc>
          <w:tcPr>
            <w:tcW w:w="5004" w:type="dxa"/>
          </w:tcPr>
          <w:p w14:paraId="5813A7FC" w14:textId="77777777" w:rsidR="0033382D" w:rsidRPr="0033382D" w:rsidRDefault="0033382D">
            <w:pPr>
              <w:pStyle w:val="paragraph"/>
              <w:spacing w:before="0" w:beforeAutospacing="0" w:after="120" w:afterAutospacing="0"/>
              <w:textAlignment w:val="baseline"/>
              <w:divId w:val="195850563"/>
              <w:rPr>
                <w:ins w:id="412" w:author="Chien-Chun CHENG" w:date="2021-08-18T06:52:00Z"/>
                <w:rFonts w:ascii="Segoe UI" w:hAnsi="Segoe UI" w:cs="Segoe UI"/>
                <w:sz w:val="18"/>
                <w:szCs w:val="18"/>
              </w:rPr>
              <w:pPrChange w:id="413" w:author="Chien-Chun CHENG" w:date="2021-08-18T06:53:00Z">
                <w:pPr>
                  <w:pStyle w:val="paragraph"/>
                  <w:spacing w:before="0" w:beforeAutospacing="0" w:after="0" w:afterAutospacing="0"/>
                  <w:ind w:left="270"/>
                  <w:textAlignment w:val="baseline"/>
                  <w:divId w:val="195850563"/>
                </w:pPr>
              </w:pPrChange>
            </w:pPr>
            <w:ins w:id="414" w:author="Chien-Chun CHENG" w:date="2021-08-18T06:52:00Z">
              <w:r w:rsidRPr="0033382D">
                <w:rPr>
                  <w:rStyle w:val="normaltextrun"/>
                  <w:sz w:val="20"/>
                  <w:szCs w:val="20"/>
                  <w:lang w:val="en-GB"/>
                  <w:rPrChange w:id="415" w:author="Chien-Chun CHENG" w:date="2021-08-18T06:52:00Z">
                    <w:rPr>
                      <w:rStyle w:val="normaltextrun"/>
                      <w:color w:val="0078D4"/>
                      <w:sz w:val="20"/>
                      <w:szCs w:val="20"/>
                      <w:u w:val="single"/>
                      <w:lang w:val="en-GB"/>
                    </w:rPr>
                  </w:rPrChange>
                </w:rPr>
                <w:t>We think the previous agreement is still valid.</w:t>
              </w:r>
              <w:r w:rsidRPr="0033382D">
                <w:rPr>
                  <w:rStyle w:val="eop"/>
                  <w:sz w:val="20"/>
                  <w:szCs w:val="20"/>
                </w:rPr>
                <w:t> </w:t>
              </w:r>
            </w:ins>
          </w:p>
          <w:p w14:paraId="05206457" w14:textId="77777777" w:rsidR="0033382D" w:rsidRPr="0033382D" w:rsidRDefault="0033382D">
            <w:pPr>
              <w:pStyle w:val="paragraph"/>
              <w:spacing w:before="0" w:beforeAutospacing="0" w:after="0" w:afterAutospacing="0"/>
              <w:textAlignment w:val="baseline"/>
              <w:divId w:val="905263372"/>
              <w:rPr>
                <w:ins w:id="416" w:author="Chien-Chun CHENG" w:date="2021-08-18T06:52:00Z"/>
                <w:rFonts w:ascii="Segoe UI" w:hAnsi="Segoe UI" w:cs="Segoe UI"/>
                <w:sz w:val="18"/>
                <w:szCs w:val="18"/>
              </w:rPr>
              <w:pPrChange w:id="417" w:author="Chien-Chun CHENG" w:date="2021-08-18T06:52:00Z">
                <w:pPr>
                  <w:pStyle w:val="paragraph"/>
                  <w:spacing w:before="0" w:beforeAutospacing="0" w:after="0" w:afterAutospacing="0"/>
                  <w:ind w:left="270"/>
                  <w:textAlignment w:val="baseline"/>
                  <w:divId w:val="905263372"/>
                </w:pPr>
              </w:pPrChange>
            </w:pPr>
            <w:ins w:id="418" w:author="Chien-Chun CHENG" w:date="2021-08-18T06:52:00Z">
              <w:r w:rsidRPr="0033382D">
                <w:rPr>
                  <w:rStyle w:val="normaltextrun"/>
                  <w:b/>
                  <w:bCs/>
                  <w:sz w:val="20"/>
                  <w:szCs w:val="20"/>
                  <w:lang w:val="en-GB"/>
                  <w:rPrChange w:id="419" w:author="Chien-Chun CHENG" w:date="2021-08-18T06:52:00Z">
                    <w:rPr>
                      <w:rStyle w:val="normaltextrun"/>
                      <w:color w:val="0078D4"/>
                      <w:sz w:val="20"/>
                      <w:szCs w:val="20"/>
                      <w:u w:val="single"/>
                      <w:lang w:val="en-GB"/>
                    </w:rPr>
                  </w:rPrChange>
                </w:rPr>
                <w:t>Agreements</w:t>
              </w:r>
              <w:r w:rsidRPr="0033382D">
                <w:rPr>
                  <w:rStyle w:val="normaltextrun"/>
                  <w:sz w:val="20"/>
                  <w:szCs w:val="20"/>
                  <w:lang w:val="en-GB"/>
                  <w:rPrChange w:id="420" w:author="Chien-Chun CHENG" w:date="2021-08-18T06:52:00Z">
                    <w:rPr>
                      <w:rStyle w:val="normaltextrun"/>
                      <w:color w:val="0078D4"/>
                      <w:sz w:val="20"/>
                      <w:szCs w:val="20"/>
                      <w:u w:val="single"/>
                      <w:lang w:val="en-GB"/>
                    </w:rPr>
                  </w:rPrChange>
                </w:rPr>
                <w:t xml:space="preserve"> </w:t>
              </w:r>
              <w:r w:rsidRPr="0033382D">
                <w:rPr>
                  <w:rStyle w:val="normaltextrun"/>
                  <w:b/>
                  <w:bCs/>
                  <w:sz w:val="20"/>
                  <w:szCs w:val="20"/>
                  <w:lang w:val="en-GB"/>
                  <w:rPrChange w:id="421" w:author="Chien-Chun CHENG" w:date="2021-08-18T06:52:00Z">
                    <w:rPr>
                      <w:rStyle w:val="normaltextrun"/>
                      <w:color w:val="0078D4"/>
                      <w:sz w:val="20"/>
                      <w:szCs w:val="20"/>
                      <w:u w:val="single"/>
                      <w:lang w:val="en-GB"/>
                    </w:rPr>
                  </w:rPrChange>
                </w:rPr>
                <w:t>online</w:t>
              </w:r>
              <w:r w:rsidRPr="0033382D">
                <w:rPr>
                  <w:rStyle w:val="normaltextrun"/>
                  <w:sz w:val="20"/>
                  <w:szCs w:val="20"/>
                  <w:lang w:val="en-GB"/>
                  <w:rPrChange w:id="422" w:author="Chien-Chun CHENG" w:date="2021-08-18T06:52:00Z">
                    <w:rPr>
                      <w:rStyle w:val="normaltextrun"/>
                      <w:color w:val="0078D4"/>
                      <w:sz w:val="20"/>
                      <w:szCs w:val="20"/>
                      <w:u w:val="single"/>
                      <w:lang w:val="en-GB"/>
                    </w:rPr>
                  </w:rPrChange>
                </w:rPr>
                <w:t>:</w:t>
              </w:r>
              <w:r w:rsidRPr="0033382D">
                <w:rPr>
                  <w:rStyle w:val="eop"/>
                  <w:sz w:val="20"/>
                  <w:szCs w:val="20"/>
                </w:rPr>
                <w:t> </w:t>
              </w:r>
            </w:ins>
          </w:p>
          <w:p w14:paraId="00B05BA2" w14:textId="46B5FF66" w:rsidR="0033382D" w:rsidRPr="0033382D" w:rsidDel="00AD2776" w:rsidRDefault="0033382D" w:rsidP="0033382D">
            <w:pPr>
              <w:spacing w:after="0"/>
              <w:rPr>
                <w:del w:id="423" w:author="Chien-Chun CHENG" w:date="2021-08-18T06:52:00Z"/>
                <w:lang w:eastAsia="x-none"/>
              </w:rPr>
            </w:pPr>
            <w:ins w:id="424" w:author="Chien-Chun CHENG" w:date="2021-08-18T06:52:00Z">
              <w:r w:rsidRPr="0033382D">
                <w:rPr>
                  <w:rStyle w:val="normaltextrun"/>
                  <w:rPrChange w:id="425" w:author="Chien-Chun CHENG" w:date="2021-08-18T06:52:00Z">
                    <w:rPr>
                      <w:rStyle w:val="normaltextrun"/>
                      <w:color w:val="0078D4"/>
                      <w:u w:val="single"/>
                    </w:rPr>
                  </w:rPrChange>
                </w:rPr>
                <w:t>RAN2 Working Assumption: RAN2 doesn’t need to do anything to ensure that final UE location information at the core network is trustable so far (it's other WGs business to define solutions to verify the UE location)</w:t>
              </w:r>
              <w:r w:rsidRPr="0033382D">
                <w:rPr>
                  <w:rStyle w:val="eop"/>
                </w:rPr>
                <w:t> </w:t>
              </w:r>
            </w:ins>
            <w:del w:id="426" w:author="Chien-Chun CHENG" w:date="2021-08-18T06:52:00Z">
              <w:r w:rsidRPr="0033382D" w:rsidDel="00AD2776">
                <w:rPr>
                  <w:lang w:val="en-US" w:eastAsia="x-none"/>
                </w:rPr>
                <w:delText>Agreements</w:delText>
              </w:r>
              <w:r w:rsidRPr="0033382D" w:rsidDel="00AD2776">
                <w:rPr>
                  <w:lang w:eastAsia="x-none"/>
                </w:rPr>
                <w:delText xml:space="preserve"> online:</w:delText>
              </w:r>
            </w:del>
          </w:p>
          <w:p w14:paraId="6D08C0EC" w14:textId="7DAC92BA" w:rsidR="0033382D" w:rsidRPr="0033382D" w:rsidRDefault="0033382D" w:rsidP="0033382D">
            <w:pPr>
              <w:rPr>
                <w:lang w:eastAsia="x-none"/>
              </w:rPr>
            </w:pPr>
            <w:del w:id="427" w:author="Chien-Chun CHENG" w:date="2021-08-18T06:52:00Z">
              <w:r w:rsidRPr="0033382D" w:rsidDel="00AD2776">
                <w:rPr>
                  <w:lang w:eastAsia="x-none"/>
                </w:rPr>
                <w:delText>RAN2 Working Assumption: RAN2 doesn’t need to do anything to ensure that final UE location information at the core network is trustable so far (it's other WGs business to define solutions to verify the UE location)</w:delText>
              </w:r>
            </w:del>
          </w:p>
        </w:tc>
      </w:tr>
      <w:tr w:rsidR="000C68B4" w14:paraId="38824AB8" w14:textId="77777777" w:rsidTr="008212AC">
        <w:tc>
          <w:tcPr>
            <w:tcW w:w="2071" w:type="dxa"/>
          </w:tcPr>
          <w:p w14:paraId="7691E702" w14:textId="7BE5C513" w:rsidR="000C68B4" w:rsidRPr="0092445D" w:rsidRDefault="0092445D" w:rsidP="00C85C26">
            <w:pPr>
              <w:rPr>
                <w:bCs/>
                <w:lang w:eastAsia="x-none"/>
                <w:rPrChange w:id="428" w:author="Kyeongin Jeong/Communication Standards /SRA/Staff Engineer/삼성전자" w:date="2021-08-17T07:15:00Z">
                  <w:rPr>
                    <w:b/>
                    <w:bCs/>
                    <w:u w:val="single"/>
                    <w:lang w:eastAsia="x-none"/>
                  </w:rPr>
                </w:rPrChange>
              </w:rPr>
            </w:pPr>
            <w:ins w:id="429" w:author="Kyeongin Jeong/Communication Standards /SRA/Staff Engineer/삼성전자" w:date="2021-08-17T07:14:00Z">
              <w:r w:rsidRPr="0092445D">
                <w:rPr>
                  <w:bCs/>
                  <w:lang w:eastAsia="x-none"/>
                  <w:rPrChange w:id="430" w:author="Kyeongin Jeong/Communication Standards /SRA/Staff Engineer/삼성전자" w:date="2021-08-17T07:15:00Z">
                    <w:rPr>
                      <w:b/>
                      <w:bCs/>
                      <w:u w:val="single"/>
                      <w:lang w:eastAsia="x-none"/>
                    </w:rPr>
                  </w:rPrChange>
                </w:rPr>
                <w:t>Samsung</w:t>
              </w:r>
            </w:ins>
          </w:p>
        </w:tc>
        <w:tc>
          <w:tcPr>
            <w:tcW w:w="1162" w:type="dxa"/>
          </w:tcPr>
          <w:p w14:paraId="56583D3F" w14:textId="25950B96" w:rsidR="000C68B4" w:rsidRPr="0092445D" w:rsidRDefault="00047D0C" w:rsidP="00C85C26">
            <w:pPr>
              <w:rPr>
                <w:bCs/>
                <w:lang w:eastAsia="x-none"/>
                <w:rPrChange w:id="431" w:author="Kyeongin Jeong/Communication Standards /SRA/Staff Engineer/삼성전자" w:date="2021-08-17T07:15:00Z">
                  <w:rPr>
                    <w:b/>
                    <w:bCs/>
                    <w:u w:val="single"/>
                    <w:lang w:eastAsia="x-none"/>
                  </w:rPr>
                </w:rPrChange>
              </w:rPr>
            </w:pPr>
            <w:ins w:id="432" w:author="Kyeongin Jeong/Communication Standards /SRA/Staff Engineer/삼성전자" w:date="2021-08-17T07:23:00Z">
              <w:r w:rsidRPr="00047D0C">
                <w:rPr>
                  <w:bCs/>
                  <w:lang w:eastAsia="x-none"/>
                </w:rPr>
                <w:t>See comments</w:t>
              </w:r>
            </w:ins>
          </w:p>
        </w:tc>
        <w:tc>
          <w:tcPr>
            <w:tcW w:w="1082" w:type="dxa"/>
          </w:tcPr>
          <w:p w14:paraId="6CC6AD48" w14:textId="748EC0EE" w:rsidR="000C68B4" w:rsidRPr="0092445D" w:rsidRDefault="00047D0C" w:rsidP="00C85C26">
            <w:pPr>
              <w:rPr>
                <w:bCs/>
                <w:lang w:eastAsia="x-none"/>
                <w:rPrChange w:id="433" w:author="Kyeongin Jeong/Communication Standards /SRA/Staff Engineer/삼성전자" w:date="2021-08-17T07:15:00Z">
                  <w:rPr>
                    <w:b/>
                    <w:bCs/>
                    <w:u w:val="single"/>
                    <w:lang w:eastAsia="x-none"/>
                  </w:rPr>
                </w:rPrChange>
              </w:rPr>
            </w:pPr>
            <w:ins w:id="434" w:author="Kyeongin Jeong/Communication Standards /SRA/Staff Engineer/삼성전자" w:date="2021-08-17T07:23:00Z">
              <w:r>
                <w:rPr>
                  <w:bCs/>
                  <w:lang w:eastAsia="x-none"/>
                </w:rPr>
                <w:t>No</w:t>
              </w:r>
            </w:ins>
          </w:p>
        </w:tc>
        <w:tc>
          <w:tcPr>
            <w:tcW w:w="5004" w:type="dxa"/>
          </w:tcPr>
          <w:p w14:paraId="12328E1B" w14:textId="6AC25BF1" w:rsidR="000C68B4" w:rsidRPr="0092445D" w:rsidRDefault="00047D0C">
            <w:pPr>
              <w:rPr>
                <w:bCs/>
                <w:lang w:eastAsia="x-none"/>
                <w:rPrChange w:id="435" w:author="Kyeongin Jeong/Communication Standards /SRA/Staff Engineer/삼성전자" w:date="2021-08-17T07:15:00Z">
                  <w:rPr>
                    <w:b/>
                    <w:bCs/>
                    <w:u w:val="single"/>
                    <w:lang w:eastAsia="x-none"/>
                  </w:rPr>
                </w:rPrChange>
              </w:rPr>
            </w:pPr>
            <w:ins w:id="436" w:author="Kyeongin Jeong/Communication Standards /SRA/Staff Engineer/삼성전자" w:date="2021-08-17T07:23:00Z">
              <w:r w:rsidRPr="00047D0C">
                <w:rPr>
                  <w:bCs/>
                  <w:lang w:eastAsia="x-none"/>
                </w:rPr>
                <w:t xml:space="preserve">Whether the reporting of UE’s coarse location information is also required for RRC connected state (after AS security is activated) is FFS. With this FFS, we think after AS security, it’s early to </w:t>
              </w:r>
              <w:proofErr w:type="gramStart"/>
              <w:r w:rsidRPr="00047D0C">
                <w:rPr>
                  <w:bCs/>
                  <w:lang w:eastAsia="x-none"/>
                </w:rPr>
                <w:t>make a decision</w:t>
              </w:r>
              <w:proofErr w:type="gramEnd"/>
              <w:r w:rsidRPr="00047D0C">
                <w:rPr>
                  <w:bCs/>
                  <w:lang w:eastAsia="x-none"/>
                </w:rPr>
                <w:t>. For the case before AS security is activated, first we would like to understand the solution better. For example, if the concern is whether the coarse location information</w:t>
              </w:r>
            </w:ins>
            <w:ins w:id="437" w:author="Kyeongin Jeong/Communication Standards /SRA/Staff Engineer/삼성전자" w:date="2021-08-17T07:25:00Z">
              <w:r>
                <w:rPr>
                  <w:bCs/>
                  <w:lang w:eastAsia="x-none"/>
                </w:rPr>
                <w:t xml:space="preserve"> reported by the UE</w:t>
              </w:r>
            </w:ins>
            <w:ins w:id="438" w:author="Kyeongin Jeong/Communication Standards /SRA/Staff Engineer/삼성전자" w:date="2021-08-17T07:23:00Z">
              <w:r w:rsidRPr="00047D0C">
                <w:rPr>
                  <w:bCs/>
                  <w:lang w:eastAsia="x-none"/>
                </w:rPr>
                <w:t xml:space="preserve"> is trustworthy before AS security is activated, </w:t>
              </w:r>
            </w:ins>
            <w:ins w:id="439" w:author="Kyeongin Jeong/Communication Standards /SRA/Staff Engineer/삼성전자" w:date="2021-08-17T07:24:00Z">
              <w:r>
                <w:rPr>
                  <w:bCs/>
                  <w:lang w:eastAsia="x-none"/>
                </w:rPr>
                <w:t xml:space="preserve">and the solution is to add some additional information to help the </w:t>
              </w:r>
              <w:proofErr w:type="spellStart"/>
              <w:r>
                <w:rPr>
                  <w:bCs/>
                  <w:lang w:eastAsia="x-none"/>
                </w:rPr>
                <w:t>gNB</w:t>
              </w:r>
              <w:proofErr w:type="spellEnd"/>
              <w:r>
                <w:rPr>
                  <w:bCs/>
                  <w:lang w:eastAsia="x-none"/>
                </w:rPr>
                <w:t xml:space="preserve"> to validate the coarse location information, </w:t>
              </w:r>
            </w:ins>
            <w:ins w:id="440" w:author="Kyeongin Jeong/Communication Standards /SRA/Staff Engineer/삼성전자" w:date="2021-08-17T07:23:00Z">
              <w:r w:rsidRPr="00047D0C">
                <w:rPr>
                  <w:bCs/>
                  <w:lang w:eastAsia="x-none"/>
                </w:rPr>
                <w:t xml:space="preserve">how we </w:t>
              </w:r>
              <w:r w:rsidRPr="00047D0C">
                <w:rPr>
                  <w:bCs/>
                  <w:lang w:eastAsia="x-none"/>
                </w:rPr>
                <w:lastRenderedPageBreak/>
                <w:t xml:space="preserve">can trust </w:t>
              </w:r>
            </w:ins>
            <w:ins w:id="441" w:author="Kyeongin Jeong/Communication Standards /SRA/Staff Engineer/삼성전자" w:date="2021-08-17T07:24:00Z">
              <w:r>
                <w:rPr>
                  <w:bCs/>
                  <w:lang w:eastAsia="x-none"/>
                </w:rPr>
                <w:t xml:space="preserve">that additional </w:t>
              </w:r>
            </w:ins>
            <w:ins w:id="442" w:author="Kyeongin Jeong/Communication Standards /SRA/Staff Engineer/삼성전자" w:date="2021-08-17T07:23:00Z">
              <w:r w:rsidRPr="00047D0C">
                <w:rPr>
                  <w:bCs/>
                  <w:lang w:eastAsia="x-none"/>
                </w:rPr>
                <w:t xml:space="preserve">information (that is used for validation) sent by the UE before AS security is activated?   </w:t>
              </w:r>
            </w:ins>
          </w:p>
        </w:tc>
      </w:tr>
      <w:tr w:rsidR="00811786" w14:paraId="1807AAB6" w14:textId="77777777" w:rsidTr="00C85C26">
        <w:trPr>
          <w:ins w:id="443" w:author="Thales" w:date="2021-08-17T14:56:00Z"/>
        </w:trPr>
        <w:tc>
          <w:tcPr>
            <w:tcW w:w="2071" w:type="dxa"/>
          </w:tcPr>
          <w:p w14:paraId="65712A26" w14:textId="77777777" w:rsidR="00811786" w:rsidRPr="00302C22" w:rsidRDefault="00811786" w:rsidP="00C85C26">
            <w:pPr>
              <w:rPr>
                <w:ins w:id="444" w:author="Thales" w:date="2021-08-17T14:56:00Z"/>
                <w:bCs/>
                <w:lang w:eastAsia="x-none"/>
              </w:rPr>
            </w:pPr>
            <w:ins w:id="445" w:author="Thales" w:date="2021-08-17T14:56:00Z">
              <w:r w:rsidRPr="00302C22">
                <w:rPr>
                  <w:bCs/>
                  <w:lang w:eastAsia="x-none"/>
                </w:rPr>
                <w:lastRenderedPageBreak/>
                <w:t>Thales</w:t>
              </w:r>
            </w:ins>
          </w:p>
        </w:tc>
        <w:tc>
          <w:tcPr>
            <w:tcW w:w="1162" w:type="dxa"/>
          </w:tcPr>
          <w:p w14:paraId="416AE5C5" w14:textId="77777777" w:rsidR="00811786" w:rsidRPr="00302C22" w:rsidRDefault="00811786" w:rsidP="00C85C26">
            <w:pPr>
              <w:rPr>
                <w:ins w:id="446" w:author="Thales" w:date="2021-08-17T14:56:00Z"/>
                <w:bCs/>
                <w:lang w:eastAsia="x-none"/>
              </w:rPr>
            </w:pPr>
            <w:ins w:id="447" w:author="Thales" w:date="2021-08-17T14:56:00Z">
              <w:r w:rsidRPr="00302C22">
                <w:rPr>
                  <w:bCs/>
                  <w:lang w:eastAsia="x-none"/>
                </w:rPr>
                <w:t>Yes</w:t>
              </w:r>
            </w:ins>
          </w:p>
        </w:tc>
        <w:tc>
          <w:tcPr>
            <w:tcW w:w="1082" w:type="dxa"/>
          </w:tcPr>
          <w:p w14:paraId="3CFD9AF9" w14:textId="77777777" w:rsidR="00811786" w:rsidRPr="00302C22" w:rsidRDefault="00811786" w:rsidP="00C85C26">
            <w:pPr>
              <w:rPr>
                <w:ins w:id="448" w:author="Thales" w:date="2021-08-17T14:56:00Z"/>
                <w:bCs/>
                <w:lang w:eastAsia="x-none"/>
              </w:rPr>
            </w:pPr>
            <w:ins w:id="449" w:author="Thales" w:date="2021-08-17T14:56:00Z">
              <w:r w:rsidRPr="00302C22">
                <w:rPr>
                  <w:bCs/>
                  <w:lang w:eastAsia="x-none"/>
                </w:rPr>
                <w:t>Yes</w:t>
              </w:r>
            </w:ins>
          </w:p>
        </w:tc>
        <w:tc>
          <w:tcPr>
            <w:tcW w:w="5004" w:type="dxa"/>
          </w:tcPr>
          <w:p w14:paraId="682F0537" w14:textId="77777777" w:rsidR="00811786" w:rsidRPr="00302C22" w:rsidRDefault="00811786" w:rsidP="00C85C26">
            <w:pPr>
              <w:rPr>
                <w:ins w:id="450" w:author="Thales" w:date="2021-08-17T14:56:00Z"/>
                <w:lang w:eastAsia="x-none"/>
              </w:rPr>
            </w:pPr>
            <w:ins w:id="451" w:author="Thales" w:date="2021-08-17T14:56:00Z">
              <w:r w:rsidRPr="00302C22">
                <w:rPr>
                  <w:lang w:eastAsia="x-none"/>
                </w:rPr>
                <w:t>We believe that RAN2 should define the necessary signalling enhancement allowing other WGs to define solutions to verify the UE location.</w:t>
              </w:r>
            </w:ins>
          </w:p>
          <w:p w14:paraId="6EE8091C" w14:textId="77777777" w:rsidR="00811786" w:rsidRPr="00302C22" w:rsidRDefault="00811786" w:rsidP="00C85C26">
            <w:pPr>
              <w:rPr>
                <w:ins w:id="452" w:author="Thales" w:date="2021-08-17T14:56:00Z"/>
                <w:lang w:eastAsia="x-none"/>
              </w:rPr>
            </w:pPr>
            <w:ins w:id="453" w:author="Thales" w:date="2021-08-17T14:56:00Z">
              <w:r>
                <w:rPr>
                  <w:lang w:eastAsia="x-none"/>
                </w:rPr>
                <w:t xml:space="preserve">During </w:t>
              </w:r>
              <w:r w:rsidRPr="00302C22">
                <w:rPr>
                  <w:lang w:eastAsia="x-none"/>
                </w:rPr>
                <w:t>connected mode</w:t>
              </w:r>
              <w:r>
                <w:rPr>
                  <w:lang w:eastAsia="x-none"/>
                </w:rPr>
                <w:t>, t</w:t>
              </w:r>
              <w:r w:rsidRPr="00302C22">
                <w:rPr>
                  <w:lang w:eastAsia="x-none"/>
                </w:rPr>
                <w:t>he reporting of TA can be exploited</w:t>
              </w:r>
              <w:r>
                <w:rPr>
                  <w:lang w:eastAsia="x-none"/>
                </w:rPr>
                <w:t xml:space="preserve"> by the network to verify the location</w:t>
              </w:r>
              <w:r w:rsidRPr="00302C22">
                <w:rPr>
                  <w:lang w:eastAsia="x-none"/>
                </w:rPr>
                <w:t>.</w:t>
              </w:r>
            </w:ins>
          </w:p>
          <w:p w14:paraId="56B27A38" w14:textId="3CCB7974" w:rsidR="00811786" w:rsidRPr="00302C22" w:rsidRDefault="00811786" w:rsidP="00811786">
            <w:pPr>
              <w:rPr>
                <w:ins w:id="454" w:author="Thales" w:date="2021-08-17T14:56:00Z"/>
                <w:bCs/>
                <w:lang w:eastAsia="x-none"/>
              </w:rPr>
            </w:pPr>
            <w:ins w:id="455" w:author="Thales" w:date="2021-08-17T14:56:00Z">
              <w:r>
                <w:rPr>
                  <w:lang w:eastAsia="x-none"/>
                </w:rPr>
                <w:t xml:space="preserve">During the initial access, </w:t>
              </w:r>
              <w:r w:rsidRPr="00F22E29">
                <w:rPr>
                  <w:bCs/>
                  <w:lang w:eastAsia="x-none"/>
                </w:rPr>
                <w:t xml:space="preserve">having the option to send the </w:t>
              </w:r>
              <w:proofErr w:type="spellStart"/>
              <w:r w:rsidRPr="00F22E29">
                <w:rPr>
                  <w:bCs/>
                  <w:lang w:eastAsia="x-none"/>
                </w:rPr>
                <w:t>txRxDiff</w:t>
              </w:r>
              <w:proofErr w:type="spellEnd"/>
              <w:r w:rsidRPr="00F22E29">
                <w:rPr>
                  <w:bCs/>
                  <w:lang w:eastAsia="x-none"/>
                </w:rPr>
                <w:t xml:space="preserve"> info </w:t>
              </w:r>
              <w:r>
                <w:rPr>
                  <w:bCs/>
                  <w:lang w:eastAsia="x-none"/>
                </w:rPr>
                <w:t xml:space="preserve">along with the reported UE </w:t>
              </w:r>
              <w:proofErr w:type="gramStart"/>
              <w:r>
                <w:rPr>
                  <w:bCs/>
                  <w:lang w:eastAsia="x-none"/>
                </w:rPr>
                <w:t>coarse</w:t>
              </w:r>
              <w:proofErr w:type="gramEnd"/>
              <w:r>
                <w:rPr>
                  <w:bCs/>
                  <w:lang w:eastAsia="x-none"/>
                </w:rPr>
                <w:t xml:space="preserve"> GNSS info </w:t>
              </w:r>
              <w:r w:rsidRPr="00F22E29">
                <w:rPr>
                  <w:bCs/>
                  <w:lang w:eastAsia="x-none"/>
                </w:rPr>
                <w:t xml:space="preserve">will </w:t>
              </w:r>
              <w:r>
                <w:rPr>
                  <w:bCs/>
                  <w:lang w:eastAsia="x-none"/>
                </w:rPr>
                <w:t xml:space="preserve">allow the network to verify the </w:t>
              </w:r>
            </w:ins>
            <w:ins w:id="456" w:author="Thales" w:date="2021-08-17T14:57:00Z">
              <w:r>
                <w:rPr>
                  <w:bCs/>
                  <w:lang w:eastAsia="x-none"/>
                </w:rPr>
                <w:t xml:space="preserve">UE location and hence </w:t>
              </w:r>
            </w:ins>
            <w:ins w:id="457" w:author="Thales" w:date="2021-08-17T14:56:00Z">
              <w:r w:rsidRPr="00F22E29">
                <w:rPr>
                  <w:bCs/>
                  <w:lang w:eastAsia="x-none"/>
                </w:rPr>
                <w:t xml:space="preserve">prevent risk of selecting wrong </w:t>
              </w:r>
            </w:ins>
            <w:ins w:id="458" w:author="Thales" w:date="2021-08-17T14:57:00Z">
              <w:r>
                <w:rPr>
                  <w:bCs/>
                  <w:lang w:eastAsia="x-none"/>
                </w:rPr>
                <w:t>core network. I</w:t>
              </w:r>
            </w:ins>
            <w:ins w:id="459" w:author="Thales" w:date="2021-08-17T14:56:00Z">
              <w:r>
                <w:rPr>
                  <w:bCs/>
                  <w:lang w:eastAsia="x-none"/>
                </w:rPr>
                <w:t xml:space="preserve">t will be beneficial </w:t>
              </w:r>
              <w:r w:rsidRPr="00F22E29">
                <w:rPr>
                  <w:bCs/>
                  <w:lang w:eastAsia="x-none"/>
                </w:rPr>
                <w:t xml:space="preserve">to </w:t>
              </w:r>
              <w:r>
                <w:rPr>
                  <w:bCs/>
                  <w:lang w:eastAsia="x-none"/>
                </w:rPr>
                <w:t xml:space="preserve">ensure no additional </w:t>
              </w:r>
              <w:proofErr w:type="gramStart"/>
              <w:r>
                <w:rPr>
                  <w:bCs/>
                  <w:lang w:eastAsia="x-none"/>
                </w:rPr>
                <w:t>delay  for</w:t>
              </w:r>
              <w:proofErr w:type="gramEnd"/>
              <w:r w:rsidRPr="00F22E29">
                <w:rPr>
                  <w:bCs/>
                  <w:lang w:eastAsia="x-none"/>
                </w:rPr>
                <w:t xml:space="preserve"> a connection set-up especially for emergency calls.</w:t>
              </w:r>
            </w:ins>
          </w:p>
        </w:tc>
      </w:tr>
      <w:tr w:rsidR="001C6404" w14:paraId="3215AF45" w14:textId="77777777" w:rsidTr="008212AC">
        <w:tc>
          <w:tcPr>
            <w:tcW w:w="2071" w:type="dxa"/>
          </w:tcPr>
          <w:p w14:paraId="7979556C" w14:textId="43DAF8E2" w:rsidR="001C6404" w:rsidRDefault="001C6404" w:rsidP="001C6404">
            <w:pPr>
              <w:rPr>
                <w:b/>
                <w:bCs/>
                <w:u w:val="single"/>
                <w:lang w:eastAsia="x-none"/>
              </w:rPr>
            </w:pPr>
            <w:ins w:id="460" w:author="Helka-Liina Maattanen" w:date="2021-08-17T16:50:00Z">
              <w:r w:rsidRPr="00467980">
                <w:rPr>
                  <w:lang w:eastAsia="x-none"/>
                </w:rPr>
                <w:t>Ericsson</w:t>
              </w:r>
            </w:ins>
          </w:p>
        </w:tc>
        <w:tc>
          <w:tcPr>
            <w:tcW w:w="1162" w:type="dxa"/>
          </w:tcPr>
          <w:p w14:paraId="3ECF159B" w14:textId="428ACC58" w:rsidR="001C6404" w:rsidRDefault="001C6404" w:rsidP="001C6404">
            <w:pPr>
              <w:rPr>
                <w:b/>
                <w:bCs/>
                <w:u w:val="single"/>
                <w:lang w:eastAsia="x-none"/>
              </w:rPr>
            </w:pPr>
            <w:ins w:id="461" w:author="Helka-Liina Maattanen" w:date="2021-08-17T16:50:00Z">
              <w:r w:rsidRPr="00467980">
                <w:rPr>
                  <w:lang w:eastAsia="x-none"/>
                </w:rPr>
                <w:t>no</w:t>
              </w:r>
            </w:ins>
          </w:p>
        </w:tc>
        <w:tc>
          <w:tcPr>
            <w:tcW w:w="1082" w:type="dxa"/>
          </w:tcPr>
          <w:p w14:paraId="275C27F5" w14:textId="61CE286E" w:rsidR="001C6404" w:rsidRDefault="001C6404" w:rsidP="001C6404">
            <w:pPr>
              <w:rPr>
                <w:b/>
                <w:bCs/>
                <w:u w:val="single"/>
                <w:lang w:eastAsia="x-none"/>
              </w:rPr>
            </w:pPr>
            <w:ins w:id="462" w:author="Helka-Liina Maattanen" w:date="2021-08-17T16:50:00Z">
              <w:r w:rsidRPr="00467980">
                <w:rPr>
                  <w:lang w:eastAsia="x-none"/>
                </w:rPr>
                <w:t>no</w:t>
              </w:r>
            </w:ins>
          </w:p>
        </w:tc>
        <w:tc>
          <w:tcPr>
            <w:tcW w:w="5004" w:type="dxa"/>
          </w:tcPr>
          <w:p w14:paraId="297CC170" w14:textId="3CF1E358" w:rsidR="001C6404" w:rsidRDefault="001C6404" w:rsidP="001C6404">
            <w:pPr>
              <w:rPr>
                <w:b/>
                <w:bCs/>
                <w:u w:val="single"/>
                <w:lang w:eastAsia="x-none"/>
              </w:rPr>
            </w:pPr>
            <w:ins w:id="463" w:author="Helka-Liina Maattanen" w:date="2021-08-17T16:50:00Z">
              <w:r>
                <w:rPr>
                  <w:lang w:eastAsia="x-none"/>
                </w:rPr>
                <w:t>With our understanding this would be enough.</w:t>
              </w:r>
            </w:ins>
          </w:p>
        </w:tc>
      </w:tr>
      <w:tr w:rsidR="007C0ECD" w14:paraId="2E704CC7" w14:textId="77777777" w:rsidTr="008212AC">
        <w:trPr>
          <w:ins w:id="464" w:author="OPPO (Haitao)" w:date="2021-08-17T22:42:00Z"/>
        </w:trPr>
        <w:tc>
          <w:tcPr>
            <w:tcW w:w="2071" w:type="dxa"/>
          </w:tcPr>
          <w:p w14:paraId="0A31A5A4" w14:textId="681F598A" w:rsidR="007C0ECD" w:rsidRPr="00467980" w:rsidRDefault="007C0ECD" w:rsidP="007C0ECD">
            <w:pPr>
              <w:rPr>
                <w:ins w:id="465" w:author="OPPO (Haitao)" w:date="2021-08-17T22:42:00Z"/>
                <w:lang w:eastAsia="x-none"/>
              </w:rPr>
            </w:pPr>
            <w:ins w:id="466" w:author="OPPO (Haitao)" w:date="2021-08-17T22:42:00Z">
              <w:r>
                <w:rPr>
                  <w:rFonts w:eastAsia="DengXian" w:hint="eastAsia"/>
                  <w:bCs/>
                  <w:lang w:eastAsia="zh-CN"/>
                </w:rPr>
                <w:t>O</w:t>
              </w:r>
              <w:r>
                <w:rPr>
                  <w:rFonts w:eastAsia="DengXian"/>
                  <w:bCs/>
                  <w:lang w:eastAsia="zh-CN"/>
                </w:rPr>
                <w:t>PPO</w:t>
              </w:r>
            </w:ins>
          </w:p>
        </w:tc>
        <w:tc>
          <w:tcPr>
            <w:tcW w:w="1162" w:type="dxa"/>
          </w:tcPr>
          <w:p w14:paraId="2DAC356F" w14:textId="15BAFB52" w:rsidR="007C0ECD" w:rsidRPr="00467980" w:rsidRDefault="007C0ECD" w:rsidP="007C0ECD">
            <w:pPr>
              <w:rPr>
                <w:ins w:id="467" w:author="OPPO (Haitao)" w:date="2021-08-17T22:42:00Z"/>
                <w:lang w:eastAsia="x-none"/>
              </w:rPr>
            </w:pPr>
            <w:ins w:id="468" w:author="OPPO (Haitao)" w:date="2021-08-17T22:42:00Z">
              <w:r>
                <w:rPr>
                  <w:rFonts w:eastAsia="DengXian"/>
                  <w:bCs/>
                  <w:lang w:eastAsia="zh-CN"/>
                </w:rPr>
                <w:t>No</w:t>
              </w:r>
            </w:ins>
          </w:p>
        </w:tc>
        <w:tc>
          <w:tcPr>
            <w:tcW w:w="1082" w:type="dxa"/>
          </w:tcPr>
          <w:p w14:paraId="428AA749" w14:textId="414839C1" w:rsidR="007C0ECD" w:rsidRPr="00467980" w:rsidRDefault="007C0ECD" w:rsidP="007C0ECD">
            <w:pPr>
              <w:rPr>
                <w:ins w:id="469" w:author="OPPO (Haitao)" w:date="2021-08-17T22:42:00Z"/>
                <w:lang w:eastAsia="x-none"/>
              </w:rPr>
            </w:pPr>
            <w:ins w:id="470" w:author="OPPO (Haitao)" w:date="2021-08-17T22:42:00Z">
              <w:r>
                <w:rPr>
                  <w:rFonts w:eastAsia="DengXian"/>
                  <w:bCs/>
                  <w:lang w:eastAsia="zh-CN"/>
                </w:rPr>
                <w:t>No</w:t>
              </w:r>
            </w:ins>
          </w:p>
        </w:tc>
        <w:tc>
          <w:tcPr>
            <w:tcW w:w="5004" w:type="dxa"/>
          </w:tcPr>
          <w:p w14:paraId="5C406BB1" w14:textId="0ADC671A" w:rsidR="007C0ECD" w:rsidRDefault="007C0ECD" w:rsidP="007C0ECD">
            <w:pPr>
              <w:rPr>
                <w:ins w:id="471" w:author="OPPO (Haitao)" w:date="2021-08-17T22:42:00Z"/>
                <w:lang w:eastAsia="x-none"/>
              </w:rPr>
            </w:pPr>
            <w:ins w:id="472" w:author="OPPO (Haitao)" w:date="2021-08-17T22:42:00Z">
              <w:r>
                <w:rPr>
                  <w:rFonts w:eastAsia="DengXian"/>
                  <w:bCs/>
                  <w:lang w:eastAsia="zh-CN"/>
                </w:rPr>
                <w:t>This is out of RAN2’s scope.</w:t>
              </w:r>
            </w:ins>
          </w:p>
        </w:tc>
      </w:tr>
      <w:tr w:rsidR="00787DBE" w14:paraId="7BB346AE" w14:textId="77777777" w:rsidTr="008212AC">
        <w:trPr>
          <w:ins w:id="473" w:author="Abhishek Roy" w:date="2021-08-17T08:12:00Z"/>
        </w:trPr>
        <w:tc>
          <w:tcPr>
            <w:tcW w:w="2071" w:type="dxa"/>
          </w:tcPr>
          <w:p w14:paraId="1DC8D276" w14:textId="577C59C3" w:rsidR="00787DBE" w:rsidRDefault="00787DBE" w:rsidP="007C0ECD">
            <w:pPr>
              <w:rPr>
                <w:ins w:id="474" w:author="Abhishek Roy" w:date="2021-08-17T08:12:00Z"/>
                <w:rFonts w:eastAsia="DengXian"/>
                <w:bCs/>
                <w:lang w:eastAsia="zh-CN"/>
              </w:rPr>
            </w:pPr>
            <w:ins w:id="475" w:author="Abhishek Roy" w:date="2021-08-17T08:13:00Z">
              <w:r>
                <w:rPr>
                  <w:rFonts w:eastAsia="DengXian"/>
                  <w:bCs/>
                  <w:lang w:eastAsia="zh-CN"/>
                </w:rPr>
                <w:t>MediaTek</w:t>
              </w:r>
            </w:ins>
          </w:p>
        </w:tc>
        <w:tc>
          <w:tcPr>
            <w:tcW w:w="1162" w:type="dxa"/>
          </w:tcPr>
          <w:p w14:paraId="3C3EAB5F" w14:textId="588C8460" w:rsidR="00787DBE" w:rsidRDefault="00787DBE" w:rsidP="007C0ECD">
            <w:pPr>
              <w:rPr>
                <w:ins w:id="476" w:author="Abhishek Roy" w:date="2021-08-17T08:12:00Z"/>
                <w:rFonts w:eastAsia="DengXian"/>
                <w:bCs/>
                <w:lang w:eastAsia="zh-CN"/>
              </w:rPr>
            </w:pPr>
            <w:ins w:id="477" w:author="Abhishek Roy" w:date="2021-08-17T08:13:00Z">
              <w:r>
                <w:rPr>
                  <w:rFonts w:eastAsia="DengXian"/>
                  <w:bCs/>
                  <w:lang w:eastAsia="zh-CN"/>
                </w:rPr>
                <w:t>No</w:t>
              </w:r>
            </w:ins>
          </w:p>
        </w:tc>
        <w:tc>
          <w:tcPr>
            <w:tcW w:w="1082" w:type="dxa"/>
          </w:tcPr>
          <w:p w14:paraId="4B411F52" w14:textId="21BF3E5A" w:rsidR="00787DBE" w:rsidRDefault="00787DBE" w:rsidP="007C0ECD">
            <w:pPr>
              <w:rPr>
                <w:ins w:id="478" w:author="Abhishek Roy" w:date="2021-08-17T08:12:00Z"/>
                <w:rFonts w:eastAsia="DengXian"/>
                <w:bCs/>
                <w:lang w:eastAsia="zh-CN"/>
              </w:rPr>
            </w:pPr>
            <w:ins w:id="479" w:author="Abhishek Roy" w:date="2021-08-17T08:13:00Z">
              <w:r>
                <w:rPr>
                  <w:rFonts w:eastAsia="DengXian"/>
                  <w:bCs/>
                  <w:lang w:eastAsia="zh-CN"/>
                </w:rPr>
                <w:t>No</w:t>
              </w:r>
            </w:ins>
          </w:p>
        </w:tc>
        <w:tc>
          <w:tcPr>
            <w:tcW w:w="5004" w:type="dxa"/>
          </w:tcPr>
          <w:p w14:paraId="1C5B7564" w14:textId="40C7D69E" w:rsidR="00787DBE" w:rsidRDefault="00787DBE" w:rsidP="007C0ECD">
            <w:pPr>
              <w:rPr>
                <w:ins w:id="480" w:author="Abhishek Roy" w:date="2021-08-17T08:12:00Z"/>
                <w:rFonts w:eastAsia="DengXian"/>
                <w:bCs/>
                <w:lang w:eastAsia="zh-CN"/>
              </w:rPr>
            </w:pPr>
            <w:ins w:id="481" w:author="Abhishek Roy" w:date="2021-08-17T08:13:00Z">
              <w:r>
                <w:rPr>
                  <w:rFonts w:eastAsia="DengXian"/>
                  <w:bCs/>
                  <w:lang w:eastAsia="zh-CN"/>
                </w:rPr>
                <w:t>This is not in RAN2 scope.</w:t>
              </w:r>
            </w:ins>
          </w:p>
        </w:tc>
      </w:tr>
      <w:tr w:rsidR="00787DBE" w14:paraId="1F2B3426" w14:textId="77777777" w:rsidTr="008212AC">
        <w:trPr>
          <w:ins w:id="482" w:author="Abhishek Roy" w:date="2021-08-17T08:12:00Z"/>
        </w:trPr>
        <w:tc>
          <w:tcPr>
            <w:tcW w:w="2071" w:type="dxa"/>
          </w:tcPr>
          <w:p w14:paraId="0F5E1C8C" w14:textId="588C6FEE" w:rsidR="00787DBE" w:rsidRDefault="00EF1585" w:rsidP="007C0ECD">
            <w:pPr>
              <w:rPr>
                <w:ins w:id="483" w:author="Abhishek Roy" w:date="2021-08-17T08:12:00Z"/>
                <w:rFonts w:eastAsia="DengXian"/>
                <w:bCs/>
                <w:lang w:eastAsia="zh-CN"/>
              </w:rPr>
            </w:pPr>
            <w:ins w:id="484" w:author="xiaomi" w:date="2021-08-18T09:29:00Z">
              <w:r>
                <w:rPr>
                  <w:rFonts w:eastAsia="DengXian" w:hint="eastAsia"/>
                  <w:bCs/>
                  <w:lang w:eastAsia="zh-CN"/>
                </w:rPr>
                <w:t>X</w:t>
              </w:r>
              <w:r>
                <w:rPr>
                  <w:rFonts w:eastAsia="DengXian"/>
                  <w:bCs/>
                  <w:lang w:eastAsia="zh-CN"/>
                </w:rPr>
                <w:t>iaomi</w:t>
              </w:r>
            </w:ins>
          </w:p>
        </w:tc>
        <w:tc>
          <w:tcPr>
            <w:tcW w:w="1162" w:type="dxa"/>
          </w:tcPr>
          <w:p w14:paraId="2879DC23" w14:textId="35A029F9" w:rsidR="00787DBE" w:rsidRDefault="00EF1585" w:rsidP="007C0ECD">
            <w:pPr>
              <w:rPr>
                <w:ins w:id="485" w:author="Abhishek Roy" w:date="2021-08-17T08:12:00Z"/>
                <w:rFonts w:eastAsia="DengXian"/>
                <w:bCs/>
                <w:lang w:eastAsia="zh-CN"/>
              </w:rPr>
            </w:pPr>
            <w:ins w:id="486" w:author="xiaomi" w:date="2021-08-18T09:30:00Z">
              <w:r>
                <w:rPr>
                  <w:rFonts w:eastAsia="DengXian" w:hint="eastAsia"/>
                  <w:bCs/>
                  <w:lang w:eastAsia="zh-CN"/>
                </w:rPr>
                <w:t>No</w:t>
              </w:r>
            </w:ins>
          </w:p>
        </w:tc>
        <w:tc>
          <w:tcPr>
            <w:tcW w:w="1082" w:type="dxa"/>
          </w:tcPr>
          <w:p w14:paraId="65FEE3CF" w14:textId="0EC72DE8" w:rsidR="00787DBE" w:rsidRDefault="00EF1585" w:rsidP="007C0ECD">
            <w:pPr>
              <w:rPr>
                <w:ins w:id="487" w:author="Abhishek Roy" w:date="2021-08-17T08:12:00Z"/>
                <w:rFonts w:eastAsia="DengXian"/>
                <w:bCs/>
                <w:lang w:eastAsia="zh-CN"/>
              </w:rPr>
            </w:pPr>
            <w:ins w:id="488" w:author="xiaomi" w:date="2021-08-18T09:30:00Z">
              <w:r>
                <w:rPr>
                  <w:rFonts w:eastAsia="DengXian" w:hint="eastAsia"/>
                  <w:bCs/>
                  <w:lang w:eastAsia="zh-CN"/>
                </w:rPr>
                <w:t>N</w:t>
              </w:r>
              <w:r>
                <w:rPr>
                  <w:rFonts w:eastAsia="DengXian"/>
                  <w:bCs/>
                  <w:lang w:eastAsia="zh-CN"/>
                </w:rPr>
                <w:t>o</w:t>
              </w:r>
            </w:ins>
          </w:p>
        </w:tc>
        <w:tc>
          <w:tcPr>
            <w:tcW w:w="5004" w:type="dxa"/>
          </w:tcPr>
          <w:p w14:paraId="7E7665C5" w14:textId="78A1F30B" w:rsidR="00787DBE" w:rsidRDefault="00EF1585" w:rsidP="00EF1585">
            <w:pPr>
              <w:rPr>
                <w:ins w:id="489" w:author="Abhishek Roy" w:date="2021-08-17T08:12:00Z"/>
                <w:rFonts w:eastAsia="DengXian"/>
                <w:bCs/>
                <w:lang w:eastAsia="zh-CN"/>
              </w:rPr>
            </w:pPr>
            <w:ins w:id="490" w:author="xiaomi" w:date="2021-08-18T09:30:00Z">
              <w:r>
                <w:rPr>
                  <w:rFonts w:eastAsia="DengXian"/>
                  <w:bCs/>
                  <w:lang w:eastAsia="zh-CN"/>
                </w:rPr>
                <w:t>Based on the previous RAN2 agreements, this is out of RAN2 scope.</w:t>
              </w:r>
            </w:ins>
          </w:p>
        </w:tc>
      </w:tr>
      <w:tr w:rsidR="0048469F" w14:paraId="05074AEA" w14:textId="77777777" w:rsidTr="008212AC">
        <w:trPr>
          <w:ins w:id="491" w:author="Min Min13 Xu" w:date="2021-08-18T11:17:00Z"/>
        </w:trPr>
        <w:tc>
          <w:tcPr>
            <w:tcW w:w="2071" w:type="dxa"/>
          </w:tcPr>
          <w:p w14:paraId="34542001" w14:textId="32204800" w:rsidR="0048469F" w:rsidRDefault="0048469F" w:rsidP="0048469F">
            <w:pPr>
              <w:rPr>
                <w:ins w:id="492" w:author="Min Min13 Xu" w:date="2021-08-18T11:17:00Z"/>
                <w:rFonts w:eastAsia="DengXian"/>
                <w:bCs/>
                <w:lang w:eastAsia="zh-CN"/>
              </w:rPr>
            </w:pPr>
            <w:ins w:id="493" w:author="Min Min13 Xu" w:date="2021-08-18T11:17:00Z">
              <w:r>
                <w:rPr>
                  <w:rFonts w:eastAsia="DengXian"/>
                  <w:bCs/>
                  <w:lang w:eastAsia="zh-CN"/>
                </w:rPr>
                <w:t>Lenovo</w:t>
              </w:r>
            </w:ins>
          </w:p>
        </w:tc>
        <w:tc>
          <w:tcPr>
            <w:tcW w:w="1162" w:type="dxa"/>
          </w:tcPr>
          <w:p w14:paraId="1A5C950B" w14:textId="7D41BF77" w:rsidR="0048469F" w:rsidRDefault="0048469F" w:rsidP="0048469F">
            <w:pPr>
              <w:rPr>
                <w:ins w:id="494" w:author="Min Min13 Xu" w:date="2021-08-18T11:17:00Z"/>
                <w:rFonts w:eastAsia="DengXian"/>
                <w:bCs/>
                <w:lang w:eastAsia="zh-CN"/>
              </w:rPr>
            </w:pPr>
            <w:ins w:id="495" w:author="Min Min13 Xu" w:date="2021-08-18T11:17:00Z">
              <w:r>
                <w:rPr>
                  <w:rFonts w:eastAsia="DengXian"/>
                  <w:bCs/>
                  <w:lang w:eastAsia="zh-CN"/>
                </w:rPr>
                <w:t>No</w:t>
              </w:r>
            </w:ins>
          </w:p>
        </w:tc>
        <w:tc>
          <w:tcPr>
            <w:tcW w:w="1082" w:type="dxa"/>
          </w:tcPr>
          <w:p w14:paraId="6CCE86D5" w14:textId="5E5B30DD" w:rsidR="0048469F" w:rsidRDefault="0048469F" w:rsidP="0048469F">
            <w:pPr>
              <w:rPr>
                <w:ins w:id="496" w:author="Min Min13 Xu" w:date="2021-08-18T11:17:00Z"/>
                <w:rFonts w:eastAsia="DengXian"/>
                <w:bCs/>
                <w:lang w:eastAsia="zh-CN"/>
              </w:rPr>
            </w:pPr>
            <w:ins w:id="497" w:author="Min Min13 Xu" w:date="2021-08-18T11:17:00Z">
              <w:r>
                <w:rPr>
                  <w:rFonts w:eastAsia="DengXian"/>
                  <w:bCs/>
                  <w:lang w:eastAsia="zh-CN"/>
                </w:rPr>
                <w:t>No</w:t>
              </w:r>
            </w:ins>
          </w:p>
        </w:tc>
        <w:tc>
          <w:tcPr>
            <w:tcW w:w="5004" w:type="dxa"/>
          </w:tcPr>
          <w:p w14:paraId="4A17904A" w14:textId="45298A34" w:rsidR="0048469F" w:rsidRDefault="0048469F" w:rsidP="0048469F">
            <w:pPr>
              <w:rPr>
                <w:ins w:id="498" w:author="Min Min13 Xu" w:date="2021-08-18T11:17:00Z"/>
                <w:rFonts w:eastAsia="DengXian"/>
                <w:bCs/>
                <w:lang w:eastAsia="zh-CN"/>
              </w:rPr>
            </w:pPr>
            <w:ins w:id="499" w:author="Min Min13 Xu" w:date="2021-08-18T11:17:00Z">
              <w:r>
                <w:rPr>
                  <w:rFonts w:eastAsia="DengXian"/>
                  <w:bCs/>
                  <w:lang w:eastAsia="zh-CN"/>
                </w:rPr>
                <w:t>Out of RAN2 scope.</w:t>
              </w:r>
            </w:ins>
          </w:p>
        </w:tc>
      </w:tr>
      <w:tr w:rsidR="004D1F44" w14:paraId="3CEAFE18" w14:textId="77777777" w:rsidTr="008212AC">
        <w:trPr>
          <w:ins w:id="500" w:author="Huawei" w:date="2021-08-18T14:05:00Z"/>
        </w:trPr>
        <w:tc>
          <w:tcPr>
            <w:tcW w:w="2071" w:type="dxa"/>
          </w:tcPr>
          <w:p w14:paraId="22C830FD" w14:textId="3FA24178" w:rsidR="004D1F44" w:rsidRDefault="004D1F44" w:rsidP="004D1F44">
            <w:pPr>
              <w:rPr>
                <w:ins w:id="501" w:author="Huawei" w:date="2021-08-18T14:05:00Z"/>
                <w:rFonts w:eastAsia="DengXian"/>
                <w:bCs/>
                <w:lang w:eastAsia="zh-CN"/>
              </w:rPr>
            </w:pPr>
            <w:ins w:id="502" w:author="Huawei" w:date="2021-08-18T14:05: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proofErr w:type="spellEnd"/>
            </w:ins>
          </w:p>
        </w:tc>
        <w:tc>
          <w:tcPr>
            <w:tcW w:w="1162" w:type="dxa"/>
          </w:tcPr>
          <w:p w14:paraId="750C1C12" w14:textId="7357901A" w:rsidR="004D1F44" w:rsidRDefault="004D1F44" w:rsidP="004D1F44">
            <w:pPr>
              <w:rPr>
                <w:ins w:id="503" w:author="Huawei" w:date="2021-08-18T14:05:00Z"/>
                <w:rFonts w:eastAsia="DengXian"/>
                <w:bCs/>
                <w:lang w:eastAsia="zh-CN"/>
              </w:rPr>
            </w:pPr>
            <w:ins w:id="504" w:author="Huawei" w:date="2021-08-18T14:05:00Z">
              <w:r>
                <w:rPr>
                  <w:rFonts w:eastAsiaTheme="minorEastAsia"/>
                  <w:bCs/>
                  <w:lang w:eastAsia="zh-CN"/>
                </w:rPr>
                <w:t>No</w:t>
              </w:r>
            </w:ins>
          </w:p>
        </w:tc>
        <w:tc>
          <w:tcPr>
            <w:tcW w:w="1082" w:type="dxa"/>
          </w:tcPr>
          <w:p w14:paraId="6C9DC749" w14:textId="01401F53" w:rsidR="004D1F44" w:rsidRDefault="004D1F44" w:rsidP="004D1F44">
            <w:pPr>
              <w:rPr>
                <w:ins w:id="505" w:author="Huawei" w:date="2021-08-18T14:05:00Z"/>
                <w:rFonts w:eastAsia="DengXian"/>
                <w:bCs/>
                <w:lang w:eastAsia="zh-CN"/>
              </w:rPr>
            </w:pPr>
            <w:ins w:id="506" w:author="Huawei" w:date="2021-08-18T14:05:00Z">
              <w:r w:rsidRPr="00987D1D">
                <w:rPr>
                  <w:rFonts w:eastAsiaTheme="minorEastAsia" w:hint="eastAsia"/>
                  <w:bCs/>
                  <w:lang w:eastAsia="zh-CN"/>
                </w:rPr>
                <w:t>N</w:t>
              </w:r>
              <w:r w:rsidRPr="00987D1D">
                <w:rPr>
                  <w:rFonts w:eastAsiaTheme="minorEastAsia"/>
                  <w:bCs/>
                  <w:lang w:eastAsia="zh-CN"/>
                </w:rPr>
                <w:t>o</w:t>
              </w:r>
            </w:ins>
          </w:p>
        </w:tc>
        <w:tc>
          <w:tcPr>
            <w:tcW w:w="5004" w:type="dxa"/>
          </w:tcPr>
          <w:p w14:paraId="7BF33952" w14:textId="13FE5998" w:rsidR="004D1F44" w:rsidRDefault="004D1F44" w:rsidP="004D1F44">
            <w:pPr>
              <w:rPr>
                <w:ins w:id="507" w:author="Huawei" w:date="2021-08-18T14:05:00Z"/>
                <w:rFonts w:eastAsia="DengXian"/>
                <w:bCs/>
                <w:lang w:eastAsia="zh-CN"/>
              </w:rPr>
            </w:pPr>
            <w:ins w:id="508" w:author="Huawei" w:date="2021-08-18T14:05:00Z">
              <w:r w:rsidRPr="00987D1D">
                <w:rPr>
                  <w:rFonts w:eastAsiaTheme="minorEastAsia"/>
                  <w:bCs/>
                  <w:lang w:eastAsia="zh-CN"/>
                </w:rPr>
                <w:t xml:space="preserve">It’s related to adaptations of </w:t>
              </w:r>
              <w:proofErr w:type="gramStart"/>
              <w:r w:rsidRPr="00987D1D">
                <w:rPr>
                  <w:rFonts w:eastAsiaTheme="minorEastAsia"/>
                  <w:bCs/>
                  <w:lang w:eastAsia="zh-CN"/>
                </w:rPr>
                <w:t>network based</w:t>
              </w:r>
              <w:proofErr w:type="gramEnd"/>
              <w:r w:rsidRPr="00987D1D">
                <w:rPr>
                  <w:rFonts w:eastAsiaTheme="minorEastAsia"/>
                  <w:bCs/>
                  <w:lang w:eastAsia="zh-CN"/>
                </w:rPr>
                <w:t xml:space="preserve"> positioning mechanism in NTN, and it can be considered in further release considering RAN1 needs to be involved.</w:t>
              </w:r>
            </w:ins>
          </w:p>
        </w:tc>
      </w:tr>
      <w:tr w:rsidR="00081CBE" w14:paraId="49121DDC" w14:textId="77777777" w:rsidTr="008212AC">
        <w:trPr>
          <w:ins w:id="509" w:author="CATT" w:date="2021-08-18T14:23:00Z"/>
        </w:trPr>
        <w:tc>
          <w:tcPr>
            <w:tcW w:w="2071" w:type="dxa"/>
          </w:tcPr>
          <w:p w14:paraId="61CD135E" w14:textId="4D93AC4A" w:rsidR="00081CBE" w:rsidRPr="00987D1D" w:rsidRDefault="00081CBE" w:rsidP="004D1F44">
            <w:pPr>
              <w:rPr>
                <w:ins w:id="510" w:author="CATT" w:date="2021-08-18T14:23:00Z"/>
                <w:rFonts w:eastAsiaTheme="minorEastAsia"/>
                <w:bCs/>
                <w:lang w:eastAsia="zh-CN"/>
              </w:rPr>
            </w:pPr>
            <w:ins w:id="511" w:author="CATT" w:date="2021-08-18T14:23:00Z">
              <w:r>
                <w:rPr>
                  <w:rFonts w:eastAsia="DengXian" w:hint="eastAsia"/>
                  <w:lang w:eastAsia="zh-CN"/>
                </w:rPr>
                <w:t>CATT</w:t>
              </w:r>
            </w:ins>
          </w:p>
        </w:tc>
        <w:tc>
          <w:tcPr>
            <w:tcW w:w="1162" w:type="dxa"/>
          </w:tcPr>
          <w:p w14:paraId="136CDF9B" w14:textId="354560E2" w:rsidR="00081CBE" w:rsidRDefault="00081CBE" w:rsidP="004D1F44">
            <w:pPr>
              <w:rPr>
                <w:ins w:id="512" w:author="CATT" w:date="2021-08-18T14:23:00Z"/>
                <w:rFonts w:eastAsiaTheme="minorEastAsia"/>
                <w:bCs/>
                <w:lang w:eastAsia="zh-CN"/>
              </w:rPr>
            </w:pPr>
            <w:ins w:id="513" w:author="CATT" w:date="2021-08-18T14:23:00Z">
              <w:r>
                <w:rPr>
                  <w:rFonts w:eastAsia="DengXian" w:hint="eastAsia"/>
                  <w:lang w:eastAsia="zh-CN"/>
                </w:rPr>
                <w:t>No</w:t>
              </w:r>
            </w:ins>
          </w:p>
        </w:tc>
        <w:tc>
          <w:tcPr>
            <w:tcW w:w="1082" w:type="dxa"/>
          </w:tcPr>
          <w:p w14:paraId="52CB0AB5" w14:textId="41A29B50" w:rsidR="00081CBE" w:rsidRPr="00987D1D" w:rsidRDefault="00081CBE" w:rsidP="004D1F44">
            <w:pPr>
              <w:rPr>
                <w:ins w:id="514" w:author="CATT" w:date="2021-08-18T14:23:00Z"/>
                <w:rFonts w:eastAsiaTheme="minorEastAsia"/>
                <w:bCs/>
                <w:lang w:eastAsia="zh-CN"/>
              </w:rPr>
            </w:pPr>
            <w:ins w:id="515" w:author="CATT" w:date="2021-08-18T14:23:00Z">
              <w:r>
                <w:rPr>
                  <w:rFonts w:eastAsia="DengXian" w:hint="eastAsia"/>
                  <w:lang w:eastAsia="zh-CN"/>
                </w:rPr>
                <w:t>No</w:t>
              </w:r>
            </w:ins>
          </w:p>
        </w:tc>
        <w:tc>
          <w:tcPr>
            <w:tcW w:w="5004" w:type="dxa"/>
          </w:tcPr>
          <w:p w14:paraId="162D2468" w14:textId="77777777" w:rsidR="00081CBE" w:rsidRDefault="00081CBE" w:rsidP="00C85C26">
            <w:pPr>
              <w:rPr>
                <w:ins w:id="516" w:author="CATT" w:date="2021-08-18T14:23:00Z"/>
                <w:rFonts w:eastAsia="DengXian"/>
                <w:lang w:eastAsia="zh-CN"/>
              </w:rPr>
            </w:pPr>
            <w:ins w:id="517" w:author="CATT" w:date="2021-08-18T14:23:00Z">
              <w:r>
                <w:rPr>
                  <w:rFonts w:eastAsia="DengXian" w:hint="eastAsia"/>
                  <w:lang w:eastAsia="zh-CN"/>
                </w:rPr>
                <w:t>1. There is no need to verify the UE</w:t>
              </w:r>
              <w:r>
                <w:rPr>
                  <w:rFonts w:eastAsia="DengXian"/>
                  <w:lang w:eastAsia="zh-CN"/>
                </w:rPr>
                <w:t>’</w:t>
              </w:r>
              <w:r>
                <w:rPr>
                  <w:rFonts w:eastAsia="DengXian" w:hint="eastAsia"/>
                  <w:lang w:eastAsia="zh-CN"/>
                </w:rPr>
                <w:t xml:space="preserve">s location by NG-RAN because </w:t>
              </w:r>
              <w:r>
                <w:rPr>
                  <w:rFonts w:eastAsia="DengXian"/>
                  <w:lang w:eastAsia="zh-CN"/>
                </w:rPr>
                <w:t>core network</w:t>
              </w:r>
              <w:r>
                <w:rPr>
                  <w:rFonts w:eastAsia="DengXian" w:hint="eastAsia"/>
                  <w:lang w:eastAsia="zh-CN"/>
                </w:rPr>
                <w:t xml:space="preserve"> </w:t>
              </w:r>
              <w:proofErr w:type="gramStart"/>
              <w:r>
                <w:rPr>
                  <w:rFonts w:eastAsia="DengXian" w:hint="eastAsia"/>
                  <w:lang w:eastAsia="zh-CN"/>
                </w:rPr>
                <w:t>is able to</w:t>
              </w:r>
              <w:proofErr w:type="gramEnd"/>
              <w:r>
                <w:rPr>
                  <w:rFonts w:eastAsia="DengXian" w:hint="eastAsia"/>
                  <w:lang w:eastAsia="zh-CN"/>
                </w:rPr>
                <w:t xml:space="preserve"> verify the UE</w:t>
              </w:r>
              <w:r>
                <w:rPr>
                  <w:rFonts w:eastAsia="DengXian"/>
                  <w:lang w:eastAsia="zh-CN"/>
                </w:rPr>
                <w:t>’</w:t>
              </w:r>
              <w:r>
                <w:rPr>
                  <w:rFonts w:eastAsia="DengXian" w:hint="eastAsia"/>
                  <w:lang w:eastAsia="zh-CN"/>
                </w:rPr>
                <w:t xml:space="preserve">s location by itself when it </w:t>
              </w:r>
              <w:r>
                <w:rPr>
                  <w:rFonts w:eastAsia="DengXian"/>
                  <w:lang w:eastAsia="zh-CN"/>
                </w:rPr>
                <w:t>needs</w:t>
              </w:r>
              <w:r>
                <w:rPr>
                  <w:rFonts w:eastAsia="DengXian" w:hint="eastAsia"/>
                  <w:lang w:eastAsia="zh-CN"/>
                </w:rPr>
                <w:t xml:space="preserve"> to verify the UE</w:t>
              </w:r>
              <w:r>
                <w:rPr>
                  <w:rFonts w:eastAsia="DengXian"/>
                  <w:lang w:eastAsia="zh-CN"/>
                </w:rPr>
                <w:t>’</w:t>
              </w:r>
              <w:r>
                <w:rPr>
                  <w:rFonts w:eastAsia="DengXian" w:hint="eastAsia"/>
                  <w:lang w:eastAsia="zh-CN"/>
                </w:rPr>
                <w:t>s location. For example, LCS request from AMF proposed by SA3 in its previous LS can meet such requirement.</w:t>
              </w:r>
            </w:ins>
          </w:p>
          <w:p w14:paraId="5CDA632D" w14:textId="77777777" w:rsidR="00081CBE" w:rsidRDefault="00081CBE" w:rsidP="00C85C26">
            <w:pPr>
              <w:rPr>
                <w:ins w:id="518" w:author="CATT" w:date="2021-08-18T14:23:00Z"/>
                <w:rFonts w:eastAsia="DengXian"/>
                <w:lang w:eastAsia="zh-CN"/>
              </w:rPr>
            </w:pPr>
            <w:ins w:id="519" w:author="CATT" w:date="2021-08-18T14:23:00Z">
              <w:r>
                <w:rPr>
                  <w:rFonts w:eastAsia="DengXian" w:hint="eastAsia"/>
                  <w:lang w:eastAsia="zh-CN"/>
                </w:rPr>
                <w:t>2. NG-RAN isn</w:t>
              </w:r>
              <w:r>
                <w:rPr>
                  <w:rFonts w:eastAsia="DengXian"/>
                  <w:lang w:eastAsia="zh-CN"/>
                </w:rPr>
                <w:t>’</w:t>
              </w:r>
              <w:r>
                <w:rPr>
                  <w:rFonts w:eastAsia="DengXian" w:hint="eastAsia"/>
                  <w:lang w:eastAsia="zh-CN"/>
                </w:rPr>
                <w:t>t permitted to get the UE</w:t>
              </w:r>
              <w:r>
                <w:rPr>
                  <w:rFonts w:eastAsia="DengXian"/>
                  <w:lang w:eastAsia="zh-CN"/>
                </w:rPr>
                <w:t>’</w:t>
              </w:r>
              <w:r>
                <w:rPr>
                  <w:rFonts w:eastAsia="DengXian" w:hint="eastAsia"/>
                  <w:lang w:eastAsia="zh-CN"/>
                </w:rPr>
                <w:t>s accurate location info except CGI in TN. Only Core network e.g. AMF and LMF can get UE</w:t>
              </w:r>
              <w:r>
                <w:rPr>
                  <w:rFonts w:eastAsia="DengXian"/>
                  <w:lang w:eastAsia="zh-CN"/>
                </w:rPr>
                <w:t>’</w:t>
              </w:r>
              <w:r>
                <w:rPr>
                  <w:rFonts w:eastAsia="DengXian" w:hint="eastAsia"/>
                  <w:lang w:eastAsia="zh-CN"/>
                </w:rPr>
                <w:t xml:space="preserve">s accurate </w:t>
              </w:r>
              <w:r>
                <w:rPr>
                  <w:rFonts w:eastAsia="DengXian"/>
                  <w:lang w:eastAsia="zh-CN"/>
                </w:rPr>
                <w:t>location</w:t>
              </w:r>
              <w:r>
                <w:rPr>
                  <w:rFonts w:eastAsia="DengXian" w:hint="eastAsia"/>
                  <w:lang w:eastAsia="zh-CN"/>
                </w:rPr>
                <w:t xml:space="preserve">. </w:t>
              </w:r>
              <w:proofErr w:type="gramStart"/>
              <w:r>
                <w:rPr>
                  <w:rFonts w:eastAsia="DengXian" w:hint="eastAsia"/>
                  <w:lang w:eastAsia="zh-CN"/>
                </w:rPr>
                <w:t>So</w:t>
              </w:r>
              <w:proofErr w:type="gramEnd"/>
              <w:r>
                <w:rPr>
                  <w:rFonts w:eastAsia="DengXian" w:hint="eastAsia"/>
                  <w:lang w:eastAsia="zh-CN"/>
                </w:rPr>
                <w:t xml:space="preserve"> neither RX-TX nor A-GNSS measurement which is reported to LMF via LPP message in TN will be agreed to report to </w:t>
              </w:r>
              <w:proofErr w:type="spellStart"/>
              <w:r>
                <w:rPr>
                  <w:rFonts w:eastAsia="DengXian" w:hint="eastAsia"/>
                  <w:lang w:eastAsia="zh-CN"/>
                </w:rPr>
                <w:t>gNB</w:t>
              </w:r>
              <w:proofErr w:type="spellEnd"/>
              <w:r>
                <w:rPr>
                  <w:rFonts w:eastAsia="DengXian" w:hint="eastAsia"/>
                  <w:lang w:eastAsia="zh-CN"/>
                </w:rPr>
                <w:t>. All the measurement report for positioning is reported to LMF instead of NG-RAN in TN.</w:t>
              </w:r>
            </w:ins>
          </w:p>
          <w:p w14:paraId="5266B3F2" w14:textId="411B946F" w:rsidR="00081CBE" w:rsidRPr="00987D1D" w:rsidRDefault="00081CBE" w:rsidP="004D1F44">
            <w:pPr>
              <w:rPr>
                <w:ins w:id="520" w:author="CATT" w:date="2021-08-18T14:23:00Z"/>
                <w:rFonts w:eastAsiaTheme="minorEastAsia"/>
                <w:bCs/>
                <w:lang w:eastAsia="zh-CN"/>
              </w:rPr>
            </w:pPr>
            <w:ins w:id="521" w:author="CATT" w:date="2021-08-18T14:23:00Z">
              <w:r>
                <w:rPr>
                  <w:rFonts w:eastAsia="DengXian" w:hint="eastAsia"/>
                  <w:lang w:eastAsia="zh-CN"/>
                </w:rPr>
                <w:t>3. TA doesn</w:t>
              </w:r>
              <w:r>
                <w:rPr>
                  <w:rFonts w:eastAsia="DengXian"/>
                  <w:lang w:eastAsia="zh-CN"/>
                </w:rPr>
                <w:t>’</w:t>
              </w:r>
              <w:r>
                <w:rPr>
                  <w:rFonts w:eastAsia="DengXian" w:hint="eastAsia"/>
                  <w:lang w:eastAsia="zh-CN"/>
                </w:rPr>
                <w:t>t represent the UE</w:t>
              </w:r>
              <w:r>
                <w:rPr>
                  <w:rFonts w:eastAsia="DengXian"/>
                  <w:lang w:eastAsia="zh-CN"/>
                </w:rPr>
                <w:t>’</w:t>
              </w:r>
              <w:r>
                <w:rPr>
                  <w:rFonts w:eastAsia="DengXian" w:hint="eastAsia"/>
                  <w:lang w:eastAsia="zh-CN"/>
                </w:rPr>
                <w:t xml:space="preserve">s location alone either. </w:t>
              </w:r>
            </w:ins>
          </w:p>
        </w:tc>
      </w:tr>
      <w:tr w:rsidR="006C01E7" w14:paraId="19A0B1DD" w14:textId="77777777" w:rsidTr="008212AC">
        <w:trPr>
          <w:ins w:id="522" w:author="Soghomonian, Manook, Vodafone" w:date="2021-08-18T10:55:00Z"/>
        </w:trPr>
        <w:tc>
          <w:tcPr>
            <w:tcW w:w="2071" w:type="dxa"/>
          </w:tcPr>
          <w:p w14:paraId="7B0B6C6F" w14:textId="314C96FA" w:rsidR="006C01E7" w:rsidRDefault="006C01E7" w:rsidP="004D1F44">
            <w:pPr>
              <w:rPr>
                <w:ins w:id="523" w:author="Soghomonian, Manook, Vodafone" w:date="2021-08-18T10:55:00Z"/>
                <w:rFonts w:eastAsia="DengXian"/>
                <w:lang w:eastAsia="zh-CN"/>
              </w:rPr>
            </w:pPr>
            <w:ins w:id="524" w:author="Soghomonian, Manook, Vodafone" w:date="2021-08-18T10:55:00Z">
              <w:r>
                <w:rPr>
                  <w:rFonts w:eastAsia="DengXian"/>
                  <w:lang w:eastAsia="zh-CN"/>
                </w:rPr>
                <w:t xml:space="preserve">Vodafone </w:t>
              </w:r>
            </w:ins>
          </w:p>
        </w:tc>
        <w:tc>
          <w:tcPr>
            <w:tcW w:w="1162" w:type="dxa"/>
          </w:tcPr>
          <w:p w14:paraId="004BD7A3" w14:textId="15FBD226" w:rsidR="006C01E7" w:rsidRDefault="006C01E7" w:rsidP="004D1F44">
            <w:pPr>
              <w:rPr>
                <w:ins w:id="525" w:author="Soghomonian, Manook, Vodafone" w:date="2021-08-18T10:55:00Z"/>
                <w:rFonts w:eastAsia="DengXian"/>
                <w:lang w:eastAsia="zh-CN"/>
              </w:rPr>
            </w:pPr>
            <w:ins w:id="526" w:author="Soghomonian, Manook, Vodafone" w:date="2021-08-18T10:55:00Z">
              <w:r>
                <w:rPr>
                  <w:rFonts w:eastAsia="DengXian"/>
                  <w:lang w:eastAsia="zh-CN"/>
                </w:rPr>
                <w:t>n</w:t>
              </w:r>
            </w:ins>
            <w:ins w:id="527" w:author="Soghomonian, Manook, Vodafone" w:date="2021-08-18T10:56:00Z">
              <w:r>
                <w:rPr>
                  <w:rFonts w:eastAsia="DengXian"/>
                  <w:lang w:eastAsia="zh-CN"/>
                </w:rPr>
                <w:t xml:space="preserve">o strong opinion </w:t>
              </w:r>
            </w:ins>
          </w:p>
        </w:tc>
        <w:tc>
          <w:tcPr>
            <w:tcW w:w="1082" w:type="dxa"/>
          </w:tcPr>
          <w:p w14:paraId="789C3EAF" w14:textId="11367F9A" w:rsidR="006C01E7" w:rsidRDefault="006C01E7" w:rsidP="004D1F44">
            <w:pPr>
              <w:rPr>
                <w:ins w:id="528" w:author="Soghomonian, Manook, Vodafone" w:date="2021-08-18T10:55:00Z"/>
                <w:rFonts w:eastAsia="DengXian"/>
                <w:lang w:eastAsia="zh-CN"/>
              </w:rPr>
            </w:pPr>
            <w:ins w:id="529" w:author="Soghomonian, Manook, Vodafone" w:date="2021-08-18T10:55:00Z">
              <w:r>
                <w:rPr>
                  <w:rFonts w:eastAsia="DengXian"/>
                  <w:lang w:eastAsia="zh-CN"/>
                </w:rPr>
                <w:t>Yes</w:t>
              </w:r>
            </w:ins>
          </w:p>
        </w:tc>
        <w:tc>
          <w:tcPr>
            <w:tcW w:w="5004" w:type="dxa"/>
          </w:tcPr>
          <w:p w14:paraId="1D1DC1CE" w14:textId="77777777" w:rsidR="006C01E7" w:rsidRDefault="006C01E7" w:rsidP="00C85C26">
            <w:pPr>
              <w:rPr>
                <w:ins w:id="530" w:author="Soghomonian, Manook, Vodafone" w:date="2021-08-18T10:55:00Z"/>
                <w:rFonts w:eastAsia="DengXian"/>
                <w:lang w:eastAsia="zh-CN"/>
              </w:rPr>
            </w:pPr>
          </w:p>
        </w:tc>
      </w:tr>
      <w:tr w:rsidR="000650B6" w14:paraId="75634C2D" w14:textId="77777777" w:rsidTr="008212AC">
        <w:trPr>
          <w:ins w:id="531" w:author="Sharma, Vivek" w:date="2021-08-18T11:18:00Z"/>
        </w:trPr>
        <w:tc>
          <w:tcPr>
            <w:tcW w:w="2071" w:type="dxa"/>
          </w:tcPr>
          <w:p w14:paraId="103EB199" w14:textId="029D85EC" w:rsidR="000650B6" w:rsidRDefault="000650B6" w:rsidP="000650B6">
            <w:pPr>
              <w:rPr>
                <w:ins w:id="532" w:author="Sharma, Vivek" w:date="2021-08-18T11:18:00Z"/>
                <w:rFonts w:eastAsia="DengXian"/>
                <w:lang w:eastAsia="zh-CN"/>
              </w:rPr>
            </w:pPr>
            <w:ins w:id="533" w:author="Sharma, Vivek" w:date="2021-08-18T11:18:00Z">
              <w:r>
                <w:rPr>
                  <w:rFonts w:eastAsia="DengXian"/>
                  <w:lang w:eastAsia="zh-CN"/>
                </w:rPr>
                <w:t>Sony</w:t>
              </w:r>
            </w:ins>
          </w:p>
        </w:tc>
        <w:tc>
          <w:tcPr>
            <w:tcW w:w="1162" w:type="dxa"/>
          </w:tcPr>
          <w:p w14:paraId="503000A4" w14:textId="70275386" w:rsidR="000650B6" w:rsidRDefault="000650B6" w:rsidP="000650B6">
            <w:pPr>
              <w:rPr>
                <w:ins w:id="534" w:author="Sharma, Vivek" w:date="2021-08-18T11:18:00Z"/>
                <w:rFonts w:eastAsia="DengXian"/>
                <w:lang w:eastAsia="zh-CN"/>
              </w:rPr>
            </w:pPr>
            <w:ins w:id="535" w:author="Sharma, Vivek" w:date="2021-08-18T11:18:00Z">
              <w:r>
                <w:rPr>
                  <w:rFonts w:eastAsia="DengXian"/>
                  <w:lang w:eastAsia="zh-CN"/>
                </w:rPr>
                <w:t>No</w:t>
              </w:r>
            </w:ins>
          </w:p>
        </w:tc>
        <w:tc>
          <w:tcPr>
            <w:tcW w:w="1082" w:type="dxa"/>
          </w:tcPr>
          <w:p w14:paraId="5C95670C" w14:textId="2FBC1CA4" w:rsidR="000650B6" w:rsidRDefault="000650B6" w:rsidP="000650B6">
            <w:pPr>
              <w:rPr>
                <w:ins w:id="536" w:author="Sharma, Vivek" w:date="2021-08-18T11:18:00Z"/>
                <w:rFonts w:eastAsia="DengXian"/>
                <w:lang w:eastAsia="zh-CN"/>
              </w:rPr>
            </w:pPr>
            <w:ins w:id="537" w:author="Sharma, Vivek" w:date="2021-08-18T11:18:00Z">
              <w:r>
                <w:rPr>
                  <w:rFonts w:eastAsia="DengXian"/>
                  <w:lang w:eastAsia="zh-CN"/>
                </w:rPr>
                <w:t>No</w:t>
              </w:r>
            </w:ins>
          </w:p>
        </w:tc>
        <w:tc>
          <w:tcPr>
            <w:tcW w:w="5004" w:type="dxa"/>
          </w:tcPr>
          <w:p w14:paraId="6A9F1E89" w14:textId="77777777" w:rsidR="000650B6" w:rsidRDefault="000650B6" w:rsidP="000650B6">
            <w:pPr>
              <w:rPr>
                <w:ins w:id="538" w:author="Sharma, Vivek" w:date="2021-08-18T11:18:00Z"/>
                <w:rFonts w:eastAsia="DengXian"/>
                <w:lang w:eastAsia="zh-CN"/>
              </w:rPr>
            </w:pPr>
          </w:p>
        </w:tc>
      </w:tr>
      <w:tr w:rsidR="00D355FA" w14:paraId="03F16E95" w14:textId="77777777" w:rsidTr="008212AC">
        <w:trPr>
          <w:ins w:id="539" w:author="ZTE(Yuan)" w:date="2021-08-18T20:45:00Z"/>
        </w:trPr>
        <w:tc>
          <w:tcPr>
            <w:tcW w:w="2071" w:type="dxa"/>
          </w:tcPr>
          <w:p w14:paraId="7783F69D" w14:textId="6D4C41E7" w:rsidR="00D355FA" w:rsidRDefault="00D355FA" w:rsidP="00D355FA">
            <w:pPr>
              <w:rPr>
                <w:ins w:id="540" w:author="ZTE(Yuan)" w:date="2021-08-18T20:45:00Z"/>
                <w:rFonts w:eastAsia="DengXian"/>
                <w:lang w:eastAsia="zh-CN"/>
              </w:rPr>
            </w:pPr>
            <w:ins w:id="541" w:author="ZTE(Yuan)" w:date="2021-08-18T20:45:00Z">
              <w:r>
                <w:rPr>
                  <w:rFonts w:eastAsia="DengXian" w:hint="eastAsia"/>
                  <w:lang w:eastAsia="zh-CN"/>
                </w:rPr>
                <w:t>Z</w:t>
              </w:r>
              <w:r>
                <w:rPr>
                  <w:rFonts w:eastAsia="DengXian"/>
                  <w:lang w:eastAsia="zh-CN"/>
                </w:rPr>
                <w:t>TE</w:t>
              </w:r>
            </w:ins>
          </w:p>
        </w:tc>
        <w:tc>
          <w:tcPr>
            <w:tcW w:w="1162" w:type="dxa"/>
          </w:tcPr>
          <w:p w14:paraId="1C98E7CA" w14:textId="21893906" w:rsidR="00D355FA" w:rsidRDefault="00D355FA" w:rsidP="00D355FA">
            <w:pPr>
              <w:rPr>
                <w:ins w:id="542" w:author="ZTE(Yuan)" w:date="2021-08-18T20:45:00Z"/>
                <w:rFonts w:eastAsia="DengXian"/>
                <w:lang w:eastAsia="zh-CN"/>
              </w:rPr>
            </w:pPr>
            <w:ins w:id="543" w:author="ZTE(Yuan)" w:date="2021-08-18T20:45:00Z">
              <w:r>
                <w:rPr>
                  <w:rFonts w:eastAsia="DengXian" w:hint="eastAsia"/>
                  <w:lang w:eastAsia="zh-CN"/>
                </w:rPr>
                <w:t>N</w:t>
              </w:r>
              <w:r>
                <w:rPr>
                  <w:rFonts w:eastAsia="DengXian"/>
                  <w:lang w:eastAsia="zh-CN"/>
                </w:rPr>
                <w:t>o</w:t>
              </w:r>
            </w:ins>
          </w:p>
        </w:tc>
        <w:tc>
          <w:tcPr>
            <w:tcW w:w="1082" w:type="dxa"/>
          </w:tcPr>
          <w:p w14:paraId="3100E283" w14:textId="285D69A2" w:rsidR="00D355FA" w:rsidRDefault="00D355FA" w:rsidP="00D355FA">
            <w:pPr>
              <w:rPr>
                <w:ins w:id="544" w:author="ZTE(Yuan)" w:date="2021-08-18T20:45:00Z"/>
                <w:rFonts w:eastAsia="DengXian"/>
                <w:lang w:eastAsia="zh-CN"/>
              </w:rPr>
            </w:pPr>
            <w:ins w:id="545" w:author="ZTE(Yuan)" w:date="2021-08-18T20:45:00Z">
              <w:r>
                <w:rPr>
                  <w:rFonts w:eastAsia="DengXian" w:hint="eastAsia"/>
                  <w:lang w:eastAsia="zh-CN"/>
                </w:rPr>
                <w:t>N</w:t>
              </w:r>
              <w:r>
                <w:rPr>
                  <w:rFonts w:eastAsia="DengXian"/>
                  <w:lang w:eastAsia="zh-CN"/>
                </w:rPr>
                <w:t>o</w:t>
              </w:r>
            </w:ins>
          </w:p>
        </w:tc>
        <w:tc>
          <w:tcPr>
            <w:tcW w:w="5004" w:type="dxa"/>
          </w:tcPr>
          <w:p w14:paraId="09FE82ED" w14:textId="22AA2626" w:rsidR="00D355FA" w:rsidRDefault="00D355FA" w:rsidP="00D355FA">
            <w:pPr>
              <w:rPr>
                <w:ins w:id="546" w:author="ZTE(Yuan)" w:date="2021-08-18T20:45:00Z"/>
                <w:rFonts w:eastAsia="DengXian"/>
                <w:lang w:eastAsia="zh-CN"/>
              </w:rPr>
            </w:pPr>
            <w:ins w:id="547" w:author="ZTE(Yuan)" w:date="2021-08-18T20:45:00Z">
              <w:r w:rsidRPr="00781E0D">
                <w:rPr>
                  <w:rFonts w:eastAsia="DengXian"/>
                  <w:lang w:eastAsia="zh-CN"/>
                </w:rPr>
                <w:t xml:space="preserve">We understand the UE location is mainly used to select the CN or construct the CGI by the RAN node and the CN will perform some validation later </w:t>
              </w:r>
              <w:proofErr w:type="gramStart"/>
              <w:r w:rsidRPr="00781E0D">
                <w:rPr>
                  <w:rFonts w:eastAsia="DengXian"/>
                  <w:lang w:eastAsia="zh-CN"/>
                </w:rPr>
                <w:t>on</w:t>
              </w:r>
              <w:proofErr w:type="gramEnd"/>
              <w:r w:rsidRPr="00781E0D">
                <w:rPr>
                  <w:rFonts w:eastAsia="DengXian"/>
                  <w:lang w:eastAsia="zh-CN"/>
                </w:rPr>
                <w:t xml:space="preserve"> so we understand there is no need for such validation in RAN.</w:t>
              </w:r>
            </w:ins>
          </w:p>
        </w:tc>
      </w:tr>
      <w:tr w:rsidR="00216187" w14:paraId="3F206B43" w14:textId="77777777" w:rsidTr="008212AC">
        <w:trPr>
          <w:ins w:id="548" w:author="Nokia" w:date="2021-08-18T15:39:00Z"/>
        </w:trPr>
        <w:tc>
          <w:tcPr>
            <w:tcW w:w="2071" w:type="dxa"/>
          </w:tcPr>
          <w:p w14:paraId="5C2838BD" w14:textId="538951F5" w:rsidR="00216187" w:rsidRDefault="00216187" w:rsidP="00D355FA">
            <w:pPr>
              <w:rPr>
                <w:ins w:id="549" w:author="Nokia" w:date="2021-08-18T15:39:00Z"/>
                <w:rFonts w:eastAsia="DengXian"/>
                <w:lang w:eastAsia="zh-CN"/>
              </w:rPr>
            </w:pPr>
            <w:ins w:id="550" w:author="Nokia" w:date="2021-08-18T15:39:00Z">
              <w:r>
                <w:rPr>
                  <w:rFonts w:eastAsia="DengXian"/>
                  <w:lang w:eastAsia="zh-CN"/>
                </w:rPr>
                <w:t>Nokia</w:t>
              </w:r>
            </w:ins>
          </w:p>
        </w:tc>
        <w:tc>
          <w:tcPr>
            <w:tcW w:w="1162" w:type="dxa"/>
          </w:tcPr>
          <w:p w14:paraId="0E1593B7" w14:textId="403D0158" w:rsidR="00216187" w:rsidRDefault="00216187" w:rsidP="00D355FA">
            <w:pPr>
              <w:rPr>
                <w:ins w:id="551" w:author="Nokia" w:date="2021-08-18T15:39:00Z"/>
                <w:rFonts w:eastAsia="DengXian"/>
                <w:lang w:eastAsia="zh-CN"/>
              </w:rPr>
            </w:pPr>
            <w:ins w:id="552" w:author="Nokia" w:date="2021-08-18T15:39:00Z">
              <w:r>
                <w:rPr>
                  <w:rFonts w:eastAsia="DengXian"/>
                  <w:lang w:eastAsia="zh-CN"/>
                </w:rPr>
                <w:t>No</w:t>
              </w:r>
            </w:ins>
          </w:p>
        </w:tc>
        <w:tc>
          <w:tcPr>
            <w:tcW w:w="1082" w:type="dxa"/>
          </w:tcPr>
          <w:p w14:paraId="6CD079EB" w14:textId="0AE19622" w:rsidR="00216187" w:rsidRDefault="00216187" w:rsidP="00D355FA">
            <w:pPr>
              <w:rPr>
                <w:ins w:id="553" w:author="Nokia" w:date="2021-08-18T15:39:00Z"/>
                <w:rFonts w:eastAsia="DengXian"/>
                <w:lang w:eastAsia="zh-CN"/>
              </w:rPr>
            </w:pPr>
            <w:ins w:id="554" w:author="Nokia" w:date="2021-08-18T15:39:00Z">
              <w:r>
                <w:rPr>
                  <w:rFonts w:eastAsia="DengXian"/>
                  <w:lang w:eastAsia="zh-CN"/>
                </w:rPr>
                <w:t>No</w:t>
              </w:r>
            </w:ins>
          </w:p>
        </w:tc>
        <w:tc>
          <w:tcPr>
            <w:tcW w:w="5004" w:type="dxa"/>
          </w:tcPr>
          <w:p w14:paraId="14E20D2E" w14:textId="2B524EB7" w:rsidR="00216187" w:rsidRPr="00781E0D" w:rsidRDefault="00216187" w:rsidP="00D355FA">
            <w:pPr>
              <w:rPr>
                <w:ins w:id="555" w:author="Nokia" w:date="2021-08-18T15:39:00Z"/>
                <w:rFonts w:eastAsia="DengXian"/>
                <w:lang w:eastAsia="zh-CN"/>
              </w:rPr>
            </w:pPr>
            <w:ins w:id="556" w:author="Nokia" w:date="2021-08-18T15:40:00Z">
              <w:r w:rsidRPr="00216187">
                <w:rPr>
                  <w:rFonts w:eastAsia="DengXian"/>
                  <w:lang w:eastAsia="zh-CN"/>
                </w:rPr>
                <w:t>Agree with the preceding comment</w:t>
              </w:r>
              <w:r>
                <w:rPr>
                  <w:rFonts w:eastAsia="DengXian"/>
                  <w:lang w:eastAsia="zh-CN"/>
                </w:rPr>
                <w:t>s</w:t>
              </w:r>
              <w:r w:rsidRPr="00216187">
                <w:rPr>
                  <w:rFonts w:eastAsia="DengXian"/>
                  <w:lang w:eastAsia="zh-CN"/>
                </w:rPr>
                <w:t>. It is not RAN2 responsibility to validate the reported UE location. RAN2 shall not work on any enhancements in this area.</w:t>
              </w:r>
            </w:ins>
          </w:p>
        </w:tc>
      </w:tr>
      <w:tr w:rsidR="007F6787" w14:paraId="52F5676A" w14:textId="77777777" w:rsidTr="008212AC">
        <w:trPr>
          <w:ins w:id="557" w:author="Qualcomm-Bharat" w:date="2021-08-18T09:49:00Z"/>
        </w:trPr>
        <w:tc>
          <w:tcPr>
            <w:tcW w:w="2071" w:type="dxa"/>
          </w:tcPr>
          <w:p w14:paraId="7EB4C80A" w14:textId="50C94B3A" w:rsidR="007F6787" w:rsidRDefault="007F6787" w:rsidP="007F6787">
            <w:pPr>
              <w:rPr>
                <w:ins w:id="558" w:author="Qualcomm-Bharat" w:date="2021-08-18T09:49:00Z"/>
                <w:rFonts w:eastAsia="DengXian"/>
                <w:lang w:eastAsia="zh-CN"/>
              </w:rPr>
            </w:pPr>
            <w:ins w:id="559" w:author="Qualcomm-Bharat" w:date="2021-08-18T09:49:00Z">
              <w:r w:rsidRPr="00BC428B">
                <w:t>Qualcomm</w:t>
              </w:r>
            </w:ins>
          </w:p>
        </w:tc>
        <w:tc>
          <w:tcPr>
            <w:tcW w:w="1162" w:type="dxa"/>
          </w:tcPr>
          <w:p w14:paraId="786B1433" w14:textId="5557C410" w:rsidR="007F6787" w:rsidRDefault="007F6787" w:rsidP="007F6787">
            <w:pPr>
              <w:rPr>
                <w:ins w:id="560" w:author="Qualcomm-Bharat" w:date="2021-08-18T09:49:00Z"/>
                <w:rFonts w:eastAsia="DengXian"/>
                <w:lang w:eastAsia="zh-CN"/>
              </w:rPr>
            </w:pPr>
            <w:ins w:id="561" w:author="Qualcomm-Bharat" w:date="2021-08-18T09:49:00Z">
              <w:r w:rsidRPr="00BC428B">
                <w:t>No</w:t>
              </w:r>
            </w:ins>
          </w:p>
        </w:tc>
        <w:tc>
          <w:tcPr>
            <w:tcW w:w="1082" w:type="dxa"/>
          </w:tcPr>
          <w:p w14:paraId="3EF2F05F" w14:textId="23098B68" w:rsidR="007F6787" w:rsidRDefault="007F6787" w:rsidP="007F6787">
            <w:pPr>
              <w:rPr>
                <w:ins w:id="562" w:author="Qualcomm-Bharat" w:date="2021-08-18T09:49:00Z"/>
                <w:rFonts w:eastAsia="DengXian"/>
                <w:lang w:eastAsia="zh-CN"/>
              </w:rPr>
            </w:pPr>
            <w:ins w:id="563" w:author="Qualcomm-Bharat" w:date="2021-08-18T09:49:00Z">
              <w:r w:rsidRPr="00BC428B">
                <w:t>No</w:t>
              </w:r>
            </w:ins>
          </w:p>
        </w:tc>
        <w:tc>
          <w:tcPr>
            <w:tcW w:w="5004" w:type="dxa"/>
          </w:tcPr>
          <w:p w14:paraId="08FC527E" w14:textId="4035D658" w:rsidR="007F6787" w:rsidRPr="00216187" w:rsidRDefault="007F6787" w:rsidP="007F6787">
            <w:pPr>
              <w:rPr>
                <w:ins w:id="564" w:author="Qualcomm-Bharat" w:date="2021-08-18T09:49:00Z"/>
                <w:rFonts w:eastAsia="DengXian"/>
                <w:lang w:eastAsia="zh-CN"/>
              </w:rPr>
            </w:pPr>
            <w:ins w:id="565" w:author="Qualcomm-Bharat" w:date="2021-08-18T09:49:00Z">
              <w:r w:rsidRPr="00BC428B">
                <w:t>After AS security, it is up to network if it wants to trigger the LCS framework to verify UE location.</w:t>
              </w:r>
            </w:ins>
          </w:p>
        </w:tc>
      </w:tr>
      <w:tr w:rsidR="0081047B" w14:paraId="7A3F27FD" w14:textId="77777777" w:rsidTr="008212AC">
        <w:trPr>
          <w:ins w:id="566" w:author="Yuhua Chen" w:date="2021-08-18T22:35:00Z"/>
        </w:trPr>
        <w:tc>
          <w:tcPr>
            <w:tcW w:w="2071" w:type="dxa"/>
          </w:tcPr>
          <w:p w14:paraId="2B3E1FBA" w14:textId="28D5F745" w:rsidR="0081047B" w:rsidRPr="00BC428B" w:rsidRDefault="0081047B" w:rsidP="0081047B">
            <w:pPr>
              <w:rPr>
                <w:ins w:id="567" w:author="Yuhua Chen" w:date="2021-08-18T22:35:00Z"/>
              </w:rPr>
            </w:pPr>
            <w:ins w:id="568" w:author="Yuhua Chen" w:date="2021-08-18T22:35:00Z">
              <w:r>
                <w:rPr>
                  <w:rFonts w:eastAsia="DengXian"/>
                  <w:lang w:eastAsia="zh-CN"/>
                </w:rPr>
                <w:lastRenderedPageBreak/>
                <w:t>NEC</w:t>
              </w:r>
            </w:ins>
          </w:p>
        </w:tc>
        <w:tc>
          <w:tcPr>
            <w:tcW w:w="1162" w:type="dxa"/>
          </w:tcPr>
          <w:p w14:paraId="0953F8D1" w14:textId="337BE922" w:rsidR="0081047B" w:rsidRPr="00BC428B" w:rsidRDefault="0081047B" w:rsidP="0081047B">
            <w:pPr>
              <w:rPr>
                <w:ins w:id="569" w:author="Yuhua Chen" w:date="2021-08-18T22:35:00Z"/>
              </w:rPr>
            </w:pPr>
            <w:ins w:id="570" w:author="Yuhua Chen" w:date="2021-08-18T22:35:00Z">
              <w:r>
                <w:rPr>
                  <w:rFonts w:eastAsia="DengXian"/>
                  <w:lang w:eastAsia="zh-CN"/>
                </w:rPr>
                <w:t>No</w:t>
              </w:r>
            </w:ins>
          </w:p>
        </w:tc>
        <w:tc>
          <w:tcPr>
            <w:tcW w:w="1082" w:type="dxa"/>
          </w:tcPr>
          <w:p w14:paraId="757D2005" w14:textId="33AB99BD" w:rsidR="0081047B" w:rsidRPr="00BC428B" w:rsidRDefault="0081047B" w:rsidP="0081047B">
            <w:pPr>
              <w:rPr>
                <w:ins w:id="571" w:author="Yuhua Chen" w:date="2021-08-18T22:35:00Z"/>
              </w:rPr>
            </w:pPr>
            <w:ins w:id="572" w:author="Yuhua Chen" w:date="2021-08-18T22:35:00Z">
              <w:r>
                <w:rPr>
                  <w:rFonts w:eastAsia="DengXian"/>
                  <w:lang w:eastAsia="zh-CN"/>
                </w:rPr>
                <w:t>No</w:t>
              </w:r>
            </w:ins>
          </w:p>
        </w:tc>
        <w:tc>
          <w:tcPr>
            <w:tcW w:w="5004" w:type="dxa"/>
          </w:tcPr>
          <w:p w14:paraId="5C426590" w14:textId="5935C013" w:rsidR="0081047B" w:rsidRPr="00BC428B" w:rsidRDefault="0081047B" w:rsidP="0081047B">
            <w:pPr>
              <w:rPr>
                <w:ins w:id="573" w:author="Yuhua Chen" w:date="2021-08-18T22:35:00Z"/>
              </w:rPr>
            </w:pPr>
            <w:ins w:id="574" w:author="Yuhua Chen" w:date="2021-08-18T22:35:00Z">
              <w:r>
                <w:rPr>
                  <w:rFonts w:eastAsia="DengXian"/>
                  <w:lang w:eastAsia="zh-CN"/>
                </w:rPr>
                <w:t xml:space="preserve">There should be clear request from other WG before we define any further assistance information to verity the UE’s location. </w:t>
              </w:r>
            </w:ins>
          </w:p>
        </w:tc>
      </w:tr>
      <w:tr w:rsidR="00C30725" w14:paraId="68780B9F" w14:textId="77777777" w:rsidTr="008212AC">
        <w:trPr>
          <w:ins w:id="575" w:author="Intel" w:date="2021-08-19T00:19:00Z"/>
        </w:trPr>
        <w:tc>
          <w:tcPr>
            <w:tcW w:w="2071" w:type="dxa"/>
          </w:tcPr>
          <w:p w14:paraId="374AD01E" w14:textId="79FD6044" w:rsidR="00C30725" w:rsidRDefault="00C30725" w:rsidP="00C30725">
            <w:pPr>
              <w:rPr>
                <w:ins w:id="576" w:author="Intel" w:date="2021-08-19T00:19:00Z"/>
                <w:rFonts w:eastAsia="DengXian"/>
                <w:lang w:eastAsia="zh-CN"/>
              </w:rPr>
            </w:pPr>
            <w:ins w:id="577" w:author="Intel" w:date="2021-08-19T00:19:00Z">
              <w:r>
                <w:rPr>
                  <w:rFonts w:eastAsia="DengXian"/>
                  <w:bCs/>
                  <w:lang w:eastAsia="zh-CN"/>
                </w:rPr>
                <w:t>Intel</w:t>
              </w:r>
            </w:ins>
          </w:p>
        </w:tc>
        <w:tc>
          <w:tcPr>
            <w:tcW w:w="1162" w:type="dxa"/>
          </w:tcPr>
          <w:p w14:paraId="4C1EE178" w14:textId="0862F9C2" w:rsidR="00C30725" w:rsidRDefault="00C30725" w:rsidP="00C30725">
            <w:pPr>
              <w:rPr>
                <w:ins w:id="578" w:author="Intel" w:date="2021-08-19T00:19:00Z"/>
                <w:rFonts w:eastAsia="DengXian"/>
                <w:lang w:eastAsia="zh-CN"/>
              </w:rPr>
            </w:pPr>
            <w:ins w:id="579" w:author="Intel" w:date="2021-08-19T00:19:00Z">
              <w:r>
                <w:rPr>
                  <w:rFonts w:eastAsia="DengXian"/>
                  <w:bCs/>
                  <w:lang w:eastAsia="zh-CN"/>
                </w:rPr>
                <w:t>No</w:t>
              </w:r>
            </w:ins>
          </w:p>
        </w:tc>
        <w:tc>
          <w:tcPr>
            <w:tcW w:w="1082" w:type="dxa"/>
          </w:tcPr>
          <w:p w14:paraId="57BC98E0" w14:textId="58142E10" w:rsidR="00C30725" w:rsidRDefault="00C30725" w:rsidP="00C30725">
            <w:pPr>
              <w:rPr>
                <w:ins w:id="580" w:author="Intel" w:date="2021-08-19T00:19:00Z"/>
                <w:rFonts w:eastAsia="DengXian"/>
                <w:lang w:eastAsia="zh-CN"/>
              </w:rPr>
            </w:pPr>
            <w:ins w:id="581" w:author="Intel" w:date="2021-08-19T00:19:00Z">
              <w:r>
                <w:rPr>
                  <w:rFonts w:eastAsia="DengXian"/>
                  <w:bCs/>
                  <w:lang w:eastAsia="zh-CN"/>
                </w:rPr>
                <w:t>No</w:t>
              </w:r>
            </w:ins>
          </w:p>
        </w:tc>
        <w:tc>
          <w:tcPr>
            <w:tcW w:w="5004" w:type="dxa"/>
          </w:tcPr>
          <w:p w14:paraId="7941B2DF" w14:textId="19380A8F" w:rsidR="00C30725" w:rsidRDefault="00C30725" w:rsidP="00C30725">
            <w:pPr>
              <w:rPr>
                <w:ins w:id="582" w:author="Intel" w:date="2021-08-19T00:19:00Z"/>
                <w:rFonts w:eastAsia="DengXian"/>
                <w:lang w:eastAsia="zh-CN"/>
              </w:rPr>
            </w:pPr>
            <w:ins w:id="583" w:author="Intel" w:date="2021-08-19T00:19:00Z">
              <w:r>
                <w:rPr>
                  <w:rFonts w:eastAsia="DengXian"/>
                  <w:bCs/>
                  <w:lang w:eastAsia="zh-CN"/>
                </w:rPr>
                <w:t>No within RAN2 scope</w:t>
              </w:r>
              <w:r w:rsidRPr="27BCE1E0">
                <w:rPr>
                  <w:rFonts w:eastAsia="DengXian"/>
                  <w:lang w:eastAsia="zh-CN"/>
                </w:rPr>
                <w:t>.  If other groups require RAN2 to introduce any signalling, it can be considered.</w:t>
              </w:r>
            </w:ins>
          </w:p>
        </w:tc>
      </w:tr>
      <w:tr w:rsidR="00E25092" w14:paraId="4A5F1C98" w14:textId="77777777" w:rsidTr="00C85C26">
        <w:trPr>
          <w:ins w:id="584" w:author="Sarma Vangala" w:date="2021-08-18T16:01:00Z"/>
        </w:trPr>
        <w:tc>
          <w:tcPr>
            <w:tcW w:w="2071" w:type="dxa"/>
          </w:tcPr>
          <w:p w14:paraId="1BF9407B" w14:textId="77777777" w:rsidR="00E25092" w:rsidRDefault="00E25092" w:rsidP="00C85C26">
            <w:pPr>
              <w:rPr>
                <w:ins w:id="585" w:author="Sarma Vangala" w:date="2021-08-18T16:01:00Z"/>
                <w:rFonts w:eastAsia="DengXian"/>
                <w:lang w:eastAsia="zh-CN"/>
              </w:rPr>
            </w:pPr>
            <w:ins w:id="586" w:author="Sarma Vangala" w:date="2021-08-18T16:01:00Z">
              <w:r>
                <w:rPr>
                  <w:rFonts w:eastAsia="DengXian"/>
                  <w:lang w:eastAsia="zh-CN"/>
                </w:rPr>
                <w:t>Apple</w:t>
              </w:r>
            </w:ins>
          </w:p>
        </w:tc>
        <w:tc>
          <w:tcPr>
            <w:tcW w:w="1162" w:type="dxa"/>
          </w:tcPr>
          <w:p w14:paraId="442B6768" w14:textId="77777777" w:rsidR="00E25092" w:rsidRDefault="00E25092" w:rsidP="00C85C26">
            <w:pPr>
              <w:rPr>
                <w:ins w:id="587" w:author="Sarma Vangala" w:date="2021-08-18T16:01:00Z"/>
                <w:rFonts w:eastAsia="DengXian"/>
                <w:lang w:eastAsia="zh-CN"/>
              </w:rPr>
            </w:pPr>
            <w:ins w:id="588" w:author="Sarma Vangala" w:date="2021-08-18T16:01:00Z">
              <w:r>
                <w:rPr>
                  <w:rFonts w:eastAsia="DengXian"/>
                  <w:lang w:eastAsia="zh-CN"/>
                </w:rPr>
                <w:t>No</w:t>
              </w:r>
            </w:ins>
          </w:p>
        </w:tc>
        <w:tc>
          <w:tcPr>
            <w:tcW w:w="1082" w:type="dxa"/>
          </w:tcPr>
          <w:p w14:paraId="502AC783" w14:textId="77777777" w:rsidR="00E25092" w:rsidRDefault="00E25092" w:rsidP="00C85C26">
            <w:pPr>
              <w:rPr>
                <w:ins w:id="589" w:author="Sarma Vangala" w:date="2021-08-18T16:01:00Z"/>
                <w:rFonts w:eastAsia="DengXian"/>
                <w:lang w:eastAsia="zh-CN"/>
              </w:rPr>
            </w:pPr>
            <w:ins w:id="590" w:author="Sarma Vangala" w:date="2021-08-18T16:01:00Z">
              <w:r>
                <w:rPr>
                  <w:rFonts w:eastAsia="DengXian"/>
                  <w:lang w:eastAsia="zh-CN"/>
                </w:rPr>
                <w:t xml:space="preserve"> No</w:t>
              </w:r>
            </w:ins>
          </w:p>
        </w:tc>
        <w:tc>
          <w:tcPr>
            <w:tcW w:w="5004" w:type="dxa"/>
          </w:tcPr>
          <w:p w14:paraId="1434D86A" w14:textId="77777777" w:rsidR="00E25092" w:rsidRPr="00781E0D" w:rsidRDefault="00E25092" w:rsidP="00C85C26">
            <w:pPr>
              <w:rPr>
                <w:ins w:id="591" w:author="Sarma Vangala" w:date="2021-08-18T16:01:00Z"/>
                <w:rFonts w:eastAsia="DengXian"/>
                <w:lang w:eastAsia="zh-CN"/>
              </w:rPr>
            </w:pPr>
          </w:p>
        </w:tc>
      </w:tr>
      <w:tr w:rsidR="00B1473B" w14:paraId="79F47B3B" w14:textId="77777777" w:rsidTr="00C85C26">
        <w:trPr>
          <w:ins w:id="592" w:author="Xiaox (vivo)" w:date="2021-08-19T10:52:00Z"/>
        </w:trPr>
        <w:tc>
          <w:tcPr>
            <w:tcW w:w="2071" w:type="dxa"/>
          </w:tcPr>
          <w:p w14:paraId="02505851" w14:textId="77777777" w:rsidR="00B1473B" w:rsidRDefault="00B1473B" w:rsidP="00C85C26">
            <w:pPr>
              <w:rPr>
                <w:ins w:id="593" w:author="Xiaox (vivo)" w:date="2021-08-19T10:52:00Z"/>
                <w:rFonts w:eastAsia="DengXian"/>
                <w:lang w:eastAsia="zh-CN"/>
              </w:rPr>
            </w:pPr>
            <w:ins w:id="594" w:author="Xiaox (vivo)" w:date="2021-08-19T10:52:00Z">
              <w:r>
                <w:rPr>
                  <w:rFonts w:eastAsia="DengXian" w:hint="eastAsia"/>
                  <w:lang w:eastAsia="zh-CN"/>
                </w:rPr>
                <w:t>v</w:t>
              </w:r>
              <w:r>
                <w:rPr>
                  <w:rFonts w:eastAsia="DengXian"/>
                  <w:lang w:eastAsia="zh-CN"/>
                </w:rPr>
                <w:t>ivo</w:t>
              </w:r>
            </w:ins>
          </w:p>
        </w:tc>
        <w:tc>
          <w:tcPr>
            <w:tcW w:w="1162" w:type="dxa"/>
          </w:tcPr>
          <w:p w14:paraId="5F58BF2A" w14:textId="77777777" w:rsidR="00B1473B" w:rsidRDefault="00B1473B" w:rsidP="00C85C26">
            <w:pPr>
              <w:rPr>
                <w:ins w:id="595" w:author="Xiaox (vivo)" w:date="2021-08-19T10:52:00Z"/>
                <w:rFonts w:eastAsia="DengXian"/>
                <w:lang w:eastAsia="zh-CN"/>
              </w:rPr>
            </w:pPr>
            <w:ins w:id="596" w:author="Xiaox (vivo)" w:date="2021-08-19T10:52:00Z">
              <w:r>
                <w:rPr>
                  <w:rFonts w:eastAsia="DengXian"/>
                  <w:lang w:eastAsia="zh-CN"/>
                </w:rPr>
                <w:t>Yes, with comments</w:t>
              </w:r>
            </w:ins>
          </w:p>
        </w:tc>
        <w:tc>
          <w:tcPr>
            <w:tcW w:w="1082" w:type="dxa"/>
          </w:tcPr>
          <w:p w14:paraId="6AAAA0C0" w14:textId="77777777" w:rsidR="00B1473B" w:rsidRDefault="00B1473B" w:rsidP="00C85C26">
            <w:pPr>
              <w:rPr>
                <w:ins w:id="597" w:author="Xiaox (vivo)" w:date="2021-08-19T10:52:00Z"/>
                <w:rFonts w:eastAsia="DengXian"/>
                <w:lang w:eastAsia="zh-CN"/>
              </w:rPr>
            </w:pPr>
            <w:ins w:id="598" w:author="Xiaox (vivo)" w:date="2021-08-19T10:52:00Z">
              <w:r>
                <w:rPr>
                  <w:rFonts w:eastAsia="DengXian" w:hint="eastAsia"/>
                  <w:lang w:eastAsia="zh-CN"/>
                </w:rPr>
                <w:t>N</w:t>
              </w:r>
              <w:r>
                <w:rPr>
                  <w:rFonts w:eastAsia="DengXian"/>
                  <w:lang w:eastAsia="zh-CN"/>
                </w:rPr>
                <w:t>o</w:t>
              </w:r>
            </w:ins>
          </w:p>
        </w:tc>
        <w:tc>
          <w:tcPr>
            <w:tcW w:w="5004" w:type="dxa"/>
          </w:tcPr>
          <w:p w14:paraId="2EE5C536" w14:textId="68E88BC9" w:rsidR="00B1473B" w:rsidRDefault="00B1473B" w:rsidP="00C85C26">
            <w:pPr>
              <w:rPr>
                <w:ins w:id="599" w:author="Xiaox (vivo)" w:date="2021-08-19T10:52:00Z"/>
                <w:rFonts w:eastAsia="DengXian"/>
                <w:lang w:eastAsia="zh-CN"/>
              </w:rPr>
            </w:pPr>
            <w:ins w:id="600" w:author="Xiaox (vivo)" w:date="2021-08-19T10:52:00Z">
              <w:r>
                <w:rPr>
                  <w:rFonts w:eastAsia="DengXian" w:hint="eastAsia"/>
                  <w:lang w:eastAsia="zh-CN"/>
                </w:rPr>
                <w:t>W</w:t>
              </w:r>
              <w:r>
                <w:rPr>
                  <w:rFonts w:eastAsia="DengXian"/>
                  <w:lang w:eastAsia="zh-CN"/>
                </w:rPr>
                <w:t xml:space="preserve">e see that </w:t>
              </w:r>
              <w:proofErr w:type="gramStart"/>
              <w:r>
                <w:rPr>
                  <w:rFonts w:eastAsia="DengXian"/>
                  <w:lang w:eastAsia="zh-CN"/>
                </w:rPr>
                <w:t>the majority of</w:t>
              </w:r>
              <w:proofErr w:type="gramEnd"/>
              <w:r>
                <w:rPr>
                  <w:rFonts w:eastAsia="DengXian"/>
                  <w:lang w:eastAsia="zh-CN"/>
                </w:rPr>
                <w:t xml:space="preserve"> companies commented that the validation issue is other WG’s task and out of RAN2 scope. We tend to share this view. But in this case, we may say validation is not needed in RAN from RAN2 </w:t>
              </w:r>
            </w:ins>
            <w:ins w:id="601" w:author="Xiaox (vivo)" w:date="2021-08-19T10:58:00Z">
              <w:r>
                <w:rPr>
                  <w:rFonts w:eastAsia="DengXian"/>
                  <w:lang w:eastAsia="zh-CN"/>
                </w:rPr>
                <w:t>perspective</w:t>
              </w:r>
            </w:ins>
            <w:ins w:id="602" w:author="Xiaox (vivo)" w:date="2021-08-19T10:52:00Z">
              <w:r>
                <w:rPr>
                  <w:rFonts w:eastAsia="DengXian"/>
                  <w:lang w:eastAsia="zh-CN"/>
                </w:rPr>
                <w:t>, but whether it is needed in CN is up to other WGs, at least for the coarse information reported in the initial access phase, as this is something we newly introduced, and hasn’t been evaluated/</w:t>
              </w:r>
            </w:ins>
            <w:ins w:id="603" w:author="Xiaox (vivo)" w:date="2021-08-19T10:58:00Z">
              <w:r>
                <w:rPr>
                  <w:rFonts w:eastAsia="DengXian"/>
                  <w:lang w:eastAsia="zh-CN"/>
                </w:rPr>
                <w:t>analysed</w:t>
              </w:r>
            </w:ins>
            <w:ins w:id="604" w:author="Xiaox (vivo)" w:date="2021-08-19T10:52:00Z">
              <w:r>
                <w:rPr>
                  <w:rFonts w:eastAsia="DengXian"/>
                  <w:lang w:eastAsia="zh-CN"/>
                </w:rPr>
                <w:t xml:space="preserve"> by other WGs. If we directly conclude “No”, it may mislead other WGs that validation for the coarse info is not needed at all as decided by RAN2.</w:t>
              </w:r>
            </w:ins>
          </w:p>
          <w:p w14:paraId="3FCB6BD4" w14:textId="77777777" w:rsidR="00B1473B" w:rsidRDefault="00B1473B" w:rsidP="00C85C26">
            <w:pPr>
              <w:rPr>
                <w:ins w:id="605" w:author="Xiaox (vivo)" w:date="2021-08-19T10:52:00Z"/>
                <w:rFonts w:eastAsia="DengXian"/>
                <w:lang w:eastAsia="zh-CN"/>
              </w:rPr>
            </w:pPr>
            <w:ins w:id="606" w:author="Xiaox (vivo)" w:date="2021-08-19T10:52:00Z">
              <w:r>
                <w:rPr>
                  <w:rFonts w:eastAsia="DengXian" w:hint="eastAsia"/>
                  <w:lang w:eastAsia="zh-CN"/>
                </w:rPr>
                <w:t>It</w:t>
              </w:r>
              <w:r>
                <w:rPr>
                  <w:rFonts w:eastAsia="DengXian"/>
                  <w:lang w:eastAsia="zh-CN"/>
                </w:rPr>
                <w:t xml:space="preserve"> is up to SA2, e.g., </w:t>
              </w:r>
              <w:r>
                <w:t xml:space="preserve">existing LCS framework can be used by the network to verify UE’s location if the core network decides to verify, i.e., through LMF. </w:t>
              </w:r>
              <w:r w:rsidRPr="00F30503">
                <w:rPr>
                  <w:rFonts w:eastAsia="DengXian"/>
                  <w:lang w:eastAsia="zh-CN"/>
                </w:rPr>
                <w:t>This is out of RAN2’s scope</w:t>
              </w:r>
              <w:r>
                <w:rPr>
                  <w:rFonts w:eastAsia="DengXian"/>
                  <w:lang w:eastAsia="zh-CN"/>
                </w:rPr>
                <w:t xml:space="preserve"> anyway.</w:t>
              </w:r>
            </w:ins>
          </w:p>
        </w:tc>
      </w:tr>
      <w:tr w:rsidR="00555A8B" w14:paraId="1B6F6819" w14:textId="77777777" w:rsidTr="008212AC">
        <w:trPr>
          <w:ins w:id="607" w:author="Sarma Vangala" w:date="2021-08-18T16:00:00Z"/>
        </w:trPr>
        <w:tc>
          <w:tcPr>
            <w:tcW w:w="2071" w:type="dxa"/>
          </w:tcPr>
          <w:p w14:paraId="38ED8732" w14:textId="42F37BB2" w:rsidR="00555A8B" w:rsidRDefault="00555A8B" w:rsidP="00555A8B">
            <w:pPr>
              <w:rPr>
                <w:ins w:id="608" w:author="Sarma Vangala" w:date="2021-08-18T16:00:00Z"/>
                <w:rFonts w:eastAsia="DengXian"/>
                <w:bCs/>
                <w:lang w:eastAsia="zh-CN"/>
              </w:rPr>
            </w:pPr>
            <w:ins w:id="609" w:author="cmcc-Liu Yuzhen" w:date="2021-08-19T14:21:00Z">
              <w:r>
                <w:rPr>
                  <w:rFonts w:eastAsia="DengXian" w:hint="eastAsia"/>
                  <w:bCs/>
                  <w:lang w:eastAsia="zh-CN"/>
                </w:rPr>
                <w:t>C</w:t>
              </w:r>
              <w:r>
                <w:rPr>
                  <w:rFonts w:eastAsia="DengXian"/>
                  <w:bCs/>
                  <w:lang w:eastAsia="zh-CN"/>
                </w:rPr>
                <w:t>MCC</w:t>
              </w:r>
            </w:ins>
          </w:p>
        </w:tc>
        <w:tc>
          <w:tcPr>
            <w:tcW w:w="1162" w:type="dxa"/>
          </w:tcPr>
          <w:p w14:paraId="0B686508" w14:textId="11DD42EB" w:rsidR="00555A8B" w:rsidRDefault="00555A8B" w:rsidP="00555A8B">
            <w:pPr>
              <w:rPr>
                <w:ins w:id="610" w:author="Sarma Vangala" w:date="2021-08-18T16:00:00Z"/>
                <w:rFonts w:eastAsia="DengXian"/>
                <w:bCs/>
                <w:lang w:eastAsia="zh-CN"/>
              </w:rPr>
            </w:pPr>
            <w:ins w:id="611" w:author="cmcc-Liu Yuzhen" w:date="2021-08-19T14:21:00Z">
              <w:r>
                <w:rPr>
                  <w:rFonts w:eastAsia="DengXian" w:hint="eastAsia"/>
                  <w:bCs/>
                  <w:lang w:eastAsia="zh-CN"/>
                </w:rPr>
                <w:t>N</w:t>
              </w:r>
              <w:r>
                <w:rPr>
                  <w:rFonts w:eastAsia="DengXian"/>
                  <w:bCs/>
                  <w:lang w:eastAsia="zh-CN"/>
                </w:rPr>
                <w:t>o</w:t>
              </w:r>
            </w:ins>
          </w:p>
        </w:tc>
        <w:tc>
          <w:tcPr>
            <w:tcW w:w="1082" w:type="dxa"/>
          </w:tcPr>
          <w:p w14:paraId="3EF88B8B" w14:textId="705CF062" w:rsidR="00555A8B" w:rsidRDefault="00555A8B" w:rsidP="00555A8B">
            <w:pPr>
              <w:rPr>
                <w:ins w:id="612" w:author="Sarma Vangala" w:date="2021-08-18T16:00:00Z"/>
                <w:rFonts w:eastAsia="DengXian"/>
                <w:bCs/>
                <w:lang w:eastAsia="zh-CN"/>
              </w:rPr>
            </w:pPr>
            <w:ins w:id="613" w:author="cmcc-Liu Yuzhen" w:date="2021-08-19T14:21:00Z">
              <w:r>
                <w:rPr>
                  <w:rFonts w:eastAsia="DengXian" w:hint="eastAsia"/>
                  <w:bCs/>
                  <w:lang w:eastAsia="zh-CN"/>
                </w:rPr>
                <w:t>N</w:t>
              </w:r>
              <w:r>
                <w:rPr>
                  <w:rFonts w:eastAsia="DengXian"/>
                  <w:bCs/>
                  <w:lang w:eastAsia="zh-CN"/>
                </w:rPr>
                <w:t>o</w:t>
              </w:r>
            </w:ins>
          </w:p>
        </w:tc>
        <w:tc>
          <w:tcPr>
            <w:tcW w:w="5004" w:type="dxa"/>
          </w:tcPr>
          <w:p w14:paraId="600E30B5" w14:textId="387ED697" w:rsidR="00555A8B" w:rsidRDefault="00555A8B" w:rsidP="00555A8B">
            <w:pPr>
              <w:rPr>
                <w:ins w:id="614" w:author="Sarma Vangala" w:date="2021-08-18T16:00:00Z"/>
                <w:rFonts w:eastAsia="DengXian"/>
                <w:bCs/>
                <w:lang w:eastAsia="zh-CN"/>
              </w:rPr>
            </w:pPr>
            <w:ins w:id="615" w:author="cmcc-Liu Yuzhen" w:date="2021-08-19T14:21:00Z">
              <w:r>
                <w:rPr>
                  <w:rFonts w:eastAsia="DengXian" w:hint="eastAsia"/>
                  <w:bCs/>
                  <w:lang w:eastAsia="zh-CN"/>
                </w:rPr>
                <w:t>O</w:t>
              </w:r>
              <w:r>
                <w:rPr>
                  <w:rFonts w:eastAsia="DengXian"/>
                  <w:bCs/>
                  <w:lang w:eastAsia="zh-CN"/>
                </w:rPr>
                <w:t>ut of RAN2 scope.</w:t>
              </w:r>
            </w:ins>
          </w:p>
        </w:tc>
      </w:tr>
      <w:tr w:rsidR="00132853" w14:paraId="6919086E" w14:textId="77777777" w:rsidTr="008212AC">
        <w:trPr>
          <w:ins w:id="616" w:author="Liu Jiaxiang" w:date="2021-08-19T15:18:00Z"/>
        </w:trPr>
        <w:tc>
          <w:tcPr>
            <w:tcW w:w="2071" w:type="dxa"/>
          </w:tcPr>
          <w:p w14:paraId="710BBBBF" w14:textId="584D8E79" w:rsidR="00132853" w:rsidRDefault="00132853" w:rsidP="00132853">
            <w:pPr>
              <w:rPr>
                <w:ins w:id="617" w:author="Liu Jiaxiang" w:date="2021-08-19T15:18:00Z"/>
                <w:rFonts w:eastAsia="DengXian"/>
                <w:bCs/>
                <w:lang w:eastAsia="zh-CN"/>
              </w:rPr>
            </w:pPr>
            <w:ins w:id="618" w:author="Liu Jiaxiang" w:date="2021-08-19T15:19:00Z">
              <w:r>
                <w:t>China Telecom</w:t>
              </w:r>
            </w:ins>
          </w:p>
        </w:tc>
        <w:tc>
          <w:tcPr>
            <w:tcW w:w="1162" w:type="dxa"/>
          </w:tcPr>
          <w:p w14:paraId="6A2E837F" w14:textId="6E5AB6D9" w:rsidR="00132853" w:rsidRDefault="00132853" w:rsidP="00132853">
            <w:pPr>
              <w:rPr>
                <w:ins w:id="619" w:author="Liu Jiaxiang" w:date="2021-08-19T15:18:00Z"/>
                <w:rFonts w:eastAsia="DengXian"/>
                <w:bCs/>
                <w:lang w:eastAsia="zh-CN"/>
              </w:rPr>
            </w:pPr>
            <w:ins w:id="620" w:author="Liu Jiaxiang" w:date="2021-08-19T15:19:00Z">
              <w:r>
                <w:rPr>
                  <w:rFonts w:eastAsia="DengXian" w:hint="eastAsia"/>
                  <w:bCs/>
                  <w:lang w:eastAsia="zh-CN"/>
                </w:rPr>
                <w:t>N</w:t>
              </w:r>
              <w:r>
                <w:rPr>
                  <w:rFonts w:eastAsia="DengXian"/>
                  <w:bCs/>
                  <w:lang w:eastAsia="zh-CN"/>
                </w:rPr>
                <w:t>o</w:t>
              </w:r>
            </w:ins>
          </w:p>
        </w:tc>
        <w:tc>
          <w:tcPr>
            <w:tcW w:w="1082" w:type="dxa"/>
          </w:tcPr>
          <w:p w14:paraId="15779BBF" w14:textId="29259A45" w:rsidR="00132853" w:rsidRDefault="00132853" w:rsidP="00132853">
            <w:pPr>
              <w:rPr>
                <w:ins w:id="621" w:author="Liu Jiaxiang" w:date="2021-08-19T15:18:00Z"/>
                <w:rFonts w:eastAsia="DengXian"/>
                <w:bCs/>
                <w:lang w:eastAsia="zh-CN"/>
              </w:rPr>
            </w:pPr>
            <w:ins w:id="622" w:author="Liu Jiaxiang" w:date="2021-08-19T15:19:00Z">
              <w:r>
                <w:rPr>
                  <w:rFonts w:eastAsia="DengXian" w:hint="eastAsia"/>
                  <w:bCs/>
                  <w:lang w:eastAsia="zh-CN"/>
                </w:rPr>
                <w:t>N</w:t>
              </w:r>
              <w:r>
                <w:rPr>
                  <w:rFonts w:eastAsia="DengXian"/>
                  <w:bCs/>
                  <w:lang w:eastAsia="zh-CN"/>
                </w:rPr>
                <w:t>o</w:t>
              </w:r>
            </w:ins>
          </w:p>
        </w:tc>
        <w:tc>
          <w:tcPr>
            <w:tcW w:w="5004" w:type="dxa"/>
          </w:tcPr>
          <w:p w14:paraId="289EA47D" w14:textId="229C1139" w:rsidR="00132853" w:rsidRDefault="00132853" w:rsidP="00132853">
            <w:pPr>
              <w:rPr>
                <w:ins w:id="623" w:author="Liu Jiaxiang" w:date="2021-08-19T15:18:00Z"/>
                <w:rFonts w:eastAsia="DengXian"/>
                <w:bCs/>
                <w:lang w:eastAsia="zh-CN"/>
              </w:rPr>
            </w:pPr>
            <w:ins w:id="624" w:author="Liu Jiaxiang" w:date="2021-08-19T15:19:00Z">
              <w:r>
                <w:rPr>
                  <w:rFonts w:eastAsia="DengXian"/>
                  <w:bCs/>
                  <w:lang w:eastAsia="zh-CN"/>
                </w:rPr>
                <w:t>It’s out of RAN2 scope.</w:t>
              </w:r>
            </w:ins>
          </w:p>
        </w:tc>
      </w:tr>
      <w:tr w:rsidR="00CE31B3" w14:paraId="261285DF" w14:textId="77777777" w:rsidTr="008212AC">
        <w:trPr>
          <w:ins w:id="625" w:author="myyun" w:date="2021-08-19T17:00:00Z"/>
        </w:trPr>
        <w:tc>
          <w:tcPr>
            <w:tcW w:w="2071" w:type="dxa"/>
          </w:tcPr>
          <w:p w14:paraId="124C1225" w14:textId="384B8A8F" w:rsidR="00CE31B3" w:rsidRDefault="00CE31B3" w:rsidP="00CE31B3">
            <w:pPr>
              <w:rPr>
                <w:ins w:id="626" w:author="myyun" w:date="2021-08-19T17:00:00Z"/>
              </w:rPr>
            </w:pPr>
            <w:ins w:id="627" w:author="myyun" w:date="2021-08-19T17:00:00Z">
              <w:r>
                <w:rPr>
                  <w:rFonts w:hint="eastAsia"/>
                  <w:bCs/>
                  <w:lang w:eastAsia="ko-KR"/>
                </w:rPr>
                <w:t>E</w:t>
              </w:r>
              <w:r>
                <w:rPr>
                  <w:bCs/>
                  <w:lang w:eastAsia="ko-KR"/>
                </w:rPr>
                <w:t>TRI</w:t>
              </w:r>
            </w:ins>
          </w:p>
        </w:tc>
        <w:tc>
          <w:tcPr>
            <w:tcW w:w="1162" w:type="dxa"/>
          </w:tcPr>
          <w:p w14:paraId="0B60CB05" w14:textId="450F54CF" w:rsidR="00CE31B3" w:rsidRDefault="00CE31B3" w:rsidP="00CE31B3">
            <w:pPr>
              <w:rPr>
                <w:ins w:id="628" w:author="myyun" w:date="2021-08-19T17:00:00Z"/>
                <w:rFonts w:eastAsia="DengXian"/>
                <w:bCs/>
                <w:lang w:eastAsia="zh-CN"/>
              </w:rPr>
            </w:pPr>
            <w:ins w:id="629" w:author="myyun" w:date="2021-08-19T17:00:00Z">
              <w:r>
                <w:rPr>
                  <w:rFonts w:eastAsia="DengXian"/>
                  <w:lang w:eastAsia="zh-CN"/>
                </w:rPr>
                <w:t>No</w:t>
              </w:r>
            </w:ins>
          </w:p>
        </w:tc>
        <w:tc>
          <w:tcPr>
            <w:tcW w:w="1082" w:type="dxa"/>
          </w:tcPr>
          <w:p w14:paraId="1B592D6D" w14:textId="78356043" w:rsidR="00CE31B3" w:rsidRDefault="00CE31B3" w:rsidP="00CE31B3">
            <w:pPr>
              <w:rPr>
                <w:ins w:id="630" w:author="myyun" w:date="2021-08-19T17:00:00Z"/>
                <w:rFonts w:eastAsia="DengXian"/>
                <w:bCs/>
                <w:lang w:eastAsia="zh-CN"/>
              </w:rPr>
            </w:pPr>
            <w:ins w:id="631" w:author="myyun" w:date="2021-08-19T17:00:00Z">
              <w:r>
                <w:rPr>
                  <w:rFonts w:eastAsia="DengXian"/>
                  <w:lang w:eastAsia="zh-CN"/>
                </w:rPr>
                <w:t xml:space="preserve"> No</w:t>
              </w:r>
            </w:ins>
          </w:p>
        </w:tc>
        <w:tc>
          <w:tcPr>
            <w:tcW w:w="5004" w:type="dxa"/>
          </w:tcPr>
          <w:p w14:paraId="47306153" w14:textId="77777777" w:rsidR="00CE31B3" w:rsidRDefault="00CE31B3" w:rsidP="00CE31B3">
            <w:pPr>
              <w:rPr>
                <w:ins w:id="632" w:author="myyun" w:date="2021-08-19T17:00:00Z"/>
                <w:rFonts w:eastAsia="DengXian"/>
                <w:bCs/>
                <w:lang w:eastAsia="zh-CN"/>
              </w:rPr>
            </w:pPr>
          </w:p>
        </w:tc>
      </w:tr>
      <w:tr w:rsidR="00DA40E7" w14:paraId="56AED7EA" w14:textId="77777777" w:rsidTr="008212AC">
        <w:trPr>
          <w:ins w:id="633" w:author="Muhammad, Awn | Awn | RMI" w:date="2021-08-19T17:26:00Z"/>
        </w:trPr>
        <w:tc>
          <w:tcPr>
            <w:tcW w:w="2071" w:type="dxa"/>
          </w:tcPr>
          <w:p w14:paraId="08B5B738" w14:textId="09F9E501" w:rsidR="00DA40E7" w:rsidRDefault="00DA40E7" w:rsidP="00CE31B3">
            <w:pPr>
              <w:rPr>
                <w:ins w:id="634" w:author="Muhammad, Awn | Awn | RMI" w:date="2021-08-19T17:26:00Z"/>
                <w:bCs/>
                <w:lang w:eastAsia="ko-KR"/>
              </w:rPr>
            </w:pPr>
            <w:ins w:id="635" w:author="Muhammad, Awn | Awn | RMI" w:date="2021-08-19T17:26:00Z">
              <w:r>
                <w:rPr>
                  <w:rFonts w:hint="eastAsia"/>
                  <w:bCs/>
                  <w:lang w:eastAsia="ko-KR"/>
                </w:rPr>
                <w:t>R</w:t>
              </w:r>
              <w:r>
                <w:rPr>
                  <w:bCs/>
                  <w:lang w:eastAsia="ko-KR"/>
                </w:rPr>
                <w:t>akuten Mobile</w:t>
              </w:r>
            </w:ins>
          </w:p>
        </w:tc>
        <w:tc>
          <w:tcPr>
            <w:tcW w:w="1162" w:type="dxa"/>
          </w:tcPr>
          <w:p w14:paraId="3E429DFC" w14:textId="7C970488" w:rsidR="00DA40E7" w:rsidRDefault="00DA40E7" w:rsidP="00CE31B3">
            <w:pPr>
              <w:rPr>
                <w:ins w:id="636" w:author="Muhammad, Awn | Awn | RMI" w:date="2021-08-19T17:26:00Z"/>
                <w:rFonts w:eastAsia="DengXian"/>
                <w:lang w:eastAsia="zh-CN"/>
              </w:rPr>
            </w:pPr>
            <w:ins w:id="637" w:author="Muhammad, Awn | Awn | RMI" w:date="2021-08-19T17:26:00Z">
              <w:r>
                <w:rPr>
                  <w:rFonts w:eastAsia="DengXian" w:hint="eastAsia"/>
                  <w:lang w:eastAsia="zh-CN"/>
                </w:rPr>
                <w:t>N</w:t>
              </w:r>
              <w:r>
                <w:rPr>
                  <w:rFonts w:eastAsia="DengXian"/>
                  <w:lang w:eastAsia="zh-CN"/>
                </w:rPr>
                <w:t xml:space="preserve">o </w:t>
              </w:r>
            </w:ins>
          </w:p>
        </w:tc>
        <w:tc>
          <w:tcPr>
            <w:tcW w:w="1082" w:type="dxa"/>
          </w:tcPr>
          <w:p w14:paraId="1CB3A0B2" w14:textId="3869E53F" w:rsidR="00DA40E7" w:rsidRDefault="00DA40E7" w:rsidP="00CE31B3">
            <w:pPr>
              <w:rPr>
                <w:ins w:id="638" w:author="Muhammad, Awn | Awn | RMI" w:date="2021-08-19T17:26:00Z"/>
                <w:rFonts w:eastAsia="DengXian"/>
                <w:lang w:eastAsia="zh-CN"/>
              </w:rPr>
            </w:pPr>
            <w:ins w:id="639" w:author="Muhammad, Awn | Awn | RMI" w:date="2021-08-19T17:26:00Z">
              <w:r>
                <w:rPr>
                  <w:rFonts w:eastAsia="DengXian" w:hint="eastAsia"/>
                  <w:lang w:eastAsia="zh-CN"/>
                </w:rPr>
                <w:t>N</w:t>
              </w:r>
              <w:r>
                <w:rPr>
                  <w:rFonts w:eastAsia="DengXian"/>
                  <w:lang w:eastAsia="zh-CN"/>
                </w:rPr>
                <w:t>o</w:t>
              </w:r>
            </w:ins>
          </w:p>
        </w:tc>
        <w:tc>
          <w:tcPr>
            <w:tcW w:w="5004" w:type="dxa"/>
          </w:tcPr>
          <w:p w14:paraId="32287F77" w14:textId="77777777" w:rsidR="00DA40E7" w:rsidRDefault="00DA40E7" w:rsidP="00CE31B3">
            <w:pPr>
              <w:rPr>
                <w:ins w:id="640" w:author="Muhammad, Awn | Awn | RMI" w:date="2021-08-19T17:26:00Z"/>
                <w:rFonts w:eastAsia="DengXian"/>
                <w:bCs/>
                <w:lang w:eastAsia="zh-CN"/>
              </w:rPr>
            </w:pPr>
          </w:p>
        </w:tc>
      </w:tr>
      <w:tr w:rsidR="00C165C9" w:rsidRPr="004369A4" w14:paraId="019BC8E4" w14:textId="77777777" w:rsidTr="00C165C9">
        <w:trPr>
          <w:ins w:id="641" w:author="LGE - Oanyong Lee" w:date="2021-08-19T20:18:00Z"/>
        </w:trPr>
        <w:tc>
          <w:tcPr>
            <w:tcW w:w="2071" w:type="dxa"/>
          </w:tcPr>
          <w:p w14:paraId="77AF0AE1" w14:textId="77777777" w:rsidR="00C165C9" w:rsidRPr="004369A4" w:rsidRDefault="00C165C9" w:rsidP="00021B40">
            <w:pPr>
              <w:rPr>
                <w:ins w:id="642" w:author="LGE - Oanyong Lee" w:date="2021-08-19T20:18:00Z"/>
                <w:bCs/>
                <w:lang w:eastAsia="ko-KR"/>
              </w:rPr>
            </w:pPr>
            <w:ins w:id="643" w:author="LGE - Oanyong Lee" w:date="2021-08-19T20:18:00Z">
              <w:r>
                <w:rPr>
                  <w:rFonts w:hint="eastAsia"/>
                  <w:bCs/>
                  <w:lang w:eastAsia="ko-KR"/>
                </w:rPr>
                <w:t>LG</w:t>
              </w:r>
            </w:ins>
          </w:p>
        </w:tc>
        <w:tc>
          <w:tcPr>
            <w:tcW w:w="1162" w:type="dxa"/>
          </w:tcPr>
          <w:p w14:paraId="114159DE" w14:textId="77777777" w:rsidR="00C165C9" w:rsidRPr="004369A4" w:rsidRDefault="00C165C9" w:rsidP="00021B40">
            <w:pPr>
              <w:rPr>
                <w:ins w:id="644" w:author="LGE - Oanyong Lee" w:date="2021-08-19T20:18:00Z"/>
                <w:bCs/>
                <w:lang w:eastAsia="ko-KR"/>
              </w:rPr>
            </w:pPr>
            <w:ins w:id="645" w:author="LGE - Oanyong Lee" w:date="2021-08-19T20:18:00Z">
              <w:r>
                <w:rPr>
                  <w:rFonts w:hint="eastAsia"/>
                  <w:bCs/>
                  <w:lang w:eastAsia="ko-KR"/>
                </w:rPr>
                <w:t>No</w:t>
              </w:r>
            </w:ins>
          </w:p>
        </w:tc>
        <w:tc>
          <w:tcPr>
            <w:tcW w:w="1082" w:type="dxa"/>
          </w:tcPr>
          <w:p w14:paraId="13216481" w14:textId="77777777" w:rsidR="00C165C9" w:rsidRPr="004369A4" w:rsidRDefault="00C165C9" w:rsidP="00021B40">
            <w:pPr>
              <w:rPr>
                <w:ins w:id="646" w:author="LGE - Oanyong Lee" w:date="2021-08-19T20:18:00Z"/>
                <w:bCs/>
                <w:lang w:eastAsia="ko-KR"/>
              </w:rPr>
            </w:pPr>
            <w:ins w:id="647" w:author="LGE - Oanyong Lee" w:date="2021-08-19T20:18:00Z">
              <w:r>
                <w:rPr>
                  <w:rFonts w:hint="eastAsia"/>
                  <w:bCs/>
                  <w:lang w:eastAsia="ko-KR"/>
                </w:rPr>
                <w:t>No</w:t>
              </w:r>
            </w:ins>
          </w:p>
        </w:tc>
        <w:tc>
          <w:tcPr>
            <w:tcW w:w="5004" w:type="dxa"/>
          </w:tcPr>
          <w:p w14:paraId="03196DF4" w14:textId="77777777" w:rsidR="00C165C9" w:rsidRPr="004369A4" w:rsidRDefault="00C165C9" w:rsidP="00021B40">
            <w:pPr>
              <w:rPr>
                <w:ins w:id="648" w:author="LGE - Oanyong Lee" w:date="2021-08-19T20:18:00Z"/>
                <w:bCs/>
                <w:lang w:eastAsia="ko-KR"/>
              </w:rPr>
            </w:pPr>
            <w:ins w:id="649" w:author="LGE - Oanyong Lee" w:date="2021-08-19T20:18:00Z">
              <w:r>
                <w:rPr>
                  <w:rFonts w:hint="eastAsia"/>
                  <w:bCs/>
                  <w:lang w:eastAsia="ko-KR"/>
                </w:rPr>
                <w:t>It is not RAN2 scope.</w:t>
              </w:r>
            </w:ins>
          </w:p>
        </w:tc>
      </w:tr>
      <w:tr w:rsidR="00045127" w:rsidRPr="004369A4" w14:paraId="66500284" w14:textId="77777777" w:rsidTr="00C165C9">
        <w:trPr>
          <w:ins w:id="650" w:author="Jerome Vogedes (Consultant)" w:date="2021-08-19T07:58:00Z"/>
        </w:trPr>
        <w:tc>
          <w:tcPr>
            <w:tcW w:w="2071" w:type="dxa"/>
          </w:tcPr>
          <w:p w14:paraId="5F9A1596" w14:textId="69EC7F92" w:rsidR="00045127" w:rsidRDefault="00045127" w:rsidP="00021B40">
            <w:pPr>
              <w:rPr>
                <w:ins w:id="651" w:author="Jerome Vogedes (Consultant)" w:date="2021-08-19T07:58:00Z"/>
                <w:bCs/>
                <w:lang w:eastAsia="ko-KR"/>
              </w:rPr>
            </w:pPr>
            <w:proofErr w:type="spellStart"/>
            <w:ins w:id="652" w:author="Jerome Vogedes (Consultant)" w:date="2021-08-19T07:58:00Z">
              <w:r>
                <w:rPr>
                  <w:bCs/>
                  <w:lang w:eastAsia="ko-KR"/>
                </w:rPr>
                <w:t>Convida</w:t>
              </w:r>
              <w:proofErr w:type="spellEnd"/>
            </w:ins>
          </w:p>
        </w:tc>
        <w:tc>
          <w:tcPr>
            <w:tcW w:w="1162" w:type="dxa"/>
          </w:tcPr>
          <w:p w14:paraId="353AF6E8" w14:textId="4B07D29A" w:rsidR="00045127" w:rsidRDefault="00045127" w:rsidP="00021B40">
            <w:pPr>
              <w:rPr>
                <w:ins w:id="653" w:author="Jerome Vogedes (Consultant)" w:date="2021-08-19T07:58:00Z"/>
                <w:bCs/>
                <w:lang w:eastAsia="ko-KR"/>
              </w:rPr>
            </w:pPr>
            <w:ins w:id="654" w:author="Jerome Vogedes (Consultant)" w:date="2021-08-19T07:58:00Z">
              <w:r>
                <w:rPr>
                  <w:bCs/>
                  <w:lang w:eastAsia="ko-KR"/>
                </w:rPr>
                <w:t xml:space="preserve">No </w:t>
              </w:r>
            </w:ins>
          </w:p>
        </w:tc>
        <w:tc>
          <w:tcPr>
            <w:tcW w:w="1082" w:type="dxa"/>
          </w:tcPr>
          <w:p w14:paraId="321EECD6" w14:textId="295A6E48" w:rsidR="00045127" w:rsidRDefault="00045127" w:rsidP="00021B40">
            <w:pPr>
              <w:rPr>
                <w:ins w:id="655" w:author="Jerome Vogedes (Consultant)" w:date="2021-08-19T07:58:00Z"/>
                <w:bCs/>
                <w:lang w:eastAsia="ko-KR"/>
              </w:rPr>
            </w:pPr>
            <w:ins w:id="656" w:author="Jerome Vogedes (Consultant)" w:date="2021-08-19T07:58:00Z">
              <w:r>
                <w:rPr>
                  <w:bCs/>
                  <w:lang w:eastAsia="ko-KR"/>
                </w:rPr>
                <w:t>No</w:t>
              </w:r>
            </w:ins>
          </w:p>
        </w:tc>
        <w:tc>
          <w:tcPr>
            <w:tcW w:w="5004" w:type="dxa"/>
          </w:tcPr>
          <w:p w14:paraId="67709D50" w14:textId="55CBCB4D" w:rsidR="00045127" w:rsidRDefault="00045127" w:rsidP="00021B40">
            <w:pPr>
              <w:rPr>
                <w:ins w:id="657" w:author="Jerome Vogedes (Consultant)" w:date="2021-08-19T07:58:00Z"/>
                <w:bCs/>
                <w:lang w:eastAsia="ko-KR"/>
              </w:rPr>
            </w:pPr>
            <w:ins w:id="658" w:author="Jerome Vogedes (Consultant)" w:date="2021-08-19T07:58:00Z">
              <w:r w:rsidRPr="00045127">
                <w:rPr>
                  <w:bCs/>
                  <w:lang w:eastAsia="ko-KR"/>
                </w:rPr>
                <w:t xml:space="preserve">We think that coarse ULI after AS security can be validated using the existing LCS framework. If this is not </w:t>
              </w:r>
              <w:proofErr w:type="gramStart"/>
              <w:r w:rsidRPr="00045127">
                <w:rPr>
                  <w:bCs/>
                  <w:lang w:eastAsia="ko-KR"/>
                </w:rPr>
                <w:t>sufficient</w:t>
              </w:r>
              <w:proofErr w:type="gramEnd"/>
              <w:r w:rsidRPr="00045127">
                <w:rPr>
                  <w:bCs/>
                  <w:lang w:eastAsia="ko-KR"/>
                </w:rPr>
                <w:t xml:space="preserve"> and enhancements need to be made, this may be in scope for positioning enhancements Work items</w:t>
              </w:r>
            </w:ins>
            <w:ins w:id="659" w:author="Jerome Vogedes (Consultant)" w:date="2021-08-19T07:59:00Z">
              <w:r>
                <w:rPr>
                  <w:bCs/>
                  <w:lang w:eastAsia="ko-KR"/>
                </w:rPr>
                <w:t>.</w:t>
              </w:r>
            </w:ins>
          </w:p>
        </w:tc>
      </w:tr>
      <w:tr w:rsidR="002A35AE" w:rsidRPr="004369A4" w14:paraId="212B9186" w14:textId="77777777" w:rsidTr="00C165C9">
        <w:trPr>
          <w:ins w:id="660" w:author="Herrmann, Frank" w:date="2021-08-19T16:10:00Z"/>
        </w:trPr>
        <w:tc>
          <w:tcPr>
            <w:tcW w:w="2071" w:type="dxa"/>
          </w:tcPr>
          <w:p w14:paraId="3ABB4469" w14:textId="0E823B5F" w:rsidR="002A35AE" w:rsidRDefault="002A35AE" w:rsidP="00021B40">
            <w:pPr>
              <w:rPr>
                <w:ins w:id="661" w:author="Herrmann, Frank" w:date="2021-08-19T16:10:00Z"/>
                <w:bCs/>
                <w:lang w:eastAsia="ko-KR"/>
              </w:rPr>
            </w:pPr>
            <w:ins w:id="662" w:author="Herrmann, Frank" w:date="2021-08-19T16:10:00Z">
              <w:r>
                <w:rPr>
                  <w:bCs/>
                  <w:lang w:eastAsia="ko-KR"/>
                </w:rPr>
                <w:t>Panasonic</w:t>
              </w:r>
            </w:ins>
          </w:p>
        </w:tc>
        <w:tc>
          <w:tcPr>
            <w:tcW w:w="1162" w:type="dxa"/>
          </w:tcPr>
          <w:p w14:paraId="3D3C39BA" w14:textId="0095B4FC" w:rsidR="002A35AE" w:rsidRDefault="002A35AE" w:rsidP="00021B40">
            <w:pPr>
              <w:rPr>
                <w:ins w:id="663" w:author="Herrmann, Frank" w:date="2021-08-19T16:10:00Z"/>
                <w:bCs/>
                <w:lang w:eastAsia="ko-KR"/>
              </w:rPr>
            </w:pPr>
            <w:ins w:id="664" w:author="Herrmann, Frank" w:date="2021-08-19T16:10:00Z">
              <w:r>
                <w:rPr>
                  <w:bCs/>
                  <w:lang w:eastAsia="ko-KR"/>
                </w:rPr>
                <w:t>No</w:t>
              </w:r>
            </w:ins>
          </w:p>
        </w:tc>
        <w:tc>
          <w:tcPr>
            <w:tcW w:w="1082" w:type="dxa"/>
          </w:tcPr>
          <w:p w14:paraId="4A7F5648" w14:textId="4210C021" w:rsidR="002A35AE" w:rsidRDefault="002A35AE" w:rsidP="00021B40">
            <w:pPr>
              <w:rPr>
                <w:ins w:id="665" w:author="Herrmann, Frank" w:date="2021-08-19T16:10:00Z"/>
                <w:bCs/>
                <w:lang w:eastAsia="ko-KR"/>
              </w:rPr>
            </w:pPr>
            <w:ins w:id="666" w:author="Herrmann, Frank" w:date="2021-08-19T16:10:00Z">
              <w:r>
                <w:rPr>
                  <w:bCs/>
                  <w:lang w:eastAsia="ko-KR"/>
                </w:rPr>
                <w:t>No</w:t>
              </w:r>
            </w:ins>
          </w:p>
        </w:tc>
        <w:tc>
          <w:tcPr>
            <w:tcW w:w="5004" w:type="dxa"/>
          </w:tcPr>
          <w:p w14:paraId="121DED76" w14:textId="2D724B8C" w:rsidR="002A35AE" w:rsidRPr="00045127" w:rsidRDefault="002A35AE" w:rsidP="00021B40">
            <w:pPr>
              <w:rPr>
                <w:ins w:id="667" w:author="Herrmann, Frank" w:date="2021-08-19T16:10:00Z"/>
                <w:bCs/>
                <w:lang w:eastAsia="ko-KR"/>
              </w:rPr>
            </w:pPr>
            <w:ins w:id="668" w:author="Herrmann, Frank" w:date="2021-08-19T16:10:00Z">
              <w:r>
                <w:rPr>
                  <w:bCs/>
                  <w:lang w:eastAsia="ko-KR"/>
                </w:rPr>
                <w:t>Agree with FGI’s comment.</w:t>
              </w:r>
            </w:ins>
          </w:p>
        </w:tc>
      </w:tr>
    </w:tbl>
    <w:p w14:paraId="20C99347" w14:textId="77777777" w:rsidR="00406DDF" w:rsidRPr="00C165C9" w:rsidRDefault="00406DDF" w:rsidP="00406DDF">
      <w:pPr>
        <w:pStyle w:val="Proposal"/>
        <w:numPr>
          <w:ilvl w:val="0"/>
          <w:numId w:val="0"/>
        </w:numPr>
        <w:ind w:left="1080"/>
      </w:pPr>
    </w:p>
    <w:p w14:paraId="5AEA925A" w14:textId="6482252F" w:rsidR="00F30814" w:rsidRDefault="00FC225A" w:rsidP="00532D98">
      <w:pPr>
        <w:pStyle w:val="Proposal"/>
      </w:pPr>
      <w:bookmarkStart w:id="669" w:name="_Toc79496705"/>
      <w:bookmarkStart w:id="670" w:name="_Toc79501469"/>
      <w:bookmarkStart w:id="671" w:name="_Toc79502762"/>
      <w:bookmarkStart w:id="672" w:name="_Toc79568026"/>
      <w:bookmarkStart w:id="673" w:name="_Toc79568982"/>
      <w:bookmarkStart w:id="674" w:name="_Toc79569038"/>
      <w:bookmarkStart w:id="675" w:name="_Toc79569153"/>
      <w:bookmarkStart w:id="676" w:name="_Toc79569482"/>
      <w:bookmarkStart w:id="677" w:name="_Toc79569572"/>
      <w:bookmarkStart w:id="678" w:name="_Toc79569912"/>
      <w:bookmarkStart w:id="679" w:name="_Toc79571139"/>
      <w:bookmarkStart w:id="680" w:name="_Toc79571881"/>
      <w:bookmarkStart w:id="681" w:name="_Toc79649546"/>
      <w:bookmarkStart w:id="682" w:name="_Toc79649905"/>
      <w:bookmarkStart w:id="683" w:name="_Toc80012725"/>
      <w:r>
        <w:t>T</w:t>
      </w:r>
      <w:r w:rsidR="006B68F8">
        <w:t xml:space="preserve">he UE </w:t>
      </w:r>
      <w:r w:rsidR="00461012">
        <w:t>report</w:t>
      </w:r>
      <w:r w:rsidR="006B68F8">
        <w:t>s</w:t>
      </w:r>
      <w:r w:rsidR="00AA7157">
        <w:t xml:space="preserve"> what location information</w:t>
      </w:r>
      <w:r w:rsidR="002461CA">
        <w:t xml:space="preserve"> (i.e.,</w:t>
      </w:r>
      <w:r w:rsidR="00F30814">
        <w:t xml:space="preserve"> coarse UE location </w:t>
      </w:r>
      <w:r w:rsidR="00461012">
        <w:t>information</w:t>
      </w:r>
      <w:r w:rsidR="00396D65">
        <w:t xml:space="preserve"> or </w:t>
      </w:r>
      <w:r w:rsidR="000F4D47">
        <w:t>finer location information</w:t>
      </w:r>
      <w:r w:rsidR="002461CA">
        <w:t>/</w:t>
      </w:r>
      <w:r w:rsidR="00AF69B3">
        <w:t>full GNSS coordinates)</w:t>
      </w:r>
      <w:r w:rsidR="006B68F8">
        <w:t xml:space="preserve"> to </w:t>
      </w:r>
      <w:proofErr w:type="spellStart"/>
      <w:r w:rsidR="006B68F8">
        <w:t>gNB</w:t>
      </w:r>
      <w:proofErr w:type="spellEnd"/>
      <w:r w:rsidR="00F30814">
        <w:t xml:space="preserve"> in RRC_CONNECTED</w:t>
      </w:r>
      <w:r w:rsidR="00F93B8B">
        <w:t>, i.e., after AS security has been established</w:t>
      </w:r>
      <w:r w:rsidR="00F30814">
        <w:t>.</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tbl>
      <w:tblPr>
        <w:tblStyle w:val="TableGrid"/>
        <w:tblW w:w="0" w:type="auto"/>
        <w:tblLook w:val="04A0" w:firstRow="1" w:lastRow="0" w:firstColumn="1" w:lastColumn="0" w:noHBand="0" w:noVBand="1"/>
      </w:tblPr>
      <w:tblGrid>
        <w:gridCol w:w="2065"/>
        <w:gridCol w:w="1170"/>
        <w:gridCol w:w="1080"/>
        <w:gridCol w:w="5004"/>
      </w:tblGrid>
      <w:tr w:rsidR="00C1409D" w14:paraId="00C40F0E" w14:textId="77777777" w:rsidTr="00C1409D">
        <w:tc>
          <w:tcPr>
            <w:tcW w:w="2065" w:type="dxa"/>
          </w:tcPr>
          <w:p w14:paraId="5A723073" w14:textId="77777777" w:rsidR="00C1409D" w:rsidRDefault="00C1409D" w:rsidP="00C85C26">
            <w:pPr>
              <w:rPr>
                <w:b/>
                <w:bCs/>
                <w:u w:val="single"/>
                <w:lang w:eastAsia="x-none"/>
              </w:rPr>
            </w:pPr>
            <w:r>
              <w:rPr>
                <w:b/>
                <w:bCs/>
                <w:u w:val="single"/>
                <w:lang w:eastAsia="x-none"/>
              </w:rPr>
              <w:t>Company</w:t>
            </w:r>
          </w:p>
        </w:tc>
        <w:tc>
          <w:tcPr>
            <w:tcW w:w="1170" w:type="dxa"/>
          </w:tcPr>
          <w:p w14:paraId="0D02D5AC" w14:textId="7E8E1C34" w:rsidR="00C1409D" w:rsidRDefault="00C1409D" w:rsidP="00C85C26">
            <w:pPr>
              <w:rPr>
                <w:b/>
                <w:bCs/>
                <w:u w:val="single"/>
                <w:lang w:eastAsia="x-none"/>
              </w:rPr>
            </w:pPr>
            <w:r>
              <w:rPr>
                <w:b/>
                <w:bCs/>
                <w:u w:val="single"/>
                <w:lang w:eastAsia="x-none"/>
              </w:rPr>
              <w:t>Coarse UE location</w:t>
            </w:r>
          </w:p>
          <w:p w14:paraId="69B99D84" w14:textId="3969DC3A" w:rsidR="00C1409D" w:rsidRDefault="00C1409D" w:rsidP="00C85C26">
            <w:pPr>
              <w:rPr>
                <w:b/>
                <w:bCs/>
                <w:u w:val="single"/>
                <w:lang w:eastAsia="x-none"/>
              </w:rPr>
            </w:pPr>
            <w:r>
              <w:rPr>
                <w:b/>
                <w:bCs/>
                <w:u w:val="single"/>
                <w:lang w:eastAsia="x-none"/>
              </w:rPr>
              <w:t>(Yes/No)</w:t>
            </w:r>
          </w:p>
        </w:tc>
        <w:tc>
          <w:tcPr>
            <w:tcW w:w="1080" w:type="dxa"/>
          </w:tcPr>
          <w:p w14:paraId="57407701" w14:textId="77777777" w:rsidR="00C1409D" w:rsidRDefault="00C1409D" w:rsidP="00C85C26">
            <w:pPr>
              <w:rPr>
                <w:b/>
                <w:bCs/>
                <w:u w:val="single"/>
                <w:lang w:eastAsia="x-none"/>
              </w:rPr>
            </w:pPr>
            <w:r>
              <w:rPr>
                <w:b/>
                <w:bCs/>
                <w:u w:val="single"/>
                <w:lang w:eastAsia="x-none"/>
              </w:rPr>
              <w:t>Finer UE location</w:t>
            </w:r>
          </w:p>
          <w:p w14:paraId="09AFF45F" w14:textId="13DD1F02" w:rsidR="00C1409D" w:rsidRDefault="00C1409D" w:rsidP="00C85C26">
            <w:pPr>
              <w:rPr>
                <w:b/>
                <w:bCs/>
                <w:u w:val="single"/>
                <w:lang w:eastAsia="x-none"/>
              </w:rPr>
            </w:pPr>
            <w:r>
              <w:rPr>
                <w:b/>
                <w:bCs/>
                <w:u w:val="single"/>
                <w:lang w:eastAsia="x-none"/>
              </w:rPr>
              <w:t>(Yes/No)</w:t>
            </w:r>
          </w:p>
        </w:tc>
        <w:tc>
          <w:tcPr>
            <w:tcW w:w="5004" w:type="dxa"/>
          </w:tcPr>
          <w:p w14:paraId="10DCC6D2" w14:textId="578AFA44" w:rsidR="00C1409D" w:rsidRDefault="00C1409D" w:rsidP="00C85C26">
            <w:pPr>
              <w:rPr>
                <w:b/>
                <w:bCs/>
                <w:u w:val="single"/>
                <w:lang w:eastAsia="x-none"/>
              </w:rPr>
            </w:pPr>
            <w:r>
              <w:rPr>
                <w:b/>
                <w:bCs/>
                <w:u w:val="single"/>
                <w:lang w:eastAsia="x-none"/>
              </w:rPr>
              <w:t>Comments</w:t>
            </w:r>
          </w:p>
        </w:tc>
      </w:tr>
      <w:tr w:rsidR="0033382D" w14:paraId="6F2D9207" w14:textId="77777777" w:rsidTr="00C1409D">
        <w:tc>
          <w:tcPr>
            <w:tcW w:w="2065" w:type="dxa"/>
          </w:tcPr>
          <w:p w14:paraId="7C82385D" w14:textId="44749666" w:rsidR="0033382D" w:rsidRPr="0033382D" w:rsidRDefault="0033382D" w:rsidP="0033382D">
            <w:pPr>
              <w:rPr>
                <w:lang w:eastAsia="x-none"/>
              </w:rPr>
            </w:pPr>
            <w:ins w:id="684" w:author="Chien-Chun CHENG" w:date="2021-08-18T06:53:00Z">
              <w:r w:rsidRPr="0033382D">
                <w:rPr>
                  <w:rStyle w:val="normaltextrun"/>
                  <w:rPrChange w:id="685" w:author="Chien-Chun CHENG" w:date="2021-08-18T06:53:00Z">
                    <w:rPr>
                      <w:rStyle w:val="normaltextrun"/>
                      <w:b/>
                      <w:bCs/>
                      <w:color w:val="0078D4"/>
                      <w:u w:val="single"/>
                    </w:rPr>
                  </w:rPrChange>
                </w:rPr>
                <w:t>FGI</w:t>
              </w:r>
              <w:r w:rsidRPr="0033382D">
                <w:rPr>
                  <w:rStyle w:val="eop"/>
                </w:rPr>
                <w:t> </w:t>
              </w:r>
            </w:ins>
            <w:del w:id="686" w:author="Chien-Chun CHENG" w:date="2021-08-18T06:53:00Z">
              <w:r w:rsidRPr="0033382D" w:rsidDel="004F70A3">
                <w:rPr>
                  <w:lang w:eastAsia="x-none"/>
                </w:rPr>
                <w:delText>FGI</w:delText>
              </w:r>
            </w:del>
          </w:p>
        </w:tc>
        <w:tc>
          <w:tcPr>
            <w:tcW w:w="1170" w:type="dxa"/>
          </w:tcPr>
          <w:p w14:paraId="2AB95567" w14:textId="5DD80192" w:rsidR="0033382D" w:rsidRPr="0033382D" w:rsidRDefault="0033382D" w:rsidP="0033382D">
            <w:pPr>
              <w:rPr>
                <w:lang w:eastAsia="x-none"/>
              </w:rPr>
            </w:pPr>
            <w:ins w:id="687" w:author="Chien-Chun CHENG" w:date="2021-08-18T06:53:00Z">
              <w:r w:rsidRPr="0033382D">
                <w:rPr>
                  <w:rStyle w:val="normaltextrun"/>
                  <w:rPrChange w:id="688" w:author="Chien-Chun CHENG" w:date="2021-08-18T06:53:00Z">
                    <w:rPr>
                      <w:rStyle w:val="normaltextrun"/>
                      <w:b/>
                      <w:bCs/>
                      <w:color w:val="0078D4"/>
                      <w:u w:val="single"/>
                    </w:rPr>
                  </w:rPrChange>
                </w:rPr>
                <w:t>No </w:t>
              </w:r>
              <w:r w:rsidRPr="0033382D">
                <w:rPr>
                  <w:rStyle w:val="eop"/>
                </w:rPr>
                <w:t> </w:t>
              </w:r>
            </w:ins>
            <w:del w:id="689" w:author="Chien-Chun CHENG" w:date="2021-08-18T06:53:00Z">
              <w:r w:rsidRPr="0033382D" w:rsidDel="004F70A3">
                <w:rPr>
                  <w:lang w:eastAsia="x-none"/>
                </w:rPr>
                <w:delText>Yes</w:delText>
              </w:r>
            </w:del>
          </w:p>
        </w:tc>
        <w:tc>
          <w:tcPr>
            <w:tcW w:w="1080" w:type="dxa"/>
          </w:tcPr>
          <w:p w14:paraId="654ED084" w14:textId="043F6A1B" w:rsidR="0033382D" w:rsidRPr="0033382D" w:rsidRDefault="0033382D" w:rsidP="0033382D">
            <w:pPr>
              <w:rPr>
                <w:lang w:eastAsia="x-none"/>
              </w:rPr>
            </w:pPr>
            <w:ins w:id="690" w:author="Chien-Chun CHENG" w:date="2021-08-18T06:53:00Z">
              <w:r w:rsidRPr="0033382D">
                <w:rPr>
                  <w:rStyle w:val="normaltextrun"/>
                  <w:rPrChange w:id="691" w:author="Chien-Chun CHENG" w:date="2021-08-18T06:53:00Z">
                    <w:rPr>
                      <w:rStyle w:val="normaltextrun"/>
                      <w:b/>
                      <w:bCs/>
                      <w:color w:val="0078D4"/>
                      <w:u w:val="single"/>
                    </w:rPr>
                  </w:rPrChange>
                </w:rPr>
                <w:t>Yes</w:t>
              </w:r>
              <w:r w:rsidRPr="0033382D">
                <w:rPr>
                  <w:rStyle w:val="eop"/>
                </w:rPr>
                <w:t> </w:t>
              </w:r>
            </w:ins>
            <w:del w:id="692" w:author="Chien-Chun CHENG" w:date="2021-08-18T06:53:00Z">
              <w:r w:rsidRPr="0033382D" w:rsidDel="004F70A3">
                <w:rPr>
                  <w:lang w:eastAsia="x-none"/>
                </w:rPr>
                <w:delText xml:space="preserve">No </w:delText>
              </w:r>
            </w:del>
          </w:p>
        </w:tc>
        <w:tc>
          <w:tcPr>
            <w:tcW w:w="5004" w:type="dxa"/>
          </w:tcPr>
          <w:p w14:paraId="230E1AF9" w14:textId="2F2F3DCD" w:rsidR="0033382D" w:rsidRPr="0033382D" w:rsidRDefault="0033382D" w:rsidP="0033382D">
            <w:pPr>
              <w:rPr>
                <w:lang w:eastAsia="x-none"/>
              </w:rPr>
            </w:pPr>
            <w:ins w:id="693" w:author="Chien-Chun CHENG" w:date="2021-08-18T06:53:00Z">
              <w:r w:rsidRPr="0033382D">
                <w:rPr>
                  <w:rStyle w:val="normaltextrun"/>
                  <w:rPrChange w:id="694" w:author="Chien-Chun CHENG" w:date="2021-08-18T06:53:00Z">
                    <w:rPr>
                      <w:rStyle w:val="normaltextrun"/>
                      <w:b/>
                      <w:bCs/>
                      <w:color w:val="0078D4"/>
                      <w:u w:val="single"/>
                    </w:rPr>
                  </w:rPrChange>
                </w:rPr>
                <w:t>Location report</w:t>
              </w:r>
              <w:r>
                <w:rPr>
                  <w:rStyle w:val="normaltextrun"/>
                </w:rPr>
                <w:t xml:space="preserve"> of 2km accuracy provides additional benefits </w:t>
              </w:r>
              <w:r w:rsidRPr="0024401E">
                <w:rPr>
                  <w:rStyle w:val="normaltextrun"/>
                </w:rPr>
                <w:t xml:space="preserve">on scheduling and mobility enhancement. </w:t>
              </w:r>
              <w:r>
                <w:rPr>
                  <w:rStyle w:val="normaltextrun"/>
                </w:rPr>
                <w:t xml:space="preserve"> </w:t>
              </w:r>
              <w:r w:rsidRPr="0033382D">
                <w:rPr>
                  <w:rStyle w:val="normaltextrun"/>
                  <w:rPrChange w:id="695" w:author="Chien-Chun CHENG" w:date="2021-08-18T06:53:00Z">
                    <w:rPr>
                      <w:rStyle w:val="normaltextrun"/>
                      <w:b/>
                      <w:bCs/>
                      <w:color w:val="0078D4"/>
                      <w:u w:val="single"/>
                    </w:rPr>
                  </w:rPrChange>
                </w:rPr>
                <w:t>For example, </w:t>
              </w:r>
            </w:ins>
            <w:ins w:id="696" w:author="Chien-Chun CHENG" w:date="2021-08-18T06:54:00Z">
              <w:r>
                <w:fldChar w:fldCharType="begin"/>
              </w:r>
              <w:r>
                <w:instrText xml:space="preserve"> HYPERLINK "https://www.3gpp.org/ftp/tsg_ran/WG1_RL1/TSGR1_106-e/Docs/R1-2107292.zip" \t "_blank" </w:instrText>
              </w:r>
              <w:r>
                <w:fldChar w:fldCharType="separate"/>
              </w:r>
              <w:r>
                <w:rPr>
                  <w:rStyle w:val="normaltextrun"/>
                  <w:color w:val="0000FF"/>
                  <w:u w:val="single"/>
                  <w:shd w:val="clear" w:color="auto" w:fill="FFFFFF"/>
                </w:rPr>
                <w:t>R1-2107292</w:t>
              </w:r>
              <w:r>
                <w:fldChar w:fldCharType="end"/>
              </w:r>
              <w:r w:rsidRPr="0033382D">
                <w:rPr>
                  <w:rStyle w:val="normaltextrun"/>
                </w:rPr>
                <w:t xml:space="preserve"> </w:t>
              </w:r>
            </w:ins>
            <w:ins w:id="697" w:author="Chien-Chun CHENG" w:date="2021-08-18T06:53:00Z">
              <w:r w:rsidRPr="0033382D">
                <w:rPr>
                  <w:rStyle w:val="normaltextrun"/>
                  <w:rPrChange w:id="698" w:author="Chien-Chun CHENG" w:date="2021-08-18T06:53:00Z">
                    <w:rPr>
                      <w:rStyle w:val="normaltextrun"/>
                      <w:color w:val="0078D4"/>
                      <w:u w:val="single"/>
                    </w:rPr>
                  </w:rPrChange>
                </w:rPr>
                <w:t>shows a toy example when UE reports location acquired from GNSS with the 2km accuracy. In this example, the maximum RTT estimate error is</w:t>
              </w:r>
            </w:ins>
            <w:ins w:id="699" w:author="Chien-Chun CHENG" w:date="2021-08-18T06:54:00Z">
              <w:r>
                <w:rPr>
                  <w:rStyle w:val="normaltextrun"/>
                </w:rPr>
                <w:t xml:space="preserve"> only 0</w:t>
              </w:r>
            </w:ins>
            <w:ins w:id="700" w:author="Chien-Chun CHENG" w:date="2021-08-18T06:55:00Z">
              <w:r>
                <w:rPr>
                  <w:rStyle w:val="normaltextrun"/>
                </w:rPr>
                <w:t>.0047</w:t>
              </w:r>
            </w:ins>
            <w:ins w:id="701" w:author="Chien-Chun CHENG" w:date="2021-08-18T06:53:00Z">
              <w:r w:rsidRPr="0033382D">
                <w:rPr>
                  <w:rStyle w:val="normaltextrun"/>
                  <w:rPrChange w:id="702" w:author="Chien-Chun CHENG" w:date="2021-08-18T06:53:00Z">
                    <w:rPr>
                      <w:rStyle w:val="normaltextrun"/>
                      <w:color w:val="0078D4"/>
                      <w:u w:val="single"/>
                    </w:rPr>
                  </w:rPrChange>
                </w:rPr>
                <w:t>ms.</w:t>
              </w:r>
              <w:r w:rsidRPr="0033382D">
                <w:rPr>
                  <w:rStyle w:val="eop"/>
                </w:rPr>
                <w:t> </w:t>
              </w:r>
            </w:ins>
            <w:del w:id="703" w:author="Chien-Chun CHENG" w:date="2021-08-18T06:53:00Z">
              <w:r w:rsidRPr="0033382D" w:rsidDel="004F70A3">
                <w:fldChar w:fldCharType="begin"/>
              </w:r>
              <w:r w:rsidRPr="0033382D" w:rsidDel="004F70A3">
                <w:delInstrText xml:space="preserve"> HYPERLINK "https://www.3gpp.org/ftp/tsg_ran/WG1_RL1/TSGR1_106-e/Docs/R1-2107292.zip" </w:delInstrText>
              </w:r>
              <w:r w:rsidRPr="0033382D" w:rsidDel="004F70A3">
                <w:rPr>
                  <w:rPrChange w:id="704" w:author="Chien-Chun CHENG" w:date="2021-08-18T06:53:00Z">
                    <w:rPr>
                      <w:rStyle w:val="Hyperlink"/>
                      <w:lang w:eastAsia="x-none"/>
                    </w:rPr>
                  </w:rPrChange>
                </w:rPr>
                <w:fldChar w:fldCharType="separate"/>
              </w:r>
              <w:r w:rsidRPr="0033382D" w:rsidDel="004F70A3">
                <w:rPr>
                  <w:rStyle w:val="Hyperlink"/>
                  <w:color w:val="auto"/>
                  <w:u w:val="none"/>
                  <w:lang w:eastAsia="x-none"/>
                  <w:rPrChange w:id="705" w:author="Chien-Chun CHENG" w:date="2021-08-18T06:53:00Z">
                    <w:rPr>
                      <w:rStyle w:val="Hyperlink"/>
                      <w:lang w:eastAsia="x-none"/>
                    </w:rPr>
                  </w:rPrChange>
                </w:rPr>
                <w:delText>R1-2107292</w:delText>
              </w:r>
              <w:r w:rsidRPr="0033382D" w:rsidDel="004F70A3">
                <w:rPr>
                  <w:rStyle w:val="Hyperlink"/>
                  <w:color w:val="auto"/>
                  <w:u w:val="none"/>
                  <w:lang w:eastAsia="x-none"/>
                  <w:rPrChange w:id="706" w:author="Chien-Chun CHENG" w:date="2021-08-18T06:53:00Z">
                    <w:rPr>
                      <w:rStyle w:val="Hyperlink"/>
                      <w:lang w:eastAsia="x-none"/>
                    </w:rPr>
                  </w:rPrChange>
                </w:rPr>
                <w:fldChar w:fldCharType="end"/>
              </w:r>
              <w:r w:rsidRPr="0033382D" w:rsidDel="004F70A3">
                <w:rPr>
                  <w:lang w:eastAsia="x-none"/>
                </w:rPr>
                <w:delText xml:space="preserve"> shows a toy example when UE reports location acquired from GNSS with the 2km accuracy. In this example, the maximum RTT estimate error is 0.0047ms, which is insignificant for a slot-based scheduling, e.g., NR slot length can be 1ms (0%), 0.5ms (1%), 0.25ms (2%), and 0.125ms (4%), with </w:delText>
              </w:r>
              <m:oMath>
                <m:r>
                  <w:rPr>
                    <w:rFonts w:ascii="Cambria Math" w:hAnsi="Cambria Math"/>
                    <w:lang w:eastAsia="x-none"/>
                  </w:rPr>
                  <m:t>μ=0, 1, 2, 3</m:t>
                </m:r>
              </m:oMath>
              <w:r w:rsidRPr="0033382D" w:rsidDel="004F70A3">
                <w:rPr>
                  <w:lang w:eastAsia="x-none"/>
                </w:rPr>
                <w:delText>, respectively.</w:delText>
              </w:r>
            </w:del>
          </w:p>
        </w:tc>
      </w:tr>
      <w:tr w:rsidR="00C1409D" w14:paraId="7026A515" w14:textId="77777777" w:rsidTr="00C1409D">
        <w:tc>
          <w:tcPr>
            <w:tcW w:w="2065" w:type="dxa"/>
          </w:tcPr>
          <w:p w14:paraId="42481300" w14:textId="7F65C938" w:rsidR="00C1409D" w:rsidRPr="00047D0C" w:rsidRDefault="00047D0C" w:rsidP="00C85C26">
            <w:pPr>
              <w:rPr>
                <w:bCs/>
                <w:lang w:eastAsia="x-none"/>
                <w:rPrChange w:id="707" w:author="Kyeongin Jeong/Communication Standards /SRA/Staff Engineer/삼성전자" w:date="2021-08-17T07:25:00Z">
                  <w:rPr>
                    <w:b/>
                    <w:bCs/>
                    <w:u w:val="single"/>
                    <w:lang w:eastAsia="x-none"/>
                  </w:rPr>
                </w:rPrChange>
              </w:rPr>
            </w:pPr>
            <w:ins w:id="708" w:author="Kyeongin Jeong/Communication Standards /SRA/Staff Engineer/삼성전자" w:date="2021-08-17T07:25:00Z">
              <w:r w:rsidRPr="00047D0C">
                <w:rPr>
                  <w:bCs/>
                  <w:lang w:eastAsia="x-none"/>
                  <w:rPrChange w:id="709" w:author="Kyeongin Jeong/Communication Standards /SRA/Staff Engineer/삼성전자" w:date="2021-08-17T07:25:00Z">
                    <w:rPr>
                      <w:b/>
                      <w:bCs/>
                      <w:u w:val="single"/>
                      <w:lang w:eastAsia="x-none"/>
                    </w:rPr>
                  </w:rPrChange>
                </w:rPr>
                <w:t>Samsung</w:t>
              </w:r>
            </w:ins>
          </w:p>
        </w:tc>
        <w:tc>
          <w:tcPr>
            <w:tcW w:w="1170" w:type="dxa"/>
          </w:tcPr>
          <w:p w14:paraId="620DB599" w14:textId="3ED8D698" w:rsidR="00C1409D" w:rsidRPr="00047D0C" w:rsidRDefault="00047D0C" w:rsidP="00C85C26">
            <w:pPr>
              <w:rPr>
                <w:bCs/>
                <w:lang w:eastAsia="x-none"/>
                <w:rPrChange w:id="710" w:author="Kyeongin Jeong/Communication Standards /SRA/Staff Engineer/삼성전자" w:date="2021-08-17T07:25:00Z">
                  <w:rPr>
                    <w:b/>
                    <w:bCs/>
                    <w:u w:val="single"/>
                    <w:lang w:eastAsia="x-none"/>
                  </w:rPr>
                </w:rPrChange>
              </w:rPr>
            </w:pPr>
            <w:ins w:id="711" w:author="Kyeongin Jeong/Communication Standards /SRA/Staff Engineer/삼성전자" w:date="2021-08-17T07:26:00Z">
              <w:r>
                <w:rPr>
                  <w:bCs/>
                  <w:lang w:eastAsia="x-none"/>
                </w:rPr>
                <w:t>No</w:t>
              </w:r>
            </w:ins>
          </w:p>
        </w:tc>
        <w:tc>
          <w:tcPr>
            <w:tcW w:w="1080" w:type="dxa"/>
          </w:tcPr>
          <w:p w14:paraId="2C72338E" w14:textId="2878EC8F" w:rsidR="00C1409D" w:rsidRPr="00047D0C" w:rsidRDefault="00047D0C" w:rsidP="00C85C26">
            <w:pPr>
              <w:rPr>
                <w:bCs/>
                <w:lang w:eastAsia="x-none"/>
                <w:rPrChange w:id="712" w:author="Kyeongin Jeong/Communication Standards /SRA/Staff Engineer/삼성전자" w:date="2021-08-17T07:25:00Z">
                  <w:rPr>
                    <w:b/>
                    <w:bCs/>
                    <w:u w:val="single"/>
                    <w:lang w:eastAsia="x-none"/>
                  </w:rPr>
                </w:rPrChange>
              </w:rPr>
            </w:pPr>
            <w:ins w:id="713" w:author="Kyeongin Jeong/Communication Standards /SRA/Staff Engineer/삼성전자" w:date="2021-08-17T07:26:00Z">
              <w:r>
                <w:rPr>
                  <w:bCs/>
                  <w:lang w:eastAsia="x-none"/>
                </w:rPr>
                <w:t>Yes</w:t>
              </w:r>
            </w:ins>
          </w:p>
        </w:tc>
        <w:tc>
          <w:tcPr>
            <w:tcW w:w="5004" w:type="dxa"/>
          </w:tcPr>
          <w:p w14:paraId="42FC9D2D" w14:textId="3A035DC3" w:rsidR="00C1409D" w:rsidRPr="00047D0C" w:rsidRDefault="00047D0C" w:rsidP="00C85C26">
            <w:pPr>
              <w:rPr>
                <w:bCs/>
                <w:lang w:eastAsia="x-none"/>
                <w:rPrChange w:id="714" w:author="Kyeongin Jeong/Communication Standards /SRA/Staff Engineer/삼성전자" w:date="2021-08-17T07:25:00Z">
                  <w:rPr>
                    <w:b/>
                    <w:bCs/>
                    <w:u w:val="single"/>
                    <w:lang w:eastAsia="x-none"/>
                  </w:rPr>
                </w:rPrChange>
              </w:rPr>
            </w:pPr>
            <w:ins w:id="715" w:author="Kyeongin Jeong/Communication Standards /SRA/Staff Engineer/삼성전자" w:date="2021-08-17T07:26:00Z">
              <w:r w:rsidRPr="00047D0C">
                <w:rPr>
                  <w:bCs/>
                  <w:lang w:eastAsia="x-none"/>
                </w:rPr>
                <w:t xml:space="preserve">We think finer UE location information is used after AS security is established unless any similar security issue is </w:t>
              </w:r>
              <w:r w:rsidRPr="00047D0C">
                <w:rPr>
                  <w:bCs/>
                  <w:lang w:eastAsia="x-none"/>
                </w:rPr>
                <w:lastRenderedPageBreak/>
                <w:t>raised.</w:t>
              </w:r>
            </w:ins>
            <w:ins w:id="716" w:author="Kyeongin Jeong/Communication Standards /SRA/Staff Engineer/삼성전자" w:date="2021-08-17T07:27:00Z">
              <w:r>
                <w:rPr>
                  <w:bCs/>
                  <w:lang w:eastAsia="x-none"/>
                </w:rPr>
                <w:t xml:space="preserve"> We don’t think signalling overhead reduction is not the main intention, which is anyway marginal. </w:t>
              </w:r>
            </w:ins>
            <w:proofErr w:type="gramStart"/>
            <w:ins w:id="717" w:author="Kyeongin Jeong/Communication Standards /SRA/Staff Engineer/삼성전자" w:date="2021-08-17T07:28:00Z">
              <w:r>
                <w:rPr>
                  <w:bCs/>
                  <w:lang w:eastAsia="x-none"/>
                </w:rPr>
                <w:t>Also</w:t>
              </w:r>
              <w:proofErr w:type="gramEnd"/>
              <w:r>
                <w:rPr>
                  <w:bCs/>
                  <w:lang w:eastAsia="x-none"/>
                </w:rPr>
                <w:t xml:space="preserve"> UE location information can be used to determine HO or etc., which means to us finer UE location would be helpful. </w:t>
              </w:r>
            </w:ins>
          </w:p>
        </w:tc>
      </w:tr>
      <w:tr w:rsidR="00811786" w:rsidRPr="00302C22" w14:paraId="2D47169F" w14:textId="77777777" w:rsidTr="00C85C26">
        <w:trPr>
          <w:ins w:id="718" w:author="Thales" w:date="2021-08-17T14:57:00Z"/>
        </w:trPr>
        <w:tc>
          <w:tcPr>
            <w:tcW w:w="2065" w:type="dxa"/>
          </w:tcPr>
          <w:p w14:paraId="2419A7C6" w14:textId="77777777" w:rsidR="00811786" w:rsidRPr="00302C22" w:rsidRDefault="00811786" w:rsidP="00C85C26">
            <w:pPr>
              <w:rPr>
                <w:ins w:id="719" w:author="Thales" w:date="2021-08-17T14:57:00Z"/>
                <w:bCs/>
                <w:lang w:eastAsia="x-none"/>
              </w:rPr>
            </w:pPr>
            <w:ins w:id="720" w:author="Thales" w:date="2021-08-17T14:57:00Z">
              <w:r w:rsidRPr="00302C22">
                <w:rPr>
                  <w:bCs/>
                  <w:lang w:eastAsia="x-none"/>
                </w:rPr>
                <w:lastRenderedPageBreak/>
                <w:t>Thales</w:t>
              </w:r>
            </w:ins>
          </w:p>
        </w:tc>
        <w:tc>
          <w:tcPr>
            <w:tcW w:w="1170" w:type="dxa"/>
          </w:tcPr>
          <w:p w14:paraId="07462A8E" w14:textId="77777777" w:rsidR="00811786" w:rsidRPr="00302C22" w:rsidRDefault="00811786" w:rsidP="00C85C26">
            <w:pPr>
              <w:rPr>
                <w:ins w:id="721" w:author="Thales" w:date="2021-08-17T14:57:00Z"/>
                <w:bCs/>
                <w:lang w:eastAsia="x-none"/>
              </w:rPr>
            </w:pPr>
            <w:ins w:id="722" w:author="Thales" w:date="2021-08-17T14:57:00Z">
              <w:r w:rsidRPr="00302C22">
                <w:rPr>
                  <w:bCs/>
                  <w:lang w:eastAsia="x-none"/>
                </w:rPr>
                <w:t>Yes</w:t>
              </w:r>
            </w:ins>
          </w:p>
        </w:tc>
        <w:tc>
          <w:tcPr>
            <w:tcW w:w="1080" w:type="dxa"/>
          </w:tcPr>
          <w:p w14:paraId="29DB31F9" w14:textId="77777777" w:rsidR="00811786" w:rsidRPr="00302C22" w:rsidRDefault="00811786" w:rsidP="00C85C26">
            <w:pPr>
              <w:rPr>
                <w:ins w:id="723" w:author="Thales" w:date="2021-08-17T14:57:00Z"/>
                <w:bCs/>
                <w:lang w:eastAsia="x-none"/>
              </w:rPr>
            </w:pPr>
            <w:ins w:id="724" w:author="Thales" w:date="2021-08-17T14:57:00Z">
              <w:r w:rsidRPr="00302C22">
                <w:rPr>
                  <w:bCs/>
                  <w:lang w:eastAsia="x-none"/>
                </w:rPr>
                <w:t>Yes</w:t>
              </w:r>
            </w:ins>
          </w:p>
        </w:tc>
        <w:tc>
          <w:tcPr>
            <w:tcW w:w="5004" w:type="dxa"/>
          </w:tcPr>
          <w:p w14:paraId="5918F3A0" w14:textId="77777777" w:rsidR="00811786" w:rsidRPr="00302C22" w:rsidRDefault="00811786" w:rsidP="00C85C26">
            <w:pPr>
              <w:rPr>
                <w:ins w:id="725" w:author="Thales" w:date="2021-08-17T14:57:00Z"/>
                <w:bCs/>
                <w:lang w:eastAsia="x-none"/>
              </w:rPr>
            </w:pPr>
            <w:ins w:id="726" w:author="Thales" w:date="2021-08-17T14:57:00Z">
              <w:r w:rsidRPr="00302C22">
                <w:rPr>
                  <w:lang w:eastAsia="x-none"/>
                </w:rPr>
                <w:t>The UE should be able to report either coarse or finer UE location as requested by the network during connected mode when AS security is activated. This depends on the service requirement</w:t>
              </w:r>
            </w:ins>
          </w:p>
        </w:tc>
      </w:tr>
      <w:tr w:rsidR="005C694C" w14:paraId="2DF0C9DC" w14:textId="77777777" w:rsidTr="00C1409D">
        <w:tc>
          <w:tcPr>
            <w:tcW w:w="2065" w:type="dxa"/>
          </w:tcPr>
          <w:p w14:paraId="1597F963" w14:textId="28075295" w:rsidR="005C694C" w:rsidRDefault="005C694C" w:rsidP="005C694C">
            <w:pPr>
              <w:rPr>
                <w:b/>
                <w:bCs/>
                <w:u w:val="single"/>
                <w:lang w:eastAsia="x-none"/>
              </w:rPr>
            </w:pPr>
            <w:ins w:id="727" w:author="Helka-Liina Maattanen" w:date="2021-08-17T16:50:00Z">
              <w:r w:rsidRPr="00F07DEB">
                <w:rPr>
                  <w:lang w:eastAsia="x-none"/>
                </w:rPr>
                <w:t>Ericsson</w:t>
              </w:r>
            </w:ins>
          </w:p>
        </w:tc>
        <w:tc>
          <w:tcPr>
            <w:tcW w:w="1170" w:type="dxa"/>
          </w:tcPr>
          <w:p w14:paraId="02470E08" w14:textId="3BF7D953" w:rsidR="005C694C" w:rsidRDefault="005C694C" w:rsidP="005C694C">
            <w:pPr>
              <w:rPr>
                <w:b/>
                <w:bCs/>
                <w:u w:val="single"/>
                <w:lang w:eastAsia="x-none"/>
              </w:rPr>
            </w:pPr>
            <w:ins w:id="728" w:author="Helka-Liina Maattanen" w:date="2021-08-17T16:50:00Z">
              <w:r w:rsidRPr="00F07DEB">
                <w:rPr>
                  <w:lang w:eastAsia="x-none"/>
                </w:rPr>
                <w:t>yes</w:t>
              </w:r>
            </w:ins>
          </w:p>
        </w:tc>
        <w:tc>
          <w:tcPr>
            <w:tcW w:w="1080" w:type="dxa"/>
          </w:tcPr>
          <w:p w14:paraId="5D60B011" w14:textId="2E590BA9" w:rsidR="005C694C" w:rsidRDefault="005C694C" w:rsidP="005C694C">
            <w:pPr>
              <w:rPr>
                <w:b/>
                <w:bCs/>
                <w:u w:val="single"/>
                <w:lang w:eastAsia="x-none"/>
              </w:rPr>
            </w:pPr>
            <w:ins w:id="729" w:author="Helka-Liina Maattanen" w:date="2021-08-17T16:50:00Z">
              <w:r w:rsidRPr="00F07DEB">
                <w:rPr>
                  <w:lang w:eastAsia="x-none"/>
                </w:rPr>
                <w:t>yes</w:t>
              </w:r>
            </w:ins>
          </w:p>
        </w:tc>
        <w:tc>
          <w:tcPr>
            <w:tcW w:w="5004" w:type="dxa"/>
          </w:tcPr>
          <w:p w14:paraId="7AF1EBD2" w14:textId="29212950" w:rsidR="005C694C" w:rsidRDefault="005C694C" w:rsidP="005C694C">
            <w:pPr>
              <w:rPr>
                <w:b/>
                <w:bCs/>
                <w:u w:val="single"/>
                <w:lang w:eastAsia="x-none"/>
              </w:rPr>
            </w:pPr>
            <w:ins w:id="730" w:author="Helka-Liina Maattanen" w:date="2021-08-17T16:50:00Z">
              <w:r>
                <w:rPr>
                  <w:lang w:eastAsia="x-none"/>
                </w:rPr>
                <w:t>UE can report fine or coarse depending on situation. If fine granularity is not feasible, UE can report the coarse location. For coarse reporting it is assumed RAN2 works for a solution. For fine reporting we can use what positioning uses.</w:t>
              </w:r>
            </w:ins>
          </w:p>
        </w:tc>
      </w:tr>
      <w:tr w:rsidR="007C0ECD" w14:paraId="64A010C3" w14:textId="77777777" w:rsidTr="00C1409D">
        <w:trPr>
          <w:ins w:id="731" w:author="OPPO (Haitao)" w:date="2021-08-17T22:42:00Z"/>
        </w:trPr>
        <w:tc>
          <w:tcPr>
            <w:tcW w:w="2065" w:type="dxa"/>
          </w:tcPr>
          <w:p w14:paraId="3387C8E3" w14:textId="5236ECCC" w:rsidR="007C0ECD" w:rsidRPr="00F07DEB" w:rsidRDefault="007C0ECD" w:rsidP="007C0ECD">
            <w:pPr>
              <w:rPr>
                <w:ins w:id="732" w:author="OPPO (Haitao)" w:date="2021-08-17T22:42:00Z"/>
                <w:lang w:eastAsia="x-none"/>
              </w:rPr>
            </w:pPr>
            <w:ins w:id="733" w:author="OPPO (Haitao)" w:date="2021-08-17T22:42:00Z">
              <w:r>
                <w:rPr>
                  <w:rFonts w:eastAsia="DengXian" w:hint="eastAsia"/>
                  <w:bCs/>
                  <w:lang w:eastAsia="zh-CN"/>
                </w:rPr>
                <w:t>O</w:t>
              </w:r>
              <w:r>
                <w:rPr>
                  <w:rFonts w:eastAsia="DengXian"/>
                  <w:bCs/>
                  <w:lang w:eastAsia="zh-CN"/>
                </w:rPr>
                <w:t>PPO</w:t>
              </w:r>
            </w:ins>
          </w:p>
        </w:tc>
        <w:tc>
          <w:tcPr>
            <w:tcW w:w="1170" w:type="dxa"/>
          </w:tcPr>
          <w:p w14:paraId="7B327C8F" w14:textId="20273EA7" w:rsidR="007C0ECD" w:rsidRPr="00F07DEB" w:rsidRDefault="007C0ECD" w:rsidP="007C0ECD">
            <w:pPr>
              <w:rPr>
                <w:ins w:id="734" w:author="OPPO (Haitao)" w:date="2021-08-17T22:42:00Z"/>
                <w:lang w:eastAsia="x-none"/>
              </w:rPr>
            </w:pPr>
            <w:ins w:id="735" w:author="OPPO (Haitao)" w:date="2021-08-17T22:42:00Z">
              <w:r>
                <w:rPr>
                  <w:rFonts w:eastAsia="DengXian" w:hint="eastAsia"/>
                  <w:bCs/>
                  <w:lang w:eastAsia="zh-CN"/>
                </w:rPr>
                <w:t>N</w:t>
              </w:r>
              <w:r>
                <w:rPr>
                  <w:rFonts w:eastAsia="DengXian"/>
                  <w:bCs/>
                  <w:lang w:eastAsia="zh-CN"/>
                </w:rPr>
                <w:t>o</w:t>
              </w:r>
            </w:ins>
          </w:p>
        </w:tc>
        <w:tc>
          <w:tcPr>
            <w:tcW w:w="1080" w:type="dxa"/>
          </w:tcPr>
          <w:p w14:paraId="5AE180D2" w14:textId="1C9B5FC4" w:rsidR="007C0ECD" w:rsidRPr="00F07DEB" w:rsidRDefault="007C0ECD" w:rsidP="007C0ECD">
            <w:pPr>
              <w:rPr>
                <w:ins w:id="736" w:author="OPPO (Haitao)" w:date="2021-08-17T22:42:00Z"/>
                <w:lang w:eastAsia="x-none"/>
              </w:rPr>
            </w:pPr>
            <w:ins w:id="737" w:author="OPPO (Haitao)" w:date="2021-08-17T22:42:00Z">
              <w:r>
                <w:rPr>
                  <w:rFonts w:eastAsia="DengXian"/>
                  <w:bCs/>
                  <w:lang w:eastAsia="zh-CN"/>
                </w:rPr>
                <w:t>Yes</w:t>
              </w:r>
            </w:ins>
          </w:p>
        </w:tc>
        <w:tc>
          <w:tcPr>
            <w:tcW w:w="5004" w:type="dxa"/>
          </w:tcPr>
          <w:p w14:paraId="1817D055" w14:textId="0FB5A68A" w:rsidR="007C0ECD" w:rsidRDefault="007C0ECD" w:rsidP="007C0ECD">
            <w:pPr>
              <w:rPr>
                <w:ins w:id="738" w:author="OPPO (Haitao)" w:date="2021-08-17T22:42:00Z"/>
                <w:lang w:eastAsia="x-none"/>
              </w:rPr>
            </w:pPr>
            <w:ins w:id="739" w:author="OPPO (Haitao)" w:date="2021-08-17T22:42:00Z">
              <w:r>
                <w:rPr>
                  <w:rFonts w:eastAsia="DengXian"/>
                  <w:bCs/>
                  <w:lang w:eastAsia="zh-CN"/>
                </w:rPr>
                <w:t xml:space="preserve">Just follow the existing spec on reporting </w:t>
              </w:r>
              <w:proofErr w:type="spellStart"/>
              <w:r>
                <w:rPr>
                  <w:rFonts w:eastAsia="DengXian"/>
                  <w:bCs/>
                  <w:lang w:eastAsia="zh-CN"/>
                </w:rPr>
                <w:t>LocationInfo</w:t>
              </w:r>
              <w:proofErr w:type="spellEnd"/>
              <w:r>
                <w:rPr>
                  <w:rFonts w:eastAsia="DengXian"/>
                  <w:bCs/>
                  <w:lang w:eastAsia="zh-CN"/>
                </w:rPr>
                <w:t>.</w:t>
              </w:r>
            </w:ins>
          </w:p>
        </w:tc>
      </w:tr>
      <w:tr w:rsidR="00787DBE" w14:paraId="0221EED0" w14:textId="77777777" w:rsidTr="00C1409D">
        <w:trPr>
          <w:ins w:id="740" w:author="Abhishek Roy" w:date="2021-08-17T08:14:00Z"/>
        </w:trPr>
        <w:tc>
          <w:tcPr>
            <w:tcW w:w="2065" w:type="dxa"/>
          </w:tcPr>
          <w:p w14:paraId="72E9F619" w14:textId="724B158C" w:rsidR="00787DBE" w:rsidRDefault="00787DBE" w:rsidP="007C0ECD">
            <w:pPr>
              <w:rPr>
                <w:ins w:id="741" w:author="Abhishek Roy" w:date="2021-08-17T08:14:00Z"/>
                <w:rFonts w:eastAsia="DengXian"/>
                <w:bCs/>
                <w:lang w:eastAsia="zh-CN"/>
              </w:rPr>
            </w:pPr>
            <w:ins w:id="742" w:author="Abhishek Roy" w:date="2021-08-17T08:14:00Z">
              <w:r>
                <w:rPr>
                  <w:rFonts w:eastAsia="DengXian"/>
                  <w:bCs/>
                  <w:lang w:eastAsia="zh-CN"/>
                </w:rPr>
                <w:t>MediaTek</w:t>
              </w:r>
            </w:ins>
          </w:p>
        </w:tc>
        <w:tc>
          <w:tcPr>
            <w:tcW w:w="1170" w:type="dxa"/>
          </w:tcPr>
          <w:p w14:paraId="1492FF51" w14:textId="5008E6D6" w:rsidR="00787DBE" w:rsidRDefault="00787DBE" w:rsidP="007C0ECD">
            <w:pPr>
              <w:rPr>
                <w:ins w:id="743" w:author="Abhishek Roy" w:date="2021-08-17T08:14:00Z"/>
                <w:rFonts w:eastAsia="DengXian"/>
                <w:bCs/>
                <w:lang w:eastAsia="zh-CN"/>
              </w:rPr>
            </w:pPr>
            <w:ins w:id="744" w:author="Abhishek Roy" w:date="2021-08-17T08:18:00Z">
              <w:r>
                <w:rPr>
                  <w:rFonts w:eastAsia="DengXian"/>
                  <w:bCs/>
                  <w:lang w:eastAsia="zh-CN"/>
                </w:rPr>
                <w:t>Yes</w:t>
              </w:r>
            </w:ins>
          </w:p>
        </w:tc>
        <w:tc>
          <w:tcPr>
            <w:tcW w:w="1080" w:type="dxa"/>
          </w:tcPr>
          <w:p w14:paraId="66597EFF" w14:textId="008C7A8F" w:rsidR="00787DBE" w:rsidRDefault="00787DBE" w:rsidP="007C0ECD">
            <w:pPr>
              <w:rPr>
                <w:ins w:id="745" w:author="Abhishek Roy" w:date="2021-08-17T08:14:00Z"/>
                <w:rFonts w:eastAsia="DengXian"/>
                <w:bCs/>
                <w:lang w:eastAsia="zh-CN"/>
              </w:rPr>
            </w:pPr>
            <w:ins w:id="746" w:author="Abhishek Roy" w:date="2021-08-17T08:18:00Z">
              <w:r>
                <w:rPr>
                  <w:rFonts w:eastAsia="DengXian"/>
                  <w:bCs/>
                  <w:lang w:eastAsia="zh-CN"/>
                </w:rPr>
                <w:t>No</w:t>
              </w:r>
            </w:ins>
          </w:p>
        </w:tc>
        <w:tc>
          <w:tcPr>
            <w:tcW w:w="5004" w:type="dxa"/>
          </w:tcPr>
          <w:p w14:paraId="1269DBCC" w14:textId="2846791F" w:rsidR="00787DBE" w:rsidRDefault="00787DBE" w:rsidP="00787DBE">
            <w:pPr>
              <w:rPr>
                <w:ins w:id="747" w:author="Abhishek Roy" w:date="2021-08-17T08:14:00Z"/>
                <w:rFonts w:eastAsia="DengXian"/>
                <w:bCs/>
                <w:lang w:eastAsia="zh-CN"/>
              </w:rPr>
            </w:pPr>
            <w:ins w:id="748" w:author="Abhishek Roy" w:date="2021-08-17T08:16:00Z">
              <w:r>
                <w:rPr>
                  <w:rFonts w:eastAsia="DengXian"/>
                  <w:bCs/>
                  <w:lang w:eastAsia="zh-CN"/>
                </w:rPr>
                <w:t>Following the current specs seem enough</w:t>
              </w:r>
            </w:ins>
            <w:ins w:id="749" w:author="Abhishek Roy" w:date="2021-08-17T08:17:00Z">
              <w:r>
                <w:rPr>
                  <w:rFonts w:eastAsia="DengXian"/>
                  <w:bCs/>
                  <w:lang w:eastAsia="zh-CN"/>
                </w:rPr>
                <w:t xml:space="preserve"> for Rel-17</w:t>
              </w:r>
            </w:ins>
            <w:ins w:id="750" w:author="Abhishek Roy" w:date="2021-08-17T08:16:00Z">
              <w:r>
                <w:rPr>
                  <w:rFonts w:eastAsia="DengXian"/>
                  <w:bCs/>
                  <w:lang w:eastAsia="zh-CN"/>
                </w:rPr>
                <w:t>.</w:t>
              </w:r>
            </w:ins>
            <w:ins w:id="751" w:author="Abhishek Roy" w:date="2021-08-17T08:17:00Z">
              <w:r>
                <w:rPr>
                  <w:rFonts w:eastAsia="DengXian"/>
                  <w:bCs/>
                  <w:lang w:eastAsia="zh-CN"/>
                </w:rPr>
                <w:t xml:space="preserve"> Any enhancements to positioning accuracy can be pursued in</w:t>
              </w:r>
            </w:ins>
            <w:ins w:id="752" w:author="Abhishek Roy" w:date="2021-08-17T08:18:00Z">
              <w:r>
                <w:rPr>
                  <w:rFonts w:eastAsia="DengXian"/>
                  <w:bCs/>
                  <w:lang w:eastAsia="zh-CN"/>
                </w:rPr>
                <w:t xml:space="preserve"> the</w:t>
              </w:r>
            </w:ins>
            <w:ins w:id="753" w:author="Abhishek Roy" w:date="2021-08-17T08:16:00Z">
              <w:r>
                <w:rPr>
                  <w:rFonts w:eastAsia="DengXian"/>
                  <w:bCs/>
                  <w:lang w:eastAsia="zh-CN"/>
                </w:rPr>
                <w:t xml:space="preserve"> </w:t>
              </w:r>
            </w:ins>
            <w:ins w:id="754" w:author="Abhishek Roy" w:date="2021-08-17T08:17:00Z">
              <w:r>
                <w:rPr>
                  <w:rFonts w:eastAsia="DengXian"/>
                  <w:bCs/>
                  <w:lang w:eastAsia="zh-CN"/>
                </w:rPr>
                <w:t>future releases.</w:t>
              </w:r>
            </w:ins>
            <w:ins w:id="755" w:author="Abhishek Roy" w:date="2021-08-17T08:19:00Z">
              <w:r>
                <w:rPr>
                  <w:rFonts w:eastAsia="DengXian"/>
                  <w:bCs/>
                  <w:lang w:eastAsia="zh-CN"/>
                </w:rPr>
                <w:t xml:space="preserve"> Evaluation of accuracy better than 2km needs to be evaluated first.</w:t>
              </w:r>
            </w:ins>
          </w:p>
        </w:tc>
      </w:tr>
      <w:tr w:rsidR="00787DBE" w14:paraId="59C4E9D2" w14:textId="77777777" w:rsidTr="00C1409D">
        <w:trPr>
          <w:ins w:id="756" w:author="Abhishek Roy" w:date="2021-08-17T08:14:00Z"/>
        </w:trPr>
        <w:tc>
          <w:tcPr>
            <w:tcW w:w="2065" w:type="dxa"/>
          </w:tcPr>
          <w:p w14:paraId="7D00618E" w14:textId="04A59F26" w:rsidR="00787DBE" w:rsidRDefault="00EF1585" w:rsidP="007C0ECD">
            <w:pPr>
              <w:rPr>
                <w:ins w:id="757" w:author="Abhishek Roy" w:date="2021-08-17T08:14:00Z"/>
                <w:rFonts w:eastAsia="DengXian"/>
                <w:bCs/>
                <w:lang w:eastAsia="zh-CN"/>
              </w:rPr>
            </w:pPr>
            <w:ins w:id="758" w:author="xiaomi" w:date="2021-08-18T09:31:00Z">
              <w:r>
                <w:rPr>
                  <w:rFonts w:eastAsia="DengXian"/>
                  <w:bCs/>
                  <w:lang w:eastAsia="zh-CN"/>
                </w:rPr>
                <w:t>Xiaomi</w:t>
              </w:r>
            </w:ins>
          </w:p>
        </w:tc>
        <w:tc>
          <w:tcPr>
            <w:tcW w:w="1170" w:type="dxa"/>
          </w:tcPr>
          <w:p w14:paraId="12AB8F48" w14:textId="45054A61" w:rsidR="00787DBE" w:rsidRDefault="00EF1585" w:rsidP="007C0ECD">
            <w:pPr>
              <w:rPr>
                <w:ins w:id="759" w:author="Abhishek Roy" w:date="2021-08-17T08:14:00Z"/>
                <w:rFonts w:eastAsia="DengXian"/>
                <w:bCs/>
                <w:lang w:eastAsia="zh-CN"/>
              </w:rPr>
            </w:pPr>
            <w:ins w:id="760" w:author="xiaomi" w:date="2021-08-18T09:31:00Z">
              <w:r>
                <w:rPr>
                  <w:rFonts w:eastAsia="DengXian" w:hint="eastAsia"/>
                  <w:bCs/>
                  <w:lang w:eastAsia="zh-CN"/>
                </w:rPr>
                <w:t>N</w:t>
              </w:r>
            </w:ins>
            <w:ins w:id="761" w:author="xiaomi" w:date="2021-08-18T09:32:00Z">
              <w:r>
                <w:rPr>
                  <w:rFonts w:eastAsia="DengXian"/>
                  <w:bCs/>
                  <w:lang w:eastAsia="zh-CN"/>
                </w:rPr>
                <w:t>o</w:t>
              </w:r>
            </w:ins>
          </w:p>
        </w:tc>
        <w:tc>
          <w:tcPr>
            <w:tcW w:w="1080" w:type="dxa"/>
          </w:tcPr>
          <w:p w14:paraId="5AA47906" w14:textId="2F243FB3" w:rsidR="00787DBE" w:rsidRDefault="00EF1585" w:rsidP="007C0ECD">
            <w:pPr>
              <w:rPr>
                <w:ins w:id="762" w:author="Abhishek Roy" w:date="2021-08-17T08:14:00Z"/>
                <w:rFonts w:eastAsia="DengXian"/>
                <w:bCs/>
                <w:lang w:eastAsia="zh-CN"/>
              </w:rPr>
            </w:pPr>
            <w:ins w:id="763" w:author="xiaomi" w:date="2021-08-18T09:32:00Z">
              <w:r>
                <w:rPr>
                  <w:rFonts w:eastAsia="DengXian" w:hint="eastAsia"/>
                  <w:bCs/>
                  <w:lang w:eastAsia="zh-CN"/>
                </w:rPr>
                <w:t>Y</w:t>
              </w:r>
              <w:r>
                <w:rPr>
                  <w:rFonts w:eastAsia="DengXian"/>
                  <w:bCs/>
                  <w:lang w:eastAsia="zh-CN"/>
                </w:rPr>
                <w:t>es</w:t>
              </w:r>
            </w:ins>
          </w:p>
        </w:tc>
        <w:tc>
          <w:tcPr>
            <w:tcW w:w="5004" w:type="dxa"/>
          </w:tcPr>
          <w:p w14:paraId="72C3BA09" w14:textId="59168850" w:rsidR="00787DBE" w:rsidRDefault="00FC6241" w:rsidP="007C0ECD">
            <w:pPr>
              <w:rPr>
                <w:ins w:id="764" w:author="Abhishek Roy" w:date="2021-08-17T08:14:00Z"/>
                <w:rFonts w:eastAsia="DengXian"/>
                <w:bCs/>
                <w:lang w:eastAsia="zh-CN"/>
              </w:rPr>
            </w:pPr>
            <w:ins w:id="765" w:author="xiaomi" w:date="2021-08-18T09:32:00Z">
              <w:r>
                <w:rPr>
                  <w:rFonts w:eastAsia="DengXian"/>
                  <w:bCs/>
                  <w:lang w:eastAsia="zh-CN"/>
                </w:rPr>
                <w:t>The existing mechanism should be reused.</w:t>
              </w:r>
            </w:ins>
          </w:p>
        </w:tc>
      </w:tr>
      <w:tr w:rsidR="0048469F" w14:paraId="15E920A4" w14:textId="77777777" w:rsidTr="00C1409D">
        <w:trPr>
          <w:ins w:id="766" w:author="Min Min13 Xu" w:date="2021-08-18T11:18:00Z"/>
        </w:trPr>
        <w:tc>
          <w:tcPr>
            <w:tcW w:w="2065" w:type="dxa"/>
          </w:tcPr>
          <w:p w14:paraId="68B65C39" w14:textId="0D5504BC" w:rsidR="0048469F" w:rsidRDefault="0048469F" w:rsidP="0048469F">
            <w:pPr>
              <w:rPr>
                <w:ins w:id="767" w:author="Min Min13 Xu" w:date="2021-08-18T11:18:00Z"/>
                <w:rFonts w:eastAsia="DengXian"/>
                <w:bCs/>
                <w:lang w:eastAsia="zh-CN"/>
              </w:rPr>
            </w:pPr>
            <w:ins w:id="768" w:author="Min Min13 Xu" w:date="2021-08-18T11:18:00Z">
              <w:r>
                <w:rPr>
                  <w:rFonts w:eastAsia="DengXian"/>
                  <w:bCs/>
                  <w:lang w:eastAsia="zh-CN"/>
                </w:rPr>
                <w:t>Lenovo</w:t>
              </w:r>
            </w:ins>
          </w:p>
        </w:tc>
        <w:tc>
          <w:tcPr>
            <w:tcW w:w="1170" w:type="dxa"/>
          </w:tcPr>
          <w:p w14:paraId="36FCE90C" w14:textId="11A3605D" w:rsidR="0048469F" w:rsidRDefault="0048469F" w:rsidP="0048469F">
            <w:pPr>
              <w:rPr>
                <w:ins w:id="769" w:author="Min Min13 Xu" w:date="2021-08-18T11:18:00Z"/>
                <w:rFonts w:eastAsia="DengXian"/>
                <w:bCs/>
                <w:lang w:eastAsia="zh-CN"/>
              </w:rPr>
            </w:pPr>
            <w:ins w:id="770" w:author="Min Min13 Xu" w:date="2021-08-18T11:18:00Z">
              <w:r>
                <w:rPr>
                  <w:rFonts w:eastAsia="DengXian"/>
                  <w:bCs/>
                  <w:lang w:eastAsia="zh-CN"/>
                </w:rPr>
                <w:t>No</w:t>
              </w:r>
            </w:ins>
          </w:p>
        </w:tc>
        <w:tc>
          <w:tcPr>
            <w:tcW w:w="1080" w:type="dxa"/>
          </w:tcPr>
          <w:p w14:paraId="1F85523E" w14:textId="2E0AFCBF" w:rsidR="0048469F" w:rsidRDefault="0048469F" w:rsidP="0048469F">
            <w:pPr>
              <w:rPr>
                <w:ins w:id="771" w:author="Min Min13 Xu" w:date="2021-08-18T11:18:00Z"/>
                <w:rFonts w:eastAsia="DengXian"/>
                <w:bCs/>
                <w:lang w:eastAsia="zh-CN"/>
              </w:rPr>
            </w:pPr>
            <w:ins w:id="772" w:author="Min Min13 Xu" w:date="2021-08-18T11:22:00Z">
              <w:r>
                <w:rPr>
                  <w:rFonts w:eastAsia="DengXian"/>
                  <w:bCs/>
                  <w:lang w:eastAsia="zh-CN"/>
                </w:rPr>
                <w:t>Yes</w:t>
              </w:r>
            </w:ins>
          </w:p>
        </w:tc>
        <w:tc>
          <w:tcPr>
            <w:tcW w:w="5004" w:type="dxa"/>
          </w:tcPr>
          <w:p w14:paraId="58B0E90B" w14:textId="1E6F9AF6" w:rsidR="0048469F" w:rsidRDefault="0048469F" w:rsidP="0048469F">
            <w:pPr>
              <w:rPr>
                <w:ins w:id="773" w:author="Min Min13 Xu" w:date="2021-08-18T11:18:00Z"/>
                <w:rFonts w:eastAsia="DengXian"/>
                <w:bCs/>
                <w:lang w:eastAsia="zh-CN"/>
              </w:rPr>
            </w:pPr>
            <w:ins w:id="774" w:author="Min Min13 Xu" w:date="2021-08-18T11:22:00Z">
              <w:r w:rsidRPr="0048469F">
                <w:rPr>
                  <w:rFonts w:eastAsia="DengXian"/>
                  <w:bCs/>
                  <w:lang w:eastAsia="zh-CN"/>
                </w:rPr>
                <w:t xml:space="preserve">For RRC_CONNECTED after AS security has been established, </w:t>
              </w:r>
            </w:ins>
            <w:ins w:id="775" w:author="Min Min13 Xu" w:date="2021-08-18T11:29:00Z">
              <w:r w:rsidR="00DF3C8B" w:rsidRPr="0048469F">
                <w:rPr>
                  <w:rFonts w:eastAsia="DengXian"/>
                  <w:bCs/>
                  <w:lang w:eastAsia="zh-CN"/>
                </w:rPr>
                <w:t>the existing measurement report can be reused.</w:t>
              </w:r>
            </w:ins>
          </w:p>
        </w:tc>
      </w:tr>
      <w:tr w:rsidR="004D1F44" w14:paraId="4AC1A09F" w14:textId="77777777" w:rsidTr="00C1409D">
        <w:trPr>
          <w:ins w:id="776" w:author="Huawei" w:date="2021-08-18T14:06:00Z"/>
        </w:trPr>
        <w:tc>
          <w:tcPr>
            <w:tcW w:w="2065" w:type="dxa"/>
          </w:tcPr>
          <w:p w14:paraId="2BD106AA" w14:textId="02500AEF" w:rsidR="004D1F44" w:rsidRDefault="004D1F44" w:rsidP="004D1F44">
            <w:pPr>
              <w:rPr>
                <w:ins w:id="777" w:author="Huawei" w:date="2021-08-18T14:06:00Z"/>
                <w:rFonts w:eastAsia="DengXian"/>
                <w:bCs/>
                <w:lang w:eastAsia="zh-CN"/>
              </w:rPr>
            </w:pPr>
            <w:ins w:id="778" w:author="Huawei" w:date="2021-08-18T14:06: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proofErr w:type="spellEnd"/>
            </w:ins>
          </w:p>
        </w:tc>
        <w:tc>
          <w:tcPr>
            <w:tcW w:w="1170" w:type="dxa"/>
          </w:tcPr>
          <w:p w14:paraId="0CF977A3" w14:textId="77777777" w:rsidR="004D1F44" w:rsidRDefault="004D1F44" w:rsidP="004D1F44">
            <w:pPr>
              <w:rPr>
                <w:ins w:id="779" w:author="Huawei" w:date="2021-08-18T14:06:00Z"/>
                <w:rFonts w:eastAsia="DengXian"/>
                <w:bCs/>
                <w:lang w:eastAsia="zh-CN"/>
              </w:rPr>
            </w:pPr>
          </w:p>
        </w:tc>
        <w:tc>
          <w:tcPr>
            <w:tcW w:w="1080" w:type="dxa"/>
          </w:tcPr>
          <w:p w14:paraId="596F4D74" w14:textId="77777777" w:rsidR="004D1F44" w:rsidRDefault="004D1F44" w:rsidP="004D1F44">
            <w:pPr>
              <w:rPr>
                <w:ins w:id="780" w:author="Huawei" w:date="2021-08-18T14:06:00Z"/>
                <w:rFonts w:eastAsia="DengXian"/>
                <w:bCs/>
                <w:lang w:eastAsia="zh-CN"/>
              </w:rPr>
            </w:pPr>
          </w:p>
        </w:tc>
        <w:tc>
          <w:tcPr>
            <w:tcW w:w="5004" w:type="dxa"/>
          </w:tcPr>
          <w:p w14:paraId="1DFB3F8C" w14:textId="3365CC30" w:rsidR="004D1F44" w:rsidRPr="0048469F" w:rsidRDefault="004D1F44" w:rsidP="004D1F44">
            <w:pPr>
              <w:rPr>
                <w:ins w:id="781" w:author="Huawei" w:date="2021-08-18T14:06:00Z"/>
                <w:rFonts w:eastAsia="DengXian"/>
                <w:bCs/>
                <w:lang w:eastAsia="zh-CN"/>
              </w:rPr>
            </w:pPr>
            <w:ins w:id="782" w:author="Huawei" w:date="2021-08-18T14:06:00Z">
              <w:r w:rsidRPr="00987D1D">
                <w:rPr>
                  <w:rFonts w:eastAsiaTheme="minorEastAsia"/>
                  <w:bCs/>
                  <w:lang w:eastAsia="zh-CN"/>
                </w:rPr>
                <w:t>It is pending SA3’s reply, and we can wait for SA3’s further input.</w:t>
              </w:r>
            </w:ins>
          </w:p>
        </w:tc>
      </w:tr>
      <w:tr w:rsidR="00012C6B" w14:paraId="7D3683E2" w14:textId="77777777" w:rsidTr="00C1409D">
        <w:trPr>
          <w:ins w:id="783" w:author="CATT" w:date="2021-08-18T14:23:00Z"/>
        </w:trPr>
        <w:tc>
          <w:tcPr>
            <w:tcW w:w="2065" w:type="dxa"/>
          </w:tcPr>
          <w:p w14:paraId="13AA4A49" w14:textId="51AEB9AF" w:rsidR="00012C6B" w:rsidRPr="00987D1D" w:rsidRDefault="00012C6B" w:rsidP="004D1F44">
            <w:pPr>
              <w:rPr>
                <w:ins w:id="784" w:author="CATT" w:date="2021-08-18T14:23:00Z"/>
                <w:rFonts w:eastAsiaTheme="minorEastAsia"/>
                <w:bCs/>
                <w:lang w:eastAsia="zh-CN"/>
              </w:rPr>
            </w:pPr>
            <w:ins w:id="785" w:author="CATT" w:date="2021-08-18T14:23:00Z">
              <w:r>
                <w:rPr>
                  <w:rFonts w:eastAsia="DengXian" w:hint="eastAsia"/>
                  <w:lang w:eastAsia="zh-CN"/>
                </w:rPr>
                <w:t>CATT</w:t>
              </w:r>
            </w:ins>
          </w:p>
        </w:tc>
        <w:tc>
          <w:tcPr>
            <w:tcW w:w="1170" w:type="dxa"/>
          </w:tcPr>
          <w:p w14:paraId="06F09E80" w14:textId="371659A6" w:rsidR="00012C6B" w:rsidRDefault="00012C6B" w:rsidP="004D1F44">
            <w:pPr>
              <w:rPr>
                <w:ins w:id="786" w:author="CATT" w:date="2021-08-18T14:23:00Z"/>
                <w:rFonts w:eastAsia="DengXian"/>
                <w:bCs/>
                <w:lang w:eastAsia="zh-CN"/>
              </w:rPr>
            </w:pPr>
            <w:ins w:id="787" w:author="CATT" w:date="2021-08-18T14:23:00Z">
              <w:r>
                <w:rPr>
                  <w:rFonts w:eastAsia="DengXian" w:hint="eastAsia"/>
                  <w:lang w:eastAsia="zh-CN"/>
                </w:rPr>
                <w:t>Yes</w:t>
              </w:r>
            </w:ins>
          </w:p>
        </w:tc>
        <w:tc>
          <w:tcPr>
            <w:tcW w:w="1080" w:type="dxa"/>
          </w:tcPr>
          <w:p w14:paraId="57FD4F05" w14:textId="6F79FE6F" w:rsidR="00012C6B" w:rsidRDefault="00012C6B" w:rsidP="004D1F44">
            <w:pPr>
              <w:rPr>
                <w:ins w:id="788" w:author="CATT" w:date="2021-08-18T14:23:00Z"/>
                <w:rFonts w:eastAsia="DengXian"/>
                <w:bCs/>
                <w:lang w:eastAsia="zh-CN"/>
              </w:rPr>
            </w:pPr>
            <w:ins w:id="789" w:author="CATT" w:date="2021-08-18T14:23:00Z">
              <w:r>
                <w:rPr>
                  <w:rFonts w:eastAsia="DengXian" w:hint="eastAsia"/>
                  <w:lang w:eastAsia="zh-CN"/>
                </w:rPr>
                <w:t>Yes</w:t>
              </w:r>
            </w:ins>
          </w:p>
        </w:tc>
        <w:tc>
          <w:tcPr>
            <w:tcW w:w="5004" w:type="dxa"/>
          </w:tcPr>
          <w:p w14:paraId="2BCD4756" w14:textId="3622CCF4" w:rsidR="00012C6B" w:rsidRPr="00987D1D" w:rsidRDefault="00012C6B" w:rsidP="004D1F44">
            <w:pPr>
              <w:rPr>
                <w:ins w:id="790" w:author="CATT" w:date="2021-08-18T14:23:00Z"/>
                <w:rFonts w:eastAsiaTheme="minorEastAsia"/>
                <w:bCs/>
                <w:lang w:eastAsia="zh-CN"/>
              </w:rPr>
            </w:pPr>
            <w:ins w:id="791" w:author="CATT" w:date="2021-08-18T14:23:00Z">
              <w:r w:rsidRPr="00307998">
                <w:rPr>
                  <w:lang w:eastAsia="x-none"/>
                </w:rPr>
                <w:t>Finer UE location</w:t>
              </w:r>
              <w:r>
                <w:rPr>
                  <w:rFonts w:eastAsia="DengXian" w:hint="eastAsia"/>
                  <w:lang w:eastAsia="zh-CN"/>
                </w:rPr>
                <w:t xml:space="preserve"> is good for other purpose. But I </w:t>
              </w:r>
              <w:r>
                <w:rPr>
                  <w:rFonts w:eastAsia="DengXian"/>
                  <w:lang w:eastAsia="zh-CN"/>
                </w:rPr>
                <w:t>doubt</w:t>
              </w:r>
              <w:r>
                <w:rPr>
                  <w:rFonts w:eastAsia="DengXian" w:hint="eastAsia"/>
                  <w:lang w:eastAsia="zh-CN"/>
                </w:rPr>
                <w:t xml:space="preserve"> that the finer UE location is permitted to report to NG-RAN since the local LMF in </w:t>
              </w:r>
              <w:proofErr w:type="spellStart"/>
              <w:r>
                <w:rPr>
                  <w:rFonts w:eastAsia="DengXian" w:hint="eastAsia"/>
                  <w:lang w:eastAsia="zh-CN"/>
                </w:rPr>
                <w:t>gNB</w:t>
              </w:r>
              <w:proofErr w:type="spellEnd"/>
              <w:r>
                <w:rPr>
                  <w:rFonts w:eastAsia="DengXian" w:hint="eastAsia"/>
                  <w:lang w:eastAsia="zh-CN"/>
                </w:rPr>
                <w:t xml:space="preserve"> has not been agreed in RAN WG. </w:t>
              </w:r>
            </w:ins>
          </w:p>
        </w:tc>
      </w:tr>
      <w:tr w:rsidR="006C01E7" w14:paraId="75931EE8" w14:textId="77777777" w:rsidTr="00C1409D">
        <w:trPr>
          <w:ins w:id="792" w:author="Soghomonian, Manook, Vodafone" w:date="2021-08-18T10:57:00Z"/>
        </w:trPr>
        <w:tc>
          <w:tcPr>
            <w:tcW w:w="2065" w:type="dxa"/>
          </w:tcPr>
          <w:p w14:paraId="4AB47EF9" w14:textId="2C1F5125" w:rsidR="006C01E7" w:rsidRDefault="006C01E7" w:rsidP="004D1F44">
            <w:pPr>
              <w:rPr>
                <w:ins w:id="793" w:author="Soghomonian, Manook, Vodafone" w:date="2021-08-18T10:57:00Z"/>
                <w:rFonts w:eastAsia="DengXian"/>
                <w:lang w:eastAsia="zh-CN"/>
              </w:rPr>
            </w:pPr>
            <w:ins w:id="794" w:author="Soghomonian, Manook, Vodafone" w:date="2021-08-18T10:57:00Z">
              <w:r>
                <w:rPr>
                  <w:rFonts w:eastAsia="DengXian"/>
                  <w:lang w:eastAsia="zh-CN"/>
                </w:rPr>
                <w:t xml:space="preserve">Vodafone </w:t>
              </w:r>
            </w:ins>
          </w:p>
        </w:tc>
        <w:tc>
          <w:tcPr>
            <w:tcW w:w="1170" w:type="dxa"/>
          </w:tcPr>
          <w:p w14:paraId="0977F0F9" w14:textId="5CC23769" w:rsidR="006C01E7" w:rsidRDefault="006C01E7" w:rsidP="004D1F44">
            <w:pPr>
              <w:rPr>
                <w:ins w:id="795" w:author="Soghomonian, Manook, Vodafone" w:date="2021-08-18T10:57:00Z"/>
                <w:rFonts w:eastAsia="DengXian"/>
                <w:lang w:eastAsia="zh-CN"/>
              </w:rPr>
            </w:pPr>
            <w:ins w:id="796" w:author="Soghomonian, Manook, Vodafone" w:date="2021-08-18T10:57:00Z">
              <w:r>
                <w:rPr>
                  <w:rFonts w:eastAsia="DengXian"/>
                  <w:lang w:eastAsia="zh-CN"/>
                </w:rPr>
                <w:t xml:space="preserve">Yes </w:t>
              </w:r>
            </w:ins>
          </w:p>
        </w:tc>
        <w:tc>
          <w:tcPr>
            <w:tcW w:w="1080" w:type="dxa"/>
          </w:tcPr>
          <w:p w14:paraId="5964441E" w14:textId="56DCFF3B" w:rsidR="006C01E7" w:rsidRDefault="006C01E7" w:rsidP="004D1F44">
            <w:pPr>
              <w:rPr>
                <w:ins w:id="797" w:author="Soghomonian, Manook, Vodafone" w:date="2021-08-18T10:57:00Z"/>
                <w:rFonts w:eastAsia="DengXian"/>
                <w:lang w:eastAsia="zh-CN"/>
              </w:rPr>
            </w:pPr>
            <w:ins w:id="798" w:author="Soghomonian, Manook, Vodafone" w:date="2021-08-18T10:57:00Z">
              <w:r>
                <w:rPr>
                  <w:rFonts w:eastAsia="DengXian"/>
                  <w:lang w:eastAsia="zh-CN"/>
                </w:rPr>
                <w:t xml:space="preserve">yes </w:t>
              </w:r>
            </w:ins>
          </w:p>
        </w:tc>
        <w:tc>
          <w:tcPr>
            <w:tcW w:w="5004" w:type="dxa"/>
          </w:tcPr>
          <w:p w14:paraId="76960D8F" w14:textId="691EF6CF" w:rsidR="006C01E7" w:rsidRPr="00307998" w:rsidRDefault="006C01E7" w:rsidP="004D1F44">
            <w:pPr>
              <w:rPr>
                <w:ins w:id="799" w:author="Soghomonian, Manook, Vodafone" w:date="2021-08-18T10:57:00Z"/>
                <w:lang w:eastAsia="x-none"/>
              </w:rPr>
            </w:pPr>
            <w:ins w:id="800" w:author="Soghomonian, Manook, Vodafone" w:date="2021-08-18T10:58:00Z">
              <w:r>
                <w:rPr>
                  <w:lang w:eastAsia="x-none"/>
                </w:rPr>
                <w:t xml:space="preserve">Agree with Thales and Ericsson </w:t>
              </w:r>
            </w:ins>
          </w:p>
        </w:tc>
      </w:tr>
      <w:tr w:rsidR="000650B6" w14:paraId="75882982" w14:textId="77777777" w:rsidTr="00C1409D">
        <w:trPr>
          <w:ins w:id="801" w:author="Sharma, Vivek" w:date="2021-08-18T11:19:00Z"/>
        </w:trPr>
        <w:tc>
          <w:tcPr>
            <w:tcW w:w="2065" w:type="dxa"/>
          </w:tcPr>
          <w:p w14:paraId="6B257EE5" w14:textId="123F9787" w:rsidR="000650B6" w:rsidRDefault="000650B6" w:rsidP="000650B6">
            <w:pPr>
              <w:rPr>
                <w:ins w:id="802" w:author="Sharma, Vivek" w:date="2021-08-18T11:19:00Z"/>
                <w:rFonts w:eastAsia="DengXian"/>
                <w:lang w:eastAsia="zh-CN"/>
              </w:rPr>
            </w:pPr>
            <w:ins w:id="803" w:author="Sharma, Vivek" w:date="2021-08-18T11:19:00Z">
              <w:r>
                <w:rPr>
                  <w:b/>
                  <w:bCs/>
                  <w:u w:val="single"/>
                  <w:lang w:eastAsia="x-none"/>
                </w:rPr>
                <w:t>Sony</w:t>
              </w:r>
            </w:ins>
          </w:p>
        </w:tc>
        <w:tc>
          <w:tcPr>
            <w:tcW w:w="1170" w:type="dxa"/>
          </w:tcPr>
          <w:p w14:paraId="18820018" w14:textId="2CA4D7C2" w:rsidR="000650B6" w:rsidRDefault="000650B6" w:rsidP="000650B6">
            <w:pPr>
              <w:rPr>
                <w:ins w:id="804" w:author="Sharma, Vivek" w:date="2021-08-18T11:19:00Z"/>
                <w:rFonts w:eastAsia="DengXian"/>
                <w:lang w:eastAsia="zh-CN"/>
              </w:rPr>
            </w:pPr>
            <w:ins w:id="805" w:author="Sharma, Vivek" w:date="2021-08-18T11:19:00Z">
              <w:r w:rsidRPr="001F5067">
                <w:rPr>
                  <w:u w:val="single"/>
                  <w:lang w:eastAsia="x-none"/>
                </w:rPr>
                <w:t>Yes</w:t>
              </w:r>
            </w:ins>
          </w:p>
        </w:tc>
        <w:tc>
          <w:tcPr>
            <w:tcW w:w="1080" w:type="dxa"/>
          </w:tcPr>
          <w:p w14:paraId="4E4A5795" w14:textId="4AF5EC6A" w:rsidR="000650B6" w:rsidRDefault="000650B6" w:rsidP="000650B6">
            <w:pPr>
              <w:rPr>
                <w:ins w:id="806" w:author="Sharma, Vivek" w:date="2021-08-18T11:19:00Z"/>
                <w:rFonts w:eastAsia="DengXian"/>
                <w:lang w:eastAsia="zh-CN"/>
              </w:rPr>
            </w:pPr>
            <w:ins w:id="807" w:author="Sharma, Vivek" w:date="2021-08-18T11:19:00Z">
              <w:r w:rsidRPr="001F5067">
                <w:rPr>
                  <w:u w:val="single"/>
                  <w:lang w:eastAsia="x-none"/>
                </w:rPr>
                <w:t>Yes</w:t>
              </w:r>
            </w:ins>
          </w:p>
        </w:tc>
        <w:tc>
          <w:tcPr>
            <w:tcW w:w="5004" w:type="dxa"/>
          </w:tcPr>
          <w:p w14:paraId="150ED82E" w14:textId="577B8E86" w:rsidR="000650B6" w:rsidRDefault="000650B6" w:rsidP="000650B6">
            <w:pPr>
              <w:rPr>
                <w:ins w:id="808" w:author="Sharma, Vivek" w:date="2021-08-18T11:19:00Z"/>
                <w:lang w:eastAsia="x-none"/>
              </w:rPr>
            </w:pPr>
            <w:ins w:id="809" w:author="Sharma, Vivek" w:date="2021-08-18T11:19:00Z">
              <w:r w:rsidRPr="001F5067">
                <w:rPr>
                  <w:u w:val="single"/>
                  <w:lang w:eastAsia="x-none"/>
                </w:rPr>
                <w:t>Finer UE location is beneficial for mobility management, border coverage identification, NTN to TN handover etc.</w:t>
              </w:r>
            </w:ins>
          </w:p>
        </w:tc>
      </w:tr>
      <w:tr w:rsidR="00D355FA" w14:paraId="6887301A" w14:textId="77777777" w:rsidTr="00C1409D">
        <w:trPr>
          <w:ins w:id="810" w:author="ZTE(Yuan)" w:date="2021-08-18T20:45:00Z"/>
        </w:trPr>
        <w:tc>
          <w:tcPr>
            <w:tcW w:w="2065" w:type="dxa"/>
          </w:tcPr>
          <w:p w14:paraId="3F4E6E42" w14:textId="5271EAF6" w:rsidR="00D355FA" w:rsidRDefault="00D355FA" w:rsidP="00D355FA">
            <w:pPr>
              <w:rPr>
                <w:ins w:id="811" w:author="ZTE(Yuan)" w:date="2021-08-18T20:45:00Z"/>
                <w:b/>
                <w:bCs/>
                <w:u w:val="single"/>
                <w:lang w:eastAsia="x-none"/>
              </w:rPr>
            </w:pPr>
            <w:ins w:id="812" w:author="ZTE(Yuan)" w:date="2021-08-18T20:46:00Z">
              <w:r>
                <w:rPr>
                  <w:rFonts w:eastAsia="DengXian" w:hint="eastAsia"/>
                  <w:lang w:eastAsia="zh-CN"/>
                </w:rPr>
                <w:t>Z</w:t>
              </w:r>
              <w:r>
                <w:rPr>
                  <w:rFonts w:eastAsia="DengXian"/>
                  <w:lang w:eastAsia="zh-CN"/>
                </w:rPr>
                <w:t>TE</w:t>
              </w:r>
            </w:ins>
          </w:p>
        </w:tc>
        <w:tc>
          <w:tcPr>
            <w:tcW w:w="1170" w:type="dxa"/>
          </w:tcPr>
          <w:p w14:paraId="3EE8A581" w14:textId="774FB8AE" w:rsidR="00D355FA" w:rsidRPr="001F5067" w:rsidRDefault="00D355FA" w:rsidP="00D355FA">
            <w:pPr>
              <w:rPr>
                <w:ins w:id="813" w:author="ZTE(Yuan)" w:date="2021-08-18T20:45:00Z"/>
                <w:u w:val="single"/>
                <w:lang w:eastAsia="x-none"/>
              </w:rPr>
            </w:pPr>
            <w:ins w:id="814" w:author="ZTE(Yuan)" w:date="2021-08-18T20:46:00Z">
              <w:r>
                <w:rPr>
                  <w:rFonts w:eastAsia="DengXian"/>
                  <w:lang w:eastAsia="zh-CN"/>
                </w:rPr>
                <w:t>-</w:t>
              </w:r>
            </w:ins>
          </w:p>
        </w:tc>
        <w:tc>
          <w:tcPr>
            <w:tcW w:w="1080" w:type="dxa"/>
          </w:tcPr>
          <w:p w14:paraId="7E22234C" w14:textId="486CD8D5" w:rsidR="00D355FA" w:rsidRPr="001F5067" w:rsidRDefault="00D355FA" w:rsidP="00D355FA">
            <w:pPr>
              <w:rPr>
                <w:ins w:id="815" w:author="ZTE(Yuan)" w:date="2021-08-18T20:45:00Z"/>
                <w:u w:val="single"/>
                <w:lang w:eastAsia="x-none"/>
              </w:rPr>
            </w:pPr>
            <w:ins w:id="816" w:author="ZTE(Yuan)" w:date="2021-08-18T20:46:00Z">
              <w:r>
                <w:rPr>
                  <w:rFonts w:eastAsia="DengXian" w:hint="eastAsia"/>
                  <w:lang w:eastAsia="zh-CN"/>
                </w:rPr>
                <w:t>-</w:t>
              </w:r>
            </w:ins>
          </w:p>
        </w:tc>
        <w:tc>
          <w:tcPr>
            <w:tcW w:w="5004" w:type="dxa"/>
          </w:tcPr>
          <w:p w14:paraId="12C73355" w14:textId="77777777" w:rsidR="00D355FA" w:rsidRDefault="00D355FA" w:rsidP="00D355FA">
            <w:pPr>
              <w:rPr>
                <w:ins w:id="817" w:author="ZTE(Yuan)" w:date="2021-08-18T20:46:00Z"/>
                <w:rFonts w:eastAsia="DengXian"/>
                <w:lang w:eastAsia="zh-CN"/>
              </w:rPr>
            </w:pPr>
            <w:ins w:id="818" w:author="ZTE(Yuan)" w:date="2021-08-18T20:46:00Z">
              <w:r>
                <w:rPr>
                  <w:rFonts w:eastAsia="DengXian" w:hint="eastAsia"/>
                  <w:lang w:eastAsia="zh-CN"/>
                </w:rPr>
                <w:t>We</w:t>
              </w:r>
              <w:r>
                <w:rPr>
                  <w:rFonts w:eastAsia="DengXian"/>
                  <w:lang w:eastAsia="zh-CN"/>
                </w:rPr>
                <w:t xml:space="preserve"> prefer to use the existing mechanism for connected mode after AS security is activated. </w:t>
              </w:r>
            </w:ins>
          </w:p>
          <w:p w14:paraId="7EB107DA" w14:textId="7F08F015" w:rsidR="00D355FA" w:rsidRPr="001F5067" w:rsidRDefault="00D355FA" w:rsidP="00D355FA">
            <w:pPr>
              <w:rPr>
                <w:ins w:id="819" w:author="ZTE(Yuan)" w:date="2021-08-18T20:45:00Z"/>
                <w:u w:val="single"/>
                <w:lang w:eastAsia="x-none"/>
              </w:rPr>
            </w:pPr>
            <w:ins w:id="820" w:author="ZTE(Yuan)" w:date="2021-08-18T20:46:00Z">
              <w:r>
                <w:rPr>
                  <w:rFonts w:eastAsia="DengXian"/>
                  <w:lang w:eastAsia="zh-CN"/>
                </w:rPr>
                <w:t xml:space="preserve">Since the existing </w:t>
              </w:r>
              <w:r w:rsidRPr="00886A9D">
                <w:rPr>
                  <w:rFonts w:eastAsia="DengXian"/>
                  <w:lang w:eastAsia="zh-CN"/>
                </w:rPr>
                <w:t>LocationInfo-r16 is only used for MDT based on User Consen</w:t>
              </w:r>
              <w:r>
                <w:rPr>
                  <w:rFonts w:eastAsia="DengXian"/>
                  <w:lang w:eastAsia="zh-CN"/>
                </w:rPr>
                <w:t>t, we understand user consent is also needed if we extend the use to NTN.</w:t>
              </w:r>
            </w:ins>
          </w:p>
        </w:tc>
      </w:tr>
      <w:tr w:rsidR="00A11543" w14:paraId="11E5E7F2" w14:textId="77777777" w:rsidTr="00C1409D">
        <w:trPr>
          <w:ins w:id="821" w:author="Nokia" w:date="2021-08-18T15:41:00Z"/>
        </w:trPr>
        <w:tc>
          <w:tcPr>
            <w:tcW w:w="2065" w:type="dxa"/>
          </w:tcPr>
          <w:p w14:paraId="594BC99D" w14:textId="7D666F47" w:rsidR="00A11543" w:rsidRDefault="00A11543" w:rsidP="00D355FA">
            <w:pPr>
              <w:rPr>
                <w:ins w:id="822" w:author="Nokia" w:date="2021-08-18T15:41:00Z"/>
                <w:rFonts w:eastAsia="DengXian"/>
                <w:lang w:eastAsia="zh-CN"/>
              </w:rPr>
            </w:pPr>
            <w:ins w:id="823" w:author="Nokia" w:date="2021-08-18T15:41:00Z">
              <w:r>
                <w:rPr>
                  <w:rFonts w:eastAsia="DengXian"/>
                  <w:lang w:eastAsia="zh-CN"/>
                </w:rPr>
                <w:t>Nokia</w:t>
              </w:r>
            </w:ins>
          </w:p>
        </w:tc>
        <w:tc>
          <w:tcPr>
            <w:tcW w:w="1170" w:type="dxa"/>
          </w:tcPr>
          <w:p w14:paraId="4B825F94" w14:textId="62D0FAD2" w:rsidR="00A11543" w:rsidRDefault="00A11543" w:rsidP="00D355FA">
            <w:pPr>
              <w:rPr>
                <w:ins w:id="824" w:author="Nokia" w:date="2021-08-18T15:41:00Z"/>
                <w:rFonts w:eastAsia="DengXian"/>
                <w:lang w:eastAsia="zh-CN"/>
              </w:rPr>
            </w:pPr>
            <w:ins w:id="825" w:author="Nokia" w:date="2021-08-18T15:41:00Z">
              <w:r>
                <w:rPr>
                  <w:rFonts w:eastAsia="DengXian"/>
                  <w:lang w:eastAsia="zh-CN"/>
                </w:rPr>
                <w:t>Maybe</w:t>
              </w:r>
            </w:ins>
          </w:p>
        </w:tc>
        <w:tc>
          <w:tcPr>
            <w:tcW w:w="1080" w:type="dxa"/>
          </w:tcPr>
          <w:p w14:paraId="63999EE9" w14:textId="00DF0561" w:rsidR="00A11543" w:rsidRDefault="00A11543" w:rsidP="00D355FA">
            <w:pPr>
              <w:rPr>
                <w:ins w:id="826" w:author="Nokia" w:date="2021-08-18T15:41:00Z"/>
                <w:rFonts w:eastAsia="DengXian"/>
                <w:lang w:eastAsia="zh-CN"/>
              </w:rPr>
            </w:pPr>
            <w:ins w:id="827" w:author="Nokia" w:date="2021-08-18T15:41:00Z">
              <w:r>
                <w:rPr>
                  <w:rFonts w:eastAsia="DengXian"/>
                  <w:lang w:eastAsia="zh-CN"/>
                </w:rPr>
                <w:t>Yes</w:t>
              </w:r>
            </w:ins>
          </w:p>
        </w:tc>
        <w:tc>
          <w:tcPr>
            <w:tcW w:w="5004" w:type="dxa"/>
          </w:tcPr>
          <w:p w14:paraId="17722AF0" w14:textId="33D32B48" w:rsidR="00A11543" w:rsidRDefault="00A11543" w:rsidP="00D355FA">
            <w:pPr>
              <w:rPr>
                <w:ins w:id="828" w:author="Nokia" w:date="2021-08-18T15:41:00Z"/>
                <w:rFonts w:eastAsia="DengXian"/>
                <w:lang w:eastAsia="zh-CN"/>
              </w:rPr>
            </w:pPr>
            <w:ins w:id="829" w:author="Nokia" w:date="2021-08-18T15:41:00Z">
              <w:r w:rsidRPr="00A11543">
                <w:rPr>
                  <w:rFonts w:eastAsia="DengXian"/>
                  <w:lang w:eastAsia="zh-CN"/>
                </w:rPr>
                <w:t>We assume in RRC_CONNECTED the NW will have the possibility to obtain UE’s accurate location. Thus, perhaps no need to have the coarse location reporting as well.</w:t>
              </w:r>
            </w:ins>
          </w:p>
        </w:tc>
      </w:tr>
      <w:tr w:rsidR="003D2978" w14:paraId="61A567AF" w14:textId="77777777" w:rsidTr="00C1409D">
        <w:trPr>
          <w:ins w:id="830" w:author="Qualcomm-Bharat" w:date="2021-08-18T09:50:00Z"/>
        </w:trPr>
        <w:tc>
          <w:tcPr>
            <w:tcW w:w="2065" w:type="dxa"/>
          </w:tcPr>
          <w:p w14:paraId="65AC9D52" w14:textId="62D7E2F0" w:rsidR="003D2978" w:rsidRDefault="003D2978" w:rsidP="003D2978">
            <w:pPr>
              <w:rPr>
                <w:ins w:id="831" w:author="Qualcomm-Bharat" w:date="2021-08-18T09:50:00Z"/>
                <w:rFonts w:eastAsia="DengXian"/>
                <w:lang w:eastAsia="zh-CN"/>
              </w:rPr>
            </w:pPr>
            <w:ins w:id="832" w:author="Qualcomm-Bharat" w:date="2021-08-18T09:50:00Z">
              <w:r w:rsidRPr="00D8227A">
                <w:t>Qualcomm</w:t>
              </w:r>
            </w:ins>
          </w:p>
        </w:tc>
        <w:tc>
          <w:tcPr>
            <w:tcW w:w="1170" w:type="dxa"/>
          </w:tcPr>
          <w:p w14:paraId="2A1C461B" w14:textId="0F29F4EC" w:rsidR="003D2978" w:rsidRDefault="003D2978" w:rsidP="003D2978">
            <w:pPr>
              <w:rPr>
                <w:ins w:id="833" w:author="Qualcomm-Bharat" w:date="2021-08-18T09:50:00Z"/>
                <w:rFonts w:eastAsia="DengXian"/>
                <w:lang w:eastAsia="zh-CN"/>
              </w:rPr>
            </w:pPr>
            <w:ins w:id="834" w:author="Qualcomm-Bharat" w:date="2021-08-18T09:50:00Z">
              <w:r w:rsidRPr="00D8227A">
                <w:t>No</w:t>
              </w:r>
            </w:ins>
          </w:p>
        </w:tc>
        <w:tc>
          <w:tcPr>
            <w:tcW w:w="1080" w:type="dxa"/>
          </w:tcPr>
          <w:p w14:paraId="19BA4231" w14:textId="57A5AC25" w:rsidR="003D2978" w:rsidRDefault="003D2978" w:rsidP="003D2978">
            <w:pPr>
              <w:rPr>
                <w:ins w:id="835" w:author="Qualcomm-Bharat" w:date="2021-08-18T09:50:00Z"/>
                <w:rFonts w:eastAsia="DengXian"/>
                <w:lang w:eastAsia="zh-CN"/>
              </w:rPr>
            </w:pPr>
            <w:ins w:id="836" w:author="Qualcomm-Bharat" w:date="2021-08-18T09:50:00Z">
              <w:r w:rsidRPr="00D8227A">
                <w:t>Yes</w:t>
              </w:r>
            </w:ins>
          </w:p>
        </w:tc>
        <w:tc>
          <w:tcPr>
            <w:tcW w:w="5004" w:type="dxa"/>
          </w:tcPr>
          <w:p w14:paraId="198A171D" w14:textId="09C9D9F1" w:rsidR="003D2978" w:rsidRPr="00A11543" w:rsidRDefault="003D2978" w:rsidP="003D2978">
            <w:pPr>
              <w:rPr>
                <w:ins w:id="837" w:author="Qualcomm-Bharat" w:date="2021-08-18T09:50:00Z"/>
                <w:rFonts w:eastAsia="DengXian"/>
                <w:lang w:eastAsia="zh-CN"/>
              </w:rPr>
            </w:pPr>
            <w:ins w:id="838" w:author="Qualcomm-Bharat" w:date="2021-08-18T09:50:00Z">
              <w:r w:rsidRPr="00D8227A">
                <w:t xml:space="preserve">We also think coarse location reporting can be </w:t>
              </w:r>
              <w:proofErr w:type="gramStart"/>
              <w:r w:rsidRPr="00D8227A">
                <w:t>sufficient</w:t>
              </w:r>
              <w:proofErr w:type="gramEnd"/>
              <w:r w:rsidRPr="00D8227A">
                <w:t xml:space="preserve"> in RRC_CONNECTED. But given, existing </w:t>
              </w:r>
              <w:proofErr w:type="spellStart"/>
              <w:r w:rsidRPr="00D8227A">
                <w:t>signaling</w:t>
              </w:r>
              <w:proofErr w:type="spellEnd"/>
              <w:r w:rsidRPr="00D8227A">
                <w:t xml:space="preserve"> can be re-used and it helps network locate UE better specially in international border region, finer location reporting is also fine.</w:t>
              </w:r>
            </w:ins>
          </w:p>
        </w:tc>
      </w:tr>
      <w:tr w:rsidR="0081047B" w14:paraId="08DF0F4F" w14:textId="77777777" w:rsidTr="00C1409D">
        <w:trPr>
          <w:ins w:id="839" w:author="Yuhua Chen" w:date="2021-08-18T22:35:00Z"/>
        </w:trPr>
        <w:tc>
          <w:tcPr>
            <w:tcW w:w="2065" w:type="dxa"/>
          </w:tcPr>
          <w:p w14:paraId="35316C7C" w14:textId="3904E7E9" w:rsidR="0081047B" w:rsidRPr="00D8227A" w:rsidRDefault="0081047B" w:rsidP="0081047B">
            <w:pPr>
              <w:rPr>
                <w:ins w:id="840" w:author="Yuhua Chen" w:date="2021-08-18T22:35:00Z"/>
              </w:rPr>
            </w:pPr>
            <w:ins w:id="841" w:author="Yuhua Chen" w:date="2021-08-18T22:35:00Z">
              <w:r>
                <w:rPr>
                  <w:rFonts w:eastAsia="DengXian"/>
                  <w:lang w:eastAsia="zh-CN"/>
                </w:rPr>
                <w:t>NEC</w:t>
              </w:r>
            </w:ins>
          </w:p>
        </w:tc>
        <w:tc>
          <w:tcPr>
            <w:tcW w:w="1170" w:type="dxa"/>
          </w:tcPr>
          <w:p w14:paraId="441B9528" w14:textId="77777777" w:rsidR="0081047B" w:rsidRPr="00D8227A" w:rsidRDefault="0081047B" w:rsidP="0081047B">
            <w:pPr>
              <w:rPr>
                <w:ins w:id="842" w:author="Yuhua Chen" w:date="2021-08-18T22:35:00Z"/>
              </w:rPr>
            </w:pPr>
          </w:p>
        </w:tc>
        <w:tc>
          <w:tcPr>
            <w:tcW w:w="1080" w:type="dxa"/>
          </w:tcPr>
          <w:p w14:paraId="7135FDA3" w14:textId="77777777" w:rsidR="0081047B" w:rsidRPr="00D8227A" w:rsidRDefault="0081047B" w:rsidP="0081047B">
            <w:pPr>
              <w:rPr>
                <w:ins w:id="843" w:author="Yuhua Chen" w:date="2021-08-18T22:35:00Z"/>
              </w:rPr>
            </w:pPr>
          </w:p>
        </w:tc>
        <w:tc>
          <w:tcPr>
            <w:tcW w:w="5004" w:type="dxa"/>
          </w:tcPr>
          <w:p w14:paraId="3F505BD0" w14:textId="0C41B2EF" w:rsidR="0081047B" w:rsidRPr="00D8227A" w:rsidRDefault="0081047B" w:rsidP="0081047B">
            <w:pPr>
              <w:rPr>
                <w:ins w:id="844" w:author="Yuhua Chen" w:date="2021-08-18T22:35:00Z"/>
              </w:rPr>
            </w:pPr>
            <w:ins w:id="845" w:author="Yuhua Chen" w:date="2021-08-18T22:35:00Z">
              <w:r>
                <w:rPr>
                  <w:lang w:eastAsia="x-none"/>
                </w:rPr>
                <w:t>Finer location would be our preference, since it will be useful for all purpose however, we need check there is no security concern or user consent issue.</w:t>
              </w:r>
            </w:ins>
          </w:p>
        </w:tc>
      </w:tr>
      <w:tr w:rsidR="000B1B1E" w14:paraId="56FB2B0C" w14:textId="77777777" w:rsidTr="00C1409D">
        <w:trPr>
          <w:ins w:id="846" w:author="Intel" w:date="2021-08-19T00:19:00Z"/>
        </w:trPr>
        <w:tc>
          <w:tcPr>
            <w:tcW w:w="2065" w:type="dxa"/>
          </w:tcPr>
          <w:p w14:paraId="1D9E33FF" w14:textId="247C11E0" w:rsidR="000B1B1E" w:rsidRDefault="000B1B1E" w:rsidP="000B1B1E">
            <w:pPr>
              <w:rPr>
                <w:ins w:id="847" w:author="Intel" w:date="2021-08-19T00:19:00Z"/>
                <w:rFonts w:eastAsia="DengXian"/>
                <w:lang w:eastAsia="zh-CN"/>
              </w:rPr>
            </w:pPr>
            <w:ins w:id="848" w:author="Intel" w:date="2021-08-19T00:19:00Z">
              <w:r>
                <w:rPr>
                  <w:rFonts w:eastAsia="DengXian"/>
                  <w:bCs/>
                  <w:lang w:eastAsia="zh-CN"/>
                </w:rPr>
                <w:lastRenderedPageBreak/>
                <w:t>Intel</w:t>
              </w:r>
            </w:ins>
          </w:p>
        </w:tc>
        <w:tc>
          <w:tcPr>
            <w:tcW w:w="1170" w:type="dxa"/>
          </w:tcPr>
          <w:p w14:paraId="593D838B" w14:textId="46C68EA0" w:rsidR="000B1B1E" w:rsidRPr="00D8227A" w:rsidRDefault="000B1B1E" w:rsidP="000B1B1E">
            <w:pPr>
              <w:rPr>
                <w:ins w:id="849" w:author="Intel" w:date="2021-08-19T00:19:00Z"/>
              </w:rPr>
            </w:pPr>
            <w:ins w:id="850" w:author="Intel" w:date="2021-08-19T00:19:00Z">
              <w:r>
                <w:rPr>
                  <w:rFonts w:eastAsia="DengXian"/>
                  <w:bCs/>
                  <w:lang w:eastAsia="zh-CN"/>
                </w:rPr>
                <w:t>Yes</w:t>
              </w:r>
            </w:ins>
          </w:p>
        </w:tc>
        <w:tc>
          <w:tcPr>
            <w:tcW w:w="1080" w:type="dxa"/>
          </w:tcPr>
          <w:p w14:paraId="27EC5765" w14:textId="4A5A5835" w:rsidR="000B1B1E" w:rsidRPr="00D8227A" w:rsidRDefault="000B1B1E" w:rsidP="000B1B1E">
            <w:pPr>
              <w:rPr>
                <w:ins w:id="851" w:author="Intel" w:date="2021-08-19T00:19:00Z"/>
              </w:rPr>
            </w:pPr>
            <w:ins w:id="852" w:author="Intel" w:date="2021-08-19T00:19:00Z">
              <w:r>
                <w:rPr>
                  <w:rFonts w:eastAsia="DengXian"/>
                  <w:bCs/>
                  <w:lang w:eastAsia="zh-CN"/>
                </w:rPr>
                <w:t>Yes</w:t>
              </w:r>
            </w:ins>
          </w:p>
        </w:tc>
        <w:tc>
          <w:tcPr>
            <w:tcW w:w="5004" w:type="dxa"/>
          </w:tcPr>
          <w:p w14:paraId="30E186BF" w14:textId="06F6B90E" w:rsidR="000B1B1E" w:rsidRDefault="000B1B1E" w:rsidP="000B1B1E">
            <w:pPr>
              <w:rPr>
                <w:ins w:id="853" w:author="Intel" w:date="2021-08-19T00:19:00Z"/>
                <w:lang w:eastAsia="x-none"/>
              </w:rPr>
            </w:pPr>
            <w:ins w:id="854" w:author="Intel" w:date="2021-08-19T00:19:00Z">
              <w:r>
                <w:rPr>
                  <w:rFonts w:eastAsia="DengXian"/>
                  <w:bCs/>
                  <w:lang w:eastAsia="zh-CN"/>
                </w:rPr>
                <w:t>We support that GNSS capable UEs could be configured to report finer granularity when required by the network for CONNECTED UEs after AS security is established.</w:t>
              </w:r>
            </w:ins>
          </w:p>
        </w:tc>
      </w:tr>
      <w:tr w:rsidR="00E25092" w14:paraId="57C4A407" w14:textId="77777777" w:rsidTr="00C85C26">
        <w:trPr>
          <w:ins w:id="855" w:author="Sarma Vangala" w:date="2021-08-18T16:01:00Z"/>
        </w:trPr>
        <w:tc>
          <w:tcPr>
            <w:tcW w:w="2065" w:type="dxa"/>
          </w:tcPr>
          <w:p w14:paraId="514128AF" w14:textId="77777777" w:rsidR="00E25092" w:rsidRDefault="00E25092" w:rsidP="00C85C26">
            <w:pPr>
              <w:rPr>
                <w:ins w:id="856" w:author="Sarma Vangala" w:date="2021-08-18T16:01:00Z"/>
                <w:rFonts w:eastAsia="DengXian"/>
                <w:lang w:eastAsia="zh-CN"/>
              </w:rPr>
            </w:pPr>
            <w:ins w:id="857" w:author="Sarma Vangala" w:date="2021-08-18T16:01:00Z">
              <w:r>
                <w:rPr>
                  <w:rFonts w:eastAsia="DengXian"/>
                  <w:lang w:eastAsia="zh-CN"/>
                </w:rPr>
                <w:t>Apple</w:t>
              </w:r>
            </w:ins>
          </w:p>
        </w:tc>
        <w:tc>
          <w:tcPr>
            <w:tcW w:w="1170" w:type="dxa"/>
          </w:tcPr>
          <w:p w14:paraId="4BC28F59" w14:textId="77777777" w:rsidR="00E25092" w:rsidRDefault="00E25092" w:rsidP="00C85C26">
            <w:pPr>
              <w:rPr>
                <w:ins w:id="858" w:author="Sarma Vangala" w:date="2021-08-18T16:01:00Z"/>
                <w:rFonts w:eastAsia="DengXian"/>
                <w:lang w:eastAsia="zh-CN"/>
              </w:rPr>
            </w:pPr>
            <w:ins w:id="859" w:author="Sarma Vangala" w:date="2021-08-18T16:01:00Z">
              <w:r>
                <w:rPr>
                  <w:rFonts w:eastAsia="DengXian"/>
                  <w:lang w:eastAsia="zh-CN"/>
                </w:rPr>
                <w:t>No</w:t>
              </w:r>
            </w:ins>
          </w:p>
        </w:tc>
        <w:tc>
          <w:tcPr>
            <w:tcW w:w="1080" w:type="dxa"/>
          </w:tcPr>
          <w:p w14:paraId="02023801" w14:textId="77777777" w:rsidR="00E25092" w:rsidRDefault="00E25092" w:rsidP="00C85C26">
            <w:pPr>
              <w:rPr>
                <w:ins w:id="860" w:author="Sarma Vangala" w:date="2021-08-18T16:01:00Z"/>
                <w:rFonts w:eastAsia="DengXian"/>
                <w:lang w:eastAsia="zh-CN"/>
              </w:rPr>
            </w:pPr>
            <w:ins w:id="861" w:author="Sarma Vangala" w:date="2021-08-18T16:01:00Z">
              <w:r>
                <w:rPr>
                  <w:rFonts w:eastAsia="DengXian"/>
                  <w:lang w:eastAsia="zh-CN"/>
                </w:rPr>
                <w:t>No</w:t>
              </w:r>
            </w:ins>
          </w:p>
        </w:tc>
        <w:tc>
          <w:tcPr>
            <w:tcW w:w="5004" w:type="dxa"/>
          </w:tcPr>
          <w:p w14:paraId="2A2B3CB5" w14:textId="77777777" w:rsidR="00E25092" w:rsidRDefault="00E25092" w:rsidP="00C85C26">
            <w:pPr>
              <w:rPr>
                <w:ins w:id="862" w:author="Sarma Vangala" w:date="2021-08-18T16:01:00Z"/>
                <w:rFonts w:eastAsia="DengXian"/>
                <w:lang w:eastAsia="zh-CN"/>
              </w:rPr>
            </w:pPr>
            <w:ins w:id="863" w:author="Sarma Vangala" w:date="2021-08-18T16:01:00Z">
              <w:r>
                <w:rPr>
                  <w:rFonts w:eastAsia="DengXian"/>
                  <w:lang w:eastAsia="zh-CN"/>
                </w:rPr>
                <w:t>We can follow existing mechanisms but need “User Consent” as ZTE has suggested. We should wait on SA3 for any further input.</w:t>
              </w:r>
            </w:ins>
          </w:p>
        </w:tc>
      </w:tr>
      <w:tr w:rsidR="00B1473B" w14:paraId="1D977531" w14:textId="77777777" w:rsidTr="00C85C26">
        <w:trPr>
          <w:ins w:id="864" w:author="Xiaox (vivo)" w:date="2021-08-19T10:53:00Z"/>
        </w:trPr>
        <w:tc>
          <w:tcPr>
            <w:tcW w:w="2065" w:type="dxa"/>
          </w:tcPr>
          <w:p w14:paraId="58E588E4" w14:textId="77777777" w:rsidR="00B1473B" w:rsidRPr="00B1473B" w:rsidRDefault="00B1473B" w:rsidP="00C85C26">
            <w:pPr>
              <w:rPr>
                <w:ins w:id="865" w:author="Xiaox (vivo)" w:date="2021-08-19T10:53:00Z"/>
                <w:rFonts w:eastAsia="DengXian"/>
                <w:bCs/>
                <w:lang w:eastAsia="zh-CN"/>
              </w:rPr>
            </w:pPr>
            <w:ins w:id="866" w:author="Xiaox (vivo)" w:date="2021-08-19T10:53:00Z">
              <w:r w:rsidRPr="00B1473B">
                <w:rPr>
                  <w:rFonts w:eastAsia="DengXian" w:hint="eastAsia"/>
                  <w:bCs/>
                  <w:lang w:eastAsia="zh-CN"/>
                </w:rPr>
                <w:t>v</w:t>
              </w:r>
              <w:r w:rsidRPr="00B1473B">
                <w:rPr>
                  <w:rFonts w:eastAsia="DengXian"/>
                  <w:bCs/>
                  <w:lang w:eastAsia="zh-CN"/>
                </w:rPr>
                <w:t>ivo</w:t>
              </w:r>
            </w:ins>
          </w:p>
        </w:tc>
        <w:tc>
          <w:tcPr>
            <w:tcW w:w="1170" w:type="dxa"/>
          </w:tcPr>
          <w:p w14:paraId="78C1853E" w14:textId="77777777" w:rsidR="00B1473B" w:rsidRPr="00F41DE0" w:rsidRDefault="00B1473B" w:rsidP="00C85C26">
            <w:pPr>
              <w:rPr>
                <w:ins w:id="867" w:author="Xiaox (vivo)" w:date="2021-08-19T10:53:00Z"/>
                <w:rFonts w:eastAsia="DengXian"/>
                <w:lang w:eastAsia="zh-CN"/>
              </w:rPr>
            </w:pPr>
            <w:ins w:id="868" w:author="Xiaox (vivo)" w:date="2021-08-19T10:53:00Z">
              <w:r w:rsidRPr="00F41DE0">
                <w:rPr>
                  <w:rFonts w:eastAsia="DengXian" w:hint="eastAsia"/>
                  <w:lang w:eastAsia="zh-CN"/>
                </w:rPr>
                <w:t>N</w:t>
              </w:r>
              <w:r w:rsidRPr="00F41DE0">
                <w:rPr>
                  <w:rFonts w:eastAsia="DengXian"/>
                  <w:lang w:eastAsia="zh-CN"/>
                </w:rPr>
                <w:t>o</w:t>
              </w:r>
            </w:ins>
          </w:p>
        </w:tc>
        <w:tc>
          <w:tcPr>
            <w:tcW w:w="1080" w:type="dxa"/>
          </w:tcPr>
          <w:p w14:paraId="33218360" w14:textId="77777777" w:rsidR="00B1473B" w:rsidRPr="00F41DE0" w:rsidRDefault="00B1473B" w:rsidP="00C85C26">
            <w:pPr>
              <w:rPr>
                <w:ins w:id="869" w:author="Xiaox (vivo)" w:date="2021-08-19T10:53:00Z"/>
                <w:rFonts w:eastAsia="DengXian"/>
                <w:lang w:eastAsia="zh-CN"/>
              </w:rPr>
            </w:pPr>
            <w:ins w:id="870" w:author="Xiaox (vivo)" w:date="2021-08-19T10:53:00Z">
              <w:r w:rsidRPr="00F41DE0">
                <w:rPr>
                  <w:rFonts w:eastAsia="DengXian" w:hint="eastAsia"/>
                  <w:lang w:eastAsia="zh-CN"/>
                </w:rPr>
                <w:t>Y</w:t>
              </w:r>
              <w:r w:rsidRPr="00F41DE0">
                <w:rPr>
                  <w:rFonts w:eastAsia="DengXian"/>
                  <w:lang w:eastAsia="zh-CN"/>
                </w:rPr>
                <w:t>es</w:t>
              </w:r>
            </w:ins>
          </w:p>
        </w:tc>
        <w:tc>
          <w:tcPr>
            <w:tcW w:w="5004" w:type="dxa"/>
          </w:tcPr>
          <w:p w14:paraId="27B9CA6D" w14:textId="5677981D" w:rsidR="00B1473B" w:rsidRPr="00F41DE0" w:rsidRDefault="00B1473B" w:rsidP="00C85C26">
            <w:pPr>
              <w:rPr>
                <w:ins w:id="871" w:author="Xiaox (vivo)" w:date="2021-08-19T10:53:00Z"/>
                <w:lang w:eastAsia="x-none"/>
              </w:rPr>
            </w:pPr>
            <w:ins w:id="872" w:author="Xiaox (vivo)" w:date="2021-08-19T10:53:00Z">
              <w:r w:rsidRPr="00F41DE0">
                <w:rPr>
                  <w:lang w:eastAsia="x-none"/>
                </w:rPr>
                <w:t>After AS security has been established, finer</w:t>
              </w:r>
              <w:r>
                <w:rPr>
                  <w:lang w:eastAsia="x-none"/>
                </w:rPr>
                <w:t>/complete</w:t>
              </w:r>
              <w:r w:rsidRPr="00F41DE0">
                <w:rPr>
                  <w:lang w:eastAsia="x-none"/>
                </w:rPr>
                <w:t xml:space="preserve"> UE location can be reported to the NW since</w:t>
              </w:r>
              <w:r w:rsidRPr="00F41DE0">
                <w:t xml:space="preserve"> there will be no </w:t>
              </w:r>
              <w:r w:rsidRPr="00F41DE0">
                <w:rPr>
                  <w:lang w:eastAsia="x-none"/>
                </w:rPr>
                <w:t>security issue</w:t>
              </w:r>
              <w:r>
                <w:rPr>
                  <w:lang w:eastAsia="x-none"/>
                </w:rPr>
                <w:t xml:space="preserve">. Also, following the legacy procedure </w:t>
              </w:r>
              <w:r w:rsidRPr="009221B9">
                <w:rPr>
                  <w:lang w:eastAsia="x-none"/>
                </w:rPr>
                <w:t>finer UE location</w:t>
              </w:r>
              <w:r>
                <w:rPr>
                  <w:lang w:eastAsia="x-none"/>
                </w:rPr>
                <w:t xml:space="preserve"> reporting is already supported.</w:t>
              </w:r>
            </w:ins>
          </w:p>
        </w:tc>
      </w:tr>
      <w:tr w:rsidR="00555A8B" w:rsidRPr="00B1473B" w14:paraId="3772FC2D" w14:textId="77777777" w:rsidTr="00C1409D">
        <w:trPr>
          <w:ins w:id="873" w:author="Sarma Vangala" w:date="2021-08-18T16:01:00Z"/>
        </w:trPr>
        <w:tc>
          <w:tcPr>
            <w:tcW w:w="2065" w:type="dxa"/>
          </w:tcPr>
          <w:p w14:paraId="6FA63057" w14:textId="69F18FB2" w:rsidR="00555A8B" w:rsidRPr="00B1473B" w:rsidRDefault="00555A8B" w:rsidP="00555A8B">
            <w:pPr>
              <w:rPr>
                <w:ins w:id="874" w:author="Sarma Vangala" w:date="2021-08-18T16:01:00Z"/>
                <w:rFonts w:eastAsia="DengXian"/>
                <w:bCs/>
                <w:lang w:eastAsia="zh-CN"/>
              </w:rPr>
            </w:pPr>
            <w:ins w:id="875" w:author="cmcc-Liu Yuzhen" w:date="2021-08-19T14:21:00Z">
              <w:r>
                <w:rPr>
                  <w:rFonts w:eastAsia="DengXian" w:hint="eastAsia"/>
                  <w:bCs/>
                  <w:lang w:eastAsia="zh-CN"/>
                </w:rPr>
                <w:t>C</w:t>
              </w:r>
              <w:r>
                <w:rPr>
                  <w:rFonts w:eastAsia="DengXian"/>
                  <w:bCs/>
                  <w:lang w:eastAsia="zh-CN"/>
                </w:rPr>
                <w:t>MCC</w:t>
              </w:r>
            </w:ins>
          </w:p>
        </w:tc>
        <w:tc>
          <w:tcPr>
            <w:tcW w:w="1170" w:type="dxa"/>
          </w:tcPr>
          <w:p w14:paraId="5599613B" w14:textId="73227DEC" w:rsidR="00555A8B" w:rsidRDefault="00555A8B" w:rsidP="00555A8B">
            <w:pPr>
              <w:rPr>
                <w:ins w:id="876" w:author="Sarma Vangala" w:date="2021-08-18T16:01:00Z"/>
                <w:rFonts w:eastAsia="DengXian"/>
                <w:bCs/>
                <w:lang w:eastAsia="zh-CN"/>
              </w:rPr>
            </w:pPr>
            <w:ins w:id="877" w:author="cmcc-Liu Yuzhen" w:date="2021-08-19T14:21:00Z">
              <w:r>
                <w:rPr>
                  <w:rFonts w:eastAsia="DengXian" w:hint="eastAsia"/>
                  <w:bCs/>
                  <w:lang w:eastAsia="zh-CN"/>
                </w:rPr>
                <w:t>Y</w:t>
              </w:r>
              <w:r>
                <w:rPr>
                  <w:rFonts w:eastAsia="DengXian"/>
                  <w:bCs/>
                  <w:lang w:eastAsia="zh-CN"/>
                </w:rPr>
                <w:t>es</w:t>
              </w:r>
            </w:ins>
          </w:p>
        </w:tc>
        <w:tc>
          <w:tcPr>
            <w:tcW w:w="1080" w:type="dxa"/>
          </w:tcPr>
          <w:p w14:paraId="7833F65D" w14:textId="0D45B3E9" w:rsidR="00555A8B" w:rsidRDefault="00555A8B" w:rsidP="00555A8B">
            <w:pPr>
              <w:rPr>
                <w:ins w:id="878" w:author="Sarma Vangala" w:date="2021-08-18T16:01:00Z"/>
                <w:rFonts w:eastAsia="DengXian"/>
                <w:bCs/>
                <w:lang w:eastAsia="zh-CN"/>
              </w:rPr>
            </w:pPr>
            <w:ins w:id="879" w:author="cmcc-Liu Yuzhen" w:date="2021-08-19T14:21:00Z">
              <w:r>
                <w:rPr>
                  <w:rFonts w:eastAsia="DengXian" w:hint="eastAsia"/>
                  <w:bCs/>
                  <w:lang w:eastAsia="zh-CN"/>
                </w:rPr>
                <w:t>Y</w:t>
              </w:r>
              <w:r>
                <w:rPr>
                  <w:rFonts w:eastAsia="DengXian"/>
                  <w:bCs/>
                  <w:lang w:eastAsia="zh-CN"/>
                </w:rPr>
                <w:t>es</w:t>
              </w:r>
            </w:ins>
          </w:p>
        </w:tc>
        <w:tc>
          <w:tcPr>
            <w:tcW w:w="5004" w:type="dxa"/>
          </w:tcPr>
          <w:p w14:paraId="7C7F3722" w14:textId="461397C8" w:rsidR="00555A8B" w:rsidRDefault="00555A8B" w:rsidP="00555A8B">
            <w:pPr>
              <w:rPr>
                <w:ins w:id="880" w:author="Sarma Vangala" w:date="2021-08-18T16:01:00Z"/>
                <w:rFonts w:eastAsia="DengXian"/>
                <w:bCs/>
                <w:lang w:eastAsia="zh-CN"/>
              </w:rPr>
            </w:pPr>
            <w:ins w:id="881" w:author="cmcc-Liu Yuzhen" w:date="2021-08-19T14:21:00Z">
              <w:r>
                <w:rPr>
                  <w:rFonts w:eastAsia="DengXian" w:hint="eastAsia"/>
                  <w:bCs/>
                  <w:lang w:eastAsia="zh-CN"/>
                </w:rPr>
                <w:t>L</w:t>
              </w:r>
              <w:r>
                <w:rPr>
                  <w:rFonts w:eastAsia="DengXian"/>
                  <w:bCs/>
                  <w:lang w:eastAsia="zh-CN"/>
                </w:rPr>
                <w:t>ocation information is useful in many procedures, at least coarse location information should be provided if finer location information is not available in some cases.</w:t>
              </w:r>
            </w:ins>
          </w:p>
        </w:tc>
      </w:tr>
      <w:tr w:rsidR="00132853" w:rsidRPr="00B1473B" w14:paraId="3C57E5DD" w14:textId="77777777" w:rsidTr="00C1409D">
        <w:trPr>
          <w:ins w:id="882" w:author="Liu Jiaxiang" w:date="2021-08-19T15:19:00Z"/>
        </w:trPr>
        <w:tc>
          <w:tcPr>
            <w:tcW w:w="2065" w:type="dxa"/>
          </w:tcPr>
          <w:p w14:paraId="52D2C0C0" w14:textId="636886AD" w:rsidR="00132853" w:rsidRDefault="00132853" w:rsidP="00132853">
            <w:pPr>
              <w:rPr>
                <w:ins w:id="883" w:author="Liu Jiaxiang" w:date="2021-08-19T15:19:00Z"/>
                <w:rFonts w:eastAsia="DengXian"/>
                <w:bCs/>
                <w:lang w:eastAsia="zh-CN"/>
              </w:rPr>
            </w:pPr>
            <w:ins w:id="884" w:author="Liu Jiaxiang" w:date="2021-08-19T15:19:00Z">
              <w:r>
                <w:t>China Telecom</w:t>
              </w:r>
            </w:ins>
          </w:p>
        </w:tc>
        <w:tc>
          <w:tcPr>
            <w:tcW w:w="1170" w:type="dxa"/>
          </w:tcPr>
          <w:p w14:paraId="7A3972EB" w14:textId="6A6B25F3" w:rsidR="00132853" w:rsidRDefault="00132853" w:rsidP="00132853">
            <w:pPr>
              <w:rPr>
                <w:ins w:id="885" w:author="Liu Jiaxiang" w:date="2021-08-19T15:19:00Z"/>
                <w:rFonts w:eastAsia="DengXian"/>
                <w:bCs/>
                <w:lang w:eastAsia="zh-CN"/>
              </w:rPr>
            </w:pPr>
            <w:ins w:id="886" w:author="Liu Jiaxiang" w:date="2021-08-19T15:19:00Z">
              <w:r>
                <w:rPr>
                  <w:rFonts w:eastAsia="DengXian" w:hint="eastAsia"/>
                  <w:bCs/>
                  <w:lang w:eastAsia="zh-CN"/>
                </w:rPr>
                <w:t>Yes</w:t>
              </w:r>
            </w:ins>
          </w:p>
        </w:tc>
        <w:tc>
          <w:tcPr>
            <w:tcW w:w="1080" w:type="dxa"/>
          </w:tcPr>
          <w:p w14:paraId="08FA942A" w14:textId="2B9BD88F" w:rsidR="00132853" w:rsidRDefault="00132853" w:rsidP="00132853">
            <w:pPr>
              <w:rPr>
                <w:ins w:id="887" w:author="Liu Jiaxiang" w:date="2021-08-19T15:19:00Z"/>
                <w:rFonts w:eastAsia="DengXian"/>
                <w:bCs/>
                <w:lang w:eastAsia="zh-CN"/>
              </w:rPr>
            </w:pPr>
            <w:ins w:id="888" w:author="Liu Jiaxiang" w:date="2021-08-19T15:19:00Z">
              <w:r>
                <w:rPr>
                  <w:rFonts w:eastAsia="DengXian" w:hint="eastAsia"/>
                  <w:bCs/>
                  <w:lang w:eastAsia="zh-CN"/>
                </w:rPr>
                <w:t>Y</w:t>
              </w:r>
              <w:r>
                <w:rPr>
                  <w:rFonts w:eastAsia="DengXian"/>
                  <w:bCs/>
                  <w:lang w:eastAsia="zh-CN"/>
                </w:rPr>
                <w:t>es</w:t>
              </w:r>
            </w:ins>
          </w:p>
        </w:tc>
        <w:tc>
          <w:tcPr>
            <w:tcW w:w="5004" w:type="dxa"/>
          </w:tcPr>
          <w:p w14:paraId="1012CD3A" w14:textId="3C038745" w:rsidR="00132853" w:rsidRDefault="00132853" w:rsidP="00132853">
            <w:pPr>
              <w:rPr>
                <w:ins w:id="889" w:author="Liu Jiaxiang" w:date="2021-08-19T15:19:00Z"/>
                <w:rFonts w:eastAsia="DengXian"/>
                <w:bCs/>
                <w:lang w:eastAsia="zh-CN"/>
              </w:rPr>
            </w:pPr>
            <w:ins w:id="890" w:author="Liu Jiaxiang" w:date="2021-08-19T15:19:00Z">
              <w:r>
                <w:rPr>
                  <w:rFonts w:eastAsia="DengXian"/>
                  <w:bCs/>
                  <w:lang w:eastAsia="zh-CN"/>
                </w:rPr>
                <w:t>Reporting fine or coarse UE location is up to NW request.</w:t>
              </w:r>
            </w:ins>
          </w:p>
        </w:tc>
      </w:tr>
      <w:tr w:rsidR="00CE31B3" w:rsidRPr="00B1473B" w14:paraId="69DA1083" w14:textId="77777777" w:rsidTr="00C1409D">
        <w:trPr>
          <w:ins w:id="891" w:author="myyun" w:date="2021-08-19T17:01:00Z"/>
        </w:trPr>
        <w:tc>
          <w:tcPr>
            <w:tcW w:w="2065" w:type="dxa"/>
          </w:tcPr>
          <w:p w14:paraId="10250D9C" w14:textId="4BA4B454" w:rsidR="00CE31B3" w:rsidRDefault="00CE31B3" w:rsidP="00CE31B3">
            <w:pPr>
              <w:rPr>
                <w:ins w:id="892" w:author="myyun" w:date="2021-08-19T17:01:00Z"/>
              </w:rPr>
            </w:pPr>
            <w:ins w:id="893" w:author="myyun" w:date="2021-08-19T17:01:00Z">
              <w:r>
                <w:rPr>
                  <w:rFonts w:hint="eastAsia"/>
                  <w:bCs/>
                  <w:lang w:eastAsia="ko-KR"/>
                </w:rPr>
                <w:t>E</w:t>
              </w:r>
              <w:r>
                <w:rPr>
                  <w:bCs/>
                  <w:lang w:eastAsia="ko-KR"/>
                </w:rPr>
                <w:t>TRI</w:t>
              </w:r>
            </w:ins>
          </w:p>
        </w:tc>
        <w:tc>
          <w:tcPr>
            <w:tcW w:w="1170" w:type="dxa"/>
          </w:tcPr>
          <w:p w14:paraId="7887E01A" w14:textId="08A6D170" w:rsidR="00CE31B3" w:rsidRDefault="00CE31B3" w:rsidP="00CE31B3">
            <w:pPr>
              <w:rPr>
                <w:ins w:id="894" w:author="myyun" w:date="2021-08-19T17:01:00Z"/>
                <w:rFonts w:eastAsia="DengXian"/>
                <w:bCs/>
                <w:lang w:eastAsia="zh-CN"/>
              </w:rPr>
            </w:pPr>
            <w:ins w:id="895" w:author="myyun" w:date="2021-08-19T17:01:00Z">
              <w:r>
                <w:rPr>
                  <w:bCs/>
                  <w:lang w:eastAsia="ko-KR"/>
                </w:rPr>
                <w:t>No</w:t>
              </w:r>
            </w:ins>
          </w:p>
        </w:tc>
        <w:tc>
          <w:tcPr>
            <w:tcW w:w="1080" w:type="dxa"/>
          </w:tcPr>
          <w:p w14:paraId="0FAD3BC3" w14:textId="02BD5DC7" w:rsidR="00CE31B3" w:rsidRDefault="00CE31B3" w:rsidP="00CE31B3">
            <w:pPr>
              <w:rPr>
                <w:ins w:id="896" w:author="myyun" w:date="2021-08-19T17:01:00Z"/>
                <w:rFonts w:eastAsia="DengXian"/>
                <w:bCs/>
                <w:lang w:eastAsia="zh-CN"/>
              </w:rPr>
            </w:pPr>
            <w:ins w:id="897" w:author="myyun" w:date="2021-08-19T17:01:00Z">
              <w:r>
                <w:rPr>
                  <w:rFonts w:hint="eastAsia"/>
                  <w:bCs/>
                  <w:lang w:eastAsia="ko-KR"/>
                </w:rPr>
                <w:t>Y</w:t>
              </w:r>
              <w:r>
                <w:rPr>
                  <w:bCs/>
                  <w:lang w:eastAsia="ko-KR"/>
                </w:rPr>
                <w:t>es</w:t>
              </w:r>
            </w:ins>
          </w:p>
        </w:tc>
        <w:tc>
          <w:tcPr>
            <w:tcW w:w="5004" w:type="dxa"/>
          </w:tcPr>
          <w:p w14:paraId="03DA5420" w14:textId="35C35597" w:rsidR="00CE31B3" w:rsidRDefault="00CE31B3" w:rsidP="00CE31B3">
            <w:pPr>
              <w:rPr>
                <w:ins w:id="898" w:author="myyun" w:date="2021-08-19T17:01:00Z"/>
                <w:rFonts w:eastAsia="DengXian"/>
                <w:bCs/>
                <w:lang w:eastAsia="zh-CN"/>
              </w:rPr>
            </w:pPr>
            <w:ins w:id="899" w:author="myyun" w:date="2021-08-19T17:01:00Z">
              <w:r w:rsidRPr="00C06F71">
                <w:rPr>
                  <w:bCs/>
                  <w:lang w:eastAsia="ko-KR"/>
                </w:rPr>
                <w:t xml:space="preserve">Reusing existing mechanisms is </w:t>
              </w:r>
              <w:proofErr w:type="gramStart"/>
              <w:r w:rsidRPr="00C06F71">
                <w:rPr>
                  <w:bCs/>
                  <w:lang w:eastAsia="ko-KR"/>
                </w:rPr>
                <w:t>sufficient</w:t>
              </w:r>
              <w:proofErr w:type="gramEnd"/>
              <w:r w:rsidRPr="00C06F71">
                <w:rPr>
                  <w:bCs/>
                  <w:lang w:eastAsia="ko-KR"/>
                </w:rPr>
                <w:t>.</w:t>
              </w:r>
            </w:ins>
          </w:p>
        </w:tc>
      </w:tr>
      <w:tr w:rsidR="00DA40E7" w:rsidRPr="00B1473B" w14:paraId="6557E17D" w14:textId="77777777" w:rsidTr="00C1409D">
        <w:trPr>
          <w:ins w:id="900" w:author="Muhammad, Awn | Awn | RMI" w:date="2021-08-19T17:27:00Z"/>
        </w:trPr>
        <w:tc>
          <w:tcPr>
            <w:tcW w:w="2065" w:type="dxa"/>
          </w:tcPr>
          <w:p w14:paraId="31E57551" w14:textId="0A637288" w:rsidR="00DA40E7" w:rsidRDefault="00DA40E7" w:rsidP="00CE31B3">
            <w:pPr>
              <w:rPr>
                <w:ins w:id="901" w:author="Muhammad, Awn | Awn | RMI" w:date="2021-08-19T17:27:00Z"/>
                <w:bCs/>
                <w:lang w:eastAsia="ko-KR"/>
              </w:rPr>
            </w:pPr>
            <w:ins w:id="902" w:author="Muhammad, Awn | Awn | RMI" w:date="2021-08-19T17:27:00Z">
              <w:r>
                <w:rPr>
                  <w:rFonts w:hint="eastAsia"/>
                  <w:bCs/>
                  <w:lang w:eastAsia="ko-KR"/>
                </w:rPr>
                <w:t>R</w:t>
              </w:r>
              <w:r>
                <w:rPr>
                  <w:bCs/>
                  <w:lang w:eastAsia="ko-KR"/>
                </w:rPr>
                <w:t>akuten Mobile</w:t>
              </w:r>
            </w:ins>
          </w:p>
        </w:tc>
        <w:tc>
          <w:tcPr>
            <w:tcW w:w="1170" w:type="dxa"/>
          </w:tcPr>
          <w:p w14:paraId="4AD277D2" w14:textId="7AD80FBE" w:rsidR="00DA40E7" w:rsidRDefault="00DA40E7" w:rsidP="00CE31B3">
            <w:pPr>
              <w:rPr>
                <w:ins w:id="903" w:author="Muhammad, Awn | Awn | RMI" w:date="2021-08-19T17:27:00Z"/>
                <w:bCs/>
                <w:lang w:eastAsia="ko-KR"/>
              </w:rPr>
            </w:pPr>
            <w:ins w:id="904" w:author="Muhammad, Awn | Awn | RMI" w:date="2021-08-19T17:27:00Z">
              <w:r>
                <w:rPr>
                  <w:rFonts w:hint="eastAsia"/>
                  <w:bCs/>
                  <w:lang w:eastAsia="ko-KR"/>
                </w:rPr>
                <w:t>N</w:t>
              </w:r>
              <w:r>
                <w:rPr>
                  <w:bCs/>
                  <w:lang w:eastAsia="ko-KR"/>
                </w:rPr>
                <w:t>o</w:t>
              </w:r>
            </w:ins>
          </w:p>
        </w:tc>
        <w:tc>
          <w:tcPr>
            <w:tcW w:w="1080" w:type="dxa"/>
          </w:tcPr>
          <w:p w14:paraId="074B9380" w14:textId="4785CDD2" w:rsidR="00DA40E7" w:rsidRDefault="00DA40E7" w:rsidP="00CE31B3">
            <w:pPr>
              <w:rPr>
                <w:ins w:id="905" w:author="Muhammad, Awn | Awn | RMI" w:date="2021-08-19T17:27:00Z"/>
                <w:bCs/>
                <w:lang w:eastAsia="ko-KR"/>
              </w:rPr>
            </w:pPr>
            <w:ins w:id="906" w:author="Muhammad, Awn | Awn | RMI" w:date="2021-08-19T17:27:00Z">
              <w:r>
                <w:rPr>
                  <w:rFonts w:hint="eastAsia"/>
                  <w:bCs/>
                  <w:lang w:eastAsia="ko-KR"/>
                </w:rPr>
                <w:t>N</w:t>
              </w:r>
              <w:r>
                <w:rPr>
                  <w:bCs/>
                  <w:lang w:eastAsia="ko-KR"/>
                </w:rPr>
                <w:t>o</w:t>
              </w:r>
            </w:ins>
          </w:p>
        </w:tc>
        <w:tc>
          <w:tcPr>
            <w:tcW w:w="5004" w:type="dxa"/>
          </w:tcPr>
          <w:p w14:paraId="796651AA" w14:textId="6E1875A5" w:rsidR="00DA40E7" w:rsidRPr="00C06F71" w:rsidRDefault="00DA40E7" w:rsidP="00CE31B3">
            <w:pPr>
              <w:rPr>
                <w:ins w:id="907" w:author="Muhammad, Awn | Awn | RMI" w:date="2021-08-19T17:27:00Z"/>
                <w:bCs/>
                <w:lang w:eastAsia="ko-KR"/>
              </w:rPr>
            </w:pPr>
            <w:ins w:id="908" w:author="Muhammad, Awn | Awn | RMI" w:date="2021-08-19T17:27:00Z">
              <w:r>
                <w:rPr>
                  <w:rFonts w:hint="eastAsia"/>
                  <w:bCs/>
                  <w:lang w:eastAsia="ko-KR"/>
                </w:rPr>
                <w:t>A</w:t>
              </w:r>
              <w:r>
                <w:rPr>
                  <w:bCs/>
                  <w:lang w:eastAsia="ko-KR"/>
                </w:rPr>
                <w:t xml:space="preserve">gree with ZTE and </w:t>
              </w:r>
              <w:proofErr w:type="gramStart"/>
              <w:r>
                <w:rPr>
                  <w:bCs/>
                  <w:lang w:eastAsia="ko-KR"/>
                </w:rPr>
                <w:t>Apple ,</w:t>
              </w:r>
              <w:proofErr w:type="gramEnd"/>
              <w:r>
                <w:rPr>
                  <w:bCs/>
                  <w:lang w:eastAsia="ko-KR"/>
                </w:rPr>
                <w:t xml:space="preserve"> We have strong concerns about user privacy</w:t>
              </w:r>
            </w:ins>
          </w:p>
        </w:tc>
      </w:tr>
      <w:tr w:rsidR="00C165C9" w:rsidRPr="004369A4" w14:paraId="6ECAA733" w14:textId="77777777" w:rsidTr="00C165C9">
        <w:trPr>
          <w:ins w:id="909" w:author="LGE - Oanyong Lee" w:date="2021-08-19T20:18:00Z"/>
        </w:trPr>
        <w:tc>
          <w:tcPr>
            <w:tcW w:w="2065" w:type="dxa"/>
          </w:tcPr>
          <w:p w14:paraId="44C2CA5E" w14:textId="77777777" w:rsidR="00C165C9" w:rsidRPr="004369A4" w:rsidRDefault="00C165C9" w:rsidP="00021B40">
            <w:pPr>
              <w:rPr>
                <w:ins w:id="910" w:author="LGE - Oanyong Lee" w:date="2021-08-19T20:18:00Z"/>
                <w:bCs/>
                <w:lang w:eastAsia="ko-KR"/>
              </w:rPr>
            </w:pPr>
            <w:ins w:id="911" w:author="LGE - Oanyong Lee" w:date="2021-08-19T20:18:00Z">
              <w:r>
                <w:rPr>
                  <w:rFonts w:hint="eastAsia"/>
                  <w:bCs/>
                  <w:lang w:eastAsia="ko-KR"/>
                </w:rPr>
                <w:t>LG</w:t>
              </w:r>
            </w:ins>
          </w:p>
        </w:tc>
        <w:tc>
          <w:tcPr>
            <w:tcW w:w="1170" w:type="dxa"/>
          </w:tcPr>
          <w:p w14:paraId="7FDA4FA9" w14:textId="77777777" w:rsidR="00C165C9" w:rsidRPr="004369A4" w:rsidRDefault="00C165C9" w:rsidP="00021B40">
            <w:pPr>
              <w:rPr>
                <w:ins w:id="912" w:author="LGE - Oanyong Lee" w:date="2021-08-19T20:18:00Z"/>
                <w:bCs/>
                <w:lang w:eastAsia="ko-KR"/>
              </w:rPr>
            </w:pPr>
            <w:ins w:id="913" w:author="LGE - Oanyong Lee" w:date="2021-08-19T20:18:00Z">
              <w:r>
                <w:rPr>
                  <w:rFonts w:hint="eastAsia"/>
                  <w:bCs/>
                  <w:lang w:eastAsia="ko-KR"/>
                </w:rPr>
                <w:t>Yes</w:t>
              </w:r>
            </w:ins>
          </w:p>
        </w:tc>
        <w:tc>
          <w:tcPr>
            <w:tcW w:w="1080" w:type="dxa"/>
          </w:tcPr>
          <w:p w14:paraId="752F0C97" w14:textId="77777777" w:rsidR="00C165C9" w:rsidRPr="004369A4" w:rsidRDefault="00C165C9" w:rsidP="00021B40">
            <w:pPr>
              <w:rPr>
                <w:ins w:id="914" w:author="LGE - Oanyong Lee" w:date="2021-08-19T20:18:00Z"/>
                <w:bCs/>
                <w:lang w:eastAsia="ko-KR"/>
              </w:rPr>
            </w:pPr>
            <w:ins w:id="915" w:author="LGE - Oanyong Lee" w:date="2021-08-19T20:18:00Z">
              <w:r>
                <w:rPr>
                  <w:rFonts w:hint="eastAsia"/>
                  <w:bCs/>
                  <w:lang w:eastAsia="ko-KR"/>
                </w:rPr>
                <w:t>Yes</w:t>
              </w:r>
            </w:ins>
          </w:p>
        </w:tc>
        <w:tc>
          <w:tcPr>
            <w:tcW w:w="5004" w:type="dxa"/>
          </w:tcPr>
          <w:p w14:paraId="2902E2FC" w14:textId="77777777" w:rsidR="00C165C9" w:rsidRPr="004369A4" w:rsidRDefault="00C165C9" w:rsidP="00021B40">
            <w:pPr>
              <w:rPr>
                <w:ins w:id="916" w:author="LGE - Oanyong Lee" w:date="2021-08-19T20:18:00Z"/>
                <w:bCs/>
                <w:lang w:eastAsia="ko-KR"/>
              </w:rPr>
            </w:pPr>
            <w:ins w:id="917" w:author="LGE - Oanyong Lee" w:date="2021-08-19T20:18:00Z">
              <w:r>
                <w:rPr>
                  <w:rFonts w:hint="eastAsia"/>
                  <w:bCs/>
                  <w:lang w:eastAsia="ko-KR"/>
                </w:rPr>
                <w:t xml:space="preserve">Agree with Thales. </w:t>
              </w:r>
              <w:r>
                <w:rPr>
                  <w:bCs/>
                  <w:lang w:eastAsia="ko-KR"/>
                </w:rPr>
                <w:t>The UE should report the location information as network requests.</w:t>
              </w:r>
            </w:ins>
          </w:p>
        </w:tc>
      </w:tr>
      <w:tr w:rsidR="00045127" w:rsidRPr="004369A4" w14:paraId="08B11549" w14:textId="77777777" w:rsidTr="00C165C9">
        <w:trPr>
          <w:ins w:id="918" w:author="Jerome Vogedes (Consultant)" w:date="2021-08-19T08:00:00Z"/>
        </w:trPr>
        <w:tc>
          <w:tcPr>
            <w:tcW w:w="2065" w:type="dxa"/>
          </w:tcPr>
          <w:p w14:paraId="2B748B09" w14:textId="2966B46C" w:rsidR="00045127" w:rsidRDefault="00045127" w:rsidP="00021B40">
            <w:pPr>
              <w:rPr>
                <w:ins w:id="919" w:author="Jerome Vogedes (Consultant)" w:date="2021-08-19T08:00:00Z"/>
                <w:bCs/>
                <w:lang w:eastAsia="ko-KR"/>
              </w:rPr>
            </w:pPr>
            <w:proofErr w:type="spellStart"/>
            <w:ins w:id="920" w:author="Jerome Vogedes (Consultant)" w:date="2021-08-19T08:01:00Z">
              <w:r>
                <w:rPr>
                  <w:bCs/>
                  <w:lang w:eastAsia="ko-KR"/>
                </w:rPr>
                <w:t>Convida</w:t>
              </w:r>
            </w:ins>
            <w:proofErr w:type="spellEnd"/>
          </w:p>
        </w:tc>
        <w:tc>
          <w:tcPr>
            <w:tcW w:w="1170" w:type="dxa"/>
          </w:tcPr>
          <w:p w14:paraId="3106A00D" w14:textId="2E1E6C7A" w:rsidR="00045127" w:rsidRDefault="00045127" w:rsidP="00021B40">
            <w:pPr>
              <w:rPr>
                <w:ins w:id="921" w:author="Jerome Vogedes (Consultant)" w:date="2021-08-19T08:00:00Z"/>
                <w:bCs/>
                <w:lang w:eastAsia="ko-KR"/>
              </w:rPr>
            </w:pPr>
            <w:ins w:id="922" w:author="Jerome Vogedes (Consultant)" w:date="2021-08-19T08:01:00Z">
              <w:r>
                <w:rPr>
                  <w:bCs/>
                  <w:lang w:eastAsia="ko-KR"/>
                </w:rPr>
                <w:t>No</w:t>
              </w:r>
            </w:ins>
          </w:p>
        </w:tc>
        <w:tc>
          <w:tcPr>
            <w:tcW w:w="1080" w:type="dxa"/>
          </w:tcPr>
          <w:p w14:paraId="6636ED02" w14:textId="49D012C2" w:rsidR="00045127" w:rsidRDefault="00045127" w:rsidP="00021B40">
            <w:pPr>
              <w:rPr>
                <w:ins w:id="923" w:author="Jerome Vogedes (Consultant)" w:date="2021-08-19T08:00:00Z"/>
                <w:bCs/>
                <w:lang w:eastAsia="ko-KR"/>
              </w:rPr>
            </w:pPr>
            <w:ins w:id="924" w:author="Jerome Vogedes (Consultant)" w:date="2021-08-19T08:01:00Z">
              <w:r>
                <w:rPr>
                  <w:bCs/>
                  <w:lang w:eastAsia="ko-KR"/>
                </w:rPr>
                <w:t>Yes</w:t>
              </w:r>
            </w:ins>
          </w:p>
        </w:tc>
        <w:tc>
          <w:tcPr>
            <w:tcW w:w="5004" w:type="dxa"/>
          </w:tcPr>
          <w:p w14:paraId="642F6135" w14:textId="04BBB149" w:rsidR="00045127" w:rsidRDefault="00045127" w:rsidP="00021B40">
            <w:pPr>
              <w:rPr>
                <w:ins w:id="925" w:author="Jerome Vogedes (Consultant)" w:date="2021-08-19T08:00:00Z"/>
                <w:bCs/>
                <w:lang w:eastAsia="ko-KR"/>
              </w:rPr>
            </w:pPr>
            <w:ins w:id="926" w:author="Jerome Vogedes (Consultant)" w:date="2021-08-19T08:01:00Z">
              <w:r w:rsidRPr="00045127">
                <w:rPr>
                  <w:bCs/>
                  <w:lang w:eastAsia="ko-KR"/>
                </w:rPr>
                <w:t xml:space="preserve">Based on existing LCS procedures and proposed NTN enhancements, the coarse location would only be sent in Msg5, i.e., via </w:t>
              </w:r>
              <w:proofErr w:type="spellStart"/>
              <w:r w:rsidRPr="00045127">
                <w:rPr>
                  <w:bCs/>
                  <w:lang w:eastAsia="ko-KR"/>
                </w:rPr>
                <w:t>RRCSetupComplete</w:t>
              </w:r>
              <w:proofErr w:type="spellEnd"/>
              <w:r w:rsidRPr="00045127">
                <w:rPr>
                  <w:bCs/>
                  <w:lang w:eastAsia="ko-KR"/>
                </w:rPr>
                <w:t>/</w:t>
              </w:r>
              <w:proofErr w:type="spellStart"/>
              <w:r w:rsidRPr="00045127">
                <w:rPr>
                  <w:bCs/>
                  <w:lang w:eastAsia="ko-KR"/>
                </w:rPr>
                <w:t>RRCResumeComplete</w:t>
              </w:r>
              <w:proofErr w:type="spellEnd"/>
              <w:r w:rsidRPr="00045127">
                <w:rPr>
                  <w:bCs/>
                  <w:lang w:eastAsia="ko-KR"/>
                </w:rPr>
                <w:t xml:space="preserve"> message. If the UE transitions to RRC Connected, and location is requested, the UE would send the full GNSS coordinates, unless RAN2 determines that enhancements should be made for coarse location reporting. We do not see benefits of coarse location reporting in RRC Connected.</w:t>
              </w:r>
            </w:ins>
          </w:p>
        </w:tc>
      </w:tr>
      <w:tr w:rsidR="002A35AE" w:rsidRPr="004369A4" w14:paraId="53A9722B" w14:textId="77777777" w:rsidTr="00C165C9">
        <w:trPr>
          <w:ins w:id="927" w:author="Herrmann, Frank" w:date="2021-08-19T16:11:00Z"/>
        </w:trPr>
        <w:tc>
          <w:tcPr>
            <w:tcW w:w="2065" w:type="dxa"/>
          </w:tcPr>
          <w:p w14:paraId="241B5A8F" w14:textId="448BF870" w:rsidR="002A35AE" w:rsidRDefault="002A35AE" w:rsidP="00021B40">
            <w:pPr>
              <w:rPr>
                <w:ins w:id="928" w:author="Herrmann, Frank" w:date="2021-08-19T16:11:00Z"/>
                <w:bCs/>
                <w:lang w:eastAsia="ko-KR"/>
              </w:rPr>
            </w:pPr>
            <w:ins w:id="929" w:author="Herrmann, Frank" w:date="2021-08-19T16:11:00Z">
              <w:r>
                <w:rPr>
                  <w:bCs/>
                  <w:lang w:eastAsia="ko-KR"/>
                </w:rPr>
                <w:t>Panasonic</w:t>
              </w:r>
            </w:ins>
          </w:p>
        </w:tc>
        <w:tc>
          <w:tcPr>
            <w:tcW w:w="1170" w:type="dxa"/>
          </w:tcPr>
          <w:p w14:paraId="486DEA21" w14:textId="0A6A64AB" w:rsidR="002A35AE" w:rsidRDefault="002A35AE" w:rsidP="00021B40">
            <w:pPr>
              <w:rPr>
                <w:ins w:id="930" w:author="Herrmann, Frank" w:date="2021-08-19T16:11:00Z"/>
                <w:bCs/>
                <w:lang w:eastAsia="ko-KR"/>
              </w:rPr>
            </w:pPr>
            <w:ins w:id="931" w:author="Herrmann, Frank" w:date="2021-08-19T16:11:00Z">
              <w:r>
                <w:rPr>
                  <w:bCs/>
                  <w:lang w:eastAsia="ko-KR"/>
                </w:rPr>
                <w:t>No</w:t>
              </w:r>
            </w:ins>
          </w:p>
        </w:tc>
        <w:tc>
          <w:tcPr>
            <w:tcW w:w="1080" w:type="dxa"/>
          </w:tcPr>
          <w:p w14:paraId="3BBBC716" w14:textId="7D56EEE8" w:rsidR="002A35AE" w:rsidRDefault="002A35AE" w:rsidP="00021B40">
            <w:pPr>
              <w:rPr>
                <w:ins w:id="932" w:author="Herrmann, Frank" w:date="2021-08-19T16:11:00Z"/>
                <w:bCs/>
                <w:lang w:eastAsia="ko-KR"/>
              </w:rPr>
            </w:pPr>
            <w:ins w:id="933" w:author="Herrmann, Frank" w:date="2021-08-19T16:11:00Z">
              <w:r>
                <w:rPr>
                  <w:bCs/>
                  <w:lang w:eastAsia="ko-KR"/>
                </w:rPr>
                <w:t>No</w:t>
              </w:r>
            </w:ins>
          </w:p>
        </w:tc>
        <w:tc>
          <w:tcPr>
            <w:tcW w:w="5004" w:type="dxa"/>
          </w:tcPr>
          <w:p w14:paraId="2DD15B54" w14:textId="6308AF24" w:rsidR="002A35AE" w:rsidRPr="00045127" w:rsidRDefault="002A35AE" w:rsidP="00021B40">
            <w:pPr>
              <w:rPr>
                <w:ins w:id="934" w:author="Herrmann, Frank" w:date="2021-08-19T16:11:00Z"/>
                <w:bCs/>
                <w:lang w:eastAsia="ko-KR"/>
              </w:rPr>
            </w:pPr>
            <w:ins w:id="935" w:author="Herrmann, Frank" w:date="2021-08-19T16:11:00Z">
              <w:r>
                <w:rPr>
                  <w:bCs/>
                  <w:lang w:eastAsia="ko-KR"/>
                </w:rPr>
                <w:t>Using existing mechanism.</w:t>
              </w:r>
            </w:ins>
          </w:p>
        </w:tc>
      </w:tr>
    </w:tbl>
    <w:p w14:paraId="24FB5ED7" w14:textId="77777777" w:rsidR="00406DDF" w:rsidRPr="00C165C9" w:rsidRDefault="00406DDF" w:rsidP="000834B2">
      <w:pPr>
        <w:spacing w:after="0"/>
        <w:rPr>
          <w:b/>
          <w:bCs/>
          <w:u w:val="single"/>
        </w:rPr>
      </w:pPr>
    </w:p>
    <w:p w14:paraId="1D81332C" w14:textId="66C365F4" w:rsidR="00137C71" w:rsidRDefault="00167878" w:rsidP="00657B05">
      <w:pPr>
        <w:pStyle w:val="Proposal"/>
      </w:pPr>
      <w:bookmarkStart w:id="936" w:name="_Toc79496706"/>
      <w:bookmarkStart w:id="937" w:name="_Toc79501470"/>
      <w:bookmarkStart w:id="938" w:name="_Toc79502763"/>
      <w:bookmarkStart w:id="939" w:name="_Toc79568027"/>
      <w:bookmarkStart w:id="940" w:name="_Toc79568983"/>
      <w:bookmarkStart w:id="941" w:name="_Toc79569039"/>
      <w:bookmarkStart w:id="942" w:name="_Toc79569154"/>
      <w:bookmarkStart w:id="943" w:name="_Toc79569483"/>
      <w:bookmarkStart w:id="944" w:name="_Toc79569573"/>
      <w:bookmarkStart w:id="945" w:name="_Toc79569913"/>
      <w:bookmarkStart w:id="946" w:name="_Toc79571140"/>
      <w:bookmarkStart w:id="947" w:name="_Toc79571882"/>
      <w:bookmarkStart w:id="948" w:name="_Toc79649547"/>
      <w:bookmarkStart w:id="949" w:name="_Toc79649906"/>
      <w:bookmarkStart w:id="950" w:name="_Toc80012726"/>
      <w:r>
        <w:t>A</w:t>
      </w:r>
      <w:r w:rsidRPr="00343BF9">
        <w:t>fter AS security is established</w:t>
      </w:r>
      <w:r>
        <w:t>,</w:t>
      </w:r>
      <w:r w:rsidRPr="00343BF9">
        <w:t xml:space="preserve"> </w:t>
      </w:r>
      <w:proofErr w:type="spellStart"/>
      <w:r w:rsidR="00283674">
        <w:t>gNB</w:t>
      </w:r>
      <w:proofErr w:type="spellEnd"/>
      <w:r w:rsidR="00343BF9" w:rsidRPr="00343BF9">
        <w:t xml:space="preserve"> can obtain a GNSS</w:t>
      </w:r>
      <w:r w:rsidR="00E15F6D">
        <w:t>-based</w:t>
      </w:r>
      <w:r w:rsidR="00343BF9" w:rsidRPr="00343BF9">
        <w:t xml:space="preserve"> location </w:t>
      </w:r>
      <w:r w:rsidR="00E15F6D">
        <w:t xml:space="preserve">information </w:t>
      </w:r>
      <w:r w:rsidR="00343BF9" w:rsidRPr="00343BF9">
        <w:t xml:space="preserve">from the UE using existing signalling method, i.e., by configuring </w:t>
      </w:r>
      <w:proofErr w:type="spellStart"/>
      <w:r w:rsidR="00343BF9" w:rsidRPr="000A55A8">
        <w:rPr>
          <w:i/>
          <w:iCs/>
        </w:rPr>
        <w:t>includeCommonLocationInfo</w:t>
      </w:r>
      <w:proofErr w:type="spellEnd"/>
      <w:r w:rsidR="00343BF9" w:rsidRPr="00343BF9">
        <w:t xml:space="preserve"> in the corresponding </w:t>
      </w:r>
      <w:proofErr w:type="spellStart"/>
      <w:r w:rsidR="00343BF9" w:rsidRPr="000A55A8">
        <w:rPr>
          <w:i/>
          <w:iCs/>
        </w:rPr>
        <w:t>reportConfig</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roofErr w:type="spellEnd"/>
      <w:r w:rsidR="007704AD">
        <w:t>.</w:t>
      </w:r>
      <w:bookmarkEnd w:id="950"/>
    </w:p>
    <w:tbl>
      <w:tblPr>
        <w:tblStyle w:val="TableGrid"/>
        <w:tblW w:w="0" w:type="auto"/>
        <w:tblLook w:val="04A0" w:firstRow="1" w:lastRow="0" w:firstColumn="1" w:lastColumn="0" w:noHBand="0" w:noVBand="1"/>
      </w:tblPr>
      <w:tblGrid>
        <w:gridCol w:w="2136"/>
        <w:gridCol w:w="1094"/>
        <w:gridCol w:w="6089"/>
      </w:tblGrid>
      <w:tr w:rsidR="00406DDF" w14:paraId="4FC3736B" w14:textId="77777777" w:rsidTr="00811786">
        <w:tc>
          <w:tcPr>
            <w:tcW w:w="2136" w:type="dxa"/>
          </w:tcPr>
          <w:p w14:paraId="37AA93C8" w14:textId="77777777" w:rsidR="00406DDF" w:rsidRDefault="00406DDF" w:rsidP="00C85C26">
            <w:pPr>
              <w:rPr>
                <w:b/>
                <w:bCs/>
                <w:u w:val="single"/>
                <w:lang w:eastAsia="x-none"/>
              </w:rPr>
            </w:pPr>
            <w:r>
              <w:rPr>
                <w:b/>
                <w:bCs/>
                <w:u w:val="single"/>
                <w:lang w:eastAsia="x-none"/>
              </w:rPr>
              <w:t>Company</w:t>
            </w:r>
          </w:p>
        </w:tc>
        <w:tc>
          <w:tcPr>
            <w:tcW w:w="1094" w:type="dxa"/>
          </w:tcPr>
          <w:p w14:paraId="25F43BAC" w14:textId="004ED656" w:rsidR="00406DDF" w:rsidRDefault="00050839" w:rsidP="00C85C26">
            <w:pPr>
              <w:rPr>
                <w:b/>
                <w:bCs/>
                <w:u w:val="single"/>
                <w:lang w:eastAsia="x-none"/>
              </w:rPr>
            </w:pPr>
            <w:r>
              <w:rPr>
                <w:b/>
                <w:bCs/>
                <w:u w:val="single"/>
                <w:lang w:eastAsia="x-none"/>
              </w:rPr>
              <w:t>Agree/Not agree</w:t>
            </w:r>
          </w:p>
        </w:tc>
        <w:tc>
          <w:tcPr>
            <w:tcW w:w="6089" w:type="dxa"/>
          </w:tcPr>
          <w:p w14:paraId="25A1EB0F" w14:textId="77777777" w:rsidR="00406DDF" w:rsidRDefault="00406DDF" w:rsidP="00C85C26">
            <w:pPr>
              <w:rPr>
                <w:b/>
                <w:bCs/>
                <w:u w:val="single"/>
                <w:lang w:eastAsia="x-none"/>
              </w:rPr>
            </w:pPr>
            <w:r>
              <w:rPr>
                <w:b/>
                <w:bCs/>
                <w:u w:val="single"/>
                <w:lang w:eastAsia="x-none"/>
              </w:rPr>
              <w:t>Comments</w:t>
            </w:r>
          </w:p>
        </w:tc>
      </w:tr>
      <w:tr w:rsidR="00406DDF" w14:paraId="53B89A34" w14:textId="77777777" w:rsidTr="00811786">
        <w:tc>
          <w:tcPr>
            <w:tcW w:w="2136" w:type="dxa"/>
          </w:tcPr>
          <w:p w14:paraId="182FA8F7" w14:textId="24121F98" w:rsidR="00406DDF" w:rsidRPr="00C266CC" w:rsidRDefault="00C266CC" w:rsidP="00C85C26">
            <w:pPr>
              <w:rPr>
                <w:lang w:eastAsia="x-none"/>
              </w:rPr>
            </w:pPr>
            <w:r w:rsidRPr="00C266CC">
              <w:rPr>
                <w:lang w:eastAsia="x-none"/>
              </w:rPr>
              <w:t>FGI</w:t>
            </w:r>
          </w:p>
        </w:tc>
        <w:tc>
          <w:tcPr>
            <w:tcW w:w="1094" w:type="dxa"/>
          </w:tcPr>
          <w:p w14:paraId="7771BE14" w14:textId="6BDCEC3D" w:rsidR="00406DDF" w:rsidRPr="00C266CC" w:rsidRDefault="00C266CC" w:rsidP="00C85C26">
            <w:pPr>
              <w:rPr>
                <w:lang w:eastAsia="x-none"/>
              </w:rPr>
            </w:pPr>
            <w:r w:rsidRPr="00C266CC">
              <w:rPr>
                <w:lang w:eastAsia="x-none"/>
              </w:rPr>
              <w:t>Agree</w:t>
            </w:r>
          </w:p>
        </w:tc>
        <w:tc>
          <w:tcPr>
            <w:tcW w:w="6089" w:type="dxa"/>
          </w:tcPr>
          <w:p w14:paraId="619607DD" w14:textId="77777777" w:rsidR="00406DDF" w:rsidRPr="00C266CC" w:rsidRDefault="00406DDF" w:rsidP="00C85C26">
            <w:pPr>
              <w:rPr>
                <w:u w:val="single"/>
                <w:lang w:eastAsia="x-none"/>
              </w:rPr>
            </w:pPr>
          </w:p>
        </w:tc>
      </w:tr>
      <w:tr w:rsidR="00406DDF" w14:paraId="243F396C" w14:textId="77777777" w:rsidTr="00811786">
        <w:tc>
          <w:tcPr>
            <w:tcW w:w="2136" w:type="dxa"/>
          </w:tcPr>
          <w:p w14:paraId="6C008C76" w14:textId="5F251D53" w:rsidR="00406DDF" w:rsidRPr="00047D0C" w:rsidRDefault="00047D0C" w:rsidP="00C85C26">
            <w:pPr>
              <w:rPr>
                <w:bCs/>
                <w:lang w:eastAsia="x-none"/>
                <w:rPrChange w:id="951" w:author="Kyeongin Jeong/Communication Standards /SRA/Staff Engineer/삼성전자" w:date="2021-08-17T07:29:00Z">
                  <w:rPr>
                    <w:b/>
                    <w:bCs/>
                    <w:u w:val="single"/>
                    <w:lang w:eastAsia="x-none"/>
                  </w:rPr>
                </w:rPrChange>
              </w:rPr>
            </w:pPr>
            <w:ins w:id="952" w:author="Kyeongin Jeong/Communication Standards /SRA/Staff Engineer/삼성전자" w:date="2021-08-17T07:29:00Z">
              <w:r>
                <w:rPr>
                  <w:bCs/>
                  <w:lang w:eastAsia="x-none"/>
                </w:rPr>
                <w:t>Samsung</w:t>
              </w:r>
            </w:ins>
          </w:p>
        </w:tc>
        <w:tc>
          <w:tcPr>
            <w:tcW w:w="1094" w:type="dxa"/>
          </w:tcPr>
          <w:p w14:paraId="6C198752" w14:textId="1DB1B8B4" w:rsidR="00406DDF" w:rsidRPr="00047D0C" w:rsidRDefault="00047D0C" w:rsidP="00C85C26">
            <w:pPr>
              <w:rPr>
                <w:bCs/>
                <w:lang w:eastAsia="x-none"/>
                <w:rPrChange w:id="953" w:author="Kyeongin Jeong/Communication Standards /SRA/Staff Engineer/삼성전자" w:date="2021-08-17T07:29:00Z">
                  <w:rPr>
                    <w:b/>
                    <w:bCs/>
                    <w:u w:val="single"/>
                    <w:lang w:eastAsia="x-none"/>
                  </w:rPr>
                </w:rPrChange>
              </w:rPr>
            </w:pPr>
            <w:ins w:id="954" w:author="Kyeongin Jeong/Communication Standards /SRA/Staff Engineer/삼성전자" w:date="2021-08-17T07:29:00Z">
              <w:r>
                <w:rPr>
                  <w:bCs/>
                  <w:lang w:eastAsia="x-none"/>
                </w:rPr>
                <w:t>Agree</w:t>
              </w:r>
            </w:ins>
          </w:p>
        </w:tc>
        <w:tc>
          <w:tcPr>
            <w:tcW w:w="6089" w:type="dxa"/>
          </w:tcPr>
          <w:p w14:paraId="2A6949C1" w14:textId="77777777" w:rsidR="00406DDF" w:rsidRPr="00047D0C" w:rsidRDefault="00406DDF" w:rsidP="00C85C26">
            <w:pPr>
              <w:rPr>
                <w:bCs/>
                <w:lang w:eastAsia="x-none"/>
                <w:rPrChange w:id="955" w:author="Kyeongin Jeong/Communication Standards /SRA/Staff Engineer/삼성전자" w:date="2021-08-17T07:29:00Z">
                  <w:rPr>
                    <w:b/>
                    <w:bCs/>
                    <w:u w:val="single"/>
                    <w:lang w:eastAsia="x-none"/>
                  </w:rPr>
                </w:rPrChange>
              </w:rPr>
            </w:pPr>
          </w:p>
        </w:tc>
      </w:tr>
      <w:tr w:rsidR="00811786" w14:paraId="2A56117E" w14:textId="77777777" w:rsidTr="00811786">
        <w:trPr>
          <w:ins w:id="956" w:author="Thales" w:date="2021-08-17T14:57:00Z"/>
        </w:trPr>
        <w:tc>
          <w:tcPr>
            <w:tcW w:w="2136" w:type="dxa"/>
          </w:tcPr>
          <w:p w14:paraId="23B4271A" w14:textId="77777777" w:rsidR="00811786" w:rsidRPr="00302C22" w:rsidRDefault="00811786" w:rsidP="00C85C26">
            <w:pPr>
              <w:rPr>
                <w:ins w:id="957" w:author="Thales" w:date="2021-08-17T14:57:00Z"/>
                <w:lang w:eastAsia="x-none"/>
              </w:rPr>
            </w:pPr>
            <w:ins w:id="958" w:author="Thales" w:date="2021-08-17T14:57:00Z">
              <w:r w:rsidRPr="00302C22">
                <w:rPr>
                  <w:lang w:eastAsia="x-none"/>
                </w:rPr>
                <w:t>Thales</w:t>
              </w:r>
            </w:ins>
          </w:p>
        </w:tc>
        <w:tc>
          <w:tcPr>
            <w:tcW w:w="1094" w:type="dxa"/>
          </w:tcPr>
          <w:p w14:paraId="514CD168" w14:textId="77777777" w:rsidR="00811786" w:rsidRPr="00302C22" w:rsidRDefault="00811786" w:rsidP="00C85C26">
            <w:pPr>
              <w:rPr>
                <w:ins w:id="959" w:author="Thales" w:date="2021-08-17T14:57:00Z"/>
                <w:lang w:eastAsia="x-none"/>
              </w:rPr>
            </w:pPr>
            <w:ins w:id="960" w:author="Thales" w:date="2021-08-17T14:57:00Z">
              <w:r w:rsidRPr="00302C22">
                <w:rPr>
                  <w:lang w:eastAsia="x-none"/>
                </w:rPr>
                <w:t>Agree</w:t>
              </w:r>
            </w:ins>
          </w:p>
        </w:tc>
        <w:tc>
          <w:tcPr>
            <w:tcW w:w="6089" w:type="dxa"/>
          </w:tcPr>
          <w:p w14:paraId="0B0A6F22" w14:textId="77777777" w:rsidR="00811786" w:rsidRPr="00302C22" w:rsidRDefault="00811786" w:rsidP="00C85C26">
            <w:pPr>
              <w:rPr>
                <w:ins w:id="961" w:author="Thales" w:date="2021-08-17T14:57:00Z"/>
                <w:lang w:eastAsia="x-none"/>
              </w:rPr>
            </w:pPr>
          </w:p>
        </w:tc>
      </w:tr>
      <w:tr w:rsidR="00F76602" w14:paraId="58A3CF8E" w14:textId="77777777" w:rsidTr="00811786">
        <w:tc>
          <w:tcPr>
            <w:tcW w:w="2136" w:type="dxa"/>
          </w:tcPr>
          <w:p w14:paraId="288AA294" w14:textId="2D6198A8" w:rsidR="00F76602" w:rsidRDefault="00F76602" w:rsidP="00F76602">
            <w:pPr>
              <w:rPr>
                <w:b/>
                <w:bCs/>
                <w:u w:val="single"/>
                <w:lang w:eastAsia="x-none"/>
              </w:rPr>
            </w:pPr>
            <w:ins w:id="962" w:author="Helka-Liina Maattanen" w:date="2021-08-17T16:50:00Z">
              <w:r w:rsidRPr="008F663D">
                <w:rPr>
                  <w:lang w:eastAsia="x-none"/>
                </w:rPr>
                <w:t>Ericsson</w:t>
              </w:r>
            </w:ins>
          </w:p>
        </w:tc>
        <w:tc>
          <w:tcPr>
            <w:tcW w:w="1094" w:type="dxa"/>
          </w:tcPr>
          <w:p w14:paraId="698BC009" w14:textId="142A3DF9" w:rsidR="00F76602" w:rsidRDefault="00F76602" w:rsidP="00F76602">
            <w:pPr>
              <w:rPr>
                <w:b/>
                <w:bCs/>
                <w:u w:val="single"/>
                <w:lang w:eastAsia="x-none"/>
              </w:rPr>
            </w:pPr>
            <w:ins w:id="963" w:author="Helka-Liina Maattanen" w:date="2021-08-17T16:50:00Z">
              <w:r>
                <w:rPr>
                  <w:lang w:eastAsia="x-none"/>
                </w:rPr>
                <w:t>?</w:t>
              </w:r>
            </w:ins>
          </w:p>
        </w:tc>
        <w:tc>
          <w:tcPr>
            <w:tcW w:w="6089" w:type="dxa"/>
          </w:tcPr>
          <w:p w14:paraId="3398443D" w14:textId="77777777" w:rsidR="00F76602" w:rsidRDefault="00F76602" w:rsidP="00F76602">
            <w:pPr>
              <w:rPr>
                <w:ins w:id="964" w:author="Helka-Liina Maattanen" w:date="2021-08-17T16:50:00Z"/>
                <w:lang w:eastAsia="x-none"/>
              </w:rPr>
            </w:pPr>
            <w:ins w:id="965" w:author="Helka-Liina Maattanen" w:date="2021-08-17T16:50:00Z">
              <w:r>
                <w:rPr>
                  <w:lang w:eastAsia="x-none"/>
                </w:rPr>
                <w:t xml:space="preserve">How can we agree something existing would not be possible? </w:t>
              </w:r>
            </w:ins>
          </w:p>
          <w:p w14:paraId="737E9646" w14:textId="77777777" w:rsidR="00F76602" w:rsidRDefault="00F76602" w:rsidP="00F76602">
            <w:pPr>
              <w:rPr>
                <w:ins w:id="966" w:author="Helka-Liina Maattanen" w:date="2021-08-17T16:50:00Z"/>
                <w:lang w:eastAsia="x-none"/>
              </w:rPr>
            </w:pPr>
            <w:ins w:id="967" w:author="Helka-Liina Maattanen" w:date="2021-08-17T16:50:00Z">
              <w:r>
                <w:rPr>
                  <w:lang w:eastAsia="x-none"/>
                </w:rPr>
                <w:t xml:space="preserve">We should discuss what enhancements RAN2 will specify. We have agreed </w:t>
              </w:r>
              <w:proofErr w:type="gramStart"/>
              <w:r>
                <w:rPr>
                  <w:lang w:eastAsia="x-none"/>
                </w:rPr>
                <w:t>location based</w:t>
              </w:r>
              <w:proofErr w:type="gramEnd"/>
              <w:r>
                <w:rPr>
                  <w:lang w:eastAsia="x-none"/>
                </w:rPr>
                <w:t xml:space="preserve"> event to trigger the report and RAN2 is working on it. The report itself should be discussed</w:t>
              </w:r>
            </w:ins>
          </w:p>
          <w:p w14:paraId="315302EB" w14:textId="77777777" w:rsidR="00F76602" w:rsidRDefault="00F76602" w:rsidP="00F76602">
            <w:pPr>
              <w:rPr>
                <w:b/>
                <w:bCs/>
                <w:u w:val="single"/>
                <w:lang w:eastAsia="x-none"/>
              </w:rPr>
            </w:pPr>
          </w:p>
        </w:tc>
      </w:tr>
      <w:tr w:rsidR="007C0ECD" w14:paraId="16B67F64" w14:textId="77777777" w:rsidTr="00811786">
        <w:trPr>
          <w:ins w:id="968" w:author="OPPO (Haitao)" w:date="2021-08-17T22:42:00Z"/>
        </w:trPr>
        <w:tc>
          <w:tcPr>
            <w:tcW w:w="2136" w:type="dxa"/>
          </w:tcPr>
          <w:p w14:paraId="30922773" w14:textId="4395B095" w:rsidR="007C0ECD" w:rsidRPr="008F663D" w:rsidRDefault="007C0ECD" w:rsidP="007C0ECD">
            <w:pPr>
              <w:rPr>
                <w:ins w:id="969" w:author="OPPO (Haitao)" w:date="2021-08-17T22:42:00Z"/>
                <w:lang w:eastAsia="x-none"/>
              </w:rPr>
            </w:pPr>
            <w:ins w:id="970" w:author="OPPO (Haitao)" w:date="2021-08-17T22:42:00Z">
              <w:r>
                <w:rPr>
                  <w:rFonts w:eastAsia="DengXian" w:hint="eastAsia"/>
                  <w:bCs/>
                  <w:lang w:eastAsia="zh-CN"/>
                </w:rPr>
                <w:lastRenderedPageBreak/>
                <w:t>O</w:t>
              </w:r>
              <w:r>
                <w:rPr>
                  <w:rFonts w:eastAsia="DengXian"/>
                  <w:bCs/>
                  <w:lang w:eastAsia="zh-CN"/>
                </w:rPr>
                <w:t>PPO</w:t>
              </w:r>
            </w:ins>
          </w:p>
        </w:tc>
        <w:tc>
          <w:tcPr>
            <w:tcW w:w="1094" w:type="dxa"/>
          </w:tcPr>
          <w:p w14:paraId="72003AEB" w14:textId="60A412F4" w:rsidR="007C0ECD" w:rsidRDefault="007C0ECD" w:rsidP="007C0ECD">
            <w:pPr>
              <w:rPr>
                <w:ins w:id="971" w:author="OPPO (Haitao)" w:date="2021-08-17T22:42:00Z"/>
                <w:lang w:eastAsia="x-none"/>
              </w:rPr>
            </w:pPr>
            <w:ins w:id="972" w:author="OPPO (Haitao)" w:date="2021-08-17T22:42:00Z">
              <w:r>
                <w:rPr>
                  <w:rFonts w:eastAsia="DengXian" w:hint="eastAsia"/>
                  <w:bCs/>
                  <w:lang w:eastAsia="zh-CN"/>
                </w:rPr>
                <w:t>A</w:t>
              </w:r>
              <w:r>
                <w:rPr>
                  <w:rFonts w:eastAsia="DengXian"/>
                  <w:bCs/>
                  <w:lang w:eastAsia="zh-CN"/>
                </w:rPr>
                <w:t>gree</w:t>
              </w:r>
            </w:ins>
          </w:p>
        </w:tc>
        <w:tc>
          <w:tcPr>
            <w:tcW w:w="6089" w:type="dxa"/>
          </w:tcPr>
          <w:p w14:paraId="0DE148E7" w14:textId="54F3FB54" w:rsidR="007C0ECD" w:rsidRPr="007C0ECD" w:rsidRDefault="007C0ECD" w:rsidP="007C0ECD">
            <w:pPr>
              <w:rPr>
                <w:ins w:id="973" w:author="OPPO (Haitao)" w:date="2021-08-17T22:42:00Z"/>
                <w:rFonts w:eastAsia="DengXian"/>
                <w:lang w:eastAsia="zh-CN"/>
                <w:rPrChange w:id="974" w:author="OPPO (Haitao)" w:date="2021-08-17T22:42:00Z">
                  <w:rPr>
                    <w:ins w:id="975" w:author="OPPO (Haitao)" w:date="2021-08-17T22:42:00Z"/>
                    <w:lang w:eastAsia="x-none"/>
                  </w:rPr>
                </w:rPrChange>
              </w:rPr>
            </w:pPr>
            <w:ins w:id="976" w:author="OPPO (Haitao)" w:date="2021-08-17T22:42:00Z">
              <w:r>
                <w:rPr>
                  <w:rFonts w:eastAsia="DengXian" w:hint="eastAsia"/>
                  <w:lang w:eastAsia="zh-CN"/>
                </w:rPr>
                <w:t>A</w:t>
              </w:r>
              <w:r>
                <w:rPr>
                  <w:rFonts w:eastAsia="DengXian"/>
                  <w:lang w:eastAsia="zh-CN"/>
                </w:rPr>
                <w:t>s supported by the existing spec.</w:t>
              </w:r>
            </w:ins>
          </w:p>
        </w:tc>
      </w:tr>
      <w:tr w:rsidR="00787DBE" w14:paraId="0474E4BF" w14:textId="77777777" w:rsidTr="00811786">
        <w:trPr>
          <w:ins w:id="977" w:author="Abhishek Roy" w:date="2021-08-17T08:21:00Z"/>
        </w:trPr>
        <w:tc>
          <w:tcPr>
            <w:tcW w:w="2136" w:type="dxa"/>
          </w:tcPr>
          <w:p w14:paraId="4D61D3FC" w14:textId="1FC1F928" w:rsidR="00787DBE" w:rsidRDefault="00787DBE" w:rsidP="007C0ECD">
            <w:pPr>
              <w:rPr>
                <w:ins w:id="978" w:author="Abhishek Roy" w:date="2021-08-17T08:21:00Z"/>
                <w:rFonts w:eastAsia="DengXian"/>
                <w:bCs/>
                <w:lang w:eastAsia="zh-CN"/>
              </w:rPr>
            </w:pPr>
            <w:ins w:id="979" w:author="Abhishek Roy" w:date="2021-08-17T08:21:00Z">
              <w:r>
                <w:rPr>
                  <w:rFonts w:eastAsia="DengXian"/>
                  <w:bCs/>
                  <w:lang w:eastAsia="zh-CN"/>
                </w:rPr>
                <w:t>MediaTek</w:t>
              </w:r>
            </w:ins>
          </w:p>
        </w:tc>
        <w:tc>
          <w:tcPr>
            <w:tcW w:w="1094" w:type="dxa"/>
          </w:tcPr>
          <w:p w14:paraId="3D0E40DD" w14:textId="6F8030BF" w:rsidR="00787DBE" w:rsidRDefault="00787DBE" w:rsidP="007C0ECD">
            <w:pPr>
              <w:rPr>
                <w:ins w:id="980" w:author="Abhishek Roy" w:date="2021-08-17T08:21:00Z"/>
                <w:rFonts w:eastAsia="DengXian"/>
                <w:bCs/>
                <w:lang w:eastAsia="zh-CN"/>
              </w:rPr>
            </w:pPr>
            <w:ins w:id="981" w:author="Abhishek Roy" w:date="2021-08-17T08:21:00Z">
              <w:r>
                <w:rPr>
                  <w:rFonts w:eastAsia="DengXian"/>
                  <w:bCs/>
                  <w:lang w:eastAsia="zh-CN"/>
                </w:rPr>
                <w:t>Agree</w:t>
              </w:r>
            </w:ins>
          </w:p>
        </w:tc>
        <w:tc>
          <w:tcPr>
            <w:tcW w:w="6089" w:type="dxa"/>
          </w:tcPr>
          <w:p w14:paraId="66DB41B7" w14:textId="227F6D3C" w:rsidR="00787DBE" w:rsidRDefault="00787DBE" w:rsidP="007C0ECD">
            <w:pPr>
              <w:rPr>
                <w:ins w:id="982" w:author="Abhishek Roy" w:date="2021-08-17T08:21:00Z"/>
                <w:rFonts w:eastAsia="DengXian"/>
                <w:lang w:eastAsia="zh-CN"/>
              </w:rPr>
            </w:pPr>
            <w:ins w:id="983" w:author="Abhishek Roy" w:date="2021-08-17T08:21:00Z">
              <w:r>
                <w:rPr>
                  <w:rFonts w:eastAsia="DengXian"/>
                  <w:lang w:eastAsia="zh-CN"/>
                </w:rPr>
                <w:t>Curre</w:t>
              </w:r>
            </w:ins>
            <w:ins w:id="984" w:author="Abhishek Roy" w:date="2021-08-17T08:22:00Z">
              <w:r>
                <w:rPr>
                  <w:rFonts w:eastAsia="DengXian"/>
                  <w:lang w:eastAsia="zh-CN"/>
                </w:rPr>
                <w:t>n</w:t>
              </w:r>
            </w:ins>
            <w:ins w:id="985" w:author="Abhishek Roy" w:date="2021-08-17T08:21:00Z">
              <w:r>
                <w:rPr>
                  <w:rFonts w:eastAsia="DengXian"/>
                  <w:lang w:eastAsia="zh-CN"/>
                </w:rPr>
                <w:t>t specs allow to report this information.</w:t>
              </w:r>
            </w:ins>
          </w:p>
        </w:tc>
      </w:tr>
      <w:tr w:rsidR="00787DBE" w14:paraId="26D6F6AC" w14:textId="77777777" w:rsidTr="00811786">
        <w:trPr>
          <w:ins w:id="986" w:author="Abhishek Roy" w:date="2021-08-17T08:21:00Z"/>
        </w:trPr>
        <w:tc>
          <w:tcPr>
            <w:tcW w:w="2136" w:type="dxa"/>
          </w:tcPr>
          <w:p w14:paraId="0C67DEA8" w14:textId="0BDD2829" w:rsidR="00787DBE" w:rsidRDefault="00FC6241" w:rsidP="007C0ECD">
            <w:pPr>
              <w:rPr>
                <w:ins w:id="987" w:author="Abhishek Roy" w:date="2021-08-17T08:21:00Z"/>
                <w:rFonts w:eastAsia="DengXian"/>
                <w:bCs/>
                <w:lang w:eastAsia="zh-CN"/>
              </w:rPr>
            </w:pPr>
            <w:ins w:id="988" w:author="xiaomi" w:date="2021-08-18T09:33:00Z">
              <w:r>
                <w:rPr>
                  <w:rFonts w:eastAsia="DengXian" w:hint="eastAsia"/>
                  <w:bCs/>
                  <w:lang w:eastAsia="zh-CN"/>
                </w:rPr>
                <w:t>X</w:t>
              </w:r>
              <w:r>
                <w:rPr>
                  <w:rFonts w:eastAsia="DengXian"/>
                  <w:bCs/>
                  <w:lang w:eastAsia="zh-CN"/>
                </w:rPr>
                <w:t>iaomi</w:t>
              </w:r>
            </w:ins>
          </w:p>
        </w:tc>
        <w:tc>
          <w:tcPr>
            <w:tcW w:w="1094" w:type="dxa"/>
          </w:tcPr>
          <w:p w14:paraId="07D59725" w14:textId="31A77A0F" w:rsidR="00787DBE" w:rsidRDefault="00FC6241" w:rsidP="007C0ECD">
            <w:pPr>
              <w:rPr>
                <w:ins w:id="989" w:author="Abhishek Roy" w:date="2021-08-17T08:21:00Z"/>
                <w:rFonts w:eastAsia="DengXian"/>
                <w:bCs/>
                <w:lang w:eastAsia="zh-CN"/>
              </w:rPr>
            </w:pPr>
            <w:ins w:id="990" w:author="xiaomi" w:date="2021-08-18T09:33:00Z">
              <w:r>
                <w:rPr>
                  <w:rFonts w:eastAsia="DengXian" w:hint="eastAsia"/>
                  <w:bCs/>
                  <w:lang w:eastAsia="zh-CN"/>
                </w:rPr>
                <w:t>A</w:t>
              </w:r>
              <w:r>
                <w:rPr>
                  <w:rFonts w:eastAsia="DengXian"/>
                  <w:bCs/>
                  <w:lang w:eastAsia="zh-CN"/>
                </w:rPr>
                <w:t>gree</w:t>
              </w:r>
            </w:ins>
          </w:p>
        </w:tc>
        <w:tc>
          <w:tcPr>
            <w:tcW w:w="6089" w:type="dxa"/>
          </w:tcPr>
          <w:p w14:paraId="28141E31" w14:textId="77777777" w:rsidR="00787DBE" w:rsidRDefault="00787DBE" w:rsidP="007C0ECD">
            <w:pPr>
              <w:rPr>
                <w:ins w:id="991" w:author="Abhishek Roy" w:date="2021-08-17T08:21:00Z"/>
                <w:rFonts w:eastAsia="DengXian"/>
                <w:lang w:eastAsia="zh-CN"/>
              </w:rPr>
            </w:pPr>
          </w:p>
        </w:tc>
      </w:tr>
      <w:tr w:rsidR="0048469F" w14:paraId="1C864B3D" w14:textId="77777777" w:rsidTr="00811786">
        <w:trPr>
          <w:ins w:id="992" w:author="Min Min13 Xu" w:date="2021-08-18T11:23:00Z"/>
        </w:trPr>
        <w:tc>
          <w:tcPr>
            <w:tcW w:w="2136" w:type="dxa"/>
          </w:tcPr>
          <w:p w14:paraId="1B98FBD6" w14:textId="67011762" w:rsidR="0048469F" w:rsidRDefault="0048469F" w:rsidP="007C0ECD">
            <w:pPr>
              <w:rPr>
                <w:ins w:id="993" w:author="Min Min13 Xu" w:date="2021-08-18T11:23:00Z"/>
                <w:rFonts w:eastAsia="DengXian"/>
                <w:bCs/>
                <w:lang w:eastAsia="zh-CN"/>
              </w:rPr>
            </w:pPr>
            <w:ins w:id="994" w:author="Min Min13 Xu" w:date="2021-08-18T11:23:00Z">
              <w:r>
                <w:rPr>
                  <w:rFonts w:eastAsia="DengXian"/>
                  <w:bCs/>
                  <w:lang w:eastAsia="zh-CN"/>
                </w:rPr>
                <w:t>Lenovo</w:t>
              </w:r>
            </w:ins>
          </w:p>
        </w:tc>
        <w:tc>
          <w:tcPr>
            <w:tcW w:w="1094" w:type="dxa"/>
          </w:tcPr>
          <w:p w14:paraId="5701F6B1" w14:textId="57913602" w:rsidR="0048469F" w:rsidRDefault="0048469F" w:rsidP="007C0ECD">
            <w:pPr>
              <w:rPr>
                <w:ins w:id="995" w:author="Min Min13 Xu" w:date="2021-08-18T11:23:00Z"/>
                <w:rFonts w:eastAsia="DengXian"/>
                <w:bCs/>
                <w:lang w:eastAsia="zh-CN"/>
              </w:rPr>
            </w:pPr>
            <w:ins w:id="996" w:author="Min Min13 Xu" w:date="2021-08-18T11:23:00Z">
              <w:r>
                <w:rPr>
                  <w:rFonts w:eastAsia="DengXian" w:hint="eastAsia"/>
                  <w:bCs/>
                  <w:lang w:eastAsia="zh-CN"/>
                </w:rPr>
                <w:t>A</w:t>
              </w:r>
              <w:r>
                <w:rPr>
                  <w:rFonts w:eastAsia="DengXian"/>
                  <w:bCs/>
                  <w:lang w:eastAsia="zh-CN"/>
                </w:rPr>
                <w:t>gree</w:t>
              </w:r>
            </w:ins>
          </w:p>
        </w:tc>
        <w:tc>
          <w:tcPr>
            <w:tcW w:w="6089" w:type="dxa"/>
          </w:tcPr>
          <w:p w14:paraId="0161B5C1" w14:textId="77777777" w:rsidR="0048469F" w:rsidRDefault="0048469F" w:rsidP="007C0ECD">
            <w:pPr>
              <w:rPr>
                <w:ins w:id="997" w:author="Min Min13 Xu" w:date="2021-08-18T11:23:00Z"/>
                <w:rFonts w:eastAsia="DengXian"/>
                <w:lang w:eastAsia="zh-CN"/>
              </w:rPr>
            </w:pPr>
          </w:p>
        </w:tc>
      </w:tr>
      <w:tr w:rsidR="004D1F44" w14:paraId="287D7836" w14:textId="77777777" w:rsidTr="00811786">
        <w:trPr>
          <w:ins w:id="998" w:author="Huawei" w:date="2021-08-18T14:06:00Z"/>
        </w:trPr>
        <w:tc>
          <w:tcPr>
            <w:tcW w:w="2136" w:type="dxa"/>
          </w:tcPr>
          <w:p w14:paraId="635C985C" w14:textId="1CA5489B" w:rsidR="004D1F44" w:rsidRDefault="004D1F44" w:rsidP="004D1F44">
            <w:pPr>
              <w:rPr>
                <w:ins w:id="999" w:author="Huawei" w:date="2021-08-18T14:06:00Z"/>
                <w:rFonts w:eastAsia="DengXian"/>
                <w:bCs/>
                <w:lang w:eastAsia="zh-CN"/>
              </w:rPr>
            </w:pPr>
            <w:ins w:id="1000" w:author="Huawei" w:date="2021-08-18T14:07: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ins>
            <w:proofErr w:type="spellEnd"/>
          </w:p>
        </w:tc>
        <w:tc>
          <w:tcPr>
            <w:tcW w:w="1094" w:type="dxa"/>
          </w:tcPr>
          <w:p w14:paraId="724DF0B0" w14:textId="02A8A5D6" w:rsidR="004D1F44" w:rsidRDefault="004D1F44" w:rsidP="004D1F44">
            <w:pPr>
              <w:rPr>
                <w:ins w:id="1001" w:author="Huawei" w:date="2021-08-18T14:06:00Z"/>
                <w:rFonts w:eastAsia="DengXian"/>
                <w:bCs/>
                <w:lang w:eastAsia="zh-CN"/>
              </w:rPr>
            </w:pPr>
            <w:ins w:id="1002" w:author="Huawei" w:date="2021-08-18T14:07:00Z">
              <w:r w:rsidRPr="0070697E">
                <w:rPr>
                  <w:rFonts w:eastAsiaTheme="minorEastAsia" w:hint="eastAsia"/>
                  <w:bCs/>
                  <w:lang w:eastAsia="zh-CN"/>
                </w:rPr>
                <w:t>N</w:t>
              </w:r>
              <w:r w:rsidRPr="0070697E">
                <w:rPr>
                  <w:rFonts w:eastAsiaTheme="minorEastAsia"/>
                  <w:bCs/>
                  <w:lang w:eastAsia="zh-CN"/>
                </w:rPr>
                <w:t>ot agree</w:t>
              </w:r>
            </w:ins>
          </w:p>
        </w:tc>
        <w:tc>
          <w:tcPr>
            <w:tcW w:w="6089" w:type="dxa"/>
          </w:tcPr>
          <w:p w14:paraId="33178607" w14:textId="1AEEC3EF" w:rsidR="004D1F44" w:rsidRDefault="004D1F44" w:rsidP="004D1F44">
            <w:pPr>
              <w:rPr>
                <w:ins w:id="1003" w:author="Huawei" w:date="2021-08-18T14:06:00Z"/>
                <w:rFonts w:eastAsia="DengXian"/>
                <w:lang w:eastAsia="zh-CN"/>
              </w:rPr>
            </w:pPr>
            <w:ins w:id="1004" w:author="Huawei" w:date="2021-08-18T14:07:00Z">
              <w:r w:rsidRPr="0070697E">
                <w:rPr>
                  <w:rFonts w:eastAsiaTheme="minorEastAsia"/>
                  <w:bCs/>
                  <w:lang w:eastAsia="zh-CN"/>
                </w:rPr>
                <w:t xml:space="preserve">In NR current LocationInfo-r16 </w:t>
              </w:r>
              <w:r>
                <w:rPr>
                  <w:rFonts w:eastAsiaTheme="minorEastAsia"/>
                  <w:bCs/>
                  <w:lang w:eastAsia="zh-CN"/>
                </w:rPr>
                <w:t>is only used for MDT</w:t>
              </w:r>
              <w:r w:rsidRPr="0070697E">
                <w:rPr>
                  <w:rFonts w:eastAsiaTheme="minorEastAsia"/>
                  <w:bCs/>
                  <w:lang w:eastAsia="zh-CN"/>
                </w:rPr>
                <w:t xml:space="preserve"> based on User Consent. If this location reporting needs to be supported in NTN feature, User Consent should also be essential precondition. And this decision should be made in SA3 too.</w:t>
              </w:r>
            </w:ins>
          </w:p>
        </w:tc>
      </w:tr>
      <w:tr w:rsidR="005C56D8" w14:paraId="5BD0781D" w14:textId="77777777" w:rsidTr="00811786">
        <w:trPr>
          <w:ins w:id="1005" w:author="CATT" w:date="2021-08-18T14:24:00Z"/>
        </w:trPr>
        <w:tc>
          <w:tcPr>
            <w:tcW w:w="2136" w:type="dxa"/>
          </w:tcPr>
          <w:p w14:paraId="63A540A6" w14:textId="561160A7" w:rsidR="005C56D8" w:rsidRPr="00987D1D" w:rsidRDefault="005C56D8" w:rsidP="004D1F44">
            <w:pPr>
              <w:rPr>
                <w:ins w:id="1006" w:author="CATT" w:date="2021-08-18T14:24:00Z"/>
                <w:rFonts w:eastAsiaTheme="minorEastAsia"/>
                <w:bCs/>
                <w:lang w:eastAsia="zh-CN"/>
              </w:rPr>
            </w:pPr>
            <w:ins w:id="1007" w:author="CATT" w:date="2021-08-18T14:24:00Z">
              <w:r>
                <w:rPr>
                  <w:rFonts w:eastAsia="DengXian" w:hint="eastAsia"/>
                  <w:lang w:eastAsia="zh-CN"/>
                </w:rPr>
                <w:t>CATT</w:t>
              </w:r>
            </w:ins>
          </w:p>
        </w:tc>
        <w:tc>
          <w:tcPr>
            <w:tcW w:w="1094" w:type="dxa"/>
          </w:tcPr>
          <w:p w14:paraId="55ADFD71" w14:textId="73B5DCFA" w:rsidR="005C56D8" w:rsidRPr="0070697E" w:rsidRDefault="005C56D8" w:rsidP="004D1F44">
            <w:pPr>
              <w:rPr>
                <w:ins w:id="1008" w:author="CATT" w:date="2021-08-18T14:24:00Z"/>
                <w:rFonts w:eastAsiaTheme="minorEastAsia"/>
                <w:bCs/>
                <w:lang w:eastAsia="zh-CN"/>
              </w:rPr>
            </w:pPr>
            <w:ins w:id="1009" w:author="CATT" w:date="2021-08-18T14:24:00Z">
              <w:r>
                <w:rPr>
                  <w:rFonts w:eastAsia="DengXian" w:hint="eastAsia"/>
                  <w:lang w:eastAsia="zh-CN"/>
                </w:rPr>
                <w:t>Agree</w:t>
              </w:r>
            </w:ins>
          </w:p>
        </w:tc>
        <w:tc>
          <w:tcPr>
            <w:tcW w:w="6089" w:type="dxa"/>
          </w:tcPr>
          <w:p w14:paraId="0EE0A96D" w14:textId="22EB5BC2" w:rsidR="005C56D8" w:rsidRPr="0070697E" w:rsidRDefault="005C56D8" w:rsidP="004D1F44">
            <w:pPr>
              <w:rPr>
                <w:ins w:id="1010" w:author="CATT" w:date="2021-08-18T14:24:00Z"/>
                <w:rFonts w:eastAsiaTheme="minorEastAsia"/>
                <w:bCs/>
                <w:lang w:eastAsia="zh-CN"/>
              </w:rPr>
            </w:pPr>
            <w:ins w:id="1011" w:author="CATT" w:date="2021-08-18T14:24:00Z">
              <w:r>
                <w:rPr>
                  <w:rFonts w:eastAsia="DengXian" w:hint="eastAsia"/>
                  <w:lang w:eastAsia="zh-CN"/>
                </w:rPr>
                <w:t xml:space="preserve">Although the agreement online is that </w:t>
              </w:r>
              <w:r>
                <w:t>FFS on the details, e.g. X MSB bits out of 24 bits of longitude/latitude or GNSS coordinates with ~2km accuracy)</w:t>
              </w:r>
              <w:r>
                <w:rPr>
                  <w:rFonts w:eastAsia="DengXian" w:hint="eastAsia"/>
                  <w:lang w:eastAsia="zh-CN"/>
                </w:rPr>
                <w:t>, we still can discuss which message to carry the report at the same time.</w:t>
              </w:r>
            </w:ins>
          </w:p>
        </w:tc>
      </w:tr>
      <w:tr w:rsidR="006C01E7" w14:paraId="650D1F8A" w14:textId="77777777" w:rsidTr="00811786">
        <w:trPr>
          <w:ins w:id="1012" w:author="Soghomonian, Manook, Vodafone" w:date="2021-08-18T10:58:00Z"/>
        </w:trPr>
        <w:tc>
          <w:tcPr>
            <w:tcW w:w="2136" w:type="dxa"/>
          </w:tcPr>
          <w:p w14:paraId="1192DD5A" w14:textId="0331EEEC" w:rsidR="006C01E7" w:rsidRDefault="006C01E7" w:rsidP="004D1F44">
            <w:pPr>
              <w:rPr>
                <w:ins w:id="1013" w:author="Soghomonian, Manook, Vodafone" w:date="2021-08-18T10:58:00Z"/>
                <w:rFonts w:eastAsia="DengXian"/>
                <w:lang w:eastAsia="zh-CN"/>
              </w:rPr>
            </w:pPr>
            <w:ins w:id="1014" w:author="Soghomonian, Manook, Vodafone" w:date="2021-08-18T10:58:00Z">
              <w:r>
                <w:rPr>
                  <w:rFonts w:eastAsia="DengXian"/>
                  <w:lang w:eastAsia="zh-CN"/>
                </w:rPr>
                <w:t xml:space="preserve">Vodafone </w:t>
              </w:r>
            </w:ins>
          </w:p>
        </w:tc>
        <w:tc>
          <w:tcPr>
            <w:tcW w:w="1094" w:type="dxa"/>
          </w:tcPr>
          <w:p w14:paraId="4A429113" w14:textId="76578078" w:rsidR="006C01E7" w:rsidRDefault="006C01E7" w:rsidP="004D1F44">
            <w:pPr>
              <w:rPr>
                <w:ins w:id="1015" w:author="Soghomonian, Manook, Vodafone" w:date="2021-08-18T10:58:00Z"/>
                <w:rFonts w:eastAsia="DengXian"/>
                <w:lang w:eastAsia="zh-CN"/>
              </w:rPr>
            </w:pPr>
            <w:ins w:id="1016" w:author="Soghomonian, Manook, Vodafone" w:date="2021-08-18T10:58:00Z">
              <w:r>
                <w:rPr>
                  <w:rFonts w:eastAsia="DengXian"/>
                  <w:lang w:eastAsia="zh-CN"/>
                </w:rPr>
                <w:t xml:space="preserve">Agree </w:t>
              </w:r>
            </w:ins>
          </w:p>
        </w:tc>
        <w:tc>
          <w:tcPr>
            <w:tcW w:w="6089" w:type="dxa"/>
          </w:tcPr>
          <w:p w14:paraId="76C45566" w14:textId="77777777" w:rsidR="006C01E7" w:rsidRDefault="006C01E7" w:rsidP="004D1F44">
            <w:pPr>
              <w:rPr>
                <w:ins w:id="1017" w:author="Soghomonian, Manook, Vodafone" w:date="2021-08-18T10:58:00Z"/>
                <w:rFonts w:eastAsia="DengXian"/>
                <w:lang w:eastAsia="zh-CN"/>
              </w:rPr>
            </w:pPr>
          </w:p>
        </w:tc>
      </w:tr>
      <w:tr w:rsidR="000650B6" w14:paraId="58DA34AF" w14:textId="77777777" w:rsidTr="00811786">
        <w:trPr>
          <w:ins w:id="1018" w:author="Sharma, Vivek" w:date="2021-08-18T11:19:00Z"/>
        </w:trPr>
        <w:tc>
          <w:tcPr>
            <w:tcW w:w="2136" w:type="dxa"/>
          </w:tcPr>
          <w:p w14:paraId="73266394" w14:textId="3003F8D9" w:rsidR="000650B6" w:rsidRDefault="000650B6" w:rsidP="000650B6">
            <w:pPr>
              <w:rPr>
                <w:ins w:id="1019" w:author="Sharma, Vivek" w:date="2021-08-18T11:19:00Z"/>
                <w:rFonts w:eastAsia="DengXian"/>
                <w:lang w:eastAsia="zh-CN"/>
              </w:rPr>
            </w:pPr>
            <w:ins w:id="1020" w:author="Sharma, Vivek" w:date="2021-08-18T11:19:00Z">
              <w:r>
                <w:rPr>
                  <w:rFonts w:eastAsia="DengXian"/>
                  <w:lang w:eastAsia="zh-CN"/>
                </w:rPr>
                <w:t>Sony</w:t>
              </w:r>
            </w:ins>
          </w:p>
        </w:tc>
        <w:tc>
          <w:tcPr>
            <w:tcW w:w="1094" w:type="dxa"/>
          </w:tcPr>
          <w:p w14:paraId="22C717B5" w14:textId="236E734D" w:rsidR="000650B6" w:rsidRDefault="000650B6" w:rsidP="000650B6">
            <w:pPr>
              <w:rPr>
                <w:ins w:id="1021" w:author="Sharma, Vivek" w:date="2021-08-18T11:19:00Z"/>
                <w:rFonts w:eastAsia="DengXian"/>
                <w:lang w:eastAsia="zh-CN"/>
              </w:rPr>
            </w:pPr>
            <w:ins w:id="1022" w:author="Sharma, Vivek" w:date="2021-08-18T11:19:00Z">
              <w:r>
                <w:rPr>
                  <w:rFonts w:eastAsia="DengXian"/>
                  <w:lang w:eastAsia="zh-CN"/>
                </w:rPr>
                <w:t>Agree</w:t>
              </w:r>
            </w:ins>
          </w:p>
        </w:tc>
        <w:tc>
          <w:tcPr>
            <w:tcW w:w="6089" w:type="dxa"/>
          </w:tcPr>
          <w:p w14:paraId="4AE546CE" w14:textId="77777777" w:rsidR="000650B6" w:rsidRDefault="000650B6" w:rsidP="000650B6">
            <w:pPr>
              <w:rPr>
                <w:ins w:id="1023" w:author="Sharma, Vivek" w:date="2021-08-18T11:19:00Z"/>
                <w:rFonts w:eastAsia="DengXian"/>
                <w:lang w:eastAsia="zh-CN"/>
              </w:rPr>
            </w:pPr>
          </w:p>
        </w:tc>
      </w:tr>
      <w:tr w:rsidR="00D355FA" w14:paraId="21FD09FB" w14:textId="77777777" w:rsidTr="00811786">
        <w:trPr>
          <w:ins w:id="1024" w:author="ZTE(Yuan)" w:date="2021-08-18T20:46:00Z"/>
        </w:trPr>
        <w:tc>
          <w:tcPr>
            <w:tcW w:w="2136" w:type="dxa"/>
          </w:tcPr>
          <w:p w14:paraId="7E60AC16" w14:textId="5CD18E35" w:rsidR="00D355FA" w:rsidRDefault="00D355FA" w:rsidP="00D355FA">
            <w:pPr>
              <w:rPr>
                <w:ins w:id="1025" w:author="ZTE(Yuan)" w:date="2021-08-18T20:46:00Z"/>
                <w:rFonts w:eastAsia="DengXian"/>
                <w:lang w:eastAsia="zh-CN"/>
              </w:rPr>
            </w:pPr>
            <w:ins w:id="1026" w:author="ZTE(Yuan)" w:date="2021-08-18T20:46:00Z">
              <w:r>
                <w:rPr>
                  <w:rFonts w:eastAsia="DengXian" w:hint="eastAsia"/>
                  <w:lang w:eastAsia="zh-CN"/>
                </w:rPr>
                <w:t>Z</w:t>
              </w:r>
              <w:r>
                <w:rPr>
                  <w:rFonts w:eastAsia="DengXian"/>
                  <w:lang w:eastAsia="zh-CN"/>
                </w:rPr>
                <w:t>TE</w:t>
              </w:r>
            </w:ins>
          </w:p>
        </w:tc>
        <w:tc>
          <w:tcPr>
            <w:tcW w:w="1094" w:type="dxa"/>
          </w:tcPr>
          <w:p w14:paraId="5DB6BE87" w14:textId="6E496E81" w:rsidR="00D355FA" w:rsidRDefault="00D355FA" w:rsidP="00D355FA">
            <w:pPr>
              <w:rPr>
                <w:ins w:id="1027" w:author="ZTE(Yuan)" w:date="2021-08-18T20:46:00Z"/>
                <w:rFonts w:eastAsia="DengXian"/>
                <w:lang w:eastAsia="zh-CN"/>
              </w:rPr>
            </w:pPr>
            <w:ins w:id="1028" w:author="ZTE(Yuan)" w:date="2021-08-18T20:46:00Z">
              <w:r>
                <w:rPr>
                  <w:rFonts w:eastAsia="DengXian" w:hint="eastAsia"/>
                  <w:lang w:eastAsia="zh-CN"/>
                </w:rPr>
                <w:t>-</w:t>
              </w:r>
            </w:ins>
          </w:p>
        </w:tc>
        <w:tc>
          <w:tcPr>
            <w:tcW w:w="6089" w:type="dxa"/>
          </w:tcPr>
          <w:p w14:paraId="46B828AB" w14:textId="1221303F" w:rsidR="00D355FA" w:rsidRDefault="00D355FA" w:rsidP="00D355FA">
            <w:pPr>
              <w:rPr>
                <w:ins w:id="1029" w:author="ZTE(Yuan)" w:date="2021-08-18T20:46:00Z"/>
                <w:rFonts w:eastAsia="DengXian"/>
                <w:lang w:eastAsia="zh-CN"/>
              </w:rPr>
            </w:pPr>
            <w:ins w:id="1030" w:author="ZTE(Yuan)" w:date="2021-08-18T20:46:00Z">
              <w:r>
                <w:rPr>
                  <w:rFonts w:eastAsia="DengXian"/>
                  <w:lang w:eastAsia="zh-CN"/>
                </w:rPr>
                <w:t xml:space="preserve">We share similar with HW that the existing </w:t>
              </w:r>
              <w:r w:rsidRPr="00886A9D">
                <w:rPr>
                  <w:rFonts w:eastAsia="DengXian"/>
                  <w:lang w:eastAsia="zh-CN"/>
                </w:rPr>
                <w:t>LocationInfo-r16 is only used for MDT based on User Consent</w:t>
              </w:r>
              <w:r>
                <w:rPr>
                  <w:rFonts w:eastAsia="DengXian"/>
                  <w:lang w:eastAsia="zh-CN"/>
                </w:rPr>
                <w:t>. We are fine to also use it in NTN based on user consent.</w:t>
              </w:r>
            </w:ins>
          </w:p>
        </w:tc>
      </w:tr>
      <w:tr w:rsidR="00DA057C" w14:paraId="406C1CEF" w14:textId="77777777" w:rsidTr="00811786">
        <w:trPr>
          <w:ins w:id="1031" w:author="Nokia" w:date="2021-08-18T15:42:00Z"/>
        </w:trPr>
        <w:tc>
          <w:tcPr>
            <w:tcW w:w="2136" w:type="dxa"/>
          </w:tcPr>
          <w:p w14:paraId="38908F07" w14:textId="3E87E98D" w:rsidR="00DA057C" w:rsidRDefault="00DA057C" w:rsidP="00D355FA">
            <w:pPr>
              <w:rPr>
                <w:ins w:id="1032" w:author="Nokia" w:date="2021-08-18T15:42:00Z"/>
                <w:rFonts w:eastAsia="DengXian"/>
                <w:lang w:eastAsia="zh-CN"/>
              </w:rPr>
            </w:pPr>
            <w:ins w:id="1033" w:author="Nokia" w:date="2021-08-18T15:42:00Z">
              <w:r>
                <w:rPr>
                  <w:rFonts w:eastAsia="DengXian"/>
                  <w:lang w:eastAsia="zh-CN"/>
                </w:rPr>
                <w:t>Nokia</w:t>
              </w:r>
            </w:ins>
          </w:p>
        </w:tc>
        <w:tc>
          <w:tcPr>
            <w:tcW w:w="1094" w:type="dxa"/>
          </w:tcPr>
          <w:p w14:paraId="1CCBE2E6" w14:textId="10181A69" w:rsidR="00DA057C" w:rsidRDefault="00DA057C" w:rsidP="00D355FA">
            <w:pPr>
              <w:rPr>
                <w:ins w:id="1034" w:author="Nokia" w:date="2021-08-18T15:42:00Z"/>
                <w:rFonts w:eastAsia="DengXian"/>
                <w:lang w:eastAsia="zh-CN"/>
              </w:rPr>
            </w:pPr>
            <w:ins w:id="1035" w:author="Nokia" w:date="2021-08-18T15:42:00Z">
              <w:r>
                <w:rPr>
                  <w:rFonts w:eastAsia="DengXian"/>
                  <w:lang w:eastAsia="zh-CN"/>
                </w:rPr>
                <w:t>Agree</w:t>
              </w:r>
            </w:ins>
          </w:p>
        </w:tc>
        <w:tc>
          <w:tcPr>
            <w:tcW w:w="6089" w:type="dxa"/>
          </w:tcPr>
          <w:p w14:paraId="54CC65D9" w14:textId="77777777" w:rsidR="00DA057C" w:rsidRDefault="00DA057C" w:rsidP="00D355FA">
            <w:pPr>
              <w:rPr>
                <w:ins w:id="1036" w:author="Nokia" w:date="2021-08-18T15:42:00Z"/>
                <w:rFonts w:eastAsia="DengXian"/>
                <w:lang w:eastAsia="zh-CN"/>
              </w:rPr>
            </w:pPr>
          </w:p>
        </w:tc>
      </w:tr>
      <w:tr w:rsidR="00C5500C" w14:paraId="44AF49CC" w14:textId="77777777" w:rsidTr="00811786">
        <w:trPr>
          <w:ins w:id="1037" w:author="Qualcomm-Bharat" w:date="2021-08-18T09:51:00Z"/>
        </w:trPr>
        <w:tc>
          <w:tcPr>
            <w:tcW w:w="2136" w:type="dxa"/>
          </w:tcPr>
          <w:p w14:paraId="6FA8B302" w14:textId="0124A741" w:rsidR="00C5500C" w:rsidRDefault="00C5500C" w:rsidP="00C5500C">
            <w:pPr>
              <w:rPr>
                <w:ins w:id="1038" w:author="Qualcomm-Bharat" w:date="2021-08-18T09:51:00Z"/>
                <w:rFonts w:eastAsia="DengXian"/>
                <w:lang w:eastAsia="zh-CN"/>
              </w:rPr>
            </w:pPr>
            <w:ins w:id="1039" w:author="Qualcomm-Bharat" w:date="2021-08-18T09:51:00Z">
              <w:r w:rsidRPr="006A44B4">
                <w:t>Qualcomm</w:t>
              </w:r>
            </w:ins>
          </w:p>
        </w:tc>
        <w:tc>
          <w:tcPr>
            <w:tcW w:w="1094" w:type="dxa"/>
          </w:tcPr>
          <w:p w14:paraId="35E84DA3" w14:textId="76312035" w:rsidR="00C5500C" w:rsidRDefault="00C5500C" w:rsidP="00C5500C">
            <w:pPr>
              <w:rPr>
                <w:ins w:id="1040" w:author="Qualcomm-Bharat" w:date="2021-08-18T09:51:00Z"/>
                <w:rFonts w:eastAsia="DengXian"/>
                <w:lang w:eastAsia="zh-CN"/>
              </w:rPr>
            </w:pPr>
            <w:ins w:id="1041" w:author="Qualcomm-Bharat" w:date="2021-08-18T09:51:00Z">
              <w:r w:rsidRPr="006A44B4">
                <w:t>Agree</w:t>
              </w:r>
            </w:ins>
          </w:p>
        </w:tc>
        <w:tc>
          <w:tcPr>
            <w:tcW w:w="6089" w:type="dxa"/>
          </w:tcPr>
          <w:p w14:paraId="14C947D1" w14:textId="77777777" w:rsidR="00C5500C" w:rsidRDefault="00C5500C" w:rsidP="00C5500C">
            <w:pPr>
              <w:rPr>
                <w:ins w:id="1042" w:author="Qualcomm-Bharat" w:date="2021-08-18T09:52:00Z"/>
              </w:rPr>
            </w:pPr>
            <w:ins w:id="1043" w:author="Qualcomm-Bharat" w:date="2021-08-18T09:51:00Z">
              <w:r w:rsidRPr="006A44B4">
                <w:t xml:space="preserve">This is supported by existing </w:t>
              </w:r>
              <w:proofErr w:type="spellStart"/>
              <w:r w:rsidRPr="006A44B4">
                <w:t>signaling</w:t>
              </w:r>
              <w:proofErr w:type="spellEnd"/>
              <w:r w:rsidRPr="006A44B4">
                <w:t>. Every UE reports measurement result, it can include the location information.</w:t>
              </w:r>
            </w:ins>
          </w:p>
          <w:p w14:paraId="2BF72E13" w14:textId="079665B6" w:rsidR="00C5500C" w:rsidRDefault="00C5500C" w:rsidP="00C5500C">
            <w:pPr>
              <w:rPr>
                <w:ins w:id="1044" w:author="Qualcomm-Bharat" w:date="2021-08-18T09:51:00Z"/>
                <w:rFonts w:eastAsia="DengXian"/>
                <w:lang w:eastAsia="zh-CN"/>
              </w:rPr>
            </w:pPr>
            <w:ins w:id="1045" w:author="Qualcomm-Bharat" w:date="2021-08-18T09:52:00Z">
              <w:r>
                <w:t xml:space="preserve">Obviously, </w:t>
              </w:r>
              <w:r w:rsidR="00EC6050">
                <w:t>how to provide user consent can be discussed</w:t>
              </w:r>
              <w:r w:rsidR="00605C34">
                <w:t>.</w:t>
              </w:r>
            </w:ins>
          </w:p>
        </w:tc>
      </w:tr>
      <w:tr w:rsidR="0081047B" w14:paraId="05018089" w14:textId="77777777" w:rsidTr="00811786">
        <w:trPr>
          <w:ins w:id="1046" w:author="Yuhua Chen" w:date="2021-08-18T22:36:00Z"/>
        </w:trPr>
        <w:tc>
          <w:tcPr>
            <w:tcW w:w="2136" w:type="dxa"/>
          </w:tcPr>
          <w:p w14:paraId="2B936AFC" w14:textId="4572CFB9" w:rsidR="0081047B" w:rsidRPr="006A44B4" w:rsidRDefault="0081047B" w:rsidP="0081047B">
            <w:pPr>
              <w:rPr>
                <w:ins w:id="1047" w:author="Yuhua Chen" w:date="2021-08-18T22:36:00Z"/>
              </w:rPr>
            </w:pPr>
            <w:ins w:id="1048" w:author="Yuhua Chen" w:date="2021-08-18T22:36:00Z">
              <w:r>
                <w:rPr>
                  <w:rFonts w:eastAsia="DengXian"/>
                  <w:lang w:eastAsia="zh-CN"/>
                </w:rPr>
                <w:t>NEC</w:t>
              </w:r>
            </w:ins>
          </w:p>
        </w:tc>
        <w:tc>
          <w:tcPr>
            <w:tcW w:w="1094" w:type="dxa"/>
          </w:tcPr>
          <w:p w14:paraId="517C0982" w14:textId="6097C080" w:rsidR="0081047B" w:rsidRPr="006A44B4" w:rsidRDefault="0081047B" w:rsidP="0081047B">
            <w:pPr>
              <w:rPr>
                <w:ins w:id="1049" w:author="Yuhua Chen" w:date="2021-08-18T22:36:00Z"/>
              </w:rPr>
            </w:pPr>
            <w:ins w:id="1050" w:author="Yuhua Chen" w:date="2021-08-18T22:36:00Z">
              <w:r>
                <w:rPr>
                  <w:rFonts w:eastAsia="DengXian"/>
                  <w:lang w:eastAsia="zh-CN"/>
                </w:rPr>
                <w:t xml:space="preserve">Agree </w:t>
              </w:r>
            </w:ins>
          </w:p>
        </w:tc>
        <w:tc>
          <w:tcPr>
            <w:tcW w:w="6089" w:type="dxa"/>
          </w:tcPr>
          <w:p w14:paraId="1E859067" w14:textId="3EA15069" w:rsidR="0081047B" w:rsidRPr="006A44B4" w:rsidRDefault="0081047B" w:rsidP="0081047B">
            <w:pPr>
              <w:rPr>
                <w:ins w:id="1051" w:author="Yuhua Chen" w:date="2021-08-18T22:36:00Z"/>
              </w:rPr>
            </w:pPr>
            <w:ins w:id="1052" w:author="Yuhua Chen" w:date="2021-08-18T22:37:00Z">
              <w:r w:rsidRPr="0081047B">
                <w:t>Note that this should require the User Consent just like MDT</w:t>
              </w:r>
            </w:ins>
          </w:p>
        </w:tc>
      </w:tr>
      <w:tr w:rsidR="00B373F5" w14:paraId="1DF3A5D2" w14:textId="77777777" w:rsidTr="00C85C26">
        <w:trPr>
          <w:ins w:id="1053" w:author="Intel" w:date="2021-08-19T00:19:00Z"/>
        </w:trPr>
        <w:tc>
          <w:tcPr>
            <w:tcW w:w="2136" w:type="dxa"/>
          </w:tcPr>
          <w:p w14:paraId="0F5EEB90" w14:textId="77777777" w:rsidR="00B373F5" w:rsidRDefault="00B373F5" w:rsidP="00C85C26">
            <w:pPr>
              <w:rPr>
                <w:ins w:id="1054" w:author="Intel" w:date="2021-08-19T00:19:00Z"/>
                <w:rFonts w:eastAsia="DengXian"/>
                <w:bCs/>
                <w:lang w:eastAsia="zh-CN"/>
              </w:rPr>
            </w:pPr>
            <w:ins w:id="1055" w:author="Intel" w:date="2021-08-19T00:19:00Z">
              <w:r>
                <w:rPr>
                  <w:rFonts w:eastAsia="DengXian"/>
                  <w:bCs/>
                  <w:lang w:eastAsia="zh-CN"/>
                </w:rPr>
                <w:t>Intel</w:t>
              </w:r>
            </w:ins>
          </w:p>
        </w:tc>
        <w:tc>
          <w:tcPr>
            <w:tcW w:w="1094" w:type="dxa"/>
          </w:tcPr>
          <w:p w14:paraId="477FA271" w14:textId="77777777" w:rsidR="00B373F5" w:rsidRDefault="00B373F5" w:rsidP="00C85C26">
            <w:pPr>
              <w:rPr>
                <w:ins w:id="1056" w:author="Intel" w:date="2021-08-19T00:19:00Z"/>
                <w:rFonts w:eastAsia="DengXian"/>
                <w:bCs/>
                <w:lang w:eastAsia="zh-CN"/>
              </w:rPr>
            </w:pPr>
            <w:ins w:id="1057" w:author="Intel" w:date="2021-08-19T00:19:00Z">
              <w:r>
                <w:rPr>
                  <w:rFonts w:eastAsia="DengXian"/>
                  <w:bCs/>
                  <w:lang w:eastAsia="zh-CN"/>
                </w:rPr>
                <w:t>Agree</w:t>
              </w:r>
            </w:ins>
          </w:p>
        </w:tc>
        <w:tc>
          <w:tcPr>
            <w:tcW w:w="6089" w:type="dxa"/>
          </w:tcPr>
          <w:p w14:paraId="0687AC8F" w14:textId="77777777" w:rsidR="00B373F5" w:rsidRDefault="00B373F5" w:rsidP="00C85C26">
            <w:pPr>
              <w:rPr>
                <w:ins w:id="1058" w:author="Intel" w:date="2021-08-19T00:19:00Z"/>
                <w:rFonts w:eastAsia="DengXian"/>
                <w:lang w:eastAsia="zh-CN"/>
              </w:rPr>
            </w:pPr>
            <w:ins w:id="1059" w:author="Intel" w:date="2021-08-19T00:19:00Z">
              <w:r>
                <w:rPr>
                  <w:rFonts w:eastAsia="DengXian"/>
                  <w:lang w:eastAsia="zh-CN"/>
                </w:rPr>
                <w:t>We support reusing legacy mechanism to report location information.</w:t>
              </w:r>
            </w:ins>
          </w:p>
        </w:tc>
      </w:tr>
      <w:tr w:rsidR="00E25092" w14:paraId="7FF6D188" w14:textId="77777777" w:rsidTr="00C85C26">
        <w:trPr>
          <w:ins w:id="1060" w:author="Sarma Vangala" w:date="2021-08-18T16:01:00Z"/>
        </w:trPr>
        <w:tc>
          <w:tcPr>
            <w:tcW w:w="2136" w:type="dxa"/>
          </w:tcPr>
          <w:p w14:paraId="2BCE6CF2" w14:textId="77777777" w:rsidR="00E25092" w:rsidRDefault="00E25092" w:rsidP="00C85C26">
            <w:pPr>
              <w:rPr>
                <w:ins w:id="1061" w:author="Sarma Vangala" w:date="2021-08-18T16:01:00Z"/>
                <w:rFonts w:eastAsia="DengXian"/>
                <w:lang w:eastAsia="zh-CN"/>
              </w:rPr>
            </w:pPr>
            <w:ins w:id="1062" w:author="Sarma Vangala" w:date="2021-08-18T16:01:00Z">
              <w:r>
                <w:rPr>
                  <w:rFonts w:eastAsia="DengXian"/>
                  <w:lang w:eastAsia="zh-CN"/>
                </w:rPr>
                <w:t>Apple</w:t>
              </w:r>
            </w:ins>
          </w:p>
        </w:tc>
        <w:tc>
          <w:tcPr>
            <w:tcW w:w="1094" w:type="dxa"/>
          </w:tcPr>
          <w:p w14:paraId="29365A5B" w14:textId="77777777" w:rsidR="00E25092" w:rsidRDefault="00E25092" w:rsidP="00C85C26">
            <w:pPr>
              <w:rPr>
                <w:ins w:id="1063" w:author="Sarma Vangala" w:date="2021-08-18T16:01:00Z"/>
                <w:rFonts w:eastAsia="DengXian"/>
                <w:lang w:eastAsia="zh-CN"/>
              </w:rPr>
            </w:pPr>
            <w:ins w:id="1064" w:author="Sarma Vangala" w:date="2021-08-18T16:01:00Z">
              <w:r>
                <w:rPr>
                  <w:rFonts w:eastAsia="DengXian"/>
                  <w:lang w:eastAsia="zh-CN"/>
                </w:rPr>
                <w:t>Disagree</w:t>
              </w:r>
            </w:ins>
          </w:p>
        </w:tc>
        <w:tc>
          <w:tcPr>
            <w:tcW w:w="6089" w:type="dxa"/>
          </w:tcPr>
          <w:p w14:paraId="253511C1" w14:textId="77777777" w:rsidR="00E25092" w:rsidRDefault="00E25092" w:rsidP="00C85C26">
            <w:pPr>
              <w:rPr>
                <w:ins w:id="1065" w:author="Sarma Vangala" w:date="2021-08-18T16:01:00Z"/>
                <w:rFonts w:eastAsia="DengXian"/>
                <w:lang w:eastAsia="zh-CN"/>
              </w:rPr>
            </w:pPr>
            <w:ins w:id="1066" w:author="Sarma Vangala" w:date="2021-08-18T16:01:00Z">
              <w:r>
                <w:rPr>
                  <w:rFonts w:eastAsia="DengXian"/>
                  <w:lang w:eastAsia="zh-CN"/>
                </w:rPr>
                <w:t xml:space="preserve">We share the views of HW and ZTE. </w:t>
              </w:r>
            </w:ins>
          </w:p>
        </w:tc>
      </w:tr>
      <w:tr w:rsidR="00B1473B" w14:paraId="149AB923" w14:textId="77777777" w:rsidTr="00C85C26">
        <w:trPr>
          <w:ins w:id="1067" w:author="Xiaox (vivo)" w:date="2021-08-19T10:53:00Z"/>
        </w:trPr>
        <w:tc>
          <w:tcPr>
            <w:tcW w:w="2136" w:type="dxa"/>
          </w:tcPr>
          <w:p w14:paraId="436C41F4" w14:textId="77777777" w:rsidR="00B1473B" w:rsidRDefault="00B1473B" w:rsidP="00C85C26">
            <w:pPr>
              <w:rPr>
                <w:ins w:id="1068" w:author="Xiaox (vivo)" w:date="2021-08-19T10:53:00Z"/>
                <w:rFonts w:eastAsia="DengXian"/>
                <w:lang w:eastAsia="zh-CN"/>
              </w:rPr>
            </w:pPr>
            <w:ins w:id="1069" w:author="Xiaox (vivo)" w:date="2021-08-19T10:53:00Z">
              <w:r>
                <w:rPr>
                  <w:rFonts w:eastAsia="DengXian" w:hint="eastAsia"/>
                  <w:lang w:eastAsia="zh-CN"/>
                </w:rPr>
                <w:t>v</w:t>
              </w:r>
              <w:r>
                <w:rPr>
                  <w:rFonts w:eastAsia="DengXian"/>
                  <w:lang w:eastAsia="zh-CN"/>
                </w:rPr>
                <w:t>ivo</w:t>
              </w:r>
            </w:ins>
          </w:p>
        </w:tc>
        <w:tc>
          <w:tcPr>
            <w:tcW w:w="1094" w:type="dxa"/>
          </w:tcPr>
          <w:p w14:paraId="2B2B0396" w14:textId="77777777" w:rsidR="00B1473B" w:rsidRDefault="00B1473B" w:rsidP="00C85C26">
            <w:pPr>
              <w:rPr>
                <w:ins w:id="1070" w:author="Xiaox (vivo)" w:date="2021-08-19T10:53:00Z"/>
                <w:rFonts w:eastAsia="DengXian"/>
                <w:lang w:eastAsia="zh-CN"/>
              </w:rPr>
            </w:pPr>
            <w:ins w:id="1071" w:author="Xiaox (vivo)" w:date="2021-08-19T10:53:00Z">
              <w:r>
                <w:rPr>
                  <w:rFonts w:eastAsia="DengXian" w:hint="eastAsia"/>
                  <w:lang w:eastAsia="zh-CN"/>
                </w:rPr>
                <w:t>A</w:t>
              </w:r>
              <w:r>
                <w:rPr>
                  <w:rFonts w:eastAsia="DengXian"/>
                  <w:lang w:eastAsia="zh-CN"/>
                </w:rPr>
                <w:t>gree</w:t>
              </w:r>
            </w:ins>
          </w:p>
        </w:tc>
        <w:tc>
          <w:tcPr>
            <w:tcW w:w="6089" w:type="dxa"/>
          </w:tcPr>
          <w:p w14:paraId="2C355215" w14:textId="77777777" w:rsidR="00B1473B" w:rsidRDefault="00B1473B" w:rsidP="00C85C26">
            <w:pPr>
              <w:rPr>
                <w:ins w:id="1072" w:author="Xiaox (vivo)" w:date="2021-08-19T10:53:00Z"/>
                <w:rFonts w:eastAsia="DengXian"/>
                <w:lang w:eastAsia="zh-CN"/>
              </w:rPr>
            </w:pPr>
          </w:p>
        </w:tc>
      </w:tr>
      <w:tr w:rsidR="00555A8B" w14:paraId="67E9CCB3" w14:textId="77777777" w:rsidTr="00811786">
        <w:trPr>
          <w:ins w:id="1073" w:author="Intel" w:date="2021-08-19T00:19:00Z"/>
        </w:trPr>
        <w:tc>
          <w:tcPr>
            <w:tcW w:w="2136" w:type="dxa"/>
          </w:tcPr>
          <w:p w14:paraId="22FDF4C0" w14:textId="3AFC3340" w:rsidR="00555A8B" w:rsidRDefault="00555A8B" w:rsidP="00555A8B">
            <w:pPr>
              <w:rPr>
                <w:ins w:id="1074" w:author="Intel" w:date="2021-08-19T00:19:00Z"/>
                <w:rFonts w:eastAsia="DengXian"/>
                <w:lang w:eastAsia="zh-CN"/>
              </w:rPr>
            </w:pPr>
            <w:ins w:id="1075" w:author="cmcc-Liu Yuzhen" w:date="2021-08-19T14:22:00Z">
              <w:r>
                <w:rPr>
                  <w:rFonts w:eastAsia="DengXian" w:hint="eastAsia"/>
                  <w:bCs/>
                  <w:lang w:eastAsia="zh-CN"/>
                </w:rPr>
                <w:t>C</w:t>
              </w:r>
              <w:r>
                <w:rPr>
                  <w:rFonts w:eastAsia="DengXian"/>
                  <w:bCs/>
                  <w:lang w:eastAsia="zh-CN"/>
                </w:rPr>
                <w:t>MCC</w:t>
              </w:r>
            </w:ins>
          </w:p>
        </w:tc>
        <w:tc>
          <w:tcPr>
            <w:tcW w:w="1094" w:type="dxa"/>
          </w:tcPr>
          <w:p w14:paraId="03A32E2A" w14:textId="7846FB88" w:rsidR="00555A8B" w:rsidRDefault="00555A8B" w:rsidP="00555A8B">
            <w:pPr>
              <w:rPr>
                <w:ins w:id="1076" w:author="Intel" w:date="2021-08-19T00:19:00Z"/>
                <w:rFonts w:eastAsia="DengXian"/>
                <w:lang w:eastAsia="zh-CN"/>
              </w:rPr>
            </w:pPr>
            <w:ins w:id="1077" w:author="cmcc-Liu Yuzhen" w:date="2021-08-19T14:22:00Z">
              <w:r>
                <w:rPr>
                  <w:rFonts w:eastAsia="DengXian" w:hint="eastAsia"/>
                  <w:bCs/>
                  <w:lang w:eastAsia="zh-CN"/>
                </w:rPr>
                <w:t>A</w:t>
              </w:r>
              <w:r>
                <w:rPr>
                  <w:rFonts w:eastAsia="DengXian"/>
                  <w:bCs/>
                  <w:lang w:eastAsia="zh-CN"/>
                </w:rPr>
                <w:t>gree</w:t>
              </w:r>
            </w:ins>
          </w:p>
        </w:tc>
        <w:tc>
          <w:tcPr>
            <w:tcW w:w="6089" w:type="dxa"/>
          </w:tcPr>
          <w:p w14:paraId="262EAE84" w14:textId="77777777" w:rsidR="00555A8B" w:rsidRPr="0081047B" w:rsidRDefault="00555A8B" w:rsidP="00555A8B">
            <w:pPr>
              <w:rPr>
                <w:ins w:id="1078" w:author="Intel" w:date="2021-08-19T00:19:00Z"/>
              </w:rPr>
            </w:pPr>
          </w:p>
        </w:tc>
      </w:tr>
      <w:tr w:rsidR="00132853" w14:paraId="1CA277A2" w14:textId="77777777" w:rsidTr="00811786">
        <w:trPr>
          <w:ins w:id="1079" w:author="Liu Jiaxiang" w:date="2021-08-19T15:19:00Z"/>
        </w:trPr>
        <w:tc>
          <w:tcPr>
            <w:tcW w:w="2136" w:type="dxa"/>
          </w:tcPr>
          <w:p w14:paraId="78AC8489" w14:textId="35212473" w:rsidR="00132853" w:rsidRDefault="00132853" w:rsidP="00132853">
            <w:pPr>
              <w:rPr>
                <w:ins w:id="1080" w:author="Liu Jiaxiang" w:date="2021-08-19T15:19:00Z"/>
                <w:rFonts w:eastAsia="DengXian"/>
                <w:bCs/>
                <w:lang w:eastAsia="zh-CN"/>
              </w:rPr>
            </w:pPr>
            <w:ins w:id="1081" w:author="Liu Jiaxiang" w:date="2021-08-19T15:19:00Z">
              <w:r>
                <w:t>China Telecom</w:t>
              </w:r>
            </w:ins>
          </w:p>
        </w:tc>
        <w:tc>
          <w:tcPr>
            <w:tcW w:w="1094" w:type="dxa"/>
          </w:tcPr>
          <w:p w14:paraId="0D65875D" w14:textId="7E40F236" w:rsidR="00132853" w:rsidRDefault="00132853" w:rsidP="00132853">
            <w:pPr>
              <w:rPr>
                <w:ins w:id="1082" w:author="Liu Jiaxiang" w:date="2021-08-19T15:19:00Z"/>
                <w:rFonts w:eastAsia="DengXian"/>
                <w:bCs/>
                <w:lang w:eastAsia="zh-CN"/>
              </w:rPr>
            </w:pPr>
            <w:ins w:id="1083" w:author="Liu Jiaxiang" w:date="2021-08-19T15:19:00Z">
              <w:r>
                <w:rPr>
                  <w:rFonts w:eastAsia="DengXian" w:hint="eastAsia"/>
                  <w:lang w:eastAsia="zh-CN"/>
                </w:rPr>
                <w:t>A</w:t>
              </w:r>
              <w:r>
                <w:rPr>
                  <w:rFonts w:eastAsia="DengXian"/>
                  <w:lang w:eastAsia="zh-CN"/>
                </w:rPr>
                <w:t>gree</w:t>
              </w:r>
            </w:ins>
          </w:p>
        </w:tc>
        <w:tc>
          <w:tcPr>
            <w:tcW w:w="6089" w:type="dxa"/>
          </w:tcPr>
          <w:p w14:paraId="0B06BD8D" w14:textId="1C990352" w:rsidR="00132853" w:rsidRPr="0081047B" w:rsidRDefault="00132853" w:rsidP="00132853">
            <w:pPr>
              <w:rPr>
                <w:ins w:id="1084" w:author="Liu Jiaxiang" w:date="2021-08-19T15:19:00Z"/>
              </w:rPr>
            </w:pPr>
            <w:ins w:id="1085" w:author="Liu Jiaxiang" w:date="2021-08-19T15:19:00Z">
              <w:r>
                <w:t xml:space="preserve">It can be used in </w:t>
              </w:r>
              <w:r w:rsidRPr="00343BF9">
                <w:t>existing signalling method</w:t>
              </w:r>
              <w:r>
                <w:t>.</w:t>
              </w:r>
            </w:ins>
          </w:p>
        </w:tc>
      </w:tr>
      <w:tr w:rsidR="00CE31B3" w14:paraId="41C58A1F" w14:textId="77777777" w:rsidTr="00811786">
        <w:trPr>
          <w:ins w:id="1086" w:author="myyun" w:date="2021-08-19T17:01:00Z"/>
        </w:trPr>
        <w:tc>
          <w:tcPr>
            <w:tcW w:w="2136" w:type="dxa"/>
          </w:tcPr>
          <w:p w14:paraId="7B65D198" w14:textId="003053AD" w:rsidR="00CE31B3" w:rsidRDefault="00CE31B3" w:rsidP="00CE31B3">
            <w:pPr>
              <w:rPr>
                <w:ins w:id="1087" w:author="myyun" w:date="2021-08-19T17:01:00Z"/>
              </w:rPr>
            </w:pPr>
            <w:ins w:id="1088" w:author="myyun" w:date="2021-08-19T17:01:00Z">
              <w:r>
                <w:rPr>
                  <w:rFonts w:hint="eastAsia"/>
                  <w:lang w:eastAsia="ko-KR"/>
                </w:rPr>
                <w:t>E</w:t>
              </w:r>
              <w:r>
                <w:rPr>
                  <w:lang w:eastAsia="ko-KR"/>
                </w:rPr>
                <w:t>TRI</w:t>
              </w:r>
            </w:ins>
          </w:p>
        </w:tc>
        <w:tc>
          <w:tcPr>
            <w:tcW w:w="1094" w:type="dxa"/>
          </w:tcPr>
          <w:p w14:paraId="0C26B001" w14:textId="5906D02A" w:rsidR="00CE31B3" w:rsidRDefault="00CE31B3" w:rsidP="00CE31B3">
            <w:pPr>
              <w:rPr>
                <w:ins w:id="1089" w:author="myyun" w:date="2021-08-19T17:01:00Z"/>
                <w:rFonts w:eastAsia="DengXian"/>
                <w:lang w:eastAsia="zh-CN"/>
              </w:rPr>
            </w:pPr>
            <w:ins w:id="1090" w:author="myyun" w:date="2021-08-19T17:01:00Z">
              <w:r>
                <w:rPr>
                  <w:rFonts w:hint="eastAsia"/>
                  <w:lang w:eastAsia="ko-KR"/>
                </w:rPr>
                <w:t>A</w:t>
              </w:r>
              <w:r>
                <w:rPr>
                  <w:lang w:eastAsia="ko-KR"/>
                </w:rPr>
                <w:t>gree</w:t>
              </w:r>
            </w:ins>
          </w:p>
        </w:tc>
        <w:tc>
          <w:tcPr>
            <w:tcW w:w="6089" w:type="dxa"/>
          </w:tcPr>
          <w:p w14:paraId="433ACC89" w14:textId="77777777" w:rsidR="00CE31B3" w:rsidRDefault="00CE31B3" w:rsidP="00CE31B3">
            <w:pPr>
              <w:rPr>
                <w:ins w:id="1091" w:author="myyun" w:date="2021-08-19T17:01:00Z"/>
              </w:rPr>
            </w:pPr>
          </w:p>
        </w:tc>
      </w:tr>
      <w:tr w:rsidR="00DA40E7" w14:paraId="3C73A154" w14:textId="77777777" w:rsidTr="00811786">
        <w:trPr>
          <w:ins w:id="1092" w:author="Muhammad, Awn | Awn | RMI" w:date="2021-08-19T17:28:00Z"/>
        </w:trPr>
        <w:tc>
          <w:tcPr>
            <w:tcW w:w="2136" w:type="dxa"/>
          </w:tcPr>
          <w:p w14:paraId="761BD5B0" w14:textId="69989283" w:rsidR="00DA40E7" w:rsidRDefault="00DA40E7" w:rsidP="00CE31B3">
            <w:pPr>
              <w:rPr>
                <w:ins w:id="1093" w:author="Muhammad, Awn | Awn | RMI" w:date="2021-08-19T17:28:00Z"/>
                <w:lang w:eastAsia="ko-KR"/>
              </w:rPr>
            </w:pPr>
            <w:ins w:id="1094" w:author="Muhammad, Awn | Awn | RMI" w:date="2021-08-19T17:28:00Z">
              <w:r>
                <w:rPr>
                  <w:rFonts w:hint="eastAsia"/>
                  <w:lang w:eastAsia="ko-KR"/>
                </w:rPr>
                <w:t>R</w:t>
              </w:r>
              <w:r>
                <w:rPr>
                  <w:lang w:eastAsia="ko-KR"/>
                </w:rPr>
                <w:t>akuten Mobile</w:t>
              </w:r>
            </w:ins>
          </w:p>
        </w:tc>
        <w:tc>
          <w:tcPr>
            <w:tcW w:w="1094" w:type="dxa"/>
          </w:tcPr>
          <w:p w14:paraId="24E1C9D5" w14:textId="2933CFBE" w:rsidR="00DA40E7" w:rsidRDefault="00DA40E7" w:rsidP="00CE31B3">
            <w:pPr>
              <w:rPr>
                <w:ins w:id="1095" w:author="Muhammad, Awn | Awn | RMI" w:date="2021-08-19T17:28:00Z"/>
                <w:lang w:eastAsia="ko-KR"/>
              </w:rPr>
            </w:pPr>
            <w:ins w:id="1096" w:author="Muhammad, Awn | Awn | RMI" w:date="2021-08-19T17:29:00Z">
              <w:r>
                <w:rPr>
                  <w:rFonts w:hint="eastAsia"/>
                  <w:lang w:eastAsia="ko-KR"/>
                </w:rPr>
                <w:t>D</w:t>
              </w:r>
              <w:r>
                <w:rPr>
                  <w:lang w:eastAsia="ko-KR"/>
                </w:rPr>
                <w:t>isagree</w:t>
              </w:r>
            </w:ins>
          </w:p>
        </w:tc>
        <w:tc>
          <w:tcPr>
            <w:tcW w:w="6089" w:type="dxa"/>
          </w:tcPr>
          <w:p w14:paraId="0508C4D4" w14:textId="7CFC5903" w:rsidR="00DA40E7" w:rsidRDefault="00DA40E7" w:rsidP="00CE31B3">
            <w:pPr>
              <w:rPr>
                <w:ins w:id="1097" w:author="Muhammad, Awn | Awn | RMI" w:date="2021-08-19T17:28:00Z"/>
              </w:rPr>
            </w:pPr>
            <w:ins w:id="1098" w:author="Muhammad, Awn | Awn | RMI" w:date="2021-08-19T17:29:00Z">
              <w:r>
                <w:rPr>
                  <w:rFonts w:hint="eastAsia"/>
                </w:rPr>
                <w:t>S</w:t>
              </w:r>
              <w:r>
                <w:t>trong reservation on mandating the location information sharing.</w:t>
              </w:r>
            </w:ins>
          </w:p>
        </w:tc>
      </w:tr>
      <w:tr w:rsidR="00C165C9" w:rsidRPr="0081047B" w14:paraId="6A3D3B53" w14:textId="77777777" w:rsidTr="00C165C9">
        <w:trPr>
          <w:ins w:id="1099" w:author="LGE - Oanyong Lee" w:date="2021-08-19T20:18:00Z"/>
        </w:trPr>
        <w:tc>
          <w:tcPr>
            <w:tcW w:w="2136" w:type="dxa"/>
          </w:tcPr>
          <w:p w14:paraId="141A3E7F" w14:textId="77777777" w:rsidR="00C165C9" w:rsidRPr="004369A4" w:rsidRDefault="00C165C9" w:rsidP="00021B40">
            <w:pPr>
              <w:rPr>
                <w:ins w:id="1100" w:author="LGE - Oanyong Lee" w:date="2021-08-19T20:18:00Z"/>
                <w:lang w:eastAsia="ko-KR"/>
              </w:rPr>
            </w:pPr>
            <w:ins w:id="1101" w:author="LGE - Oanyong Lee" w:date="2021-08-19T20:18:00Z">
              <w:r>
                <w:rPr>
                  <w:rFonts w:hint="eastAsia"/>
                  <w:lang w:eastAsia="ko-KR"/>
                </w:rPr>
                <w:t>LG</w:t>
              </w:r>
            </w:ins>
          </w:p>
        </w:tc>
        <w:tc>
          <w:tcPr>
            <w:tcW w:w="1094" w:type="dxa"/>
          </w:tcPr>
          <w:p w14:paraId="4DDC3B51" w14:textId="77777777" w:rsidR="00C165C9" w:rsidRPr="004369A4" w:rsidRDefault="00C165C9" w:rsidP="00021B40">
            <w:pPr>
              <w:rPr>
                <w:ins w:id="1102" w:author="LGE - Oanyong Lee" w:date="2021-08-19T20:18:00Z"/>
                <w:lang w:eastAsia="ko-KR"/>
              </w:rPr>
            </w:pPr>
            <w:ins w:id="1103" w:author="LGE - Oanyong Lee" w:date="2021-08-19T20:18:00Z">
              <w:r>
                <w:rPr>
                  <w:lang w:eastAsia="ko-KR"/>
                </w:rPr>
                <w:t>Agree</w:t>
              </w:r>
            </w:ins>
          </w:p>
        </w:tc>
        <w:tc>
          <w:tcPr>
            <w:tcW w:w="6089" w:type="dxa"/>
          </w:tcPr>
          <w:p w14:paraId="14DC8093" w14:textId="77777777" w:rsidR="00C165C9" w:rsidRPr="0081047B" w:rsidRDefault="00C165C9" w:rsidP="00021B40">
            <w:pPr>
              <w:rPr>
                <w:ins w:id="1104" w:author="LGE - Oanyong Lee" w:date="2021-08-19T20:18:00Z"/>
                <w:lang w:eastAsia="ko-KR"/>
              </w:rPr>
            </w:pPr>
            <w:ins w:id="1105" w:author="LGE - Oanyong Lee" w:date="2021-08-19T20:18:00Z">
              <w:r>
                <w:rPr>
                  <w:rFonts w:hint="eastAsia"/>
                  <w:lang w:eastAsia="ko-KR"/>
                </w:rPr>
                <w:t>We can just use the existing signalling mechanism.</w:t>
              </w:r>
            </w:ins>
          </w:p>
        </w:tc>
      </w:tr>
      <w:tr w:rsidR="00045127" w:rsidRPr="0081047B" w14:paraId="253A22E8" w14:textId="77777777" w:rsidTr="00C165C9">
        <w:trPr>
          <w:ins w:id="1106" w:author="Jerome Vogedes (Consultant)" w:date="2021-08-19T08:02:00Z"/>
        </w:trPr>
        <w:tc>
          <w:tcPr>
            <w:tcW w:w="2136" w:type="dxa"/>
          </w:tcPr>
          <w:p w14:paraId="46BFBF8A" w14:textId="24B37CC0" w:rsidR="00045127" w:rsidRDefault="00045127" w:rsidP="00021B40">
            <w:pPr>
              <w:rPr>
                <w:ins w:id="1107" w:author="Jerome Vogedes (Consultant)" w:date="2021-08-19T08:02:00Z"/>
                <w:lang w:eastAsia="ko-KR"/>
              </w:rPr>
            </w:pPr>
            <w:proofErr w:type="spellStart"/>
            <w:ins w:id="1108" w:author="Jerome Vogedes (Consultant)" w:date="2021-08-19T08:02:00Z">
              <w:r>
                <w:rPr>
                  <w:lang w:eastAsia="ko-KR"/>
                </w:rPr>
                <w:t>Convida</w:t>
              </w:r>
              <w:proofErr w:type="spellEnd"/>
            </w:ins>
          </w:p>
        </w:tc>
        <w:tc>
          <w:tcPr>
            <w:tcW w:w="1094" w:type="dxa"/>
          </w:tcPr>
          <w:p w14:paraId="4523E055" w14:textId="766F8BB4" w:rsidR="00045127" w:rsidRDefault="00045127" w:rsidP="00021B40">
            <w:pPr>
              <w:rPr>
                <w:ins w:id="1109" w:author="Jerome Vogedes (Consultant)" w:date="2021-08-19T08:02:00Z"/>
                <w:lang w:eastAsia="ko-KR"/>
              </w:rPr>
            </w:pPr>
            <w:ins w:id="1110" w:author="Jerome Vogedes (Consultant)" w:date="2021-08-19T08:02:00Z">
              <w:r>
                <w:rPr>
                  <w:lang w:eastAsia="ko-KR"/>
                </w:rPr>
                <w:t>Agree</w:t>
              </w:r>
            </w:ins>
          </w:p>
        </w:tc>
        <w:tc>
          <w:tcPr>
            <w:tcW w:w="6089" w:type="dxa"/>
          </w:tcPr>
          <w:p w14:paraId="0C61F67F" w14:textId="77777777" w:rsidR="00045127" w:rsidRDefault="00045127" w:rsidP="00021B40">
            <w:pPr>
              <w:rPr>
                <w:ins w:id="1111" w:author="Jerome Vogedes (Consultant)" w:date="2021-08-19T08:02:00Z"/>
                <w:lang w:eastAsia="ko-KR"/>
              </w:rPr>
            </w:pPr>
          </w:p>
        </w:tc>
      </w:tr>
      <w:tr w:rsidR="008F1A06" w:rsidRPr="0081047B" w14:paraId="0846D181" w14:textId="77777777" w:rsidTr="00C165C9">
        <w:trPr>
          <w:ins w:id="1112" w:author="Herrmann, Frank" w:date="2021-08-19T16:12:00Z"/>
        </w:trPr>
        <w:tc>
          <w:tcPr>
            <w:tcW w:w="2136" w:type="dxa"/>
          </w:tcPr>
          <w:p w14:paraId="50C2B12B" w14:textId="7463A010" w:rsidR="008F1A06" w:rsidRDefault="008F1A06" w:rsidP="00021B40">
            <w:pPr>
              <w:rPr>
                <w:ins w:id="1113" w:author="Herrmann, Frank" w:date="2021-08-19T16:12:00Z"/>
                <w:lang w:eastAsia="ko-KR"/>
              </w:rPr>
            </w:pPr>
            <w:ins w:id="1114" w:author="Herrmann, Frank" w:date="2021-08-19T16:12:00Z">
              <w:r>
                <w:rPr>
                  <w:lang w:eastAsia="ko-KR"/>
                </w:rPr>
                <w:t>Panasonic</w:t>
              </w:r>
            </w:ins>
          </w:p>
        </w:tc>
        <w:tc>
          <w:tcPr>
            <w:tcW w:w="1094" w:type="dxa"/>
          </w:tcPr>
          <w:p w14:paraId="5813AA4B" w14:textId="18A245B5" w:rsidR="008F1A06" w:rsidRDefault="008F1A06" w:rsidP="00021B40">
            <w:pPr>
              <w:rPr>
                <w:ins w:id="1115" w:author="Herrmann, Frank" w:date="2021-08-19T16:12:00Z"/>
                <w:lang w:eastAsia="ko-KR"/>
              </w:rPr>
            </w:pPr>
            <w:ins w:id="1116" w:author="Herrmann, Frank" w:date="2021-08-19T16:12:00Z">
              <w:r>
                <w:rPr>
                  <w:lang w:eastAsia="ko-KR"/>
                </w:rPr>
                <w:t>Agree</w:t>
              </w:r>
            </w:ins>
          </w:p>
        </w:tc>
        <w:tc>
          <w:tcPr>
            <w:tcW w:w="6089" w:type="dxa"/>
          </w:tcPr>
          <w:p w14:paraId="0578D9C3" w14:textId="77777777" w:rsidR="008F1A06" w:rsidRDefault="008F1A06" w:rsidP="00021B40">
            <w:pPr>
              <w:rPr>
                <w:ins w:id="1117" w:author="Herrmann, Frank" w:date="2021-08-19T16:12:00Z"/>
                <w:lang w:eastAsia="ko-KR"/>
              </w:rPr>
            </w:pPr>
          </w:p>
        </w:tc>
      </w:tr>
    </w:tbl>
    <w:p w14:paraId="10E4E179" w14:textId="77777777" w:rsidR="00406DDF" w:rsidRPr="00C165C9" w:rsidRDefault="00406DDF" w:rsidP="0096484E">
      <w:pPr>
        <w:rPr>
          <w:b/>
          <w:bCs/>
          <w:u w:val="single"/>
          <w:lang w:eastAsia="x-none"/>
        </w:rPr>
      </w:pPr>
    </w:p>
    <w:p w14:paraId="35FCE8D2" w14:textId="4A3FE969" w:rsidR="0096484E" w:rsidRDefault="00254582" w:rsidP="0096484E">
      <w:pPr>
        <w:pStyle w:val="Proposal"/>
      </w:pPr>
      <w:bookmarkStart w:id="1118" w:name="_Toc79496703"/>
      <w:bookmarkStart w:id="1119" w:name="_Toc79501471"/>
      <w:bookmarkStart w:id="1120" w:name="_Toc79502764"/>
      <w:bookmarkStart w:id="1121" w:name="_Toc79568028"/>
      <w:bookmarkStart w:id="1122" w:name="_Toc79568984"/>
      <w:bookmarkStart w:id="1123" w:name="_Toc79569040"/>
      <w:bookmarkStart w:id="1124" w:name="_Toc79569155"/>
      <w:bookmarkStart w:id="1125" w:name="_Toc79569484"/>
      <w:bookmarkStart w:id="1126" w:name="_Toc79569574"/>
      <w:bookmarkStart w:id="1127" w:name="_Toc79569914"/>
      <w:bookmarkStart w:id="1128" w:name="_Toc79571141"/>
      <w:bookmarkStart w:id="1129" w:name="_Toc79571883"/>
      <w:bookmarkStart w:id="1130" w:name="_Toc79649548"/>
      <w:bookmarkStart w:id="1131" w:name="_Toc79649907"/>
      <w:bookmarkStart w:id="1132" w:name="_Toc80012727"/>
      <w:r>
        <w:t>Which mechanism</w:t>
      </w:r>
      <w:r w:rsidR="00F11AE1">
        <w:t>(s) is(are)</w:t>
      </w:r>
      <w:r w:rsidR="0096484E" w:rsidRPr="00D83BDD">
        <w:t xml:space="preserve"> configured by </w:t>
      </w:r>
      <w:proofErr w:type="spellStart"/>
      <w:r w:rsidR="0096484E" w:rsidRPr="00D83BDD">
        <w:t>gNB</w:t>
      </w:r>
      <w:proofErr w:type="spellEnd"/>
      <w:r w:rsidR="0096484E" w:rsidRPr="00D83BDD">
        <w:t xml:space="preserve"> to obtain UE location update of mobile UEs in RRC</w:t>
      </w:r>
      <w:r w:rsidR="000C397B">
        <w:t>_</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sidR="000C397B" w:rsidRPr="00D83BDD">
        <w:t>CONNECTED</w:t>
      </w:r>
      <w:r w:rsidR="000C397B">
        <w:t>?</w:t>
      </w:r>
    </w:p>
    <w:tbl>
      <w:tblPr>
        <w:tblStyle w:val="TableGrid"/>
        <w:tblW w:w="0" w:type="auto"/>
        <w:tblLook w:val="04A0" w:firstRow="1" w:lastRow="0" w:firstColumn="1" w:lastColumn="0" w:noHBand="0" w:noVBand="1"/>
      </w:tblPr>
      <w:tblGrid>
        <w:gridCol w:w="1566"/>
        <w:gridCol w:w="1129"/>
        <w:gridCol w:w="1260"/>
        <w:gridCol w:w="1530"/>
        <w:gridCol w:w="3834"/>
      </w:tblGrid>
      <w:tr w:rsidR="00F11AE1" w14:paraId="37BCB408" w14:textId="77777777" w:rsidTr="001C4606">
        <w:tc>
          <w:tcPr>
            <w:tcW w:w="1566" w:type="dxa"/>
          </w:tcPr>
          <w:p w14:paraId="56E99E1F" w14:textId="77777777" w:rsidR="00F11AE1" w:rsidRDefault="00F11AE1" w:rsidP="00C85C26">
            <w:pPr>
              <w:rPr>
                <w:b/>
                <w:bCs/>
                <w:u w:val="single"/>
                <w:lang w:eastAsia="x-none"/>
              </w:rPr>
            </w:pPr>
            <w:r>
              <w:rPr>
                <w:b/>
                <w:bCs/>
                <w:u w:val="single"/>
                <w:lang w:eastAsia="x-none"/>
              </w:rPr>
              <w:t>Company</w:t>
            </w:r>
          </w:p>
        </w:tc>
        <w:tc>
          <w:tcPr>
            <w:tcW w:w="1129" w:type="dxa"/>
          </w:tcPr>
          <w:p w14:paraId="4E1624D0" w14:textId="77777777" w:rsidR="00F11AE1" w:rsidRDefault="00F11AE1" w:rsidP="00C85C26">
            <w:pPr>
              <w:rPr>
                <w:b/>
                <w:bCs/>
                <w:u w:val="single"/>
                <w:lang w:eastAsia="x-none"/>
              </w:rPr>
            </w:pPr>
            <w:r>
              <w:rPr>
                <w:b/>
                <w:bCs/>
                <w:u w:val="single"/>
                <w:lang w:eastAsia="x-none"/>
              </w:rPr>
              <w:t>Periodic location reporting</w:t>
            </w:r>
          </w:p>
          <w:p w14:paraId="5B63F19D" w14:textId="63D550C8" w:rsidR="00F11AE1" w:rsidRDefault="00F11AE1" w:rsidP="00C85C26">
            <w:pPr>
              <w:rPr>
                <w:b/>
                <w:bCs/>
                <w:u w:val="single"/>
                <w:lang w:eastAsia="x-none"/>
              </w:rPr>
            </w:pPr>
            <w:r>
              <w:rPr>
                <w:b/>
                <w:bCs/>
                <w:u w:val="single"/>
                <w:lang w:eastAsia="x-none"/>
              </w:rPr>
              <w:lastRenderedPageBreak/>
              <w:t>(Yes/No)</w:t>
            </w:r>
          </w:p>
        </w:tc>
        <w:tc>
          <w:tcPr>
            <w:tcW w:w="1260" w:type="dxa"/>
          </w:tcPr>
          <w:p w14:paraId="4A22F23C" w14:textId="77777777" w:rsidR="00F11AE1" w:rsidRDefault="00F11AE1" w:rsidP="00C85C26">
            <w:pPr>
              <w:rPr>
                <w:b/>
                <w:bCs/>
                <w:u w:val="single"/>
                <w:lang w:eastAsia="x-none"/>
              </w:rPr>
            </w:pPr>
            <w:r>
              <w:rPr>
                <w:b/>
                <w:bCs/>
                <w:u w:val="single"/>
                <w:lang w:eastAsia="x-none"/>
              </w:rPr>
              <w:lastRenderedPageBreak/>
              <w:t>Event triggered location reporting</w:t>
            </w:r>
          </w:p>
          <w:p w14:paraId="09C906D0" w14:textId="49B84988" w:rsidR="00F11AE1" w:rsidRDefault="00F11AE1" w:rsidP="00C85C26">
            <w:pPr>
              <w:rPr>
                <w:b/>
                <w:bCs/>
                <w:u w:val="single"/>
                <w:lang w:eastAsia="x-none"/>
              </w:rPr>
            </w:pPr>
            <w:r>
              <w:rPr>
                <w:b/>
                <w:bCs/>
                <w:u w:val="single"/>
                <w:lang w:eastAsia="x-none"/>
              </w:rPr>
              <w:lastRenderedPageBreak/>
              <w:t>(Yes/No)</w:t>
            </w:r>
          </w:p>
        </w:tc>
        <w:tc>
          <w:tcPr>
            <w:tcW w:w="1530" w:type="dxa"/>
          </w:tcPr>
          <w:p w14:paraId="0DF77E7F" w14:textId="77777777" w:rsidR="00F11AE1" w:rsidRDefault="00F11AE1" w:rsidP="00C85C26">
            <w:pPr>
              <w:rPr>
                <w:b/>
                <w:bCs/>
                <w:u w:val="single"/>
                <w:lang w:eastAsia="x-none"/>
              </w:rPr>
            </w:pPr>
            <w:r>
              <w:rPr>
                <w:b/>
                <w:bCs/>
                <w:u w:val="single"/>
                <w:lang w:eastAsia="x-none"/>
              </w:rPr>
              <w:lastRenderedPageBreak/>
              <w:t>Aperiodic reporting</w:t>
            </w:r>
          </w:p>
          <w:p w14:paraId="0559ADCB" w14:textId="15FA74F8" w:rsidR="001C4606" w:rsidRDefault="001C4606" w:rsidP="00C85C26">
            <w:pPr>
              <w:rPr>
                <w:b/>
                <w:bCs/>
                <w:u w:val="single"/>
                <w:lang w:eastAsia="x-none"/>
              </w:rPr>
            </w:pPr>
            <w:r>
              <w:rPr>
                <w:b/>
                <w:bCs/>
                <w:u w:val="single"/>
                <w:lang w:eastAsia="x-none"/>
              </w:rPr>
              <w:t xml:space="preserve">(i.e., report upon </w:t>
            </w:r>
            <w:proofErr w:type="spellStart"/>
            <w:r>
              <w:rPr>
                <w:b/>
                <w:bCs/>
                <w:u w:val="single"/>
                <w:lang w:eastAsia="x-none"/>
              </w:rPr>
              <w:t>gNB</w:t>
            </w:r>
            <w:proofErr w:type="spellEnd"/>
            <w:r>
              <w:rPr>
                <w:b/>
                <w:bCs/>
                <w:u w:val="single"/>
                <w:lang w:eastAsia="x-none"/>
              </w:rPr>
              <w:t xml:space="preserve"> </w:t>
            </w:r>
            <w:r>
              <w:rPr>
                <w:b/>
                <w:bCs/>
                <w:u w:val="single"/>
                <w:lang w:eastAsia="x-none"/>
              </w:rPr>
              <w:lastRenderedPageBreak/>
              <w:t>request</w:t>
            </w:r>
            <w:r w:rsidR="00FD176C">
              <w:rPr>
                <w:b/>
                <w:bCs/>
                <w:u w:val="single"/>
                <w:lang w:eastAsia="x-none"/>
              </w:rPr>
              <w:t>, e.g. via DCI</w:t>
            </w:r>
            <w:r>
              <w:rPr>
                <w:b/>
                <w:bCs/>
                <w:u w:val="single"/>
                <w:lang w:eastAsia="x-none"/>
              </w:rPr>
              <w:t>)</w:t>
            </w:r>
          </w:p>
          <w:p w14:paraId="6AF1D3F8" w14:textId="5E6356EB" w:rsidR="001C4606" w:rsidRDefault="001C4606" w:rsidP="00C85C26">
            <w:pPr>
              <w:rPr>
                <w:b/>
                <w:bCs/>
                <w:u w:val="single"/>
                <w:lang w:eastAsia="x-none"/>
              </w:rPr>
            </w:pPr>
            <w:r>
              <w:rPr>
                <w:b/>
                <w:bCs/>
                <w:u w:val="single"/>
                <w:lang w:eastAsia="x-none"/>
              </w:rPr>
              <w:t>(Yes/No)</w:t>
            </w:r>
          </w:p>
        </w:tc>
        <w:tc>
          <w:tcPr>
            <w:tcW w:w="3834" w:type="dxa"/>
          </w:tcPr>
          <w:p w14:paraId="2438F286" w14:textId="2080094F" w:rsidR="00F11AE1" w:rsidRDefault="00F11AE1" w:rsidP="00C85C26">
            <w:pPr>
              <w:rPr>
                <w:b/>
                <w:bCs/>
                <w:u w:val="single"/>
                <w:lang w:eastAsia="x-none"/>
              </w:rPr>
            </w:pPr>
            <w:r>
              <w:rPr>
                <w:b/>
                <w:bCs/>
                <w:u w:val="single"/>
                <w:lang w:eastAsia="x-none"/>
              </w:rPr>
              <w:lastRenderedPageBreak/>
              <w:t>Comments</w:t>
            </w:r>
          </w:p>
        </w:tc>
      </w:tr>
      <w:tr w:rsidR="0033382D" w14:paraId="4BC4E194" w14:textId="77777777" w:rsidTr="001C4606">
        <w:tc>
          <w:tcPr>
            <w:tcW w:w="1566" w:type="dxa"/>
          </w:tcPr>
          <w:p w14:paraId="5D5356F8" w14:textId="5E07DF7E" w:rsidR="0033382D" w:rsidRPr="00C266CC" w:rsidRDefault="0033382D" w:rsidP="0033382D">
            <w:pPr>
              <w:rPr>
                <w:lang w:eastAsia="x-none"/>
              </w:rPr>
            </w:pPr>
            <w:ins w:id="1133" w:author="Chien-Chun CHENG" w:date="2021-08-18T06:55:00Z">
              <w:r>
                <w:rPr>
                  <w:rStyle w:val="normaltextrun"/>
                </w:rPr>
                <w:t>FGI</w:t>
              </w:r>
              <w:r>
                <w:rPr>
                  <w:rStyle w:val="eop"/>
                </w:rPr>
                <w:t> </w:t>
              </w:r>
            </w:ins>
            <w:del w:id="1134" w:author="Chien-Chun CHENG" w:date="2021-08-18T06:55:00Z">
              <w:r w:rsidRPr="00C266CC" w:rsidDel="00C204A1">
                <w:rPr>
                  <w:lang w:eastAsia="x-none"/>
                </w:rPr>
                <w:delText>FGI</w:delText>
              </w:r>
            </w:del>
          </w:p>
        </w:tc>
        <w:tc>
          <w:tcPr>
            <w:tcW w:w="1129" w:type="dxa"/>
          </w:tcPr>
          <w:p w14:paraId="613C4D8C" w14:textId="6F15C3C8" w:rsidR="0033382D" w:rsidRPr="00C266CC" w:rsidRDefault="0033382D" w:rsidP="0033382D">
            <w:pPr>
              <w:rPr>
                <w:lang w:eastAsia="x-none"/>
              </w:rPr>
            </w:pPr>
            <w:ins w:id="1135" w:author="Chien-Chun CHENG" w:date="2021-08-18T06:55:00Z">
              <w:r>
                <w:rPr>
                  <w:rStyle w:val="normaltextrun"/>
                </w:rPr>
                <w:t>Yes</w:t>
              </w:r>
              <w:r>
                <w:rPr>
                  <w:rStyle w:val="eop"/>
                </w:rPr>
                <w:t> </w:t>
              </w:r>
            </w:ins>
            <w:del w:id="1136" w:author="Chien-Chun CHENG" w:date="2021-08-18T06:55:00Z">
              <w:r w:rsidRPr="00C266CC" w:rsidDel="00C204A1">
                <w:rPr>
                  <w:lang w:eastAsia="x-none"/>
                </w:rPr>
                <w:delText>Yes</w:delText>
              </w:r>
            </w:del>
          </w:p>
        </w:tc>
        <w:tc>
          <w:tcPr>
            <w:tcW w:w="1260" w:type="dxa"/>
          </w:tcPr>
          <w:p w14:paraId="1E800B15" w14:textId="3104B5C9" w:rsidR="0033382D" w:rsidRPr="00C266CC" w:rsidRDefault="0033382D" w:rsidP="0033382D">
            <w:pPr>
              <w:rPr>
                <w:lang w:eastAsia="x-none"/>
              </w:rPr>
            </w:pPr>
            <w:ins w:id="1137" w:author="Chien-Chun CHENG" w:date="2021-08-18T06:55:00Z">
              <w:r>
                <w:rPr>
                  <w:rStyle w:val="normaltextrun"/>
                </w:rPr>
                <w:t>No</w:t>
              </w:r>
              <w:r>
                <w:rPr>
                  <w:rStyle w:val="eop"/>
                </w:rPr>
                <w:t> </w:t>
              </w:r>
            </w:ins>
            <w:del w:id="1138" w:author="Chien-Chun CHENG" w:date="2021-08-18T06:55:00Z">
              <w:r w:rsidDel="00C204A1">
                <w:rPr>
                  <w:lang w:eastAsia="x-none"/>
                </w:rPr>
                <w:delText>No</w:delText>
              </w:r>
            </w:del>
          </w:p>
        </w:tc>
        <w:tc>
          <w:tcPr>
            <w:tcW w:w="1530" w:type="dxa"/>
          </w:tcPr>
          <w:p w14:paraId="72FC38D5" w14:textId="1CBEA9AD" w:rsidR="0033382D" w:rsidRPr="00C266CC" w:rsidRDefault="0033382D" w:rsidP="0033382D">
            <w:pPr>
              <w:rPr>
                <w:lang w:eastAsia="x-none"/>
              </w:rPr>
            </w:pPr>
            <w:ins w:id="1139" w:author="Chien-Chun CHENG" w:date="2021-08-18T06:55:00Z">
              <w:r>
                <w:rPr>
                  <w:rStyle w:val="normaltextrun"/>
                </w:rPr>
                <w:t>No </w:t>
              </w:r>
              <w:r>
                <w:rPr>
                  <w:rStyle w:val="eop"/>
                </w:rPr>
                <w:t> </w:t>
              </w:r>
            </w:ins>
            <w:del w:id="1140" w:author="Chien-Chun CHENG" w:date="2021-08-18T06:55:00Z">
              <w:r w:rsidRPr="00C266CC" w:rsidDel="00C204A1">
                <w:rPr>
                  <w:lang w:eastAsia="x-none"/>
                </w:rPr>
                <w:delText xml:space="preserve">No </w:delText>
              </w:r>
            </w:del>
          </w:p>
        </w:tc>
        <w:tc>
          <w:tcPr>
            <w:tcW w:w="3834" w:type="dxa"/>
          </w:tcPr>
          <w:p w14:paraId="6177CB73" w14:textId="4D25C8A7" w:rsidR="0033382D" w:rsidRPr="0033382D" w:rsidRDefault="0033382D" w:rsidP="0033382D">
            <w:pPr>
              <w:rPr>
                <w:lang w:eastAsia="x-none"/>
              </w:rPr>
            </w:pPr>
            <w:ins w:id="1141" w:author="Chien-Chun CHENG" w:date="2021-08-18T06:55:00Z">
              <w:r w:rsidRPr="0033382D">
                <w:rPr>
                  <w:rStyle w:val="normaltextrun"/>
                </w:rPr>
                <w:t>If UE speed is 1200km/hr, then UE reports every 3 seconds to</w:t>
              </w:r>
              <w:r w:rsidRPr="0033382D">
                <w:rPr>
                  <w:rStyle w:val="normaltextrun"/>
                  <w:rPrChange w:id="1142" w:author="Chien-Chun CHENG" w:date="2021-08-18T06:55:00Z">
                    <w:rPr>
                      <w:rStyle w:val="normaltextrun"/>
                      <w:strike/>
                      <w:color w:val="D13438"/>
                    </w:rPr>
                  </w:rPrChange>
                </w:rPr>
                <w:t xml:space="preserve"> ensure UE’s location </w:t>
              </w:r>
            </w:ins>
            <w:ins w:id="1143" w:author="Chien-Chun CHENG" w:date="2021-08-18T06:56:00Z">
              <w:r>
                <w:rPr>
                  <w:rStyle w:val="normaltextrun"/>
                </w:rPr>
                <w:t>trackable</w:t>
              </w:r>
            </w:ins>
            <w:ins w:id="1144" w:author="Chien-Chun CHENG" w:date="2021-08-18T06:55:00Z">
              <w:r w:rsidRPr="0033382D">
                <w:rPr>
                  <w:rStyle w:val="normaltextrun"/>
                  <w:rPrChange w:id="1145" w:author="Chien-Chun CHENG" w:date="2021-08-18T06:55:00Z">
                    <w:rPr>
                      <w:rStyle w:val="normaltextrun"/>
                      <w:color w:val="D13438"/>
                      <w:u w:val="single"/>
                    </w:rPr>
                  </w:rPrChange>
                </w:rPr>
                <w:t xml:space="preserve"> with the delta distance less than 2km</w:t>
              </w:r>
              <w:r w:rsidRPr="0033382D">
                <w:rPr>
                  <w:rStyle w:val="normaltextrun"/>
                </w:rPr>
                <w:t>, which seems feasible by RRC. </w:t>
              </w:r>
              <w:r w:rsidRPr="0033382D">
                <w:rPr>
                  <w:rStyle w:val="eop"/>
                </w:rPr>
                <w:t> </w:t>
              </w:r>
            </w:ins>
            <w:del w:id="1146" w:author="Chien-Chun CHENG" w:date="2021-08-18T06:55:00Z">
              <w:r w:rsidRPr="0033382D" w:rsidDel="00C204A1">
                <w:rPr>
                  <w:lang w:eastAsia="x-none"/>
                </w:rPr>
                <w:delText xml:space="preserve">If UE speed is 1200km/hr, then UE reports every 3 seconds to maintain 2km accuracy, which seems feasible by RRC. </w:delText>
              </w:r>
            </w:del>
          </w:p>
        </w:tc>
      </w:tr>
      <w:tr w:rsidR="00F11AE1" w14:paraId="5B030086" w14:textId="77777777" w:rsidTr="001C4606">
        <w:tc>
          <w:tcPr>
            <w:tcW w:w="1566" w:type="dxa"/>
          </w:tcPr>
          <w:p w14:paraId="5B0ECCB2" w14:textId="53AE83E8" w:rsidR="00F11AE1" w:rsidRPr="00047D0C" w:rsidRDefault="00047D0C" w:rsidP="00C85C26">
            <w:pPr>
              <w:rPr>
                <w:bCs/>
                <w:lang w:eastAsia="x-none"/>
                <w:rPrChange w:id="1147" w:author="Kyeongin Jeong/Communication Standards /SRA/Staff Engineer/삼성전자" w:date="2021-08-17T07:29:00Z">
                  <w:rPr>
                    <w:b/>
                    <w:bCs/>
                    <w:u w:val="single"/>
                    <w:lang w:eastAsia="x-none"/>
                  </w:rPr>
                </w:rPrChange>
              </w:rPr>
            </w:pPr>
            <w:ins w:id="1148" w:author="Kyeongin Jeong/Communication Standards /SRA/Staff Engineer/삼성전자" w:date="2021-08-17T07:29:00Z">
              <w:r>
                <w:rPr>
                  <w:bCs/>
                  <w:lang w:eastAsia="x-none"/>
                </w:rPr>
                <w:t>Samsung</w:t>
              </w:r>
            </w:ins>
          </w:p>
        </w:tc>
        <w:tc>
          <w:tcPr>
            <w:tcW w:w="1129" w:type="dxa"/>
          </w:tcPr>
          <w:p w14:paraId="61CFB203" w14:textId="719BBDA9" w:rsidR="00F11AE1" w:rsidRPr="00047D0C" w:rsidRDefault="00047D0C" w:rsidP="00C85C26">
            <w:pPr>
              <w:rPr>
                <w:bCs/>
                <w:lang w:eastAsia="x-none"/>
                <w:rPrChange w:id="1149" w:author="Kyeongin Jeong/Communication Standards /SRA/Staff Engineer/삼성전자" w:date="2021-08-17T07:29:00Z">
                  <w:rPr>
                    <w:b/>
                    <w:bCs/>
                    <w:u w:val="single"/>
                    <w:lang w:eastAsia="x-none"/>
                  </w:rPr>
                </w:rPrChange>
              </w:rPr>
            </w:pPr>
            <w:ins w:id="1150" w:author="Kyeongin Jeong/Communication Standards /SRA/Staff Engineer/삼성전자" w:date="2021-08-17T07:29:00Z">
              <w:r>
                <w:rPr>
                  <w:bCs/>
                  <w:lang w:eastAsia="x-none"/>
                </w:rPr>
                <w:t>Yes</w:t>
              </w:r>
            </w:ins>
          </w:p>
        </w:tc>
        <w:tc>
          <w:tcPr>
            <w:tcW w:w="1260" w:type="dxa"/>
          </w:tcPr>
          <w:p w14:paraId="7A0DF7DE" w14:textId="2E8E5B2C" w:rsidR="00F11AE1" w:rsidRPr="00047D0C" w:rsidRDefault="00047D0C" w:rsidP="00C85C26">
            <w:pPr>
              <w:rPr>
                <w:bCs/>
                <w:lang w:eastAsia="x-none"/>
                <w:rPrChange w:id="1151" w:author="Kyeongin Jeong/Communication Standards /SRA/Staff Engineer/삼성전자" w:date="2021-08-17T07:29:00Z">
                  <w:rPr>
                    <w:b/>
                    <w:bCs/>
                    <w:u w:val="single"/>
                    <w:lang w:eastAsia="x-none"/>
                  </w:rPr>
                </w:rPrChange>
              </w:rPr>
            </w:pPr>
            <w:ins w:id="1152" w:author="Kyeongin Jeong/Communication Standards /SRA/Staff Engineer/삼성전자" w:date="2021-08-17T07:29:00Z">
              <w:r>
                <w:rPr>
                  <w:bCs/>
                  <w:lang w:eastAsia="x-none"/>
                </w:rPr>
                <w:t>Yes</w:t>
              </w:r>
            </w:ins>
          </w:p>
        </w:tc>
        <w:tc>
          <w:tcPr>
            <w:tcW w:w="1530" w:type="dxa"/>
          </w:tcPr>
          <w:p w14:paraId="3DF3FB18" w14:textId="67EB8560" w:rsidR="00F11AE1" w:rsidRPr="00047D0C" w:rsidRDefault="00047D0C" w:rsidP="00C85C26">
            <w:pPr>
              <w:rPr>
                <w:bCs/>
                <w:lang w:eastAsia="x-none"/>
                <w:rPrChange w:id="1153" w:author="Kyeongin Jeong/Communication Standards /SRA/Staff Engineer/삼성전자" w:date="2021-08-17T07:29:00Z">
                  <w:rPr>
                    <w:b/>
                    <w:bCs/>
                    <w:u w:val="single"/>
                    <w:lang w:eastAsia="x-none"/>
                  </w:rPr>
                </w:rPrChange>
              </w:rPr>
            </w:pPr>
            <w:ins w:id="1154" w:author="Kyeongin Jeong/Communication Standards /SRA/Staff Engineer/삼성전자" w:date="2021-08-17T07:29:00Z">
              <w:r>
                <w:rPr>
                  <w:bCs/>
                  <w:lang w:eastAsia="x-none"/>
                </w:rPr>
                <w:t>See comments</w:t>
              </w:r>
            </w:ins>
          </w:p>
        </w:tc>
        <w:tc>
          <w:tcPr>
            <w:tcW w:w="3834" w:type="dxa"/>
          </w:tcPr>
          <w:p w14:paraId="77ED05C3" w14:textId="329D2FD3" w:rsidR="00F11AE1" w:rsidRPr="00047D0C" w:rsidRDefault="00047D0C" w:rsidP="00C85C26">
            <w:pPr>
              <w:rPr>
                <w:bCs/>
                <w:lang w:eastAsia="x-none"/>
                <w:rPrChange w:id="1155" w:author="Kyeongin Jeong/Communication Standards /SRA/Staff Engineer/삼성전자" w:date="2021-08-17T07:29:00Z">
                  <w:rPr>
                    <w:b/>
                    <w:bCs/>
                    <w:u w:val="single"/>
                    <w:lang w:eastAsia="x-none"/>
                  </w:rPr>
                </w:rPrChange>
              </w:rPr>
            </w:pPr>
            <w:ins w:id="1156" w:author="Kyeongin Jeong/Communication Standards /SRA/Staff Engineer/삼성전자" w:date="2021-08-17T07:29:00Z">
              <w:r w:rsidRPr="00047D0C">
                <w:rPr>
                  <w:bCs/>
                  <w:lang w:eastAsia="x-none"/>
                </w:rPr>
                <w:t>We think the baseline is periodic location reporting and event triggered location reporting (also possibly with event triggered periodic reporting). Then the question is whether we really need aperiodic reporting based on DCI on top of periodic location reporting and/or event triggered location reporting. Need case should be well justified.</w:t>
              </w:r>
            </w:ins>
          </w:p>
        </w:tc>
      </w:tr>
      <w:tr w:rsidR="00811786" w14:paraId="083492E2" w14:textId="77777777" w:rsidTr="00C85C26">
        <w:trPr>
          <w:ins w:id="1157" w:author="Thales" w:date="2021-08-17T14:58:00Z"/>
        </w:trPr>
        <w:tc>
          <w:tcPr>
            <w:tcW w:w="1566" w:type="dxa"/>
          </w:tcPr>
          <w:p w14:paraId="01E44E61" w14:textId="77777777" w:rsidR="00811786" w:rsidRPr="00C266CC" w:rsidRDefault="00811786" w:rsidP="00C85C26">
            <w:pPr>
              <w:rPr>
                <w:ins w:id="1158" w:author="Thales" w:date="2021-08-17T14:58:00Z"/>
                <w:lang w:eastAsia="x-none"/>
              </w:rPr>
            </w:pPr>
            <w:ins w:id="1159" w:author="Thales" w:date="2021-08-17T14:58:00Z">
              <w:r>
                <w:rPr>
                  <w:lang w:eastAsia="x-none"/>
                </w:rPr>
                <w:t>Thales</w:t>
              </w:r>
            </w:ins>
          </w:p>
        </w:tc>
        <w:tc>
          <w:tcPr>
            <w:tcW w:w="1129" w:type="dxa"/>
          </w:tcPr>
          <w:p w14:paraId="2E9F8FF1" w14:textId="77777777" w:rsidR="00811786" w:rsidRPr="00C266CC" w:rsidRDefault="00811786" w:rsidP="00C85C26">
            <w:pPr>
              <w:rPr>
                <w:ins w:id="1160" w:author="Thales" w:date="2021-08-17T14:58:00Z"/>
                <w:lang w:eastAsia="x-none"/>
              </w:rPr>
            </w:pPr>
            <w:ins w:id="1161" w:author="Thales" w:date="2021-08-17T14:58:00Z">
              <w:r>
                <w:rPr>
                  <w:lang w:eastAsia="x-none"/>
                </w:rPr>
                <w:t>Yes</w:t>
              </w:r>
            </w:ins>
          </w:p>
        </w:tc>
        <w:tc>
          <w:tcPr>
            <w:tcW w:w="1260" w:type="dxa"/>
          </w:tcPr>
          <w:p w14:paraId="3A61ECF1" w14:textId="77777777" w:rsidR="00811786" w:rsidRDefault="00811786" w:rsidP="00C85C26">
            <w:pPr>
              <w:rPr>
                <w:ins w:id="1162" w:author="Thales" w:date="2021-08-17T14:58:00Z"/>
                <w:lang w:eastAsia="x-none"/>
              </w:rPr>
            </w:pPr>
            <w:ins w:id="1163" w:author="Thales" w:date="2021-08-17T14:58:00Z">
              <w:r>
                <w:rPr>
                  <w:lang w:eastAsia="x-none"/>
                </w:rPr>
                <w:t>Yes</w:t>
              </w:r>
            </w:ins>
          </w:p>
        </w:tc>
        <w:tc>
          <w:tcPr>
            <w:tcW w:w="1530" w:type="dxa"/>
          </w:tcPr>
          <w:p w14:paraId="59CBA29B" w14:textId="544D5A45" w:rsidR="00811786" w:rsidRPr="00C266CC" w:rsidRDefault="00811786" w:rsidP="00C85C26">
            <w:pPr>
              <w:rPr>
                <w:ins w:id="1164" w:author="Thales" w:date="2021-08-17T14:58:00Z"/>
                <w:lang w:eastAsia="x-none"/>
              </w:rPr>
            </w:pPr>
            <w:ins w:id="1165" w:author="Thales" w:date="2021-08-17T14:58:00Z">
              <w:r>
                <w:rPr>
                  <w:lang w:eastAsia="x-none"/>
                </w:rPr>
                <w:t>No views</w:t>
              </w:r>
            </w:ins>
          </w:p>
        </w:tc>
        <w:tc>
          <w:tcPr>
            <w:tcW w:w="3834" w:type="dxa"/>
          </w:tcPr>
          <w:p w14:paraId="7429F1F7" w14:textId="77777777" w:rsidR="00811786" w:rsidRPr="00685BD6" w:rsidRDefault="00811786" w:rsidP="00C85C26">
            <w:pPr>
              <w:rPr>
                <w:ins w:id="1166" w:author="Thales" w:date="2021-08-17T14:58:00Z"/>
                <w:lang w:eastAsia="x-none"/>
              </w:rPr>
            </w:pPr>
          </w:p>
        </w:tc>
      </w:tr>
      <w:tr w:rsidR="001F2A0F" w14:paraId="2BEF16D1" w14:textId="77777777" w:rsidTr="001C4606">
        <w:tc>
          <w:tcPr>
            <w:tcW w:w="1566" w:type="dxa"/>
          </w:tcPr>
          <w:p w14:paraId="1D380A18" w14:textId="673CF9FE" w:rsidR="001F2A0F" w:rsidRDefault="001F2A0F" w:rsidP="001F2A0F">
            <w:pPr>
              <w:rPr>
                <w:b/>
                <w:bCs/>
                <w:u w:val="single"/>
                <w:lang w:eastAsia="x-none"/>
              </w:rPr>
            </w:pPr>
            <w:ins w:id="1167" w:author="Helka-Liina Maattanen" w:date="2021-08-17T16:50:00Z">
              <w:r w:rsidRPr="006679DE">
                <w:rPr>
                  <w:lang w:eastAsia="x-none"/>
                </w:rPr>
                <w:t>Ericsson</w:t>
              </w:r>
            </w:ins>
          </w:p>
        </w:tc>
        <w:tc>
          <w:tcPr>
            <w:tcW w:w="1129" w:type="dxa"/>
          </w:tcPr>
          <w:p w14:paraId="09E80666" w14:textId="294F834E" w:rsidR="001F2A0F" w:rsidRDefault="001F2A0F" w:rsidP="001F2A0F">
            <w:pPr>
              <w:rPr>
                <w:b/>
                <w:bCs/>
                <w:u w:val="single"/>
                <w:lang w:eastAsia="x-none"/>
              </w:rPr>
            </w:pPr>
            <w:ins w:id="1168" w:author="Helka-Liina Maattanen" w:date="2021-08-17T16:50:00Z">
              <w:r w:rsidRPr="006679DE">
                <w:rPr>
                  <w:lang w:eastAsia="x-none"/>
                </w:rPr>
                <w:t>yes</w:t>
              </w:r>
            </w:ins>
          </w:p>
        </w:tc>
        <w:tc>
          <w:tcPr>
            <w:tcW w:w="1260" w:type="dxa"/>
          </w:tcPr>
          <w:p w14:paraId="2AD4C755" w14:textId="6A6D0EBE" w:rsidR="001F2A0F" w:rsidRDefault="001F2A0F" w:rsidP="001F2A0F">
            <w:pPr>
              <w:rPr>
                <w:b/>
                <w:bCs/>
                <w:u w:val="single"/>
                <w:lang w:eastAsia="x-none"/>
              </w:rPr>
            </w:pPr>
            <w:ins w:id="1169" w:author="Helka-Liina Maattanen" w:date="2021-08-17T16:50:00Z">
              <w:r w:rsidRPr="006679DE">
                <w:rPr>
                  <w:lang w:eastAsia="x-none"/>
                </w:rPr>
                <w:t>yes</w:t>
              </w:r>
            </w:ins>
          </w:p>
        </w:tc>
        <w:tc>
          <w:tcPr>
            <w:tcW w:w="1530" w:type="dxa"/>
          </w:tcPr>
          <w:p w14:paraId="1538CD01" w14:textId="74DB6CD5" w:rsidR="001F2A0F" w:rsidRDefault="001F2A0F" w:rsidP="001F2A0F">
            <w:pPr>
              <w:rPr>
                <w:b/>
                <w:bCs/>
                <w:u w:val="single"/>
                <w:lang w:eastAsia="x-none"/>
              </w:rPr>
            </w:pPr>
            <w:ins w:id="1170" w:author="Helka-Liina Maattanen" w:date="2021-08-17T16:50:00Z">
              <w:r w:rsidRPr="006679DE">
                <w:rPr>
                  <w:lang w:eastAsia="x-none"/>
                </w:rPr>
                <w:t>possible</w:t>
              </w:r>
            </w:ins>
          </w:p>
        </w:tc>
        <w:tc>
          <w:tcPr>
            <w:tcW w:w="3834" w:type="dxa"/>
          </w:tcPr>
          <w:p w14:paraId="254A3C11" w14:textId="20EB111B" w:rsidR="001F2A0F" w:rsidRDefault="001F2A0F" w:rsidP="001F2A0F">
            <w:pPr>
              <w:rPr>
                <w:b/>
                <w:bCs/>
                <w:u w:val="single"/>
                <w:lang w:eastAsia="x-none"/>
              </w:rPr>
            </w:pPr>
            <w:ins w:id="1171" w:author="Helka-Liina Maattanen" w:date="2021-08-17T16:50:00Z">
              <w:r>
                <w:rPr>
                  <w:lang w:eastAsia="x-none"/>
                </w:rPr>
                <w:t>Offline -103 is discussing location reporting. Better discuss in one place. Only location report format is excluded in that discussion.</w:t>
              </w:r>
            </w:ins>
          </w:p>
        </w:tc>
      </w:tr>
      <w:tr w:rsidR="007C0ECD" w14:paraId="62040271" w14:textId="77777777" w:rsidTr="001C4606">
        <w:trPr>
          <w:ins w:id="1172" w:author="OPPO (Haitao)" w:date="2021-08-17T22:43:00Z"/>
        </w:trPr>
        <w:tc>
          <w:tcPr>
            <w:tcW w:w="1566" w:type="dxa"/>
          </w:tcPr>
          <w:p w14:paraId="04967DB9" w14:textId="1A28AF30" w:rsidR="007C0ECD" w:rsidRPr="006679DE" w:rsidRDefault="007C0ECD" w:rsidP="007C0ECD">
            <w:pPr>
              <w:rPr>
                <w:ins w:id="1173" w:author="OPPO (Haitao)" w:date="2021-08-17T22:43:00Z"/>
                <w:lang w:eastAsia="x-none"/>
              </w:rPr>
            </w:pPr>
            <w:ins w:id="1174" w:author="OPPO (Haitao)" w:date="2021-08-17T22:43:00Z">
              <w:r>
                <w:rPr>
                  <w:rFonts w:eastAsia="DengXian" w:hint="eastAsia"/>
                  <w:bCs/>
                  <w:lang w:eastAsia="zh-CN"/>
                </w:rPr>
                <w:t>O</w:t>
              </w:r>
              <w:r>
                <w:rPr>
                  <w:rFonts w:eastAsia="DengXian"/>
                  <w:bCs/>
                  <w:lang w:eastAsia="zh-CN"/>
                </w:rPr>
                <w:t>PPO</w:t>
              </w:r>
            </w:ins>
          </w:p>
        </w:tc>
        <w:tc>
          <w:tcPr>
            <w:tcW w:w="1129" w:type="dxa"/>
          </w:tcPr>
          <w:p w14:paraId="1C61CC52" w14:textId="25D5761E" w:rsidR="007C0ECD" w:rsidRPr="006679DE" w:rsidRDefault="007C0ECD" w:rsidP="007C0ECD">
            <w:pPr>
              <w:rPr>
                <w:ins w:id="1175" w:author="OPPO (Haitao)" w:date="2021-08-17T22:43:00Z"/>
                <w:lang w:eastAsia="x-none"/>
              </w:rPr>
            </w:pPr>
            <w:ins w:id="1176" w:author="OPPO (Haitao)" w:date="2021-08-17T22:43:00Z">
              <w:r>
                <w:rPr>
                  <w:rFonts w:eastAsia="DengXian" w:hint="eastAsia"/>
                  <w:bCs/>
                  <w:lang w:eastAsia="zh-CN"/>
                </w:rPr>
                <w:t>Y</w:t>
              </w:r>
              <w:r>
                <w:rPr>
                  <w:rFonts w:eastAsia="DengXian"/>
                  <w:bCs/>
                  <w:lang w:eastAsia="zh-CN"/>
                </w:rPr>
                <w:t>es</w:t>
              </w:r>
            </w:ins>
          </w:p>
        </w:tc>
        <w:tc>
          <w:tcPr>
            <w:tcW w:w="1260" w:type="dxa"/>
          </w:tcPr>
          <w:p w14:paraId="6EE81C69" w14:textId="092120CA" w:rsidR="007C0ECD" w:rsidRPr="006679DE" w:rsidRDefault="007C0ECD" w:rsidP="007C0ECD">
            <w:pPr>
              <w:rPr>
                <w:ins w:id="1177" w:author="OPPO (Haitao)" w:date="2021-08-17T22:43:00Z"/>
                <w:lang w:eastAsia="x-none"/>
              </w:rPr>
            </w:pPr>
            <w:ins w:id="1178" w:author="OPPO (Haitao)" w:date="2021-08-17T22:43:00Z">
              <w:r>
                <w:rPr>
                  <w:rFonts w:eastAsia="DengXian" w:hint="eastAsia"/>
                  <w:bCs/>
                  <w:lang w:eastAsia="zh-CN"/>
                </w:rPr>
                <w:t>Y</w:t>
              </w:r>
              <w:r>
                <w:rPr>
                  <w:rFonts w:eastAsia="DengXian"/>
                  <w:bCs/>
                  <w:lang w:eastAsia="zh-CN"/>
                </w:rPr>
                <w:t>es</w:t>
              </w:r>
            </w:ins>
          </w:p>
        </w:tc>
        <w:tc>
          <w:tcPr>
            <w:tcW w:w="1530" w:type="dxa"/>
          </w:tcPr>
          <w:p w14:paraId="5996D1F1" w14:textId="56F38839" w:rsidR="007C0ECD" w:rsidRPr="006679DE" w:rsidRDefault="007C0ECD" w:rsidP="007C0ECD">
            <w:pPr>
              <w:rPr>
                <w:ins w:id="1179" w:author="OPPO (Haitao)" w:date="2021-08-17T22:43:00Z"/>
                <w:lang w:eastAsia="x-none"/>
              </w:rPr>
            </w:pPr>
            <w:ins w:id="1180" w:author="OPPO (Haitao)" w:date="2021-08-17T22:43:00Z">
              <w:r>
                <w:rPr>
                  <w:rFonts w:eastAsia="DengXian" w:hint="eastAsia"/>
                  <w:bCs/>
                  <w:lang w:eastAsia="zh-CN"/>
                </w:rPr>
                <w:t>N</w:t>
              </w:r>
              <w:r>
                <w:rPr>
                  <w:rFonts w:eastAsia="DengXian"/>
                  <w:bCs/>
                  <w:lang w:eastAsia="zh-CN"/>
                </w:rPr>
                <w:t>o</w:t>
              </w:r>
            </w:ins>
          </w:p>
        </w:tc>
        <w:tc>
          <w:tcPr>
            <w:tcW w:w="3834" w:type="dxa"/>
          </w:tcPr>
          <w:p w14:paraId="0A00F6AD" w14:textId="57BDDE4E" w:rsidR="007C0ECD" w:rsidRDefault="007C0ECD" w:rsidP="007C0ECD">
            <w:pPr>
              <w:rPr>
                <w:ins w:id="1181" w:author="OPPO (Haitao)" w:date="2021-08-17T22:43:00Z"/>
                <w:lang w:eastAsia="x-none"/>
              </w:rPr>
            </w:pPr>
            <w:ins w:id="1182" w:author="OPPO (Haitao)" w:date="2021-08-17T22:43:00Z">
              <w:r>
                <w:rPr>
                  <w:rFonts w:eastAsia="DengXian"/>
                  <w:bCs/>
                  <w:lang w:eastAsia="zh-CN"/>
                </w:rPr>
                <w:t xml:space="preserve">Just follow the existing spec where </w:t>
              </w:r>
              <w:proofErr w:type="spellStart"/>
              <w:r w:rsidRPr="006F115B">
                <w:t>includeCommonLocationInfo</w:t>
              </w:r>
              <w:proofErr w:type="spellEnd"/>
              <w:r>
                <w:t xml:space="preserve"> can be configured for event-triggered reporting and periodical reporting.</w:t>
              </w:r>
            </w:ins>
          </w:p>
        </w:tc>
      </w:tr>
      <w:tr w:rsidR="00787DBE" w14:paraId="0DFDB957" w14:textId="77777777" w:rsidTr="001C4606">
        <w:trPr>
          <w:ins w:id="1183" w:author="Abhishek Roy" w:date="2021-08-17T08:23:00Z"/>
        </w:trPr>
        <w:tc>
          <w:tcPr>
            <w:tcW w:w="1566" w:type="dxa"/>
          </w:tcPr>
          <w:p w14:paraId="5B6E8E45" w14:textId="2EBFB44E" w:rsidR="00787DBE" w:rsidRDefault="00787DBE" w:rsidP="00787DBE">
            <w:pPr>
              <w:rPr>
                <w:ins w:id="1184" w:author="Abhishek Roy" w:date="2021-08-17T08:23:00Z"/>
                <w:rFonts w:eastAsia="DengXian"/>
                <w:bCs/>
                <w:lang w:eastAsia="zh-CN"/>
              </w:rPr>
            </w:pPr>
            <w:ins w:id="1185" w:author="Abhishek Roy" w:date="2021-08-17T08:23:00Z">
              <w:r>
                <w:rPr>
                  <w:rFonts w:eastAsia="DengXian"/>
                  <w:bCs/>
                  <w:lang w:eastAsia="zh-CN"/>
                </w:rPr>
                <w:t>MediaTek</w:t>
              </w:r>
            </w:ins>
          </w:p>
        </w:tc>
        <w:tc>
          <w:tcPr>
            <w:tcW w:w="1129" w:type="dxa"/>
          </w:tcPr>
          <w:p w14:paraId="3B54D07F" w14:textId="0ADB74DE" w:rsidR="00787DBE" w:rsidRDefault="00E37DC5" w:rsidP="00787DBE">
            <w:pPr>
              <w:rPr>
                <w:ins w:id="1186" w:author="Abhishek Roy" w:date="2021-08-17T08:23:00Z"/>
                <w:rFonts w:eastAsia="DengXian"/>
                <w:bCs/>
                <w:lang w:eastAsia="zh-CN"/>
              </w:rPr>
            </w:pPr>
            <w:ins w:id="1187" w:author="Abhishek Roy" w:date="2021-08-17T08:50:00Z">
              <w:r>
                <w:rPr>
                  <w:rFonts w:eastAsia="DengXian"/>
                  <w:bCs/>
                  <w:lang w:eastAsia="zh-CN"/>
                </w:rPr>
                <w:t>No</w:t>
              </w:r>
            </w:ins>
          </w:p>
        </w:tc>
        <w:tc>
          <w:tcPr>
            <w:tcW w:w="1260" w:type="dxa"/>
          </w:tcPr>
          <w:p w14:paraId="3FCF7366" w14:textId="6E420C69" w:rsidR="00787DBE" w:rsidRDefault="00E37DC5" w:rsidP="00787DBE">
            <w:pPr>
              <w:rPr>
                <w:ins w:id="1188" w:author="Abhishek Roy" w:date="2021-08-17T08:23:00Z"/>
                <w:rFonts w:eastAsia="DengXian"/>
                <w:bCs/>
                <w:lang w:eastAsia="zh-CN"/>
              </w:rPr>
            </w:pPr>
            <w:ins w:id="1189" w:author="Abhishek Roy" w:date="2021-08-17T08:50:00Z">
              <w:r>
                <w:rPr>
                  <w:rFonts w:eastAsia="DengXian"/>
                  <w:bCs/>
                  <w:lang w:eastAsia="zh-CN"/>
                </w:rPr>
                <w:t>Yes</w:t>
              </w:r>
            </w:ins>
          </w:p>
        </w:tc>
        <w:tc>
          <w:tcPr>
            <w:tcW w:w="1530" w:type="dxa"/>
          </w:tcPr>
          <w:p w14:paraId="148AF30A" w14:textId="290C69CD" w:rsidR="00787DBE" w:rsidRDefault="00787DBE" w:rsidP="00787DBE">
            <w:pPr>
              <w:rPr>
                <w:ins w:id="1190" w:author="Abhishek Roy" w:date="2021-08-17T08:23:00Z"/>
                <w:rFonts w:eastAsia="DengXian"/>
                <w:bCs/>
                <w:lang w:eastAsia="zh-CN"/>
              </w:rPr>
            </w:pPr>
            <w:ins w:id="1191" w:author="Abhishek Roy" w:date="2021-08-17T08:23:00Z">
              <w:r>
                <w:rPr>
                  <w:rFonts w:eastAsia="DengXian" w:hint="eastAsia"/>
                  <w:bCs/>
                  <w:lang w:eastAsia="zh-CN"/>
                </w:rPr>
                <w:t>N</w:t>
              </w:r>
              <w:r>
                <w:rPr>
                  <w:rFonts w:eastAsia="DengXian"/>
                  <w:bCs/>
                  <w:lang w:eastAsia="zh-CN"/>
                </w:rPr>
                <w:t>o</w:t>
              </w:r>
            </w:ins>
          </w:p>
        </w:tc>
        <w:tc>
          <w:tcPr>
            <w:tcW w:w="3834" w:type="dxa"/>
          </w:tcPr>
          <w:p w14:paraId="319A7816" w14:textId="575E81CC" w:rsidR="00787DBE" w:rsidRDefault="00E37DC5" w:rsidP="00787DBE">
            <w:pPr>
              <w:rPr>
                <w:ins w:id="1192" w:author="Abhishek Roy" w:date="2021-08-17T08:23:00Z"/>
                <w:rFonts w:eastAsia="DengXian"/>
                <w:bCs/>
                <w:lang w:eastAsia="zh-CN"/>
              </w:rPr>
            </w:pPr>
            <w:ins w:id="1193" w:author="Abhishek Roy" w:date="2021-08-17T08:50:00Z">
              <w:r>
                <w:rPr>
                  <w:rFonts w:eastAsia="DengXian"/>
                  <w:bCs/>
                  <w:lang w:eastAsia="zh-CN"/>
                </w:rPr>
                <w:t>Only event triggered reporting</w:t>
              </w:r>
            </w:ins>
            <w:ins w:id="1194" w:author="Abhishek Roy" w:date="2021-08-17T08:23:00Z">
              <w:r w:rsidR="00787DBE">
                <w:rPr>
                  <w:rFonts w:eastAsia="DengXian"/>
                  <w:bCs/>
                  <w:lang w:eastAsia="zh-CN"/>
                </w:rPr>
                <w:t xml:space="preserve"> seems enough.</w:t>
              </w:r>
            </w:ins>
          </w:p>
        </w:tc>
      </w:tr>
      <w:tr w:rsidR="00787DBE" w14:paraId="168CB31A" w14:textId="77777777" w:rsidTr="001C4606">
        <w:trPr>
          <w:ins w:id="1195" w:author="Abhishek Roy" w:date="2021-08-17T08:23:00Z"/>
        </w:trPr>
        <w:tc>
          <w:tcPr>
            <w:tcW w:w="1566" w:type="dxa"/>
          </w:tcPr>
          <w:p w14:paraId="36A398C8" w14:textId="3839C320" w:rsidR="00787DBE" w:rsidRDefault="00FC6241" w:rsidP="007C0ECD">
            <w:pPr>
              <w:rPr>
                <w:ins w:id="1196" w:author="Abhishek Roy" w:date="2021-08-17T08:23:00Z"/>
                <w:rFonts w:eastAsia="DengXian"/>
                <w:bCs/>
                <w:lang w:eastAsia="zh-CN"/>
              </w:rPr>
            </w:pPr>
            <w:ins w:id="1197" w:author="xiaomi" w:date="2021-08-18T09:33:00Z">
              <w:r>
                <w:rPr>
                  <w:rFonts w:eastAsia="DengXian" w:hint="eastAsia"/>
                  <w:bCs/>
                  <w:lang w:eastAsia="zh-CN"/>
                </w:rPr>
                <w:t>X</w:t>
              </w:r>
              <w:r>
                <w:rPr>
                  <w:rFonts w:eastAsia="DengXian"/>
                  <w:bCs/>
                  <w:lang w:eastAsia="zh-CN"/>
                </w:rPr>
                <w:t>iaomi</w:t>
              </w:r>
            </w:ins>
          </w:p>
        </w:tc>
        <w:tc>
          <w:tcPr>
            <w:tcW w:w="1129" w:type="dxa"/>
          </w:tcPr>
          <w:p w14:paraId="3D28F37E" w14:textId="1C960A1C" w:rsidR="00787DBE" w:rsidRDefault="00FC6241" w:rsidP="007C0ECD">
            <w:pPr>
              <w:rPr>
                <w:ins w:id="1198" w:author="Abhishek Roy" w:date="2021-08-17T08:23:00Z"/>
                <w:rFonts w:eastAsia="DengXian"/>
                <w:bCs/>
                <w:lang w:eastAsia="zh-CN"/>
              </w:rPr>
            </w:pPr>
            <w:ins w:id="1199" w:author="xiaomi" w:date="2021-08-18T09:33:00Z">
              <w:r>
                <w:rPr>
                  <w:rFonts w:eastAsia="DengXian" w:hint="eastAsia"/>
                  <w:bCs/>
                  <w:lang w:eastAsia="zh-CN"/>
                </w:rPr>
                <w:t>Y</w:t>
              </w:r>
              <w:r>
                <w:rPr>
                  <w:rFonts w:eastAsia="DengXian"/>
                  <w:bCs/>
                  <w:lang w:eastAsia="zh-CN"/>
                </w:rPr>
                <w:t>es</w:t>
              </w:r>
            </w:ins>
          </w:p>
        </w:tc>
        <w:tc>
          <w:tcPr>
            <w:tcW w:w="1260" w:type="dxa"/>
          </w:tcPr>
          <w:p w14:paraId="67120382" w14:textId="73552B3D" w:rsidR="00787DBE" w:rsidRDefault="00FC6241" w:rsidP="007C0ECD">
            <w:pPr>
              <w:rPr>
                <w:ins w:id="1200" w:author="Abhishek Roy" w:date="2021-08-17T08:23:00Z"/>
                <w:rFonts w:eastAsia="DengXian"/>
                <w:bCs/>
                <w:lang w:eastAsia="zh-CN"/>
              </w:rPr>
            </w:pPr>
            <w:ins w:id="1201" w:author="xiaomi" w:date="2021-08-18T09:33:00Z">
              <w:r>
                <w:rPr>
                  <w:rFonts w:eastAsia="DengXian" w:hint="eastAsia"/>
                  <w:bCs/>
                  <w:lang w:eastAsia="zh-CN"/>
                </w:rPr>
                <w:t>Y</w:t>
              </w:r>
              <w:r>
                <w:rPr>
                  <w:rFonts w:eastAsia="DengXian"/>
                  <w:bCs/>
                  <w:lang w:eastAsia="zh-CN"/>
                </w:rPr>
                <w:t>es</w:t>
              </w:r>
            </w:ins>
          </w:p>
        </w:tc>
        <w:tc>
          <w:tcPr>
            <w:tcW w:w="1530" w:type="dxa"/>
          </w:tcPr>
          <w:p w14:paraId="391D9128" w14:textId="3C6F7750" w:rsidR="00787DBE" w:rsidRDefault="00FC6241" w:rsidP="007C0ECD">
            <w:pPr>
              <w:rPr>
                <w:ins w:id="1202" w:author="Abhishek Roy" w:date="2021-08-17T08:23:00Z"/>
                <w:rFonts w:eastAsia="DengXian"/>
                <w:bCs/>
                <w:lang w:eastAsia="zh-CN"/>
              </w:rPr>
            </w:pPr>
            <w:ins w:id="1203" w:author="xiaomi" w:date="2021-08-18T09:33:00Z">
              <w:r>
                <w:rPr>
                  <w:rFonts w:eastAsia="DengXian" w:hint="eastAsia"/>
                  <w:bCs/>
                  <w:lang w:eastAsia="zh-CN"/>
                </w:rPr>
                <w:t>N</w:t>
              </w:r>
              <w:r>
                <w:rPr>
                  <w:rFonts w:eastAsia="DengXian"/>
                  <w:bCs/>
                  <w:lang w:eastAsia="zh-CN"/>
                </w:rPr>
                <w:t>o</w:t>
              </w:r>
            </w:ins>
          </w:p>
        </w:tc>
        <w:tc>
          <w:tcPr>
            <w:tcW w:w="3834" w:type="dxa"/>
          </w:tcPr>
          <w:p w14:paraId="3E5679D5" w14:textId="5904975D" w:rsidR="00787DBE" w:rsidRDefault="00FC6241" w:rsidP="007C0ECD">
            <w:pPr>
              <w:rPr>
                <w:ins w:id="1204" w:author="Abhishek Roy" w:date="2021-08-17T08:23:00Z"/>
                <w:rFonts w:eastAsia="DengXian"/>
                <w:bCs/>
                <w:lang w:eastAsia="zh-CN"/>
              </w:rPr>
            </w:pPr>
            <w:ins w:id="1205" w:author="xiaomi" w:date="2021-08-18T09:34:00Z">
              <w:r>
                <w:rPr>
                  <w:rFonts w:eastAsia="DengXian"/>
                  <w:bCs/>
                  <w:lang w:eastAsia="zh-CN"/>
                </w:rPr>
                <w:t>The existing mechanism should be reused.</w:t>
              </w:r>
            </w:ins>
          </w:p>
        </w:tc>
      </w:tr>
      <w:tr w:rsidR="00DF3C8B" w14:paraId="45CA27B9" w14:textId="77777777" w:rsidTr="001C4606">
        <w:trPr>
          <w:ins w:id="1206" w:author="Min Min13 Xu" w:date="2021-08-18T11:23:00Z"/>
        </w:trPr>
        <w:tc>
          <w:tcPr>
            <w:tcW w:w="1566" w:type="dxa"/>
          </w:tcPr>
          <w:p w14:paraId="688CF790" w14:textId="7762CF80" w:rsidR="00DF3C8B" w:rsidRDefault="00DF3C8B" w:rsidP="00DF3C8B">
            <w:pPr>
              <w:rPr>
                <w:ins w:id="1207" w:author="Min Min13 Xu" w:date="2021-08-18T11:23:00Z"/>
                <w:rFonts w:eastAsia="DengXian"/>
                <w:bCs/>
                <w:lang w:eastAsia="zh-CN"/>
              </w:rPr>
            </w:pPr>
            <w:ins w:id="1208" w:author="Min Min13 Xu" w:date="2021-08-18T11:23:00Z">
              <w:r>
                <w:rPr>
                  <w:rFonts w:eastAsia="DengXian"/>
                  <w:bCs/>
                  <w:lang w:eastAsia="zh-CN"/>
                </w:rPr>
                <w:t>Lenovo</w:t>
              </w:r>
            </w:ins>
          </w:p>
        </w:tc>
        <w:tc>
          <w:tcPr>
            <w:tcW w:w="1129" w:type="dxa"/>
          </w:tcPr>
          <w:p w14:paraId="03023EA9" w14:textId="63E59846" w:rsidR="00DF3C8B" w:rsidRDefault="00DF3C8B" w:rsidP="00DF3C8B">
            <w:pPr>
              <w:rPr>
                <w:ins w:id="1209" w:author="Min Min13 Xu" w:date="2021-08-18T11:23:00Z"/>
                <w:rFonts w:eastAsia="DengXian"/>
                <w:bCs/>
                <w:lang w:eastAsia="zh-CN"/>
              </w:rPr>
            </w:pPr>
            <w:ins w:id="1210" w:author="Min Min13 Xu" w:date="2021-08-18T11:29:00Z">
              <w:r>
                <w:rPr>
                  <w:rFonts w:eastAsia="DengXian" w:hint="eastAsia"/>
                  <w:bCs/>
                  <w:lang w:eastAsia="zh-CN"/>
                </w:rPr>
                <w:t>Y</w:t>
              </w:r>
              <w:r>
                <w:rPr>
                  <w:rFonts w:eastAsia="DengXian"/>
                  <w:bCs/>
                  <w:lang w:eastAsia="zh-CN"/>
                </w:rPr>
                <w:t>es</w:t>
              </w:r>
            </w:ins>
          </w:p>
        </w:tc>
        <w:tc>
          <w:tcPr>
            <w:tcW w:w="1260" w:type="dxa"/>
          </w:tcPr>
          <w:p w14:paraId="082A89BA" w14:textId="7A0F94CF" w:rsidR="00DF3C8B" w:rsidRDefault="00DF3C8B" w:rsidP="00DF3C8B">
            <w:pPr>
              <w:rPr>
                <w:ins w:id="1211" w:author="Min Min13 Xu" w:date="2021-08-18T11:23:00Z"/>
                <w:rFonts w:eastAsia="DengXian"/>
                <w:bCs/>
                <w:lang w:eastAsia="zh-CN"/>
              </w:rPr>
            </w:pPr>
            <w:ins w:id="1212" w:author="Min Min13 Xu" w:date="2021-08-18T11:29:00Z">
              <w:r>
                <w:rPr>
                  <w:rFonts w:eastAsia="DengXian" w:hint="eastAsia"/>
                  <w:bCs/>
                  <w:lang w:eastAsia="zh-CN"/>
                </w:rPr>
                <w:t>Y</w:t>
              </w:r>
              <w:r>
                <w:rPr>
                  <w:rFonts w:eastAsia="DengXian"/>
                  <w:bCs/>
                  <w:lang w:eastAsia="zh-CN"/>
                </w:rPr>
                <w:t>es</w:t>
              </w:r>
            </w:ins>
          </w:p>
        </w:tc>
        <w:tc>
          <w:tcPr>
            <w:tcW w:w="1530" w:type="dxa"/>
          </w:tcPr>
          <w:p w14:paraId="62F25E1E" w14:textId="42CCD22B" w:rsidR="00DF3C8B" w:rsidRDefault="00DF3C8B" w:rsidP="00DF3C8B">
            <w:pPr>
              <w:rPr>
                <w:ins w:id="1213" w:author="Min Min13 Xu" w:date="2021-08-18T11:23:00Z"/>
                <w:rFonts w:eastAsia="DengXian"/>
                <w:bCs/>
                <w:lang w:eastAsia="zh-CN"/>
              </w:rPr>
            </w:pPr>
            <w:ins w:id="1214" w:author="Min Min13 Xu" w:date="2021-08-18T11:29:00Z">
              <w:r>
                <w:rPr>
                  <w:rFonts w:eastAsia="DengXian" w:hint="eastAsia"/>
                  <w:bCs/>
                  <w:lang w:eastAsia="zh-CN"/>
                </w:rPr>
                <w:t>N</w:t>
              </w:r>
              <w:r>
                <w:rPr>
                  <w:rFonts w:eastAsia="DengXian"/>
                  <w:bCs/>
                  <w:lang w:eastAsia="zh-CN"/>
                </w:rPr>
                <w:t>o</w:t>
              </w:r>
            </w:ins>
          </w:p>
        </w:tc>
        <w:tc>
          <w:tcPr>
            <w:tcW w:w="3834" w:type="dxa"/>
          </w:tcPr>
          <w:p w14:paraId="0711828E" w14:textId="7243F43C" w:rsidR="00DF3C8B" w:rsidRDefault="00F3217D" w:rsidP="00DF3C8B">
            <w:pPr>
              <w:rPr>
                <w:ins w:id="1215" w:author="Min Min13 Xu" w:date="2021-08-18T11:23:00Z"/>
                <w:rFonts w:eastAsia="DengXian"/>
                <w:bCs/>
                <w:lang w:eastAsia="zh-CN"/>
              </w:rPr>
            </w:pPr>
            <w:ins w:id="1216" w:author="Min Min13 Xu" w:date="2021-08-18T11:43:00Z">
              <w:r>
                <w:rPr>
                  <w:rFonts w:eastAsia="DengXian"/>
                  <w:bCs/>
                  <w:lang w:eastAsia="zh-CN"/>
                </w:rPr>
                <w:t>T</w:t>
              </w:r>
              <w:r w:rsidRPr="0048469F">
                <w:rPr>
                  <w:rFonts w:eastAsia="DengXian"/>
                  <w:bCs/>
                  <w:lang w:eastAsia="zh-CN"/>
                </w:rPr>
                <w:t xml:space="preserve">he existing </w:t>
              </w:r>
              <w:r>
                <w:rPr>
                  <w:rFonts w:eastAsia="DengXian"/>
                  <w:bCs/>
                  <w:lang w:eastAsia="zh-CN"/>
                </w:rPr>
                <w:t xml:space="preserve">mechanism </w:t>
              </w:r>
              <w:r w:rsidRPr="0048469F">
                <w:rPr>
                  <w:rFonts w:eastAsia="DengXian"/>
                  <w:bCs/>
                  <w:lang w:eastAsia="zh-CN"/>
                </w:rPr>
                <w:t>can be reused.</w:t>
              </w:r>
            </w:ins>
          </w:p>
        </w:tc>
      </w:tr>
      <w:tr w:rsidR="004D1F44" w14:paraId="4F5E0AA4" w14:textId="77777777" w:rsidTr="001C4606">
        <w:trPr>
          <w:ins w:id="1217" w:author="Huawei" w:date="2021-08-18T14:07:00Z"/>
        </w:trPr>
        <w:tc>
          <w:tcPr>
            <w:tcW w:w="1566" w:type="dxa"/>
          </w:tcPr>
          <w:p w14:paraId="0E103A34" w14:textId="58ED0866" w:rsidR="004D1F44" w:rsidRDefault="004D1F44" w:rsidP="004D1F44">
            <w:pPr>
              <w:rPr>
                <w:ins w:id="1218" w:author="Huawei" w:date="2021-08-18T14:07:00Z"/>
                <w:rFonts w:eastAsia="DengXian"/>
                <w:bCs/>
                <w:lang w:eastAsia="zh-CN"/>
              </w:rPr>
            </w:pPr>
            <w:ins w:id="1219" w:author="Huawei" w:date="2021-08-18T14:07: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proofErr w:type="spellEnd"/>
            </w:ins>
          </w:p>
        </w:tc>
        <w:tc>
          <w:tcPr>
            <w:tcW w:w="1129" w:type="dxa"/>
          </w:tcPr>
          <w:p w14:paraId="1F95A3B3" w14:textId="77777777" w:rsidR="004D1F44" w:rsidRDefault="004D1F44" w:rsidP="004D1F44">
            <w:pPr>
              <w:rPr>
                <w:ins w:id="1220" w:author="Huawei" w:date="2021-08-18T14:07:00Z"/>
                <w:rFonts w:eastAsia="DengXian"/>
                <w:bCs/>
                <w:lang w:eastAsia="zh-CN"/>
              </w:rPr>
            </w:pPr>
          </w:p>
        </w:tc>
        <w:tc>
          <w:tcPr>
            <w:tcW w:w="1260" w:type="dxa"/>
          </w:tcPr>
          <w:p w14:paraId="4AB5D674" w14:textId="77777777" w:rsidR="004D1F44" w:rsidRDefault="004D1F44" w:rsidP="004D1F44">
            <w:pPr>
              <w:rPr>
                <w:ins w:id="1221" w:author="Huawei" w:date="2021-08-18T14:07:00Z"/>
                <w:rFonts w:eastAsia="DengXian"/>
                <w:bCs/>
                <w:lang w:eastAsia="zh-CN"/>
              </w:rPr>
            </w:pPr>
          </w:p>
        </w:tc>
        <w:tc>
          <w:tcPr>
            <w:tcW w:w="1530" w:type="dxa"/>
          </w:tcPr>
          <w:p w14:paraId="3CF10478" w14:textId="77777777" w:rsidR="004D1F44" w:rsidRDefault="004D1F44" w:rsidP="004D1F44">
            <w:pPr>
              <w:rPr>
                <w:ins w:id="1222" w:author="Huawei" w:date="2021-08-18T14:07:00Z"/>
                <w:rFonts w:eastAsia="DengXian"/>
                <w:bCs/>
                <w:lang w:eastAsia="zh-CN"/>
              </w:rPr>
            </w:pPr>
          </w:p>
        </w:tc>
        <w:tc>
          <w:tcPr>
            <w:tcW w:w="3834" w:type="dxa"/>
          </w:tcPr>
          <w:p w14:paraId="054551C1" w14:textId="34974ED9" w:rsidR="004D1F44" w:rsidRDefault="004D1F44" w:rsidP="004D1F44">
            <w:pPr>
              <w:rPr>
                <w:ins w:id="1223" w:author="Huawei" w:date="2021-08-18T14:07:00Z"/>
                <w:rFonts w:eastAsia="DengXian"/>
                <w:bCs/>
                <w:lang w:eastAsia="zh-CN"/>
              </w:rPr>
            </w:pPr>
            <w:ins w:id="1224" w:author="Huawei" w:date="2021-08-18T14:07:00Z">
              <w:r w:rsidRPr="0070697E">
                <w:rPr>
                  <w:rFonts w:eastAsiaTheme="minorEastAsia"/>
                  <w:bCs/>
                  <w:lang w:eastAsia="zh-CN"/>
                </w:rPr>
                <w:t>This discussion can be postponed until SA3’s reply is received.</w:t>
              </w:r>
            </w:ins>
          </w:p>
        </w:tc>
      </w:tr>
      <w:tr w:rsidR="002A4825" w14:paraId="7865A5ED" w14:textId="77777777" w:rsidTr="001C4606">
        <w:trPr>
          <w:ins w:id="1225" w:author="CATT" w:date="2021-08-18T14:24:00Z"/>
        </w:trPr>
        <w:tc>
          <w:tcPr>
            <w:tcW w:w="1566" w:type="dxa"/>
          </w:tcPr>
          <w:p w14:paraId="6D09A90F" w14:textId="47AF7EDD" w:rsidR="002A4825" w:rsidRPr="00987D1D" w:rsidRDefault="002A4825" w:rsidP="004D1F44">
            <w:pPr>
              <w:rPr>
                <w:ins w:id="1226" w:author="CATT" w:date="2021-08-18T14:24:00Z"/>
                <w:rFonts w:eastAsiaTheme="minorEastAsia"/>
                <w:bCs/>
                <w:lang w:eastAsia="zh-CN"/>
              </w:rPr>
            </w:pPr>
            <w:ins w:id="1227" w:author="CATT" w:date="2021-08-18T14:24:00Z">
              <w:r>
                <w:rPr>
                  <w:rFonts w:eastAsia="DengXian" w:hint="eastAsia"/>
                  <w:bCs/>
                  <w:lang w:eastAsia="zh-CN"/>
                </w:rPr>
                <w:t>CATT</w:t>
              </w:r>
            </w:ins>
          </w:p>
        </w:tc>
        <w:tc>
          <w:tcPr>
            <w:tcW w:w="1129" w:type="dxa"/>
          </w:tcPr>
          <w:p w14:paraId="26A7A567" w14:textId="32A2C671" w:rsidR="002A4825" w:rsidRDefault="002A4825" w:rsidP="004D1F44">
            <w:pPr>
              <w:rPr>
                <w:ins w:id="1228" w:author="CATT" w:date="2021-08-18T14:24:00Z"/>
                <w:rFonts w:eastAsia="DengXian"/>
                <w:bCs/>
                <w:lang w:eastAsia="zh-CN"/>
              </w:rPr>
            </w:pPr>
            <w:ins w:id="1229" w:author="CATT" w:date="2021-08-18T14:24:00Z">
              <w:r>
                <w:rPr>
                  <w:rFonts w:eastAsia="DengXian" w:hint="eastAsia"/>
                  <w:bCs/>
                  <w:lang w:eastAsia="zh-CN"/>
                </w:rPr>
                <w:t>Yes</w:t>
              </w:r>
            </w:ins>
          </w:p>
        </w:tc>
        <w:tc>
          <w:tcPr>
            <w:tcW w:w="1260" w:type="dxa"/>
          </w:tcPr>
          <w:p w14:paraId="08812B20" w14:textId="29A3B4F1" w:rsidR="002A4825" w:rsidRDefault="002A4825" w:rsidP="004D1F44">
            <w:pPr>
              <w:rPr>
                <w:ins w:id="1230" w:author="CATT" w:date="2021-08-18T14:24:00Z"/>
                <w:rFonts w:eastAsia="DengXian"/>
                <w:bCs/>
                <w:lang w:eastAsia="zh-CN"/>
              </w:rPr>
            </w:pPr>
            <w:ins w:id="1231" w:author="CATT" w:date="2021-08-18T14:24:00Z">
              <w:r>
                <w:rPr>
                  <w:rFonts w:eastAsia="DengXian" w:hint="eastAsia"/>
                  <w:bCs/>
                  <w:lang w:eastAsia="zh-CN"/>
                </w:rPr>
                <w:t>Yes</w:t>
              </w:r>
            </w:ins>
          </w:p>
        </w:tc>
        <w:tc>
          <w:tcPr>
            <w:tcW w:w="1530" w:type="dxa"/>
          </w:tcPr>
          <w:p w14:paraId="5E6021C5" w14:textId="08615DDE" w:rsidR="002A4825" w:rsidRDefault="002A4825" w:rsidP="004D1F44">
            <w:pPr>
              <w:rPr>
                <w:ins w:id="1232" w:author="CATT" w:date="2021-08-18T14:24:00Z"/>
                <w:rFonts w:eastAsia="DengXian"/>
                <w:bCs/>
                <w:lang w:eastAsia="zh-CN"/>
              </w:rPr>
            </w:pPr>
            <w:ins w:id="1233" w:author="CATT" w:date="2021-08-18T14:24:00Z">
              <w:r>
                <w:rPr>
                  <w:rFonts w:eastAsia="DengXian" w:hint="eastAsia"/>
                  <w:bCs/>
                  <w:lang w:eastAsia="zh-CN"/>
                </w:rPr>
                <w:t>No</w:t>
              </w:r>
            </w:ins>
          </w:p>
        </w:tc>
        <w:tc>
          <w:tcPr>
            <w:tcW w:w="3834" w:type="dxa"/>
          </w:tcPr>
          <w:p w14:paraId="28FC76C8" w14:textId="1A5AB8BC" w:rsidR="002A4825" w:rsidRPr="0070697E" w:rsidRDefault="002A4825" w:rsidP="004D1F44">
            <w:pPr>
              <w:rPr>
                <w:ins w:id="1234" w:author="CATT" w:date="2021-08-18T14:24:00Z"/>
                <w:rFonts w:eastAsiaTheme="minorEastAsia"/>
                <w:bCs/>
                <w:lang w:eastAsia="zh-CN"/>
              </w:rPr>
            </w:pPr>
            <w:ins w:id="1235" w:author="CATT" w:date="2021-08-18T14:24:00Z">
              <w:r>
                <w:rPr>
                  <w:rFonts w:eastAsia="DengXian" w:hint="eastAsia"/>
                  <w:bCs/>
                  <w:lang w:eastAsia="zh-CN"/>
                </w:rPr>
                <w:t xml:space="preserve">The purpose to </w:t>
              </w:r>
              <w:r w:rsidRPr="00D83BDD">
                <w:t>obtain UE location update</w:t>
              </w:r>
              <w:r>
                <w:rPr>
                  <w:rFonts w:hint="eastAsia"/>
                  <w:lang w:eastAsia="zh-CN"/>
                </w:rPr>
                <w:t xml:space="preserve"> is for CGI mapping required from Core network. </w:t>
              </w:r>
              <w:proofErr w:type="gramStart"/>
              <w:r>
                <w:rPr>
                  <w:rFonts w:hint="eastAsia"/>
                  <w:lang w:eastAsia="zh-CN"/>
                </w:rPr>
                <w:t>So</w:t>
              </w:r>
              <w:proofErr w:type="gramEnd"/>
              <w:r>
                <w:rPr>
                  <w:rFonts w:hint="eastAsia"/>
                  <w:lang w:eastAsia="zh-CN"/>
                </w:rPr>
                <w:t xml:space="preserve"> we </w:t>
              </w:r>
              <w:r>
                <w:rPr>
                  <w:lang w:eastAsia="zh-CN"/>
                </w:rPr>
                <w:t>don't</w:t>
              </w:r>
              <w:r>
                <w:rPr>
                  <w:rFonts w:hint="eastAsia"/>
                  <w:lang w:eastAsia="zh-CN"/>
                </w:rPr>
                <w:t xml:space="preserve"> see the response on DCI is necessary </w:t>
              </w:r>
              <w:r>
                <w:rPr>
                  <w:lang w:eastAsia="zh-CN"/>
                </w:rPr>
                <w:t>because</w:t>
              </w:r>
              <w:r>
                <w:rPr>
                  <w:rFonts w:hint="eastAsia"/>
                  <w:lang w:eastAsia="zh-CN"/>
                </w:rPr>
                <w:t xml:space="preserve"> this request comes from NAS rather than from RAN1 within strict latency requirement. But we are fine to further discuss 3</w:t>
              </w:r>
              <w:r w:rsidRPr="00545F00">
                <w:rPr>
                  <w:rFonts w:hint="eastAsia"/>
                  <w:vertAlign w:val="superscript"/>
                  <w:lang w:eastAsia="zh-CN"/>
                </w:rPr>
                <w:t>rd</w:t>
              </w:r>
              <w:r>
                <w:rPr>
                  <w:rFonts w:hint="eastAsia"/>
                  <w:lang w:eastAsia="zh-CN"/>
                </w:rPr>
                <w:t xml:space="preserve"> option in the future if there is other agreed purpose on UE</w:t>
              </w:r>
              <w:r>
                <w:rPr>
                  <w:lang w:eastAsia="zh-CN"/>
                </w:rPr>
                <w:t>’</w:t>
              </w:r>
              <w:r>
                <w:rPr>
                  <w:rFonts w:hint="eastAsia"/>
                  <w:lang w:eastAsia="zh-CN"/>
                </w:rPr>
                <w:t>s location.</w:t>
              </w:r>
            </w:ins>
          </w:p>
        </w:tc>
      </w:tr>
      <w:tr w:rsidR="006C01E7" w14:paraId="5F8E3AB8" w14:textId="77777777" w:rsidTr="001C4606">
        <w:trPr>
          <w:ins w:id="1236" w:author="Soghomonian, Manook, Vodafone" w:date="2021-08-18T10:58:00Z"/>
        </w:trPr>
        <w:tc>
          <w:tcPr>
            <w:tcW w:w="1566" w:type="dxa"/>
          </w:tcPr>
          <w:p w14:paraId="47B89501" w14:textId="62DE75E5" w:rsidR="006C01E7" w:rsidRDefault="006C01E7" w:rsidP="004D1F44">
            <w:pPr>
              <w:rPr>
                <w:ins w:id="1237" w:author="Soghomonian, Manook, Vodafone" w:date="2021-08-18T10:58:00Z"/>
                <w:rFonts w:eastAsia="DengXian"/>
                <w:bCs/>
                <w:lang w:eastAsia="zh-CN"/>
              </w:rPr>
            </w:pPr>
            <w:ins w:id="1238" w:author="Soghomonian, Manook, Vodafone" w:date="2021-08-18T10:58:00Z">
              <w:r>
                <w:rPr>
                  <w:rFonts w:eastAsia="DengXian"/>
                  <w:bCs/>
                  <w:lang w:eastAsia="zh-CN"/>
                </w:rPr>
                <w:t xml:space="preserve">Vodafone </w:t>
              </w:r>
            </w:ins>
          </w:p>
        </w:tc>
        <w:tc>
          <w:tcPr>
            <w:tcW w:w="1129" w:type="dxa"/>
          </w:tcPr>
          <w:p w14:paraId="0F39349D" w14:textId="6E8AA4F6" w:rsidR="006C01E7" w:rsidRDefault="006C01E7" w:rsidP="004D1F44">
            <w:pPr>
              <w:rPr>
                <w:ins w:id="1239" w:author="Soghomonian, Manook, Vodafone" w:date="2021-08-18T10:58:00Z"/>
                <w:rFonts w:eastAsia="DengXian"/>
                <w:bCs/>
                <w:lang w:eastAsia="zh-CN"/>
              </w:rPr>
            </w:pPr>
            <w:ins w:id="1240" w:author="Soghomonian, Manook, Vodafone" w:date="2021-08-18T10:59:00Z">
              <w:r>
                <w:rPr>
                  <w:rFonts w:eastAsia="DengXian"/>
                  <w:bCs/>
                  <w:lang w:eastAsia="zh-CN"/>
                </w:rPr>
                <w:t>Y</w:t>
              </w:r>
            </w:ins>
            <w:ins w:id="1241" w:author="Soghomonian, Manook, Vodafone" w:date="2021-08-18T10:58:00Z">
              <w:r>
                <w:rPr>
                  <w:rFonts w:eastAsia="DengXian"/>
                  <w:bCs/>
                  <w:lang w:eastAsia="zh-CN"/>
                </w:rPr>
                <w:t>e</w:t>
              </w:r>
            </w:ins>
            <w:ins w:id="1242" w:author="Soghomonian, Manook, Vodafone" w:date="2021-08-18T10:59:00Z">
              <w:r>
                <w:rPr>
                  <w:rFonts w:eastAsia="DengXian"/>
                  <w:bCs/>
                  <w:lang w:eastAsia="zh-CN"/>
                </w:rPr>
                <w:t>s</w:t>
              </w:r>
            </w:ins>
          </w:p>
        </w:tc>
        <w:tc>
          <w:tcPr>
            <w:tcW w:w="1260" w:type="dxa"/>
          </w:tcPr>
          <w:p w14:paraId="20A41812" w14:textId="087009F2" w:rsidR="006C01E7" w:rsidRDefault="006C01E7" w:rsidP="004D1F44">
            <w:pPr>
              <w:rPr>
                <w:ins w:id="1243" w:author="Soghomonian, Manook, Vodafone" w:date="2021-08-18T10:58:00Z"/>
                <w:rFonts w:eastAsia="DengXian"/>
                <w:bCs/>
                <w:lang w:eastAsia="zh-CN"/>
              </w:rPr>
            </w:pPr>
            <w:ins w:id="1244" w:author="Soghomonian, Manook, Vodafone" w:date="2021-08-18T10:59:00Z">
              <w:r>
                <w:rPr>
                  <w:rFonts w:eastAsia="DengXian"/>
                  <w:bCs/>
                  <w:lang w:eastAsia="zh-CN"/>
                </w:rPr>
                <w:t>Yes</w:t>
              </w:r>
            </w:ins>
          </w:p>
        </w:tc>
        <w:tc>
          <w:tcPr>
            <w:tcW w:w="1530" w:type="dxa"/>
          </w:tcPr>
          <w:p w14:paraId="523C2462" w14:textId="28B7A639" w:rsidR="006C01E7" w:rsidRDefault="006C01E7" w:rsidP="004D1F44">
            <w:pPr>
              <w:rPr>
                <w:ins w:id="1245" w:author="Soghomonian, Manook, Vodafone" w:date="2021-08-18T10:58:00Z"/>
                <w:rFonts w:eastAsia="DengXian"/>
                <w:bCs/>
                <w:lang w:eastAsia="zh-CN"/>
              </w:rPr>
            </w:pPr>
            <w:ins w:id="1246" w:author="Soghomonian, Manook, Vodafone" w:date="2021-08-18T10:59:00Z">
              <w:r>
                <w:rPr>
                  <w:rFonts w:eastAsia="DengXian"/>
                  <w:bCs/>
                  <w:lang w:eastAsia="zh-CN"/>
                </w:rPr>
                <w:t>Possible</w:t>
              </w:r>
            </w:ins>
          </w:p>
        </w:tc>
        <w:tc>
          <w:tcPr>
            <w:tcW w:w="3834" w:type="dxa"/>
          </w:tcPr>
          <w:p w14:paraId="684CA621" w14:textId="0D518013" w:rsidR="006C01E7" w:rsidRDefault="006C01E7" w:rsidP="004D1F44">
            <w:pPr>
              <w:rPr>
                <w:ins w:id="1247" w:author="Soghomonian, Manook, Vodafone" w:date="2021-08-18T10:58:00Z"/>
                <w:rFonts w:eastAsia="DengXian"/>
                <w:bCs/>
                <w:lang w:eastAsia="zh-CN"/>
              </w:rPr>
            </w:pPr>
            <w:ins w:id="1248" w:author="Soghomonian, Manook, Vodafone" w:date="2021-08-18T10:59:00Z">
              <w:r>
                <w:rPr>
                  <w:rFonts w:eastAsia="DengXian"/>
                  <w:bCs/>
                  <w:lang w:eastAsia="zh-CN"/>
                </w:rPr>
                <w:t xml:space="preserve">All features are useful for the operator and various use cases </w:t>
              </w:r>
            </w:ins>
          </w:p>
        </w:tc>
      </w:tr>
      <w:tr w:rsidR="000650B6" w14:paraId="25C7C323" w14:textId="77777777" w:rsidTr="001C4606">
        <w:trPr>
          <w:ins w:id="1249" w:author="Sharma, Vivek" w:date="2021-08-18T11:19:00Z"/>
        </w:trPr>
        <w:tc>
          <w:tcPr>
            <w:tcW w:w="1566" w:type="dxa"/>
          </w:tcPr>
          <w:p w14:paraId="76BE9817" w14:textId="0D0B1A2E" w:rsidR="000650B6" w:rsidRDefault="000650B6" w:rsidP="000650B6">
            <w:pPr>
              <w:rPr>
                <w:ins w:id="1250" w:author="Sharma, Vivek" w:date="2021-08-18T11:19:00Z"/>
                <w:rFonts w:eastAsia="DengXian"/>
                <w:bCs/>
                <w:lang w:eastAsia="zh-CN"/>
              </w:rPr>
            </w:pPr>
            <w:ins w:id="1251" w:author="Sharma, Vivek" w:date="2021-08-18T11:19:00Z">
              <w:r>
                <w:rPr>
                  <w:b/>
                  <w:bCs/>
                  <w:u w:val="single"/>
                  <w:lang w:eastAsia="x-none"/>
                </w:rPr>
                <w:t>Sony</w:t>
              </w:r>
            </w:ins>
          </w:p>
        </w:tc>
        <w:tc>
          <w:tcPr>
            <w:tcW w:w="1129" w:type="dxa"/>
          </w:tcPr>
          <w:p w14:paraId="08DD97FB" w14:textId="7DF81127" w:rsidR="000650B6" w:rsidRDefault="000650B6" w:rsidP="000650B6">
            <w:pPr>
              <w:rPr>
                <w:ins w:id="1252" w:author="Sharma, Vivek" w:date="2021-08-18T11:19:00Z"/>
                <w:rFonts w:eastAsia="DengXian"/>
                <w:bCs/>
                <w:lang w:eastAsia="zh-CN"/>
              </w:rPr>
            </w:pPr>
            <w:ins w:id="1253" w:author="Sharma, Vivek" w:date="2021-08-18T11:19:00Z">
              <w:r w:rsidRPr="00C55B26">
                <w:rPr>
                  <w:u w:val="single"/>
                  <w:lang w:eastAsia="x-none"/>
                </w:rPr>
                <w:t>Yes</w:t>
              </w:r>
            </w:ins>
          </w:p>
        </w:tc>
        <w:tc>
          <w:tcPr>
            <w:tcW w:w="1260" w:type="dxa"/>
          </w:tcPr>
          <w:p w14:paraId="381C21C5" w14:textId="30B6F915" w:rsidR="000650B6" w:rsidRDefault="000650B6" w:rsidP="000650B6">
            <w:pPr>
              <w:rPr>
                <w:ins w:id="1254" w:author="Sharma, Vivek" w:date="2021-08-18T11:19:00Z"/>
                <w:rFonts w:eastAsia="DengXian"/>
                <w:bCs/>
                <w:lang w:eastAsia="zh-CN"/>
              </w:rPr>
            </w:pPr>
            <w:ins w:id="1255" w:author="Sharma, Vivek" w:date="2021-08-18T11:19:00Z">
              <w:r w:rsidRPr="00C55B26">
                <w:rPr>
                  <w:u w:val="single"/>
                  <w:lang w:eastAsia="x-none"/>
                </w:rPr>
                <w:t>Yes</w:t>
              </w:r>
            </w:ins>
          </w:p>
        </w:tc>
        <w:tc>
          <w:tcPr>
            <w:tcW w:w="1530" w:type="dxa"/>
          </w:tcPr>
          <w:p w14:paraId="2A485524" w14:textId="767E7477" w:rsidR="000650B6" w:rsidRDefault="000650B6" w:rsidP="000650B6">
            <w:pPr>
              <w:rPr>
                <w:ins w:id="1256" w:author="Sharma, Vivek" w:date="2021-08-18T11:19:00Z"/>
                <w:rFonts w:eastAsia="DengXian"/>
                <w:bCs/>
                <w:lang w:eastAsia="zh-CN"/>
              </w:rPr>
            </w:pPr>
            <w:ins w:id="1257" w:author="Sharma, Vivek" w:date="2021-08-18T11:19:00Z">
              <w:r w:rsidRPr="00C55B26">
                <w:rPr>
                  <w:u w:val="single"/>
                  <w:lang w:eastAsia="x-none"/>
                </w:rPr>
                <w:t>Yes</w:t>
              </w:r>
            </w:ins>
          </w:p>
        </w:tc>
        <w:tc>
          <w:tcPr>
            <w:tcW w:w="3834" w:type="dxa"/>
          </w:tcPr>
          <w:p w14:paraId="6C46F143" w14:textId="77777777" w:rsidR="000650B6" w:rsidRPr="00C55B26" w:rsidRDefault="000650B6" w:rsidP="000650B6">
            <w:pPr>
              <w:rPr>
                <w:ins w:id="1258" w:author="Sharma, Vivek" w:date="2021-08-18T11:19:00Z"/>
                <w:u w:val="single"/>
                <w:lang w:eastAsia="x-none"/>
              </w:rPr>
            </w:pPr>
            <w:ins w:id="1259" w:author="Sharma, Vivek" w:date="2021-08-18T11:19:00Z">
              <w:r w:rsidRPr="00C55B26">
                <w:rPr>
                  <w:u w:val="single"/>
                  <w:lang w:eastAsia="x-none"/>
                </w:rPr>
                <w:t xml:space="preserve">Event triggered location reporting is beneficial to keep </w:t>
              </w:r>
              <w:r>
                <w:rPr>
                  <w:u w:val="single"/>
                  <w:lang w:eastAsia="x-none"/>
                </w:rPr>
                <w:t xml:space="preserve">the </w:t>
              </w:r>
              <w:r w:rsidRPr="00C55B26">
                <w:rPr>
                  <w:u w:val="single"/>
                  <w:lang w:eastAsia="x-none"/>
                </w:rPr>
                <w:t xml:space="preserve">balance between reporting overhead and performance. </w:t>
              </w:r>
            </w:ins>
          </w:p>
          <w:p w14:paraId="33F70000" w14:textId="78A2973D" w:rsidR="000650B6" w:rsidRDefault="000650B6" w:rsidP="000650B6">
            <w:pPr>
              <w:rPr>
                <w:ins w:id="1260" w:author="Sharma, Vivek" w:date="2021-08-18T11:19:00Z"/>
                <w:rFonts w:eastAsia="DengXian"/>
                <w:bCs/>
                <w:lang w:eastAsia="zh-CN"/>
              </w:rPr>
            </w:pPr>
            <w:ins w:id="1261" w:author="Sharma, Vivek" w:date="2021-08-18T11:19:00Z">
              <w:r w:rsidRPr="00C55B26">
                <w:rPr>
                  <w:u w:val="single"/>
                  <w:lang w:eastAsia="x-none"/>
                </w:rPr>
                <w:t xml:space="preserve">On report upon </w:t>
              </w:r>
              <w:proofErr w:type="spellStart"/>
              <w:r w:rsidRPr="00C55B26">
                <w:rPr>
                  <w:u w:val="single"/>
                  <w:lang w:eastAsia="x-none"/>
                </w:rPr>
                <w:t>gNB</w:t>
              </w:r>
              <w:proofErr w:type="spellEnd"/>
              <w:r w:rsidRPr="00C55B26">
                <w:rPr>
                  <w:u w:val="single"/>
                  <w:lang w:eastAsia="x-none"/>
                </w:rPr>
                <w:t xml:space="preserve"> request, we think RRC signalling </w:t>
              </w:r>
              <w:r>
                <w:rPr>
                  <w:u w:val="single"/>
                  <w:lang w:eastAsia="x-none"/>
                </w:rPr>
                <w:t>should be used</w:t>
              </w:r>
              <w:r w:rsidRPr="00C55B26">
                <w:rPr>
                  <w:u w:val="single"/>
                  <w:lang w:eastAsia="x-none"/>
                </w:rPr>
                <w:t>.</w:t>
              </w:r>
            </w:ins>
          </w:p>
        </w:tc>
      </w:tr>
      <w:tr w:rsidR="00D355FA" w14:paraId="4358013B" w14:textId="77777777" w:rsidTr="001C4606">
        <w:trPr>
          <w:ins w:id="1262" w:author="ZTE(Yuan)" w:date="2021-08-18T20:46:00Z"/>
        </w:trPr>
        <w:tc>
          <w:tcPr>
            <w:tcW w:w="1566" w:type="dxa"/>
          </w:tcPr>
          <w:p w14:paraId="3347B885" w14:textId="7476C4FD" w:rsidR="00D355FA" w:rsidRDefault="00D355FA" w:rsidP="00D355FA">
            <w:pPr>
              <w:rPr>
                <w:ins w:id="1263" w:author="ZTE(Yuan)" w:date="2021-08-18T20:46:00Z"/>
                <w:b/>
                <w:bCs/>
                <w:u w:val="single"/>
                <w:lang w:eastAsia="x-none"/>
              </w:rPr>
            </w:pPr>
            <w:ins w:id="1264" w:author="ZTE(Yuan)" w:date="2021-08-18T20:46:00Z">
              <w:r>
                <w:rPr>
                  <w:rFonts w:eastAsia="DengXian"/>
                  <w:bCs/>
                  <w:lang w:eastAsia="zh-CN"/>
                </w:rPr>
                <w:t>ZTE</w:t>
              </w:r>
            </w:ins>
          </w:p>
        </w:tc>
        <w:tc>
          <w:tcPr>
            <w:tcW w:w="1129" w:type="dxa"/>
          </w:tcPr>
          <w:p w14:paraId="617E827B" w14:textId="0F953A92" w:rsidR="00D355FA" w:rsidRPr="00C55B26" w:rsidRDefault="00D355FA" w:rsidP="00D355FA">
            <w:pPr>
              <w:rPr>
                <w:ins w:id="1265" w:author="ZTE(Yuan)" w:date="2021-08-18T20:46:00Z"/>
                <w:u w:val="single"/>
                <w:lang w:eastAsia="x-none"/>
              </w:rPr>
            </w:pPr>
            <w:ins w:id="1266" w:author="ZTE(Yuan)" w:date="2021-08-18T20:46:00Z">
              <w:r>
                <w:rPr>
                  <w:rFonts w:eastAsia="DengXian"/>
                  <w:bCs/>
                  <w:lang w:eastAsia="zh-CN"/>
                </w:rPr>
                <w:t>Yes</w:t>
              </w:r>
            </w:ins>
          </w:p>
        </w:tc>
        <w:tc>
          <w:tcPr>
            <w:tcW w:w="1260" w:type="dxa"/>
          </w:tcPr>
          <w:p w14:paraId="4D60A36A" w14:textId="636EBC40" w:rsidR="00D355FA" w:rsidRPr="00C55B26" w:rsidRDefault="00D355FA" w:rsidP="00D355FA">
            <w:pPr>
              <w:rPr>
                <w:ins w:id="1267" w:author="ZTE(Yuan)" w:date="2021-08-18T20:46:00Z"/>
                <w:u w:val="single"/>
                <w:lang w:eastAsia="x-none"/>
              </w:rPr>
            </w:pPr>
            <w:ins w:id="1268" w:author="ZTE(Yuan)" w:date="2021-08-18T20:46:00Z">
              <w:r>
                <w:rPr>
                  <w:rFonts w:eastAsia="DengXian" w:hint="eastAsia"/>
                  <w:bCs/>
                  <w:lang w:eastAsia="zh-CN"/>
                </w:rPr>
                <w:t>Y</w:t>
              </w:r>
              <w:r>
                <w:rPr>
                  <w:rFonts w:eastAsia="DengXian"/>
                  <w:bCs/>
                  <w:lang w:eastAsia="zh-CN"/>
                </w:rPr>
                <w:t>es</w:t>
              </w:r>
            </w:ins>
          </w:p>
        </w:tc>
        <w:tc>
          <w:tcPr>
            <w:tcW w:w="1530" w:type="dxa"/>
          </w:tcPr>
          <w:p w14:paraId="0F6A0795" w14:textId="2A38D7B1" w:rsidR="00D355FA" w:rsidRPr="00C55B26" w:rsidRDefault="00D355FA" w:rsidP="00D355FA">
            <w:pPr>
              <w:rPr>
                <w:ins w:id="1269" w:author="ZTE(Yuan)" w:date="2021-08-18T20:46:00Z"/>
                <w:u w:val="single"/>
                <w:lang w:eastAsia="x-none"/>
              </w:rPr>
            </w:pPr>
            <w:ins w:id="1270" w:author="ZTE(Yuan)" w:date="2021-08-18T20:46:00Z">
              <w:r>
                <w:rPr>
                  <w:rFonts w:eastAsia="DengXian"/>
                  <w:bCs/>
                  <w:lang w:eastAsia="zh-CN"/>
                </w:rPr>
                <w:t>No</w:t>
              </w:r>
            </w:ins>
          </w:p>
        </w:tc>
        <w:tc>
          <w:tcPr>
            <w:tcW w:w="3834" w:type="dxa"/>
          </w:tcPr>
          <w:p w14:paraId="71B18C15" w14:textId="6EFC4125" w:rsidR="00D355FA" w:rsidRPr="00C55B26" w:rsidRDefault="00042E68" w:rsidP="00042E68">
            <w:pPr>
              <w:rPr>
                <w:ins w:id="1271" w:author="ZTE(Yuan)" w:date="2021-08-18T20:46:00Z"/>
                <w:u w:val="single"/>
                <w:lang w:eastAsia="x-none"/>
              </w:rPr>
            </w:pPr>
            <w:ins w:id="1272" w:author="ZTE(Yuan)" w:date="2021-08-18T20:47:00Z">
              <w:r>
                <w:rPr>
                  <w:rFonts w:eastAsia="DengXian"/>
                  <w:lang w:eastAsia="zh-CN"/>
                </w:rPr>
                <w:t xml:space="preserve">We understand the existing </w:t>
              </w:r>
              <w:r w:rsidRPr="00886A9D">
                <w:rPr>
                  <w:rFonts w:eastAsia="DengXian"/>
                  <w:lang w:eastAsia="zh-CN"/>
                </w:rPr>
                <w:t xml:space="preserve">LocationInfo-r16 is only used for MDT based on User </w:t>
              </w:r>
              <w:r w:rsidRPr="00886A9D">
                <w:rPr>
                  <w:rFonts w:eastAsia="DengXian"/>
                  <w:lang w:eastAsia="zh-CN"/>
                </w:rPr>
                <w:lastRenderedPageBreak/>
                <w:t>Consent</w:t>
              </w:r>
              <w:r>
                <w:rPr>
                  <w:rFonts w:eastAsia="DengXian"/>
                  <w:lang w:eastAsia="zh-CN"/>
                </w:rPr>
                <w:t>, which allows both periodical report and event triggered report. We are fine to also use it in NTN based on user consent.</w:t>
              </w:r>
            </w:ins>
          </w:p>
        </w:tc>
      </w:tr>
      <w:tr w:rsidR="00392B15" w14:paraId="39A8A674" w14:textId="77777777" w:rsidTr="001C4606">
        <w:trPr>
          <w:ins w:id="1273" w:author="Nokia" w:date="2021-08-18T15:48:00Z"/>
        </w:trPr>
        <w:tc>
          <w:tcPr>
            <w:tcW w:w="1566" w:type="dxa"/>
          </w:tcPr>
          <w:p w14:paraId="66305623" w14:textId="1E7E5E10" w:rsidR="00392B15" w:rsidRDefault="00392B15" w:rsidP="00D355FA">
            <w:pPr>
              <w:rPr>
                <w:ins w:id="1274" w:author="Nokia" w:date="2021-08-18T15:48:00Z"/>
                <w:rFonts w:eastAsia="DengXian"/>
                <w:bCs/>
                <w:lang w:eastAsia="zh-CN"/>
              </w:rPr>
            </w:pPr>
            <w:ins w:id="1275" w:author="Nokia" w:date="2021-08-18T15:49:00Z">
              <w:r>
                <w:rPr>
                  <w:rFonts w:eastAsia="DengXian"/>
                  <w:bCs/>
                  <w:lang w:eastAsia="zh-CN"/>
                </w:rPr>
                <w:lastRenderedPageBreak/>
                <w:t>Nokia</w:t>
              </w:r>
            </w:ins>
          </w:p>
        </w:tc>
        <w:tc>
          <w:tcPr>
            <w:tcW w:w="1129" w:type="dxa"/>
          </w:tcPr>
          <w:p w14:paraId="67657665" w14:textId="0FB63FB7" w:rsidR="00392B15" w:rsidRDefault="00392B15" w:rsidP="00D355FA">
            <w:pPr>
              <w:rPr>
                <w:ins w:id="1276" w:author="Nokia" w:date="2021-08-18T15:48:00Z"/>
                <w:rFonts w:eastAsia="DengXian"/>
                <w:bCs/>
                <w:lang w:eastAsia="zh-CN"/>
              </w:rPr>
            </w:pPr>
            <w:ins w:id="1277" w:author="Nokia" w:date="2021-08-18T15:49:00Z">
              <w:r>
                <w:rPr>
                  <w:rFonts w:eastAsia="DengXian"/>
                  <w:bCs/>
                  <w:lang w:eastAsia="zh-CN"/>
                </w:rPr>
                <w:t>No</w:t>
              </w:r>
            </w:ins>
          </w:p>
        </w:tc>
        <w:tc>
          <w:tcPr>
            <w:tcW w:w="1260" w:type="dxa"/>
          </w:tcPr>
          <w:p w14:paraId="3A7C004C" w14:textId="2A5D5C18" w:rsidR="00392B15" w:rsidRDefault="00392B15" w:rsidP="00D355FA">
            <w:pPr>
              <w:rPr>
                <w:ins w:id="1278" w:author="Nokia" w:date="2021-08-18T15:48:00Z"/>
                <w:rFonts w:eastAsia="DengXian"/>
                <w:bCs/>
                <w:lang w:eastAsia="zh-CN"/>
              </w:rPr>
            </w:pPr>
            <w:ins w:id="1279" w:author="Nokia" w:date="2021-08-18T15:49:00Z">
              <w:r>
                <w:rPr>
                  <w:rFonts w:eastAsia="DengXian"/>
                  <w:bCs/>
                  <w:lang w:eastAsia="zh-CN"/>
                </w:rPr>
                <w:t>Yes</w:t>
              </w:r>
            </w:ins>
          </w:p>
        </w:tc>
        <w:tc>
          <w:tcPr>
            <w:tcW w:w="1530" w:type="dxa"/>
          </w:tcPr>
          <w:p w14:paraId="422423E6" w14:textId="62EC7450" w:rsidR="00392B15" w:rsidRDefault="00392B15" w:rsidP="00D355FA">
            <w:pPr>
              <w:rPr>
                <w:ins w:id="1280" w:author="Nokia" w:date="2021-08-18T15:48:00Z"/>
                <w:rFonts w:eastAsia="DengXian"/>
                <w:bCs/>
                <w:lang w:eastAsia="zh-CN"/>
              </w:rPr>
            </w:pPr>
            <w:ins w:id="1281" w:author="Nokia" w:date="2021-08-18T15:49:00Z">
              <w:r>
                <w:rPr>
                  <w:rFonts w:eastAsia="DengXian"/>
                  <w:bCs/>
                  <w:lang w:eastAsia="zh-CN"/>
                </w:rPr>
                <w:t>Yes</w:t>
              </w:r>
            </w:ins>
          </w:p>
        </w:tc>
        <w:tc>
          <w:tcPr>
            <w:tcW w:w="3834" w:type="dxa"/>
          </w:tcPr>
          <w:p w14:paraId="7F82028C" w14:textId="45971863" w:rsidR="00392B15" w:rsidRPr="00F0593C" w:rsidRDefault="00392B15" w:rsidP="00042E68">
            <w:pPr>
              <w:rPr>
                <w:ins w:id="1282" w:author="Nokia" w:date="2021-08-18T15:48:00Z"/>
                <w:rFonts w:eastAsia="DengXian"/>
                <w:lang w:val="x-none" w:eastAsia="zh-CN"/>
              </w:rPr>
            </w:pPr>
            <w:ins w:id="1283" w:author="Nokia" w:date="2021-08-18T15:49:00Z">
              <w:r w:rsidRPr="00392B15">
                <w:rPr>
                  <w:rFonts w:eastAsia="DengXian"/>
                  <w:lang w:val="x-none" w:eastAsia="zh-CN"/>
                </w:rPr>
                <w:t xml:space="preserve">Reporting upon </w:t>
              </w:r>
              <w:proofErr w:type="spellStart"/>
              <w:r w:rsidRPr="00392B15">
                <w:rPr>
                  <w:rFonts w:eastAsia="DengXian"/>
                  <w:lang w:val="x-none" w:eastAsia="zh-CN"/>
                </w:rPr>
                <w:t>gNB’s</w:t>
              </w:r>
              <w:proofErr w:type="spellEnd"/>
              <w:r w:rsidRPr="00392B15">
                <w:rPr>
                  <w:rFonts w:eastAsia="DengXian"/>
                  <w:lang w:val="x-none" w:eastAsia="zh-CN"/>
                </w:rPr>
                <w:t xml:space="preserve"> request should be always supported. Event-triggered also makes sense. We are against periodic reporting, which may be too signalling heavy.</w:t>
              </w:r>
            </w:ins>
          </w:p>
        </w:tc>
      </w:tr>
      <w:tr w:rsidR="00F91784" w14:paraId="2300F026" w14:textId="77777777" w:rsidTr="001C4606">
        <w:trPr>
          <w:ins w:id="1284" w:author="Qualcomm-Bharat" w:date="2021-08-18T09:53:00Z"/>
        </w:trPr>
        <w:tc>
          <w:tcPr>
            <w:tcW w:w="1566" w:type="dxa"/>
          </w:tcPr>
          <w:p w14:paraId="230B93D9" w14:textId="4D674DC8" w:rsidR="00F91784" w:rsidRDefault="00F91784" w:rsidP="00F91784">
            <w:pPr>
              <w:rPr>
                <w:ins w:id="1285" w:author="Qualcomm-Bharat" w:date="2021-08-18T09:53:00Z"/>
                <w:rFonts w:eastAsia="DengXian"/>
                <w:bCs/>
                <w:lang w:eastAsia="zh-CN"/>
              </w:rPr>
            </w:pPr>
            <w:ins w:id="1286" w:author="Qualcomm-Bharat" w:date="2021-08-18T09:53:00Z">
              <w:r w:rsidRPr="003D53E8">
                <w:t>Qualcomm</w:t>
              </w:r>
            </w:ins>
          </w:p>
        </w:tc>
        <w:tc>
          <w:tcPr>
            <w:tcW w:w="1129" w:type="dxa"/>
          </w:tcPr>
          <w:p w14:paraId="0E33B411" w14:textId="0F1FC08F" w:rsidR="00F91784" w:rsidRDefault="00F91784" w:rsidP="00F91784">
            <w:pPr>
              <w:rPr>
                <w:ins w:id="1287" w:author="Qualcomm-Bharat" w:date="2021-08-18T09:53:00Z"/>
                <w:rFonts w:eastAsia="DengXian"/>
                <w:bCs/>
                <w:lang w:eastAsia="zh-CN"/>
              </w:rPr>
            </w:pPr>
            <w:ins w:id="1288" w:author="Qualcomm-Bharat" w:date="2021-08-18T09:53:00Z">
              <w:r w:rsidRPr="003D53E8">
                <w:t>Yes</w:t>
              </w:r>
            </w:ins>
          </w:p>
        </w:tc>
        <w:tc>
          <w:tcPr>
            <w:tcW w:w="1260" w:type="dxa"/>
          </w:tcPr>
          <w:p w14:paraId="708FA78C" w14:textId="502AEBB1" w:rsidR="00F91784" w:rsidRDefault="00F91784" w:rsidP="00F91784">
            <w:pPr>
              <w:rPr>
                <w:ins w:id="1289" w:author="Qualcomm-Bharat" w:date="2021-08-18T09:53:00Z"/>
                <w:rFonts w:eastAsia="DengXian"/>
                <w:bCs/>
                <w:lang w:eastAsia="zh-CN"/>
              </w:rPr>
            </w:pPr>
            <w:ins w:id="1290" w:author="Qualcomm-Bharat" w:date="2021-08-18T09:53:00Z">
              <w:r w:rsidRPr="003D53E8">
                <w:t>Yes</w:t>
              </w:r>
            </w:ins>
          </w:p>
        </w:tc>
        <w:tc>
          <w:tcPr>
            <w:tcW w:w="1530" w:type="dxa"/>
          </w:tcPr>
          <w:p w14:paraId="521B889D" w14:textId="19A0B28E" w:rsidR="00F91784" w:rsidRDefault="00F91784" w:rsidP="00F91784">
            <w:pPr>
              <w:rPr>
                <w:ins w:id="1291" w:author="Qualcomm-Bharat" w:date="2021-08-18T09:53:00Z"/>
                <w:rFonts w:eastAsia="DengXian"/>
                <w:bCs/>
                <w:lang w:eastAsia="zh-CN"/>
              </w:rPr>
            </w:pPr>
            <w:ins w:id="1292" w:author="Qualcomm-Bharat" w:date="2021-08-18T09:53:00Z">
              <w:r w:rsidRPr="003D53E8">
                <w:t>No</w:t>
              </w:r>
            </w:ins>
          </w:p>
        </w:tc>
        <w:tc>
          <w:tcPr>
            <w:tcW w:w="3834" w:type="dxa"/>
          </w:tcPr>
          <w:p w14:paraId="0554D877" w14:textId="44EEAF7A" w:rsidR="00F91784" w:rsidRPr="00392B15" w:rsidRDefault="00F91784" w:rsidP="00F91784">
            <w:pPr>
              <w:rPr>
                <w:ins w:id="1293" w:author="Qualcomm-Bharat" w:date="2021-08-18T09:53:00Z"/>
                <w:rFonts w:eastAsia="DengXian"/>
                <w:lang w:val="x-none" w:eastAsia="zh-CN"/>
              </w:rPr>
            </w:pPr>
            <w:ins w:id="1294" w:author="Qualcomm-Bharat" w:date="2021-08-18T09:53:00Z">
              <w:r w:rsidRPr="003D53E8">
                <w:t>We agree with Samsung. We do not see the need for aperiodic reporting, e.g., based on DCI request.</w:t>
              </w:r>
            </w:ins>
          </w:p>
        </w:tc>
      </w:tr>
      <w:tr w:rsidR="0081047B" w14:paraId="197282B0" w14:textId="77777777" w:rsidTr="001C4606">
        <w:trPr>
          <w:ins w:id="1295" w:author="Yuhua Chen" w:date="2021-08-18T22:37:00Z"/>
        </w:trPr>
        <w:tc>
          <w:tcPr>
            <w:tcW w:w="1566" w:type="dxa"/>
          </w:tcPr>
          <w:p w14:paraId="0874B86C" w14:textId="44A0D441" w:rsidR="0081047B" w:rsidRPr="003D53E8" w:rsidRDefault="0081047B" w:rsidP="0081047B">
            <w:pPr>
              <w:rPr>
                <w:ins w:id="1296" w:author="Yuhua Chen" w:date="2021-08-18T22:37:00Z"/>
              </w:rPr>
            </w:pPr>
            <w:ins w:id="1297" w:author="Yuhua Chen" w:date="2021-08-18T22:37:00Z">
              <w:r>
                <w:rPr>
                  <w:rFonts w:eastAsia="DengXian"/>
                  <w:bCs/>
                  <w:lang w:eastAsia="zh-CN"/>
                </w:rPr>
                <w:t>NEC</w:t>
              </w:r>
            </w:ins>
          </w:p>
        </w:tc>
        <w:tc>
          <w:tcPr>
            <w:tcW w:w="1129" w:type="dxa"/>
          </w:tcPr>
          <w:p w14:paraId="00D3BE9C" w14:textId="68FB9F7F" w:rsidR="0081047B" w:rsidRPr="003D53E8" w:rsidRDefault="0081047B" w:rsidP="0081047B">
            <w:pPr>
              <w:rPr>
                <w:ins w:id="1298" w:author="Yuhua Chen" w:date="2021-08-18T22:37:00Z"/>
              </w:rPr>
            </w:pPr>
            <w:ins w:id="1299" w:author="Yuhua Chen" w:date="2021-08-18T22:37:00Z">
              <w:r>
                <w:rPr>
                  <w:rFonts w:eastAsia="DengXian"/>
                  <w:bCs/>
                  <w:lang w:eastAsia="zh-CN"/>
                </w:rPr>
                <w:t xml:space="preserve">Yes </w:t>
              </w:r>
            </w:ins>
          </w:p>
        </w:tc>
        <w:tc>
          <w:tcPr>
            <w:tcW w:w="1260" w:type="dxa"/>
          </w:tcPr>
          <w:p w14:paraId="56442310" w14:textId="1822BBD5" w:rsidR="0081047B" w:rsidRPr="003D53E8" w:rsidRDefault="0081047B" w:rsidP="0081047B">
            <w:pPr>
              <w:rPr>
                <w:ins w:id="1300" w:author="Yuhua Chen" w:date="2021-08-18T22:37:00Z"/>
              </w:rPr>
            </w:pPr>
            <w:ins w:id="1301" w:author="Yuhua Chen" w:date="2021-08-18T22:37:00Z">
              <w:r>
                <w:rPr>
                  <w:rFonts w:eastAsia="DengXian"/>
                  <w:bCs/>
                  <w:lang w:eastAsia="zh-CN"/>
                </w:rPr>
                <w:t>Yes</w:t>
              </w:r>
            </w:ins>
          </w:p>
        </w:tc>
        <w:tc>
          <w:tcPr>
            <w:tcW w:w="1530" w:type="dxa"/>
          </w:tcPr>
          <w:p w14:paraId="0F020617" w14:textId="078C950D" w:rsidR="0081047B" w:rsidRPr="003D53E8" w:rsidRDefault="0081047B" w:rsidP="0081047B">
            <w:pPr>
              <w:rPr>
                <w:ins w:id="1302" w:author="Yuhua Chen" w:date="2021-08-18T22:37:00Z"/>
              </w:rPr>
            </w:pPr>
            <w:ins w:id="1303" w:author="Yuhua Chen" w:date="2021-08-18T22:37:00Z">
              <w:r>
                <w:rPr>
                  <w:rFonts w:eastAsia="DengXian"/>
                  <w:bCs/>
                  <w:lang w:eastAsia="zh-CN"/>
                </w:rPr>
                <w:t>No</w:t>
              </w:r>
            </w:ins>
          </w:p>
        </w:tc>
        <w:tc>
          <w:tcPr>
            <w:tcW w:w="3834" w:type="dxa"/>
          </w:tcPr>
          <w:p w14:paraId="5BB06729" w14:textId="373ECFD1" w:rsidR="0081047B" w:rsidRPr="003D53E8" w:rsidRDefault="0081047B" w:rsidP="0081047B">
            <w:pPr>
              <w:rPr>
                <w:ins w:id="1304" w:author="Yuhua Chen" w:date="2021-08-18T22:37:00Z"/>
              </w:rPr>
            </w:pPr>
            <w:ins w:id="1305" w:author="Yuhua Chen" w:date="2021-08-18T22:37:00Z">
              <w:r>
                <w:rPr>
                  <w:rFonts w:eastAsia="DengXian"/>
                  <w:bCs/>
                  <w:lang w:eastAsia="zh-CN"/>
                </w:rPr>
                <w:t xml:space="preserve">Reuse existing mechanism. </w:t>
              </w:r>
            </w:ins>
          </w:p>
        </w:tc>
      </w:tr>
      <w:tr w:rsidR="008E598B" w14:paraId="391978CF" w14:textId="77777777" w:rsidTr="001C4606">
        <w:trPr>
          <w:ins w:id="1306" w:author="Intel" w:date="2021-08-19T00:19:00Z"/>
        </w:trPr>
        <w:tc>
          <w:tcPr>
            <w:tcW w:w="1566" w:type="dxa"/>
          </w:tcPr>
          <w:p w14:paraId="17B410CA" w14:textId="0A4B7C22" w:rsidR="008E598B" w:rsidRDefault="008E598B" w:rsidP="008E598B">
            <w:pPr>
              <w:rPr>
                <w:ins w:id="1307" w:author="Intel" w:date="2021-08-19T00:19:00Z"/>
                <w:rFonts w:eastAsia="DengXian"/>
                <w:bCs/>
                <w:lang w:eastAsia="zh-CN"/>
              </w:rPr>
            </w:pPr>
            <w:ins w:id="1308" w:author="Intel" w:date="2021-08-19T00:19:00Z">
              <w:r>
                <w:rPr>
                  <w:rFonts w:eastAsia="DengXian"/>
                  <w:bCs/>
                  <w:lang w:eastAsia="zh-CN"/>
                </w:rPr>
                <w:t>Intel</w:t>
              </w:r>
            </w:ins>
          </w:p>
        </w:tc>
        <w:tc>
          <w:tcPr>
            <w:tcW w:w="1129" w:type="dxa"/>
          </w:tcPr>
          <w:p w14:paraId="71F4C5B5" w14:textId="0CE5E6D1" w:rsidR="008E598B" w:rsidRDefault="008E598B" w:rsidP="008E598B">
            <w:pPr>
              <w:rPr>
                <w:ins w:id="1309" w:author="Intel" w:date="2021-08-19T00:19:00Z"/>
                <w:rFonts w:eastAsia="DengXian"/>
                <w:bCs/>
                <w:lang w:eastAsia="zh-CN"/>
              </w:rPr>
            </w:pPr>
            <w:ins w:id="1310" w:author="Intel" w:date="2021-08-19T00:19:00Z">
              <w:r>
                <w:rPr>
                  <w:rFonts w:eastAsia="DengXian"/>
                  <w:bCs/>
                  <w:lang w:eastAsia="zh-CN"/>
                </w:rPr>
                <w:t>Yes</w:t>
              </w:r>
            </w:ins>
          </w:p>
        </w:tc>
        <w:tc>
          <w:tcPr>
            <w:tcW w:w="1260" w:type="dxa"/>
          </w:tcPr>
          <w:p w14:paraId="5651B706" w14:textId="6AD497D2" w:rsidR="008E598B" w:rsidRDefault="008E598B" w:rsidP="008E598B">
            <w:pPr>
              <w:rPr>
                <w:ins w:id="1311" w:author="Intel" w:date="2021-08-19T00:19:00Z"/>
                <w:rFonts w:eastAsia="DengXian"/>
                <w:bCs/>
                <w:lang w:eastAsia="zh-CN"/>
              </w:rPr>
            </w:pPr>
            <w:ins w:id="1312" w:author="Intel" w:date="2021-08-19T00:19:00Z">
              <w:r>
                <w:rPr>
                  <w:rFonts w:eastAsia="DengXian"/>
                  <w:bCs/>
                  <w:lang w:eastAsia="zh-CN"/>
                </w:rPr>
                <w:t>Yes</w:t>
              </w:r>
            </w:ins>
          </w:p>
        </w:tc>
        <w:tc>
          <w:tcPr>
            <w:tcW w:w="1530" w:type="dxa"/>
          </w:tcPr>
          <w:p w14:paraId="17E74E34" w14:textId="78D14075" w:rsidR="008E598B" w:rsidRDefault="008E598B" w:rsidP="008E598B">
            <w:pPr>
              <w:rPr>
                <w:ins w:id="1313" w:author="Intel" w:date="2021-08-19T00:19:00Z"/>
                <w:rFonts w:eastAsia="DengXian"/>
                <w:bCs/>
                <w:lang w:eastAsia="zh-CN"/>
              </w:rPr>
            </w:pPr>
            <w:ins w:id="1314" w:author="Intel" w:date="2021-08-19T00:19:00Z">
              <w:r>
                <w:rPr>
                  <w:rFonts w:eastAsia="DengXian"/>
                  <w:bCs/>
                  <w:lang w:eastAsia="zh-CN"/>
                </w:rPr>
                <w:t>No</w:t>
              </w:r>
            </w:ins>
          </w:p>
        </w:tc>
        <w:tc>
          <w:tcPr>
            <w:tcW w:w="3834" w:type="dxa"/>
          </w:tcPr>
          <w:p w14:paraId="1FAFDF62" w14:textId="0EA2BB5F" w:rsidR="008E598B" w:rsidRDefault="008E598B" w:rsidP="008E598B">
            <w:pPr>
              <w:rPr>
                <w:ins w:id="1315" w:author="Intel" w:date="2021-08-19T00:19:00Z"/>
                <w:rFonts w:eastAsia="DengXian"/>
                <w:bCs/>
                <w:lang w:eastAsia="zh-CN"/>
              </w:rPr>
            </w:pPr>
            <w:ins w:id="1316" w:author="Intel" w:date="2021-08-19T00:19:00Z">
              <w:r>
                <w:rPr>
                  <w:rFonts w:eastAsia="DengXian"/>
                  <w:bCs/>
                  <w:lang w:eastAsia="zh-CN"/>
                </w:rPr>
                <w:t xml:space="preserve">Aperiodic reporting </w:t>
              </w:r>
              <w:r w:rsidRPr="27BCE1E0">
                <w:rPr>
                  <w:rFonts w:eastAsia="DengXian"/>
                  <w:lang w:eastAsia="zh-CN"/>
                </w:rPr>
                <w:t xml:space="preserve">using DCI </w:t>
              </w:r>
              <w:r>
                <w:rPr>
                  <w:rFonts w:eastAsia="DengXian"/>
                  <w:bCs/>
                  <w:lang w:eastAsia="zh-CN"/>
                </w:rPr>
                <w:t xml:space="preserve">does not seem a critical mechanism for NTN deployments e.g. how/when </w:t>
              </w:r>
              <w:proofErr w:type="spellStart"/>
              <w:r>
                <w:rPr>
                  <w:rFonts w:eastAsia="DengXian"/>
                  <w:bCs/>
                  <w:lang w:eastAsia="zh-CN"/>
                </w:rPr>
                <w:t>gNB</w:t>
              </w:r>
              <w:proofErr w:type="spellEnd"/>
              <w:r>
                <w:rPr>
                  <w:rFonts w:eastAsia="DengXian"/>
                  <w:bCs/>
                  <w:lang w:eastAsia="zh-CN"/>
                </w:rPr>
                <w:t xml:space="preserve"> would know that the location is required to be reported.</w:t>
              </w:r>
              <w:r w:rsidRPr="27BCE1E0">
                <w:rPr>
                  <w:rFonts w:eastAsia="DengXian"/>
                  <w:lang w:eastAsia="zh-CN"/>
                </w:rPr>
                <w:t xml:space="preserve">  Periodic procedure can be used even for one-off location reporting.</w:t>
              </w:r>
            </w:ins>
          </w:p>
        </w:tc>
      </w:tr>
      <w:tr w:rsidR="00E25092" w14:paraId="6218C744" w14:textId="77777777" w:rsidTr="00C85C26">
        <w:trPr>
          <w:ins w:id="1317" w:author="Sarma Vangala" w:date="2021-08-18T16:01:00Z"/>
        </w:trPr>
        <w:tc>
          <w:tcPr>
            <w:tcW w:w="1566" w:type="dxa"/>
          </w:tcPr>
          <w:p w14:paraId="244F207F" w14:textId="77777777" w:rsidR="00E25092" w:rsidRDefault="00E25092" w:rsidP="00C85C26">
            <w:pPr>
              <w:rPr>
                <w:ins w:id="1318" w:author="Sarma Vangala" w:date="2021-08-18T16:01:00Z"/>
                <w:rFonts w:eastAsia="DengXian"/>
                <w:bCs/>
                <w:lang w:eastAsia="zh-CN"/>
              </w:rPr>
            </w:pPr>
            <w:ins w:id="1319" w:author="Sarma Vangala" w:date="2021-08-18T16:01:00Z">
              <w:r>
                <w:rPr>
                  <w:rFonts w:eastAsia="DengXian"/>
                  <w:bCs/>
                  <w:lang w:eastAsia="zh-CN"/>
                </w:rPr>
                <w:t>Apple</w:t>
              </w:r>
            </w:ins>
          </w:p>
        </w:tc>
        <w:tc>
          <w:tcPr>
            <w:tcW w:w="1129" w:type="dxa"/>
          </w:tcPr>
          <w:p w14:paraId="0A9E5B51" w14:textId="77777777" w:rsidR="00E25092" w:rsidRDefault="00E25092" w:rsidP="00C85C26">
            <w:pPr>
              <w:rPr>
                <w:ins w:id="1320" w:author="Sarma Vangala" w:date="2021-08-18T16:01:00Z"/>
                <w:rFonts w:eastAsia="DengXian"/>
                <w:bCs/>
                <w:lang w:eastAsia="zh-CN"/>
              </w:rPr>
            </w:pPr>
            <w:ins w:id="1321" w:author="Sarma Vangala" w:date="2021-08-18T16:01:00Z">
              <w:r>
                <w:rPr>
                  <w:rFonts w:eastAsia="DengXian"/>
                  <w:bCs/>
                  <w:lang w:eastAsia="zh-CN"/>
                </w:rPr>
                <w:t>No</w:t>
              </w:r>
            </w:ins>
          </w:p>
        </w:tc>
        <w:tc>
          <w:tcPr>
            <w:tcW w:w="1260" w:type="dxa"/>
          </w:tcPr>
          <w:p w14:paraId="7821E839" w14:textId="77777777" w:rsidR="00E25092" w:rsidRDefault="00E25092" w:rsidP="00C85C26">
            <w:pPr>
              <w:rPr>
                <w:ins w:id="1322" w:author="Sarma Vangala" w:date="2021-08-18T16:01:00Z"/>
                <w:rFonts w:eastAsia="DengXian"/>
                <w:bCs/>
                <w:lang w:eastAsia="zh-CN"/>
              </w:rPr>
            </w:pPr>
            <w:ins w:id="1323" w:author="Sarma Vangala" w:date="2021-08-18T16:01:00Z">
              <w:r>
                <w:rPr>
                  <w:rFonts w:eastAsia="DengXian"/>
                  <w:bCs/>
                  <w:lang w:eastAsia="zh-CN"/>
                </w:rPr>
                <w:t>No</w:t>
              </w:r>
            </w:ins>
          </w:p>
        </w:tc>
        <w:tc>
          <w:tcPr>
            <w:tcW w:w="1530" w:type="dxa"/>
          </w:tcPr>
          <w:p w14:paraId="47D6BC95" w14:textId="77777777" w:rsidR="00E25092" w:rsidRDefault="00E25092" w:rsidP="00C85C26">
            <w:pPr>
              <w:rPr>
                <w:ins w:id="1324" w:author="Sarma Vangala" w:date="2021-08-18T16:01:00Z"/>
                <w:rFonts w:eastAsia="DengXian"/>
                <w:bCs/>
                <w:lang w:eastAsia="zh-CN"/>
              </w:rPr>
            </w:pPr>
            <w:ins w:id="1325" w:author="Sarma Vangala" w:date="2021-08-18T16:01:00Z">
              <w:r>
                <w:rPr>
                  <w:rFonts w:eastAsia="DengXian"/>
                  <w:bCs/>
                  <w:lang w:eastAsia="zh-CN"/>
                </w:rPr>
                <w:t>No</w:t>
              </w:r>
            </w:ins>
          </w:p>
        </w:tc>
        <w:tc>
          <w:tcPr>
            <w:tcW w:w="3834" w:type="dxa"/>
          </w:tcPr>
          <w:p w14:paraId="140D6CEF" w14:textId="77777777" w:rsidR="00E25092" w:rsidRDefault="00E25092" w:rsidP="00C85C26">
            <w:pPr>
              <w:rPr>
                <w:ins w:id="1326" w:author="Sarma Vangala" w:date="2021-08-18T16:01:00Z"/>
                <w:rFonts w:eastAsia="DengXian"/>
                <w:lang w:eastAsia="zh-CN"/>
              </w:rPr>
            </w:pPr>
            <w:ins w:id="1327" w:author="Sarma Vangala" w:date="2021-08-18T16:01:00Z">
              <w:r>
                <w:rPr>
                  <w:rFonts w:eastAsia="DengXian"/>
                  <w:lang w:eastAsia="zh-CN"/>
                </w:rPr>
                <w:t xml:space="preserve">Wait for SA3 to respond to this as HW has suggested. </w:t>
              </w:r>
            </w:ins>
          </w:p>
        </w:tc>
      </w:tr>
      <w:tr w:rsidR="00B1473B" w:rsidRPr="00B1473B" w14:paraId="4A231DAC" w14:textId="77777777" w:rsidTr="00C85C26">
        <w:trPr>
          <w:ins w:id="1328" w:author="Xiaox (vivo)" w:date="2021-08-19T10:53:00Z"/>
        </w:trPr>
        <w:tc>
          <w:tcPr>
            <w:tcW w:w="1566" w:type="dxa"/>
          </w:tcPr>
          <w:p w14:paraId="50FD091E" w14:textId="77777777" w:rsidR="00B1473B" w:rsidRPr="00F41DE0" w:rsidRDefault="00B1473B" w:rsidP="00C85C26">
            <w:pPr>
              <w:rPr>
                <w:ins w:id="1329" w:author="Xiaox (vivo)" w:date="2021-08-19T10:53:00Z"/>
                <w:rFonts w:eastAsia="DengXian"/>
                <w:b/>
                <w:bCs/>
                <w:lang w:eastAsia="zh-CN"/>
              </w:rPr>
            </w:pPr>
            <w:ins w:id="1330" w:author="Xiaox (vivo)" w:date="2021-08-19T10:53:00Z">
              <w:r w:rsidRPr="00F41DE0">
                <w:rPr>
                  <w:rFonts w:eastAsia="DengXian" w:hint="eastAsia"/>
                  <w:b/>
                  <w:bCs/>
                  <w:lang w:eastAsia="zh-CN"/>
                </w:rPr>
                <w:t>v</w:t>
              </w:r>
              <w:r w:rsidRPr="00F41DE0">
                <w:rPr>
                  <w:rFonts w:eastAsia="DengXian"/>
                  <w:b/>
                  <w:bCs/>
                  <w:lang w:eastAsia="zh-CN"/>
                </w:rPr>
                <w:t>ivo</w:t>
              </w:r>
            </w:ins>
          </w:p>
        </w:tc>
        <w:tc>
          <w:tcPr>
            <w:tcW w:w="1129" w:type="dxa"/>
          </w:tcPr>
          <w:p w14:paraId="16539460" w14:textId="77777777" w:rsidR="00B1473B" w:rsidRPr="00F41DE0" w:rsidRDefault="00B1473B" w:rsidP="00C85C26">
            <w:pPr>
              <w:rPr>
                <w:ins w:id="1331" w:author="Xiaox (vivo)" w:date="2021-08-19T10:53:00Z"/>
                <w:rFonts w:eastAsia="DengXian"/>
                <w:lang w:eastAsia="zh-CN"/>
              </w:rPr>
            </w:pPr>
            <w:ins w:id="1332" w:author="Xiaox (vivo)" w:date="2021-08-19T10:53:00Z">
              <w:r w:rsidRPr="00F41DE0">
                <w:rPr>
                  <w:rFonts w:eastAsia="DengXian" w:hint="eastAsia"/>
                  <w:lang w:eastAsia="zh-CN"/>
                </w:rPr>
                <w:t>Y</w:t>
              </w:r>
              <w:r w:rsidRPr="00F41DE0">
                <w:rPr>
                  <w:rFonts w:eastAsia="DengXian"/>
                  <w:lang w:eastAsia="zh-CN"/>
                </w:rPr>
                <w:t>es</w:t>
              </w:r>
            </w:ins>
          </w:p>
        </w:tc>
        <w:tc>
          <w:tcPr>
            <w:tcW w:w="1260" w:type="dxa"/>
          </w:tcPr>
          <w:p w14:paraId="1F6FDD80" w14:textId="77777777" w:rsidR="00B1473B" w:rsidRPr="00F41DE0" w:rsidRDefault="00B1473B" w:rsidP="00C85C26">
            <w:pPr>
              <w:rPr>
                <w:ins w:id="1333" w:author="Xiaox (vivo)" w:date="2021-08-19T10:53:00Z"/>
                <w:rFonts w:eastAsia="DengXian"/>
                <w:lang w:eastAsia="zh-CN"/>
              </w:rPr>
            </w:pPr>
            <w:ins w:id="1334" w:author="Xiaox (vivo)" w:date="2021-08-19T10:53:00Z">
              <w:r w:rsidRPr="00F41DE0">
                <w:rPr>
                  <w:rFonts w:eastAsia="DengXian" w:hint="eastAsia"/>
                  <w:lang w:eastAsia="zh-CN"/>
                </w:rPr>
                <w:t>Y</w:t>
              </w:r>
              <w:r w:rsidRPr="00F41DE0">
                <w:rPr>
                  <w:rFonts w:eastAsia="DengXian"/>
                  <w:lang w:eastAsia="zh-CN"/>
                </w:rPr>
                <w:t>es</w:t>
              </w:r>
            </w:ins>
          </w:p>
        </w:tc>
        <w:tc>
          <w:tcPr>
            <w:tcW w:w="1530" w:type="dxa"/>
          </w:tcPr>
          <w:p w14:paraId="21913AF0" w14:textId="77777777" w:rsidR="00B1473B" w:rsidRPr="0003038E" w:rsidRDefault="00B1473B" w:rsidP="00C85C26">
            <w:pPr>
              <w:rPr>
                <w:ins w:id="1335" w:author="Xiaox (vivo)" w:date="2021-08-19T10:53:00Z"/>
                <w:rFonts w:eastAsia="DengXian"/>
                <w:lang w:eastAsia="zh-CN"/>
              </w:rPr>
            </w:pPr>
            <w:ins w:id="1336" w:author="Xiaox (vivo)" w:date="2021-08-19T10:53:00Z">
              <w:r>
                <w:rPr>
                  <w:rFonts w:eastAsia="DengXian" w:hint="eastAsia"/>
                  <w:lang w:eastAsia="zh-CN"/>
                </w:rPr>
                <w:t>N</w:t>
              </w:r>
              <w:r>
                <w:rPr>
                  <w:rFonts w:eastAsia="DengXian"/>
                  <w:lang w:eastAsia="zh-CN"/>
                </w:rPr>
                <w:t>o</w:t>
              </w:r>
            </w:ins>
          </w:p>
        </w:tc>
        <w:tc>
          <w:tcPr>
            <w:tcW w:w="3834" w:type="dxa"/>
          </w:tcPr>
          <w:p w14:paraId="5B8ECEF2" w14:textId="77777777" w:rsidR="00B1473B" w:rsidRDefault="00B1473B" w:rsidP="00C85C26">
            <w:pPr>
              <w:rPr>
                <w:ins w:id="1337" w:author="Xiaox (vivo)" w:date="2021-08-19T10:53:00Z"/>
                <w:rFonts w:eastAsia="DengXian"/>
                <w:lang w:eastAsia="zh-CN"/>
              </w:rPr>
            </w:pPr>
            <w:ins w:id="1338" w:author="Xiaox (vivo)" w:date="2021-08-19T10:53:00Z">
              <w:r>
                <w:rPr>
                  <w:rFonts w:eastAsia="DengXian"/>
                  <w:lang w:eastAsia="zh-CN"/>
                </w:rPr>
                <w:t xml:space="preserve">The intention </w:t>
              </w:r>
              <w:r w:rsidRPr="0003038E">
                <w:rPr>
                  <w:rFonts w:eastAsia="DengXian"/>
                  <w:lang w:eastAsia="zh-CN"/>
                </w:rPr>
                <w:t>to obtain UE location update is for CGI mapping required from</w:t>
              </w:r>
              <w:r>
                <w:rPr>
                  <w:rFonts w:eastAsia="DengXian"/>
                  <w:lang w:eastAsia="zh-CN"/>
                </w:rPr>
                <w:t xml:space="preserve"> </w:t>
              </w:r>
              <w:r>
                <w:rPr>
                  <w:rFonts w:eastAsia="DengXian" w:hint="eastAsia"/>
                  <w:lang w:eastAsia="zh-CN"/>
                </w:rPr>
                <w:t>c</w:t>
              </w:r>
              <w:r w:rsidRPr="0003038E">
                <w:rPr>
                  <w:rFonts w:eastAsia="DengXian"/>
                  <w:lang w:eastAsia="zh-CN"/>
                </w:rPr>
                <w:t>ore network.</w:t>
              </w:r>
              <w:r>
                <w:rPr>
                  <w:rFonts w:eastAsia="DengXian"/>
                  <w:lang w:eastAsia="zh-CN"/>
                </w:rPr>
                <w:t xml:space="preserve"> </w:t>
              </w:r>
              <w:r w:rsidRPr="0003038E">
                <w:rPr>
                  <w:rFonts w:eastAsia="DengXian"/>
                  <w:lang w:eastAsia="zh-CN"/>
                </w:rPr>
                <w:t>Intuitively</w:t>
              </w:r>
              <w:r>
                <w:rPr>
                  <w:rFonts w:eastAsia="DengXian"/>
                  <w:lang w:eastAsia="zh-CN"/>
                </w:rPr>
                <w:t>, p</w:t>
              </w:r>
              <w:r w:rsidRPr="0003038E">
                <w:rPr>
                  <w:rFonts w:eastAsia="DengXian"/>
                  <w:lang w:eastAsia="zh-CN"/>
                </w:rPr>
                <w:t>eriodic location reporting</w:t>
              </w:r>
              <w:r>
                <w:rPr>
                  <w:rFonts w:eastAsia="DengXian"/>
                  <w:lang w:eastAsia="zh-CN"/>
                </w:rPr>
                <w:t xml:space="preserve"> and event trigger reporting is enough. </w:t>
              </w:r>
            </w:ins>
          </w:p>
          <w:p w14:paraId="10A5F7E1" w14:textId="77777777" w:rsidR="00B1473B" w:rsidRPr="0003038E" w:rsidRDefault="00B1473B" w:rsidP="00C85C26">
            <w:pPr>
              <w:rPr>
                <w:ins w:id="1339" w:author="Xiaox (vivo)" w:date="2021-08-19T10:53:00Z"/>
                <w:rFonts w:eastAsia="DengXian"/>
                <w:lang w:eastAsia="zh-CN"/>
              </w:rPr>
            </w:pPr>
            <w:ins w:id="1340" w:author="Xiaox (vivo)" w:date="2021-08-19T10:53:00Z">
              <w:r>
                <w:rPr>
                  <w:rFonts w:eastAsia="DengXian"/>
                  <w:lang w:eastAsia="zh-CN"/>
                </w:rPr>
                <w:t>Furthermore, we don’t see the use case</w:t>
              </w:r>
              <w:r w:rsidRPr="0003038E">
                <w:rPr>
                  <w:rFonts w:eastAsia="DengXian"/>
                  <w:lang w:eastAsia="zh-CN"/>
                </w:rPr>
                <w:t xml:space="preserve"> </w:t>
              </w:r>
              <w:r>
                <w:rPr>
                  <w:rFonts w:eastAsia="DengXian"/>
                  <w:lang w:eastAsia="zh-CN"/>
                </w:rPr>
                <w:t>of a</w:t>
              </w:r>
              <w:r w:rsidRPr="0003038E">
                <w:rPr>
                  <w:rFonts w:eastAsia="DengXian"/>
                  <w:lang w:eastAsia="zh-CN"/>
                </w:rPr>
                <w:t>periodic reporting</w:t>
              </w:r>
              <w:r>
                <w:rPr>
                  <w:rFonts w:eastAsia="DengXian"/>
                  <w:lang w:eastAsia="zh-CN"/>
                </w:rPr>
                <w:t xml:space="preserve"> since the NW </w:t>
              </w:r>
              <w:r>
                <w:rPr>
                  <w:rFonts w:eastAsia="DengXian" w:hint="eastAsia"/>
                  <w:lang w:eastAsia="zh-CN"/>
                </w:rPr>
                <w:t>is</w:t>
              </w:r>
              <w:r>
                <w:rPr>
                  <w:rFonts w:eastAsia="DengXian"/>
                  <w:lang w:eastAsia="zh-CN"/>
                </w:rPr>
                <w:t xml:space="preserve"> </w:t>
              </w:r>
              <w:r>
                <w:rPr>
                  <w:rFonts w:eastAsia="DengXian" w:hint="eastAsia"/>
                  <w:lang w:eastAsia="zh-CN"/>
                </w:rPr>
                <w:t>unaware</w:t>
              </w:r>
              <w:r>
                <w:rPr>
                  <w:rFonts w:eastAsia="DengXian"/>
                  <w:lang w:eastAsia="zh-CN"/>
                </w:rPr>
                <w:t xml:space="preserve"> of the location </w:t>
              </w:r>
              <w:r w:rsidRPr="00F07CCC">
                <w:rPr>
                  <w:rFonts w:eastAsia="DengXian"/>
                  <w:lang w:eastAsia="zh-CN"/>
                </w:rPr>
                <w:t xml:space="preserve">and movement of the UE, it is </w:t>
              </w:r>
              <w:r>
                <w:rPr>
                  <w:rFonts w:eastAsia="DengXian"/>
                  <w:lang w:eastAsia="zh-CN"/>
                </w:rPr>
                <w:t>hard</w:t>
              </w:r>
              <w:r w:rsidRPr="00F07CCC">
                <w:rPr>
                  <w:rFonts w:eastAsia="DengXian"/>
                  <w:lang w:eastAsia="zh-CN"/>
                </w:rPr>
                <w:t xml:space="preserve"> to decide when to initiate the request</w:t>
              </w:r>
              <w:r>
                <w:rPr>
                  <w:rFonts w:eastAsia="DengXian"/>
                  <w:lang w:eastAsia="zh-CN"/>
                </w:rPr>
                <w:t>.</w:t>
              </w:r>
            </w:ins>
          </w:p>
        </w:tc>
      </w:tr>
      <w:tr w:rsidR="008414CE" w14:paraId="7712B8F9" w14:textId="77777777" w:rsidTr="001C4606">
        <w:trPr>
          <w:ins w:id="1341" w:author="Sarma Vangala" w:date="2021-08-18T16:01:00Z"/>
        </w:trPr>
        <w:tc>
          <w:tcPr>
            <w:tcW w:w="1566" w:type="dxa"/>
          </w:tcPr>
          <w:p w14:paraId="241A183A" w14:textId="2FB68509" w:rsidR="008414CE" w:rsidRDefault="008414CE" w:rsidP="008414CE">
            <w:pPr>
              <w:rPr>
                <w:ins w:id="1342" w:author="Sarma Vangala" w:date="2021-08-18T16:01:00Z"/>
                <w:rFonts w:eastAsia="DengXian"/>
                <w:bCs/>
                <w:lang w:eastAsia="zh-CN"/>
              </w:rPr>
            </w:pPr>
            <w:ins w:id="1343" w:author="cmcc-Liu Yuzhen" w:date="2021-08-19T14:22:00Z">
              <w:r>
                <w:rPr>
                  <w:rFonts w:eastAsia="DengXian" w:hint="eastAsia"/>
                  <w:bCs/>
                  <w:lang w:eastAsia="zh-CN"/>
                </w:rPr>
                <w:t>C</w:t>
              </w:r>
              <w:r>
                <w:rPr>
                  <w:rFonts w:eastAsia="DengXian"/>
                  <w:bCs/>
                  <w:lang w:eastAsia="zh-CN"/>
                </w:rPr>
                <w:t>MCC</w:t>
              </w:r>
            </w:ins>
          </w:p>
        </w:tc>
        <w:tc>
          <w:tcPr>
            <w:tcW w:w="1129" w:type="dxa"/>
          </w:tcPr>
          <w:p w14:paraId="18202BC2" w14:textId="081A6EFC" w:rsidR="008414CE" w:rsidRDefault="008414CE" w:rsidP="008414CE">
            <w:pPr>
              <w:rPr>
                <w:ins w:id="1344" w:author="Sarma Vangala" w:date="2021-08-18T16:01:00Z"/>
                <w:rFonts w:eastAsia="DengXian"/>
                <w:bCs/>
                <w:lang w:eastAsia="zh-CN"/>
              </w:rPr>
            </w:pPr>
            <w:ins w:id="1345" w:author="cmcc-Liu Yuzhen" w:date="2021-08-19T14:22:00Z">
              <w:r>
                <w:rPr>
                  <w:rFonts w:eastAsia="DengXian" w:hint="eastAsia"/>
                  <w:bCs/>
                  <w:lang w:eastAsia="zh-CN"/>
                </w:rPr>
                <w:t>Y</w:t>
              </w:r>
              <w:r>
                <w:rPr>
                  <w:rFonts w:eastAsia="DengXian"/>
                  <w:bCs/>
                  <w:lang w:eastAsia="zh-CN"/>
                </w:rPr>
                <w:t>es</w:t>
              </w:r>
            </w:ins>
          </w:p>
        </w:tc>
        <w:tc>
          <w:tcPr>
            <w:tcW w:w="1260" w:type="dxa"/>
          </w:tcPr>
          <w:p w14:paraId="253B7E48" w14:textId="79205C4F" w:rsidR="008414CE" w:rsidRDefault="008414CE" w:rsidP="008414CE">
            <w:pPr>
              <w:rPr>
                <w:ins w:id="1346" w:author="Sarma Vangala" w:date="2021-08-18T16:01:00Z"/>
                <w:rFonts w:eastAsia="DengXian"/>
                <w:bCs/>
                <w:lang w:eastAsia="zh-CN"/>
              </w:rPr>
            </w:pPr>
            <w:ins w:id="1347" w:author="cmcc-Liu Yuzhen" w:date="2021-08-19T14:22:00Z">
              <w:r>
                <w:rPr>
                  <w:rFonts w:eastAsia="DengXian" w:hint="eastAsia"/>
                  <w:bCs/>
                  <w:lang w:eastAsia="zh-CN"/>
                </w:rPr>
                <w:t>Y</w:t>
              </w:r>
              <w:r>
                <w:rPr>
                  <w:rFonts w:eastAsia="DengXian"/>
                  <w:bCs/>
                  <w:lang w:eastAsia="zh-CN"/>
                </w:rPr>
                <w:t>es</w:t>
              </w:r>
            </w:ins>
          </w:p>
        </w:tc>
        <w:tc>
          <w:tcPr>
            <w:tcW w:w="1530" w:type="dxa"/>
          </w:tcPr>
          <w:p w14:paraId="76684A99" w14:textId="69824DB0" w:rsidR="008414CE" w:rsidRDefault="008414CE" w:rsidP="008414CE">
            <w:pPr>
              <w:rPr>
                <w:ins w:id="1348" w:author="Sarma Vangala" w:date="2021-08-18T16:01:00Z"/>
                <w:rFonts w:eastAsia="DengXian"/>
                <w:bCs/>
                <w:lang w:eastAsia="zh-CN"/>
              </w:rPr>
            </w:pPr>
            <w:ins w:id="1349" w:author="cmcc-Liu Yuzhen" w:date="2021-08-19T14:22:00Z">
              <w:r>
                <w:rPr>
                  <w:rFonts w:eastAsia="DengXian"/>
                  <w:bCs/>
                  <w:lang w:eastAsia="zh-CN"/>
                </w:rPr>
                <w:t>No strong view</w:t>
              </w:r>
            </w:ins>
          </w:p>
        </w:tc>
        <w:tc>
          <w:tcPr>
            <w:tcW w:w="3834" w:type="dxa"/>
          </w:tcPr>
          <w:p w14:paraId="1A02C380" w14:textId="46EB570B" w:rsidR="008414CE" w:rsidRDefault="008414CE" w:rsidP="008414CE">
            <w:pPr>
              <w:rPr>
                <w:ins w:id="1350" w:author="Sarma Vangala" w:date="2021-08-18T16:01:00Z"/>
                <w:rFonts w:eastAsia="DengXian"/>
                <w:bCs/>
                <w:lang w:eastAsia="zh-CN"/>
              </w:rPr>
            </w:pPr>
            <w:ins w:id="1351" w:author="cmcc-Liu Yuzhen" w:date="2021-08-19T14:22:00Z">
              <w:r>
                <w:rPr>
                  <w:rFonts w:eastAsia="DengXian"/>
                  <w:bCs/>
                  <w:lang w:val="en" w:eastAsia="zh-CN"/>
                </w:rPr>
                <w:t>A</w:t>
              </w:r>
              <w:r w:rsidRPr="000A7810">
                <w:rPr>
                  <w:rFonts w:eastAsia="DengXian"/>
                  <w:bCs/>
                  <w:lang w:val="en" w:eastAsia="zh-CN"/>
                </w:rPr>
                <w:t xml:space="preserve">ll these </w:t>
              </w:r>
              <w:r w:rsidRPr="00FA4A04">
                <w:rPr>
                  <w:rFonts w:eastAsia="DengXian"/>
                  <w:bCs/>
                  <w:lang w:val="en" w:eastAsia="zh-CN"/>
                </w:rPr>
                <w:t>candidates</w:t>
              </w:r>
              <w:r>
                <w:rPr>
                  <w:rFonts w:eastAsia="DengXian"/>
                  <w:bCs/>
                  <w:lang w:val="en" w:eastAsia="zh-CN"/>
                </w:rPr>
                <w:t xml:space="preserve"> could</w:t>
              </w:r>
              <w:r w:rsidRPr="000A7810">
                <w:rPr>
                  <w:rFonts w:eastAsia="DengXian"/>
                  <w:bCs/>
                  <w:lang w:val="en" w:eastAsia="zh-CN"/>
                </w:rPr>
                <w:t xml:space="preserve"> be discussed</w:t>
              </w:r>
              <w:r>
                <w:rPr>
                  <w:rFonts w:eastAsia="DengXian"/>
                  <w:bCs/>
                  <w:lang w:val="en" w:eastAsia="zh-CN"/>
                </w:rPr>
                <w:t>. Report upon NW request is acceptable, but we have some concerns on DCI approach.</w:t>
              </w:r>
            </w:ins>
          </w:p>
        </w:tc>
      </w:tr>
      <w:tr w:rsidR="00132853" w14:paraId="0D9E2313" w14:textId="77777777" w:rsidTr="001C4606">
        <w:trPr>
          <w:ins w:id="1352" w:author="Liu Jiaxiang" w:date="2021-08-19T15:20:00Z"/>
        </w:trPr>
        <w:tc>
          <w:tcPr>
            <w:tcW w:w="1566" w:type="dxa"/>
          </w:tcPr>
          <w:p w14:paraId="2108BAA7" w14:textId="0E726BEA" w:rsidR="00132853" w:rsidRDefault="00132853" w:rsidP="00132853">
            <w:pPr>
              <w:rPr>
                <w:ins w:id="1353" w:author="Liu Jiaxiang" w:date="2021-08-19T15:20:00Z"/>
                <w:rFonts w:eastAsia="DengXian"/>
                <w:bCs/>
                <w:lang w:eastAsia="zh-CN"/>
              </w:rPr>
            </w:pPr>
            <w:ins w:id="1354" w:author="Liu Jiaxiang" w:date="2021-08-19T15:20:00Z">
              <w:r>
                <w:t>China Telecom</w:t>
              </w:r>
            </w:ins>
          </w:p>
        </w:tc>
        <w:tc>
          <w:tcPr>
            <w:tcW w:w="1129" w:type="dxa"/>
          </w:tcPr>
          <w:p w14:paraId="66ED4D31" w14:textId="2105831A" w:rsidR="00132853" w:rsidRDefault="00132853" w:rsidP="00132853">
            <w:pPr>
              <w:rPr>
                <w:ins w:id="1355" w:author="Liu Jiaxiang" w:date="2021-08-19T15:20:00Z"/>
                <w:rFonts w:eastAsia="DengXian"/>
                <w:bCs/>
                <w:lang w:eastAsia="zh-CN"/>
              </w:rPr>
            </w:pPr>
            <w:ins w:id="1356" w:author="Liu Jiaxiang" w:date="2021-08-19T15:20:00Z">
              <w:r>
                <w:rPr>
                  <w:rFonts w:eastAsia="DengXian" w:hint="eastAsia"/>
                  <w:bCs/>
                  <w:lang w:eastAsia="zh-CN"/>
                </w:rPr>
                <w:t>Y</w:t>
              </w:r>
              <w:r>
                <w:rPr>
                  <w:rFonts w:eastAsia="DengXian"/>
                  <w:bCs/>
                  <w:lang w:eastAsia="zh-CN"/>
                </w:rPr>
                <w:t>es</w:t>
              </w:r>
            </w:ins>
          </w:p>
        </w:tc>
        <w:tc>
          <w:tcPr>
            <w:tcW w:w="1260" w:type="dxa"/>
          </w:tcPr>
          <w:p w14:paraId="38B7374E" w14:textId="6B833623" w:rsidR="00132853" w:rsidRDefault="00132853" w:rsidP="00132853">
            <w:pPr>
              <w:rPr>
                <w:ins w:id="1357" w:author="Liu Jiaxiang" w:date="2021-08-19T15:20:00Z"/>
                <w:rFonts w:eastAsia="DengXian"/>
                <w:bCs/>
                <w:lang w:eastAsia="zh-CN"/>
              </w:rPr>
            </w:pPr>
            <w:ins w:id="1358" w:author="Liu Jiaxiang" w:date="2021-08-19T15:20:00Z">
              <w:r>
                <w:rPr>
                  <w:rFonts w:eastAsia="DengXian" w:hint="eastAsia"/>
                  <w:bCs/>
                  <w:lang w:eastAsia="zh-CN"/>
                </w:rPr>
                <w:t>Y</w:t>
              </w:r>
              <w:r>
                <w:rPr>
                  <w:rFonts w:eastAsia="DengXian"/>
                  <w:bCs/>
                  <w:lang w:eastAsia="zh-CN"/>
                </w:rPr>
                <w:t>es</w:t>
              </w:r>
            </w:ins>
          </w:p>
        </w:tc>
        <w:tc>
          <w:tcPr>
            <w:tcW w:w="1530" w:type="dxa"/>
          </w:tcPr>
          <w:p w14:paraId="67D17164" w14:textId="23C0D7AD" w:rsidR="00132853" w:rsidRDefault="00132853" w:rsidP="00132853">
            <w:pPr>
              <w:rPr>
                <w:ins w:id="1359" w:author="Liu Jiaxiang" w:date="2021-08-19T15:20:00Z"/>
                <w:rFonts w:eastAsia="DengXian"/>
                <w:bCs/>
                <w:lang w:eastAsia="zh-CN"/>
              </w:rPr>
            </w:pPr>
            <w:ins w:id="1360" w:author="Liu Jiaxiang" w:date="2021-08-19T15:20:00Z">
              <w:r>
                <w:rPr>
                  <w:rFonts w:eastAsia="DengXian" w:hint="eastAsia"/>
                  <w:bCs/>
                  <w:lang w:eastAsia="zh-CN"/>
                </w:rPr>
                <w:t>N</w:t>
              </w:r>
              <w:r>
                <w:rPr>
                  <w:rFonts w:eastAsia="DengXian"/>
                  <w:bCs/>
                  <w:lang w:eastAsia="zh-CN"/>
                </w:rPr>
                <w:t>o</w:t>
              </w:r>
            </w:ins>
          </w:p>
        </w:tc>
        <w:tc>
          <w:tcPr>
            <w:tcW w:w="3834" w:type="dxa"/>
          </w:tcPr>
          <w:p w14:paraId="68F80329" w14:textId="381EBE2C" w:rsidR="00132853" w:rsidRDefault="00132853" w:rsidP="00132853">
            <w:pPr>
              <w:rPr>
                <w:ins w:id="1361" w:author="Liu Jiaxiang" w:date="2021-08-19T15:20:00Z"/>
                <w:rFonts w:eastAsia="DengXian"/>
                <w:bCs/>
                <w:lang w:val="en" w:eastAsia="zh-CN"/>
              </w:rPr>
            </w:pPr>
            <w:ins w:id="1362" w:author="Liu Jiaxiang" w:date="2021-08-19T15:20:00Z">
              <w:r w:rsidRPr="00132853">
                <w:rPr>
                  <w:u w:val="single"/>
                  <w:lang w:eastAsia="x-none"/>
                  <w:rPrChange w:id="1363" w:author="Liu Jiaxiang" w:date="2021-08-19T15:20:00Z">
                    <w:rPr>
                      <w:b/>
                      <w:bCs/>
                      <w:u w:val="single"/>
                      <w:lang w:eastAsia="x-none"/>
                    </w:rPr>
                  </w:rPrChange>
                </w:rPr>
                <w:t>Using periodic location reporting and Event triggered location reporting is enough.</w:t>
              </w:r>
              <w:r w:rsidRPr="00C67FCE">
                <w:rPr>
                  <w:b/>
                  <w:bCs/>
                  <w:u w:val="single"/>
                  <w:lang w:eastAsia="x-none"/>
                </w:rPr>
                <w:t xml:space="preserve"> </w:t>
              </w:r>
              <w:r>
                <w:rPr>
                  <w:rFonts w:eastAsia="DengXian"/>
                  <w:bCs/>
                  <w:lang w:eastAsia="zh-CN"/>
                </w:rPr>
                <w:t xml:space="preserve">Aperiodic reporting </w:t>
              </w:r>
              <w:r w:rsidRPr="27BCE1E0">
                <w:rPr>
                  <w:rFonts w:eastAsia="DengXian"/>
                  <w:lang w:eastAsia="zh-CN"/>
                </w:rPr>
                <w:t>using DCI</w:t>
              </w:r>
              <w:r>
                <w:rPr>
                  <w:rFonts w:eastAsia="DengXian"/>
                  <w:lang w:eastAsia="zh-CN"/>
                </w:rPr>
                <w:t xml:space="preserve"> is not necessary.</w:t>
              </w:r>
            </w:ins>
          </w:p>
        </w:tc>
      </w:tr>
      <w:tr w:rsidR="00CE31B3" w14:paraId="6B8663C5" w14:textId="77777777" w:rsidTr="001C4606">
        <w:trPr>
          <w:ins w:id="1364" w:author="myyun" w:date="2021-08-19T17:01:00Z"/>
        </w:trPr>
        <w:tc>
          <w:tcPr>
            <w:tcW w:w="1566" w:type="dxa"/>
          </w:tcPr>
          <w:p w14:paraId="0A51C9AD" w14:textId="7560BD6C" w:rsidR="00CE31B3" w:rsidRDefault="00CE31B3" w:rsidP="00CE31B3">
            <w:pPr>
              <w:rPr>
                <w:ins w:id="1365" w:author="myyun" w:date="2021-08-19T17:01:00Z"/>
              </w:rPr>
            </w:pPr>
            <w:ins w:id="1366" w:author="myyun" w:date="2021-08-19T17:01:00Z">
              <w:r>
                <w:rPr>
                  <w:rFonts w:hint="eastAsia"/>
                  <w:bCs/>
                  <w:lang w:eastAsia="ko-KR"/>
                </w:rPr>
                <w:t>E</w:t>
              </w:r>
              <w:r>
                <w:rPr>
                  <w:bCs/>
                  <w:lang w:eastAsia="ko-KR"/>
                </w:rPr>
                <w:t>TRI</w:t>
              </w:r>
            </w:ins>
          </w:p>
        </w:tc>
        <w:tc>
          <w:tcPr>
            <w:tcW w:w="1129" w:type="dxa"/>
          </w:tcPr>
          <w:p w14:paraId="7EB2A698" w14:textId="1B4FE0D5" w:rsidR="00CE31B3" w:rsidRDefault="00CE31B3" w:rsidP="00CE31B3">
            <w:pPr>
              <w:rPr>
                <w:ins w:id="1367" w:author="myyun" w:date="2021-08-19T17:01:00Z"/>
                <w:rFonts w:eastAsia="DengXian"/>
                <w:bCs/>
                <w:lang w:eastAsia="zh-CN"/>
              </w:rPr>
            </w:pPr>
            <w:ins w:id="1368" w:author="myyun" w:date="2021-08-19T17:01:00Z">
              <w:r>
                <w:rPr>
                  <w:rFonts w:eastAsia="DengXian"/>
                  <w:bCs/>
                  <w:lang w:eastAsia="zh-CN"/>
                </w:rPr>
                <w:t xml:space="preserve">Yes </w:t>
              </w:r>
            </w:ins>
          </w:p>
        </w:tc>
        <w:tc>
          <w:tcPr>
            <w:tcW w:w="1260" w:type="dxa"/>
          </w:tcPr>
          <w:p w14:paraId="26AE10A1" w14:textId="627103F3" w:rsidR="00CE31B3" w:rsidRDefault="00CE31B3" w:rsidP="00CE31B3">
            <w:pPr>
              <w:rPr>
                <w:ins w:id="1369" w:author="myyun" w:date="2021-08-19T17:01:00Z"/>
                <w:rFonts w:eastAsia="DengXian"/>
                <w:bCs/>
                <w:lang w:eastAsia="zh-CN"/>
              </w:rPr>
            </w:pPr>
            <w:ins w:id="1370" w:author="myyun" w:date="2021-08-19T17:01:00Z">
              <w:r>
                <w:rPr>
                  <w:rFonts w:eastAsia="DengXian"/>
                  <w:bCs/>
                  <w:lang w:eastAsia="zh-CN"/>
                </w:rPr>
                <w:t>Yes</w:t>
              </w:r>
            </w:ins>
          </w:p>
        </w:tc>
        <w:tc>
          <w:tcPr>
            <w:tcW w:w="1530" w:type="dxa"/>
          </w:tcPr>
          <w:p w14:paraId="7EC0AA41" w14:textId="24B16070" w:rsidR="00CE31B3" w:rsidRDefault="00CE31B3" w:rsidP="00CE31B3">
            <w:pPr>
              <w:rPr>
                <w:ins w:id="1371" w:author="myyun" w:date="2021-08-19T17:01:00Z"/>
                <w:rFonts w:eastAsia="DengXian"/>
                <w:bCs/>
                <w:lang w:eastAsia="zh-CN"/>
              </w:rPr>
            </w:pPr>
            <w:ins w:id="1372" w:author="myyun" w:date="2021-08-19T17:01:00Z">
              <w:r>
                <w:rPr>
                  <w:rFonts w:eastAsia="DengXian"/>
                  <w:bCs/>
                  <w:lang w:eastAsia="zh-CN"/>
                </w:rPr>
                <w:t>No</w:t>
              </w:r>
            </w:ins>
          </w:p>
        </w:tc>
        <w:tc>
          <w:tcPr>
            <w:tcW w:w="3834" w:type="dxa"/>
          </w:tcPr>
          <w:p w14:paraId="4050818A" w14:textId="43CD7663" w:rsidR="00CE31B3" w:rsidRPr="00CE31B3" w:rsidRDefault="00CE31B3" w:rsidP="00CE31B3">
            <w:pPr>
              <w:rPr>
                <w:ins w:id="1373" w:author="myyun" w:date="2021-08-19T17:01:00Z"/>
                <w:u w:val="single"/>
                <w:lang w:eastAsia="x-none"/>
              </w:rPr>
            </w:pPr>
            <w:ins w:id="1374" w:author="myyun" w:date="2021-08-19T17:01:00Z">
              <w:r>
                <w:rPr>
                  <w:rFonts w:hint="eastAsia"/>
                  <w:bCs/>
                  <w:lang w:eastAsia="ko-KR"/>
                </w:rPr>
                <w:t>P</w:t>
              </w:r>
              <w:r>
                <w:rPr>
                  <w:bCs/>
                  <w:lang w:eastAsia="ko-KR"/>
                </w:rPr>
                <w:t>refer to reuse the legacy mechanism.</w:t>
              </w:r>
            </w:ins>
          </w:p>
        </w:tc>
      </w:tr>
      <w:tr w:rsidR="00DA40E7" w14:paraId="768DCB5C" w14:textId="77777777" w:rsidTr="001C4606">
        <w:trPr>
          <w:ins w:id="1375" w:author="Muhammad, Awn | Awn | RMI" w:date="2021-08-19T17:29:00Z"/>
        </w:trPr>
        <w:tc>
          <w:tcPr>
            <w:tcW w:w="1566" w:type="dxa"/>
          </w:tcPr>
          <w:p w14:paraId="6F57DA3F" w14:textId="4B563330" w:rsidR="00DA40E7" w:rsidRDefault="00DA40E7" w:rsidP="00CE31B3">
            <w:pPr>
              <w:rPr>
                <w:ins w:id="1376" w:author="Muhammad, Awn | Awn | RMI" w:date="2021-08-19T17:29:00Z"/>
                <w:bCs/>
                <w:lang w:eastAsia="ko-KR"/>
              </w:rPr>
            </w:pPr>
            <w:ins w:id="1377" w:author="Muhammad, Awn | Awn | RMI" w:date="2021-08-19T17:29:00Z">
              <w:r>
                <w:rPr>
                  <w:rFonts w:hint="eastAsia"/>
                  <w:bCs/>
                  <w:lang w:eastAsia="ko-KR"/>
                </w:rPr>
                <w:t>R</w:t>
              </w:r>
              <w:r>
                <w:rPr>
                  <w:bCs/>
                  <w:lang w:eastAsia="ko-KR"/>
                </w:rPr>
                <w:t>akuten Mobile</w:t>
              </w:r>
            </w:ins>
          </w:p>
        </w:tc>
        <w:tc>
          <w:tcPr>
            <w:tcW w:w="1129" w:type="dxa"/>
          </w:tcPr>
          <w:p w14:paraId="185C87D1" w14:textId="42DAB984" w:rsidR="00DA40E7" w:rsidRDefault="00DA40E7" w:rsidP="00CE31B3">
            <w:pPr>
              <w:rPr>
                <w:ins w:id="1378" w:author="Muhammad, Awn | Awn | RMI" w:date="2021-08-19T17:29:00Z"/>
                <w:rFonts w:eastAsia="DengXian"/>
                <w:bCs/>
                <w:lang w:eastAsia="zh-CN"/>
              </w:rPr>
            </w:pPr>
            <w:ins w:id="1379" w:author="Muhammad, Awn | Awn | RMI" w:date="2021-08-19T17:29:00Z">
              <w:r>
                <w:rPr>
                  <w:rFonts w:eastAsia="DengXian" w:hint="eastAsia"/>
                  <w:bCs/>
                  <w:lang w:eastAsia="zh-CN"/>
                </w:rPr>
                <w:t>N</w:t>
              </w:r>
              <w:r>
                <w:rPr>
                  <w:rFonts w:eastAsia="DengXian"/>
                  <w:bCs/>
                  <w:lang w:eastAsia="zh-CN"/>
                </w:rPr>
                <w:t>o</w:t>
              </w:r>
            </w:ins>
          </w:p>
        </w:tc>
        <w:tc>
          <w:tcPr>
            <w:tcW w:w="1260" w:type="dxa"/>
          </w:tcPr>
          <w:p w14:paraId="30D32A2E" w14:textId="4D80F850" w:rsidR="00DA40E7" w:rsidRDefault="00DA40E7" w:rsidP="00CE31B3">
            <w:pPr>
              <w:rPr>
                <w:ins w:id="1380" w:author="Muhammad, Awn | Awn | RMI" w:date="2021-08-19T17:29:00Z"/>
                <w:rFonts w:eastAsia="DengXian"/>
                <w:bCs/>
                <w:lang w:eastAsia="zh-CN"/>
              </w:rPr>
            </w:pPr>
            <w:ins w:id="1381" w:author="Muhammad, Awn | Awn | RMI" w:date="2021-08-19T17:29:00Z">
              <w:r>
                <w:rPr>
                  <w:rFonts w:eastAsia="DengXian" w:hint="eastAsia"/>
                  <w:bCs/>
                  <w:lang w:eastAsia="zh-CN"/>
                </w:rPr>
                <w:t>N</w:t>
              </w:r>
              <w:r>
                <w:rPr>
                  <w:rFonts w:eastAsia="DengXian"/>
                  <w:bCs/>
                  <w:lang w:eastAsia="zh-CN"/>
                </w:rPr>
                <w:t>o</w:t>
              </w:r>
            </w:ins>
          </w:p>
        </w:tc>
        <w:tc>
          <w:tcPr>
            <w:tcW w:w="1530" w:type="dxa"/>
          </w:tcPr>
          <w:p w14:paraId="3005E49A" w14:textId="3EAF8A6F" w:rsidR="00DA40E7" w:rsidRDefault="00DA40E7" w:rsidP="00CE31B3">
            <w:pPr>
              <w:rPr>
                <w:ins w:id="1382" w:author="Muhammad, Awn | Awn | RMI" w:date="2021-08-19T17:29:00Z"/>
                <w:rFonts w:eastAsia="DengXian"/>
                <w:bCs/>
                <w:lang w:eastAsia="zh-CN"/>
              </w:rPr>
            </w:pPr>
            <w:ins w:id="1383" w:author="Muhammad, Awn | Awn | RMI" w:date="2021-08-19T17:29:00Z">
              <w:r>
                <w:rPr>
                  <w:rFonts w:eastAsia="DengXian" w:hint="eastAsia"/>
                  <w:bCs/>
                  <w:lang w:eastAsia="zh-CN"/>
                </w:rPr>
                <w:t>N</w:t>
              </w:r>
              <w:r>
                <w:rPr>
                  <w:rFonts w:eastAsia="DengXian"/>
                  <w:bCs/>
                  <w:lang w:eastAsia="zh-CN"/>
                </w:rPr>
                <w:t>o</w:t>
              </w:r>
            </w:ins>
          </w:p>
        </w:tc>
        <w:tc>
          <w:tcPr>
            <w:tcW w:w="3834" w:type="dxa"/>
          </w:tcPr>
          <w:p w14:paraId="6D1FC321" w14:textId="54D1E080" w:rsidR="00DA40E7" w:rsidRDefault="00DA40E7" w:rsidP="00CE31B3">
            <w:pPr>
              <w:rPr>
                <w:ins w:id="1384" w:author="Muhammad, Awn | Awn | RMI" w:date="2021-08-19T17:29:00Z"/>
                <w:bCs/>
                <w:lang w:eastAsia="ko-KR"/>
              </w:rPr>
            </w:pPr>
            <w:ins w:id="1385" w:author="Muhammad, Awn | Awn | RMI" w:date="2021-08-19T17:29:00Z">
              <w:r>
                <w:rPr>
                  <w:bCs/>
                  <w:lang w:eastAsia="ko-KR"/>
                </w:rPr>
                <w:t>Wait for SA</w:t>
              </w:r>
            </w:ins>
            <w:ins w:id="1386" w:author="Muhammad, Awn | Awn | RMI" w:date="2021-08-19T17:30:00Z">
              <w:r>
                <w:rPr>
                  <w:bCs/>
                  <w:lang w:eastAsia="ko-KR"/>
                </w:rPr>
                <w:t>3</w:t>
              </w:r>
            </w:ins>
          </w:p>
        </w:tc>
      </w:tr>
      <w:tr w:rsidR="00C165C9" w:rsidRPr="004369A4" w14:paraId="79FDC1C5" w14:textId="77777777" w:rsidTr="00C165C9">
        <w:trPr>
          <w:ins w:id="1387" w:author="LGE - Oanyong Lee" w:date="2021-08-19T20:18:00Z"/>
        </w:trPr>
        <w:tc>
          <w:tcPr>
            <w:tcW w:w="1566" w:type="dxa"/>
          </w:tcPr>
          <w:p w14:paraId="31A106B7" w14:textId="77777777" w:rsidR="00C165C9" w:rsidRPr="004369A4" w:rsidRDefault="00C165C9" w:rsidP="00021B40">
            <w:pPr>
              <w:rPr>
                <w:ins w:id="1388" w:author="LGE - Oanyong Lee" w:date="2021-08-19T20:18:00Z"/>
                <w:bCs/>
                <w:lang w:eastAsia="ko-KR"/>
              </w:rPr>
            </w:pPr>
            <w:ins w:id="1389" w:author="LGE - Oanyong Lee" w:date="2021-08-19T20:18:00Z">
              <w:r>
                <w:rPr>
                  <w:rFonts w:hint="eastAsia"/>
                  <w:bCs/>
                  <w:lang w:eastAsia="ko-KR"/>
                </w:rPr>
                <w:t>LG</w:t>
              </w:r>
            </w:ins>
          </w:p>
        </w:tc>
        <w:tc>
          <w:tcPr>
            <w:tcW w:w="1129" w:type="dxa"/>
          </w:tcPr>
          <w:p w14:paraId="098B7765" w14:textId="77777777" w:rsidR="00C165C9" w:rsidRPr="004369A4" w:rsidRDefault="00C165C9" w:rsidP="00021B40">
            <w:pPr>
              <w:rPr>
                <w:ins w:id="1390" w:author="LGE - Oanyong Lee" w:date="2021-08-19T20:18:00Z"/>
                <w:bCs/>
                <w:lang w:eastAsia="ko-KR"/>
              </w:rPr>
            </w:pPr>
            <w:ins w:id="1391" w:author="LGE - Oanyong Lee" w:date="2021-08-19T20:18:00Z">
              <w:r>
                <w:rPr>
                  <w:bCs/>
                  <w:lang w:eastAsia="ko-KR"/>
                </w:rPr>
                <w:t>No</w:t>
              </w:r>
            </w:ins>
          </w:p>
        </w:tc>
        <w:tc>
          <w:tcPr>
            <w:tcW w:w="1260" w:type="dxa"/>
          </w:tcPr>
          <w:p w14:paraId="46701A29" w14:textId="77777777" w:rsidR="00C165C9" w:rsidRPr="004369A4" w:rsidRDefault="00C165C9" w:rsidP="00021B40">
            <w:pPr>
              <w:rPr>
                <w:ins w:id="1392" w:author="LGE - Oanyong Lee" w:date="2021-08-19T20:18:00Z"/>
                <w:bCs/>
                <w:lang w:eastAsia="ko-KR"/>
              </w:rPr>
            </w:pPr>
            <w:ins w:id="1393" w:author="LGE - Oanyong Lee" w:date="2021-08-19T20:18:00Z">
              <w:r>
                <w:rPr>
                  <w:rFonts w:hint="eastAsia"/>
                  <w:bCs/>
                  <w:lang w:eastAsia="ko-KR"/>
                </w:rPr>
                <w:t>Yes</w:t>
              </w:r>
            </w:ins>
          </w:p>
        </w:tc>
        <w:tc>
          <w:tcPr>
            <w:tcW w:w="1530" w:type="dxa"/>
          </w:tcPr>
          <w:p w14:paraId="55A860C6" w14:textId="77777777" w:rsidR="00C165C9" w:rsidRPr="004369A4" w:rsidRDefault="00C165C9" w:rsidP="00021B40">
            <w:pPr>
              <w:rPr>
                <w:ins w:id="1394" w:author="LGE - Oanyong Lee" w:date="2021-08-19T20:18:00Z"/>
                <w:bCs/>
                <w:lang w:eastAsia="ko-KR"/>
              </w:rPr>
            </w:pPr>
            <w:ins w:id="1395" w:author="LGE - Oanyong Lee" w:date="2021-08-19T20:18:00Z">
              <w:r>
                <w:rPr>
                  <w:rFonts w:hint="eastAsia"/>
                  <w:bCs/>
                  <w:lang w:eastAsia="ko-KR"/>
                </w:rPr>
                <w:t>No</w:t>
              </w:r>
            </w:ins>
          </w:p>
        </w:tc>
        <w:tc>
          <w:tcPr>
            <w:tcW w:w="3834" w:type="dxa"/>
          </w:tcPr>
          <w:p w14:paraId="37956984" w14:textId="77777777" w:rsidR="00C165C9" w:rsidRPr="004369A4" w:rsidRDefault="00C165C9" w:rsidP="00021B40">
            <w:pPr>
              <w:rPr>
                <w:ins w:id="1396" w:author="LGE - Oanyong Lee" w:date="2021-08-19T20:18:00Z"/>
                <w:bCs/>
                <w:lang w:eastAsia="ko-KR"/>
              </w:rPr>
            </w:pPr>
            <w:ins w:id="1397" w:author="LGE - Oanyong Lee" w:date="2021-08-19T20:18:00Z">
              <w:r>
                <w:rPr>
                  <w:rFonts w:hint="eastAsia"/>
                  <w:bCs/>
                  <w:lang w:eastAsia="ko-KR"/>
                </w:rPr>
                <w:t xml:space="preserve">Only event-based triggering </w:t>
              </w:r>
              <w:r>
                <w:rPr>
                  <w:bCs/>
                  <w:lang w:eastAsia="ko-KR"/>
                </w:rPr>
                <w:t>is enough. As the UE’s mobility might be ignorable periodic reporting is not needed.</w:t>
              </w:r>
            </w:ins>
          </w:p>
        </w:tc>
      </w:tr>
      <w:tr w:rsidR="00045127" w:rsidRPr="004369A4" w14:paraId="246681A3" w14:textId="77777777" w:rsidTr="00C165C9">
        <w:trPr>
          <w:ins w:id="1398" w:author="Jerome Vogedes (Consultant)" w:date="2021-08-19T08:02:00Z"/>
        </w:trPr>
        <w:tc>
          <w:tcPr>
            <w:tcW w:w="1566" w:type="dxa"/>
          </w:tcPr>
          <w:p w14:paraId="54765C58" w14:textId="3A28EE1E" w:rsidR="00045127" w:rsidRDefault="00045127" w:rsidP="00021B40">
            <w:pPr>
              <w:rPr>
                <w:ins w:id="1399" w:author="Jerome Vogedes (Consultant)" w:date="2021-08-19T08:02:00Z"/>
                <w:bCs/>
                <w:lang w:eastAsia="ko-KR"/>
              </w:rPr>
            </w:pPr>
            <w:proofErr w:type="spellStart"/>
            <w:ins w:id="1400" w:author="Jerome Vogedes (Consultant)" w:date="2021-08-19T08:02:00Z">
              <w:r>
                <w:rPr>
                  <w:bCs/>
                  <w:lang w:eastAsia="ko-KR"/>
                </w:rPr>
                <w:t>Convida</w:t>
              </w:r>
              <w:proofErr w:type="spellEnd"/>
            </w:ins>
          </w:p>
        </w:tc>
        <w:tc>
          <w:tcPr>
            <w:tcW w:w="1129" w:type="dxa"/>
          </w:tcPr>
          <w:p w14:paraId="5BC1894A" w14:textId="4FED3108" w:rsidR="00045127" w:rsidRDefault="00045127" w:rsidP="00021B40">
            <w:pPr>
              <w:rPr>
                <w:ins w:id="1401" w:author="Jerome Vogedes (Consultant)" w:date="2021-08-19T08:02:00Z"/>
                <w:bCs/>
                <w:lang w:eastAsia="ko-KR"/>
              </w:rPr>
            </w:pPr>
            <w:ins w:id="1402" w:author="Jerome Vogedes (Consultant)" w:date="2021-08-19T08:02:00Z">
              <w:r>
                <w:rPr>
                  <w:bCs/>
                  <w:lang w:eastAsia="ko-KR"/>
                </w:rPr>
                <w:t>Yes</w:t>
              </w:r>
            </w:ins>
          </w:p>
        </w:tc>
        <w:tc>
          <w:tcPr>
            <w:tcW w:w="1260" w:type="dxa"/>
          </w:tcPr>
          <w:p w14:paraId="2ABCB63F" w14:textId="55B88C2F" w:rsidR="00045127" w:rsidRDefault="00045127" w:rsidP="00021B40">
            <w:pPr>
              <w:rPr>
                <w:ins w:id="1403" w:author="Jerome Vogedes (Consultant)" w:date="2021-08-19T08:02:00Z"/>
                <w:bCs/>
                <w:lang w:eastAsia="ko-KR"/>
              </w:rPr>
            </w:pPr>
            <w:ins w:id="1404" w:author="Jerome Vogedes (Consultant)" w:date="2021-08-19T08:02:00Z">
              <w:r>
                <w:rPr>
                  <w:bCs/>
                  <w:lang w:eastAsia="ko-KR"/>
                </w:rPr>
                <w:t>Yes</w:t>
              </w:r>
            </w:ins>
          </w:p>
        </w:tc>
        <w:tc>
          <w:tcPr>
            <w:tcW w:w="1530" w:type="dxa"/>
          </w:tcPr>
          <w:p w14:paraId="24A86AFA" w14:textId="34079BC6" w:rsidR="00045127" w:rsidRDefault="00045127" w:rsidP="00021B40">
            <w:pPr>
              <w:rPr>
                <w:ins w:id="1405" w:author="Jerome Vogedes (Consultant)" w:date="2021-08-19T08:02:00Z"/>
                <w:bCs/>
                <w:lang w:eastAsia="ko-KR"/>
              </w:rPr>
            </w:pPr>
            <w:ins w:id="1406" w:author="Jerome Vogedes (Consultant)" w:date="2021-08-19T08:02:00Z">
              <w:r>
                <w:rPr>
                  <w:bCs/>
                  <w:lang w:eastAsia="ko-KR"/>
                </w:rPr>
                <w:t>No with comments</w:t>
              </w:r>
            </w:ins>
          </w:p>
        </w:tc>
        <w:tc>
          <w:tcPr>
            <w:tcW w:w="3834" w:type="dxa"/>
          </w:tcPr>
          <w:p w14:paraId="6C1CB55C" w14:textId="3D76C840" w:rsidR="00045127" w:rsidRDefault="00045127" w:rsidP="00021B40">
            <w:pPr>
              <w:rPr>
                <w:ins w:id="1407" w:author="Jerome Vogedes (Consultant)" w:date="2021-08-19T08:02:00Z"/>
                <w:bCs/>
                <w:lang w:eastAsia="ko-KR"/>
              </w:rPr>
            </w:pPr>
            <w:ins w:id="1408" w:author="Jerome Vogedes (Consultant)" w:date="2021-08-19T08:03:00Z">
              <w:r w:rsidRPr="00045127">
                <w:rPr>
                  <w:bCs/>
                  <w:lang w:eastAsia="ko-KR"/>
                </w:rPr>
                <w:t>Aperiodic reporting is feasible with some enhancements, but we are unsure if there are requirements for such a use case.</w:t>
              </w:r>
            </w:ins>
          </w:p>
        </w:tc>
      </w:tr>
      <w:tr w:rsidR="008F1A06" w:rsidRPr="004369A4" w14:paraId="14F8DB17" w14:textId="77777777" w:rsidTr="00C165C9">
        <w:trPr>
          <w:ins w:id="1409" w:author="Herrmann, Frank" w:date="2021-08-19T16:13:00Z"/>
        </w:trPr>
        <w:tc>
          <w:tcPr>
            <w:tcW w:w="1566" w:type="dxa"/>
          </w:tcPr>
          <w:p w14:paraId="73A4B44F" w14:textId="0EA6AC48" w:rsidR="008F1A06" w:rsidRDefault="008F1A06" w:rsidP="00021B40">
            <w:pPr>
              <w:rPr>
                <w:ins w:id="1410" w:author="Herrmann, Frank" w:date="2021-08-19T16:13:00Z"/>
                <w:bCs/>
                <w:lang w:eastAsia="ko-KR"/>
              </w:rPr>
            </w:pPr>
            <w:ins w:id="1411" w:author="Herrmann, Frank" w:date="2021-08-19T16:13:00Z">
              <w:r>
                <w:rPr>
                  <w:bCs/>
                  <w:lang w:eastAsia="ko-KR"/>
                </w:rPr>
                <w:t>Panasonic</w:t>
              </w:r>
            </w:ins>
          </w:p>
        </w:tc>
        <w:tc>
          <w:tcPr>
            <w:tcW w:w="1129" w:type="dxa"/>
          </w:tcPr>
          <w:p w14:paraId="10A6368F" w14:textId="541F8A7A" w:rsidR="008F1A06" w:rsidRDefault="008F1A06" w:rsidP="00021B40">
            <w:pPr>
              <w:rPr>
                <w:ins w:id="1412" w:author="Herrmann, Frank" w:date="2021-08-19T16:13:00Z"/>
                <w:bCs/>
                <w:lang w:eastAsia="ko-KR"/>
              </w:rPr>
            </w:pPr>
            <w:ins w:id="1413" w:author="Herrmann, Frank" w:date="2021-08-19T16:13:00Z">
              <w:r>
                <w:rPr>
                  <w:bCs/>
                  <w:lang w:eastAsia="ko-KR"/>
                </w:rPr>
                <w:t>No</w:t>
              </w:r>
            </w:ins>
          </w:p>
        </w:tc>
        <w:tc>
          <w:tcPr>
            <w:tcW w:w="1260" w:type="dxa"/>
          </w:tcPr>
          <w:p w14:paraId="5387C92A" w14:textId="4A2F46F4" w:rsidR="008F1A06" w:rsidRDefault="008F1A06" w:rsidP="00021B40">
            <w:pPr>
              <w:rPr>
                <w:ins w:id="1414" w:author="Herrmann, Frank" w:date="2021-08-19T16:13:00Z"/>
                <w:bCs/>
                <w:lang w:eastAsia="ko-KR"/>
              </w:rPr>
            </w:pPr>
            <w:ins w:id="1415" w:author="Herrmann, Frank" w:date="2021-08-19T16:13:00Z">
              <w:r>
                <w:rPr>
                  <w:bCs/>
                  <w:lang w:eastAsia="ko-KR"/>
                </w:rPr>
                <w:t>Yes</w:t>
              </w:r>
            </w:ins>
          </w:p>
        </w:tc>
        <w:tc>
          <w:tcPr>
            <w:tcW w:w="1530" w:type="dxa"/>
          </w:tcPr>
          <w:p w14:paraId="1B3D3976" w14:textId="2F2CB3DB" w:rsidR="008F1A06" w:rsidRDefault="008F1A06" w:rsidP="00021B40">
            <w:pPr>
              <w:rPr>
                <w:ins w:id="1416" w:author="Herrmann, Frank" w:date="2021-08-19T16:13:00Z"/>
                <w:bCs/>
                <w:lang w:eastAsia="ko-KR"/>
              </w:rPr>
            </w:pPr>
            <w:ins w:id="1417" w:author="Herrmann, Frank" w:date="2021-08-19T16:13:00Z">
              <w:r>
                <w:rPr>
                  <w:bCs/>
                  <w:lang w:eastAsia="ko-KR"/>
                </w:rPr>
                <w:t>Yes</w:t>
              </w:r>
            </w:ins>
          </w:p>
        </w:tc>
        <w:tc>
          <w:tcPr>
            <w:tcW w:w="3834" w:type="dxa"/>
          </w:tcPr>
          <w:p w14:paraId="16D2183F" w14:textId="6BA520D1" w:rsidR="008F1A06" w:rsidRPr="00045127" w:rsidRDefault="008F1A06" w:rsidP="00021B40">
            <w:pPr>
              <w:rPr>
                <w:ins w:id="1418" w:author="Herrmann, Frank" w:date="2021-08-19T16:13:00Z"/>
                <w:bCs/>
                <w:lang w:eastAsia="ko-KR"/>
              </w:rPr>
            </w:pPr>
            <w:ins w:id="1419" w:author="Herrmann, Frank" w:date="2021-08-19T16:13:00Z">
              <w:r w:rsidRPr="008F1A06">
                <w:rPr>
                  <w:bCs/>
                  <w:lang w:eastAsia="ko-KR"/>
                </w:rPr>
                <w:t>We currently don’t see the need for periodic reporting.</w:t>
              </w:r>
            </w:ins>
          </w:p>
        </w:tc>
      </w:tr>
    </w:tbl>
    <w:p w14:paraId="226B534A" w14:textId="77777777" w:rsidR="00E5172A" w:rsidRPr="00C165C9" w:rsidRDefault="00E5172A" w:rsidP="006A2259"/>
    <w:p w14:paraId="75C7BF43" w14:textId="3ECECD2A" w:rsidR="003E13B3" w:rsidRDefault="003E13B3" w:rsidP="003E13B3">
      <w:pPr>
        <w:pStyle w:val="Heading2"/>
      </w:pPr>
      <w:r>
        <w:lastRenderedPageBreak/>
        <w:t>Draft reply LS responses to RAN3</w:t>
      </w:r>
    </w:p>
    <w:p w14:paraId="51FE1769" w14:textId="06BC02E5" w:rsidR="00804E4D" w:rsidRDefault="00804E4D" w:rsidP="006A2259">
      <w:r>
        <w:t xml:space="preserve">The draft LS in </w:t>
      </w:r>
      <w:r w:rsidR="00D961E7">
        <w:t xml:space="preserve">response to RAN3 LS is provided in </w:t>
      </w:r>
      <w:r w:rsidR="000B21AA" w:rsidRPr="000B21AA">
        <w:t>R2-2107568</w:t>
      </w:r>
      <w:r w:rsidR="00EB350D">
        <w:t xml:space="preserve"> [2]</w:t>
      </w:r>
      <w:r w:rsidR="000B21AA">
        <w:t>. It is given below for your convenience.</w:t>
      </w:r>
    </w:p>
    <w:p w14:paraId="3D9A730E" w14:textId="77777777" w:rsidR="0071466A"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1: RAN3 would like RAN2 to confirm whether the </w:t>
      </w:r>
      <w:proofErr w:type="spellStart"/>
      <w:r w:rsidRPr="000B4803">
        <w:rPr>
          <w:rFonts w:ascii="Arial" w:hAnsi="Arial" w:cs="Arial"/>
          <w:b/>
          <w:bCs/>
          <w:color w:val="000000"/>
          <w:lang w:eastAsia="ko-KR"/>
        </w:rPr>
        <w:t>gNB</w:t>
      </w:r>
      <w:proofErr w:type="spellEnd"/>
      <w:r w:rsidRPr="000B4803">
        <w:rPr>
          <w:rFonts w:ascii="Arial" w:hAnsi="Arial" w:cs="Arial"/>
          <w:b/>
          <w:bCs/>
          <w:color w:val="000000"/>
          <w:lang w:eastAsia="ko-KR"/>
        </w:rPr>
        <w:t xml:space="preserve"> will be able to acquire UE location information </w:t>
      </w:r>
      <w:r>
        <w:rPr>
          <w:rFonts w:ascii="Arial" w:hAnsi="Arial" w:cs="Arial"/>
          <w:b/>
          <w:bCs/>
          <w:color w:val="000000"/>
          <w:lang w:eastAsia="ko-KR"/>
        </w:rPr>
        <w:t>with an accuracy comparable to TN</w:t>
      </w:r>
      <w:r w:rsidRPr="000B4803">
        <w:rPr>
          <w:rFonts w:ascii="Arial" w:hAnsi="Arial" w:cs="Arial"/>
          <w:b/>
          <w:bCs/>
          <w:color w:val="000000"/>
          <w:lang w:eastAsia="ko-KR"/>
        </w:rPr>
        <w:t xml:space="preserve"> </w:t>
      </w:r>
      <w:r>
        <w:rPr>
          <w:rFonts w:ascii="Arial" w:hAnsi="Arial" w:cs="Arial"/>
          <w:b/>
          <w:bCs/>
          <w:color w:val="000000"/>
          <w:lang w:eastAsia="ko-KR"/>
        </w:rPr>
        <w:t xml:space="preserve">cell granularity </w:t>
      </w:r>
      <w:r w:rsidRPr="000B4803">
        <w:rPr>
          <w:rFonts w:ascii="Arial" w:hAnsi="Arial" w:cs="Arial"/>
          <w:b/>
          <w:bCs/>
          <w:color w:val="000000"/>
          <w:lang w:eastAsia="ko-KR"/>
        </w:rPr>
        <w:t xml:space="preserve">(e.g. GNSS </w:t>
      </w:r>
      <w:r>
        <w:rPr>
          <w:rFonts w:ascii="Arial" w:hAnsi="Arial" w:cs="Arial"/>
          <w:b/>
          <w:bCs/>
          <w:color w:val="000000"/>
          <w:lang w:eastAsia="ko-KR"/>
        </w:rPr>
        <w:t>information</w:t>
      </w:r>
      <w:r w:rsidRPr="00D52B6B">
        <w:t xml:space="preserve"> </w:t>
      </w:r>
      <w:r w:rsidRPr="00D52B6B">
        <w:rPr>
          <w:rFonts w:ascii="Arial" w:hAnsi="Arial" w:cs="Arial"/>
          <w:b/>
          <w:bCs/>
          <w:color w:val="000000"/>
          <w:lang w:eastAsia="ko-KR"/>
        </w:rPr>
        <w:t>or otherwise</w:t>
      </w:r>
      <w:r w:rsidRPr="000B4803">
        <w:rPr>
          <w:rFonts w:ascii="Arial" w:hAnsi="Arial" w:cs="Arial"/>
          <w:b/>
          <w:bCs/>
          <w:color w:val="000000"/>
          <w:lang w:eastAsia="ko-KR"/>
        </w:rPr>
        <w:t xml:space="preserve">) after AS security, and also to confirm whether it is possible to provide any level of UE location information (i.e. finer than NTN </w:t>
      </w:r>
      <w:proofErr w:type="spellStart"/>
      <w:r w:rsidRPr="000B4803">
        <w:rPr>
          <w:rFonts w:ascii="Arial" w:hAnsi="Arial" w:cs="Arial"/>
          <w:b/>
          <w:bCs/>
          <w:color w:val="000000"/>
          <w:lang w:eastAsia="ko-KR"/>
        </w:rPr>
        <w:t>Uu</w:t>
      </w:r>
      <w:proofErr w:type="spellEnd"/>
      <w:r w:rsidRPr="000B4803">
        <w:rPr>
          <w:rFonts w:ascii="Arial" w:hAnsi="Arial" w:cs="Arial"/>
          <w:b/>
          <w:bCs/>
          <w:color w:val="000000"/>
          <w:lang w:eastAsia="ko-KR"/>
        </w:rPr>
        <w:t xml:space="preserve"> cell accuracy) before AS security.</w:t>
      </w:r>
    </w:p>
    <w:p w14:paraId="5662B10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RAN2 confirms that UE can report GNSS coordinates using existing mechanism in the measurement report. In addition, RAN2 has agreed that the UE will report UE location information with </w:t>
      </w:r>
      <w:r w:rsidRPr="00145B98">
        <w:rPr>
          <w:rFonts w:ascii="Arial" w:hAnsi="Arial" w:cs="Arial"/>
          <w:color w:val="000000"/>
          <w:lang w:eastAsia="ko-KR"/>
        </w:rPr>
        <w:t>a guaranteed accuracy of an area of ~2km radius</w:t>
      </w:r>
      <w:r>
        <w:rPr>
          <w:rFonts w:ascii="Arial" w:hAnsi="Arial" w:cs="Arial"/>
          <w:color w:val="000000"/>
          <w:lang w:eastAsia="ko-KR"/>
        </w:rPr>
        <w:t xml:space="preserve"> in Msg5 during initial access if no privacy issue is identified by SA3.</w:t>
      </w:r>
    </w:p>
    <w:p w14:paraId="740E508B" w14:textId="14C295A5" w:rsidR="0071466A" w:rsidRDefault="0071466A" w:rsidP="0071466A">
      <w:pPr>
        <w:pStyle w:val="Proposal"/>
      </w:pPr>
      <w:bookmarkStart w:id="1420" w:name="_Toc80012729"/>
      <w:r>
        <w:t>Do you agree with the</w:t>
      </w:r>
      <w:r w:rsidR="006F319F">
        <w:t xml:space="preserve"> answer to Question </w:t>
      </w:r>
      <w:r w:rsidR="003B66B3">
        <w:t>1?</w:t>
      </w:r>
      <w:r w:rsidR="006F319F">
        <w:t xml:space="preserve"> </w:t>
      </w:r>
      <w:r w:rsidR="0030203C">
        <w:t>Please provide any suggestion in comments.</w:t>
      </w:r>
      <w:bookmarkEnd w:id="1420"/>
    </w:p>
    <w:tbl>
      <w:tblPr>
        <w:tblStyle w:val="TableGrid"/>
        <w:tblW w:w="0" w:type="auto"/>
        <w:tblLook w:val="04A0" w:firstRow="1" w:lastRow="0" w:firstColumn="1" w:lastColumn="0" w:noHBand="0" w:noVBand="1"/>
      </w:tblPr>
      <w:tblGrid>
        <w:gridCol w:w="2136"/>
        <w:gridCol w:w="1094"/>
        <w:gridCol w:w="6089"/>
      </w:tblGrid>
      <w:tr w:rsidR="0071466A" w14:paraId="78FA1868" w14:textId="77777777" w:rsidTr="00811786">
        <w:tc>
          <w:tcPr>
            <w:tcW w:w="2136" w:type="dxa"/>
          </w:tcPr>
          <w:p w14:paraId="6434E838" w14:textId="77777777" w:rsidR="0071466A" w:rsidRDefault="0071466A" w:rsidP="00C85C26">
            <w:pPr>
              <w:rPr>
                <w:b/>
                <w:bCs/>
                <w:u w:val="single"/>
                <w:lang w:eastAsia="x-none"/>
              </w:rPr>
            </w:pPr>
            <w:r>
              <w:rPr>
                <w:b/>
                <w:bCs/>
                <w:u w:val="single"/>
                <w:lang w:eastAsia="x-none"/>
              </w:rPr>
              <w:t>Company</w:t>
            </w:r>
          </w:p>
        </w:tc>
        <w:tc>
          <w:tcPr>
            <w:tcW w:w="1094" w:type="dxa"/>
          </w:tcPr>
          <w:p w14:paraId="5CBD92C5" w14:textId="4317CDA0" w:rsidR="0071466A" w:rsidRDefault="00050839" w:rsidP="00C85C26">
            <w:pPr>
              <w:rPr>
                <w:b/>
                <w:bCs/>
                <w:u w:val="single"/>
                <w:lang w:eastAsia="x-none"/>
              </w:rPr>
            </w:pPr>
            <w:r>
              <w:rPr>
                <w:b/>
                <w:bCs/>
                <w:u w:val="single"/>
                <w:lang w:eastAsia="x-none"/>
              </w:rPr>
              <w:t>Agree/Not agree</w:t>
            </w:r>
          </w:p>
        </w:tc>
        <w:tc>
          <w:tcPr>
            <w:tcW w:w="6089" w:type="dxa"/>
          </w:tcPr>
          <w:p w14:paraId="6FB47504" w14:textId="77777777" w:rsidR="0071466A" w:rsidRDefault="0071466A" w:rsidP="00C85C26">
            <w:pPr>
              <w:rPr>
                <w:b/>
                <w:bCs/>
                <w:u w:val="single"/>
                <w:lang w:eastAsia="x-none"/>
              </w:rPr>
            </w:pPr>
            <w:r>
              <w:rPr>
                <w:b/>
                <w:bCs/>
                <w:u w:val="single"/>
                <w:lang w:eastAsia="x-none"/>
              </w:rPr>
              <w:t>Comments</w:t>
            </w:r>
          </w:p>
        </w:tc>
      </w:tr>
      <w:tr w:rsidR="0071466A" w14:paraId="18F726E1" w14:textId="77777777" w:rsidTr="00811786">
        <w:tc>
          <w:tcPr>
            <w:tcW w:w="2136" w:type="dxa"/>
          </w:tcPr>
          <w:p w14:paraId="2D8734A9" w14:textId="748FC728" w:rsidR="0071466A" w:rsidRPr="00CB441D" w:rsidRDefault="00CB441D" w:rsidP="00C85C26">
            <w:pPr>
              <w:rPr>
                <w:lang w:eastAsia="x-none"/>
              </w:rPr>
            </w:pPr>
            <w:r w:rsidRPr="00CB441D">
              <w:rPr>
                <w:lang w:eastAsia="x-none"/>
              </w:rPr>
              <w:t>FGI</w:t>
            </w:r>
          </w:p>
        </w:tc>
        <w:tc>
          <w:tcPr>
            <w:tcW w:w="1094" w:type="dxa"/>
          </w:tcPr>
          <w:p w14:paraId="36FBFA02" w14:textId="196B986C" w:rsidR="0071466A" w:rsidRPr="00CB441D" w:rsidRDefault="00CB441D" w:rsidP="00C85C26">
            <w:pPr>
              <w:rPr>
                <w:lang w:eastAsia="x-none"/>
              </w:rPr>
            </w:pPr>
            <w:r w:rsidRPr="00CB441D">
              <w:rPr>
                <w:lang w:eastAsia="x-none"/>
              </w:rPr>
              <w:t xml:space="preserve">Agree </w:t>
            </w:r>
          </w:p>
        </w:tc>
        <w:tc>
          <w:tcPr>
            <w:tcW w:w="6089" w:type="dxa"/>
          </w:tcPr>
          <w:p w14:paraId="7BB2E48E" w14:textId="77777777" w:rsidR="0071466A" w:rsidRPr="00CB441D" w:rsidRDefault="0071466A" w:rsidP="00C85C26">
            <w:pPr>
              <w:rPr>
                <w:lang w:eastAsia="x-none"/>
              </w:rPr>
            </w:pPr>
          </w:p>
        </w:tc>
      </w:tr>
      <w:tr w:rsidR="0071466A" w14:paraId="14C9176E" w14:textId="77777777" w:rsidTr="00811786">
        <w:tc>
          <w:tcPr>
            <w:tcW w:w="2136" w:type="dxa"/>
          </w:tcPr>
          <w:p w14:paraId="5C9B52FD" w14:textId="4BA523C0" w:rsidR="0071466A" w:rsidRPr="00047D0C" w:rsidRDefault="00047D0C" w:rsidP="00C85C26">
            <w:pPr>
              <w:rPr>
                <w:bCs/>
                <w:lang w:eastAsia="x-none"/>
                <w:rPrChange w:id="1421" w:author="Kyeongin Jeong/Communication Standards /SRA/Staff Engineer/삼성전자" w:date="2021-08-17T07:30:00Z">
                  <w:rPr>
                    <w:b/>
                    <w:bCs/>
                    <w:u w:val="single"/>
                    <w:lang w:eastAsia="x-none"/>
                  </w:rPr>
                </w:rPrChange>
              </w:rPr>
            </w:pPr>
            <w:ins w:id="1422" w:author="Kyeongin Jeong/Communication Standards /SRA/Staff Engineer/삼성전자" w:date="2021-08-17T07:30:00Z">
              <w:r>
                <w:rPr>
                  <w:bCs/>
                  <w:lang w:eastAsia="x-none"/>
                </w:rPr>
                <w:t>Samsung</w:t>
              </w:r>
            </w:ins>
          </w:p>
        </w:tc>
        <w:tc>
          <w:tcPr>
            <w:tcW w:w="1094" w:type="dxa"/>
          </w:tcPr>
          <w:p w14:paraId="4DCB982A" w14:textId="3612FEC9" w:rsidR="0071466A" w:rsidRPr="00047D0C" w:rsidRDefault="00047D0C" w:rsidP="00C85C26">
            <w:pPr>
              <w:rPr>
                <w:bCs/>
                <w:lang w:eastAsia="x-none"/>
                <w:rPrChange w:id="1423" w:author="Kyeongin Jeong/Communication Standards /SRA/Staff Engineer/삼성전자" w:date="2021-08-17T07:30:00Z">
                  <w:rPr>
                    <w:b/>
                    <w:bCs/>
                    <w:u w:val="single"/>
                    <w:lang w:eastAsia="x-none"/>
                  </w:rPr>
                </w:rPrChange>
              </w:rPr>
            </w:pPr>
            <w:ins w:id="1424" w:author="Kyeongin Jeong/Communication Standards /SRA/Staff Engineer/삼성전자" w:date="2021-08-17T07:30:00Z">
              <w:r>
                <w:rPr>
                  <w:bCs/>
                  <w:lang w:eastAsia="x-none"/>
                </w:rPr>
                <w:t>Agree</w:t>
              </w:r>
            </w:ins>
          </w:p>
        </w:tc>
        <w:tc>
          <w:tcPr>
            <w:tcW w:w="6089" w:type="dxa"/>
          </w:tcPr>
          <w:p w14:paraId="16995E73" w14:textId="77777777" w:rsidR="0071466A" w:rsidRPr="00047D0C" w:rsidRDefault="0071466A" w:rsidP="00C85C26">
            <w:pPr>
              <w:rPr>
                <w:bCs/>
                <w:lang w:eastAsia="x-none"/>
                <w:rPrChange w:id="1425" w:author="Kyeongin Jeong/Communication Standards /SRA/Staff Engineer/삼성전자" w:date="2021-08-17T07:30:00Z">
                  <w:rPr>
                    <w:b/>
                    <w:bCs/>
                    <w:u w:val="single"/>
                    <w:lang w:eastAsia="x-none"/>
                  </w:rPr>
                </w:rPrChange>
              </w:rPr>
            </w:pPr>
          </w:p>
        </w:tc>
      </w:tr>
      <w:tr w:rsidR="00811786" w14:paraId="54FABF16" w14:textId="77777777" w:rsidTr="00811786">
        <w:trPr>
          <w:ins w:id="1426" w:author="Thales" w:date="2021-08-17T14:58:00Z"/>
        </w:trPr>
        <w:tc>
          <w:tcPr>
            <w:tcW w:w="2136" w:type="dxa"/>
          </w:tcPr>
          <w:p w14:paraId="3592168E" w14:textId="77777777" w:rsidR="00811786" w:rsidRPr="00302C22" w:rsidRDefault="00811786" w:rsidP="00C85C26">
            <w:pPr>
              <w:rPr>
                <w:ins w:id="1427" w:author="Thales" w:date="2021-08-17T14:58:00Z"/>
                <w:lang w:eastAsia="x-none"/>
              </w:rPr>
            </w:pPr>
            <w:ins w:id="1428" w:author="Thales" w:date="2021-08-17T14:58:00Z">
              <w:r w:rsidRPr="00302C22">
                <w:rPr>
                  <w:lang w:eastAsia="x-none"/>
                </w:rPr>
                <w:t>Thales</w:t>
              </w:r>
            </w:ins>
          </w:p>
        </w:tc>
        <w:tc>
          <w:tcPr>
            <w:tcW w:w="1094" w:type="dxa"/>
          </w:tcPr>
          <w:p w14:paraId="407818E8" w14:textId="77777777" w:rsidR="00811786" w:rsidRPr="00302C22" w:rsidRDefault="00811786" w:rsidP="00C85C26">
            <w:pPr>
              <w:rPr>
                <w:ins w:id="1429" w:author="Thales" w:date="2021-08-17T14:58:00Z"/>
                <w:lang w:eastAsia="x-none"/>
              </w:rPr>
            </w:pPr>
            <w:ins w:id="1430" w:author="Thales" w:date="2021-08-17T14:58:00Z">
              <w:r w:rsidRPr="00302C22">
                <w:rPr>
                  <w:lang w:eastAsia="x-none"/>
                </w:rPr>
                <w:t>Agree</w:t>
              </w:r>
            </w:ins>
          </w:p>
        </w:tc>
        <w:tc>
          <w:tcPr>
            <w:tcW w:w="6089" w:type="dxa"/>
          </w:tcPr>
          <w:p w14:paraId="5A605585" w14:textId="6CAA5C73" w:rsidR="00811786" w:rsidRPr="0033137C" w:rsidRDefault="00811786" w:rsidP="00C85C26">
            <w:pPr>
              <w:rPr>
                <w:ins w:id="1431" w:author="Thales" w:date="2021-08-17T14:58:00Z"/>
                <w:lang w:eastAsia="x-none"/>
              </w:rPr>
            </w:pPr>
            <w:ins w:id="1432" w:author="Thales" w:date="2021-08-17T14:58:00Z">
              <w:r w:rsidRPr="0033137C">
                <w:rPr>
                  <w:lang w:eastAsia="x-none"/>
                </w:rPr>
                <w:t xml:space="preserve">We believe it </w:t>
              </w:r>
              <w:r>
                <w:rPr>
                  <w:lang w:eastAsia="x-none"/>
                </w:rPr>
                <w:t>is</w:t>
              </w:r>
              <w:r w:rsidRPr="0033137C">
                <w:rPr>
                  <w:lang w:eastAsia="x-none"/>
                </w:rPr>
                <w:t xml:space="preserve"> beneficial to clarify that</w:t>
              </w:r>
            </w:ins>
          </w:p>
          <w:p w14:paraId="3CBDB5F8" w14:textId="77777777" w:rsidR="00811786" w:rsidRPr="00302C22" w:rsidRDefault="00811786" w:rsidP="00C85C26">
            <w:pPr>
              <w:rPr>
                <w:ins w:id="1433" w:author="Thales" w:date="2021-08-17T14:58:00Z"/>
                <w:lang w:eastAsia="x-none"/>
              </w:rPr>
            </w:pPr>
            <w:ins w:id="1434" w:author="Thales" w:date="2021-08-17T14:58:00Z">
              <w:r w:rsidRPr="0033137C">
                <w:rPr>
                  <w:lang w:eastAsia="zh-CN"/>
                </w:rPr>
                <w:t xml:space="preserve">“NG-RAN is expected to do the CGI mapping based on the received UE </w:t>
              </w:r>
              <w:proofErr w:type="gramStart"/>
              <w:r w:rsidRPr="0033137C">
                <w:rPr>
                  <w:lang w:eastAsia="zh-CN"/>
                </w:rPr>
                <w:t>coarse</w:t>
              </w:r>
              <w:proofErr w:type="gramEnd"/>
              <w:r w:rsidRPr="0033137C">
                <w:rPr>
                  <w:lang w:eastAsia="zh-CN"/>
                </w:rPr>
                <w:t xml:space="preserve"> GNSS coordination information”</w:t>
              </w:r>
            </w:ins>
          </w:p>
        </w:tc>
      </w:tr>
      <w:tr w:rsidR="00AD52B3" w14:paraId="20E440EE" w14:textId="77777777" w:rsidTr="00811786">
        <w:tc>
          <w:tcPr>
            <w:tcW w:w="2136" w:type="dxa"/>
          </w:tcPr>
          <w:p w14:paraId="01948C8A" w14:textId="5903B9A3" w:rsidR="00AD52B3" w:rsidRDefault="00AD52B3" w:rsidP="00AD52B3">
            <w:pPr>
              <w:rPr>
                <w:b/>
                <w:bCs/>
                <w:u w:val="single"/>
                <w:lang w:eastAsia="x-none"/>
              </w:rPr>
            </w:pPr>
            <w:ins w:id="1435" w:author="Helka-Liina Maattanen" w:date="2021-08-17T16:49:00Z">
              <w:r w:rsidRPr="00DA0E9E">
                <w:rPr>
                  <w:lang w:eastAsia="x-none"/>
                </w:rPr>
                <w:t>Ericsson</w:t>
              </w:r>
            </w:ins>
          </w:p>
        </w:tc>
        <w:tc>
          <w:tcPr>
            <w:tcW w:w="1094" w:type="dxa"/>
          </w:tcPr>
          <w:p w14:paraId="3AE038BD" w14:textId="7EF57A54" w:rsidR="00AD52B3" w:rsidRDefault="00AD52B3" w:rsidP="00AD52B3">
            <w:pPr>
              <w:rPr>
                <w:b/>
                <w:bCs/>
                <w:u w:val="single"/>
                <w:lang w:eastAsia="x-none"/>
              </w:rPr>
            </w:pPr>
            <w:ins w:id="1436" w:author="Helka-Liina Maattanen" w:date="2021-08-17T16:49:00Z">
              <w:r w:rsidRPr="00DA0E9E">
                <w:rPr>
                  <w:lang w:eastAsia="x-none"/>
                </w:rPr>
                <w:t>agree</w:t>
              </w:r>
            </w:ins>
          </w:p>
        </w:tc>
        <w:tc>
          <w:tcPr>
            <w:tcW w:w="6089" w:type="dxa"/>
          </w:tcPr>
          <w:p w14:paraId="46ED83C0" w14:textId="77777777" w:rsidR="00AD52B3" w:rsidRDefault="00AD52B3" w:rsidP="00AD52B3">
            <w:pPr>
              <w:rPr>
                <w:b/>
                <w:bCs/>
                <w:u w:val="single"/>
                <w:lang w:eastAsia="x-none"/>
              </w:rPr>
            </w:pPr>
          </w:p>
        </w:tc>
      </w:tr>
      <w:tr w:rsidR="007C0ECD" w14:paraId="4A750543" w14:textId="77777777" w:rsidTr="00811786">
        <w:trPr>
          <w:ins w:id="1437" w:author="OPPO (Haitao)" w:date="2021-08-17T22:43:00Z"/>
        </w:trPr>
        <w:tc>
          <w:tcPr>
            <w:tcW w:w="2136" w:type="dxa"/>
          </w:tcPr>
          <w:p w14:paraId="62C69695" w14:textId="6B47281F" w:rsidR="007C0ECD" w:rsidRPr="00DA0E9E" w:rsidRDefault="007C0ECD" w:rsidP="007C0ECD">
            <w:pPr>
              <w:rPr>
                <w:ins w:id="1438" w:author="OPPO (Haitao)" w:date="2021-08-17T22:43:00Z"/>
                <w:lang w:eastAsia="x-none"/>
              </w:rPr>
            </w:pPr>
            <w:ins w:id="1439" w:author="OPPO (Haitao)" w:date="2021-08-17T22:43:00Z">
              <w:r>
                <w:rPr>
                  <w:rFonts w:eastAsia="DengXian" w:hint="eastAsia"/>
                  <w:bCs/>
                  <w:lang w:eastAsia="zh-CN"/>
                </w:rPr>
                <w:t>O</w:t>
              </w:r>
              <w:r>
                <w:rPr>
                  <w:rFonts w:eastAsia="DengXian"/>
                  <w:bCs/>
                  <w:lang w:eastAsia="zh-CN"/>
                </w:rPr>
                <w:t>PPO</w:t>
              </w:r>
            </w:ins>
          </w:p>
        </w:tc>
        <w:tc>
          <w:tcPr>
            <w:tcW w:w="1094" w:type="dxa"/>
          </w:tcPr>
          <w:p w14:paraId="778BC84A" w14:textId="23DB0EBF" w:rsidR="007C0ECD" w:rsidRPr="00DA0E9E" w:rsidRDefault="007C0ECD" w:rsidP="007C0ECD">
            <w:pPr>
              <w:rPr>
                <w:ins w:id="1440" w:author="OPPO (Haitao)" w:date="2021-08-17T22:43:00Z"/>
                <w:lang w:eastAsia="x-none"/>
              </w:rPr>
            </w:pPr>
            <w:ins w:id="1441" w:author="OPPO (Haitao)" w:date="2021-08-17T22:43:00Z">
              <w:r>
                <w:rPr>
                  <w:rFonts w:eastAsia="DengXian"/>
                  <w:bCs/>
                  <w:lang w:eastAsia="zh-CN"/>
                </w:rPr>
                <w:t xml:space="preserve">Agree </w:t>
              </w:r>
            </w:ins>
          </w:p>
        </w:tc>
        <w:tc>
          <w:tcPr>
            <w:tcW w:w="6089" w:type="dxa"/>
          </w:tcPr>
          <w:p w14:paraId="488FA9E1" w14:textId="77777777" w:rsidR="007C0ECD" w:rsidRDefault="007C0ECD" w:rsidP="007C0ECD">
            <w:pPr>
              <w:rPr>
                <w:ins w:id="1442" w:author="OPPO (Haitao)" w:date="2021-08-17T22:43:00Z"/>
                <w:b/>
                <w:bCs/>
                <w:u w:val="single"/>
                <w:lang w:eastAsia="x-none"/>
              </w:rPr>
            </w:pPr>
          </w:p>
        </w:tc>
      </w:tr>
      <w:tr w:rsidR="00787DBE" w14:paraId="0035134C" w14:textId="77777777" w:rsidTr="00811786">
        <w:trPr>
          <w:ins w:id="1443" w:author="Abhishek Roy" w:date="2021-08-17T08:25:00Z"/>
        </w:trPr>
        <w:tc>
          <w:tcPr>
            <w:tcW w:w="2136" w:type="dxa"/>
          </w:tcPr>
          <w:p w14:paraId="5A69436A" w14:textId="20CA4793" w:rsidR="00787DBE" w:rsidRDefault="00787DBE" w:rsidP="007C0ECD">
            <w:pPr>
              <w:rPr>
                <w:ins w:id="1444" w:author="Abhishek Roy" w:date="2021-08-17T08:25:00Z"/>
                <w:rFonts w:eastAsia="DengXian"/>
                <w:bCs/>
                <w:lang w:eastAsia="zh-CN"/>
              </w:rPr>
            </w:pPr>
            <w:ins w:id="1445" w:author="Abhishek Roy" w:date="2021-08-17T08:25:00Z">
              <w:r>
                <w:rPr>
                  <w:rFonts w:eastAsia="DengXian"/>
                  <w:bCs/>
                  <w:lang w:eastAsia="zh-CN"/>
                </w:rPr>
                <w:t>MediaTek</w:t>
              </w:r>
            </w:ins>
          </w:p>
        </w:tc>
        <w:tc>
          <w:tcPr>
            <w:tcW w:w="1094" w:type="dxa"/>
          </w:tcPr>
          <w:p w14:paraId="134C20B0" w14:textId="0B289A43" w:rsidR="00787DBE" w:rsidRDefault="00787DBE" w:rsidP="007C0ECD">
            <w:pPr>
              <w:rPr>
                <w:ins w:id="1446" w:author="Abhishek Roy" w:date="2021-08-17T08:25:00Z"/>
                <w:rFonts w:eastAsia="DengXian"/>
                <w:bCs/>
                <w:lang w:eastAsia="zh-CN"/>
              </w:rPr>
            </w:pPr>
            <w:ins w:id="1447" w:author="Abhishek Roy" w:date="2021-08-17T08:25:00Z">
              <w:r>
                <w:rPr>
                  <w:rFonts w:eastAsia="DengXian"/>
                  <w:bCs/>
                  <w:lang w:eastAsia="zh-CN"/>
                </w:rPr>
                <w:t>Agree</w:t>
              </w:r>
            </w:ins>
          </w:p>
        </w:tc>
        <w:tc>
          <w:tcPr>
            <w:tcW w:w="6089" w:type="dxa"/>
          </w:tcPr>
          <w:p w14:paraId="6A8EB7FB" w14:textId="77777777" w:rsidR="00787DBE" w:rsidRDefault="00787DBE" w:rsidP="007C0ECD">
            <w:pPr>
              <w:rPr>
                <w:ins w:id="1448" w:author="Abhishek Roy" w:date="2021-08-17T08:25:00Z"/>
                <w:b/>
                <w:bCs/>
                <w:u w:val="single"/>
                <w:lang w:eastAsia="x-none"/>
              </w:rPr>
            </w:pPr>
          </w:p>
        </w:tc>
      </w:tr>
      <w:tr w:rsidR="00787DBE" w14:paraId="6DCB06A1" w14:textId="77777777" w:rsidTr="00811786">
        <w:trPr>
          <w:ins w:id="1449" w:author="Abhishek Roy" w:date="2021-08-17T08:25:00Z"/>
        </w:trPr>
        <w:tc>
          <w:tcPr>
            <w:tcW w:w="2136" w:type="dxa"/>
          </w:tcPr>
          <w:p w14:paraId="0F31E86F" w14:textId="6B7AE56C" w:rsidR="00787DBE" w:rsidRDefault="00FC6241" w:rsidP="007C0ECD">
            <w:pPr>
              <w:rPr>
                <w:ins w:id="1450" w:author="Abhishek Roy" w:date="2021-08-17T08:25:00Z"/>
                <w:rFonts w:eastAsia="DengXian"/>
                <w:bCs/>
                <w:lang w:eastAsia="zh-CN"/>
              </w:rPr>
            </w:pPr>
            <w:ins w:id="1451" w:author="xiaomi" w:date="2021-08-18T09:35:00Z">
              <w:r>
                <w:rPr>
                  <w:rFonts w:eastAsia="DengXian" w:hint="eastAsia"/>
                  <w:bCs/>
                  <w:lang w:eastAsia="zh-CN"/>
                </w:rPr>
                <w:t>X</w:t>
              </w:r>
              <w:r>
                <w:rPr>
                  <w:rFonts w:eastAsia="DengXian"/>
                  <w:bCs/>
                  <w:lang w:eastAsia="zh-CN"/>
                </w:rPr>
                <w:t>iaomi</w:t>
              </w:r>
            </w:ins>
          </w:p>
        </w:tc>
        <w:tc>
          <w:tcPr>
            <w:tcW w:w="1094" w:type="dxa"/>
          </w:tcPr>
          <w:p w14:paraId="08AEA90B" w14:textId="159C7252" w:rsidR="00787DBE" w:rsidRDefault="00FC6241" w:rsidP="007C0ECD">
            <w:pPr>
              <w:rPr>
                <w:ins w:id="1452" w:author="Abhishek Roy" w:date="2021-08-17T08:25:00Z"/>
                <w:rFonts w:eastAsia="DengXian"/>
                <w:bCs/>
                <w:lang w:eastAsia="zh-CN"/>
              </w:rPr>
            </w:pPr>
            <w:ins w:id="1453" w:author="xiaomi" w:date="2021-08-18T09:35:00Z">
              <w:r>
                <w:rPr>
                  <w:rFonts w:eastAsia="DengXian" w:hint="eastAsia"/>
                  <w:bCs/>
                  <w:lang w:eastAsia="zh-CN"/>
                </w:rPr>
                <w:t>A</w:t>
              </w:r>
              <w:r>
                <w:rPr>
                  <w:rFonts w:eastAsia="DengXian"/>
                  <w:bCs/>
                  <w:lang w:eastAsia="zh-CN"/>
                </w:rPr>
                <w:t>gree</w:t>
              </w:r>
            </w:ins>
          </w:p>
        </w:tc>
        <w:tc>
          <w:tcPr>
            <w:tcW w:w="6089" w:type="dxa"/>
          </w:tcPr>
          <w:p w14:paraId="2F97CE1D" w14:textId="77777777" w:rsidR="00787DBE" w:rsidRDefault="00787DBE" w:rsidP="007C0ECD">
            <w:pPr>
              <w:rPr>
                <w:ins w:id="1454" w:author="Abhishek Roy" w:date="2021-08-17T08:25:00Z"/>
                <w:b/>
                <w:bCs/>
                <w:u w:val="single"/>
                <w:lang w:eastAsia="x-none"/>
              </w:rPr>
            </w:pPr>
          </w:p>
        </w:tc>
      </w:tr>
      <w:tr w:rsidR="00F3217D" w14:paraId="19A2CE66" w14:textId="77777777" w:rsidTr="00811786">
        <w:trPr>
          <w:ins w:id="1455" w:author="Min Min13 Xu" w:date="2021-08-18T11:43:00Z"/>
        </w:trPr>
        <w:tc>
          <w:tcPr>
            <w:tcW w:w="2136" w:type="dxa"/>
          </w:tcPr>
          <w:p w14:paraId="660A6875" w14:textId="79825394" w:rsidR="00F3217D" w:rsidRDefault="00F3217D" w:rsidP="007C0ECD">
            <w:pPr>
              <w:rPr>
                <w:ins w:id="1456" w:author="Min Min13 Xu" w:date="2021-08-18T11:43:00Z"/>
                <w:rFonts w:eastAsia="DengXian"/>
                <w:bCs/>
                <w:lang w:eastAsia="zh-CN"/>
              </w:rPr>
            </w:pPr>
            <w:ins w:id="1457" w:author="Min Min13 Xu" w:date="2021-08-18T11:43:00Z">
              <w:r>
                <w:rPr>
                  <w:rFonts w:eastAsia="DengXian" w:hint="eastAsia"/>
                  <w:bCs/>
                  <w:lang w:eastAsia="zh-CN"/>
                </w:rPr>
                <w:t>L</w:t>
              </w:r>
              <w:r>
                <w:rPr>
                  <w:rFonts w:eastAsia="DengXian"/>
                  <w:bCs/>
                  <w:lang w:eastAsia="zh-CN"/>
                </w:rPr>
                <w:t>enovo</w:t>
              </w:r>
            </w:ins>
          </w:p>
        </w:tc>
        <w:tc>
          <w:tcPr>
            <w:tcW w:w="1094" w:type="dxa"/>
          </w:tcPr>
          <w:p w14:paraId="385637C2" w14:textId="7A8C5238" w:rsidR="00F3217D" w:rsidRDefault="00F3217D" w:rsidP="007C0ECD">
            <w:pPr>
              <w:rPr>
                <w:ins w:id="1458" w:author="Min Min13 Xu" w:date="2021-08-18T11:43:00Z"/>
                <w:rFonts w:eastAsia="DengXian"/>
                <w:bCs/>
                <w:lang w:eastAsia="zh-CN"/>
              </w:rPr>
            </w:pPr>
            <w:ins w:id="1459" w:author="Min Min13 Xu" w:date="2021-08-18T11:43:00Z">
              <w:r>
                <w:rPr>
                  <w:rFonts w:eastAsia="DengXian" w:hint="eastAsia"/>
                  <w:bCs/>
                  <w:lang w:eastAsia="zh-CN"/>
                </w:rPr>
                <w:t>A</w:t>
              </w:r>
              <w:r>
                <w:rPr>
                  <w:rFonts w:eastAsia="DengXian"/>
                  <w:bCs/>
                  <w:lang w:eastAsia="zh-CN"/>
                </w:rPr>
                <w:t>gree</w:t>
              </w:r>
            </w:ins>
          </w:p>
        </w:tc>
        <w:tc>
          <w:tcPr>
            <w:tcW w:w="6089" w:type="dxa"/>
          </w:tcPr>
          <w:p w14:paraId="5EA5CC7D" w14:textId="77777777" w:rsidR="00F3217D" w:rsidRDefault="00F3217D" w:rsidP="007C0ECD">
            <w:pPr>
              <w:rPr>
                <w:ins w:id="1460" w:author="Min Min13 Xu" w:date="2021-08-18T11:43:00Z"/>
                <w:b/>
                <w:bCs/>
                <w:u w:val="single"/>
                <w:lang w:eastAsia="x-none"/>
              </w:rPr>
            </w:pPr>
          </w:p>
        </w:tc>
      </w:tr>
      <w:tr w:rsidR="004D1F44" w14:paraId="39830073" w14:textId="77777777" w:rsidTr="00811786">
        <w:trPr>
          <w:ins w:id="1461" w:author="Huawei" w:date="2021-08-18T14:07:00Z"/>
        </w:trPr>
        <w:tc>
          <w:tcPr>
            <w:tcW w:w="2136" w:type="dxa"/>
          </w:tcPr>
          <w:p w14:paraId="3994F74B" w14:textId="1F90D2E6" w:rsidR="004D1F44" w:rsidRDefault="004D1F44" w:rsidP="004D1F44">
            <w:pPr>
              <w:rPr>
                <w:ins w:id="1462" w:author="Huawei" w:date="2021-08-18T14:07:00Z"/>
                <w:rFonts w:eastAsia="DengXian"/>
                <w:bCs/>
                <w:lang w:eastAsia="zh-CN"/>
              </w:rPr>
            </w:pPr>
            <w:ins w:id="1463" w:author="Huawei" w:date="2021-08-18T14:08:00Z">
              <w:r w:rsidRPr="008D55FF">
                <w:t>Huawei</w:t>
              </w:r>
            </w:ins>
          </w:p>
        </w:tc>
        <w:tc>
          <w:tcPr>
            <w:tcW w:w="1094" w:type="dxa"/>
          </w:tcPr>
          <w:p w14:paraId="22DFDA1B" w14:textId="11F7885D" w:rsidR="004D1F44" w:rsidRDefault="004D1F44" w:rsidP="004D1F44">
            <w:pPr>
              <w:rPr>
                <w:ins w:id="1464" w:author="Huawei" w:date="2021-08-18T14:07:00Z"/>
                <w:rFonts w:eastAsia="DengXian"/>
                <w:bCs/>
                <w:lang w:eastAsia="zh-CN"/>
              </w:rPr>
            </w:pPr>
            <w:ins w:id="1465" w:author="Huawei" w:date="2021-08-18T14:08:00Z">
              <w:r w:rsidRPr="008D55FF">
                <w:t>Not agree</w:t>
              </w:r>
            </w:ins>
          </w:p>
        </w:tc>
        <w:tc>
          <w:tcPr>
            <w:tcW w:w="6089" w:type="dxa"/>
          </w:tcPr>
          <w:p w14:paraId="00BEF9D5" w14:textId="60372436" w:rsidR="004D1F44" w:rsidRDefault="004D1F44" w:rsidP="004D1F44">
            <w:pPr>
              <w:rPr>
                <w:ins w:id="1466" w:author="Huawei" w:date="2021-08-18T14:07:00Z"/>
                <w:b/>
                <w:bCs/>
                <w:u w:val="single"/>
                <w:lang w:eastAsia="x-none"/>
              </w:rPr>
            </w:pPr>
            <w:ins w:id="1467" w:author="Huawei" w:date="2021-08-18T14:08:00Z">
              <w:r w:rsidRPr="0070697E">
                <w:t>The first sentence should be modified to “RAN2 confirms that UE can report GNSS coordinates using existing mechanism in the measurement report</w:t>
              </w:r>
              <w:r>
                <w:t xml:space="preserve"> </w:t>
              </w:r>
              <w:r w:rsidRPr="0070697E">
                <w:rPr>
                  <w:color w:val="FF0000"/>
                </w:rPr>
                <w:t>with User Consent</w:t>
              </w:r>
              <w:r>
                <w:rPr>
                  <w:color w:val="FF0000"/>
                </w:rPr>
                <w:t xml:space="preserve"> for MDT applications</w:t>
              </w:r>
              <w:r w:rsidRPr="0070697E">
                <w:t>”</w:t>
              </w:r>
              <w:r>
                <w:t>.</w:t>
              </w:r>
            </w:ins>
          </w:p>
        </w:tc>
      </w:tr>
      <w:tr w:rsidR="00CF75C0" w14:paraId="09A78C82" w14:textId="77777777" w:rsidTr="00811786">
        <w:trPr>
          <w:ins w:id="1468" w:author="CATT" w:date="2021-08-18T14:24:00Z"/>
        </w:trPr>
        <w:tc>
          <w:tcPr>
            <w:tcW w:w="2136" w:type="dxa"/>
          </w:tcPr>
          <w:p w14:paraId="611F6A49" w14:textId="41B9D032" w:rsidR="00CF75C0" w:rsidRPr="008D55FF" w:rsidRDefault="00CF75C0" w:rsidP="004D1F44">
            <w:pPr>
              <w:rPr>
                <w:ins w:id="1469" w:author="CATT" w:date="2021-08-18T14:24:00Z"/>
              </w:rPr>
            </w:pPr>
            <w:ins w:id="1470" w:author="CATT" w:date="2021-08-18T14:24:00Z">
              <w:r>
                <w:rPr>
                  <w:rFonts w:eastAsia="DengXian" w:hint="eastAsia"/>
                  <w:bCs/>
                  <w:lang w:eastAsia="zh-CN"/>
                </w:rPr>
                <w:t>CATT</w:t>
              </w:r>
            </w:ins>
          </w:p>
        </w:tc>
        <w:tc>
          <w:tcPr>
            <w:tcW w:w="1094" w:type="dxa"/>
          </w:tcPr>
          <w:p w14:paraId="0D3D53A1" w14:textId="1074F079" w:rsidR="00CF75C0" w:rsidRPr="008D55FF" w:rsidRDefault="00CF75C0" w:rsidP="004D1F44">
            <w:pPr>
              <w:rPr>
                <w:ins w:id="1471" w:author="CATT" w:date="2021-08-18T14:24:00Z"/>
              </w:rPr>
            </w:pPr>
            <w:ins w:id="1472" w:author="CATT" w:date="2021-08-18T14:24:00Z">
              <w:r>
                <w:rPr>
                  <w:rFonts w:eastAsia="DengXian" w:hint="eastAsia"/>
                  <w:bCs/>
                  <w:lang w:eastAsia="zh-CN"/>
                </w:rPr>
                <w:t>Agree</w:t>
              </w:r>
            </w:ins>
          </w:p>
        </w:tc>
        <w:tc>
          <w:tcPr>
            <w:tcW w:w="6089" w:type="dxa"/>
          </w:tcPr>
          <w:p w14:paraId="04BE0A8E" w14:textId="77777777" w:rsidR="00CF75C0" w:rsidRPr="0070697E" w:rsidRDefault="00CF75C0" w:rsidP="004D1F44">
            <w:pPr>
              <w:rPr>
                <w:ins w:id="1473" w:author="CATT" w:date="2021-08-18T14:24:00Z"/>
              </w:rPr>
            </w:pPr>
          </w:p>
        </w:tc>
      </w:tr>
      <w:tr w:rsidR="006C01E7" w14:paraId="6542689A" w14:textId="77777777" w:rsidTr="00811786">
        <w:trPr>
          <w:ins w:id="1474" w:author="Soghomonian, Manook, Vodafone" w:date="2021-08-18T10:59:00Z"/>
        </w:trPr>
        <w:tc>
          <w:tcPr>
            <w:tcW w:w="2136" w:type="dxa"/>
          </w:tcPr>
          <w:p w14:paraId="04D9AAD3" w14:textId="52C39E64" w:rsidR="006C01E7" w:rsidRDefault="006C01E7" w:rsidP="004D1F44">
            <w:pPr>
              <w:rPr>
                <w:ins w:id="1475" w:author="Soghomonian, Manook, Vodafone" w:date="2021-08-18T10:59:00Z"/>
                <w:rFonts w:eastAsia="DengXian"/>
                <w:bCs/>
                <w:lang w:eastAsia="zh-CN"/>
              </w:rPr>
            </w:pPr>
            <w:ins w:id="1476" w:author="Soghomonian, Manook, Vodafone" w:date="2021-08-18T11:00:00Z">
              <w:r>
                <w:rPr>
                  <w:rFonts w:eastAsia="DengXian"/>
                  <w:bCs/>
                  <w:lang w:eastAsia="zh-CN"/>
                </w:rPr>
                <w:t>Vodafone</w:t>
              </w:r>
            </w:ins>
          </w:p>
        </w:tc>
        <w:tc>
          <w:tcPr>
            <w:tcW w:w="1094" w:type="dxa"/>
          </w:tcPr>
          <w:p w14:paraId="2D7B2404" w14:textId="42624151" w:rsidR="006C01E7" w:rsidRDefault="006C01E7" w:rsidP="004D1F44">
            <w:pPr>
              <w:rPr>
                <w:ins w:id="1477" w:author="Soghomonian, Manook, Vodafone" w:date="2021-08-18T10:59:00Z"/>
                <w:rFonts w:eastAsia="DengXian"/>
                <w:bCs/>
                <w:lang w:eastAsia="zh-CN"/>
              </w:rPr>
            </w:pPr>
            <w:ins w:id="1478" w:author="Soghomonian, Manook, Vodafone" w:date="2021-08-18T11:00:00Z">
              <w:r>
                <w:rPr>
                  <w:rFonts w:eastAsia="DengXian"/>
                  <w:bCs/>
                  <w:lang w:eastAsia="zh-CN"/>
                </w:rPr>
                <w:t xml:space="preserve">Agree </w:t>
              </w:r>
            </w:ins>
          </w:p>
        </w:tc>
        <w:tc>
          <w:tcPr>
            <w:tcW w:w="6089" w:type="dxa"/>
          </w:tcPr>
          <w:p w14:paraId="68216C3E" w14:textId="77777777" w:rsidR="006C01E7" w:rsidRPr="0070697E" w:rsidRDefault="006C01E7" w:rsidP="004D1F44">
            <w:pPr>
              <w:rPr>
                <w:ins w:id="1479" w:author="Soghomonian, Manook, Vodafone" w:date="2021-08-18T10:59:00Z"/>
              </w:rPr>
            </w:pPr>
          </w:p>
        </w:tc>
      </w:tr>
      <w:tr w:rsidR="000650B6" w14:paraId="0BC6D02E" w14:textId="77777777" w:rsidTr="00811786">
        <w:trPr>
          <w:ins w:id="1480" w:author="Sharma, Vivek" w:date="2021-08-18T11:19:00Z"/>
        </w:trPr>
        <w:tc>
          <w:tcPr>
            <w:tcW w:w="2136" w:type="dxa"/>
          </w:tcPr>
          <w:p w14:paraId="1DFA50CC" w14:textId="7B564616" w:rsidR="000650B6" w:rsidRDefault="000650B6" w:rsidP="000650B6">
            <w:pPr>
              <w:rPr>
                <w:ins w:id="1481" w:author="Sharma, Vivek" w:date="2021-08-18T11:19:00Z"/>
                <w:rFonts w:eastAsia="DengXian"/>
                <w:bCs/>
                <w:lang w:eastAsia="zh-CN"/>
              </w:rPr>
            </w:pPr>
            <w:ins w:id="1482" w:author="Sharma, Vivek" w:date="2021-08-18T11:20:00Z">
              <w:r>
                <w:rPr>
                  <w:rFonts w:eastAsia="DengXian"/>
                  <w:bCs/>
                  <w:lang w:eastAsia="zh-CN"/>
                </w:rPr>
                <w:t>Sony</w:t>
              </w:r>
            </w:ins>
          </w:p>
        </w:tc>
        <w:tc>
          <w:tcPr>
            <w:tcW w:w="1094" w:type="dxa"/>
          </w:tcPr>
          <w:p w14:paraId="26FA70A3" w14:textId="37CBBD9B" w:rsidR="000650B6" w:rsidRDefault="000650B6" w:rsidP="000650B6">
            <w:pPr>
              <w:rPr>
                <w:ins w:id="1483" w:author="Sharma, Vivek" w:date="2021-08-18T11:19:00Z"/>
                <w:rFonts w:eastAsia="DengXian"/>
                <w:bCs/>
                <w:lang w:eastAsia="zh-CN"/>
              </w:rPr>
            </w:pPr>
            <w:ins w:id="1484" w:author="Sharma, Vivek" w:date="2021-08-18T11:20:00Z">
              <w:r>
                <w:rPr>
                  <w:rFonts w:eastAsia="DengXian"/>
                  <w:bCs/>
                  <w:lang w:eastAsia="zh-CN"/>
                </w:rPr>
                <w:t>Agree</w:t>
              </w:r>
            </w:ins>
          </w:p>
        </w:tc>
        <w:tc>
          <w:tcPr>
            <w:tcW w:w="6089" w:type="dxa"/>
          </w:tcPr>
          <w:p w14:paraId="70BFDE7A" w14:textId="77777777" w:rsidR="000650B6" w:rsidRPr="0070697E" w:rsidRDefault="000650B6" w:rsidP="000650B6">
            <w:pPr>
              <w:rPr>
                <w:ins w:id="1485" w:author="Sharma, Vivek" w:date="2021-08-18T11:19:00Z"/>
              </w:rPr>
            </w:pPr>
          </w:p>
        </w:tc>
      </w:tr>
      <w:tr w:rsidR="00925831" w14:paraId="14690143" w14:textId="77777777" w:rsidTr="00811786">
        <w:trPr>
          <w:ins w:id="1486" w:author="ZTE(Yuan)" w:date="2021-08-18T20:47:00Z"/>
        </w:trPr>
        <w:tc>
          <w:tcPr>
            <w:tcW w:w="2136" w:type="dxa"/>
          </w:tcPr>
          <w:p w14:paraId="294798CE" w14:textId="5364235F" w:rsidR="00925831" w:rsidRDefault="00925831" w:rsidP="00925831">
            <w:pPr>
              <w:rPr>
                <w:ins w:id="1487" w:author="ZTE(Yuan)" w:date="2021-08-18T20:47:00Z"/>
                <w:rFonts w:eastAsia="DengXian"/>
                <w:bCs/>
                <w:lang w:eastAsia="zh-CN"/>
              </w:rPr>
            </w:pPr>
            <w:ins w:id="1488" w:author="ZTE(Yuan)" w:date="2021-08-18T20:48:00Z">
              <w:r>
                <w:rPr>
                  <w:rFonts w:eastAsia="DengXian"/>
                  <w:bCs/>
                  <w:lang w:eastAsia="zh-CN"/>
                </w:rPr>
                <w:t>ZTE</w:t>
              </w:r>
            </w:ins>
          </w:p>
        </w:tc>
        <w:tc>
          <w:tcPr>
            <w:tcW w:w="1094" w:type="dxa"/>
          </w:tcPr>
          <w:p w14:paraId="3ABDDDCB" w14:textId="43ADD1C6" w:rsidR="00925831" w:rsidRDefault="00925831" w:rsidP="00925831">
            <w:pPr>
              <w:rPr>
                <w:ins w:id="1489" w:author="ZTE(Yuan)" w:date="2021-08-18T20:47:00Z"/>
                <w:rFonts w:eastAsia="DengXian"/>
                <w:bCs/>
                <w:lang w:eastAsia="zh-CN"/>
              </w:rPr>
            </w:pPr>
            <w:ins w:id="1490" w:author="ZTE(Yuan)" w:date="2021-08-18T20:48:00Z">
              <w:r>
                <w:rPr>
                  <w:rFonts w:eastAsia="DengXian" w:hint="eastAsia"/>
                  <w:bCs/>
                  <w:lang w:eastAsia="zh-CN"/>
                </w:rPr>
                <w:t>-</w:t>
              </w:r>
            </w:ins>
          </w:p>
        </w:tc>
        <w:tc>
          <w:tcPr>
            <w:tcW w:w="6089" w:type="dxa"/>
          </w:tcPr>
          <w:p w14:paraId="7E555FBC" w14:textId="77777777" w:rsidR="00925831" w:rsidRDefault="00925831" w:rsidP="00925831">
            <w:pPr>
              <w:rPr>
                <w:ins w:id="1491" w:author="ZTE(Yuan)" w:date="2021-08-18T20:48:00Z"/>
                <w:rFonts w:eastAsia="DengXian"/>
                <w:lang w:eastAsia="zh-CN"/>
              </w:rPr>
            </w:pPr>
            <w:ins w:id="1492" w:author="ZTE(Yuan)" w:date="2021-08-18T20:48:00Z">
              <w:r>
                <w:rPr>
                  <w:rFonts w:eastAsia="DengXian"/>
                  <w:lang w:eastAsia="zh-CN"/>
                </w:rPr>
                <w:t>As HW mentioned, the existing mechanism is for MDT with User Consent. We believe similar User Consent is also needed if we extend the use to NTN, Thus the privacy concern is not only for initial access per our understanding.</w:t>
              </w:r>
            </w:ins>
          </w:p>
          <w:p w14:paraId="2C46A217" w14:textId="77777777" w:rsidR="00925831" w:rsidRDefault="00925831" w:rsidP="00925831">
            <w:pPr>
              <w:rPr>
                <w:ins w:id="1493" w:author="ZTE(Yuan)" w:date="2021-08-18T20:48:00Z"/>
                <w:rFonts w:eastAsia="DengXian"/>
                <w:lang w:eastAsia="zh-CN"/>
              </w:rPr>
            </w:pPr>
            <w:proofErr w:type="gramStart"/>
            <w:ins w:id="1494" w:author="ZTE(Yuan)" w:date="2021-08-18T20:48:00Z">
              <w:r>
                <w:rPr>
                  <w:rFonts w:eastAsia="DengXian"/>
                  <w:lang w:eastAsia="zh-CN"/>
                </w:rPr>
                <w:t>So</w:t>
              </w:r>
              <w:proofErr w:type="gramEnd"/>
              <w:r>
                <w:rPr>
                  <w:rFonts w:eastAsia="DengXian"/>
                  <w:lang w:eastAsia="zh-CN"/>
                </w:rPr>
                <w:t xml:space="preserve"> we suggest to modify a little bit as follows:</w:t>
              </w:r>
            </w:ins>
          </w:p>
          <w:p w14:paraId="2CC50A53" w14:textId="77777777" w:rsidR="00925831" w:rsidRPr="006E20E7" w:rsidRDefault="00925831" w:rsidP="00925831">
            <w:pPr>
              <w:rPr>
                <w:ins w:id="1495" w:author="ZTE(Yuan)" w:date="2021-08-18T20:48:00Z"/>
                <w:rFonts w:eastAsia="DengXian"/>
                <w:i/>
                <w:lang w:eastAsia="zh-CN"/>
              </w:rPr>
            </w:pPr>
            <w:ins w:id="1496" w:author="ZTE(Yuan)" w:date="2021-08-18T20:48:00Z">
              <w:r w:rsidRPr="006E20E7">
                <w:rPr>
                  <w:rFonts w:eastAsia="DengXian"/>
                  <w:i/>
                  <w:lang w:eastAsia="zh-CN"/>
                </w:rPr>
                <w:t>RAN2 understand the existing mechanism of reporting GNSS coordinates in the measurement report for MDT based on User Consent can also</w:t>
              </w:r>
              <w:r>
                <w:rPr>
                  <w:rFonts w:eastAsia="DengXian"/>
                  <w:i/>
                  <w:lang w:eastAsia="zh-CN"/>
                </w:rPr>
                <w:t xml:space="preserve"> be used</w:t>
              </w:r>
              <w:r w:rsidRPr="006E20E7">
                <w:rPr>
                  <w:rFonts w:eastAsia="DengXian"/>
                  <w:i/>
                  <w:lang w:eastAsia="zh-CN"/>
                </w:rPr>
                <w:t xml:space="preserve"> in NTN. Whether User Consent is also required in NTN should be discuss</w:t>
              </w:r>
              <w:r>
                <w:rPr>
                  <w:rFonts w:eastAsia="DengXian"/>
                  <w:i/>
                  <w:lang w:eastAsia="zh-CN"/>
                </w:rPr>
                <w:t>ed</w:t>
              </w:r>
              <w:r w:rsidRPr="006E20E7">
                <w:rPr>
                  <w:rFonts w:eastAsia="DengXian"/>
                  <w:i/>
                  <w:lang w:eastAsia="zh-CN"/>
                </w:rPr>
                <w:t xml:space="preserve"> and decided by SA3.</w:t>
              </w:r>
            </w:ins>
          </w:p>
          <w:p w14:paraId="20F28F1D" w14:textId="1E29CDF3" w:rsidR="00925831" w:rsidRPr="0070697E" w:rsidRDefault="00925831" w:rsidP="00925831">
            <w:pPr>
              <w:rPr>
                <w:ins w:id="1497" w:author="ZTE(Yuan)" w:date="2021-08-18T20:47:00Z"/>
              </w:rPr>
            </w:pPr>
            <w:ins w:id="1498" w:author="ZTE(Yuan)" w:date="2021-08-18T20:48:00Z">
              <w:r w:rsidRPr="006E20E7">
                <w:rPr>
                  <w:rFonts w:eastAsia="DengXian"/>
                  <w:i/>
                  <w:lang w:eastAsia="zh-CN"/>
                </w:rPr>
                <w:t>In addition, RAN2 has agreed that the UE will report UE location information with a guaranteed accuracy of an area of ~2km radius in Msg5 during initial access if no privacy issue is identified by SA3.</w:t>
              </w:r>
            </w:ins>
          </w:p>
        </w:tc>
      </w:tr>
      <w:tr w:rsidR="001D701D" w14:paraId="3A4818B9" w14:textId="77777777" w:rsidTr="00811786">
        <w:trPr>
          <w:ins w:id="1499" w:author="Nokia" w:date="2021-08-18T15:49:00Z"/>
        </w:trPr>
        <w:tc>
          <w:tcPr>
            <w:tcW w:w="2136" w:type="dxa"/>
          </w:tcPr>
          <w:p w14:paraId="7E39EAEA" w14:textId="7870905F" w:rsidR="001D701D" w:rsidRDefault="001D701D" w:rsidP="00925831">
            <w:pPr>
              <w:rPr>
                <w:ins w:id="1500" w:author="Nokia" w:date="2021-08-18T15:49:00Z"/>
                <w:rFonts w:eastAsia="DengXian"/>
                <w:bCs/>
                <w:lang w:eastAsia="zh-CN"/>
              </w:rPr>
            </w:pPr>
            <w:ins w:id="1501" w:author="Nokia" w:date="2021-08-18T15:49:00Z">
              <w:r>
                <w:rPr>
                  <w:rFonts w:eastAsia="DengXian"/>
                  <w:bCs/>
                  <w:lang w:eastAsia="zh-CN"/>
                </w:rPr>
                <w:lastRenderedPageBreak/>
                <w:t>Nokia</w:t>
              </w:r>
            </w:ins>
          </w:p>
        </w:tc>
        <w:tc>
          <w:tcPr>
            <w:tcW w:w="1094" w:type="dxa"/>
          </w:tcPr>
          <w:p w14:paraId="0EF60ECB" w14:textId="77777777" w:rsidR="001D701D" w:rsidRDefault="001D701D" w:rsidP="00925831">
            <w:pPr>
              <w:rPr>
                <w:ins w:id="1502" w:author="Nokia" w:date="2021-08-18T15:49:00Z"/>
                <w:rFonts w:eastAsia="DengXian"/>
                <w:bCs/>
                <w:lang w:eastAsia="zh-CN"/>
              </w:rPr>
            </w:pPr>
          </w:p>
        </w:tc>
        <w:tc>
          <w:tcPr>
            <w:tcW w:w="6089" w:type="dxa"/>
          </w:tcPr>
          <w:p w14:paraId="10A237EC" w14:textId="10683888" w:rsidR="001D701D" w:rsidRDefault="001D701D" w:rsidP="00925831">
            <w:pPr>
              <w:rPr>
                <w:ins w:id="1503" w:author="Nokia" w:date="2021-08-18T15:49:00Z"/>
                <w:rFonts w:eastAsia="DengXian"/>
                <w:lang w:eastAsia="zh-CN"/>
              </w:rPr>
            </w:pPr>
            <w:ins w:id="1504" w:author="Nokia" w:date="2021-08-18T15:50:00Z">
              <w:r>
                <w:rPr>
                  <w:rFonts w:eastAsia="DengXian"/>
                  <w:lang w:eastAsia="zh-CN"/>
                </w:rPr>
                <w:t>The word</w:t>
              </w:r>
              <w:r w:rsidRPr="001D701D">
                <w:rPr>
                  <w:rFonts w:eastAsia="DengXian"/>
                  <w:lang w:eastAsia="zh-CN"/>
                </w:rPr>
                <w:t xml:space="preserve"> ‘’</w:t>
              </w:r>
              <w:proofErr w:type="gramStart"/>
              <w:r w:rsidRPr="001D701D">
                <w:rPr>
                  <w:rFonts w:eastAsia="DengXian"/>
                  <w:lang w:eastAsia="zh-CN"/>
                </w:rPr>
                <w:t>guaranteed‘</w:t>
              </w:r>
              <w:proofErr w:type="gramEnd"/>
              <w:r w:rsidRPr="001D701D">
                <w:rPr>
                  <w:rFonts w:eastAsia="DengXian"/>
                  <w:lang w:eastAsia="zh-CN"/>
                </w:rPr>
                <w:t xml:space="preserve">’ shall </w:t>
              </w:r>
              <w:r>
                <w:rPr>
                  <w:rFonts w:eastAsia="DengXian"/>
                  <w:lang w:eastAsia="zh-CN"/>
                </w:rPr>
                <w:t xml:space="preserve">not </w:t>
              </w:r>
              <w:r w:rsidRPr="001D701D">
                <w:rPr>
                  <w:rFonts w:eastAsia="DengXian"/>
                  <w:lang w:eastAsia="zh-CN"/>
                </w:rPr>
                <w:t>be used in the RAN2 answer. Please remove it.</w:t>
              </w:r>
            </w:ins>
          </w:p>
        </w:tc>
      </w:tr>
      <w:tr w:rsidR="00BF59A8" w14:paraId="0679C878" w14:textId="77777777" w:rsidTr="00811786">
        <w:trPr>
          <w:ins w:id="1505" w:author="Qualcomm-Bharat" w:date="2021-08-18T09:55:00Z"/>
        </w:trPr>
        <w:tc>
          <w:tcPr>
            <w:tcW w:w="2136" w:type="dxa"/>
          </w:tcPr>
          <w:p w14:paraId="6A71DDFE" w14:textId="6D88897F" w:rsidR="00BF59A8" w:rsidRDefault="00BF59A8" w:rsidP="00925831">
            <w:pPr>
              <w:rPr>
                <w:ins w:id="1506" w:author="Qualcomm-Bharat" w:date="2021-08-18T09:55:00Z"/>
                <w:rFonts w:eastAsia="DengXian"/>
                <w:bCs/>
                <w:lang w:eastAsia="zh-CN"/>
              </w:rPr>
            </w:pPr>
            <w:ins w:id="1507" w:author="Qualcomm-Bharat" w:date="2021-08-18T09:55:00Z">
              <w:r>
                <w:rPr>
                  <w:rFonts w:eastAsia="DengXian"/>
                  <w:bCs/>
                  <w:lang w:eastAsia="zh-CN"/>
                </w:rPr>
                <w:t>Qualcomm</w:t>
              </w:r>
            </w:ins>
          </w:p>
        </w:tc>
        <w:tc>
          <w:tcPr>
            <w:tcW w:w="1094" w:type="dxa"/>
          </w:tcPr>
          <w:p w14:paraId="2D5E4300" w14:textId="1848F143" w:rsidR="00BF59A8" w:rsidRDefault="00BF59A8" w:rsidP="00925831">
            <w:pPr>
              <w:rPr>
                <w:ins w:id="1508" w:author="Qualcomm-Bharat" w:date="2021-08-18T09:55:00Z"/>
                <w:rFonts w:eastAsia="DengXian"/>
                <w:bCs/>
                <w:lang w:eastAsia="zh-CN"/>
              </w:rPr>
            </w:pPr>
            <w:ins w:id="1509" w:author="Qualcomm-Bharat" w:date="2021-08-18T09:55:00Z">
              <w:r>
                <w:rPr>
                  <w:rFonts w:eastAsia="DengXian"/>
                  <w:bCs/>
                  <w:lang w:eastAsia="zh-CN"/>
                </w:rPr>
                <w:t>Agree</w:t>
              </w:r>
            </w:ins>
          </w:p>
        </w:tc>
        <w:tc>
          <w:tcPr>
            <w:tcW w:w="6089" w:type="dxa"/>
          </w:tcPr>
          <w:p w14:paraId="143D15CB" w14:textId="74AE4405" w:rsidR="00BF59A8" w:rsidRDefault="00BF59A8" w:rsidP="00925831">
            <w:pPr>
              <w:rPr>
                <w:ins w:id="1510" w:author="Qualcomm-Bharat" w:date="2021-08-18T09:55:00Z"/>
                <w:rFonts w:eastAsia="DengXian"/>
                <w:lang w:eastAsia="zh-CN"/>
              </w:rPr>
            </w:pPr>
            <w:ins w:id="1511" w:author="Qualcomm-Bharat" w:date="2021-08-18T09:55:00Z">
              <w:r>
                <w:rPr>
                  <w:rFonts w:eastAsia="DengXian"/>
                  <w:lang w:eastAsia="zh-CN"/>
                </w:rPr>
                <w:t>But</w:t>
              </w:r>
              <w:r w:rsidR="00314CFB">
                <w:rPr>
                  <w:rFonts w:eastAsia="DengXian"/>
                  <w:lang w:eastAsia="zh-CN"/>
                </w:rPr>
                <w:t xml:space="preserve"> suggested text by ZTE is also fine.</w:t>
              </w:r>
            </w:ins>
          </w:p>
        </w:tc>
      </w:tr>
      <w:tr w:rsidR="006B0F18" w14:paraId="5DCBB59C" w14:textId="77777777" w:rsidTr="00811786">
        <w:trPr>
          <w:ins w:id="1512" w:author="Yuhua Chen" w:date="2021-08-18T22:38:00Z"/>
        </w:trPr>
        <w:tc>
          <w:tcPr>
            <w:tcW w:w="2136" w:type="dxa"/>
          </w:tcPr>
          <w:p w14:paraId="16976CA0" w14:textId="59D2DD85" w:rsidR="006B0F18" w:rsidRDefault="006B0F18" w:rsidP="006B0F18">
            <w:pPr>
              <w:rPr>
                <w:ins w:id="1513" w:author="Yuhua Chen" w:date="2021-08-18T22:38:00Z"/>
                <w:rFonts w:eastAsia="DengXian"/>
                <w:bCs/>
                <w:lang w:eastAsia="zh-CN"/>
              </w:rPr>
            </w:pPr>
            <w:ins w:id="1514" w:author="Yuhua Chen" w:date="2021-08-18T22:38:00Z">
              <w:r>
                <w:rPr>
                  <w:rFonts w:eastAsia="DengXian"/>
                  <w:bCs/>
                  <w:lang w:eastAsia="zh-CN"/>
                </w:rPr>
                <w:t>NEC</w:t>
              </w:r>
            </w:ins>
          </w:p>
        </w:tc>
        <w:tc>
          <w:tcPr>
            <w:tcW w:w="1094" w:type="dxa"/>
          </w:tcPr>
          <w:p w14:paraId="4A2EE22F" w14:textId="09892A2F" w:rsidR="006B0F18" w:rsidRDefault="006B0F18" w:rsidP="006B0F18">
            <w:pPr>
              <w:rPr>
                <w:ins w:id="1515" w:author="Yuhua Chen" w:date="2021-08-18T22:38:00Z"/>
                <w:rFonts w:eastAsia="DengXian"/>
                <w:bCs/>
                <w:lang w:eastAsia="zh-CN"/>
              </w:rPr>
            </w:pPr>
            <w:ins w:id="1516" w:author="Yuhua Chen" w:date="2021-08-18T22:38:00Z">
              <w:r>
                <w:rPr>
                  <w:rFonts w:eastAsia="DengXian"/>
                  <w:bCs/>
                  <w:lang w:eastAsia="zh-CN"/>
                </w:rPr>
                <w:t xml:space="preserve">Agree </w:t>
              </w:r>
            </w:ins>
          </w:p>
        </w:tc>
        <w:tc>
          <w:tcPr>
            <w:tcW w:w="6089" w:type="dxa"/>
          </w:tcPr>
          <w:p w14:paraId="03A7F76D" w14:textId="6E241201" w:rsidR="006B0F18" w:rsidRDefault="006B0F18" w:rsidP="006B0F18">
            <w:pPr>
              <w:rPr>
                <w:ins w:id="1517" w:author="Yuhua Chen" w:date="2021-08-18T22:38:00Z"/>
                <w:rFonts w:eastAsia="DengXian"/>
                <w:lang w:eastAsia="zh-CN"/>
              </w:rPr>
            </w:pPr>
            <w:ins w:id="1518" w:author="Yuhua Chen" w:date="2021-08-18T22:38:00Z">
              <w:r>
                <w:t>And it seems good to mention the user consent aspect pointed out by Huawei</w:t>
              </w:r>
            </w:ins>
          </w:p>
        </w:tc>
      </w:tr>
      <w:tr w:rsidR="00445E08" w14:paraId="687DBF0A" w14:textId="77777777" w:rsidTr="00811786">
        <w:trPr>
          <w:ins w:id="1519" w:author="Intel" w:date="2021-08-19T00:20:00Z"/>
        </w:trPr>
        <w:tc>
          <w:tcPr>
            <w:tcW w:w="2136" w:type="dxa"/>
          </w:tcPr>
          <w:p w14:paraId="5CABE316" w14:textId="6A14F171" w:rsidR="00445E08" w:rsidRDefault="00445E08" w:rsidP="00445E08">
            <w:pPr>
              <w:rPr>
                <w:ins w:id="1520" w:author="Intel" w:date="2021-08-19T00:20:00Z"/>
                <w:rFonts w:eastAsia="DengXian"/>
                <w:bCs/>
                <w:lang w:eastAsia="zh-CN"/>
              </w:rPr>
            </w:pPr>
            <w:ins w:id="1521" w:author="Intel" w:date="2021-08-19T00:20:00Z">
              <w:r>
                <w:rPr>
                  <w:rFonts w:eastAsia="DengXian"/>
                  <w:bCs/>
                  <w:lang w:eastAsia="zh-CN"/>
                </w:rPr>
                <w:t>Intel</w:t>
              </w:r>
            </w:ins>
          </w:p>
        </w:tc>
        <w:tc>
          <w:tcPr>
            <w:tcW w:w="1094" w:type="dxa"/>
          </w:tcPr>
          <w:p w14:paraId="4933A7D8" w14:textId="407F7C8E" w:rsidR="00445E08" w:rsidRDefault="00445E08" w:rsidP="00445E08">
            <w:pPr>
              <w:rPr>
                <w:ins w:id="1522" w:author="Intel" w:date="2021-08-19T00:20:00Z"/>
                <w:rFonts w:eastAsia="DengXian"/>
                <w:bCs/>
                <w:lang w:eastAsia="zh-CN"/>
              </w:rPr>
            </w:pPr>
            <w:ins w:id="1523" w:author="Intel" w:date="2021-08-19T00:20:00Z">
              <w:r>
                <w:rPr>
                  <w:rFonts w:eastAsia="DengXian"/>
                  <w:bCs/>
                  <w:lang w:eastAsia="zh-CN"/>
                </w:rPr>
                <w:t>Agree</w:t>
              </w:r>
            </w:ins>
          </w:p>
        </w:tc>
        <w:tc>
          <w:tcPr>
            <w:tcW w:w="6089" w:type="dxa"/>
          </w:tcPr>
          <w:p w14:paraId="5DBAF60A" w14:textId="77777777" w:rsidR="00445E08" w:rsidRDefault="00445E08" w:rsidP="00445E08">
            <w:pPr>
              <w:rPr>
                <w:ins w:id="1524" w:author="Intel" w:date="2021-08-19T00:20:00Z"/>
              </w:rPr>
            </w:pPr>
          </w:p>
        </w:tc>
      </w:tr>
      <w:tr w:rsidR="00E25092" w14:paraId="092E5B1E" w14:textId="77777777" w:rsidTr="00C85C26">
        <w:trPr>
          <w:ins w:id="1525" w:author="Sarma Vangala" w:date="2021-08-18T16:02:00Z"/>
        </w:trPr>
        <w:tc>
          <w:tcPr>
            <w:tcW w:w="2136" w:type="dxa"/>
          </w:tcPr>
          <w:p w14:paraId="6C3B134E" w14:textId="77777777" w:rsidR="00E25092" w:rsidRDefault="00E25092" w:rsidP="00C85C26">
            <w:pPr>
              <w:rPr>
                <w:ins w:id="1526" w:author="Sarma Vangala" w:date="2021-08-18T16:02:00Z"/>
                <w:rFonts w:eastAsia="DengXian"/>
                <w:bCs/>
                <w:lang w:eastAsia="zh-CN"/>
              </w:rPr>
            </w:pPr>
            <w:ins w:id="1527" w:author="Sarma Vangala" w:date="2021-08-18T16:02:00Z">
              <w:r>
                <w:rPr>
                  <w:rFonts w:eastAsia="DengXian"/>
                  <w:bCs/>
                  <w:lang w:eastAsia="zh-CN"/>
                </w:rPr>
                <w:t>Apple</w:t>
              </w:r>
            </w:ins>
          </w:p>
        </w:tc>
        <w:tc>
          <w:tcPr>
            <w:tcW w:w="1094" w:type="dxa"/>
          </w:tcPr>
          <w:p w14:paraId="316092D2" w14:textId="77777777" w:rsidR="00E25092" w:rsidRDefault="00E25092" w:rsidP="00C85C26">
            <w:pPr>
              <w:rPr>
                <w:ins w:id="1528" w:author="Sarma Vangala" w:date="2021-08-18T16:02:00Z"/>
                <w:rFonts w:eastAsia="DengXian"/>
                <w:bCs/>
                <w:lang w:eastAsia="zh-CN"/>
              </w:rPr>
            </w:pPr>
            <w:ins w:id="1529" w:author="Sarma Vangala" w:date="2021-08-18T16:02:00Z">
              <w:r>
                <w:rPr>
                  <w:rFonts w:eastAsia="DengXian"/>
                  <w:bCs/>
                  <w:lang w:eastAsia="zh-CN"/>
                </w:rPr>
                <w:t>Disagree</w:t>
              </w:r>
            </w:ins>
          </w:p>
        </w:tc>
        <w:tc>
          <w:tcPr>
            <w:tcW w:w="6089" w:type="dxa"/>
          </w:tcPr>
          <w:p w14:paraId="60ED42F3" w14:textId="77777777" w:rsidR="00E25092" w:rsidRDefault="00E25092" w:rsidP="00C85C26">
            <w:pPr>
              <w:rPr>
                <w:ins w:id="1530" w:author="Sarma Vangala" w:date="2021-08-18T16:02:00Z"/>
                <w:rFonts w:eastAsia="DengXian"/>
                <w:lang w:eastAsia="zh-CN"/>
              </w:rPr>
            </w:pPr>
            <w:ins w:id="1531" w:author="Sarma Vangala" w:date="2021-08-18T16:02:00Z">
              <w:r>
                <w:rPr>
                  <w:rFonts w:eastAsia="DengXian"/>
                  <w:lang w:eastAsia="zh-CN"/>
                </w:rPr>
                <w:t>Share the same view as Huawei and ZTE. User consent is required for NTN and should be decided by SA3.</w:t>
              </w:r>
            </w:ins>
          </w:p>
        </w:tc>
      </w:tr>
      <w:tr w:rsidR="00B1473B" w14:paraId="5C66A5CD" w14:textId="77777777" w:rsidTr="00C85C26">
        <w:trPr>
          <w:ins w:id="1532" w:author="Xiaox (vivo)" w:date="2021-08-19T10:54:00Z"/>
        </w:trPr>
        <w:tc>
          <w:tcPr>
            <w:tcW w:w="2136" w:type="dxa"/>
          </w:tcPr>
          <w:p w14:paraId="02D4AE55" w14:textId="77777777" w:rsidR="00B1473B" w:rsidRDefault="00B1473B" w:rsidP="00C85C26">
            <w:pPr>
              <w:rPr>
                <w:ins w:id="1533" w:author="Xiaox (vivo)" w:date="2021-08-19T10:54:00Z"/>
                <w:rFonts w:eastAsia="DengXian"/>
                <w:bCs/>
                <w:lang w:eastAsia="zh-CN"/>
              </w:rPr>
            </w:pPr>
            <w:ins w:id="1534" w:author="Xiaox (vivo)" w:date="2021-08-19T10:54:00Z">
              <w:r>
                <w:rPr>
                  <w:rFonts w:eastAsia="DengXian" w:hint="eastAsia"/>
                  <w:bCs/>
                  <w:lang w:eastAsia="zh-CN"/>
                </w:rPr>
                <w:t>v</w:t>
              </w:r>
              <w:r>
                <w:rPr>
                  <w:rFonts w:eastAsia="DengXian"/>
                  <w:bCs/>
                  <w:lang w:eastAsia="zh-CN"/>
                </w:rPr>
                <w:t>ivo</w:t>
              </w:r>
            </w:ins>
          </w:p>
        </w:tc>
        <w:tc>
          <w:tcPr>
            <w:tcW w:w="1094" w:type="dxa"/>
          </w:tcPr>
          <w:p w14:paraId="3430B5CA" w14:textId="77777777" w:rsidR="00B1473B" w:rsidRDefault="00B1473B" w:rsidP="00C85C26">
            <w:pPr>
              <w:rPr>
                <w:ins w:id="1535" w:author="Xiaox (vivo)" w:date="2021-08-19T10:54:00Z"/>
                <w:rFonts w:eastAsia="DengXian"/>
                <w:bCs/>
                <w:lang w:eastAsia="zh-CN"/>
              </w:rPr>
            </w:pPr>
            <w:ins w:id="1536" w:author="Xiaox (vivo)" w:date="2021-08-19T10:54:00Z">
              <w:r>
                <w:rPr>
                  <w:rFonts w:eastAsia="DengXian" w:hint="eastAsia"/>
                  <w:bCs/>
                  <w:lang w:eastAsia="zh-CN"/>
                </w:rPr>
                <w:t>A</w:t>
              </w:r>
              <w:r>
                <w:rPr>
                  <w:rFonts w:eastAsia="DengXian"/>
                  <w:bCs/>
                  <w:lang w:eastAsia="zh-CN"/>
                </w:rPr>
                <w:t>gree</w:t>
              </w:r>
            </w:ins>
          </w:p>
        </w:tc>
        <w:tc>
          <w:tcPr>
            <w:tcW w:w="6089" w:type="dxa"/>
          </w:tcPr>
          <w:p w14:paraId="4BBAE817" w14:textId="77777777" w:rsidR="00B1473B" w:rsidRPr="007343D7" w:rsidRDefault="00B1473B" w:rsidP="00C85C26">
            <w:pPr>
              <w:rPr>
                <w:ins w:id="1537" w:author="Xiaox (vivo)" w:date="2021-08-19T10:54:00Z"/>
                <w:rFonts w:eastAsia="DengXian"/>
                <w:lang w:eastAsia="zh-CN"/>
              </w:rPr>
            </w:pPr>
            <w:ins w:id="1538" w:author="Xiaox (vivo)" w:date="2021-08-19T10:54:00Z">
              <w:r>
                <w:rPr>
                  <w:rFonts w:eastAsia="DengXian" w:hint="eastAsia"/>
                  <w:lang w:eastAsia="zh-CN"/>
                </w:rPr>
                <w:t>S</w:t>
              </w:r>
              <w:r>
                <w:rPr>
                  <w:rFonts w:eastAsia="DengXian"/>
                  <w:lang w:eastAsia="zh-CN"/>
                </w:rPr>
                <w:t xml:space="preserve">ame view as </w:t>
              </w:r>
              <w:r>
                <w:rPr>
                  <w:rFonts w:eastAsia="DengXian" w:hint="eastAsia"/>
                  <w:lang w:eastAsia="zh-CN"/>
                </w:rPr>
                <w:t>proposal</w:t>
              </w:r>
              <w:r>
                <w:rPr>
                  <w:rFonts w:eastAsia="DengXian"/>
                  <w:lang w:eastAsia="zh-CN"/>
                </w:rPr>
                <w:t xml:space="preserve"> </w:t>
              </w:r>
              <w:r>
                <w:rPr>
                  <w:rFonts w:eastAsia="DengXian" w:hint="eastAsia"/>
                  <w:lang w:eastAsia="zh-CN"/>
                </w:rPr>
                <w:t>1 and</w:t>
              </w:r>
              <w:r>
                <w:rPr>
                  <w:rFonts w:eastAsia="DengXian"/>
                  <w:lang w:eastAsia="zh-CN"/>
                </w:rPr>
                <w:t xml:space="preserve"> proposal 4. </w:t>
              </w:r>
            </w:ins>
          </w:p>
        </w:tc>
      </w:tr>
      <w:tr w:rsidR="008414CE" w14:paraId="54DAE2C9" w14:textId="77777777" w:rsidTr="00811786">
        <w:trPr>
          <w:ins w:id="1539" w:author="Sarma Vangala" w:date="2021-08-18T16:02:00Z"/>
        </w:trPr>
        <w:tc>
          <w:tcPr>
            <w:tcW w:w="2136" w:type="dxa"/>
          </w:tcPr>
          <w:p w14:paraId="2A72C835" w14:textId="5377DE04" w:rsidR="008414CE" w:rsidRPr="00B1473B" w:rsidRDefault="008414CE" w:rsidP="008414CE">
            <w:pPr>
              <w:rPr>
                <w:ins w:id="1540" w:author="Sarma Vangala" w:date="2021-08-18T16:02:00Z"/>
                <w:rFonts w:eastAsia="DengXian"/>
                <w:bCs/>
                <w:lang w:eastAsia="zh-CN"/>
              </w:rPr>
            </w:pPr>
            <w:ins w:id="1541" w:author="cmcc-Liu Yuzhen" w:date="2021-08-19T14:22:00Z">
              <w:r>
                <w:rPr>
                  <w:rFonts w:eastAsia="DengXian" w:hint="eastAsia"/>
                  <w:bCs/>
                  <w:lang w:eastAsia="zh-CN"/>
                </w:rPr>
                <w:t>C</w:t>
              </w:r>
              <w:r>
                <w:rPr>
                  <w:rFonts w:eastAsia="DengXian"/>
                  <w:bCs/>
                  <w:lang w:eastAsia="zh-CN"/>
                </w:rPr>
                <w:t>MCC</w:t>
              </w:r>
            </w:ins>
          </w:p>
        </w:tc>
        <w:tc>
          <w:tcPr>
            <w:tcW w:w="1094" w:type="dxa"/>
          </w:tcPr>
          <w:p w14:paraId="10775E7E" w14:textId="388D2A4D" w:rsidR="008414CE" w:rsidRDefault="008414CE" w:rsidP="008414CE">
            <w:pPr>
              <w:rPr>
                <w:ins w:id="1542" w:author="Sarma Vangala" w:date="2021-08-18T16:02:00Z"/>
                <w:rFonts w:eastAsia="DengXian"/>
                <w:bCs/>
                <w:lang w:eastAsia="zh-CN"/>
              </w:rPr>
            </w:pPr>
            <w:ins w:id="1543" w:author="cmcc-Liu Yuzhen" w:date="2021-08-19T14:22:00Z">
              <w:r>
                <w:rPr>
                  <w:rFonts w:eastAsia="DengXian" w:hint="eastAsia"/>
                  <w:bCs/>
                  <w:lang w:eastAsia="zh-CN"/>
                </w:rPr>
                <w:t>A</w:t>
              </w:r>
              <w:r>
                <w:rPr>
                  <w:rFonts w:eastAsia="DengXian"/>
                  <w:bCs/>
                  <w:lang w:eastAsia="zh-CN"/>
                </w:rPr>
                <w:t>gree</w:t>
              </w:r>
            </w:ins>
          </w:p>
        </w:tc>
        <w:tc>
          <w:tcPr>
            <w:tcW w:w="6089" w:type="dxa"/>
          </w:tcPr>
          <w:p w14:paraId="4E70B4F4" w14:textId="77777777" w:rsidR="008414CE" w:rsidRDefault="008414CE" w:rsidP="008414CE">
            <w:pPr>
              <w:rPr>
                <w:ins w:id="1544" w:author="Sarma Vangala" w:date="2021-08-18T16:02:00Z"/>
              </w:rPr>
            </w:pPr>
          </w:p>
        </w:tc>
      </w:tr>
      <w:tr w:rsidR="00132853" w14:paraId="22865C8E" w14:textId="77777777" w:rsidTr="00811786">
        <w:trPr>
          <w:ins w:id="1545" w:author="Liu Jiaxiang" w:date="2021-08-19T15:20:00Z"/>
        </w:trPr>
        <w:tc>
          <w:tcPr>
            <w:tcW w:w="2136" w:type="dxa"/>
          </w:tcPr>
          <w:p w14:paraId="2CCA6E45" w14:textId="77B85C5C" w:rsidR="00132853" w:rsidRDefault="00132853" w:rsidP="00132853">
            <w:pPr>
              <w:rPr>
                <w:ins w:id="1546" w:author="Liu Jiaxiang" w:date="2021-08-19T15:20:00Z"/>
                <w:rFonts w:eastAsia="DengXian"/>
                <w:bCs/>
                <w:lang w:eastAsia="zh-CN"/>
              </w:rPr>
            </w:pPr>
            <w:ins w:id="1547" w:author="Liu Jiaxiang" w:date="2021-08-19T15:20:00Z">
              <w:r>
                <w:t>China Telecom</w:t>
              </w:r>
            </w:ins>
          </w:p>
        </w:tc>
        <w:tc>
          <w:tcPr>
            <w:tcW w:w="1094" w:type="dxa"/>
          </w:tcPr>
          <w:p w14:paraId="6CF51F1C" w14:textId="7C2021A9" w:rsidR="00132853" w:rsidRDefault="00132853" w:rsidP="00132853">
            <w:pPr>
              <w:rPr>
                <w:ins w:id="1548" w:author="Liu Jiaxiang" w:date="2021-08-19T15:20:00Z"/>
                <w:rFonts w:eastAsia="DengXian"/>
                <w:bCs/>
                <w:lang w:eastAsia="zh-CN"/>
              </w:rPr>
            </w:pPr>
            <w:ins w:id="1549" w:author="Liu Jiaxiang" w:date="2021-08-19T15:20:00Z">
              <w:r>
                <w:rPr>
                  <w:rFonts w:eastAsia="DengXian" w:hint="eastAsia"/>
                  <w:bCs/>
                  <w:lang w:eastAsia="zh-CN"/>
                </w:rPr>
                <w:t>A</w:t>
              </w:r>
              <w:r>
                <w:rPr>
                  <w:rFonts w:eastAsia="DengXian"/>
                  <w:bCs/>
                  <w:lang w:eastAsia="zh-CN"/>
                </w:rPr>
                <w:t>gree</w:t>
              </w:r>
            </w:ins>
          </w:p>
        </w:tc>
        <w:tc>
          <w:tcPr>
            <w:tcW w:w="6089" w:type="dxa"/>
          </w:tcPr>
          <w:p w14:paraId="12B77168" w14:textId="77777777" w:rsidR="00132853" w:rsidRDefault="00132853" w:rsidP="00132853">
            <w:pPr>
              <w:rPr>
                <w:ins w:id="1550" w:author="Liu Jiaxiang" w:date="2021-08-19T15:20:00Z"/>
              </w:rPr>
            </w:pPr>
          </w:p>
        </w:tc>
      </w:tr>
      <w:tr w:rsidR="00CE31B3" w14:paraId="7C5E5076" w14:textId="77777777" w:rsidTr="00811786">
        <w:trPr>
          <w:ins w:id="1551" w:author="myyun" w:date="2021-08-19T17:01:00Z"/>
        </w:trPr>
        <w:tc>
          <w:tcPr>
            <w:tcW w:w="2136" w:type="dxa"/>
          </w:tcPr>
          <w:p w14:paraId="47915814" w14:textId="50FDB2D7" w:rsidR="00CE31B3" w:rsidRDefault="00CE31B3" w:rsidP="00CE31B3">
            <w:pPr>
              <w:rPr>
                <w:ins w:id="1552" w:author="myyun" w:date="2021-08-19T17:01:00Z"/>
              </w:rPr>
            </w:pPr>
            <w:ins w:id="1553" w:author="myyun" w:date="2021-08-19T17:01:00Z">
              <w:r>
                <w:rPr>
                  <w:rFonts w:hint="eastAsia"/>
                  <w:bCs/>
                  <w:lang w:eastAsia="ko-KR"/>
                </w:rPr>
                <w:t>E</w:t>
              </w:r>
              <w:r>
                <w:rPr>
                  <w:bCs/>
                  <w:lang w:eastAsia="ko-KR"/>
                </w:rPr>
                <w:t>TRI</w:t>
              </w:r>
            </w:ins>
          </w:p>
        </w:tc>
        <w:tc>
          <w:tcPr>
            <w:tcW w:w="1094" w:type="dxa"/>
          </w:tcPr>
          <w:p w14:paraId="2DECD394" w14:textId="2FC2BE91" w:rsidR="00CE31B3" w:rsidRDefault="00CE31B3" w:rsidP="00CE31B3">
            <w:pPr>
              <w:rPr>
                <w:ins w:id="1554" w:author="myyun" w:date="2021-08-19T17:01:00Z"/>
                <w:rFonts w:eastAsia="DengXian"/>
                <w:bCs/>
                <w:lang w:eastAsia="zh-CN"/>
              </w:rPr>
            </w:pPr>
            <w:ins w:id="1555" w:author="myyun" w:date="2021-08-19T17:01:00Z">
              <w:r>
                <w:rPr>
                  <w:rFonts w:eastAsia="DengXian"/>
                  <w:bCs/>
                  <w:lang w:eastAsia="zh-CN"/>
                </w:rPr>
                <w:t>Agree</w:t>
              </w:r>
            </w:ins>
          </w:p>
        </w:tc>
        <w:tc>
          <w:tcPr>
            <w:tcW w:w="6089" w:type="dxa"/>
          </w:tcPr>
          <w:p w14:paraId="717DA636" w14:textId="77777777" w:rsidR="00CE31B3" w:rsidRDefault="00CE31B3" w:rsidP="00CE31B3">
            <w:pPr>
              <w:rPr>
                <w:ins w:id="1556" w:author="myyun" w:date="2021-08-19T17:01:00Z"/>
              </w:rPr>
            </w:pPr>
          </w:p>
        </w:tc>
      </w:tr>
      <w:tr w:rsidR="00DA40E7" w14:paraId="4F28F028" w14:textId="77777777" w:rsidTr="00811786">
        <w:trPr>
          <w:ins w:id="1557" w:author="Muhammad, Awn | Awn | RMI" w:date="2021-08-19T17:30:00Z"/>
        </w:trPr>
        <w:tc>
          <w:tcPr>
            <w:tcW w:w="2136" w:type="dxa"/>
          </w:tcPr>
          <w:p w14:paraId="26CD4709" w14:textId="1FBBED07" w:rsidR="00DA40E7" w:rsidRDefault="00DA40E7" w:rsidP="00CE31B3">
            <w:pPr>
              <w:rPr>
                <w:ins w:id="1558" w:author="Muhammad, Awn | Awn | RMI" w:date="2021-08-19T17:30:00Z"/>
                <w:bCs/>
                <w:lang w:eastAsia="ko-KR"/>
              </w:rPr>
            </w:pPr>
            <w:ins w:id="1559" w:author="Muhammad, Awn | Awn | RMI" w:date="2021-08-19T17:30:00Z">
              <w:r>
                <w:rPr>
                  <w:rFonts w:hint="eastAsia"/>
                  <w:bCs/>
                  <w:lang w:eastAsia="ko-KR"/>
                </w:rPr>
                <w:t>R</w:t>
              </w:r>
              <w:r>
                <w:rPr>
                  <w:bCs/>
                  <w:lang w:eastAsia="ko-KR"/>
                </w:rPr>
                <w:t>akuten Mobile</w:t>
              </w:r>
            </w:ins>
          </w:p>
        </w:tc>
        <w:tc>
          <w:tcPr>
            <w:tcW w:w="1094" w:type="dxa"/>
          </w:tcPr>
          <w:p w14:paraId="2C2AE070" w14:textId="5A09D893" w:rsidR="00DA40E7" w:rsidRDefault="00DA40E7" w:rsidP="00CE31B3">
            <w:pPr>
              <w:rPr>
                <w:ins w:id="1560" w:author="Muhammad, Awn | Awn | RMI" w:date="2021-08-19T17:30:00Z"/>
                <w:rFonts w:eastAsia="DengXian"/>
                <w:bCs/>
                <w:lang w:eastAsia="zh-CN"/>
              </w:rPr>
            </w:pPr>
            <w:ins w:id="1561" w:author="Muhammad, Awn | Awn | RMI" w:date="2021-08-19T17:30:00Z">
              <w:r>
                <w:rPr>
                  <w:rFonts w:eastAsia="DengXian" w:hint="eastAsia"/>
                  <w:bCs/>
                  <w:lang w:eastAsia="zh-CN"/>
                </w:rPr>
                <w:t>D</w:t>
              </w:r>
              <w:r>
                <w:rPr>
                  <w:rFonts w:eastAsia="DengXian"/>
                  <w:bCs/>
                  <w:lang w:eastAsia="zh-CN"/>
                </w:rPr>
                <w:t>isagree</w:t>
              </w:r>
            </w:ins>
          </w:p>
        </w:tc>
        <w:tc>
          <w:tcPr>
            <w:tcW w:w="6089" w:type="dxa"/>
          </w:tcPr>
          <w:p w14:paraId="03F0FD10" w14:textId="294838A1" w:rsidR="00DA40E7" w:rsidRDefault="00DA40E7" w:rsidP="00CE31B3">
            <w:pPr>
              <w:rPr>
                <w:ins w:id="1562" w:author="Muhammad, Awn | Awn | RMI" w:date="2021-08-19T17:30:00Z"/>
              </w:rPr>
            </w:pPr>
            <w:ins w:id="1563" w:author="Muhammad, Awn | Awn | RMI" w:date="2021-08-19T17:30:00Z">
              <w:r>
                <w:rPr>
                  <w:rFonts w:hint="eastAsia"/>
                </w:rPr>
                <w:t>S</w:t>
              </w:r>
              <w:r>
                <w:t>ame comments as Huawei and ZTE</w:t>
              </w:r>
            </w:ins>
          </w:p>
        </w:tc>
      </w:tr>
      <w:tr w:rsidR="00C165C9" w14:paraId="3233EE3D" w14:textId="77777777" w:rsidTr="00C165C9">
        <w:trPr>
          <w:ins w:id="1564" w:author="LGE - Oanyong Lee" w:date="2021-08-19T20:19:00Z"/>
        </w:trPr>
        <w:tc>
          <w:tcPr>
            <w:tcW w:w="2136" w:type="dxa"/>
          </w:tcPr>
          <w:p w14:paraId="22CCCEF7" w14:textId="77777777" w:rsidR="00C165C9" w:rsidRPr="004369A4" w:rsidRDefault="00C165C9" w:rsidP="00021B40">
            <w:pPr>
              <w:rPr>
                <w:ins w:id="1565" w:author="LGE - Oanyong Lee" w:date="2021-08-19T20:19:00Z"/>
                <w:bCs/>
                <w:lang w:eastAsia="ko-KR"/>
              </w:rPr>
            </w:pPr>
            <w:ins w:id="1566" w:author="LGE - Oanyong Lee" w:date="2021-08-19T20:19:00Z">
              <w:r>
                <w:rPr>
                  <w:rFonts w:hint="eastAsia"/>
                  <w:bCs/>
                  <w:lang w:eastAsia="ko-KR"/>
                </w:rPr>
                <w:t>LG</w:t>
              </w:r>
            </w:ins>
          </w:p>
        </w:tc>
        <w:tc>
          <w:tcPr>
            <w:tcW w:w="1094" w:type="dxa"/>
          </w:tcPr>
          <w:p w14:paraId="262C8C02" w14:textId="77777777" w:rsidR="00C165C9" w:rsidRPr="004369A4" w:rsidRDefault="00C165C9" w:rsidP="00021B40">
            <w:pPr>
              <w:rPr>
                <w:ins w:id="1567" w:author="LGE - Oanyong Lee" w:date="2021-08-19T20:19:00Z"/>
                <w:bCs/>
                <w:lang w:eastAsia="ko-KR"/>
              </w:rPr>
            </w:pPr>
            <w:ins w:id="1568" w:author="LGE - Oanyong Lee" w:date="2021-08-19T20:19:00Z">
              <w:r>
                <w:rPr>
                  <w:rFonts w:hint="eastAsia"/>
                  <w:bCs/>
                  <w:lang w:eastAsia="ko-KR"/>
                </w:rPr>
                <w:t>Agree</w:t>
              </w:r>
            </w:ins>
          </w:p>
        </w:tc>
        <w:tc>
          <w:tcPr>
            <w:tcW w:w="6089" w:type="dxa"/>
          </w:tcPr>
          <w:p w14:paraId="1603FDFF" w14:textId="77777777" w:rsidR="00C165C9" w:rsidRDefault="00C165C9" w:rsidP="00021B40">
            <w:pPr>
              <w:rPr>
                <w:ins w:id="1569" w:author="LGE - Oanyong Lee" w:date="2021-08-19T20:19:00Z"/>
              </w:rPr>
            </w:pPr>
          </w:p>
        </w:tc>
      </w:tr>
      <w:tr w:rsidR="00923561" w14:paraId="1105C988" w14:textId="77777777" w:rsidTr="00C165C9">
        <w:trPr>
          <w:ins w:id="1570" w:author="Jerome Vogedes (Consultant)" w:date="2021-08-19T08:03:00Z"/>
        </w:trPr>
        <w:tc>
          <w:tcPr>
            <w:tcW w:w="2136" w:type="dxa"/>
          </w:tcPr>
          <w:p w14:paraId="732E6409" w14:textId="45CD199A" w:rsidR="00923561" w:rsidRDefault="00923561" w:rsidP="00021B40">
            <w:pPr>
              <w:rPr>
                <w:ins w:id="1571" w:author="Jerome Vogedes (Consultant)" w:date="2021-08-19T08:03:00Z"/>
                <w:bCs/>
                <w:lang w:eastAsia="ko-KR"/>
              </w:rPr>
            </w:pPr>
            <w:proofErr w:type="spellStart"/>
            <w:ins w:id="1572" w:author="Jerome Vogedes (Consultant)" w:date="2021-08-19T08:04:00Z">
              <w:r>
                <w:rPr>
                  <w:bCs/>
                  <w:lang w:eastAsia="ko-KR"/>
                </w:rPr>
                <w:t>Convida</w:t>
              </w:r>
            </w:ins>
            <w:proofErr w:type="spellEnd"/>
          </w:p>
        </w:tc>
        <w:tc>
          <w:tcPr>
            <w:tcW w:w="1094" w:type="dxa"/>
          </w:tcPr>
          <w:p w14:paraId="55C0AD9F" w14:textId="49B5E15A" w:rsidR="00923561" w:rsidRDefault="00923561" w:rsidP="00021B40">
            <w:pPr>
              <w:rPr>
                <w:ins w:id="1573" w:author="Jerome Vogedes (Consultant)" w:date="2021-08-19T08:03:00Z"/>
                <w:bCs/>
                <w:lang w:eastAsia="ko-KR"/>
              </w:rPr>
            </w:pPr>
            <w:ins w:id="1574" w:author="Jerome Vogedes (Consultant)" w:date="2021-08-19T08:04:00Z">
              <w:r>
                <w:rPr>
                  <w:bCs/>
                  <w:lang w:eastAsia="ko-KR"/>
                </w:rPr>
                <w:t>Agree</w:t>
              </w:r>
            </w:ins>
            <w:ins w:id="1575" w:author="Jerome Vogedes (Consultant)" w:date="2021-08-19T08:06:00Z">
              <w:r>
                <w:rPr>
                  <w:bCs/>
                  <w:lang w:eastAsia="ko-KR"/>
                </w:rPr>
                <w:t xml:space="preserve"> with minor edits</w:t>
              </w:r>
            </w:ins>
          </w:p>
        </w:tc>
        <w:tc>
          <w:tcPr>
            <w:tcW w:w="6089" w:type="dxa"/>
          </w:tcPr>
          <w:p w14:paraId="5BD18C72" w14:textId="5BAB4C44" w:rsidR="00923561" w:rsidRPr="00923561" w:rsidRDefault="00923561" w:rsidP="00021B40">
            <w:pPr>
              <w:rPr>
                <w:ins w:id="1576" w:author="Jerome Vogedes (Consultant)" w:date="2021-08-19T08:03:00Z"/>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RAN2 confirms that </w:t>
            </w:r>
            <w:ins w:id="1577" w:author="Jerome Vogedes (Consultant)" w:date="2021-08-19T08:07:00Z">
              <w:r>
                <w:rPr>
                  <w:rFonts w:ascii="Arial" w:hAnsi="Arial" w:cs="Arial"/>
                  <w:color w:val="000000"/>
                  <w:lang w:eastAsia="ko-KR"/>
                </w:rPr>
                <w:t xml:space="preserve">a </w:t>
              </w:r>
            </w:ins>
            <w:r>
              <w:rPr>
                <w:rFonts w:ascii="Arial" w:hAnsi="Arial" w:cs="Arial"/>
                <w:color w:val="000000"/>
                <w:lang w:eastAsia="ko-KR"/>
              </w:rPr>
              <w:t xml:space="preserve">UE can report GNSS coordinates using existing mechanism in the measurement report. In addition, RAN2 has agreed that the UE will report UE location information with </w:t>
            </w:r>
            <w:r w:rsidRPr="00145B98">
              <w:rPr>
                <w:rFonts w:ascii="Arial" w:hAnsi="Arial" w:cs="Arial"/>
                <w:color w:val="000000"/>
                <w:lang w:eastAsia="ko-KR"/>
              </w:rPr>
              <w:t>a</w:t>
            </w:r>
            <w:ins w:id="1578" w:author="Jerome Vogedes (Consultant)" w:date="2021-08-19T08:07:00Z">
              <w:r>
                <w:rPr>
                  <w:rFonts w:ascii="Arial" w:hAnsi="Arial" w:cs="Arial"/>
                  <w:color w:val="000000"/>
                  <w:lang w:eastAsia="ko-KR"/>
                </w:rPr>
                <w:t>n</w:t>
              </w:r>
            </w:ins>
            <w:r w:rsidRPr="00145B98">
              <w:rPr>
                <w:rFonts w:ascii="Arial" w:hAnsi="Arial" w:cs="Arial"/>
                <w:color w:val="000000"/>
                <w:lang w:eastAsia="ko-KR"/>
              </w:rPr>
              <w:t xml:space="preserve"> </w:t>
            </w:r>
            <w:del w:id="1579" w:author="Jerome Vogedes (Consultant)" w:date="2021-08-19T08:07:00Z">
              <w:r w:rsidRPr="00145B98" w:rsidDel="00923561">
                <w:rPr>
                  <w:rFonts w:ascii="Arial" w:hAnsi="Arial" w:cs="Arial"/>
                  <w:color w:val="000000"/>
                  <w:lang w:eastAsia="ko-KR"/>
                </w:rPr>
                <w:delText xml:space="preserve">guaranteed </w:delText>
              </w:r>
            </w:del>
            <w:r w:rsidRPr="00145B98">
              <w:rPr>
                <w:rFonts w:ascii="Arial" w:hAnsi="Arial" w:cs="Arial"/>
                <w:color w:val="000000"/>
                <w:lang w:eastAsia="ko-KR"/>
              </w:rPr>
              <w:t xml:space="preserve">accuracy </w:t>
            </w:r>
            <w:del w:id="1580" w:author="Jerome Vogedes (Consultant)" w:date="2021-08-19T08:08:00Z">
              <w:r w:rsidRPr="00145B98" w:rsidDel="00923561">
                <w:rPr>
                  <w:rFonts w:ascii="Arial" w:hAnsi="Arial" w:cs="Arial"/>
                  <w:color w:val="000000"/>
                  <w:lang w:eastAsia="ko-KR"/>
                </w:rPr>
                <w:delText xml:space="preserve">of </w:delText>
              </w:r>
            </w:del>
            <w:ins w:id="1581" w:author="Jerome Vogedes (Consultant)" w:date="2021-08-19T08:08:00Z">
              <w:r>
                <w:rPr>
                  <w:rFonts w:ascii="Arial" w:hAnsi="Arial" w:cs="Arial"/>
                  <w:color w:val="000000"/>
                  <w:lang w:eastAsia="ko-KR"/>
                </w:rPr>
                <w:t>within</w:t>
              </w:r>
              <w:r w:rsidRPr="00145B98">
                <w:rPr>
                  <w:rFonts w:ascii="Arial" w:hAnsi="Arial" w:cs="Arial"/>
                  <w:color w:val="000000"/>
                  <w:lang w:eastAsia="ko-KR"/>
                </w:rPr>
                <w:t xml:space="preserve"> </w:t>
              </w:r>
            </w:ins>
            <w:r w:rsidRPr="00145B98">
              <w:rPr>
                <w:rFonts w:ascii="Arial" w:hAnsi="Arial" w:cs="Arial"/>
                <w:color w:val="000000"/>
                <w:lang w:eastAsia="ko-KR"/>
              </w:rPr>
              <w:t>an area of ~2km radius</w:t>
            </w:r>
            <w:r>
              <w:rPr>
                <w:rFonts w:ascii="Arial" w:hAnsi="Arial" w:cs="Arial"/>
                <w:color w:val="000000"/>
                <w:lang w:eastAsia="ko-KR"/>
              </w:rPr>
              <w:t xml:space="preserve"> in Msg5 during initial access if no privacy issue is identified by SA3.</w:t>
            </w:r>
          </w:p>
        </w:tc>
      </w:tr>
      <w:tr w:rsidR="00AC396B" w14:paraId="74F76B21" w14:textId="77777777" w:rsidTr="00C165C9">
        <w:trPr>
          <w:ins w:id="1582" w:author="Herrmann, Frank" w:date="2021-08-19T16:14:00Z"/>
        </w:trPr>
        <w:tc>
          <w:tcPr>
            <w:tcW w:w="2136" w:type="dxa"/>
          </w:tcPr>
          <w:p w14:paraId="34E8FF93" w14:textId="79061D5C" w:rsidR="00AC396B" w:rsidRDefault="00AC396B" w:rsidP="00021B40">
            <w:pPr>
              <w:rPr>
                <w:ins w:id="1583" w:author="Herrmann, Frank" w:date="2021-08-19T16:14:00Z"/>
                <w:bCs/>
                <w:lang w:eastAsia="ko-KR"/>
              </w:rPr>
            </w:pPr>
            <w:ins w:id="1584" w:author="Herrmann, Frank" w:date="2021-08-19T16:14:00Z">
              <w:r>
                <w:rPr>
                  <w:bCs/>
                  <w:lang w:eastAsia="ko-KR"/>
                </w:rPr>
                <w:t>Panasonic</w:t>
              </w:r>
            </w:ins>
          </w:p>
        </w:tc>
        <w:tc>
          <w:tcPr>
            <w:tcW w:w="1094" w:type="dxa"/>
          </w:tcPr>
          <w:p w14:paraId="69A1691D" w14:textId="38855640" w:rsidR="00AC396B" w:rsidRDefault="00AC396B" w:rsidP="00021B40">
            <w:pPr>
              <w:rPr>
                <w:ins w:id="1585" w:author="Herrmann, Frank" w:date="2021-08-19T16:14:00Z"/>
                <w:bCs/>
                <w:lang w:eastAsia="ko-KR"/>
              </w:rPr>
            </w:pPr>
            <w:ins w:id="1586" w:author="Herrmann, Frank" w:date="2021-08-19T16:14:00Z">
              <w:r>
                <w:rPr>
                  <w:bCs/>
                  <w:lang w:eastAsia="ko-KR"/>
                </w:rPr>
                <w:t>Agree</w:t>
              </w:r>
            </w:ins>
          </w:p>
        </w:tc>
        <w:tc>
          <w:tcPr>
            <w:tcW w:w="6089" w:type="dxa"/>
          </w:tcPr>
          <w:p w14:paraId="704A7F02" w14:textId="77777777" w:rsidR="00AC396B" w:rsidRPr="006D67DE" w:rsidRDefault="00AC396B" w:rsidP="00021B40">
            <w:pPr>
              <w:rPr>
                <w:ins w:id="1587" w:author="Herrmann, Frank" w:date="2021-08-19T16:14:00Z"/>
                <w:rFonts w:ascii="Arial" w:hAnsi="Arial" w:cs="Arial"/>
                <w:b/>
                <w:bCs/>
                <w:color w:val="000000"/>
                <w:lang w:eastAsia="ko-KR"/>
              </w:rPr>
            </w:pPr>
          </w:p>
        </w:tc>
      </w:tr>
    </w:tbl>
    <w:p w14:paraId="232F1152" w14:textId="77777777" w:rsidR="0071466A" w:rsidRDefault="0071466A" w:rsidP="0071466A">
      <w:pPr>
        <w:rPr>
          <w:rFonts w:ascii="Arial" w:hAnsi="Arial" w:cs="Arial"/>
          <w:color w:val="000000"/>
          <w:lang w:eastAsia="ko-KR"/>
        </w:rPr>
      </w:pPr>
    </w:p>
    <w:p w14:paraId="5FB84935"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3</w:t>
      </w:r>
      <w:r w:rsidRPr="000B4803">
        <w:rPr>
          <w:rFonts w:ascii="Arial" w:hAnsi="Arial" w:cs="Arial"/>
          <w:b/>
          <w:bCs/>
          <w:color w:val="000000"/>
          <w:lang w:eastAsia="ko-KR"/>
        </w:rPr>
        <w:t xml:space="preserve">: RAN3 welcomes any feedback from RAN2 on the described case (i.e. </w:t>
      </w:r>
      <w:r>
        <w:rPr>
          <w:rFonts w:ascii="Arial" w:hAnsi="Arial" w:cs="Arial"/>
          <w:b/>
          <w:bCs/>
          <w:color w:val="000000"/>
          <w:lang w:eastAsia="ko-KR"/>
        </w:rPr>
        <w:t xml:space="preserve">the </w:t>
      </w:r>
      <w:proofErr w:type="spellStart"/>
      <w:r>
        <w:rPr>
          <w:rFonts w:ascii="Arial" w:hAnsi="Arial" w:cs="Arial"/>
          <w:b/>
          <w:bCs/>
          <w:color w:val="000000"/>
          <w:lang w:eastAsia="ko-KR"/>
        </w:rPr>
        <w:t>gNB</w:t>
      </w:r>
      <w:proofErr w:type="spellEnd"/>
      <w:r w:rsidRPr="000B4803">
        <w:rPr>
          <w:rFonts w:ascii="Arial" w:hAnsi="Arial" w:cs="Arial"/>
          <w:b/>
          <w:bCs/>
          <w:color w:val="000000"/>
          <w:lang w:eastAsia="ko-KR"/>
        </w:rPr>
        <w:t xml:space="preserve"> to trigger inter-AMF handover when crossing country borders).</w:t>
      </w:r>
    </w:p>
    <w:p w14:paraId="38F6C51C" w14:textId="77777777" w:rsidR="0071466A" w:rsidRDefault="0071466A" w:rsidP="0071466A">
      <w:pPr>
        <w:rPr>
          <w:rFonts w:ascii="Arial" w:hAnsi="Arial" w:cs="Arial"/>
          <w:color w:val="000000"/>
          <w:lang w:eastAsia="ko-KR"/>
        </w:rPr>
      </w:pPr>
      <w:r w:rsidRPr="0B356E3D">
        <w:rPr>
          <w:rFonts w:ascii="Arial" w:hAnsi="Arial" w:cs="Arial"/>
          <w:b/>
          <w:color w:val="000000" w:themeColor="text1"/>
          <w:lang w:eastAsia="ko-KR"/>
        </w:rPr>
        <w:t>RAN2 answer:</w:t>
      </w:r>
      <w:r w:rsidRPr="0B356E3D">
        <w:rPr>
          <w:rFonts w:ascii="Arial" w:hAnsi="Arial" w:cs="Arial"/>
          <w:color w:val="000000" w:themeColor="text1"/>
          <w:lang w:eastAsia="ko-KR"/>
        </w:rPr>
        <w:t xml:space="preserve"> The UE may report UE’s GNSS coordinates in existing measurement report. The measurement report can be transmitted periodically. In addition, location-based measurement trigger is also introduced such that the UE will trigger the measurement report if it moves by a threshold distance since its last report. Therefore, </w:t>
      </w:r>
      <w:proofErr w:type="spellStart"/>
      <w:r w:rsidRPr="0B356E3D">
        <w:rPr>
          <w:rFonts w:ascii="Arial" w:hAnsi="Arial" w:cs="Arial"/>
          <w:color w:val="000000" w:themeColor="text1"/>
          <w:lang w:eastAsia="ko-KR"/>
        </w:rPr>
        <w:t>gNB</w:t>
      </w:r>
      <w:proofErr w:type="spellEnd"/>
      <w:r w:rsidRPr="0B356E3D">
        <w:rPr>
          <w:rFonts w:ascii="Arial" w:hAnsi="Arial" w:cs="Arial"/>
          <w:color w:val="000000" w:themeColor="text1"/>
          <w:lang w:eastAsia="ko-KR"/>
        </w:rPr>
        <w:t xml:space="preserve"> will be able to determine whether UE has moved far away from the last location report. RAN2 understands it is up to the </w:t>
      </w:r>
      <w:proofErr w:type="spellStart"/>
      <w:r w:rsidRPr="0B356E3D">
        <w:rPr>
          <w:rFonts w:ascii="Arial" w:hAnsi="Arial" w:cs="Arial"/>
          <w:color w:val="000000" w:themeColor="text1"/>
          <w:lang w:eastAsia="ko-KR"/>
        </w:rPr>
        <w:t>gNB</w:t>
      </w:r>
      <w:proofErr w:type="spellEnd"/>
      <w:r w:rsidRPr="0B356E3D">
        <w:rPr>
          <w:rFonts w:ascii="Arial" w:hAnsi="Arial" w:cs="Arial"/>
          <w:color w:val="000000" w:themeColor="text1"/>
          <w:lang w:eastAsia="ko-KR"/>
        </w:rPr>
        <w:t xml:space="preserve"> to determine the crossing of country borders based on the location update and take appropriate action.</w:t>
      </w:r>
    </w:p>
    <w:p w14:paraId="28D04B5F" w14:textId="17A781FA" w:rsidR="0030203C" w:rsidRDefault="0030203C" w:rsidP="00955501">
      <w:pPr>
        <w:pStyle w:val="Proposal"/>
      </w:pPr>
      <w:bookmarkStart w:id="1588" w:name="_Toc80012730"/>
      <w:r>
        <w:t xml:space="preserve">Do you agree with the answer to Question </w:t>
      </w:r>
      <w:r w:rsidR="00C456E4">
        <w:t>3?</w:t>
      </w:r>
      <w:r>
        <w:t xml:space="preserve"> Please provide any suggestion in comments.</w:t>
      </w:r>
      <w:bookmarkEnd w:id="1588"/>
    </w:p>
    <w:tbl>
      <w:tblPr>
        <w:tblStyle w:val="TableGrid"/>
        <w:tblW w:w="0" w:type="auto"/>
        <w:tblLook w:val="04A0" w:firstRow="1" w:lastRow="0" w:firstColumn="1" w:lastColumn="0" w:noHBand="0" w:noVBand="1"/>
      </w:tblPr>
      <w:tblGrid>
        <w:gridCol w:w="2094"/>
        <w:gridCol w:w="1316"/>
        <w:gridCol w:w="5909"/>
      </w:tblGrid>
      <w:tr w:rsidR="0030203C" w14:paraId="75B8FBF5" w14:textId="77777777" w:rsidTr="0033382D">
        <w:tc>
          <w:tcPr>
            <w:tcW w:w="2094" w:type="dxa"/>
          </w:tcPr>
          <w:p w14:paraId="59E83FC5" w14:textId="77777777" w:rsidR="0030203C" w:rsidRDefault="0030203C" w:rsidP="00C85C26">
            <w:pPr>
              <w:rPr>
                <w:b/>
                <w:bCs/>
                <w:u w:val="single"/>
                <w:lang w:eastAsia="x-none"/>
              </w:rPr>
            </w:pPr>
            <w:r>
              <w:rPr>
                <w:b/>
                <w:bCs/>
                <w:u w:val="single"/>
                <w:lang w:eastAsia="x-none"/>
              </w:rPr>
              <w:t>Company</w:t>
            </w:r>
          </w:p>
        </w:tc>
        <w:tc>
          <w:tcPr>
            <w:tcW w:w="1316" w:type="dxa"/>
          </w:tcPr>
          <w:p w14:paraId="3DE3549D" w14:textId="1F584F26" w:rsidR="0030203C" w:rsidRDefault="00050839" w:rsidP="00C85C26">
            <w:pPr>
              <w:rPr>
                <w:b/>
                <w:bCs/>
                <w:u w:val="single"/>
                <w:lang w:eastAsia="x-none"/>
              </w:rPr>
            </w:pPr>
            <w:r>
              <w:rPr>
                <w:b/>
                <w:bCs/>
                <w:u w:val="single"/>
                <w:lang w:eastAsia="x-none"/>
              </w:rPr>
              <w:t>Agree/Not agree</w:t>
            </w:r>
          </w:p>
        </w:tc>
        <w:tc>
          <w:tcPr>
            <w:tcW w:w="5909" w:type="dxa"/>
          </w:tcPr>
          <w:p w14:paraId="5531E207" w14:textId="77777777" w:rsidR="0030203C" w:rsidRDefault="0030203C" w:rsidP="00C85C26">
            <w:pPr>
              <w:rPr>
                <w:b/>
                <w:bCs/>
                <w:u w:val="single"/>
                <w:lang w:eastAsia="x-none"/>
              </w:rPr>
            </w:pPr>
            <w:r>
              <w:rPr>
                <w:b/>
                <w:bCs/>
                <w:u w:val="single"/>
                <w:lang w:eastAsia="x-none"/>
              </w:rPr>
              <w:t>Comments</w:t>
            </w:r>
          </w:p>
        </w:tc>
      </w:tr>
      <w:tr w:rsidR="0033382D" w14:paraId="7FF9D3D2" w14:textId="77777777" w:rsidTr="0033382D">
        <w:tc>
          <w:tcPr>
            <w:tcW w:w="2094" w:type="dxa"/>
          </w:tcPr>
          <w:p w14:paraId="54A6E8E7" w14:textId="1BF08F01" w:rsidR="0033382D" w:rsidRPr="0033382D" w:rsidRDefault="0033382D" w:rsidP="0033382D">
            <w:pPr>
              <w:rPr>
                <w:lang w:eastAsia="x-none"/>
              </w:rPr>
            </w:pPr>
            <w:ins w:id="1589" w:author="Chien-Chun CHENG" w:date="2021-08-18T06:57:00Z">
              <w:r w:rsidRPr="0033382D">
                <w:rPr>
                  <w:rStyle w:val="normaltextrun"/>
                  <w:rPrChange w:id="1590" w:author="Chien-Chun CHENG" w:date="2021-08-18T06:57:00Z">
                    <w:rPr>
                      <w:rStyle w:val="normaltextrun"/>
                      <w:b/>
                      <w:bCs/>
                      <w:color w:val="0078D4"/>
                      <w:u w:val="single"/>
                    </w:rPr>
                  </w:rPrChange>
                </w:rPr>
                <w:t>FGI</w:t>
              </w:r>
              <w:r w:rsidRPr="0033382D">
                <w:rPr>
                  <w:rStyle w:val="eop"/>
                </w:rPr>
                <w:t> </w:t>
              </w:r>
            </w:ins>
            <w:del w:id="1591" w:author="Chien-Chun CHENG" w:date="2021-08-18T06:56:00Z">
              <w:r w:rsidRPr="0033382D" w:rsidDel="00BB2450">
                <w:rPr>
                  <w:lang w:eastAsia="x-none"/>
                </w:rPr>
                <w:delText>FGI</w:delText>
              </w:r>
            </w:del>
          </w:p>
        </w:tc>
        <w:tc>
          <w:tcPr>
            <w:tcW w:w="1316" w:type="dxa"/>
          </w:tcPr>
          <w:p w14:paraId="2241CC59" w14:textId="76AAC8B7" w:rsidR="0033382D" w:rsidRPr="0033382D" w:rsidRDefault="0033382D" w:rsidP="0033382D">
            <w:pPr>
              <w:rPr>
                <w:lang w:eastAsia="x-none"/>
              </w:rPr>
            </w:pPr>
            <w:ins w:id="1592" w:author="Chien-Chun CHENG" w:date="2021-08-18T06:57:00Z">
              <w:r w:rsidRPr="0033382D">
                <w:rPr>
                  <w:rStyle w:val="normaltextrun"/>
                  <w:rPrChange w:id="1593" w:author="Chien-Chun CHENG" w:date="2021-08-18T06:57:00Z">
                    <w:rPr>
                      <w:rStyle w:val="normaltextrun"/>
                      <w:b/>
                      <w:bCs/>
                      <w:color w:val="0078D4"/>
                      <w:u w:val="single"/>
                    </w:rPr>
                  </w:rPrChange>
                </w:rPr>
                <w:t>agree</w:t>
              </w:r>
              <w:r w:rsidRPr="0033382D">
                <w:rPr>
                  <w:rStyle w:val="eop"/>
                </w:rPr>
                <w:t> </w:t>
              </w:r>
            </w:ins>
            <w:del w:id="1594" w:author="Chien-Chun CHENG" w:date="2021-08-18T06:56:00Z">
              <w:r w:rsidRPr="0033382D" w:rsidDel="00BB2450">
                <w:rPr>
                  <w:lang w:eastAsia="x-none"/>
                </w:rPr>
                <w:delText>fine</w:delText>
              </w:r>
            </w:del>
          </w:p>
        </w:tc>
        <w:tc>
          <w:tcPr>
            <w:tcW w:w="5909" w:type="dxa"/>
          </w:tcPr>
          <w:p w14:paraId="5149316C" w14:textId="10E30CE5" w:rsidR="0033382D" w:rsidRPr="0033382D" w:rsidRDefault="0033382D" w:rsidP="0033382D">
            <w:pPr>
              <w:rPr>
                <w:lang w:eastAsia="x-none"/>
              </w:rPr>
            </w:pPr>
            <w:ins w:id="1595" w:author="Chien-Chun CHENG" w:date="2021-08-18T06:57:00Z">
              <w:r w:rsidRPr="0033382D">
                <w:rPr>
                  <w:rStyle w:val="normaltextrun"/>
                  <w:rPrChange w:id="1596" w:author="Chien-Chun CHENG" w:date="2021-08-18T06:57:00Z">
                    <w:rPr>
                      <w:rStyle w:val="normaltextrun"/>
                      <w:b/>
                      <w:bCs/>
                      <w:color w:val="0078D4"/>
                      <w:u w:val="single"/>
                    </w:rPr>
                  </w:rPrChange>
                </w:rPr>
                <w:t>However, considering the GNSS error may be 30m to 100m, periodic reporting may be more reliable than counting distance by UE. </w:t>
              </w:r>
              <w:r w:rsidRPr="0033382D">
                <w:rPr>
                  <w:rStyle w:val="eop"/>
                </w:rPr>
                <w:t> </w:t>
              </w:r>
            </w:ins>
            <w:del w:id="1597" w:author="Chien-Chun CHENG" w:date="2021-08-18T06:56:00Z">
              <w:r w:rsidRPr="0033382D" w:rsidDel="00BB2450">
                <w:rPr>
                  <w:lang w:eastAsia="x-none"/>
                </w:rPr>
                <w:delText>However, considering GNSS errors may be from 30m to 100m. Periodic reporting to NW may be more reliable than counting distance by UE.</w:delText>
              </w:r>
            </w:del>
          </w:p>
        </w:tc>
      </w:tr>
      <w:tr w:rsidR="0030203C" w14:paraId="6D747C49" w14:textId="77777777" w:rsidTr="0033382D">
        <w:tc>
          <w:tcPr>
            <w:tcW w:w="2094" w:type="dxa"/>
          </w:tcPr>
          <w:p w14:paraId="2E402C75" w14:textId="05F44C88" w:rsidR="0030203C" w:rsidRPr="00047D0C" w:rsidRDefault="00047D0C" w:rsidP="00C85C26">
            <w:pPr>
              <w:rPr>
                <w:bCs/>
                <w:lang w:eastAsia="x-none"/>
                <w:rPrChange w:id="1598" w:author="Kyeongin Jeong/Communication Standards /SRA/Staff Engineer/삼성전자" w:date="2021-08-17T07:30:00Z">
                  <w:rPr>
                    <w:b/>
                    <w:bCs/>
                    <w:u w:val="single"/>
                    <w:lang w:eastAsia="x-none"/>
                  </w:rPr>
                </w:rPrChange>
              </w:rPr>
            </w:pPr>
            <w:ins w:id="1599" w:author="Kyeongin Jeong/Communication Standards /SRA/Staff Engineer/삼성전자" w:date="2021-08-17T07:30:00Z">
              <w:r>
                <w:rPr>
                  <w:bCs/>
                  <w:lang w:eastAsia="x-none"/>
                </w:rPr>
                <w:t>Samsung</w:t>
              </w:r>
            </w:ins>
          </w:p>
        </w:tc>
        <w:tc>
          <w:tcPr>
            <w:tcW w:w="1316" w:type="dxa"/>
          </w:tcPr>
          <w:p w14:paraId="6EF64012" w14:textId="30930A04" w:rsidR="0030203C" w:rsidRPr="00047D0C" w:rsidRDefault="00047D0C" w:rsidP="00C85C26">
            <w:pPr>
              <w:rPr>
                <w:bCs/>
                <w:lang w:eastAsia="x-none"/>
                <w:rPrChange w:id="1600" w:author="Kyeongin Jeong/Communication Standards /SRA/Staff Engineer/삼성전자" w:date="2021-08-17T07:30:00Z">
                  <w:rPr>
                    <w:b/>
                    <w:bCs/>
                    <w:u w:val="single"/>
                    <w:lang w:eastAsia="x-none"/>
                  </w:rPr>
                </w:rPrChange>
              </w:rPr>
            </w:pPr>
            <w:ins w:id="1601" w:author="Kyeongin Jeong/Communication Standards /SRA/Staff Engineer/삼성전자" w:date="2021-08-17T07:30:00Z">
              <w:r>
                <w:rPr>
                  <w:bCs/>
                  <w:lang w:eastAsia="x-none"/>
                </w:rPr>
                <w:t>See comments</w:t>
              </w:r>
            </w:ins>
          </w:p>
        </w:tc>
        <w:tc>
          <w:tcPr>
            <w:tcW w:w="5909" w:type="dxa"/>
          </w:tcPr>
          <w:p w14:paraId="7804DBE3" w14:textId="4CD44826" w:rsidR="0030203C" w:rsidRPr="00047D0C" w:rsidRDefault="00047D0C" w:rsidP="00C85C26">
            <w:pPr>
              <w:rPr>
                <w:bCs/>
                <w:lang w:eastAsia="x-none"/>
                <w:rPrChange w:id="1602" w:author="Kyeongin Jeong/Communication Standards /SRA/Staff Engineer/삼성전자" w:date="2021-08-17T07:30:00Z">
                  <w:rPr>
                    <w:b/>
                    <w:bCs/>
                    <w:u w:val="single"/>
                    <w:lang w:eastAsia="x-none"/>
                  </w:rPr>
                </w:rPrChange>
              </w:rPr>
            </w:pPr>
            <w:ins w:id="1603" w:author="Kyeongin Jeong/Communication Standards /SRA/Staff Engineer/삼성전자" w:date="2021-08-17T07:30:00Z">
              <w:r w:rsidRPr="00047D0C">
                <w:rPr>
                  <w:bCs/>
                  <w:lang w:eastAsia="x-none"/>
                </w:rPr>
                <w:t>To us, it seems ok in general. However, isn’t RAN2 answer related to the previous discussions (P5 and P6) in this offline discussion?</w:t>
              </w:r>
            </w:ins>
          </w:p>
        </w:tc>
      </w:tr>
      <w:tr w:rsidR="00811786" w:rsidRPr="0033137C" w14:paraId="168A38AD" w14:textId="77777777" w:rsidTr="0033382D">
        <w:trPr>
          <w:ins w:id="1604" w:author="Thales" w:date="2021-08-17T14:58:00Z"/>
        </w:trPr>
        <w:tc>
          <w:tcPr>
            <w:tcW w:w="2094" w:type="dxa"/>
          </w:tcPr>
          <w:p w14:paraId="74FF92C7" w14:textId="77777777" w:rsidR="00811786" w:rsidRPr="00D9048D" w:rsidRDefault="00811786" w:rsidP="00C85C26">
            <w:pPr>
              <w:rPr>
                <w:ins w:id="1605" w:author="Thales" w:date="2021-08-17T14:58:00Z"/>
                <w:bCs/>
                <w:lang w:eastAsia="x-none"/>
              </w:rPr>
            </w:pPr>
            <w:ins w:id="1606" w:author="Thales" w:date="2021-08-17T14:58:00Z">
              <w:r w:rsidRPr="00D9048D">
                <w:rPr>
                  <w:bCs/>
                  <w:lang w:eastAsia="x-none"/>
                </w:rPr>
                <w:t>Thales</w:t>
              </w:r>
            </w:ins>
          </w:p>
        </w:tc>
        <w:tc>
          <w:tcPr>
            <w:tcW w:w="1316" w:type="dxa"/>
          </w:tcPr>
          <w:p w14:paraId="0BAECF8A" w14:textId="77777777" w:rsidR="00811786" w:rsidRPr="0033137C" w:rsidRDefault="00811786" w:rsidP="00C85C26">
            <w:pPr>
              <w:rPr>
                <w:ins w:id="1607" w:author="Thales" w:date="2021-08-17T14:58:00Z"/>
                <w:bCs/>
                <w:lang w:eastAsia="x-none"/>
              </w:rPr>
            </w:pPr>
            <w:ins w:id="1608" w:author="Thales" w:date="2021-08-17T14:58:00Z">
              <w:r w:rsidRPr="00D9048D">
                <w:rPr>
                  <w:bCs/>
                  <w:lang w:eastAsia="x-none"/>
                </w:rPr>
                <w:t>Agree</w:t>
              </w:r>
            </w:ins>
          </w:p>
        </w:tc>
        <w:tc>
          <w:tcPr>
            <w:tcW w:w="5909" w:type="dxa"/>
          </w:tcPr>
          <w:p w14:paraId="4C5C9342" w14:textId="77777777" w:rsidR="00811786" w:rsidRPr="0033137C" w:rsidRDefault="00811786" w:rsidP="00C85C26">
            <w:pPr>
              <w:rPr>
                <w:ins w:id="1609" w:author="Thales" w:date="2021-08-17T14:58:00Z"/>
                <w:bCs/>
                <w:lang w:eastAsia="x-none"/>
              </w:rPr>
            </w:pPr>
          </w:p>
        </w:tc>
      </w:tr>
      <w:tr w:rsidR="00CB2596" w14:paraId="1456E96C" w14:textId="77777777" w:rsidTr="0033382D">
        <w:tc>
          <w:tcPr>
            <w:tcW w:w="2094" w:type="dxa"/>
          </w:tcPr>
          <w:p w14:paraId="28D10138" w14:textId="0F517391" w:rsidR="00CB2596" w:rsidRDefault="00CB2596" w:rsidP="00CB2596">
            <w:pPr>
              <w:rPr>
                <w:b/>
                <w:bCs/>
                <w:u w:val="single"/>
                <w:lang w:eastAsia="x-none"/>
              </w:rPr>
            </w:pPr>
            <w:ins w:id="1610" w:author="Helka-Liina Maattanen" w:date="2021-08-17T16:49:00Z">
              <w:r w:rsidRPr="00DA0E9E">
                <w:rPr>
                  <w:lang w:eastAsia="x-none"/>
                </w:rPr>
                <w:t>Ericsson</w:t>
              </w:r>
            </w:ins>
          </w:p>
        </w:tc>
        <w:tc>
          <w:tcPr>
            <w:tcW w:w="1316" w:type="dxa"/>
          </w:tcPr>
          <w:p w14:paraId="75288F31" w14:textId="42CB3886" w:rsidR="00CB2596" w:rsidRDefault="00CB2596" w:rsidP="00CB2596">
            <w:pPr>
              <w:rPr>
                <w:b/>
                <w:bCs/>
                <w:u w:val="single"/>
                <w:lang w:eastAsia="x-none"/>
              </w:rPr>
            </w:pPr>
            <w:ins w:id="1611" w:author="Helka-Liina Maattanen" w:date="2021-08-17T16:49:00Z">
              <w:r w:rsidRPr="00D578B4">
                <w:rPr>
                  <w:lang w:eastAsia="x-none"/>
                </w:rPr>
                <w:t>With modification</w:t>
              </w:r>
            </w:ins>
          </w:p>
        </w:tc>
        <w:tc>
          <w:tcPr>
            <w:tcW w:w="5909" w:type="dxa"/>
          </w:tcPr>
          <w:p w14:paraId="300A4071" w14:textId="09444506" w:rsidR="00CB2596" w:rsidRDefault="00CB2596" w:rsidP="00CB2596">
            <w:pPr>
              <w:rPr>
                <w:b/>
                <w:bCs/>
                <w:u w:val="single"/>
                <w:lang w:eastAsia="x-none"/>
              </w:rPr>
            </w:pPr>
            <w:ins w:id="1612" w:author="Helka-Liina Maattanen" w:date="2021-08-17T16:49:00Z">
              <w:r w:rsidRPr="00D578B4">
                <w:rPr>
                  <w:lang w:eastAsia="x-none"/>
                </w:rPr>
                <w:t>RAN2 has not agreed “</w:t>
              </w:r>
              <w:r w:rsidRPr="00D578B4">
                <w:rPr>
                  <w:rFonts w:ascii="Arial" w:hAnsi="Arial" w:cs="Arial"/>
                  <w:color w:val="000000" w:themeColor="text1"/>
                  <w:lang w:eastAsia="ko-KR"/>
                </w:rPr>
                <w:t>UE will trigger the measurement report if it moves by a threshold distance since its last report.</w:t>
              </w:r>
              <w:r w:rsidRPr="00D578B4">
                <w:rPr>
                  <w:lang w:eastAsia="x-none"/>
                </w:rPr>
                <w:t>”</w:t>
              </w:r>
              <w:r>
                <w:rPr>
                  <w:lang w:eastAsia="x-none"/>
                </w:rPr>
                <w:t xml:space="preserve">. We need to state only what is agreed by RAN2, </w:t>
              </w:r>
              <w:proofErr w:type="spellStart"/>
              <w:r>
                <w:rPr>
                  <w:lang w:eastAsia="x-none"/>
                </w:rPr>
                <w:t>not</w:t>
              </w:r>
              <w:proofErr w:type="spellEnd"/>
              <w:r>
                <w:rPr>
                  <w:lang w:eastAsia="x-none"/>
                </w:rPr>
                <w:t xml:space="preserve"> single company views.</w:t>
              </w:r>
            </w:ins>
          </w:p>
        </w:tc>
      </w:tr>
      <w:tr w:rsidR="007C0ECD" w14:paraId="6D0FC610" w14:textId="77777777" w:rsidTr="0033382D">
        <w:trPr>
          <w:ins w:id="1613" w:author="OPPO (Haitao)" w:date="2021-08-17T22:43:00Z"/>
        </w:trPr>
        <w:tc>
          <w:tcPr>
            <w:tcW w:w="2094" w:type="dxa"/>
          </w:tcPr>
          <w:p w14:paraId="73EAA10E" w14:textId="3833A04C" w:rsidR="007C0ECD" w:rsidRPr="00DA0E9E" w:rsidRDefault="007C0ECD" w:rsidP="007C0ECD">
            <w:pPr>
              <w:rPr>
                <w:ins w:id="1614" w:author="OPPO (Haitao)" w:date="2021-08-17T22:43:00Z"/>
                <w:lang w:eastAsia="x-none"/>
              </w:rPr>
            </w:pPr>
            <w:ins w:id="1615" w:author="OPPO (Haitao)" w:date="2021-08-17T22:43:00Z">
              <w:r>
                <w:rPr>
                  <w:rFonts w:eastAsia="DengXian" w:hint="eastAsia"/>
                  <w:bCs/>
                  <w:lang w:eastAsia="zh-CN"/>
                </w:rPr>
                <w:t>O</w:t>
              </w:r>
              <w:r>
                <w:rPr>
                  <w:rFonts w:eastAsia="DengXian"/>
                  <w:bCs/>
                  <w:lang w:eastAsia="zh-CN"/>
                </w:rPr>
                <w:t>PPO</w:t>
              </w:r>
            </w:ins>
          </w:p>
        </w:tc>
        <w:tc>
          <w:tcPr>
            <w:tcW w:w="1316" w:type="dxa"/>
          </w:tcPr>
          <w:p w14:paraId="0B317F70" w14:textId="2F99453F" w:rsidR="007C0ECD" w:rsidRPr="00D578B4" w:rsidRDefault="007C0ECD" w:rsidP="007C0ECD">
            <w:pPr>
              <w:rPr>
                <w:ins w:id="1616" w:author="OPPO (Haitao)" w:date="2021-08-17T22:43:00Z"/>
                <w:lang w:eastAsia="x-none"/>
              </w:rPr>
            </w:pPr>
            <w:ins w:id="1617" w:author="OPPO (Haitao)" w:date="2021-08-17T22:43:00Z">
              <w:r>
                <w:rPr>
                  <w:rFonts w:eastAsia="DengXian"/>
                  <w:bCs/>
                  <w:lang w:eastAsia="zh-CN"/>
                </w:rPr>
                <w:t>See comments</w:t>
              </w:r>
            </w:ins>
          </w:p>
        </w:tc>
        <w:tc>
          <w:tcPr>
            <w:tcW w:w="5909" w:type="dxa"/>
          </w:tcPr>
          <w:p w14:paraId="04F2AE27" w14:textId="26026039" w:rsidR="007C0ECD" w:rsidRPr="00D578B4" w:rsidRDefault="007C0ECD" w:rsidP="007C0ECD">
            <w:pPr>
              <w:rPr>
                <w:ins w:id="1618" w:author="OPPO (Haitao)" w:date="2021-08-17T22:43:00Z"/>
                <w:lang w:eastAsia="x-none"/>
              </w:rPr>
            </w:pPr>
            <w:ins w:id="1619" w:author="OPPO (Haitao)" w:date="2021-08-17T22:43:00Z">
              <w:r>
                <w:rPr>
                  <w:rFonts w:eastAsia="DengXian"/>
                  <w:bCs/>
                  <w:lang w:eastAsia="zh-CN"/>
                </w:rPr>
                <w:t>Same view with Samsung.</w:t>
              </w:r>
            </w:ins>
          </w:p>
        </w:tc>
      </w:tr>
      <w:tr w:rsidR="00787DBE" w14:paraId="7FBB52F2" w14:textId="77777777" w:rsidTr="0033382D">
        <w:trPr>
          <w:ins w:id="1620" w:author="Abhishek Roy" w:date="2021-08-17T08:26:00Z"/>
        </w:trPr>
        <w:tc>
          <w:tcPr>
            <w:tcW w:w="2094" w:type="dxa"/>
          </w:tcPr>
          <w:p w14:paraId="59CBF6C1" w14:textId="617F996C" w:rsidR="00787DBE" w:rsidRDefault="00787DBE" w:rsidP="007C0ECD">
            <w:pPr>
              <w:rPr>
                <w:ins w:id="1621" w:author="Abhishek Roy" w:date="2021-08-17T08:26:00Z"/>
                <w:rFonts w:eastAsia="DengXian"/>
                <w:bCs/>
                <w:lang w:eastAsia="zh-CN"/>
              </w:rPr>
            </w:pPr>
            <w:ins w:id="1622" w:author="Abhishek Roy" w:date="2021-08-17T08:27:00Z">
              <w:r>
                <w:rPr>
                  <w:rFonts w:eastAsia="DengXian"/>
                  <w:bCs/>
                  <w:lang w:eastAsia="zh-CN"/>
                </w:rPr>
                <w:lastRenderedPageBreak/>
                <w:t>MediaTek</w:t>
              </w:r>
            </w:ins>
          </w:p>
        </w:tc>
        <w:tc>
          <w:tcPr>
            <w:tcW w:w="1316" w:type="dxa"/>
          </w:tcPr>
          <w:p w14:paraId="00C638DD" w14:textId="1C3D0004" w:rsidR="00787DBE" w:rsidRDefault="00787DBE" w:rsidP="007C0ECD">
            <w:pPr>
              <w:rPr>
                <w:ins w:id="1623" w:author="Abhishek Roy" w:date="2021-08-17T08:26:00Z"/>
                <w:rFonts w:eastAsia="DengXian"/>
                <w:bCs/>
                <w:lang w:eastAsia="zh-CN"/>
              </w:rPr>
            </w:pPr>
            <w:ins w:id="1624" w:author="Abhishek Roy" w:date="2021-08-17T08:27:00Z">
              <w:r>
                <w:rPr>
                  <w:rFonts w:eastAsia="DengXian"/>
                  <w:bCs/>
                  <w:lang w:eastAsia="zh-CN"/>
                </w:rPr>
                <w:t>With modifications</w:t>
              </w:r>
            </w:ins>
          </w:p>
        </w:tc>
        <w:tc>
          <w:tcPr>
            <w:tcW w:w="5909" w:type="dxa"/>
          </w:tcPr>
          <w:p w14:paraId="4F80153B" w14:textId="15D31991" w:rsidR="00787DBE" w:rsidRDefault="00787DBE" w:rsidP="007C0ECD">
            <w:pPr>
              <w:rPr>
                <w:ins w:id="1625" w:author="Abhishek Roy" w:date="2021-08-17T08:26:00Z"/>
                <w:rFonts w:eastAsia="DengXian"/>
                <w:bCs/>
                <w:lang w:eastAsia="zh-CN"/>
              </w:rPr>
            </w:pPr>
            <w:ins w:id="1626" w:author="Abhishek Roy" w:date="2021-08-17T08:27:00Z">
              <w:r>
                <w:rPr>
                  <w:rFonts w:eastAsia="DengXian"/>
                  <w:bCs/>
                  <w:lang w:eastAsia="zh-CN"/>
                </w:rPr>
                <w:t xml:space="preserve">As mentioned by Ericsson, the modification of </w:t>
              </w:r>
            </w:ins>
            <w:ins w:id="1627" w:author="Abhishek Roy" w:date="2021-08-17T08:28:00Z">
              <w:r>
                <w:rPr>
                  <w:rFonts w:eastAsia="DengXian"/>
                  <w:bCs/>
                  <w:lang w:eastAsia="zh-CN"/>
                </w:rPr>
                <w:t xml:space="preserve">location-based </w:t>
              </w:r>
            </w:ins>
            <w:ins w:id="1628" w:author="Abhishek Roy" w:date="2021-08-17T08:27:00Z">
              <w:r>
                <w:rPr>
                  <w:rFonts w:eastAsia="DengXian"/>
                  <w:bCs/>
                  <w:lang w:eastAsia="zh-CN"/>
                </w:rPr>
                <w:t>measurement report</w:t>
              </w:r>
            </w:ins>
            <w:ins w:id="1629" w:author="Abhishek Roy" w:date="2021-08-17T08:28:00Z">
              <w:r>
                <w:rPr>
                  <w:rFonts w:eastAsia="DengXian"/>
                  <w:bCs/>
                  <w:lang w:eastAsia="zh-CN"/>
                </w:rPr>
                <w:t xml:space="preserve"> is not yet agreed.</w:t>
              </w:r>
            </w:ins>
          </w:p>
        </w:tc>
      </w:tr>
      <w:tr w:rsidR="00787DBE" w14:paraId="76602530" w14:textId="77777777" w:rsidTr="0033382D">
        <w:trPr>
          <w:ins w:id="1630" w:author="Abhishek Roy" w:date="2021-08-17T08:26:00Z"/>
        </w:trPr>
        <w:tc>
          <w:tcPr>
            <w:tcW w:w="2094" w:type="dxa"/>
          </w:tcPr>
          <w:p w14:paraId="506A0367" w14:textId="6FD77EC1" w:rsidR="00787DBE" w:rsidRDefault="00FC6241" w:rsidP="007C0ECD">
            <w:pPr>
              <w:rPr>
                <w:ins w:id="1631" w:author="Abhishek Roy" w:date="2021-08-17T08:26:00Z"/>
                <w:rFonts w:eastAsia="DengXian"/>
                <w:bCs/>
                <w:lang w:eastAsia="zh-CN"/>
              </w:rPr>
            </w:pPr>
            <w:ins w:id="1632" w:author="xiaomi" w:date="2021-08-18T09:38:00Z">
              <w:r>
                <w:rPr>
                  <w:rFonts w:eastAsia="DengXian" w:hint="eastAsia"/>
                  <w:bCs/>
                  <w:lang w:eastAsia="zh-CN"/>
                </w:rPr>
                <w:t>X</w:t>
              </w:r>
              <w:r>
                <w:rPr>
                  <w:rFonts w:eastAsia="DengXian"/>
                  <w:bCs/>
                  <w:lang w:eastAsia="zh-CN"/>
                </w:rPr>
                <w:t>iaomi</w:t>
              </w:r>
            </w:ins>
          </w:p>
        </w:tc>
        <w:tc>
          <w:tcPr>
            <w:tcW w:w="1316" w:type="dxa"/>
          </w:tcPr>
          <w:p w14:paraId="0E115911" w14:textId="2BE327D1" w:rsidR="00787DBE" w:rsidRDefault="00FC6241" w:rsidP="007C0ECD">
            <w:pPr>
              <w:rPr>
                <w:ins w:id="1633" w:author="Abhishek Roy" w:date="2021-08-17T08:26:00Z"/>
                <w:rFonts w:eastAsia="DengXian"/>
                <w:bCs/>
                <w:lang w:eastAsia="zh-CN"/>
              </w:rPr>
            </w:pPr>
            <w:ins w:id="1634" w:author="xiaomi" w:date="2021-08-18T09:38:00Z">
              <w:r>
                <w:rPr>
                  <w:rFonts w:eastAsia="DengXian"/>
                  <w:bCs/>
                  <w:lang w:eastAsia="zh-CN"/>
                </w:rPr>
                <w:t>See comments</w:t>
              </w:r>
            </w:ins>
          </w:p>
        </w:tc>
        <w:tc>
          <w:tcPr>
            <w:tcW w:w="5909" w:type="dxa"/>
          </w:tcPr>
          <w:p w14:paraId="4A92A210" w14:textId="574AEC1D" w:rsidR="00787DBE" w:rsidRDefault="003A430D" w:rsidP="00FC6241">
            <w:pPr>
              <w:rPr>
                <w:ins w:id="1635" w:author="Abhishek Roy" w:date="2021-08-17T08:26:00Z"/>
                <w:rFonts w:eastAsia="DengXian"/>
                <w:bCs/>
                <w:lang w:eastAsia="zh-CN"/>
              </w:rPr>
            </w:pPr>
            <w:ins w:id="1636" w:author="xiaomi" w:date="2021-08-18T09:54:00Z">
              <w:r>
                <w:rPr>
                  <w:rFonts w:eastAsia="DengXian"/>
                  <w:bCs/>
                  <w:lang w:eastAsia="zh-CN"/>
                </w:rPr>
                <w:t>We</w:t>
              </w:r>
            </w:ins>
            <w:ins w:id="1637" w:author="xiaomi" w:date="2021-08-18T09:39:00Z">
              <w:r w:rsidR="00FC6241">
                <w:rPr>
                  <w:rFonts w:eastAsia="DengXian"/>
                  <w:bCs/>
                  <w:lang w:eastAsia="zh-CN"/>
                </w:rPr>
                <w:t xml:space="preserve"> can indicate the agreements on P</w:t>
              </w:r>
            </w:ins>
            <w:ins w:id="1638" w:author="xiaomi" w:date="2021-08-18T09:40:00Z">
              <w:r w:rsidR="00FC6241">
                <w:rPr>
                  <w:rFonts w:eastAsia="DengXian"/>
                  <w:bCs/>
                  <w:lang w:eastAsia="zh-CN"/>
                </w:rPr>
                <w:t>5 and P6 to RAN3, and the how to handle the inter-AMF handover is up to RAN3.</w:t>
              </w:r>
            </w:ins>
          </w:p>
        </w:tc>
      </w:tr>
      <w:tr w:rsidR="00F3217D" w14:paraId="3BE4C96F" w14:textId="77777777" w:rsidTr="0033382D">
        <w:trPr>
          <w:ins w:id="1639" w:author="Min Min13 Xu" w:date="2021-08-18T11:43:00Z"/>
        </w:trPr>
        <w:tc>
          <w:tcPr>
            <w:tcW w:w="2094" w:type="dxa"/>
          </w:tcPr>
          <w:p w14:paraId="226D3DD7" w14:textId="0F8C5E82" w:rsidR="00F3217D" w:rsidRDefault="00F3217D" w:rsidP="007C0ECD">
            <w:pPr>
              <w:rPr>
                <w:ins w:id="1640" w:author="Min Min13 Xu" w:date="2021-08-18T11:43:00Z"/>
                <w:rFonts w:eastAsia="DengXian"/>
                <w:bCs/>
                <w:lang w:eastAsia="zh-CN"/>
              </w:rPr>
            </w:pPr>
            <w:ins w:id="1641" w:author="Min Min13 Xu" w:date="2021-08-18T11:44:00Z">
              <w:r>
                <w:rPr>
                  <w:rFonts w:eastAsia="DengXian" w:hint="eastAsia"/>
                  <w:bCs/>
                  <w:lang w:eastAsia="zh-CN"/>
                </w:rPr>
                <w:t>L</w:t>
              </w:r>
              <w:r>
                <w:rPr>
                  <w:rFonts w:eastAsia="DengXian"/>
                  <w:bCs/>
                  <w:lang w:eastAsia="zh-CN"/>
                </w:rPr>
                <w:t>enovo</w:t>
              </w:r>
            </w:ins>
          </w:p>
        </w:tc>
        <w:tc>
          <w:tcPr>
            <w:tcW w:w="1316" w:type="dxa"/>
          </w:tcPr>
          <w:p w14:paraId="53EA2344" w14:textId="04C3F094" w:rsidR="00F3217D" w:rsidRDefault="00F3217D" w:rsidP="007C0ECD">
            <w:pPr>
              <w:rPr>
                <w:ins w:id="1642" w:author="Min Min13 Xu" w:date="2021-08-18T11:43:00Z"/>
                <w:rFonts w:eastAsia="DengXian"/>
                <w:bCs/>
                <w:lang w:eastAsia="zh-CN"/>
              </w:rPr>
            </w:pPr>
            <w:ins w:id="1643" w:author="Min Min13 Xu" w:date="2021-08-18T11:44:00Z">
              <w:r>
                <w:rPr>
                  <w:rFonts w:eastAsia="DengXian" w:hint="eastAsia"/>
                  <w:bCs/>
                  <w:lang w:eastAsia="zh-CN"/>
                </w:rPr>
                <w:t>C</w:t>
              </w:r>
              <w:r>
                <w:rPr>
                  <w:rFonts w:eastAsia="DengXian"/>
                  <w:bCs/>
                  <w:lang w:eastAsia="zh-CN"/>
                </w:rPr>
                <w:t>omments</w:t>
              </w:r>
            </w:ins>
          </w:p>
        </w:tc>
        <w:tc>
          <w:tcPr>
            <w:tcW w:w="5909" w:type="dxa"/>
          </w:tcPr>
          <w:p w14:paraId="5857D074" w14:textId="1FA39BC3" w:rsidR="00F3217D" w:rsidRDefault="008E5D64" w:rsidP="00FC6241">
            <w:pPr>
              <w:rPr>
                <w:ins w:id="1644" w:author="Min Min13 Xu" w:date="2021-08-18T11:43:00Z"/>
                <w:rFonts w:eastAsia="DengXian"/>
                <w:bCs/>
                <w:lang w:eastAsia="zh-CN"/>
              </w:rPr>
            </w:pPr>
            <w:ins w:id="1645" w:author="Min Min13 Xu" w:date="2021-08-18T11:44:00Z">
              <w:r>
                <w:rPr>
                  <w:rFonts w:eastAsia="DengXian" w:hint="eastAsia"/>
                  <w:bCs/>
                  <w:lang w:eastAsia="zh-CN"/>
                </w:rPr>
                <w:t>L</w:t>
              </w:r>
              <w:r>
                <w:rPr>
                  <w:rFonts w:eastAsia="DengXian"/>
                  <w:bCs/>
                  <w:lang w:eastAsia="zh-CN"/>
                </w:rPr>
                <w:t xml:space="preserve">ocation </w:t>
              </w:r>
            </w:ins>
            <w:ins w:id="1646" w:author="Min Min13 Xu" w:date="2021-08-18T11:45:00Z">
              <w:r>
                <w:rPr>
                  <w:rFonts w:eastAsia="DengXian"/>
                  <w:bCs/>
                  <w:lang w:eastAsia="zh-CN"/>
                </w:rPr>
                <w:t xml:space="preserve">triggered </w:t>
              </w:r>
              <w:r w:rsidRPr="008E5D64">
                <w:rPr>
                  <w:rFonts w:eastAsia="DengXian"/>
                  <w:bCs/>
                  <w:lang w:eastAsia="zh-CN"/>
                </w:rPr>
                <w:t>measurement report</w:t>
              </w:r>
              <w:r>
                <w:rPr>
                  <w:rFonts w:eastAsia="DengXian"/>
                  <w:bCs/>
                  <w:lang w:eastAsia="zh-CN"/>
                </w:rPr>
                <w:t xml:space="preserve"> has not been agreed yet.</w:t>
              </w:r>
            </w:ins>
          </w:p>
        </w:tc>
      </w:tr>
      <w:tr w:rsidR="004D1F44" w14:paraId="17FA74AE" w14:textId="77777777" w:rsidTr="0033382D">
        <w:trPr>
          <w:ins w:id="1647" w:author="Huawei" w:date="2021-08-18T14:08:00Z"/>
        </w:trPr>
        <w:tc>
          <w:tcPr>
            <w:tcW w:w="2094" w:type="dxa"/>
          </w:tcPr>
          <w:p w14:paraId="55B896B4" w14:textId="4B3FF012" w:rsidR="004D1F44" w:rsidRDefault="004D1F44" w:rsidP="004D1F44">
            <w:pPr>
              <w:rPr>
                <w:ins w:id="1648" w:author="Huawei" w:date="2021-08-18T14:08:00Z"/>
                <w:rFonts w:eastAsia="DengXian"/>
                <w:bCs/>
                <w:lang w:eastAsia="zh-CN"/>
              </w:rPr>
            </w:pPr>
            <w:ins w:id="1649" w:author="Huawei" w:date="2021-08-18T14:08:00Z">
              <w:r w:rsidRPr="008D55FF">
                <w:t>Huawei</w:t>
              </w:r>
              <w:r>
                <w:t xml:space="preserve">, </w:t>
              </w:r>
              <w:proofErr w:type="spellStart"/>
              <w:r>
                <w:t>HiSilicon</w:t>
              </w:r>
              <w:proofErr w:type="spellEnd"/>
            </w:ins>
          </w:p>
        </w:tc>
        <w:tc>
          <w:tcPr>
            <w:tcW w:w="1316" w:type="dxa"/>
          </w:tcPr>
          <w:p w14:paraId="257A495D" w14:textId="1F83023E" w:rsidR="004D1F44" w:rsidRDefault="004D1F44" w:rsidP="004D1F44">
            <w:pPr>
              <w:rPr>
                <w:ins w:id="1650" w:author="Huawei" w:date="2021-08-18T14:08:00Z"/>
                <w:rFonts w:eastAsia="DengXian"/>
                <w:bCs/>
                <w:lang w:eastAsia="zh-CN"/>
              </w:rPr>
            </w:pPr>
            <w:ins w:id="1651" w:author="Huawei" w:date="2021-08-18T14:08:00Z">
              <w:r w:rsidRPr="008D55FF">
                <w:t>Not agree</w:t>
              </w:r>
            </w:ins>
          </w:p>
        </w:tc>
        <w:tc>
          <w:tcPr>
            <w:tcW w:w="5909" w:type="dxa"/>
          </w:tcPr>
          <w:p w14:paraId="5F5D43AF" w14:textId="7FF9B72C" w:rsidR="004D1F44" w:rsidRDefault="004D1F44" w:rsidP="004D1F44">
            <w:pPr>
              <w:rPr>
                <w:ins w:id="1652" w:author="Huawei" w:date="2021-08-18T14:08:00Z"/>
                <w:rFonts w:eastAsia="DengXian"/>
                <w:bCs/>
                <w:lang w:eastAsia="zh-CN"/>
              </w:rPr>
            </w:pPr>
            <w:ins w:id="1653" w:author="Huawei" w:date="2021-08-18T14:08:00Z">
              <w:r w:rsidRPr="00E97D53">
                <w:t>It has not been agreed in RAN2 that “The UE may report UE’s GNSS coordinates in existing measurement report” for NTN feature.</w:t>
              </w:r>
            </w:ins>
          </w:p>
        </w:tc>
      </w:tr>
      <w:tr w:rsidR="00381EBC" w14:paraId="76E3D38C" w14:textId="77777777" w:rsidTr="0033382D">
        <w:trPr>
          <w:ins w:id="1654" w:author="CATT" w:date="2021-08-18T14:24:00Z"/>
        </w:trPr>
        <w:tc>
          <w:tcPr>
            <w:tcW w:w="2094" w:type="dxa"/>
          </w:tcPr>
          <w:p w14:paraId="73ABF448" w14:textId="179FADCB" w:rsidR="00381EBC" w:rsidRPr="008D55FF" w:rsidRDefault="00381EBC" w:rsidP="004D1F44">
            <w:pPr>
              <w:rPr>
                <w:ins w:id="1655" w:author="CATT" w:date="2021-08-18T14:24:00Z"/>
              </w:rPr>
            </w:pPr>
            <w:ins w:id="1656" w:author="CATT" w:date="2021-08-18T14:24:00Z">
              <w:r>
                <w:rPr>
                  <w:rFonts w:eastAsia="DengXian" w:hint="eastAsia"/>
                  <w:bCs/>
                  <w:lang w:eastAsia="zh-CN"/>
                </w:rPr>
                <w:t>CATT</w:t>
              </w:r>
            </w:ins>
          </w:p>
        </w:tc>
        <w:tc>
          <w:tcPr>
            <w:tcW w:w="1316" w:type="dxa"/>
          </w:tcPr>
          <w:p w14:paraId="26C756C2" w14:textId="63DB137E" w:rsidR="00381EBC" w:rsidRPr="008D55FF" w:rsidRDefault="00381EBC" w:rsidP="004D1F44">
            <w:pPr>
              <w:rPr>
                <w:ins w:id="1657" w:author="CATT" w:date="2021-08-18T14:24:00Z"/>
              </w:rPr>
            </w:pPr>
            <w:ins w:id="1658" w:author="CATT" w:date="2021-08-18T14:24:00Z">
              <w:r>
                <w:rPr>
                  <w:rFonts w:eastAsia="DengXian" w:hint="eastAsia"/>
                  <w:bCs/>
                  <w:lang w:eastAsia="zh-CN"/>
                </w:rPr>
                <w:t>FFS</w:t>
              </w:r>
            </w:ins>
          </w:p>
        </w:tc>
        <w:tc>
          <w:tcPr>
            <w:tcW w:w="5909" w:type="dxa"/>
          </w:tcPr>
          <w:p w14:paraId="485819D5" w14:textId="6687C54D" w:rsidR="00381EBC" w:rsidRPr="00E97D53" w:rsidRDefault="00381EBC" w:rsidP="004D1F44">
            <w:pPr>
              <w:rPr>
                <w:ins w:id="1659" w:author="CATT" w:date="2021-08-18T14:24:00Z"/>
              </w:rPr>
            </w:pPr>
            <w:ins w:id="1660" w:author="CATT" w:date="2021-08-18T14:24:00Z">
              <w:r>
                <w:rPr>
                  <w:rFonts w:eastAsia="DengXian" w:hint="eastAsia"/>
                  <w:bCs/>
                  <w:lang w:eastAsia="zh-CN"/>
                </w:rPr>
                <w:t>RAN2 can further discuss the solution based on the agreement on how to obtain UE</w:t>
              </w:r>
              <w:r>
                <w:rPr>
                  <w:rFonts w:eastAsia="DengXian"/>
                  <w:bCs/>
                  <w:lang w:eastAsia="zh-CN"/>
                </w:rPr>
                <w:t>’</w:t>
              </w:r>
              <w:r>
                <w:rPr>
                  <w:rFonts w:eastAsia="DengXian" w:hint="eastAsia"/>
                  <w:bCs/>
                  <w:lang w:eastAsia="zh-CN"/>
                </w:rPr>
                <w:t>s location. It</w:t>
              </w:r>
              <w:r>
                <w:rPr>
                  <w:rFonts w:eastAsia="DengXian"/>
                  <w:bCs/>
                  <w:lang w:eastAsia="zh-CN"/>
                </w:rPr>
                <w:t>’</w:t>
              </w:r>
              <w:r>
                <w:rPr>
                  <w:rFonts w:eastAsia="DengXian" w:hint="eastAsia"/>
                  <w:bCs/>
                  <w:lang w:eastAsia="zh-CN"/>
                </w:rPr>
                <w:t>s too early to reply the LS.</w:t>
              </w:r>
            </w:ins>
          </w:p>
        </w:tc>
      </w:tr>
      <w:tr w:rsidR="00137973" w14:paraId="28EEBC76" w14:textId="77777777" w:rsidTr="0033382D">
        <w:trPr>
          <w:ins w:id="1661" w:author="Soghomonian, Manook, Vodafone" w:date="2021-08-18T11:01:00Z"/>
        </w:trPr>
        <w:tc>
          <w:tcPr>
            <w:tcW w:w="2094" w:type="dxa"/>
          </w:tcPr>
          <w:p w14:paraId="0E8AF943" w14:textId="4A12D4F1" w:rsidR="00137973" w:rsidRDefault="00137973" w:rsidP="004D1F44">
            <w:pPr>
              <w:rPr>
                <w:ins w:id="1662" w:author="Soghomonian, Manook, Vodafone" w:date="2021-08-18T11:01:00Z"/>
                <w:rFonts w:eastAsia="DengXian"/>
                <w:bCs/>
                <w:lang w:eastAsia="zh-CN"/>
              </w:rPr>
            </w:pPr>
            <w:ins w:id="1663" w:author="Soghomonian, Manook, Vodafone" w:date="2021-08-18T11:01:00Z">
              <w:r>
                <w:rPr>
                  <w:rFonts w:eastAsia="DengXian"/>
                  <w:bCs/>
                  <w:lang w:eastAsia="zh-CN"/>
                </w:rPr>
                <w:t xml:space="preserve">Vodafone </w:t>
              </w:r>
            </w:ins>
          </w:p>
        </w:tc>
        <w:tc>
          <w:tcPr>
            <w:tcW w:w="1316" w:type="dxa"/>
          </w:tcPr>
          <w:p w14:paraId="04893957" w14:textId="069B2704" w:rsidR="00137973" w:rsidRDefault="00137973" w:rsidP="004D1F44">
            <w:pPr>
              <w:rPr>
                <w:ins w:id="1664" w:author="Soghomonian, Manook, Vodafone" w:date="2021-08-18T11:01:00Z"/>
                <w:rFonts w:eastAsia="DengXian"/>
                <w:bCs/>
                <w:lang w:eastAsia="zh-CN"/>
              </w:rPr>
            </w:pPr>
            <w:proofErr w:type="spellStart"/>
            <w:ins w:id="1665" w:author="Soghomonian, Manook, Vodafone" w:date="2021-08-18T11:02:00Z">
              <w:r>
                <w:rPr>
                  <w:rFonts w:eastAsia="DengXian"/>
                  <w:bCs/>
                  <w:lang w:eastAsia="zh-CN"/>
                </w:rPr>
                <w:t>to</w:t>
              </w:r>
              <w:proofErr w:type="spellEnd"/>
              <w:r>
                <w:rPr>
                  <w:rFonts w:eastAsia="DengXian"/>
                  <w:bCs/>
                  <w:lang w:eastAsia="zh-CN"/>
                </w:rPr>
                <w:t xml:space="preserve"> early to say </w:t>
              </w:r>
            </w:ins>
          </w:p>
        </w:tc>
        <w:tc>
          <w:tcPr>
            <w:tcW w:w="5909" w:type="dxa"/>
          </w:tcPr>
          <w:p w14:paraId="1F696259" w14:textId="60C42892" w:rsidR="00137973" w:rsidRDefault="00137973" w:rsidP="004D1F44">
            <w:pPr>
              <w:rPr>
                <w:ins w:id="1666" w:author="Soghomonian, Manook, Vodafone" w:date="2021-08-18T11:01:00Z"/>
                <w:rFonts w:eastAsia="DengXian"/>
                <w:bCs/>
                <w:lang w:eastAsia="zh-CN"/>
              </w:rPr>
            </w:pPr>
            <w:ins w:id="1667" w:author="Soghomonian, Manook, Vodafone" w:date="2021-08-18T11:01:00Z">
              <w:r>
                <w:rPr>
                  <w:rFonts w:eastAsia="DengXian"/>
                  <w:bCs/>
                  <w:lang w:eastAsia="zh-CN"/>
                </w:rPr>
                <w:t xml:space="preserve">it is dependent on the network implementations </w:t>
              </w:r>
            </w:ins>
            <w:ins w:id="1668" w:author="Soghomonian, Manook, Vodafone" w:date="2021-08-18T11:02:00Z">
              <w:r>
                <w:rPr>
                  <w:rFonts w:eastAsia="DengXian"/>
                  <w:bCs/>
                  <w:lang w:eastAsia="zh-CN"/>
                </w:rPr>
                <w:t xml:space="preserve">and use case </w:t>
              </w:r>
            </w:ins>
          </w:p>
        </w:tc>
      </w:tr>
      <w:tr w:rsidR="000650B6" w14:paraId="37043DBE" w14:textId="77777777" w:rsidTr="0033382D">
        <w:trPr>
          <w:ins w:id="1669" w:author="Sharma, Vivek" w:date="2021-08-18T11:20:00Z"/>
        </w:trPr>
        <w:tc>
          <w:tcPr>
            <w:tcW w:w="2094" w:type="dxa"/>
          </w:tcPr>
          <w:p w14:paraId="275A2F1D" w14:textId="4F0EC2DC" w:rsidR="000650B6" w:rsidRDefault="000650B6" w:rsidP="000650B6">
            <w:pPr>
              <w:rPr>
                <w:ins w:id="1670" w:author="Sharma, Vivek" w:date="2021-08-18T11:20:00Z"/>
                <w:rFonts w:eastAsia="DengXian"/>
                <w:bCs/>
                <w:lang w:eastAsia="zh-CN"/>
              </w:rPr>
            </w:pPr>
            <w:ins w:id="1671" w:author="Sharma, Vivek" w:date="2021-08-18T11:20:00Z">
              <w:r>
                <w:rPr>
                  <w:rFonts w:eastAsia="DengXian"/>
                  <w:bCs/>
                  <w:lang w:eastAsia="zh-CN"/>
                </w:rPr>
                <w:t>Sony</w:t>
              </w:r>
            </w:ins>
          </w:p>
        </w:tc>
        <w:tc>
          <w:tcPr>
            <w:tcW w:w="1316" w:type="dxa"/>
          </w:tcPr>
          <w:p w14:paraId="49CE3497" w14:textId="04565CD9" w:rsidR="000650B6" w:rsidRDefault="000650B6" w:rsidP="000650B6">
            <w:pPr>
              <w:rPr>
                <w:ins w:id="1672" w:author="Sharma, Vivek" w:date="2021-08-18T11:20:00Z"/>
                <w:rFonts w:eastAsia="DengXian"/>
                <w:bCs/>
                <w:lang w:eastAsia="zh-CN"/>
              </w:rPr>
            </w:pPr>
            <w:ins w:id="1673" w:author="Sharma, Vivek" w:date="2021-08-18T11:20:00Z">
              <w:r>
                <w:rPr>
                  <w:rFonts w:eastAsia="DengXian"/>
                  <w:bCs/>
                  <w:lang w:eastAsia="zh-CN"/>
                </w:rPr>
                <w:t>Agree</w:t>
              </w:r>
            </w:ins>
          </w:p>
        </w:tc>
        <w:tc>
          <w:tcPr>
            <w:tcW w:w="5909" w:type="dxa"/>
          </w:tcPr>
          <w:p w14:paraId="06C46285" w14:textId="77777777" w:rsidR="000650B6" w:rsidRDefault="000650B6" w:rsidP="000650B6">
            <w:pPr>
              <w:rPr>
                <w:ins w:id="1674" w:author="Sharma, Vivek" w:date="2021-08-18T11:20:00Z"/>
                <w:rFonts w:eastAsia="DengXian"/>
                <w:bCs/>
                <w:lang w:eastAsia="zh-CN"/>
              </w:rPr>
            </w:pPr>
          </w:p>
        </w:tc>
      </w:tr>
      <w:tr w:rsidR="00925831" w14:paraId="3932E0DC" w14:textId="77777777" w:rsidTr="0033382D">
        <w:trPr>
          <w:ins w:id="1675" w:author="ZTE(Yuan)" w:date="2021-08-18T20:48:00Z"/>
        </w:trPr>
        <w:tc>
          <w:tcPr>
            <w:tcW w:w="2094" w:type="dxa"/>
          </w:tcPr>
          <w:p w14:paraId="0B4FD01A" w14:textId="25A734A7" w:rsidR="00925831" w:rsidRDefault="00925831" w:rsidP="00925831">
            <w:pPr>
              <w:rPr>
                <w:ins w:id="1676" w:author="ZTE(Yuan)" w:date="2021-08-18T20:48:00Z"/>
                <w:rFonts w:eastAsia="DengXian"/>
                <w:bCs/>
                <w:lang w:eastAsia="zh-CN"/>
              </w:rPr>
            </w:pPr>
            <w:ins w:id="1677" w:author="ZTE(Yuan)" w:date="2021-08-18T20:48:00Z">
              <w:r>
                <w:rPr>
                  <w:rFonts w:eastAsia="DengXian" w:hint="eastAsia"/>
                  <w:bCs/>
                  <w:lang w:eastAsia="zh-CN"/>
                </w:rPr>
                <w:t>Z</w:t>
              </w:r>
              <w:r>
                <w:rPr>
                  <w:rFonts w:eastAsia="DengXian"/>
                  <w:bCs/>
                  <w:lang w:eastAsia="zh-CN"/>
                </w:rPr>
                <w:t>TE</w:t>
              </w:r>
            </w:ins>
          </w:p>
        </w:tc>
        <w:tc>
          <w:tcPr>
            <w:tcW w:w="1316" w:type="dxa"/>
          </w:tcPr>
          <w:p w14:paraId="0FEF29D3" w14:textId="1A9BAB09" w:rsidR="00925831" w:rsidRDefault="00925831" w:rsidP="00925831">
            <w:pPr>
              <w:rPr>
                <w:ins w:id="1678" w:author="ZTE(Yuan)" w:date="2021-08-18T20:48:00Z"/>
                <w:rFonts w:eastAsia="DengXian"/>
                <w:bCs/>
                <w:lang w:eastAsia="zh-CN"/>
              </w:rPr>
            </w:pPr>
            <w:ins w:id="1679" w:author="ZTE(Yuan)" w:date="2021-08-18T20:48:00Z">
              <w:r>
                <w:rPr>
                  <w:rFonts w:eastAsia="DengXian" w:hint="eastAsia"/>
                  <w:bCs/>
                  <w:lang w:eastAsia="zh-CN"/>
                </w:rPr>
                <w:t>F</w:t>
              </w:r>
              <w:r>
                <w:rPr>
                  <w:rFonts w:eastAsia="DengXian"/>
                  <w:bCs/>
                  <w:lang w:eastAsia="zh-CN"/>
                </w:rPr>
                <w:t>FS</w:t>
              </w:r>
            </w:ins>
          </w:p>
        </w:tc>
        <w:tc>
          <w:tcPr>
            <w:tcW w:w="5909" w:type="dxa"/>
          </w:tcPr>
          <w:p w14:paraId="652435DA" w14:textId="60FD2CDE" w:rsidR="00925831" w:rsidRDefault="00925831" w:rsidP="00925831">
            <w:pPr>
              <w:rPr>
                <w:ins w:id="1680" w:author="ZTE(Yuan)" w:date="2021-08-18T20:48:00Z"/>
                <w:rFonts w:eastAsia="DengXian"/>
                <w:bCs/>
                <w:lang w:eastAsia="zh-CN"/>
              </w:rPr>
            </w:pPr>
            <w:ins w:id="1681" w:author="ZTE(Yuan)" w:date="2021-08-18T20:48:00Z">
              <w:r>
                <w:rPr>
                  <w:rFonts w:eastAsia="DengXian"/>
                  <w:bCs/>
                  <w:lang w:eastAsia="zh-CN"/>
                </w:rPr>
                <w:t>Answer to this question is related to the discussion on P5 and P6 while companies’ views are split so far.</w:t>
              </w:r>
              <w:r>
                <w:rPr>
                  <w:rFonts w:eastAsia="DengXian" w:hint="eastAsia"/>
                  <w:bCs/>
                  <w:lang w:eastAsia="zh-CN"/>
                </w:rPr>
                <w:t xml:space="preserve"> </w:t>
              </w:r>
              <w:r>
                <w:rPr>
                  <w:rFonts w:eastAsia="DengXian"/>
                  <w:bCs/>
                  <w:lang w:eastAsia="zh-CN"/>
                </w:rPr>
                <w:t>We can wait until agreements are made for P5 and P6.</w:t>
              </w:r>
            </w:ins>
          </w:p>
        </w:tc>
      </w:tr>
      <w:tr w:rsidR="00395E85" w14:paraId="3BFDBD7E" w14:textId="77777777" w:rsidTr="0033382D">
        <w:trPr>
          <w:ins w:id="1682" w:author="Nokia" w:date="2021-08-18T15:51:00Z"/>
        </w:trPr>
        <w:tc>
          <w:tcPr>
            <w:tcW w:w="2094" w:type="dxa"/>
          </w:tcPr>
          <w:p w14:paraId="082582F1" w14:textId="0FE02F36" w:rsidR="00395E85" w:rsidRDefault="00395E85" w:rsidP="00925831">
            <w:pPr>
              <w:rPr>
                <w:ins w:id="1683" w:author="Nokia" w:date="2021-08-18T15:51:00Z"/>
                <w:rFonts w:eastAsia="DengXian"/>
                <w:bCs/>
                <w:lang w:eastAsia="zh-CN"/>
              </w:rPr>
            </w:pPr>
            <w:ins w:id="1684" w:author="Nokia" w:date="2021-08-18T15:51:00Z">
              <w:r>
                <w:rPr>
                  <w:rFonts w:eastAsia="DengXian"/>
                  <w:bCs/>
                  <w:lang w:eastAsia="zh-CN"/>
                </w:rPr>
                <w:t>Nokia</w:t>
              </w:r>
            </w:ins>
          </w:p>
        </w:tc>
        <w:tc>
          <w:tcPr>
            <w:tcW w:w="1316" w:type="dxa"/>
          </w:tcPr>
          <w:p w14:paraId="221D020A" w14:textId="50DCD739" w:rsidR="00395E85" w:rsidRDefault="00395E85" w:rsidP="00925831">
            <w:pPr>
              <w:rPr>
                <w:ins w:id="1685" w:author="Nokia" w:date="2021-08-18T15:51:00Z"/>
                <w:rFonts w:eastAsia="DengXian"/>
                <w:bCs/>
                <w:lang w:eastAsia="zh-CN"/>
              </w:rPr>
            </w:pPr>
            <w:ins w:id="1686" w:author="Nokia" w:date="2021-08-18T15:51:00Z">
              <w:r>
                <w:rPr>
                  <w:rFonts w:eastAsia="DengXian"/>
                  <w:bCs/>
                  <w:lang w:eastAsia="zh-CN"/>
                </w:rPr>
                <w:t>Disagree</w:t>
              </w:r>
            </w:ins>
          </w:p>
        </w:tc>
        <w:tc>
          <w:tcPr>
            <w:tcW w:w="5909" w:type="dxa"/>
          </w:tcPr>
          <w:p w14:paraId="4DE3ECBC" w14:textId="3ADA76A4" w:rsidR="00395E85" w:rsidRDefault="00395E85" w:rsidP="00925831">
            <w:pPr>
              <w:rPr>
                <w:ins w:id="1687" w:author="Nokia" w:date="2021-08-18T15:51:00Z"/>
                <w:rFonts w:eastAsia="DengXian"/>
                <w:bCs/>
                <w:lang w:eastAsia="zh-CN"/>
              </w:rPr>
            </w:pPr>
            <w:ins w:id="1688" w:author="Nokia" w:date="2021-08-18T15:52:00Z">
              <w:r>
                <w:rPr>
                  <w:rFonts w:eastAsia="DengXian"/>
                  <w:bCs/>
                  <w:lang w:eastAsia="zh-CN"/>
                </w:rPr>
                <w:t xml:space="preserve">We share the concerns expressed by Ericsson. </w:t>
              </w:r>
              <w:proofErr w:type="gramStart"/>
              <w:r>
                <w:rPr>
                  <w:rFonts w:eastAsia="DengXian"/>
                  <w:bCs/>
                  <w:lang w:eastAsia="zh-CN"/>
                </w:rPr>
                <w:t>Also</w:t>
              </w:r>
              <w:proofErr w:type="gramEnd"/>
              <w:r>
                <w:rPr>
                  <w:rFonts w:eastAsia="DengXian"/>
                  <w:bCs/>
                  <w:lang w:eastAsia="zh-CN"/>
                </w:rPr>
                <w:t xml:space="preserve"> we do not think transmitting the GNSS results in periodic manner is a good approach and something we want to indicate in the response to RAN3. </w:t>
              </w:r>
            </w:ins>
            <w:proofErr w:type="gramStart"/>
            <w:ins w:id="1689" w:author="Nokia" w:date="2021-08-18T15:53:00Z">
              <w:r>
                <w:rPr>
                  <w:rFonts w:eastAsia="DengXian"/>
                  <w:bCs/>
                  <w:lang w:eastAsia="zh-CN"/>
                </w:rPr>
                <w:t>Finally</w:t>
              </w:r>
              <w:proofErr w:type="gramEnd"/>
              <w:r>
                <w:rPr>
                  <w:rFonts w:eastAsia="DengXian"/>
                  <w:bCs/>
                  <w:lang w:eastAsia="zh-CN"/>
                </w:rPr>
                <w:t xml:space="preserve"> w</w:t>
              </w:r>
            </w:ins>
            <w:ins w:id="1690" w:author="Nokia" w:date="2021-08-18T15:52:00Z">
              <w:r>
                <w:rPr>
                  <w:rFonts w:eastAsia="DengXian"/>
                  <w:bCs/>
                  <w:lang w:eastAsia="zh-CN"/>
                </w:rPr>
                <w:t xml:space="preserve">ould that be a </w:t>
              </w:r>
              <w:proofErr w:type="spellStart"/>
              <w:r>
                <w:rPr>
                  <w:rFonts w:eastAsia="DengXian"/>
                  <w:bCs/>
                  <w:lang w:eastAsia="zh-CN"/>
                </w:rPr>
                <w:t>g</w:t>
              </w:r>
            </w:ins>
            <w:ins w:id="1691" w:author="Nokia" w:date="2021-08-18T15:53:00Z">
              <w:r>
                <w:rPr>
                  <w:rFonts w:eastAsia="DengXian"/>
                  <w:bCs/>
                  <w:lang w:eastAsia="zh-CN"/>
                </w:rPr>
                <w:t>NB’s</w:t>
              </w:r>
              <w:proofErr w:type="spellEnd"/>
              <w:r w:rsidR="00AD1FE9">
                <w:rPr>
                  <w:rFonts w:eastAsia="DengXian"/>
                  <w:bCs/>
                  <w:lang w:eastAsia="zh-CN"/>
                </w:rPr>
                <w:t xml:space="preserve"> (RAN2)</w:t>
              </w:r>
              <w:r>
                <w:rPr>
                  <w:rFonts w:eastAsia="DengXian"/>
                  <w:bCs/>
                  <w:lang w:eastAsia="zh-CN"/>
                </w:rPr>
                <w:t xml:space="preserve"> role to monitor the country border crossing/inter-AMF HO?</w:t>
              </w:r>
            </w:ins>
          </w:p>
        </w:tc>
      </w:tr>
      <w:tr w:rsidR="00F21887" w14:paraId="72307BEE" w14:textId="77777777" w:rsidTr="0033382D">
        <w:trPr>
          <w:ins w:id="1692" w:author="Qualcomm-Bharat" w:date="2021-08-18T09:57:00Z"/>
        </w:trPr>
        <w:tc>
          <w:tcPr>
            <w:tcW w:w="2094" w:type="dxa"/>
          </w:tcPr>
          <w:p w14:paraId="420178E1" w14:textId="20AFDD2B" w:rsidR="00F21887" w:rsidRDefault="00F21887" w:rsidP="00F21887">
            <w:pPr>
              <w:rPr>
                <w:ins w:id="1693" w:author="Qualcomm-Bharat" w:date="2021-08-18T09:57:00Z"/>
                <w:rFonts w:eastAsia="DengXian"/>
                <w:bCs/>
                <w:lang w:eastAsia="zh-CN"/>
              </w:rPr>
            </w:pPr>
            <w:ins w:id="1694" w:author="Qualcomm-Bharat" w:date="2021-08-18T09:57:00Z">
              <w:r w:rsidRPr="000E7306">
                <w:t>Qualcomm</w:t>
              </w:r>
            </w:ins>
          </w:p>
        </w:tc>
        <w:tc>
          <w:tcPr>
            <w:tcW w:w="1316" w:type="dxa"/>
          </w:tcPr>
          <w:p w14:paraId="4D871EB6" w14:textId="15C47345" w:rsidR="00F21887" w:rsidRDefault="00F21887" w:rsidP="00F21887">
            <w:pPr>
              <w:rPr>
                <w:ins w:id="1695" w:author="Qualcomm-Bharat" w:date="2021-08-18T09:57:00Z"/>
                <w:rFonts w:eastAsia="DengXian"/>
                <w:bCs/>
                <w:lang w:eastAsia="zh-CN"/>
              </w:rPr>
            </w:pPr>
            <w:ins w:id="1696" w:author="Qualcomm-Bharat" w:date="2021-08-18T09:57:00Z">
              <w:r w:rsidRPr="000E7306">
                <w:t>Agree with modification</w:t>
              </w:r>
            </w:ins>
          </w:p>
        </w:tc>
        <w:tc>
          <w:tcPr>
            <w:tcW w:w="5909" w:type="dxa"/>
          </w:tcPr>
          <w:p w14:paraId="53B21730" w14:textId="2C86DDD5" w:rsidR="00F21887" w:rsidRDefault="00F21887" w:rsidP="00F21887">
            <w:pPr>
              <w:rPr>
                <w:ins w:id="1697" w:author="Qualcomm-Bharat" w:date="2021-08-18T09:57:00Z"/>
                <w:rFonts w:eastAsia="DengXian"/>
                <w:bCs/>
                <w:lang w:eastAsia="zh-CN"/>
              </w:rPr>
            </w:pPr>
            <w:ins w:id="1698" w:author="Qualcomm-Bharat" w:date="2021-08-18T09:57:00Z">
              <w:r w:rsidRPr="000E7306">
                <w:t>We agree the text can be revised based on progress and can be based on P5 and P6.</w:t>
              </w:r>
            </w:ins>
          </w:p>
        </w:tc>
      </w:tr>
      <w:tr w:rsidR="006B0F18" w14:paraId="241C54F8" w14:textId="77777777" w:rsidTr="0033382D">
        <w:trPr>
          <w:ins w:id="1699" w:author="Yuhua Chen" w:date="2021-08-18T22:38:00Z"/>
        </w:trPr>
        <w:tc>
          <w:tcPr>
            <w:tcW w:w="2094" w:type="dxa"/>
          </w:tcPr>
          <w:p w14:paraId="3327308F" w14:textId="73F76074" w:rsidR="006B0F18" w:rsidRPr="000E7306" w:rsidRDefault="006B0F18" w:rsidP="006B0F18">
            <w:pPr>
              <w:rPr>
                <w:ins w:id="1700" w:author="Yuhua Chen" w:date="2021-08-18T22:38:00Z"/>
              </w:rPr>
            </w:pPr>
            <w:ins w:id="1701" w:author="Yuhua Chen" w:date="2021-08-18T22:38:00Z">
              <w:r>
                <w:rPr>
                  <w:rFonts w:eastAsia="DengXian"/>
                  <w:bCs/>
                  <w:lang w:eastAsia="zh-CN"/>
                </w:rPr>
                <w:t>NEC</w:t>
              </w:r>
            </w:ins>
          </w:p>
        </w:tc>
        <w:tc>
          <w:tcPr>
            <w:tcW w:w="1316" w:type="dxa"/>
          </w:tcPr>
          <w:p w14:paraId="017EA702" w14:textId="743C4AE2" w:rsidR="006B0F18" w:rsidRPr="000E7306" w:rsidRDefault="006B0F18" w:rsidP="006B0F18">
            <w:pPr>
              <w:rPr>
                <w:ins w:id="1702" w:author="Yuhua Chen" w:date="2021-08-18T22:38:00Z"/>
              </w:rPr>
            </w:pPr>
            <w:ins w:id="1703" w:author="Yuhua Chen" w:date="2021-08-18T22:38:00Z">
              <w:r>
                <w:rPr>
                  <w:rFonts w:eastAsia="DengXian"/>
                  <w:bCs/>
                  <w:lang w:eastAsia="zh-CN"/>
                </w:rPr>
                <w:t xml:space="preserve">See comments </w:t>
              </w:r>
            </w:ins>
          </w:p>
        </w:tc>
        <w:tc>
          <w:tcPr>
            <w:tcW w:w="5909" w:type="dxa"/>
          </w:tcPr>
          <w:p w14:paraId="72D9AF05" w14:textId="4811ACF9" w:rsidR="006B0F18" w:rsidRPr="000E7306" w:rsidRDefault="006B0F18" w:rsidP="006B0F18">
            <w:pPr>
              <w:rPr>
                <w:ins w:id="1704" w:author="Yuhua Chen" w:date="2021-08-18T22:38:00Z"/>
              </w:rPr>
            </w:pPr>
            <w:ins w:id="1705" w:author="Yuhua Chen" w:date="2021-08-18T22:38:00Z">
              <w:r>
                <w:rPr>
                  <w:rFonts w:eastAsia="DengXian"/>
                  <w:bCs/>
                  <w:lang w:eastAsia="zh-CN"/>
                </w:rPr>
                <w:t xml:space="preserve">Agree with Ericsson that details of location-based measurement report </w:t>
              </w:r>
              <w:proofErr w:type="gramStart"/>
              <w:r>
                <w:rPr>
                  <w:rFonts w:eastAsia="DengXian"/>
                  <w:bCs/>
                  <w:lang w:eastAsia="zh-CN"/>
                </w:rPr>
                <w:t>is</w:t>
              </w:r>
              <w:proofErr w:type="gramEnd"/>
              <w:r>
                <w:rPr>
                  <w:rFonts w:eastAsia="DengXian"/>
                  <w:bCs/>
                  <w:lang w:eastAsia="zh-CN"/>
                </w:rPr>
                <w:t xml:space="preserve"> not yet agreed. The answer should only mention possible information can be used to trigger inter-AMF/country handover. Or we just say we will take this into account for our further work and feedback later when ready.</w:t>
              </w:r>
            </w:ins>
          </w:p>
        </w:tc>
      </w:tr>
      <w:tr w:rsidR="008F13A3" w14:paraId="651EFDEF" w14:textId="77777777" w:rsidTr="008F13A3">
        <w:trPr>
          <w:ins w:id="1706" w:author="Intel" w:date="2021-08-19T00:20:00Z"/>
        </w:trPr>
        <w:tc>
          <w:tcPr>
            <w:tcW w:w="2094" w:type="dxa"/>
          </w:tcPr>
          <w:p w14:paraId="55C601E0" w14:textId="77777777" w:rsidR="008F13A3" w:rsidRDefault="008F13A3" w:rsidP="00C85C26">
            <w:pPr>
              <w:rPr>
                <w:ins w:id="1707" w:author="Intel" w:date="2021-08-19T00:20:00Z"/>
                <w:rFonts w:eastAsia="DengXian"/>
                <w:bCs/>
                <w:lang w:eastAsia="zh-CN"/>
              </w:rPr>
            </w:pPr>
            <w:ins w:id="1708" w:author="Intel" w:date="2021-08-19T00:20:00Z">
              <w:r>
                <w:rPr>
                  <w:rFonts w:eastAsia="DengXian"/>
                  <w:bCs/>
                  <w:lang w:eastAsia="zh-CN"/>
                </w:rPr>
                <w:t>Intel</w:t>
              </w:r>
            </w:ins>
          </w:p>
        </w:tc>
        <w:tc>
          <w:tcPr>
            <w:tcW w:w="1316" w:type="dxa"/>
          </w:tcPr>
          <w:p w14:paraId="2842D135" w14:textId="77777777" w:rsidR="008F13A3" w:rsidRDefault="008F13A3" w:rsidP="00C85C26">
            <w:pPr>
              <w:rPr>
                <w:ins w:id="1709" w:author="Intel" w:date="2021-08-19T00:20:00Z"/>
                <w:rFonts w:eastAsia="DengXian"/>
                <w:bCs/>
                <w:lang w:eastAsia="zh-CN"/>
              </w:rPr>
            </w:pPr>
          </w:p>
        </w:tc>
        <w:tc>
          <w:tcPr>
            <w:tcW w:w="5909" w:type="dxa"/>
          </w:tcPr>
          <w:p w14:paraId="2660A823" w14:textId="77777777" w:rsidR="008F13A3" w:rsidRDefault="008F13A3" w:rsidP="00C85C26">
            <w:pPr>
              <w:rPr>
                <w:ins w:id="1710" w:author="Intel" w:date="2021-08-19T00:20:00Z"/>
                <w:rFonts w:eastAsia="DengXian"/>
                <w:bCs/>
                <w:lang w:eastAsia="zh-CN"/>
              </w:rPr>
            </w:pPr>
            <w:ins w:id="1711" w:author="Intel" w:date="2021-08-19T00:20:00Z">
              <w:r>
                <w:rPr>
                  <w:rFonts w:eastAsia="DengXian"/>
                  <w:bCs/>
                  <w:lang w:eastAsia="zh-CN"/>
                </w:rPr>
                <w:t xml:space="preserve">We share Ericsson’s suggestion as well as </w:t>
              </w:r>
              <w:proofErr w:type="spellStart"/>
              <w:proofErr w:type="gramStart"/>
              <w:r>
                <w:rPr>
                  <w:rFonts w:eastAsia="DengXian"/>
                  <w:bCs/>
                  <w:lang w:eastAsia="zh-CN"/>
                </w:rPr>
                <w:t>Samsung;s</w:t>
              </w:r>
              <w:proofErr w:type="spellEnd"/>
              <w:proofErr w:type="gramEnd"/>
              <w:r>
                <w:rPr>
                  <w:rFonts w:eastAsia="DengXian"/>
                  <w:bCs/>
                  <w:lang w:eastAsia="zh-CN"/>
                </w:rPr>
                <w:t xml:space="preserve"> comment.</w:t>
              </w:r>
            </w:ins>
          </w:p>
        </w:tc>
      </w:tr>
      <w:tr w:rsidR="00E25092" w14:paraId="1C00CC85" w14:textId="77777777" w:rsidTr="00C85C26">
        <w:trPr>
          <w:ins w:id="1712" w:author="Sarma Vangala" w:date="2021-08-18T16:02:00Z"/>
        </w:trPr>
        <w:tc>
          <w:tcPr>
            <w:tcW w:w="2094" w:type="dxa"/>
          </w:tcPr>
          <w:p w14:paraId="3598F11C" w14:textId="77777777" w:rsidR="00E25092" w:rsidRDefault="00E25092" w:rsidP="00C85C26">
            <w:pPr>
              <w:rPr>
                <w:ins w:id="1713" w:author="Sarma Vangala" w:date="2021-08-18T16:02:00Z"/>
                <w:rFonts w:eastAsia="DengXian"/>
                <w:bCs/>
                <w:lang w:eastAsia="zh-CN"/>
              </w:rPr>
            </w:pPr>
            <w:ins w:id="1714" w:author="Sarma Vangala" w:date="2021-08-18T16:02:00Z">
              <w:r>
                <w:rPr>
                  <w:rFonts w:eastAsia="DengXian"/>
                  <w:bCs/>
                  <w:lang w:eastAsia="zh-CN"/>
                </w:rPr>
                <w:t>Apple</w:t>
              </w:r>
            </w:ins>
          </w:p>
        </w:tc>
        <w:tc>
          <w:tcPr>
            <w:tcW w:w="1316" w:type="dxa"/>
          </w:tcPr>
          <w:p w14:paraId="4766890D" w14:textId="77777777" w:rsidR="00E25092" w:rsidRDefault="00E25092" w:rsidP="00C85C26">
            <w:pPr>
              <w:rPr>
                <w:ins w:id="1715" w:author="Sarma Vangala" w:date="2021-08-18T16:02:00Z"/>
                <w:rFonts w:eastAsia="DengXian"/>
                <w:bCs/>
                <w:lang w:eastAsia="zh-CN"/>
              </w:rPr>
            </w:pPr>
            <w:ins w:id="1716" w:author="Sarma Vangala" w:date="2021-08-18T16:02:00Z">
              <w:r>
                <w:rPr>
                  <w:rFonts w:eastAsia="DengXian"/>
                  <w:bCs/>
                  <w:lang w:eastAsia="zh-CN"/>
                </w:rPr>
                <w:t>FFS</w:t>
              </w:r>
            </w:ins>
          </w:p>
        </w:tc>
        <w:tc>
          <w:tcPr>
            <w:tcW w:w="5909" w:type="dxa"/>
          </w:tcPr>
          <w:p w14:paraId="43A4954F" w14:textId="77777777" w:rsidR="00E25092" w:rsidRDefault="00E25092" w:rsidP="00C85C26">
            <w:pPr>
              <w:rPr>
                <w:ins w:id="1717" w:author="Sarma Vangala" w:date="2021-08-18T16:02:00Z"/>
                <w:rFonts w:eastAsia="DengXian"/>
                <w:bCs/>
                <w:lang w:eastAsia="zh-CN"/>
              </w:rPr>
            </w:pPr>
            <w:ins w:id="1718" w:author="Sarma Vangala" w:date="2021-08-18T16:02:00Z">
              <w:r>
                <w:rPr>
                  <w:rFonts w:eastAsia="DengXian"/>
                  <w:bCs/>
                  <w:lang w:eastAsia="zh-CN"/>
                </w:rPr>
                <w:t xml:space="preserve">RAN2 needs to discuss this further.  </w:t>
              </w:r>
            </w:ins>
          </w:p>
        </w:tc>
      </w:tr>
      <w:tr w:rsidR="00B1473B" w14:paraId="1A309B64" w14:textId="77777777" w:rsidTr="0033382D">
        <w:trPr>
          <w:ins w:id="1719" w:author="Intel" w:date="2021-08-19T00:20:00Z"/>
        </w:trPr>
        <w:tc>
          <w:tcPr>
            <w:tcW w:w="2094" w:type="dxa"/>
          </w:tcPr>
          <w:p w14:paraId="4016027B" w14:textId="59343DC9" w:rsidR="00B1473B" w:rsidRDefault="00B1473B" w:rsidP="00B1473B">
            <w:pPr>
              <w:rPr>
                <w:ins w:id="1720" w:author="Intel" w:date="2021-08-19T00:20:00Z"/>
                <w:rFonts w:eastAsia="DengXian"/>
                <w:bCs/>
                <w:lang w:eastAsia="zh-CN"/>
              </w:rPr>
            </w:pPr>
            <w:ins w:id="1721" w:author="Xiaox (vivo)" w:date="2021-08-19T10:54:00Z">
              <w:r>
                <w:rPr>
                  <w:rFonts w:eastAsia="DengXian" w:hint="eastAsia"/>
                  <w:bCs/>
                  <w:lang w:eastAsia="zh-CN"/>
                </w:rPr>
                <w:t>v</w:t>
              </w:r>
              <w:r>
                <w:rPr>
                  <w:rFonts w:eastAsia="DengXian"/>
                  <w:bCs/>
                  <w:lang w:eastAsia="zh-CN"/>
                </w:rPr>
                <w:t>ivo</w:t>
              </w:r>
            </w:ins>
          </w:p>
        </w:tc>
        <w:tc>
          <w:tcPr>
            <w:tcW w:w="1316" w:type="dxa"/>
          </w:tcPr>
          <w:p w14:paraId="2769EE72" w14:textId="44333A23" w:rsidR="00B1473B" w:rsidRDefault="00B1473B" w:rsidP="00B1473B">
            <w:pPr>
              <w:rPr>
                <w:ins w:id="1722" w:author="Intel" w:date="2021-08-19T00:20:00Z"/>
                <w:rFonts w:eastAsia="DengXian"/>
                <w:bCs/>
                <w:lang w:eastAsia="zh-CN"/>
              </w:rPr>
            </w:pPr>
            <w:ins w:id="1723" w:author="Xiaox (vivo)" w:date="2021-08-19T10:54:00Z">
              <w:r>
                <w:rPr>
                  <w:rFonts w:eastAsia="DengXian" w:hint="eastAsia"/>
                  <w:bCs/>
                  <w:lang w:eastAsia="zh-CN"/>
                </w:rPr>
                <w:t>S</w:t>
              </w:r>
              <w:r>
                <w:rPr>
                  <w:rFonts w:eastAsia="DengXian"/>
                  <w:bCs/>
                  <w:lang w:eastAsia="zh-CN"/>
                </w:rPr>
                <w:t>ee comments</w:t>
              </w:r>
            </w:ins>
          </w:p>
        </w:tc>
        <w:tc>
          <w:tcPr>
            <w:tcW w:w="5909" w:type="dxa"/>
          </w:tcPr>
          <w:p w14:paraId="25ED4303" w14:textId="7C4A1CB0" w:rsidR="00B1473B" w:rsidRDefault="00B1473B" w:rsidP="00B1473B">
            <w:pPr>
              <w:rPr>
                <w:ins w:id="1724" w:author="Intel" w:date="2021-08-19T00:20:00Z"/>
                <w:rFonts w:eastAsia="DengXian"/>
                <w:bCs/>
                <w:lang w:eastAsia="zh-CN"/>
              </w:rPr>
            </w:pPr>
            <w:ins w:id="1725" w:author="Xiaox (vivo)" w:date="2021-08-19T10:54:00Z">
              <w:r w:rsidRPr="007343D7">
                <w:rPr>
                  <w:rFonts w:eastAsia="DengXian"/>
                  <w:bCs/>
                  <w:lang w:eastAsia="zh-CN"/>
                </w:rPr>
                <w:t xml:space="preserve">If </w:t>
              </w:r>
              <w:r>
                <w:rPr>
                  <w:rFonts w:eastAsia="DengXian"/>
                  <w:bCs/>
                  <w:lang w:eastAsia="zh-CN"/>
                </w:rPr>
                <w:t xml:space="preserve">RAN2 reach any agreement </w:t>
              </w:r>
              <w:r w:rsidRPr="000A078E">
                <w:rPr>
                  <w:rFonts w:eastAsia="DengXian"/>
                  <w:bCs/>
                  <w:lang w:eastAsia="zh-CN"/>
                </w:rPr>
                <w:t>regarding</w:t>
              </w:r>
              <w:r>
                <w:rPr>
                  <w:rFonts w:eastAsia="DengXian"/>
                  <w:bCs/>
                  <w:lang w:eastAsia="zh-CN"/>
                </w:rPr>
                <w:t xml:space="preserve"> </w:t>
              </w:r>
              <w:r w:rsidRPr="007343D7">
                <w:rPr>
                  <w:rFonts w:eastAsia="DengXian"/>
                  <w:bCs/>
                  <w:lang w:eastAsia="zh-CN"/>
                </w:rPr>
                <w:t xml:space="preserve">P5 and P6, we can </w:t>
              </w:r>
              <w:r>
                <w:rPr>
                  <w:rFonts w:eastAsia="DengXian"/>
                  <w:bCs/>
                  <w:lang w:eastAsia="zh-CN"/>
                </w:rPr>
                <w:t>indicate to</w:t>
              </w:r>
              <w:r w:rsidRPr="007343D7">
                <w:rPr>
                  <w:rFonts w:eastAsia="DengXian"/>
                  <w:bCs/>
                  <w:lang w:eastAsia="zh-CN"/>
                </w:rPr>
                <w:t xml:space="preserve"> RAN3</w:t>
              </w:r>
              <w:r>
                <w:rPr>
                  <w:rFonts w:eastAsia="DengXian"/>
                  <w:bCs/>
                  <w:lang w:eastAsia="zh-CN"/>
                </w:rPr>
                <w:t xml:space="preserve">. But how to </w:t>
              </w:r>
              <w:r w:rsidRPr="000A078E">
                <w:rPr>
                  <w:rFonts w:eastAsia="DengXian"/>
                  <w:bCs/>
                  <w:lang w:eastAsia="zh-CN"/>
                </w:rPr>
                <w:t xml:space="preserve">handle the inter-AMF handover </w:t>
              </w:r>
              <w:r>
                <w:rPr>
                  <w:rFonts w:eastAsia="DengXian"/>
                  <w:bCs/>
                  <w:lang w:eastAsia="zh-CN"/>
                </w:rPr>
                <w:t>should be discussed in</w:t>
              </w:r>
              <w:r w:rsidRPr="000A078E">
                <w:rPr>
                  <w:rFonts w:eastAsia="DengXian"/>
                  <w:bCs/>
                  <w:lang w:eastAsia="zh-CN"/>
                </w:rPr>
                <w:t xml:space="preserve"> RAN3</w:t>
              </w:r>
              <w:r>
                <w:rPr>
                  <w:rFonts w:eastAsia="DengXian"/>
                  <w:bCs/>
                  <w:lang w:eastAsia="zh-CN"/>
                </w:rPr>
                <w:t>.</w:t>
              </w:r>
            </w:ins>
          </w:p>
        </w:tc>
      </w:tr>
      <w:tr w:rsidR="008414CE" w14:paraId="0F774183" w14:textId="77777777" w:rsidTr="0033382D">
        <w:trPr>
          <w:ins w:id="1726" w:author="cmcc-Liu Yuzhen" w:date="2021-08-19T14:22:00Z"/>
        </w:trPr>
        <w:tc>
          <w:tcPr>
            <w:tcW w:w="2094" w:type="dxa"/>
          </w:tcPr>
          <w:p w14:paraId="2CA934F4" w14:textId="46C60ADB" w:rsidR="008414CE" w:rsidRDefault="008414CE" w:rsidP="008414CE">
            <w:pPr>
              <w:rPr>
                <w:ins w:id="1727" w:author="cmcc-Liu Yuzhen" w:date="2021-08-19T14:22:00Z"/>
                <w:rFonts w:eastAsia="DengXian"/>
                <w:bCs/>
                <w:lang w:eastAsia="zh-CN"/>
              </w:rPr>
            </w:pPr>
            <w:ins w:id="1728" w:author="cmcc-Liu Yuzhen" w:date="2021-08-19T14:22:00Z">
              <w:r>
                <w:rPr>
                  <w:rFonts w:eastAsia="DengXian" w:hint="eastAsia"/>
                  <w:bCs/>
                  <w:lang w:eastAsia="zh-CN"/>
                </w:rPr>
                <w:t>C</w:t>
              </w:r>
              <w:r>
                <w:rPr>
                  <w:rFonts w:eastAsia="DengXian"/>
                  <w:bCs/>
                  <w:lang w:eastAsia="zh-CN"/>
                </w:rPr>
                <w:t>MCC</w:t>
              </w:r>
            </w:ins>
          </w:p>
        </w:tc>
        <w:tc>
          <w:tcPr>
            <w:tcW w:w="1316" w:type="dxa"/>
          </w:tcPr>
          <w:p w14:paraId="72614DCD" w14:textId="369B4DD9" w:rsidR="008414CE" w:rsidRDefault="008414CE" w:rsidP="008414CE">
            <w:pPr>
              <w:rPr>
                <w:ins w:id="1729" w:author="cmcc-Liu Yuzhen" w:date="2021-08-19T14:22:00Z"/>
                <w:rFonts w:eastAsia="DengXian"/>
                <w:bCs/>
                <w:lang w:eastAsia="zh-CN"/>
              </w:rPr>
            </w:pPr>
            <w:ins w:id="1730" w:author="cmcc-Liu Yuzhen" w:date="2021-08-19T14:22:00Z">
              <w:r>
                <w:rPr>
                  <w:rFonts w:eastAsia="DengXian" w:hint="eastAsia"/>
                  <w:bCs/>
                  <w:lang w:eastAsia="zh-CN"/>
                </w:rPr>
                <w:t>W</w:t>
              </w:r>
              <w:r>
                <w:rPr>
                  <w:rFonts w:eastAsia="DengXian"/>
                  <w:bCs/>
                  <w:lang w:eastAsia="zh-CN"/>
                </w:rPr>
                <w:t>ith comments</w:t>
              </w:r>
            </w:ins>
          </w:p>
        </w:tc>
        <w:tc>
          <w:tcPr>
            <w:tcW w:w="5909" w:type="dxa"/>
          </w:tcPr>
          <w:p w14:paraId="19F2B786" w14:textId="5DFCC14A" w:rsidR="008414CE" w:rsidRPr="007343D7" w:rsidRDefault="008414CE" w:rsidP="008414CE">
            <w:pPr>
              <w:rPr>
                <w:ins w:id="1731" w:author="cmcc-Liu Yuzhen" w:date="2021-08-19T14:22:00Z"/>
                <w:rFonts w:eastAsia="DengXian"/>
                <w:bCs/>
                <w:lang w:eastAsia="zh-CN"/>
              </w:rPr>
            </w:pPr>
            <w:ins w:id="1732" w:author="cmcc-Liu Yuzhen" w:date="2021-08-19T14:22:00Z">
              <w:r>
                <w:rPr>
                  <w:rFonts w:eastAsia="DengXian"/>
                  <w:bCs/>
                  <w:lang w:eastAsia="zh-CN"/>
                </w:rPr>
                <w:t xml:space="preserve">Pls. </w:t>
              </w:r>
              <w:r>
                <w:rPr>
                  <w:rFonts w:eastAsia="DengXian"/>
                  <w:bCs/>
                  <w:lang w:val="en" w:eastAsia="zh-CN"/>
                </w:rPr>
                <w:t xml:space="preserve">just </w:t>
              </w:r>
              <w:r w:rsidRPr="000C7E95">
                <w:rPr>
                  <w:rFonts w:eastAsia="DengXian"/>
                  <w:bCs/>
                  <w:lang w:val="en" w:eastAsia="zh-CN"/>
                </w:rPr>
                <w:t>include the conclusion</w:t>
              </w:r>
            </w:ins>
            <w:ins w:id="1733" w:author="cmcc-Liu Yuzhen" w:date="2021-08-19T14:23:00Z">
              <w:r w:rsidR="00786A97">
                <w:rPr>
                  <w:rFonts w:eastAsia="DengXian"/>
                  <w:bCs/>
                  <w:lang w:val="en" w:eastAsia="zh-CN"/>
                </w:rPr>
                <w:t>s</w:t>
              </w:r>
            </w:ins>
            <w:ins w:id="1734" w:author="cmcc-Liu Yuzhen" w:date="2021-08-19T14:22:00Z">
              <w:r w:rsidRPr="000C7E95">
                <w:rPr>
                  <w:rFonts w:eastAsia="DengXian"/>
                  <w:bCs/>
                  <w:lang w:val="en" w:eastAsia="zh-CN"/>
                </w:rPr>
                <w:t xml:space="preserve"> agreed by RAN2</w:t>
              </w:r>
              <w:r>
                <w:rPr>
                  <w:rFonts w:eastAsia="DengXian"/>
                  <w:bCs/>
                  <w:lang w:val="en" w:eastAsia="zh-CN"/>
                </w:rPr>
                <w:t>.</w:t>
              </w:r>
            </w:ins>
          </w:p>
        </w:tc>
      </w:tr>
      <w:tr w:rsidR="00132853" w14:paraId="70AE2F29" w14:textId="77777777" w:rsidTr="0033382D">
        <w:trPr>
          <w:ins w:id="1735" w:author="Liu Jiaxiang" w:date="2021-08-19T15:20:00Z"/>
        </w:trPr>
        <w:tc>
          <w:tcPr>
            <w:tcW w:w="2094" w:type="dxa"/>
          </w:tcPr>
          <w:p w14:paraId="513F3AF8" w14:textId="3CA75F80" w:rsidR="00132853" w:rsidRDefault="00132853" w:rsidP="00132853">
            <w:pPr>
              <w:rPr>
                <w:ins w:id="1736" w:author="Liu Jiaxiang" w:date="2021-08-19T15:20:00Z"/>
                <w:rFonts w:eastAsia="DengXian"/>
                <w:bCs/>
                <w:lang w:eastAsia="zh-CN"/>
              </w:rPr>
            </w:pPr>
            <w:ins w:id="1737" w:author="Liu Jiaxiang" w:date="2021-08-19T15:20:00Z">
              <w:r>
                <w:t>China Telecom</w:t>
              </w:r>
            </w:ins>
          </w:p>
        </w:tc>
        <w:tc>
          <w:tcPr>
            <w:tcW w:w="1316" w:type="dxa"/>
          </w:tcPr>
          <w:p w14:paraId="01C62752" w14:textId="2CAD6C59" w:rsidR="00132853" w:rsidRDefault="00132853" w:rsidP="00132853">
            <w:pPr>
              <w:rPr>
                <w:ins w:id="1738" w:author="Liu Jiaxiang" w:date="2021-08-19T15:20:00Z"/>
                <w:rFonts w:eastAsia="DengXian"/>
                <w:bCs/>
                <w:lang w:eastAsia="zh-CN"/>
              </w:rPr>
            </w:pPr>
            <w:ins w:id="1739" w:author="Liu Jiaxiang" w:date="2021-08-19T15:20:00Z">
              <w:r>
                <w:rPr>
                  <w:rFonts w:eastAsia="DengXian" w:hint="eastAsia"/>
                  <w:bCs/>
                  <w:lang w:eastAsia="zh-CN"/>
                </w:rPr>
                <w:t>F</w:t>
              </w:r>
              <w:r>
                <w:rPr>
                  <w:rFonts w:eastAsia="DengXian"/>
                  <w:bCs/>
                  <w:lang w:eastAsia="zh-CN"/>
                </w:rPr>
                <w:t>FS</w:t>
              </w:r>
            </w:ins>
          </w:p>
        </w:tc>
        <w:tc>
          <w:tcPr>
            <w:tcW w:w="5909" w:type="dxa"/>
          </w:tcPr>
          <w:p w14:paraId="29DF257E" w14:textId="14225CE4" w:rsidR="00132853" w:rsidRDefault="00132853" w:rsidP="00132853">
            <w:pPr>
              <w:rPr>
                <w:ins w:id="1740" w:author="Liu Jiaxiang" w:date="2021-08-19T15:20:00Z"/>
                <w:rFonts w:eastAsia="DengXian"/>
                <w:bCs/>
                <w:lang w:eastAsia="zh-CN"/>
              </w:rPr>
            </w:pPr>
            <w:ins w:id="1741" w:author="Liu Jiaxiang" w:date="2021-08-19T15:20:00Z">
              <w:r>
                <w:rPr>
                  <w:rFonts w:eastAsia="DengXian" w:hint="eastAsia"/>
                  <w:bCs/>
                  <w:lang w:eastAsia="zh-CN"/>
                </w:rPr>
                <w:t>I</w:t>
              </w:r>
              <w:r>
                <w:rPr>
                  <w:rFonts w:eastAsia="DengXian"/>
                  <w:bCs/>
                  <w:lang w:eastAsia="zh-CN"/>
                </w:rPr>
                <w:t>t can be discussed after the discussion on P5 and P6.</w:t>
              </w:r>
            </w:ins>
          </w:p>
        </w:tc>
      </w:tr>
      <w:tr w:rsidR="00DA40E7" w14:paraId="405B2C27" w14:textId="77777777" w:rsidTr="0033382D">
        <w:trPr>
          <w:ins w:id="1742" w:author="Muhammad, Awn | Awn | RMI" w:date="2021-08-19T17:30:00Z"/>
        </w:trPr>
        <w:tc>
          <w:tcPr>
            <w:tcW w:w="2094" w:type="dxa"/>
          </w:tcPr>
          <w:p w14:paraId="48B51442" w14:textId="4898EBC4" w:rsidR="00DA40E7" w:rsidRDefault="00DA40E7" w:rsidP="00132853">
            <w:pPr>
              <w:rPr>
                <w:ins w:id="1743" w:author="Muhammad, Awn | Awn | RMI" w:date="2021-08-19T17:30:00Z"/>
              </w:rPr>
            </w:pPr>
            <w:ins w:id="1744" w:author="Muhammad, Awn | Awn | RMI" w:date="2021-08-19T17:32:00Z">
              <w:r>
                <w:rPr>
                  <w:rFonts w:hint="eastAsia"/>
                </w:rPr>
                <w:t>R</w:t>
              </w:r>
              <w:r>
                <w:t>akuten Mobile</w:t>
              </w:r>
            </w:ins>
          </w:p>
        </w:tc>
        <w:tc>
          <w:tcPr>
            <w:tcW w:w="1316" w:type="dxa"/>
          </w:tcPr>
          <w:p w14:paraId="65D712D3" w14:textId="4FA142E1" w:rsidR="00DA40E7" w:rsidRDefault="00DA40E7" w:rsidP="00132853">
            <w:pPr>
              <w:rPr>
                <w:ins w:id="1745" w:author="Muhammad, Awn | Awn | RMI" w:date="2021-08-19T17:30:00Z"/>
                <w:rFonts w:eastAsia="DengXian"/>
                <w:bCs/>
                <w:lang w:eastAsia="zh-CN"/>
              </w:rPr>
            </w:pPr>
            <w:ins w:id="1746" w:author="Muhammad, Awn | Awn | RMI" w:date="2021-08-19T17:33:00Z">
              <w:r>
                <w:rPr>
                  <w:rFonts w:eastAsia="DengXian"/>
                  <w:bCs/>
                  <w:lang w:eastAsia="zh-CN"/>
                </w:rPr>
                <w:t>FFS</w:t>
              </w:r>
            </w:ins>
          </w:p>
        </w:tc>
        <w:tc>
          <w:tcPr>
            <w:tcW w:w="5909" w:type="dxa"/>
          </w:tcPr>
          <w:p w14:paraId="06FA033F" w14:textId="5AF1BA4C" w:rsidR="00DA40E7" w:rsidRDefault="00DA40E7" w:rsidP="00132853">
            <w:pPr>
              <w:rPr>
                <w:ins w:id="1747" w:author="Muhammad, Awn | Awn | RMI" w:date="2021-08-19T17:30:00Z"/>
                <w:rFonts w:eastAsia="DengXian"/>
                <w:bCs/>
                <w:lang w:eastAsia="zh-CN"/>
              </w:rPr>
            </w:pPr>
            <w:ins w:id="1748" w:author="Muhammad, Awn | Awn | RMI" w:date="2021-08-19T17:32:00Z">
              <w:r>
                <w:rPr>
                  <w:rFonts w:eastAsia="DengXian" w:hint="eastAsia"/>
                  <w:bCs/>
                  <w:lang w:eastAsia="zh-CN"/>
                </w:rPr>
                <w:t>W</w:t>
              </w:r>
              <w:r>
                <w:rPr>
                  <w:rFonts w:eastAsia="DengXian"/>
                  <w:bCs/>
                  <w:lang w:eastAsia="zh-CN"/>
                </w:rPr>
                <w:t>e have same views as Samsung</w:t>
              </w:r>
            </w:ins>
            <w:ins w:id="1749" w:author="Muhammad, Awn | Awn | RMI" w:date="2021-08-19T17:33:00Z">
              <w:r>
                <w:rPr>
                  <w:rFonts w:eastAsia="DengXian"/>
                  <w:bCs/>
                  <w:lang w:eastAsia="zh-CN"/>
                </w:rPr>
                <w:t>.</w:t>
              </w:r>
            </w:ins>
          </w:p>
        </w:tc>
      </w:tr>
      <w:tr w:rsidR="00C165C9" w:rsidRPr="004369A4" w14:paraId="3D6330F1" w14:textId="77777777" w:rsidTr="00C165C9">
        <w:trPr>
          <w:ins w:id="1750" w:author="LGE - Oanyong Lee" w:date="2021-08-19T20:19:00Z"/>
        </w:trPr>
        <w:tc>
          <w:tcPr>
            <w:tcW w:w="2094" w:type="dxa"/>
          </w:tcPr>
          <w:p w14:paraId="03D2EDFF" w14:textId="77777777" w:rsidR="00C165C9" w:rsidRPr="004369A4" w:rsidRDefault="00C165C9" w:rsidP="00021B40">
            <w:pPr>
              <w:rPr>
                <w:ins w:id="1751" w:author="LGE - Oanyong Lee" w:date="2021-08-19T20:19:00Z"/>
                <w:bCs/>
                <w:lang w:eastAsia="ko-KR"/>
              </w:rPr>
            </w:pPr>
            <w:ins w:id="1752" w:author="LGE - Oanyong Lee" w:date="2021-08-19T20:19:00Z">
              <w:r>
                <w:rPr>
                  <w:rFonts w:hint="eastAsia"/>
                  <w:bCs/>
                  <w:lang w:eastAsia="ko-KR"/>
                </w:rPr>
                <w:t>LG</w:t>
              </w:r>
            </w:ins>
          </w:p>
        </w:tc>
        <w:tc>
          <w:tcPr>
            <w:tcW w:w="1316" w:type="dxa"/>
          </w:tcPr>
          <w:p w14:paraId="4E010655" w14:textId="77777777" w:rsidR="00C165C9" w:rsidRPr="004369A4" w:rsidRDefault="00C165C9" w:rsidP="00021B40">
            <w:pPr>
              <w:rPr>
                <w:ins w:id="1753" w:author="LGE - Oanyong Lee" w:date="2021-08-19T20:19:00Z"/>
                <w:bCs/>
                <w:lang w:eastAsia="ko-KR"/>
              </w:rPr>
            </w:pPr>
            <w:ins w:id="1754" w:author="LGE - Oanyong Lee" w:date="2021-08-19T20:19:00Z">
              <w:r>
                <w:rPr>
                  <w:bCs/>
                  <w:lang w:eastAsia="ko-KR"/>
                </w:rPr>
                <w:t>Modification needed</w:t>
              </w:r>
            </w:ins>
          </w:p>
        </w:tc>
        <w:tc>
          <w:tcPr>
            <w:tcW w:w="5909" w:type="dxa"/>
          </w:tcPr>
          <w:p w14:paraId="185CDBA6" w14:textId="77777777" w:rsidR="00C165C9" w:rsidRPr="004369A4" w:rsidRDefault="00C165C9" w:rsidP="00021B40">
            <w:pPr>
              <w:rPr>
                <w:ins w:id="1755" w:author="LGE - Oanyong Lee" w:date="2021-08-19T20:19:00Z"/>
                <w:bCs/>
                <w:lang w:eastAsia="ko-KR"/>
              </w:rPr>
            </w:pPr>
            <w:ins w:id="1756" w:author="LGE - Oanyong Lee" w:date="2021-08-19T20:19:00Z">
              <w:r>
                <w:rPr>
                  <w:bCs/>
                  <w:lang w:eastAsia="ko-KR"/>
                </w:rPr>
                <w:t>W</w:t>
              </w:r>
              <w:r>
                <w:rPr>
                  <w:rFonts w:hint="eastAsia"/>
                  <w:bCs/>
                  <w:lang w:eastAsia="ko-KR"/>
                </w:rPr>
                <w:t xml:space="preserve">e did not </w:t>
              </w:r>
              <w:r>
                <w:rPr>
                  <w:bCs/>
                  <w:lang w:eastAsia="ko-KR"/>
                </w:rPr>
                <w:t>agree to introduce location event-based reporting yet, so it should be removed.</w:t>
              </w:r>
            </w:ins>
          </w:p>
        </w:tc>
      </w:tr>
      <w:tr w:rsidR="00923561" w:rsidRPr="004369A4" w14:paraId="5670D18C" w14:textId="77777777" w:rsidTr="00C165C9">
        <w:trPr>
          <w:ins w:id="1757" w:author="Jerome Vogedes (Consultant)" w:date="2021-08-19T08:11:00Z"/>
        </w:trPr>
        <w:tc>
          <w:tcPr>
            <w:tcW w:w="2094" w:type="dxa"/>
          </w:tcPr>
          <w:p w14:paraId="51D88AB1" w14:textId="408186C8" w:rsidR="00923561" w:rsidRDefault="00923561" w:rsidP="00923561">
            <w:pPr>
              <w:rPr>
                <w:ins w:id="1758" w:author="Jerome Vogedes (Consultant)" w:date="2021-08-19T08:11:00Z"/>
                <w:bCs/>
                <w:lang w:eastAsia="ko-KR"/>
              </w:rPr>
            </w:pPr>
            <w:proofErr w:type="spellStart"/>
            <w:ins w:id="1759" w:author="Jerome Vogedes (Consultant)" w:date="2021-08-19T08:11:00Z">
              <w:r>
                <w:rPr>
                  <w:rFonts w:eastAsia="DengXian"/>
                  <w:bCs/>
                  <w:lang w:eastAsia="zh-CN"/>
                </w:rPr>
                <w:t>Convida</w:t>
              </w:r>
              <w:proofErr w:type="spellEnd"/>
            </w:ins>
          </w:p>
        </w:tc>
        <w:tc>
          <w:tcPr>
            <w:tcW w:w="1316" w:type="dxa"/>
          </w:tcPr>
          <w:p w14:paraId="7B4D9684" w14:textId="441C855E" w:rsidR="00923561" w:rsidRDefault="00923561" w:rsidP="00923561">
            <w:pPr>
              <w:rPr>
                <w:ins w:id="1760" w:author="Jerome Vogedes (Consultant)" w:date="2021-08-19T08:11:00Z"/>
                <w:bCs/>
                <w:lang w:eastAsia="ko-KR"/>
              </w:rPr>
            </w:pPr>
            <w:ins w:id="1761" w:author="Jerome Vogedes (Consultant)" w:date="2021-08-19T08:11:00Z">
              <w:r>
                <w:rPr>
                  <w:rFonts w:eastAsia="DengXian"/>
                  <w:bCs/>
                  <w:lang w:eastAsia="zh-CN"/>
                </w:rPr>
                <w:t>Agree with comments</w:t>
              </w:r>
            </w:ins>
          </w:p>
        </w:tc>
        <w:tc>
          <w:tcPr>
            <w:tcW w:w="5909" w:type="dxa"/>
          </w:tcPr>
          <w:p w14:paraId="6A944D92" w14:textId="15353168" w:rsidR="00923561" w:rsidRDefault="00923561" w:rsidP="00923561">
            <w:pPr>
              <w:rPr>
                <w:ins w:id="1762" w:author="Jerome Vogedes (Consultant)" w:date="2021-08-19T08:11:00Z"/>
                <w:bCs/>
                <w:lang w:eastAsia="ko-KR"/>
              </w:rPr>
            </w:pPr>
            <w:ins w:id="1763" w:author="Jerome Vogedes (Consultant)" w:date="2021-08-19T08:11:00Z">
              <w:r>
                <w:rPr>
                  <w:rFonts w:eastAsia="DengXian"/>
                  <w:bCs/>
                  <w:lang w:eastAsia="zh-CN"/>
                </w:rPr>
                <w:t>Rather than discuss “</w:t>
              </w:r>
              <w:r w:rsidRPr="00D35732">
                <w:rPr>
                  <w:rFonts w:eastAsia="DengXian"/>
                  <w:bCs/>
                  <w:lang w:eastAsia="zh-CN"/>
                </w:rPr>
                <w:t>location-based measurement trigger</w:t>
              </w:r>
              <w:r>
                <w:rPr>
                  <w:rFonts w:eastAsia="DengXian"/>
                  <w:bCs/>
                  <w:lang w:eastAsia="zh-CN"/>
                </w:rPr>
                <w:t>” we suggest putting this in terms of periodic location reporting and event triggered location reporting.</w:t>
              </w:r>
            </w:ins>
          </w:p>
        </w:tc>
      </w:tr>
      <w:tr w:rsidR="00AC396B" w:rsidRPr="004369A4" w14:paraId="6C096903" w14:textId="77777777" w:rsidTr="00C165C9">
        <w:trPr>
          <w:ins w:id="1764" w:author="Herrmann, Frank" w:date="2021-08-19T16:14:00Z"/>
        </w:trPr>
        <w:tc>
          <w:tcPr>
            <w:tcW w:w="2094" w:type="dxa"/>
          </w:tcPr>
          <w:p w14:paraId="3DB0CF20" w14:textId="612D7643" w:rsidR="00AC396B" w:rsidRDefault="00AC396B" w:rsidP="00923561">
            <w:pPr>
              <w:rPr>
                <w:ins w:id="1765" w:author="Herrmann, Frank" w:date="2021-08-19T16:14:00Z"/>
                <w:rFonts w:eastAsia="DengXian"/>
                <w:bCs/>
                <w:lang w:eastAsia="zh-CN"/>
              </w:rPr>
            </w:pPr>
            <w:ins w:id="1766" w:author="Herrmann, Frank" w:date="2021-08-19T16:14:00Z">
              <w:r>
                <w:rPr>
                  <w:rFonts w:eastAsia="DengXian"/>
                  <w:bCs/>
                  <w:lang w:eastAsia="zh-CN"/>
                </w:rPr>
                <w:t>Panasonic</w:t>
              </w:r>
            </w:ins>
          </w:p>
        </w:tc>
        <w:tc>
          <w:tcPr>
            <w:tcW w:w="1316" w:type="dxa"/>
          </w:tcPr>
          <w:p w14:paraId="4306C2BC" w14:textId="0D967563" w:rsidR="00AC396B" w:rsidRDefault="00AC396B" w:rsidP="00923561">
            <w:pPr>
              <w:rPr>
                <w:ins w:id="1767" w:author="Herrmann, Frank" w:date="2021-08-19T16:14:00Z"/>
                <w:rFonts w:eastAsia="DengXian"/>
                <w:bCs/>
                <w:lang w:eastAsia="zh-CN"/>
              </w:rPr>
            </w:pPr>
            <w:ins w:id="1768" w:author="Herrmann, Frank" w:date="2021-08-19T16:14:00Z">
              <w:r>
                <w:rPr>
                  <w:rFonts w:eastAsia="DengXian"/>
                  <w:bCs/>
                  <w:lang w:eastAsia="zh-CN"/>
                </w:rPr>
                <w:t>Not agree</w:t>
              </w:r>
            </w:ins>
            <w:ins w:id="1769" w:author="Herrmann, Frank" w:date="2021-08-19T16:15:00Z">
              <w:r w:rsidR="00021B40">
                <w:rPr>
                  <w:rFonts w:eastAsia="DengXian"/>
                  <w:bCs/>
                  <w:lang w:eastAsia="zh-CN"/>
                </w:rPr>
                <w:t>d</w:t>
              </w:r>
            </w:ins>
          </w:p>
        </w:tc>
        <w:tc>
          <w:tcPr>
            <w:tcW w:w="5909" w:type="dxa"/>
          </w:tcPr>
          <w:p w14:paraId="75698467" w14:textId="559EA5BA" w:rsidR="00AC396B" w:rsidRDefault="00AC396B" w:rsidP="00923561">
            <w:pPr>
              <w:rPr>
                <w:ins w:id="1770" w:author="Herrmann, Frank" w:date="2021-08-19T16:14:00Z"/>
                <w:rFonts w:eastAsia="DengXian"/>
                <w:bCs/>
                <w:lang w:eastAsia="zh-CN"/>
              </w:rPr>
            </w:pPr>
            <w:ins w:id="1771" w:author="Herrmann, Frank" w:date="2021-08-19T16:15:00Z">
              <w:r w:rsidRPr="00AC396B">
                <w:rPr>
                  <w:rFonts w:eastAsia="DengXian"/>
                  <w:bCs/>
                  <w:lang w:eastAsia="zh-CN"/>
                </w:rPr>
                <w:t xml:space="preserve">Reply depends on agreements regarding proposals above – proposal </w:t>
              </w:r>
              <w:proofErr w:type="gramStart"/>
              <w:r w:rsidRPr="00AC396B">
                <w:rPr>
                  <w:rFonts w:eastAsia="DengXian"/>
                  <w:bCs/>
                  <w:lang w:eastAsia="zh-CN"/>
                </w:rPr>
                <w:t>6, in particular</w:t>
              </w:r>
              <w:proofErr w:type="gramEnd"/>
              <w:r w:rsidRPr="00AC396B">
                <w:rPr>
                  <w:rFonts w:eastAsia="DengXian"/>
                  <w:bCs/>
                  <w:lang w:eastAsia="zh-CN"/>
                </w:rPr>
                <w:t>.</w:t>
              </w:r>
            </w:ins>
          </w:p>
        </w:tc>
      </w:tr>
    </w:tbl>
    <w:p w14:paraId="65459AD1" w14:textId="77777777" w:rsidR="0030203C" w:rsidRPr="00C165C9" w:rsidRDefault="0030203C" w:rsidP="0030203C">
      <w:pPr>
        <w:rPr>
          <w:rFonts w:ascii="Arial" w:hAnsi="Arial" w:cs="Arial"/>
          <w:color w:val="000000"/>
          <w:lang w:eastAsia="ko-KR"/>
        </w:rPr>
      </w:pPr>
    </w:p>
    <w:p w14:paraId="5AAB9F9B"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lastRenderedPageBreak/>
        <w:t xml:space="preserve">Question </w:t>
      </w:r>
      <w:r>
        <w:rPr>
          <w:rFonts w:ascii="Arial" w:hAnsi="Arial" w:cs="Arial"/>
          <w:b/>
          <w:bCs/>
          <w:color w:val="000000"/>
          <w:lang w:eastAsia="ko-KR"/>
        </w:rPr>
        <w:t>4</w:t>
      </w:r>
      <w:r w:rsidRPr="000B4803">
        <w:rPr>
          <w:rFonts w:ascii="Arial" w:hAnsi="Arial" w:cs="Arial"/>
          <w:b/>
          <w:bCs/>
          <w:color w:val="000000"/>
          <w:lang w:eastAsia="ko-KR"/>
        </w:rPr>
        <w:t xml:space="preserve">: RAN3 requests </w:t>
      </w:r>
      <w:r>
        <w:rPr>
          <w:rFonts w:ascii="Arial" w:hAnsi="Arial" w:cs="Arial"/>
          <w:b/>
          <w:bCs/>
          <w:color w:val="000000"/>
          <w:lang w:eastAsia="ko-KR"/>
        </w:rPr>
        <w:t xml:space="preserve">RAN2, CT1 and </w:t>
      </w:r>
      <w:r w:rsidRPr="000B4803">
        <w:rPr>
          <w:rFonts w:ascii="Arial" w:hAnsi="Arial" w:cs="Arial"/>
          <w:b/>
          <w:bCs/>
          <w:color w:val="000000"/>
          <w:lang w:eastAsia="ko-KR"/>
        </w:rPr>
        <w:t xml:space="preserve">SA2 to provide any feedback on above </w:t>
      </w:r>
      <w:r>
        <w:rPr>
          <w:rFonts w:ascii="Arial" w:hAnsi="Arial" w:cs="Arial"/>
          <w:b/>
          <w:bCs/>
          <w:color w:val="000000"/>
          <w:lang w:eastAsia="ko-KR"/>
        </w:rPr>
        <w:t xml:space="preserve">issue (i.e. which TAC should be reported by the </w:t>
      </w:r>
      <w:proofErr w:type="spellStart"/>
      <w:r>
        <w:rPr>
          <w:rFonts w:ascii="Arial" w:hAnsi="Arial" w:cs="Arial"/>
          <w:b/>
          <w:bCs/>
          <w:color w:val="000000"/>
          <w:lang w:eastAsia="ko-KR"/>
        </w:rPr>
        <w:t>gNB</w:t>
      </w:r>
      <w:proofErr w:type="spellEnd"/>
      <w:r>
        <w:rPr>
          <w:rFonts w:ascii="Arial" w:hAnsi="Arial" w:cs="Arial"/>
          <w:b/>
          <w:bCs/>
          <w:color w:val="000000"/>
          <w:lang w:eastAsia="ko-KR"/>
        </w:rPr>
        <w:t xml:space="preserve"> in case of multiple broadcast TAC).  </w:t>
      </w:r>
    </w:p>
    <w:p w14:paraId="0516F652" w14:textId="77777777" w:rsidR="0071466A" w:rsidRDefault="0071466A" w:rsidP="0071466A">
      <w:pPr>
        <w:rPr>
          <w:rFonts w:ascii="Arial" w:hAnsi="Arial" w:cs="Arial"/>
          <w:color w:val="000000"/>
          <w:lang w:eastAsia="ko-KR"/>
        </w:rPr>
      </w:pPr>
    </w:p>
    <w:p w14:paraId="5CF468A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The </w:t>
      </w:r>
      <w:proofErr w:type="spellStart"/>
      <w:r w:rsidRPr="00B57DFD">
        <w:rPr>
          <w:rFonts w:ascii="Arial" w:hAnsi="Arial" w:cs="Arial"/>
          <w:color w:val="000000"/>
          <w:lang w:eastAsia="ko-KR"/>
        </w:rPr>
        <w:t>gNB</w:t>
      </w:r>
      <w:proofErr w:type="spellEnd"/>
      <w:r w:rsidRPr="00B57DFD">
        <w:rPr>
          <w:rFonts w:ascii="Arial" w:hAnsi="Arial" w:cs="Arial"/>
          <w:color w:val="000000"/>
          <w:lang w:eastAsia="ko-KR"/>
        </w:rPr>
        <w:t xml:space="preserve"> will be able to acquire UE location information at initial access and during connected mode periods. Therefore</w:t>
      </w:r>
      <w:r>
        <w:rPr>
          <w:rFonts w:ascii="Arial" w:hAnsi="Arial" w:cs="Arial"/>
          <w:color w:val="000000"/>
          <w:lang w:eastAsia="ko-KR"/>
        </w:rPr>
        <w:t>,</w:t>
      </w:r>
      <w:r w:rsidRPr="00B57DFD">
        <w:rPr>
          <w:rFonts w:ascii="Arial" w:hAnsi="Arial" w:cs="Arial"/>
          <w:color w:val="000000"/>
          <w:lang w:eastAsia="ko-KR"/>
        </w:rPr>
        <w:t xml:space="preserve"> it would be possible to map such a location into a TAC (since TAC areas are earth-fixed). RAN2 cannot comment however on whether this approach is appropriate for reporting towards the CN</w:t>
      </w:r>
      <w:r>
        <w:rPr>
          <w:rFonts w:ascii="Arial" w:hAnsi="Arial" w:cs="Arial"/>
          <w:color w:val="000000"/>
          <w:lang w:eastAsia="ko-KR"/>
        </w:rPr>
        <w:t>.</w:t>
      </w:r>
    </w:p>
    <w:p w14:paraId="3677DA05" w14:textId="6290553E" w:rsidR="0030203C" w:rsidRDefault="0030203C" w:rsidP="00955501">
      <w:pPr>
        <w:pStyle w:val="Proposal"/>
      </w:pPr>
      <w:bookmarkStart w:id="1772" w:name="_Toc80012731"/>
      <w:r>
        <w:t xml:space="preserve">Do you agree with the answer to Question </w:t>
      </w:r>
      <w:r w:rsidR="00C456E4">
        <w:t>4?</w:t>
      </w:r>
      <w:r>
        <w:t xml:space="preserve"> Please provide any suggestion in comments.</w:t>
      </w:r>
      <w:bookmarkEnd w:id="1772"/>
    </w:p>
    <w:tbl>
      <w:tblPr>
        <w:tblStyle w:val="TableGrid"/>
        <w:tblW w:w="0" w:type="auto"/>
        <w:tblLook w:val="04A0" w:firstRow="1" w:lastRow="0" w:firstColumn="1" w:lastColumn="0" w:noHBand="0" w:noVBand="1"/>
      </w:tblPr>
      <w:tblGrid>
        <w:gridCol w:w="2136"/>
        <w:gridCol w:w="1094"/>
        <w:gridCol w:w="6089"/>
      </w:tblGrid>
      <w:tr w:rsidR="0030203C" w14:paraId="36813256" w14:textId="77777777" w:rsidTr="00811786">
        <w:tc>
          <w:tcPr>
            <w:tcW w:w="2136" w:type="dxa"/>
          </w:tcPr>
          <w:p w14:paraId="2EF3D194" w14:textId="77777777" w:rsidR="0030203C" w:rsidRDefault="0030203C" w:rsidP="00C85C26">
            <w:pPr>
              <w:rPr>
                <w:b/>
                <w:bCs/>
                <w:u w:val="single"/>
                <w:lang w:eastAsia="x-none"/>
              </w:rPr>
            </w:pPr>
            <w:r>
              <w:rPr>
                <w:b/>
                <w:bCs/>
                <w:u w:val="single"/>
                <w:lang w:eastAsia="x-none"/>
              </w:rPr>
              <w:t>Company</w:t>
            </w:r>
          </w:p>
        </w:tc>
        <w:tc>
          <w:tcPr>
            <w:tcW w:w="1094" w:type="dxa"/>
          </w:tcPr>
          <w:p w14:paraId="5ABBEA7D" w14:textId="6F6CBCCA" w:rsidR="0030203C" w:rsidRDefault="00050839" w:rsidP="00C85C26">
            <w:pPr>
              <w:rPr>
                <w:b/>
                <w:bCs/>
                <w:u w:val="single"/>
                <w:lang w:eastAsia="x-none"/>
              </w:rPr>
            </w:pPr>
            <w:r>
              <w:rPr>
                <w:b/>
                <w:bCs/>
                <w:u w:val="single"/>
                <w:lang w:eastAsia="x-none"/>
              </w:rPr>
              <w:t>Agree/Not agree</w:t>
            </w:r>
          </w:p>
        </w:tc>
        <w:tc>
          <w:tcPr>
            <w:tcW w:w="6089" w:type="dxa"/>
          </w:tcPr>
          <w:p w14:paraId="761FA170" w14:textId="77777777" w:rsidR="0030203C" w:rsidRDefault="0030203C" w:rsidP="00C85C26">
            <w:pPr>
              <w:rPr>
                <w:b/>
                <w:bCs/>
                <w:u w:val="single"/>
                <w:lang w:eastAsia="x-none"/>
              </w:rPr>
            </w:pPr>
            <w:r>
              <w:rPr>
                <w:b/>
                <w:bCs/>
                <w:u w:val="single"/>
                <w:lang w:eastAsia="x-none"/>
              </w:rPr>
              <w:t>Comments</w:t>
            </w:r>
          </w:p>
        </w:tc>
      </w:tr>
      <w:tr w:rsidR="0030203C" w14:paraId="761A26EF" w14:textId="77777777" w:rsidTr="00811786">
        <w:tc>
          <w:tcPr>
            <w:tcW w:w="2136" w:type="dxa"/>
          </w:tcPr>
          <w:p w14:paraId="1574CF68" w14:textId="7A015248" w:rsidR="0030203C" w:rsidRPr="00CB441D" w:rsidRDefault="00CB441D" w:rsidP="00C85C26">
            <w:pPr>
              <w:rPr>
                <w:lang w:eastAsia="x-none"/>
              </w:rPr>
            </w:pPr>
            <w:r w:rsidRPr="00CB441D">
              <w:rPr>
                <w:lang w:eastAsia="x-none"/>
              </w:rPr>
              <w:t>FGI</w:t>
            </w:r>
          </w:p>
        </w:tc>
        <w:tc>
          <w:tcPr>
            <w:tcW w:w="1094" w:type="dxa"/>
          </w:tcPr>
          <w:p w14:paraId="3D458B2B" w14:textId="281444B1" w:rsidR="0030203C" w:rsidRPr="00CB441D" w:rsidRDefault="00CB441D" w:rsidP="00C85C26">
            <w:pPr>
              <w:rPr>
                <w:lang w:eastAsia="x-none"/>
              </w:rPr>
            </w:pPr>
            <w:r w:rsidRPr="00CB441D">
              <w:rPr>
                <w:lang w:eastAsia="x-none"/>
              </w:rPr>
              <w:t xml:space="preserve">Agree </w:t>
            </w:r>
          </w:p>
        </w:tc>
        <w:tc>
          <w:tcPr>
            <w:tcW w:w="6089" w:type="dxa"/>
          </w:tcPr>
          <w:p w14:paraId="2FF8C7EA" w14:textId="77777777" w:rsidR="0030203C" w:rsidRPr="00CB441D" w:rsidRDefault="0030203C" w:rsidP="00C85C26">
            <w:pPr>
              <w:rPr>
                <w:lang w:eastAsia="x-none"/>
              </w:rPr>
            </w:pPr>
          </w:p>
        </w:tc>
      </w:tr>
      <w:tr w:rsidR="0030203C" w14:paraId="5E439351" w14:textId="77777777" w:rsidTr="00811786">
        <w:tc>
          <w:tcPr>
            <w:tcW w:w="2136" w:type="dxa"/>
          </w:tcPr>
          <w:p w14:paraId="6454913D" w14:textId="6ED4EE13" w:rsidR="0030203C" w:rsidRPr="00047D0C" w:rsidRDefault="00047D0C" w:rsidP="00C85C26">
            <w:pPr>
              <w:rPr>
                <w:bCs/>
                <w:lang w:eastAsia="x-none"/>
                <w:rPrChange w:id="1773" w:author="Kyeongin Jeong/Communication Standards /SRA/Staff Engineer/삼성전자" w:date="2021-08-17T07:30:00Z">
                  <w:rPr>
                    <w:b/>
                    <w:bCs/>
                    <w:u w:val="single"/>
                    <w:lang w:eastAsia="x-none"/>
                  </w:rPr>
                </w:rPrChange>
              </w:rPr>
            </w:pPr>
            <w:ins w:id="1774" w:author="Kyeongin Jeong/Communication Standards /SRA/Staff Engineer/삼성전자" w:date="2021-08-17T07:30:00Z">
              <w:r>
                <w:rPr>
                  <w:bCs/>
                  <w:lang w:eastAsia="x-none"/>
                </w:rPr>
                <w:t>Samsung</w:t>
              </w:r>
            </w:ins>
          </w:p>
        </w:tc>
        <w:tc>
          <w:tcPr>
            <w:tcW w:w="1094" w:type="dxa"/>
          </w:tcPr>
          <w:p w14:paraId="1B54B917" w14:textId="28CA97B5" w:rsidR="0030203C" w:rsidRPr="00047D0C" w:rsidRDefault="00047D0C" w:rsidP="00C85C26">
            <w:pPr>
              <w:rPr>
                <w:bCs/>
                <w:lang w:eastAsia="x-none"/>
                <w:rPrChange w:id="1775" w:author="Kyeongin Jeong/Communication Standards /SRA/Staff Engineer/삼성전자" w:date="2021-08-17T07:30:00Z">
                  <w:rPr>
                    <w:b/>
                    <w:bCs/>
                    <w:u w:val="single"/>
                    <w:lang w:eastAsia="x-none"/>
                  </w:rPr>
                </w:rPrChange>
              </w:rPr>
            </w:pPr>
            <w:ins w:id="1776" w:author="Kyeongin Jeong/Communication Standards /SRA/Staff Engineer/삼성전자" w:date="2021-08-17T07:30:00Z">
              <w:r>
                <w:rPr>
                  <w:bCs/>
                  <w:lang w:eastAsia="x-none"/>
                </w:rPr>
                <w:t>See comments</w:t>
              </w:r>
            </w:ins>
          </w:p>
        </w:tc>
        <w:tc>
          <w:tcPr>
            <w:tcW w:w="6089" w:type="dxa"/>
          </w:tcPr>
          <w:p w14:paraId="1C4D585C" w14:textId="1A0E3CD7" w:rsidR="0030203C" w:rsidRPr="00047D0C" w:rsidRDefault="00047D0C" w:rsidP="00C85C26">
            <w:pPr>
              <w:rPr>
                <w:bCs/>
                <w:lang w:eastAsia="x-none"/>
                <w:rPrChange w:id="1777" w:author="Kyeongin Jeong/Communication Standards /SRA/Staff Engineer/삼성전자" w:date="2021-08-17T07:30:00Z">
                  <w:rPr>
                    <w:b/>
                    <w:bCs/>
                    <w:u w:val="single"/>
                    <w:lang w:eastAsia="x-none"/>
                  </w:rPr>
                </w:rPrChange>
              </w:rPr>
            </w:pPr>
            <w:ins w:id="1778" w:author="Kyeongin Jeong/Communication Standards /SRA/Staff Engineer/삼성전자" w:date="2021-08-17T07:31:00Z">
              <w:r w:rsidRPr="00047D0C">
                <w:rPr>
                  <w:bCs/>
                  <w:lang w:eastAsia="x-none"/>
                </w:rPr>
                <w:t xml:space="preserve">When the UE detects it </w:t>
              </w:r>
              <w:proofErr w:type="gramStart"/>
              <w:r w:rsidRPr="00047D0C">
                <w:rPr>
                  <w:bCs/>
                  <w:lang w:eastAsia="x-none"/>
                </w:rPr>
                <w:t>enters into</w:t>
              </w:r>
              <w:proofErr w:type="gramEnd"/>
              <w:r w:rsidRPr="00047D0C">
                <w:rPr>
                  <w:bCs/>
                  <w:lang w:eastAsia="x-none"/>
                </w:rPr>
                <w:t xml:space="preserve"> new TAC area among multiple ones and TAU update is needed, then the UE establishes RRC connection with coarse location information. Then the question is whether the coarse location information (with x &gt; 2kms accuracy radius) is enough to determine the corresponding TAC. If not, why not TAC is directly reported by the UE?</w:t>
              </w:r>
            </w:ins>
          </w:p>
        </w:tc>
      </w:tr>
      <w:tr w:rsidR="00811786" w14:paraId="7DCF2449" w14:textId="77777777" w:rsidTr="00811786">
        <w:trPr>
          <w:ins w:id="1779" w:author="Thales" w:date="2021-08-17T14:58:00Z"/>
        </w:trPr>
        <w:tc>
          <w:tcPr>
            <w:tcW w:w="2136" w:type="dxa"/>
          </w:tcPr>
          <w:p w14:paraId="3732C8B3" w14:textId="77777777" w:rsidR="00811786" w:rsidRPr="00F22E29" w:rsidRDefault="00811786" w:rsidP="00C85C26">
            <w:pPr>
              <w:rPr>
                <w:ins w:id="1780" w:author="Thales" w:date="2021-08-17T14:58:00Z"/>
                <w:lang w:eastAsia="x-none"/>
              </w:rPr>
            </w:pPr>
            <w:ins w:id="1781" w:author="Thales" w:date="2021-08-17T14:58:00Z">
              <w:r w:rsidRPr="00F22E29">
                <w:rPr>
                  <w:lang w:eastAsia="x-none"/>
                </w:rPr>
                <w:t>Thales</w:t>
              </w:r>
            </w:ins>
          </w:p>
        </w:tc>
        <w:tc>
          <w:tcPr>
            <w:tcW w:w="1094" w:type="dxa"/>
          </w:tcPr>
          <w:p w14:paraId="324A5997" w14:textId="77777777" w:rsidR="00811786" w:rsidRPr="00F22E29" w:rsidRDefault="00811786" w:rsidP="00C85C26">
            <w:pPr>
              <w:rPr>
                <w:ins w:id="1782" w:author="Thales" w:date="2021-08-17T14:58:00Z"/>
                <w:lang w:eastAsia="x-none"/>
              </w:rPr>
            </w:pPr>
            <w:ins w:id="1783" w:author="Thales" w:date="2021-08-17T14:58:00Z">
              <w:r w:rsidRPr="00F22E29">
                <w:rPr>
                  <w:lang w:eastAsia="x-none"/>
                </w:rPr>
                <w:t>Agree</w:t>
              </w:r>
            </w:ins>
          </w:p>
        </w:tc>
        <w:tc>
          <w:tcPr>
            <w:tcW w:w="6089" w:type="dxa"/>
          </w:tcPr>
          <w:p w14:paraId="695BB22C" w14:textId="77777777" w:rsidR="00811786" w:rsidRPr="00F22E29" w:rsidRDefault="00811786" w:rsidP="00C85C26">
            <w:pPr>
              <w:rPr>
                <w:ins w:id="1784" w:author="Thales" w:date="2021-08-17T14:58:00Z"/>
                <w:lang w:eastAsia="x-none"/>
              </w:rPr>
            </w:pPr>
          </w:p>
        </w:tc>
      </w:tr>
      <w:tr w:rsidR="00D25325" w14:paraId="5C44D848" w14:textId="77777777" w:rsidTr="00811786">
        <w:tc>
          <w:tcPr>
            <w:tcW w:w="2136" w:type="dxa"/>
          </w:tcPr>
          <w:p w14:paraId="617778B8" w14:textId="7462A8C4" w:rsidR="00D25325" w:rsidRDefault="00D25325" w:rsidP="00D25325">
            <w:pPr>
              <w:rPr>
                <w:b/>
                <w:bCs/>
                <w:u w:val="single"/>
                <w:lang w:eastAsia="x-none"/>
              </w:rPr>
            </w:pPr>
            <w:ins w:id="1785" w:author="Helka-Liina Maattanen" w:date="2021-08-17T16:49:00Z">
              <w:r w:rsidRPr="00DA0E9E">
                <w:rPr>
                  <w:lang w:eastAsia="x-none"/>
                </w:rPr>
                <w:t>Ericsson</w:t>
              </w:r>
            </w:ins>
          </w:p>
        </w:tc>
        <w:tc>
          <w:tcPr>
            <w:tcW w:w="1094" w:type="dxa"/>
          </w:tcPr>
          <w:p w14:paraId="3F5F1312" w14:textId="07F14C49" w:rsidR="00D25325" w:rsidRDefault="00D25325" w:rsidP="00D25325">
            <w:pPr>
              <w:rPr>
                <w:b/>
                <w:bCs/>
                <w:u w:val="single"/>
                <w:lang w:eastAsia="x-none"/>
              </w:rPr>
            </w:pPr>
            <w:ins w:id="1786" w:author="Helka-Liina Maattanen" w:date="2021-08-17T16:49:00Z">
              <w:r>
                <w:rPr>
                  <w:lang w:eastAsia="x-none"/>
                </w:rPr>
                <w:t>Not agreed</w:t>
              </w:r>
            </w:ins>
          </w:p>
        </w:tc>
        <w:tc>
          <w:tcPr>
            <w:tcW w:w="6089" w:type="dxa"/>
          </w:tcPr>
          <w:p w14:paraId="3D6B666A" w14:textId="4F084158" w:rsidR="00D25325" w:rsidRDefault="00D25325" w:rsidP="00D25325">
            <w:pPr>
              <w:rPr>
                <w:b/>
                <w:bCs/>
                <w:u w:val="single"/>
                <w:lang w:eastAsia="x-none"/>
              </w:rPr>
            </w:pPr>
            <w:ins w:id="1787" w:author="Helka-Liina Maattanen" w:date="2021-08-17T16:49:00Z">
              <w:r w:rsidRPr="00577B77">
                <w:rPr>
                  <w:lang w:eastAsia="x-none"/>
                </w:rPr>
                <w:t>We do not know yet about location reporting during initial access. Further, there is offline 107 for the TAC handling. We need to align with that. Propose not to discuss this response here further.</w:t>
              </w:r>
            </w:ins>
          </w:p>
        </w:tc>
      </w:tr>
      <w:tr w:rsidR="007C0ECD" w14:paraId="79686B8F" w14:textId="77777777" w:rsidTr="00811786">
        <w:trPr>
          <w:ins w:id="1788" w:author="OPPO (Haitao)" w:date="2021-08-17T22:44:00Z"/>
        </w:trPr>
        <w:tc>
          <w:tcPr>
            <w:tcW w:w="2136" w:type="dxa"/>
          </w:tcPr>
          <w:p w14:paraId="7232362C" w14:textId="77539F7C" w:rsidR="007C0ECD" w:rsidRPr="007C0ECD" w:rsidRDefault="007C0ECD" w:rsidP="00D25325">
            <w:pPr>
              <w:rPr>
                <w:ins w:id="1789" w:author="OPPO (Haitao)" w:date="2021-08-17T22:44:00Z"/>
                <w:rFonts w:eastAsia="DengXian"/>
                <w:lang w:eastAsia="zh-CN"/>
                <w:rPrChange w:id="1790" w:author="OPPO (Haitao)" w:date="2021-08-17T22:44:00Z">
                  <w:rPr>
                    <w:ins w:id="1791" w:author="OPPO (Haitao)" w:date="2021-08-17T22:44:00Z"/>
                    <w:lang w:eastAsia="x-none"/>
                  </w:rPr>
                </w:rPrChange>
              </w:rPr>
            </w:pPr>
            <w:ins w:id="1792" w:author="OPPO (Haitao)" w:date="2021-08-17T22:44:00Z">
              <w:r>
                <w:rPr>
                  <w:rFonts w:eastAsia="DengXian" w:hint="eastAsia"/>
                  <w:lang w:eastAsia="zh-CN"/>
                </w:rPr>
                <w:t>O</w:t>
              </w:r>
              <w:r>
                <w:rPr>
                  <w:rFonts w:eastAsia="DengXian"/>
                  <w:lang w:eastAsia="zh-CN"/>
                </w:rPr>
                <w:t>PPO</w:t>
              </w:r>
            </w:ins>
          </w:p>
        </w:tc>
        <w:tc>
          <w:tcPr>
            <w:tcW w:w="1094" w:type="dxa"/>
          </w:tcPr>
          <w:p w14:paraId="0B551A18" w14:textId="77777777" w:rsidR="007C0ECD" w:rsidRDefault="007C0ECD" w:rsidP="00D25325">
            <w:pPr>
              <w:rPr>
                <w:ins w:id="1793" w:author="OPPO (Haitao)" w:date="2021-08-17T22:44:00Z"/>
                <w:lang w:eastAsia="x-none"/>
              </w:rPr>
            </w:pPr>
          </w:p>
        </w:tc>
        <w:tc>
          <w:tcPr>
            <w:tcW w:w="6089" w:type="dxa"/>
          </w:tcPr>
          <w:p w14:paraId="5AD6B19B" w14:textId="0BD6E6C0" w:rsidR="007C0ECD" w:rsidRPr="007C0ECD" w:rsidRDefault="007C0ECD" w:rsidP="00D25325">
            <w:pPr>
              <w:rPr>
                <w:ins w:id="1794" w:author="OPPO (Haitao)" w:date="2021-08-17T22:44:00Z"/>
                <w:rFonts w:eastAsia="DengXian"/>
                <w:lang w:eastAsia="zh-CN"/>
                <w:rPrChange w:id="1795" w:author="OPPO (Haitao)" w:date="2021-08-17T22:44:00Z">
                  <w:rPr>
                    <w:ins w:id="1796" w:author="OPPO (Haitao)" w:date="2021-08-17T22:44:00Z"/>
                    <w:lang w:eastAsia="x-none"/>
                  </w:rPr>
                </w:rPrChange>
              </w:rPr>
            </w:pPr>
            <w:ins w:id="1797" w:author="OPPO (Haitao)" w:date="2021-08-17T22:44:00Z">
              <w:r>
                <w:rPr>
                  <w:rFonts w:eastAsia="DengXian" w:hint="eastAsia"/>
                  <w:lang w:eastAsia="zh-CN"/>
                </w:rPr>
                <w:t>S</w:t>
              </w:r>
              <w:r>
                <w:rPr>
                  <w:rFonts w:eastAsia="DengXian"/>
                  <w:lang w:eastAsia="zh-CN"/>
                </w:rPr>
                <w:t>hould coordinate with the output of offline 107.</w:t>
              </w:r>
            </w:ins>
          </w:p>
        </w:tc>
      </w:tr>
      <w:tr w:rsidR="00787DBE" w14:paraId="79E63B77" w14:textId="77777777" w:rsidTr="00811786">
        <w:trPr>
          <w:ins w:id="1798" w:author="Abhishek Roy" w:date="2021-08-17T08:29:00Z"/>
        </w:trPr>
        <w:tc>
          <w:tcPr>
            <w:tcW w:w="2136" w:type="dxa"/>
          </w:tcPr>
          <w:p w14:paraId="4B17C427" w14:textId="5981A935" w:rsidR="00787DBE" w:rsidRDefault="00787DBE" w:rsidP="00D25325">
            <w:pPr>
              <w:rPr>
                <w:ins w:id="1799" w:author="Abhishek Roy" w:date="2021-08-17T08:29:00Z"/>
                <w:rFonts w:eastAsia="DengXian"/>
                <w:lang w:eastAsia="zh-CN"/>
              </w:rPr>
            </w:pPr>
            <w:ins w:id="1800" w:author="Abhishek Roy" w:date="2021-08-17T08:29:00Z">
              <w:r>
                <w:rPr>
                  <w:rFonts w:eastAsia="DengXian"/>
                  <w:lang w:eastAsia="zh-CN"/>
                </w:rPr>
                <w:t>MediaTek</w:t>
              </w:r>
            </w:ins>
          </w:p>
        </w:tc>
        <w:tc>
          <w:tcPr>
            <w:tcW w:w="1094" w:type="dxa"/>
          </w:tcPr>
          <w:p w14:paraId="69CCF9DC" w14:textId="5E45393C" w:rsidR="00787DBE" w:rsidRDefault="00787DBE" w:rsidP="00D25325">
            <w:pPr>
              <w:rPr>
                <w:ins w:id="1801" w:author="Abhishek Roy" w:date="2021-08-17T08:29:00Z"/>
                <w:lang w:eastAsia="x-none"/>
              </w:rPr>
            </w:pPr>
            <w:ins w:id="1802" w:author="Abhishek Roy" w:date="2021-08-17T08:30:00Z">
              <w:r>
                <w:rPr>
                  <w:lang w:eastAsia="x-none"/>
                </w:rPr>
                <w:t>Not Agreed</w:t>
              </w:r>
            </w:ins>
          </w:p>
        </w:tc>
        <w:tc>
          <w:tcPr>
            <w:tcW w:w="6089" w:type="dxa"/>
          </w:tcPr>
          <w:p w14:paraId="779A6A20" w14:textId="3BC6FDCF" w:rsidR="00787DBE" w:rsidRDefault="00787DBE" w:rsidP="00D25325">
            <w:pPr>
              <w:rPr>
                <w:ins w:id="1803" w:author="Abhishek Roy" w:date="2021-08-17T08:29:00Z"/>
                <w:rFonts w:eastAsia="DengXian"/>
                <w:lang w:eastAsia="zh-CN"/>
              </w:rPr>
            </w:pPr>
            <w:ins w:id="1804" w:author="Abhishek Roy" w:date="2021-08-17T08:30:00Z">
              <w:r>
                <w:rPr>
                  <w:rFonts w:eastAsia="DengXian"/>
                  <w:lang w:eastAsia="zh-CN"/>
                </w:rPr>
                <w:t>The locati</w:t>
              </w:r>
            </w:ins>
            <w:ins w:id="1805" w:author="Abhishek Roy" w:date="2021-08-17T08:31:00Z">
              <w:r>
                <w:rPr>
                  <w:rFonts w:eastAsia="DengXian"/>
                  <w:lang w:eastAsia="zh-CN"/>
                </w:rPr>
                <w:t>o</w:t>
              </w:r>
            </w:ins>
            <w:ins w:id="1806" w:author="Abhishek Roy" w:date="2021-08-17T08:30:00Z">
              <w:r>
                <w:rPr>
                  <w:rFonts w:eastAsia="DengXian"/>
                  <w:lang w:eastAsia="zh-CN"/>
                </w:rPr>
                <w:t>n reporting during initial access needs to be agreed first.</w:t>
              </w:r>
            </w:ins>
            <w:ins w:id="1807" w:author="Abhishek Roy" w:date="2021-08-17T08:31:00Z">
              <w:r>
                <w:rPr>
                  <w:rFonts w:eastAsia="DengXian"/>
                  <w:lang w:eastAsia="zh-CN"/>
                </w:rPr>
                <w:t xml:space="preserve"> The question can be discussed in offline 107.</w:t>
              </w:r>
            </w:ins>
          </w:p>
        </w:tc>
      </w:tr>
      <w:tr w:rsidR="00787DBE" w14:paraId="701B11AA" w14:textId="77777777" w:rsidTr="00811786">
        <w:trPr>
          <w:ins w:id="1808" w:author="Abhishek Roy" w:date="2021-08-17T08:29:00Z"/>
        </w:trPr>
        <w:tc>
          <w:tcPr>
            <w:tcW w:w="2136" w:type="dxa"/>
          </w:tcPr>
          <w:p w14:paraId="10844F86" w14:textId="220A3680" w:rsidR="00787DBE" w:rsidRDefault="00DC4DEB" w:rsidP="00D25325">
            <w:pPr>
              <w:rPr>
                <w:ins w:id="1809" w:author="Abhishek Roy" w:date="2021-08-17T08:29:00Z"/>
                <w:rFonts w:eastAsia="DengXian"/>
                <w:lang w:eastAsia="zh-CN"/>
              </w:rPr>
            </w:pPr>
            <w:ins w:id="1810" w:author="xiaomi" w:date="2021-08-18T09:42:00Z">
              <w:r>
                <w:rPr>
                  <w:rFonts w:eastAsia="DengXian" w:hint="eastAsia"/>
                  <w:lang w:eastAsia="zh-CN"/>
                </w:rPr>
                <w:t>X</w:t>
              </w:r>
              <w:r>
                <w:rPr>
                  <w:rFonts w:eastAsia="DengXian"/>
                  <w:lang w:eastAsia="zh-CN"/>
                </w:rPr>
                <w:t>iaomi</w:t>
              </w:r>
            </w:ins>
          </w:p>
        </w:tc>
        <w:tc>
          <w:tcPr>
            <w:tcW w:w="1094" w:type="dxa"/>
          </w:tcPr>
          <w:p w14:paraId="3EEB94EE" w14:textId="43313D32" w:rsidR="00787DBE" w:rsidRPr="00DC4DEB" w:rsidRDefault="00DC4DEB" w:rsidP="00D25325">
            <w:pPr>
              <w:rPr>
                <w:ins w:id="1811" w:author="Abhishek Roy" w:date="2021-08-17T08:29:00Z"/>
                <w:rFonts w:eastAsia="DengXian"/>
                <w:lang w:eastAsia="zh-CN"/>
              </w:rPr>
            </w:pPr>
            <w:ins w:id="1812" w:author="xiaomi" w:date="2021-08-18T09:43:00Z">
              <w:r>
                <w:rPr>
                  <w:rFonts w:eastAsia="DengXian" w:hint="eastAsia"/>
                  <w:lang w:eastAsia="zh-CN"/>
                </w:rPr>
                <w:t>N</w:t>
              </w:r>
              <w:r>
                <w:rPr>
                  <w:rFonts w:eastAsia="DengXian"/>
                  <w:lang w:eastAsia="zh-CN"/>
                </w:rPr>
                <w:t>ot agreed</w:t>
              </w:r>
            </w:ins>
          </w:p>
        </w:tc>
        <w:tc>
          <w:tcPr>
            <w:tcW w:w="6089" w:type="dxa"/>
          </w:tcPr>
          <w:p w14:paraId="6EBD52B6" w14:textId="647F4F79" w:rsidR="00787DBE" w:rsidRDefault="00DC4DEB" w:rsidP="00D25325">
            <w:pPr>
              <w:rPr>
                <w:ins w:id="1813" w:author="Abhishek Roy" w:date="2021-08-17T08:29:00Z"/>
                <w:rFonts w:eastAsia="DengXian"/>
                <w:lang w:eastAsia="zh-CN"/>
              </w:rPr>
            </w:pPr>
            <w:ins w:id="1814" w:author="xiaomi" w:date="2021-08-18T09:43:00Z">
              <w:r>
                <w:rPr>
                  <w:rFonts w:eastAsia="DengXian"/>
                  <w:lang w:eastAsia="zh-CN"/>
                </w:rPr>
                <w:t>Agree with MediaTek,</w:t>
              </w:r>
            </w:ins>
          </w:p>
        </w:tc>
      </w:tr>
      <w:tr w:rsidR="008E5D64" w14:paraId="772CF9DC" w14:textId="77777777" w:rsidTr="00811786">
        <w:trPr>
          <w:ins w:id="1815" w:author="Min Min13 Xu" w:date="2021-08-18T11:45:00Z"/>
        </w:trPr>
        <w:tc>
          <w:tcPr>
            <w:tcW w:w="2136" w:type="dxa"/>
          </w:tcPr>
          <w:p w14:paraId="1E21B9FE" w14:textId="3DF2B5F5" w:rsidR="008E5D64" w:rsidRDefault="00C83C8E" w:rsidP="008E5D64">
            <w:pPr>
              <w:rPr>
                <w:ins w:id="1816" w:author="Min Min13 Xu" w:date="2021-08-18T11:45:00Z"/>
                <w:rFonts w:eastAsia="DengXian"/>
                <w:lang w:eastAsia="zh-CN"/>
              </w:rPr>
            </w:pPr>
            <w:ins w:id="1817" w:author="Min Min13 Xu" w:date="2021-08-18T11:48:00Z">
              <w:r>
                <w:rPr>
                  <w:rFonts w:eastAsia="DengXian" w:hint="eastAsia"/>
                  <w:lang w:eastAsia="zh-CN"/>
                </w:rPr>
                <w:t>Lenovo</w:t>
              </w:r>
            </w:ins>
          </w:p>
        </w:tc>
        <w:tc>
          <w:tcPr>
            <w:tcW w:w="1094" w:type="dxa"/>
          </w:tcPr>
          <w:p w14:paraId="0EE8FE13" w14:textId="214479FA" w:rsidR="008E5D64" w:rsidRDefault="008E5D64" w:rsidP="008E5D64">
            <w:pPr>
              <w:rPr>
                <w:ins w:id="1818" w:author="Min Min13 Xu" w:date="2021-08-18T11:45:00Z"/>
                <w:rFonts w:eastAsia="DengXian"/>
                <w:lang w:eastAsia="zh-CN"/>
              </w:rPr>
            </w:pPr>
            <w:ins w:id="1819" w:author="Min Min13 Xu" w:date="2021-08-18T11:45:00Z">
              <w:r>
                <w:rPr>
                  <w:rFonts w:eastAsia="DengXian" w:hint="eastAsia"/>
                  <w:lang w:eastAsia="zh-CN"/>
                </w:rPr>
                <w:t>N</w:t>
              </w:r>
              <w:r>
                <w:rPr>
                  <w:rFonts w:eastAsia="DengXian"/>
                  <w:lang w:eastAsia="zh-CN"/>
                </w:rPr>
                <w:t>ot agreed</w:t>
              </w:r>
            </w:ins>
          </w:p>
        </w:tc>
        <w:tc>
          <w:tcPr>
            <w:tcW w:w="6089" w:type="dxa"/>
          </w:tcPr>
          <w:p w14:paraId="1B67C63E" w14:textId="190BBF22" w:rsidR="008E5D64" w:rsidRDefault="008E5D64" w:rsidP="008E5D64">
            <w:pPr>
              <w:rPr>
                <w:ins w:id="1820" w:author="Min Min13 Xu" w:date="2021-08-18T11:45:00Z"/>
                <w:rFonts w:eastAsia="DengXian"/>
                <w:lang w:eastAsia="zh-CN"/>
              </w:rPr>
            </w:pPr>
            <w:ins w:id="1821" w:author="Min Min13 Xu" w:date="2021-08-18T11:46:00Z">
              <w:r>
                <w:rPr>
                  <w:lang w:eastAsia="x-none"/>
                </w:rPr>
                <w:t>L</w:t>
              </w:r>
            </w:ins>
            <w:ins w:id="1822" w:author="Min Min13 Xu" w:date="2021-08-18T11:45:00Z">
              <w:r w:rsidRPr="00577B77">
                <w:rPr>
                  <w:lang w:eastAsia="x-none"/>
                </w:rPr>
                <w:t>ocation reporting during initial access</w:t>
              </w:r>
            </w:ins>
            <w:ins w:id="1823" w:author="Min Min13 Xu" w:date="2021-08-18T11:46:00Z">
              <w:r>
                <w:rPr>
                  <w:rFonts w:eastAsia="DengXian"/>
                  <w:bCs/>
                  <w:lang w:eastAsia="zh-CN"/>
                </w:rPr>
                <w:t xml:space="preserve"> has not been agreed yet.</w:t>
              </w:r>
            </w:ins>
          </w:p>
        </w:tc>
      </w:tr>
      <w:tr w:rsidR="004D1F44" w14:paraId="26F1A45B" w14:textId="77777777" w:rsidTr="00811786">
        <w:trPr>
          <w:ins w:id="1824" w:author="Huawei" w:date="2021-08-18T14:09:00Z"/>
        </w:trPr>
        <w:tc>
          <w:tcPr>
            <w:tcW w:w="2136" w:type="dxa"/>
          </w:tcPr>
          <w:p w14:paraId="54F37A01" w14:textId="75755397" w:rsidR="004D1F44" w:rsidRDefault="004D1F44" w:rsidP="004D1F44">
            <w:pPr>
              <w:rPr>
                <w:ins w:id="1825" w:author="Huawei" w:date="2021-08-18T14:09:00Z"/>
                <w:rFonts w:eastAsia="DengXian"/>
                <w:lang w:eastAsia="zh-CN"/>
              </w:rPr>
            </w:pPr>
            <w:ins w:id="1826" w:author="Huawei" w:date="2021-08-18T14:09:00Z">
              <w:r w:rsidRPr="008D55FF">
                <w:t>Huawei</w:t>
              </w:r>
              <w:r>
                <w:t xml:space="preserve">, </w:t>
              </w:r>
              <w:proofErr w:type="spellStart"/>
              <w:r>
                <w:t>HiSilicon</w:t>
              </w:r>
              <w:proofErr w:type="spellEnd"/>
            </w:ins>
          </w:p>
        </w:tc>
        <w:tc>
          <w:tcPr>
            <w:tcW w:w="1094" w:type="dxa"/>
          </w:tcPr>
          <w:p w14:paraId="1B9C690F" w14:textId="17781F78" w:rsidR="004D1F44" w:rsidRDefault="004D1F44" w:rsidP="004D1F44">
            <w:pPr>
              <w:rPr>
                <w:ins w:id="1827" w:author="Huawei" w:date="2021-08-18T14:09:00Z"/>
                <w:rFonts w:eastAsia="DengXian"/>
                <w:lang w:eastAsia="zh-CN"/>
              </w:rPr>
            </w:pPr>
            <w:ins w:id="1828" w:author="Huawei" w:date="2021-08-18T14:09:00Z">
              <w:r w:rsidRPr="008D55FF">
                <w:t>Not agree</w:t>
              </w:r>
            </w:ins>
          </w:p>
        </w:tc>
        <w:tc>
          <w:tcPr>
            <w:tcW w:w="6089" w:type="dxa"/>
          </w:tcPr>
          <w:p w14:paraId="5A771F1E" w14:textId="765BF510" w:rsidR="004D1F44" w:rsidRDefault="004D1F44" w:rsidP="004D1F44">
            <w:pPr>
              <w:rPr>
                <w:ins w:id="1829" w:author="Huawei" w:date="2021-08-18T14:09:00Z"/>
                <w:lang w:eastAsia="x-none"/>
              </w:rPr>
            </w:pPr>
            <w:ins w:id="1830" w:author="Huawei" w:date="2021-08-18T14:09:00Z">
              <w:r w:rsidRPr="00E97D53">
                <w:rPr>
                  <w:rFonts w:hint="eastAsia"/>
                </w:rPr>
                <w:t>R</w:t>
              </w:r>
              <w:r w:rsidRPr="00E97D53">
                <w:t>AN2 can answer the reported TAC should be the one where UE is located.</w:t>
              </w:r>
            </w:ins>
          </w:p>
        </w:tc>
      </w:tr>
      <w:tr w:rsidR="00493E82" w14:paraId="583F562C" w14:textId="77777777" w:rsidTr="00811786">
        <w:trPr>
          <w:ins w:id="1831" w:author="CATT" w:date="2021-08-18T14:25:00Z"/>
        </w:trPr>
        <w:tc>
          <w:tcPr>
            <w:tcW w:w="2136" w:type="dxa"/>
          </w:tcPr>
          <w:p w14:paraId="6C45D503" w14:textId="6D52FA94" w:rsidR="00493E82" w:rsidRPr="008D55FF" w:rsidRDefault="00493E82" w:rsidP="004D1F44">
            <w:pPr>
              <w:rPr>
                <w:ins w:id="1832" w:author="CATT" w:date="2021-08-18T14:25:00Z"/>
              </w:rPr>
            </w:pPr>
            <w:ins w:id="1833" w:author="CATT" w:date="2021-08-18T14:25:00Z">
              <w:r>
                <w:rPr>
                  <w:rFonts w:eastAsia="DengXian" w:hint="eastAsia"/>
                  <w:lang w:eastAsia="zh-CN"/>
                </w:rPr>
                <w:t>CATT</w:t>
              </w:r>
            </w:ins>
          </w:p>
        </w:tc>
        <w:tc>
          <w:tcPr>
            <w:tcW w:w="1094" w:type="dxa"/>
          </w:tcPr>
          <w:p w14:paraId="4E09C023" w14:textId="2363E7EB" w:rsidR="00493E82" w:rsidRPr="008D55FF" w:rsidRDefault="00493E82" w:rsidP="004D1F44">
            <w:pPr>
              <w:rPr>
                <w:ins w:id="1834" w:author="CATT" w:date="2021-08-18T14:25:00Z"/>
              </w:rPr>
            </w:pPr>
            <w:ins w:id="1835" w:author="CATT" w:date="2021-08-18T14:25:00Z">
              <w:r>
                <w:rPr>
                  <w:rFonts w:eastAsia="DengXian" w:hint="eastAsia"/>
                  <w:lang w:eastAsia="zh-CN"/>
                </w:rPr>
                <w:t>Not agreed</w:t>
              </w:r>
            </w:ins>
          </w:p>
        </w:tc>
        <w:tc>
          <w:tcPr>
            <w:tcW w:w="6089" w:type="dxa"/>
          </w:tcPr>
          <w:p w14:paraId="4AC4E847" w14:textId="77777777" w:rsidR="00493E82" w:rsidRDefault="00493E82" w:rsidP="00C85C26">
            <w:pPr>
              <w:rPr>
                <w:ins w:id="1836" w:author="CATT" w:date="2021-08-18T14:25:00Z"/>
                <w:rFonts w:eastAsia="DengXian"/>
                <w:lang w:eastAsia="zh-CN"/>
              </w:rPr>
            </w:pPr>
            <w:ins w:id="1837" w:author="CATT" w:date="2021-08-18T14:25:00Z">
              <w:r>
                <w:rPr>
                  <w:rFonts w:hint="eastAsia"/>
                  <w:lang w:eastAsia="zh-CN"/>
                </w:rPr>
                <w:t xml:space="preserve">TAC follows CGI in NTN. </w:t>
              </w:r>
              <w:r>
                <w:rPr>
                  <w:lang w:eastAsia="zh-CN"/>
                </w:rPr>
                <w:t>T</w:t>
              </w:r>
              <w:r>
                <w:rPr>
                  <w:rFonts w:hint="eastAsia"/>
                  <w:lang w:eastAsia="zh-CN"/>
                </w:rPr>
                <w:t>here is no need to discuss TAC in RAN2 because the TAC is clear once the mapping CGI is clear in NTN.</w:t>
              </w:r>
            </w:ins>
          </w:p>
          <w:p w14:paraId="671CD5B4" w14:textId="7F0FD7B0" w:rsidR="00493E82" w:rsidRPr="00E97D53" w:rsidRDefault="00493E82" w:rsidP="004D1F44">
            <w:pPr>
              <w:rPr>
                <w:ins w:id="1838" w:author="CATT" w:date="2021-08-18T14:25:00Z"/>
              </w:rPr>
            </w:pPr>
            <w:ins w:id="1839" w:author="CATT" w:date="2021-08-18T14:25:00Z">
              <w:r>
                <w:rPr>
                  <w:rFonts w:eastAsia="DengXian" w:hint="eastAsia"/>
                  <w:lang w:eastAsia="zh-CN"/>
                </w:rPr>
                <w:t>RAN2 can wait for the progress of RAN3 and not to reply this LS at this meeting.</w:t>
              </w:r>
            </w:ins>
          </w:p>
        </w:tc>
      </w:tr>
      <w:tr w:rsidR="00137973" w14:paraId="60CAF4E2" w14:textId="77777777" w:rsidTr="00811786">
        <w:trPr>
          <w:ins w:id="1840" w:author="Soghomonian, Manook, Vodafone" w:date="2021-08-18T11:02:00Z"/>
        </w:trPr>
        <w:tc>
          <w:tcPr>
            <w:tcW w:w="2136" w:type="dxa"/>
          </w:tcPr>
          <w:p w14:paraId="6148F0A6" w14:textId="60041353" w:rsidR="00137973" w:rsidRDefault="00137973" w:rsidP="004D1F44">
            <w:pPr>
              <w:rPr>
                <w:ins w:id="1841" w:author="Soghomonian, Manook, Vodafone" w:date="2021-08-18T11:02:00Z"/>
                <w:rFonts w:eastAsia="DengXian"/>
                <w:lang w:eastAsia="zh-CN"/>
              </w:rPr>
            </w:pPr>
            <w:ins w:id="1842" w:author="Soghomonian, Manook, Vodafone" w:date="2021-08-18T11:02:00Z">
              <w:r>
                <w:rPr>
                  <w:rFonts w:eastAsia="DengXian"/>
                  <w:lang w:eastAsia="zh-CN"/>
                </w:rPr>
                <w:t xml:space="preserve">Vodafone </w:t>
              </w:r>
            </w:ins>
          </w:p>
        </w:tc>
        <w:tc>
          <w:tcPr>
            <w:tcW w:w="1094" w:type="dxa"/>
          </w:tcPr>
          <w:p w14:paraId="4644F682" w14:textId="5E37BA47" w:rsidR="00137973" w:rsidRDefault="00137973" w:rsidP="004D1F44">
            <w:pPr>
              <w:rPr>
                <w:ins w:id="1843" w:author="Soghomonian, Manook, Vodafone" w:date="2021-08-18T11:02:00Z"/>
                <w:rFonts w:eastAsia="DengXian"/>
                <w:lang w:eastAsia="zh-CN"/>
              </w:rPr>
            </w:pPr>
            <w:ins w:id="1844" w:author="Soghomonian, Manook, Vodafone" w:date="2021-08-18T11:02:00Z">
              <w:r>
                <w:rPr>
                  <w:rFonts w:eastAsia="DengXian"/>
                  <w:lang w:eastAsia="zh-CN"/>
                </w:rPr>
                <w:t xml:space="preserve">agree in </w:t>
              </w:r>
            </w:ins>
            <w:ins w:id="1845" w:author="Soghomonian, Manook, Vodafone" w:date="2021-08-18T11:03:00Z">
              <w:r>
                <w:rPr>
                  <w:rFonts w:eastAsia="DengXian"/>
                  <w:lang w:eastAsia="zh-CN"/>
                </w:rPr>
                <w:t>principle</w:t>
              </w:r>
            </w:ins>
            <w:ins w:id="1846" w:author="Soghomonian, Manook, Vodafone" w:date="2021-08-18T11:02:00Z">
              <w:r>
                <w:rPr>
                  <w:rFonts w:eastAsia="DengXian"/>
                  <w:lang w:eastAsia="zh-CN"/>
                </w:rPr>
                <w:t xml:space="preserve"> </w:t>
              </w:r>
            </w:ins>
          </w:p>
        </w:tc>
        <w:tc>
          <w:tcPr>
            <w:tcW w:w="6089" w:type="dxa"/>
          </w:tcPr>
          <w:p w14:paraId="5EB1A9C6" w14:textId="571A1FCF" w:rsidR="00137973" w:rsidRDefault="00137973" w:rsidP="00C85C26">
            <w:pPr>
              <w:rPr>
                <w:ins w:id="1847" w:author="Soghomonian, Manook, Vodafone" w:date="2021-08-18T11:02:00Z"/>
                <w:lang w:eastAsia="zh-CN"/>
              </w:rPr>
            </w:pPr>
            <w:ins w:id="1848" w:author="Soghomonian, Manook, Vodafone" w:date="2021-08-18T11:02:00Z">
              <w:r>
                <w:rPr>
                  <w:lang w:eastAsia="zh-CN"/>
                </w:rPr>
                <w:t>it depe</w:t>
              </w:r>
            </w:ins>
            <w:ins w:id="1849" w:author="Soghomonian, Manook, Vodafone" w:date="2021-08-18T11:03:00Z">
              <w:r>
                <w:rPr>
                  <w:lang w:eastAsia="zh-CN"/>
                </w:rPr>
                <w:t xml:space="preserve">nds on the network implementation and initial access </w:t>
              </w:r>
              <w:proofErr w:type="gramStart"/>
              <w:r>
                <w:rPr>
                  <w:lang w:eastAsia="zh-CN"/>
                </w:rPr>
                <w:t>procedures ,</w:t>
              </w:r>
              <w:proofErr w:type="gramEnd"/>
              <w:r>
                <w:rPr>
                  <w:lang w:eastAsia="zh-CN"/>
                </w:rPr>
                <w:t xml:space="preserve"> but in principle it ‘should’ be possible to perform this function </w:t>
              </w:r>
            </w:ins>
          </w:p>
        </w:tc>
      </w:tr>
      <w:tr w:rsidR="000650B6" w14:paraId="461D7A8B" w14:textId="77777777" w:rsidTr="00811786">
        <w:trPr>
          <w:ins w:id="1850" w:author="Sharma, Vivek" w:date="2021-08-18T11:20:00Z"/>
        </w:trPr>
        <w:tc>
          <w:tcPr>
            <w:tcW w:w="2136" w:type="dxa"/>
          </w:tcPr>
          <w:p w14:paraId="6C637C69" w14:textId="0AE2B8AB" w:rsidR="000650B6" w:rsidRDefault="000650B6" w:rsidP="000650B6">
            <w:pPr>
              <w:rPr>
                <w:ins w:id="1851" w:author="Sharma, Vivek" w:date="2021-08-18T11:20:00Z"/>
                <w:rFonts w:eastAsia="DengXian"/>
                <w:lang w:eastAsia="zh-CN"/>
              </w:rPr>
            </w:pPr>
            <w:ins w:id="1852" w:author="Sharma, Vivek" w:date="2021-08-18T11:20:00Z">
              <w:r>
                <w:rPr>
                  <w:rFonts w:eastAsia="DengXian"/>
                  <w:lang w:eastAsia="zh-CN"/>
                </w:rPr>
                <w:t>Sony</w:t>
              </w:r>
            </w:ins>
          </w:p>
        </w:tc>
        <w:tc>
          <w:tcPr>
            <w:tcW w:w="1094" w:type="dxa"/>
          </w:tcPr>
          <w:p w14:paraId="3FA8CA5F" w14:textId="36D322C2" w:rsidR="000650B6" w:rsidRDefault="000650B6" w:rsidP="000650B6">
            <w:pPr>
              <w:rPr>
                <w:ins w:id="1853" w:author="Sharma, Vivek" w:date="2021-08-18T11:20:00Z"/>
                <w:rFonts w:eastAsia="DengXian"/>
                <w:lang w:eastAsia="zh-CN"/>
              </w:rPr>
            </w:pPr>
            <w:ins w:id="1854" w:author="Sharma, Vivek" w:date="2021-08-18T11:20:00Z">
              <w:r>
                <w:rPr>
                  <w:rFonts w:eastAsia="DengXian"/>
                  <w:lang w:eastAsia="zh-CN"/>
                </w:rPr>
                <w:t>Agree</w:t>
              </w:r>
            </w:ins>
          </w:p>
        </w:tc>
        <w:tc>
          <w:tcPr>
            <w:tcW w:w="6089" w:type="dxa"/>
          </w:tcPr>
          <w:p w14:paraId="49686CA9" w14:textId="77777777" w:rsidR="000650B6" w:rsidRDefault="000650B6" w:rsidP="000650B6">
            <w:pPr>
              <w:rPr>
                <w:ins w:id="1855" w:author="Sharma, Vivek" w:date="2021-08-18T11:20:00Z"/>
                <w:lang w:eastAsia="zh-CN"/>
              </w:rPr>
            </w:pPr>
          </w:p>
        </w:tc>
      </w:tr>
      <w:tr w:rsidR="00925831" w14:paraId="4B9FD6EC" w14:textId="77777777" w:rsidTr="00811786">
        <w:trPr>
          <w:ins w:id="1856" w:author="ZTE(Yuan)" w:date="2021-08-18T20:48:00Z"/>
        </w:trPr>
        <w:tc>
          <w:tcPr>
            <w:tcW w:w="2136" w:type="dxa"/>
          </w:tcPr>
          <w:p w14:paraId="4E6B7D2A" w14:textId="31D39DBE" w:rsidR="00925831" w:rsidRDefault="00925831" w:rsidP="00925831">
            <w:pPr>
              <w:rPr>
                <w:ins w:id="1857" w:author="ZTE(Yuan)" w:date="2021-08-18T20:48:00Z"/>
                <w:rFonts w:eastAsia="DengXian"/>
                <w:lang w:eastAsia="zh-CN"/>
              </w:rPr>
            </w:pPr>
            <w:ins w:id="1858" w:author="ZTE(Yuan)" w:date="2021-08-18T20:48:00Z">
              <w:r>
                <w:rPr>
                  <w:rFonts w:eastAsia="DengXian"/>
                  <w:lang w:eastAsia="zh-CN"/>
                </w:rPr>
                <w:t>ZTE</w:t>
              </w:r>
            </w:ins>
          </w:p>
        </w:tc>
        <w:tc>
          <w:tcPr>
            <w:tcW w:w="1094" w:type="dxa"/>
          </w:tcPr>
          <w:p w14:paraId="0CADA46E" w14:textId="1E5746CF" w:rsidR="00925831" w:rsidRDefault="00925831" w:rsidP="00925831">
            <w:pPr>
              <w:rPr>
                <w:ins w:id="1859" w:author="ZTE(Yuan)" w:date="2021-08-18T20:48:00Z"/>
                <w:rFonts w:eastAsia="DengXian"/>
                <w:lang w:eastAsia="zh-CN"/>
              </w:rPr>
            </w:pPr>
            <w:ins w:id="1860" w:author="ZTE(Yuan)" w:date="2021-08-18T20:48:00Z">
              <w:r>
                <w:rPr>
                  <w:rFonts w:eastAsia="DengXian" w:hint="eastAsia"/>
                  <w:lang w:eastAsia="zh-CN"/>
                </w:rPr>
                <w:t>-</w:t>
              </w:r>
            </w:ins>
          </w:p>
        </w:tc>
        <w:tc>
          <w:tcPr>
            <w:tcW w:w="6089" w:type="dxa"/>
          </w:tcPr>
          <w:p w14:paraId="7C89C036" w14:textId="1544434D" w:rsidR="00925831" w:rsidRDefault="00925831" w:rsidP="00925831">
            <w:pPr>
              <w:rPr>
                <w:ins w:id="1861" w:author="ZTE(Yuan)" w:date="2021-08-18T20:48:00Z"/>
                <w:lang w:eastAsia="zh-CN"/>
              </w:rPr>
            </w:pPr>
            <w:ins w:id="1862" w:author="ZTE(Yuan)" w:date="2021-08-18T20:48:00Z">
              <w:r>
                <w:rPr>
                  <w:rFonts w:eastAsia="DengXian" w:hint="eastAsia"/>
                  <w:lang w:eastAsia="zh-CN"/>
                </w:rPr>
                <w:t>W</w:t>
              </w:r>
              <w:r>
                <w:rPr>
                  <w:rFonts w:eastAsia="DengXian"/>
                  <w:lang w:eastAsia="zh-CN"/>
                </w:rPr>
                <w:t>e understand this is also related to the TAC selection issue discussed in offline 107.</w:t>
              </w:r>
              <w:r>
                <w:rPr>
                  <w:rFonts w:eastAsia="DengXian" w:hint="eastAsia"/>
                  <w:lang w:eastAsia="zh-CN"/>
                </w:rPr>
                <w:t xml:space="preserve"> </w:t>
              </w:r>
              <w:r>
                <w:rPr>
                  <w:rFonts w:eastAsia="DengXian"/>
                  <w:lang w:eastAsia="zh-CN"/>
                </w:rPr>
                <w:t xml:space="preserve">For example, if the UE NAS layer selects one TAC from the broadcast ones based on UE location and forward the selected TAC to AS layer, AS layer can then report it to </w:t>
              </w:r>
              <w:proofErr w:type="spellStart"/>
              <w:r>
                <w:rPr>
                  <w:rFonts w:eastAsia="DengXian"/>
                  <w:lang w:eastAsia="zh-CN"/>
                </w:rPr>
                <w:t>gNB</w:t>
              </w:r>
              <w:proofErr w:type="spellEnd"/>
              <w:r>
                <w:rPr>
                  <w:rFonts w:eastAsia="DengXian"/>
                  <w:lang w:eastAsia="zh-CN"/>
                </w:rPr>
                <w:t xml:space="preserve"> and have it included in the ULI later on.</w:t>
              </w:r>
            </w:ins>
          </w:p>
        </w:tc>
      </w:tr>
      <w:tr w:rsidR="00AD1FE9" w14:paraId="11B5A1FA" w14:textId="77777777" w:rsidTr="00811786">
        <w:trPr>
          <w:ins w:id="1863" w:author="Nokia" w:date="2021-08-18T15:57:00Z"/>
        </w:trPr>
        <w:tc>
          <w:tcPr>
            <w:tcW w:w="2136" w:type="dxa"/>
          </w:tcPr>
          <w:p w14:paraId="04F60CB6" w14:textId="6A7DF632" w:rsidR="00AD1FE9" w:rsidRDefault="00AD1FE9" w:rsidP="00925831">
            <w:pPr>
              <w:rPr>
                <w:ins w:id="1864" w:author="Nokia" w:date="2021-08-18T15:57:00Z"/>
                <w:rFonts w:eastAsia="DengXian"/>
                <w:lang w:eastAsia="zh-CN"/>
              </w:rPr>
            </w:pPr>
            <w:ins w:id="1865" w:author="Nokia" w:date="2021-08-18T15:57:00Z">
              <w:r>
                <w:rPr>
                  <w:rFonts w:eastAsia="DengXian"/>
                  <w:lang w:eastAsia="zh-CN"/>
                </w:rPr>
                <w:t>Nokia</w:t>
              </w:r>
            </w:ins>
          </w:p>
        </w:tc>
        <w:tc>
          <w:tcPr>
            <w:tcW w:w="1094" w:type="dxa"/>
          </w:tcPr>
          <w:p w14:paraId="6E526434" w14:textId="6D1BE350" w:rsidR="00AD1FE9" w:rsidRDefault="00AD1FE9" w:rsidP="00925831">
            <w:pPr>
              <w:rPr>
                <w:ins w:id="1866" w:author="Nokia" w:date="2021-08-18T15:57:00Z"/>
                <w:rFonts w:eastAsia="DengXian"/>
                <w:lang w:eastAsia="zh-CN"/>
              </w:rPr>
            </w:pPr>
            <w:ins w:id="1867" w:author="Nokia" w:date="2021-08-18T15:57:00Z">
              <w:r>
                <w:rPr>
                  <w:rFonts w:eastAsia="DengXian"/>
                  <w:lang w:eastAsia="zh-CN"/>
                </w:rPr>
                <w:t>Partly OK</w:t>
              </w:r>
            </w:ins>
          </w:p>
        </w:tc>
        <w:tc>
          <w:tcPr>
            <w:tcW w:w="6089" w:type="dxa"/>
          </w:tcPr>
          <w:p w14:paraId="69DB00AB" w14:textId="2B320054" w:rsidR="00AD1FE9" w:rsidRDefault="00AD1FE9" w:rsidP="00925831">
            <w:pPr>
              <w:rPr>
                <w:ins w:id="1868" w:author="Nokia" w:date="2021-08-18T15:57:00Z"/>
                <w:rFonts w:eastAsia="DengXian"/>
                <w:lang w:eastAsia="zh-CN"/>
              </w:rPr>
            </w:pPr>
            <w:ins w:id="1869" w:author="Nokia" w:date="2021-08-18T15:58:00Z">
              <w:r>
                <w:rPr>
                  <w:rFonts w:eastAsia="DengXian"/>
                  <w:lang w:eastAsia="zh-CN"/>
                </w:rPr>
                <w:t>But the details of acquiring the UE location at the initial access are yet to be worked out.</w:t>
              </w:r>
            </w:ins>
          </w:p>
        </w:tc>
      </w:tr>
      <w:tr w:rsidR="00857AA3" w14:paraId="0F307896" w14:textId="77777777" w:rsidTr="00811786">
        <w:trPr>
          <w:ins w:id="1870" w:author="Qualcomm-Bharat" w:date="2021-08-18T09:57:00Z"/>
        </w:trPr>
        <w:tc>
          <w:tcPr>
            <w:tcW w:w="2136" w:type="dxa"/>
          </w:tcPr>
          <w:p w14:paraId="5C21FB82" w14:textId="2F4C0FA3" w:rsidR="00857AA3" w:rsidRDefault="00857AA3" w:rsidP="00857AA3">
            <w:pPr>
              <w:rPr>
                <w:ins w:id="1871" w:author="Qualcomm-Bharat" w:date="2021-08-18T09:57:00Z"/>
                <w:rFonts w:eastAsia="DengXian"/>
                <w:lang w:eastAsia="zh-CN"/>
              </w:rPr>
            </w:pPr>
            <w:ins w:id="1872" w:author="Qualcomm-Bharat" w:date="2021-08-18T09:57:00Z">
              <w:r w:rsidRPr="00F424FE">
                <w:lastRenderedPageBreak/>
                <w:t>Qualcomm</w:t>
              </w:r>
            </w:ins>
          </w:p>
        </w:tc>
        <w:tc>
          <w:tcPr>
            <w:tcW w:w="1094" w:type="dxa"/>
          </w:tcPr>
          <w:p w14:paraId="1EBA89FD" w14:textId="1400B6E9" w:rsidR="00857AA3" w:rsidRDefault="00857AA3" w:rsidP="00857AA3">
            <w:pPr>
              <w:rPr>
                <w:ins w:id="1873" w:author="Qualcomm-Bharat" w:date="2021-08-18T09:57:00Z"/>
                <w:rFonts w:eastAsia="DengXian"/>
                <w:lang w:eastAsia="zh-CN"/>
              </w:rPr>
            </w:pPr>
            <w:ins w:id="1874" w:author="Qualcomm-Bharat" w:date="2021-08-18T09:57:00Z">
              <w:r w:rsidRPr="00F424FE">
                <w:t>Agree</w:t>
              </w:r>
            </w:ins>
          </w:p>
        </w:tc>
        <w:tc>
          <w:tcPr>
            <w:tcW w:w="6089" w:type="dxa"/>
          </w:tcPr>
          <w:p w14:paraId="748435DC" w14:textId="77777777" w:rsidR="00857AA3" w:rsidRDefault="00857AA3" w:rsidP="00857AA3">
            <w:pPr>
              <w:rPr>
                <w:ins w:id="1875" w:author="Qualcomm-Bharat" w:date="2021-08-18T09:58:00Z"/>
              </w:rPr>
            </w:pPr>
            <w:ins w:id="1876" w:author="Qualcomm-Bharat" w:date="2021-08-18T09:57:00Z">
              <w:r w:rsidRPr="00F424FE">
                <w:t>We agree this text can be revised based on the last agreement and further progress of offline discussion. However, offline 107 is for TAC handling at NAS and the question is for NG-RAN. We suggest:</w:t>
              </w:r>
            </w:ins>
          </w:p>
          <w:p w14:paraId="754C67A1" w14:textId="51942550" w:rsidR="00C61909" w:rsidRDefault="00C61909" w:rsidP="00857AA3">
            <w:pPr>
              <w:rPr>
                <w:ins w:id="1877" w:author="Qualcomm-Bharat" w:date="2021-08-18T09:57:00Z"/>
                <w:rFonts w:eastAsia="DengXian"/>
                <w:lang w:eastAsia="zh-CN"/>
              </w:rPr>
            </w:pPr>
            <w:ins w:id="1878" w:author="Qualcomm-Bharat" w:date="2021-08-18T09:58:00Z">
              <w:r w:rsidRPr="00C61909">
                <w:rPr>
                  <w:rFonts w:eastAsia="DengXian"/>
                  <w:lang w:eastAsia="zh-CN"/>
                </w:rPr>
                <w:t xml:space="preserve">RAN2 answer: RAN2 assumes </w:t>
              </w:r>
              <w:r>
                <w:rPr>
                  <w:rFonts w:eastAsia="DengXian"/>
                  <w:lang w:eastAsia="zh-CN"/>
                </w:rPr>
                <w:t xml:space="preserve">it would be up to </w:t>
              </w:r>
              <w:r w:rsidRPr="00C61909">
                <w:rPr>
                  <w:rFonts w:eastAsia="DengXian"/>
                  <w:lang w:eastAsia="zh-CN"/>
                </w:rPr>
                <w:t xml:space="preserve">NG-RAN to map a location information </w:t>
              </w:r>
              <w:r w:rsidR="003F7E88">
                <w:rPr>
                  <w:rFonts w:eastAsia="DengXian"/>
                  <w:lang w:eastAsia="zh-CN"/>
                </w:rPr>
                <w:t>obtained</w:t>
              </w:r>
              <w:r w:rsidRPr="00C61909">
                <w:rPr>
                  <w:rFonts w:eastAsia="DengXian"/>
                  <w:lang w:eastAsia="zh-CN"/>
                </w:rPr>
                <w:t xml:space="preserve"> from UE into a TAC (since TAC areas are earth-fixed). RAN2 cannot comment however on whether this approach is appropriate for reporting towards the CN.</w:t>
              </w:r>
            </w:ins>
          </w:p>
        </w:tc>
      </w:tr>
      <w:tr w:rsidR="006B0F18" w14:paraId="38085FAB" w14:textId="77777777" w:rsidTr="00811786">
        <w:trPr>
          <w:ins w:id="1879" w:author="Yuhua Chen" w:date="2021-08-18T22:38:00Z"/>
        </w:trPr>
        <w:tc>
          <w:tcPr>
            <w:tcW w:w="2136" w:type="dxa"/>
          </w:tcPr>
          <w:p w14:paraId="7124F360" w14:textId="34ECFA27" w:rsidR="006B0F18" w:rsidRPr="00F424FE" w:rsidRDefault="006B0F18" w:rsidP="006B0F18">
            <w:pPr>
              <w:rPr>
                <w:ins w:id="1880" w:author="Yuhua Chen" w:date="2021-08-18T22:38:00Z"/>
              </w:rPr>
            </w:pPr>
            <w:ins w:id="1881" w:author="Yuhua Chen" w:date="2021-08-18T22:39:00Z">
              <w:r>
                <w:rPr>
                  <w:rFonts w:eastAsia="DengXian"/>
                  <w:lang w:eastAsia="zh-CN"/>
                </w:rPr>
                <w:t>NEC</w:t>
              </w:r>
            </w:ins>
          </w:p>
        </w:tc>
        <w:tc>
          <w:tcPr>
            <w:tcW w:w="1094" w:type="dxa"/>
          </w:tcPr>
          <w:p w14:paraId="3199AEB9" w14:textId="024571A7" w:rsidR="006B0F18" w:rsidRPr="00F424FE" w:rsidRDefault="006B0F18" w:rsidP="006B0F18">
            <w:pPr>
              <w:rPr>
                <w:ins w:id="1882" w:author="Yuhua Chen" w:date="2021-08-18T22:38:00Z"/>
              </w:rPr>
            </w:pPr>
            <w:ins w:id="1883" w:author="Yuhua Chen" w:date="2021-08-18T22:39:00Z">
              <w:r>
                <w:rPr>
                  <w:rFonts w:eastAsia="DengXian"/>
                  <w:lang w:eastAsia="zh-CN"/>
                </w:rPr>
                <w:t xml:space="preserve">Not agree </w:t>
              </w:r>
            </w:ins>
          </w:p>
        </w:tc>
        <w:tc>
          <w:tcPr>
            <w:tcW w:w="6089" w:type="dxa"/>
          </w:tcPr>
          <w:p w14:paraId="6FD0CAFE" w14:textId="3D25D215" w:rsidR="006B0F18" w:rsidRPr="00F424FE" w:rsidRDefault="006B0F18" w:rsidP="006B0F18">
            <w:pPr>
              <w:rPr>
                <w:ins w:id="1884" w:author="Yuhua Chen" w:date="2021-08-18T22:38:00Z"/>
              </w:rPr>
            </w:pPr>
            <w:ins w:id="1885" w:author="Yuhua Chen" w:date="2021-08-18T22:39:00Z">
              <w:r>
                <w:rPr>
                  <w:lang w:eastAsia="zh-CN"/>
                </w:rPr>
                <w:t>Huawei suggestion seems ok for us.</w:t>
              </w:r>
            </w:ins>
          </w:p>
        </w:tc>
      </w:tr>
      <w:tr w:rsidR="009D2463" w14:paraId="2DF61FE2" w14:textId="77777777" w:rsidTr="00811786">
        <w:trPr>
          <w:ins w:id="1886" w:author="Intel" w:date="2021-08-19T00:20:00Z"/>
        </w:trPr>
        <w:tc>
          <w:tcPr>
            <w:tcW w:w="2136" w:type="dxa"/>
          </w:tcPr>
          <w:p w14:paraId="4268A59B" w14:textId="0E49F7D6" w:rsidR="009D2463" w:rsidRDefault="009D2463" w:rsidP="009D2463">
            <w:pPr>
              <w:rPr>
                <w:ins w:id="1887" w:author="Intel" w:date="2021-08-19T00:20:00Z"/>
                <w:rFonts w:eastAsia="DengXian"/>
                <w:lang w:eastAsia="zh-CN"/>
              </w:rPr>
            </w:pPr>
            <w:ins w:id="1888" w:author="Intel" w:date="2021-08-19T00:20:00Z">
              <w:r>
                <w:rPr>
                  <w:rFonts w:eastAsia="DengXian"/>
                  <w:lang w:eastAsia="zh-CN"/>
                </w:rPr>
                <w:t>Intel</w:t>
              </w:r>
            </w:ins>
          </w:p>
        </w:tc>
        <w:tc>
          <w:tcPr>
            <w:tcW w:w="1094" w:type="dxa"/>
          </w:tcPr>
          <w:p w14:paraId="43A607C5" w14:textId="77777777" w:rsidR="009D2463" w:rsidRDefault="009D2463" w:rsidP="009D2463">
            <w:pPr>
              <w:rPr>
                <w:ins w:id="1889" w:author="Intel" w:date="2021-08-19T00:20:00Z"/>
                <w:rFonts w:eastAsia="DengXian"/>
                <w:lang w:eastAsia="zh-CN"/>
              </w:rPr>
            </w:pPr>
          </w:p>
        </w:tc>
        <w:tc>
          <w:tcPr>
            <w:tcW w:w="6089" w:type="dxa"/>
          </w:tcPr>
          <w:p w14:paraId="5384EFF3" w14:textId="46B57C52" w:rsidR="009D2463" w:rsidRDefault="009D2463" w:rsidP="009D2463">
            <w:pPr>
              <w:rPr>
                <w:ins w:id="1890" w:author="Intel" w:date="2021-08-19T00:20:00Z"/>
                <w:lang w:eastAsia="zh-CN"/>
              </w:rPr>
            </w:pPr>
            <w:ins w:id="1891" w:author="Intel" w:date="2021-08-19T00:20:00Z">
              <w:r>
                <w:rPr>
                  <w:rFonts w:eastAsia="DengXian"/>
                  <w:lang w:eastAsia="zh-CN"/>
                </w:rPr>
                <w:t>We share the view that offline 107 should first be discussed.</w:t>
              </w:r>
            </w:ins>
          </w:p>
        </w:tc>
      </w:tr>
      <w:tr w:rsidR="00E25092" w14:paraId="7BFDC31A" w14:textId="77777777" w:rsidTr="00C85C26">
        <w:trPr>
          <w:ins w:id="1892" w:author="Sarma Vangala" w:date="2021-08-18T16:02:00Z"/>
        </w:trPr>
        <w:tc>
          <w:tcPr>
            <w:tcW w:w="2136" w:type="dxa"/>
          </w:tcPr>
          <w:p w14:paraId="42927039" w14:textId="77777777" w:rsidR="00E25092" w:rsidRDefault="00E25092" w:rsidP="00C85C26">
            <w:pPr>
              <w:rPr>
                <w:ins w:id="1893" w:author="Sarma Vangala" w:date="2021-08-18T16:02:00Z"/>
                <w:rFonts w:eastAsia="DengXian"/>
                <w:lang w:eastAsia="zh-CN"/>
              </w:rPr>
            </w:pPr>
            <w:ins w:id="1894" w:author="Sarma Vangala" w:date="2021-08-18T16:02:00Z">
              <w:r>
                <w:rPr>
                  <w:rFonts w:eastAsia="DengXian"/>
                  <w:lang w:eastAsia="zh-CN"/>
                </w:rPr>
                <w:t>Apple</w:t>
              </w:r>
            </w:ins>
          </w:p>
        </w:tc>
        <w:tc>
          <w:tcPr>
            <w:tcW w:w="1094" w:type="dxa"/>
          </w:tcPr>
          <w:p w14:paraId="06E8106E" w14:textId="77777777" w:rsidR="00E25092" w:rsidRDefault="00E25092" w:rsidP="00C85C26">
            <w:pPr>
              <w:rPr>
                <w:ins w:id="1895" w:author="Sarma Vangala" w:date="2021-08-18T16:02:00Z"/>
                <w:rFonts w:eastAsia="DengXian"/>
                <w:lang w:eastAsia="zh-CN"/>
              </w:rPr>
            </w:pPr>
            <w:ins w:id="1896" w:author="Sarma Vangala" w:date="2021-08-18T16:02:00Z">
              <w:r>
                <w:rPr>
                  <w:rFonts w:eastAsia="DengXian"/>
                  <w:lang w:eastAsia="zh-CN"/>
                </w:rPr>
                <w:t xml:space="preserve">Disagree </w:t>
              </w:r>
            </w:ins>
          </w:p>
        </w:tc>
        <w:tc>
          <w:tcPr>
            <w:tcW w:w="6089" w:type="dxa"/>
          </w:tcPr>
          <w:p w14:paraId="0FCB0EA6" w14:textId="77777777" w:rsidR="00E25092" w:rsidRDefault="00E25092" w:rsidP="00C85C26">
            <w:pPr>
              <w:rPr>
                <w:ins w:id="1897" w:author="Sarma Vangala" w:date="2021-08-18T16:02:00Z"/>
                <w:rFonts w:eastAsia="DengXian"/>
                <w:lang w:eastAsia="zh-CN"/>
              </w:rPr>
            </w:pPr>
            <w:ins w:id="1898" w:author="Sarma Vangala" w:date="2021-08-18T16:02:00Z">
              <w:r>
                <w:rPr>
                  <w:rFonts w:eastAsia="DengXian"/>
                  <w:lang w:eastAsia="zh-CN"/>
                </w:rPr>
                <w:t xml:space="preserve">Same view as Ericsson. </w:t>
              </w:r>
            </w:ins>
          </w:p>
        </w:tc>
      </w:tr>
      <w:tr w:rsidR="00B1473B" w14:paraId="02A65834" w14:textId="77777777" w:rsidTr="00811786">
        <w:trPr>
          <w:ins w:id="1899" w:author="Sarma Vangala" w:date="2021-08-18T16:02:00Z"/>
        </w:trPr>
        <w:tc>
          <w:tcPr>
            <w:tcW w:w="2136" w:type="dxa"/>
          </w:tcPr>
          <w:p w14:paraId="73FFC665" w14:textId="79B43B5B" w:rsidR="00B1473B" w:rsidRDefault="00B1473B" w:rsidP="00B1473B">
            <w:pPr>
              <w:rPr>
                <w:ins w:id="1900" w:author="Sarma Vangala" w:date="2021-08-18T16:02:00Z"/>
                <w:rFonts w:eastAsia="DengXian"/>
                <w:lang w:eastAsia="zh-CN"/>
              </w:rPr>
            </w:pPr>
            <w:ins w:id="1901" w:author="Xiaox (vivo)" w:date="2021-08-19T10:54:00Z">
              <w:r>
                <w:rPr>
                  <w:rFonts w:eastAsia="DengXian" w:hint="eastAsia"/>
                  <w:lang w:eastAsia="zh-CN"/>
                </w:rPr>
                <w:t>v</w:t>
              </w:r>
              <w:r>
                <w:rPr>
                  <w:rFonts w:eastAsia="DengXian"/>
                  <w:lang w:eastAsia="zh-CN"/>
                </w:rPr>
                <w:t>ivo</w:t>
              </w:r>
            </w:ins>
          </w:p>
        </w:tc>
        <w:tc>
          <w:tcPr>
            <w:tcW w:w="1094" w:type="dxa"/>
          </w:tcPr>
          <w:p w14:paraId="366AF4F2" w14:textId="125615A3" w:rsidR="00B1473B" w:rsidRDefault="00B1473B" w:rsidP="00B1473B">
            <w:pPr>
              <w:rPr>
                <w:ins w:id="1902" w:author="Sarma Vangala" w:date="2021-08-18T16:02:00Z"/>
                <w:rFonts w:eastAsia="DengXian"/>
                <w:lang w:eastAsia="zh-CN"/>
              </w:rPr>
            </w:pPr>
            <w:ins w:id="1903" w:author="Xiaox (vivo)" w:date="2021-08-19T10:54:00Z">
              <w:r>
                <w:rPr>
                  <w:rFonts w:eastAsia="DengXian" w:hint="eastAsia"/>
                  <w:lang w:eastAsia="zh-CN"/>
                </w:rPr>
                <w:t>S</w:t>
              </w:r>
              <w:r>
                <w:rPr>
                  <w:rFonts w:eastAsia="DengXian"/>
                  <w:lang w:eastAsia="zh-CN"/>
                </w:rPr>
                <w:t>ee comments</w:t>
              </w:r>
            </w:ins>
          </w:p>
        </w:tc>
        <w:tc>
          <w:tcPr>
            <w:tcW w:w="6089" w:type="dxa"/>
          </w:tcPr>
          <w:p w14:paraId="0B88C032" w14:textId="4C1B9D6A" w:rsidR="00B1473B" w:rsidRDefault="00B1473B" w:rsidP="00B1473B">
            <w:pPr>
              <w:rPr>
                <w:ins w:id="1904" w:author="Xiaox (vivo)" w:date="2021-08-19T10:54:00Z"/>
                <w:rFonts w:eastAsia="DengXian"/>
                <w:lang w:eastAsia="zh-CN"/>
              </w:rPr>
            </w:pPr>
            <w:ins w:id="1905" w:author="Xiaox (vivo)" w:date="2021-08-19T10:54:00Z">
              <w:r>
                <w:rPr>
                  <w:rFonts w:eastAsia="DengXian" w:hint="eastAsia"/>
                  <w:lang w:eastAsia="zh-CN"/>
                </w:rPr>
                <w:t>A</w:t>
              </w:r>
              <w:r>
                <w:rPr>
                  <w:rFonts w:eastAsia="DengXian"/>
                  <w:lang w:eastAsia="zh-CN"/>
                </w:rPr>
                <w:t xml:space="preserve">ccording to the LS </w:t>
              </w:r>
              <w:r w:rsidRPr="001D1C71">
                <w:rPr>
                  <w:rFonts w:eastAsia="DengXian"/>
                  <w:lang w:eastAsia="zh-CN"/>
                </w:rPr>
                <w:t xml:space="preserve">reply on multiple TACs per PLMN </w:t>
              </w:r>
              <w:r>
                <w:rPr>
                  <w:rFonts w:eastAsia="DengXian"/>
                  <w:lang w:eastAsia="zh-CN"/>
                </w:rPr>
                <w:t>from CT1 (</w:t>
              </w:r>
              <w:r w:rsidRPr="001D1C71">
                <w:rPr>
                  <w:rFonts w:eastAsia="DengXian"/>
                  <w:lang w:eastAsia="zh-CN"/>
                </w:rPr>
                <w:t>R2-2106904</w:t>
              </w:r>
              <w:r>
                <w:rPr>
                  <w:rFonts w:eastAsia="DengXian"/>
                  <w:lang w:eastAsia="zh-CN"/>
                </w:rPr>
                <w:t>), NAS will select a</w:t>
              </w:r>
              <w:r w:rsidRPr="001D1C71">
                <w:rPr>
                  <w:rFonts w:eastAsia="DengXian"/>
                  <w:lang w:eastAsia="zh-CN"/>
                </w:rPr>
                <w:t xml:space="preserve"> TAI from the multiple TAIs </w:t>
              </w:r>
              <w:r>
                <w:rPr>
                  <w:rFonts w:eastAsia="DengXian"/>
                  <w:lang w:eastAsia="zh-CN"/>
                </w:rPr>
                <w:t xml:space="preserve">as </w:t>
              </w:r>
              <w:r w:rsidRPr="001D1C71">
                <w:rPr>
                  <w:rFonts w:eastAsia="DengXian"/>
                  <w:lang w:eastAsia="zh-CN"/>
                </w:rPr>
                <w:t xml:space="preserve">the </w:t>
              </w:r>
            </w:ins>
            <w:ins w:id="1906" w:author="Xiaox (vivo)" w:date="2021-08-19T10:57:00Z">
              <w:r>
                <w:rPr>
                  <w:rFonts w:eastAsia="DengXian"/>
                  <w:lang w:eastAsia="zh-CN"/>
                </w:rPr>
                <w:t xml:space="preserve">UE’s </w:t>
              </w:r>
            </w:ins>
            <w:ins w:id="1907" w:author="Xiaox (vivo)" w:date="2021-08-19T10:54:00Z">
              <w:r w:rsidRPr="001D1C71">
                <w:rPr>
                  <w:rFonts w:eastAsia="DengXian"/>
                  <w:lang w:eastAsia="zh-CN"/>
                </w:rPr>
                <w:t>current TAI</w:t>
              </w:r>
              <w:r>
                <w:rPr>
                  <w:rFonts w:eastAsia="DengXian"/>
                  <w:lang w:eastAsia="zh-CN"/>
                </w:rPr>
                <w:t xml:space="preserve">. In our understanding, the UE can report the selected TAI to the </w:t>
              </w:r>
              <w:proofErr w:type="spellStart"/>
              <w:r>
                <w:rPr>
                  <w:rFonts w:eastAsia="DengXian" w:hint="eastAsia"/>
                  <w:lang w:eastAsia="zh-CN"/>
                </w:rPr>
                <w:t>gNB</w:t>
              </w:r>
              <w:proofErr w:type="spellEnd"/>
              <w:r>
                <w:rPr>
                  <w:rFonts w:eastAsia="DengXian"/>
                  <w:lang w:eastAsia="zh-CN"/>
                </w:rPr>
                <w:t xml:space="preserve">, and the </w:t>
              </w:r>
              <w:proofErr w:type="spellStart"/>
              <w:r>
                <w:rPr>
                  <w:rFonts w:eastAsia="DengXian" w:hint="eastAsia"/>
                  <w:lang w:eastAsia="zh-CN"/>
                </w:rPr>
                <w:t>gNB</w:t>
              </w:r>
              <w:proofErr w:type="spellEnd"/>
              <w:r>
                <w:rPr>
                  <w:rFonts w:eastAsia="DengXian"/>
                  <w:lang w:eastAsia="zh-CN"/>
                </w:rPr>
                <w:t xml:space="preserve"> would forward this TAI to CN. </w:t>
              </w:r>
            </w:ins>
          </w:p>
          <w:p w14:paraId="4043C341" w14:textId="4211295D" w:rsidR="00B1473B" w:rsidRDefault="00B1473B" w:rsidP="00B1473B">
            <w:pPr>
              <w:rPr>
                <w:ins w:id="1908" w:author="Sarma Vangala" w:date="2021-08-18T16:02:00Z"/>
                <w:rFonts w:eastAsia="DengXian"/>
                <w:lang w:eastAsia="zh-CN"/>
              </w:rPr>
            </w:pPr>
            <w:ins w:id="1909" w:author="Xiaox (vivo)" w:date="2021-08-19T10:54:00Z">
              <w:r>
                <w:rPr>
                  <w:rFonts w:eastAsia="DengXian"/>
                  <w:lang w:eastAsia="zh-CN"/>
                </w:rPr>
                <w:t xml:space="preserve">Also, by reading companies’ replies, we find that there were </w:t>
              </w:r>
            </w:ins>
            <w:ins w:id="1910" w:author="Xiaox (vivo)" w:date="2021-08-19T10:55:00Z">
              <w:r>
                <w:rPr>
                  <w:rFonts w:eastAsia="DengXian"/>
                  <w:lang w:eastAsia="zh-CN"/>
                </w:rPr>
                <w:t>nearly 10</w:t>
              </w:r>
            </w:ins>
            <w:ins w:id="1911" w:author="Xiaox (vivo)" w:date="2021-08-19T10:54:00Z">
              <w:r>
                <w:rPr>
                  <w:rFonts w:eastAsia="DengXian"/>
                  <w:lang w:eastAsia="zh-CN"/>
                </w:rPr>
                <w:t xml:space="preserve"> companies above that refer to Offline </w:t>
              </w:r>
              <w:proofErr w:type="gramStart"/>
              <w:r>
                <w:rPr>
                  <w:rFonts w:eastAsia="DengXian"/>
                  <w:lang w:eastAsia="zh-CN"/>
                </w:rPr>
                <w:t>107, and</w:t>
              </w:r>
              <w:proofErr w:type="gramEnd"/>
              <w:r>
                <w:rPr>
                  <w:rFonts w:eastAsia="DengXian"/>
                  <w:lang w:eastAsia="zh-CN"/>
                </w:rPr>
                <w:t xml:space="preserve"> are possibly in favo</w:t>
              </w:r>
            </w:ins>
            <w:ins w:id="1912" w:author="Xiaox (vivo)" w:date="2021-08-19T10:55:00Z">
              <w:r>
                <w:rPr>
                  <w:rFonts w:eastAsia="DengXian"/>
                  <w:lang w:eastAsia="zh-CN"/>
                </w:rPr>
                <w:t>u</w:t>
              </w:r>
            </w:ins>
            <w:ins w:id="1913" w:author="Xiaox (vivo)" w:date="2021-08-19T10:54:00Z">
              <w:r>
                <w:rPr>
                  <w:rFonts w:eastAsia="DengXian"/>
                  <w:lang w:eastAsia="zh-CN"/>
                </w:rPr>
                <w:t>r of directly reporting the TA</w:t>
              </w:r>
            </w:ins>
            <w:ins w:id="1914" w:author="Xiaox (vivo)" w:date="2021-08-19T10:56:00Z">
              <w:r>
                <w:rPr>
                  <w:rFonts w:eastAsia="DengXian"/>
                  <w:lang w:eastAsia="zh-CN"/>
                </w:rPr>
                <w:t>I</w:t>
              </w:r>
            </w:ins>
            <w:ins w:id="1915" w:author="Xiaox (vivo)" w:date="2021-08-19T10:54:00Z">
              <w:r>
                <w:rPr>
                  <w:rFonts w:eastAsia="DengXian"/>
                  <w:lang w:eastAsia="zh-CN"/>
                </w:rPr>
                <w:t xml:space="preserve"> to align with </w:t>
              </w:r>
            </w:ins>
            <w:ins w:id="1916" w:author="Xiaox (vivo)" w:date="2021-08-19T10:55:00Z">
              <w:r>
                <w:rPr>
                  <w:rFonts w:eastAsia="DengXian"/>
                  <w:lang w:eastAsia="zh-CN"/>
                </w:rPr>
                <w:t>th</w:t>
              </w:r>
            </w:ins>
            <w:ins w:id="1917" w:author="Xiaox (vivo)" w:date="2021-08-19T10:56:00Z">
              <w:r>
                <w:rPr>
                  <w:rFonts w:eastAsia="DengXian"/>
                  <w:lang w:eastAsia="zh-CN"/>
                </w:rPr>
                <w:t xml:space="preserve">at </w:t>
              </w:r>
            </w:ins>
            <w:ins w:id="1918" w:author="Xiaox (vivo)" w:date="2021-08-19T10:54:00Z">
              <w:r>
                <w:rPr>
                  <w:rFonts w:eastAsia="DengXian"/>
                  <w:lang w:eastAsia="zh-CN"/>
                </w:rPr>
                <w:t>discussion. We share this</w:t>
              </w:r>
            </w:ins>
            <w:ins w:id="1919" w:author="Xiaox (vivo)" w:date="2021-08-19T10:56:00Z">
              <w:r>
                <w:rPr>
                  <w:rFonts w:eastAsia="DengXian"/>
                  <w:lang w:eastAsia="zh-CN"/>
                </w:rPr>
                <w:t xml:space="preserve"> </w:t>
              </w:r>
            </w:ins>
            <w:ins w:id="1920" w:author="Xiaox (vivo)" w:date="2021-08-19T10:54:00Z">
              <w:r>
                <w:rPr>
                  <w:rFonts w:eastAsia="DengXian"/>
                  <w:lang w:eastAsia="zh-CN"/>
                </w:rPr>
                <w:t>view from these companies.</w:t>
              </w:r>
            </w:ins>
          </w:p>
        </w:tc>
      </w:tr>
      <w:tr w:rsidR="005D1F94" w14:paraId="13FA64C0" w14:textId="77777777" w:rsidTr="00811786">
        <w:trPr>
          <w:ins w:id="1921" w:author="cmcc-Liu Yuzhen" w:date="2021-08-19T14:23:00Z"/>
        </w:trPr>
        <w:tc>
          <w:tcPr>
            <w:tcW w:w="2136" w:type="dxa"/>
          </w:tcPr>
          <w:p w14:paraId="09C97CDD" w14:textId="350D6EDC" w:rsidR="005D1F94" w:rsidRDefault="005D1F94" w:rsidP="005D1F94">
            <w:pPr>
              <w:rPr>
                <w:ins w:id="1922" w:author="cmcc-Liu Yuzhen" w:date="2021-08-19T14:23:00Z"/>
                <w:rFonts w:eastAsia="DengXian"/>
                <w:lang w:eastAsia="zh-CN"/>
              </w:rPr>
            </w:pPr>
            <w:ins w:id="1923" w:author="cmcc-Liu Yuzhen" w:date="2021-08-19T14:23:00Z">
              <w:r>
                <w:rPr>
                  <w:rFonts w:eastAsia="DengXian" w:hint="eastAsia"/>
                  <w:lang w:eastAsia="zh-CN"/>
                </w:rPr>
                <w:t>C</w:t>
              </w:r>
              <w:r>
                <w:rPr>
                  <w:rFonts w:eastAsia="DengXian"/>
                  <w:lang w:eastAsia="zh-CN"/>
                </w:rPr>
                <w:t>MCC</w:t>
              </w:r>
            </w:ins>
          </w:p>
        </w:tc>
        <w:tc>
          <w:tcPr>
            <w:tcW w:w="1094" w:type="dxa"/>
          </w:tcPr>
          <w:p w14:paraId="11C7CFC1" w14:textId="5F62C835" w:rsidR="005D1F94" w:rsidRDefault="005D1F94" w:rsidP="005D1F94">
            <w:pPr>
              <w:rPr>
                <w:ins w:id="1924" w:author="cmcc-Liu Yuzhen" w:date="2021-08-19T14:23:00Z"/>
                <w:rFonts w:eastAsia="DengXian"/>
                <w:lang w:eastAsia="zh-CN"/>
              </w:rPr>
            </w:pPr>
            <w:ins w:id="1925" w:author="cmcc-Liu Yuzhen" w:date="2021-08-19T14:23:00Z">
              <w:r>
                <w:rPr>
                  <w:rFonts w:eastAsia="DengXian" w:hint="eastAsia"/>
                  <w:lang w:eastAsia="zh-CN"/>
                </w:rPr>
                <w:t>W</w:t>
              </w:r>
              <w:r>
                <w:rPr>
                  <w:rFonts w:eastAsia="DengXian"/>
                  <w:lang w:eastAsia="zh-CN"/>
                </w:rPr>
                <w:t>ith comments</w:t>
              </w:r>
            </w:ins>
          </w:p>
        </w:tc>
        <w:tc>
          <w:tcPr>
            <w:tcW w:w="6089" w:type="dxa"/>
          </w:tcPr>
          <w:p w14:paraId="3979E2B1" w14:textId="6BA794BC" w:rsidR="005D1F94" w:rsidRDefault="005D1F94" w:rsidP="005D1F94">
            <w:pPr>
              <w:rPr>
                <w:ins w:id="1926" w:author="cmcc-Liu Yuzhen" w:date="2021-08-19T14:23:00Z"/>
                <w:rFonts w:eastAsia="DengXian"/>
                <w:lang w:eastAsia="zh-CN"/>
              </w:rPr>
            </w:pPr>
            <w:ins w:id="1927" w:author="cmcc-Liu Yuzhen" w:date="2021-08-19T14:23:00Z">
              <w:r>
                <w:rPr>
                  <w:rFonts w:eastAsia="DengXian" w:hint="eastAsia"/>
                  <w:lang w:eastAsia="zh-CN"/>
                </w:rPr>
                <w:t>W</w:t>
              </w:r>
              <w:r>
                <w:rPr>
                  <w:rFonts w:eastAsia="DengXian"/>
                  <w:lang w:eastAsia="zh-CN"/>
                </w:rPr>
                <w:t>ait for the results of offline 107 and the location reporting during initial access discussion.</w:t>
              </w:r>
            </w:ins>
          </w:p>
        </w:tc>
      </w:tr>
      <w:tr w:rsidR="00132853" w14:paraId="7B032F0E" w14:textId="77777777" w:rsidTr="00811786">
        <w:trPr>
          <w:ins w:id="1928" w:author="Liu Jiaxiang" w:date="2021-08-19T15:21:00Z"/>
        </w:trPr>
        <w:tc>
          <w:tcPr>
            <w:tcW w:w="2136" w:type="dxa"/>
          </w:tcPr>
          <w:p w14:paraId="6E6E225E" w14:textId="28437C60" w:rsidR="00132853" w:rsidRDefault="00132853" w:rsidP="00132853">
            <w:pPr>
              <w:rPr>
                <w:ins w:id="1929" w:author="Liu Jiaxiang" w:date="2021-08-19T15:21:00Z"/>
                <w:rFonts w:eastAsia="DengXian"/>
                <w:lang w:eastAsia="zh-CN"/>
              </w:rPr>
            </w:pPr>
            <w:ins w:id="1930" w:author="Liu Jiaxiang" w:date="2021-08-19T15:21:00Z">
              <w:r>
                <w:t>China Telecommunication</w:t>
              </w:r>
            </w:ins>
          </w:p>
        </w:tc>
        <w:tc>
          <w:tcPr>
            <w:tcW w:w="1094" w:type="dxa"/>
          </w:tcPr>
          <w:p w14:paraId="12296185" w14:textId="40072559" w:rsidR="00132853" w:rsidRDefault="00132853" w:rsidP="00132853">
            <w:pPr>
              <w:rPr>
                <w:ins w:id="1931" w:author="Liu Jiaxiang" w:date="2021-08-19T15:21:00Z"/>
                <w:rFonts w:eastAsia="DengXian"/>
                <w:lang w:eastAsia="zh-CN"/>
              </w:rPr>
            </w:pPr>
            <w:ins w:id="1932" w:author="Liu Jiaxiang" w:date="2021-08-19T15:21:00Z">
              <w:r>
                <w:rPr>
                  <w:rFonts w:eastAsia="DengXian" w:hint="eastAsia"/>
                  <w:lang w:eastAsia="zh-CN"/>
                </w:rPr>
                <w:t>N</w:t>
              </w:r>
              <w:r>
                <w:rPr>
                  <w:rFonts w:eastAsia="DengXian"/>
                  <w:lang w:eastAsia="zh-CN"/>
                </w:rPr>
                <w:t>ot agree</w:t>
              </w:r>
            </w:ins>
          </w:p>
        </w:tc>
        <w:tc>
          <w:tcPr>
            <w:tcW w:w="6089" w:type="dxa"/>
          </w:tcPr>
          <w:p w14:paraId="588ED80C" w14:textId="6D30A331" w:rsidR="00132853" w:rsidRDefault="00132853" w:rsidP="00132853">
            <w:pPr>
              <w:rPr>
                <w:ins w:id="1933" w:author="Liu Jiaxiang" w:date="2021-08-19T15:21:00Z"/>
                <w:rFonts w:eastAsia="DengXian"/>
                <w:lang w:eastAsia="zh-CN"/>
              </w:rPr>
            </w:pPr>
            <w:ins w:id="1934" w:author="Liu Jiaxiang" w:date="2021-08-19T15:21:00Z">
              <w:r>
                <w:rPr>
                  <w:rFonts w:eastAsia="DengXian"/>
                  <w:lang w:eastAsia="zh-CN"/>
                </w:rPr>
                <w:t>Agree with Ericsson</w:t>
              </w:r>
            </w:ins>
          </w:p>
        </w:tc>
      </w:tr>
      <w:tr w:rsidR="00CE31B3" w14:paraId="143DB5E9" w14:textId="77777777" w:rsidTr="00811786">
        <w:trPr>
          <w:ins w:id="1935" w:author="myyun" w:date="2021-08-19T17:01:00Z"/>
        </w:trPr>
        <w:tc>
          <w:tcPr>
            <w:tcW w:w="2136" w:type="dxa"/>
          </w:tcPr>
          <w:p w14:paraId="71BEBE7A" w14:textId="3D6E8CAC" w:rsidR="00CE31B3" w:rsidRDefault="00CE31B3" w:rsidP="00CE31B3">
            <w:pPr>
              <w:rPr>
                <w:ins w:id="1936" w:author="myyun" w:date="2021-08-19T17:01:00Z"/>
              </w:rPr>
            </w:pPr>
            <w:ins w:id="1937" w:author="myyun" w:date="2021-08-19T17:01:00Z">
              <w:r>
                <w:rPr>
                  <w:rFonts w:hint="eastAsia"/>
                  <w:lang w:eastAsia="ko-KR"/>
                </w:rPr>
                <w:t>E</w:t>
              </w:r>
              <w:r>
                <w:rPr>
                  <w:lang w:eastAsia="ko-KR"/>
                </w:rPr>
                <w:t>TRI</w:t>
              </w:r>
            </w:ins>
          </w:p>
        </w:tc>
        <w:tc>
          <w:tcPr>
            <w:tcW w:w="1094" w:type="dxa"/>
          </w:tcPr>
          <w:p w14:paraId="3D9E424F" w14:textId="55176B77" w:rsidR="00CE31B3" w:rsidRDefault="00CE31B3" w:rsidP="00CE31B3">
            <w:pPr>
              <w:rPr>
                <w:ins w:id="1938" w:author="myyun" w:date="2021-08-19T17:01:00Z"/>
                <w:rFonts w:eastAsia="DengXian"/>
                <w:lang w:eastAsia="zh-CN"/>
              </w:rPr>
            </w:pPr>
            <w:ins w:id="1939" w:author="myyun" w:date="2021-08-19T17:01:00Z">
              <w:r>
                <w:rPr>
                  <w:rFonts w:eastAsia="DengXian"/>
                  <w:lang w:eastAsia="zh-CN"/>
                </w:rPr>
                <w:t>Disagree</w:t>
              </w:r>
            </w:ins>
          </w:p>
        </w:tc>
        <w:tc>
          <w:tcPr>
            <w:tcW w:w="6089" w:type="dxa"/>
          </w:tcPr>
          <w:p w14:paraId="7B62B16E" w14:textId="7E828AEB" w:rsidR="00CE31B3" w:rsidRDefault="00CE31B3" w:rsidP="00CE31B3">
            <w:pPr>
              <w:rPr>
                <w:ins w:id="1940" w:author="myyun" w:date="2021-08-19T17:01:00Z"/>
                <w:rFonts w:eastAsia="DengXian"/>
                <w:lang w:eastAsia="zh-CN"/>
              </w:rPr>
            </w:pPr>
            <w:ins w:id="1941" w:author="myyun" w:date="2021-08-19T17:01:00Z">
              <w:r>
                <w:rPr>
                  <w:lang w:eastAsia="ko-KR"/>
                </w:rPr>
                <w:t xml:space="preserve">We have the same view that agreement in RAN2 comes first. </w:t>
              </w:r>
            </w:ins>
          </w:p>
        </w:tc>
      </w:tr>
      <w:tr w:rsidR="00DA40E7" w14:paraId="5CDBF3CC" w14:textId="77777777" w:rsidTr="00811786">
        <w:trPr>
          <w:ins w:id="1942" w:author="Muhammad, Awn | Awn | RMI" w:date="2021-08-19T17:31:00Z"/>
        </w:trPr>
        <w:tc>
          <w:tcPr>
            <w:tcW w:w="2136" w:type="dxa"/>
          </w:tcPr>
          <w:p w14:paraId="2AF45538" w14:textId="76264648" w:rsidR="00DA40E7" w:rsidRDefault="00DA40E7" w:rsidP="00CE31B3">
            <w:pPr>
              <w:rPr>
                <w:ins w:id="1943" w:author="Muhammad, Awn | Awn | RMI" w:date="2021-08-19T17:31:00Z"/>
                <w:lang w:eastAsia="ko-KR"/>
              </w:rPr>
            </w:pPr>
            <w:ins w:id="1944" w:author="Muhammad, Awn | Awn | RMI" w:date="2021-08-19T17:33:00Z">
              <w:r>
                <w:rPr>
                  <w:rFonts w:hint="eastAsia"/>
                  <w:lang w:eastAsia="ko-KR"/>
                </w:rPr>
                <w:t>R</w:t>
              </w:r>
              <w:r>
                <w:rPr>
                  <w:lang w:eastAsia="ko-KR"/>
                </w:rPr>
                <w:t>akuten Mobile</w:t>
              </w:r>
            </w:ins>
          </w:p>
        </w:tc>
        <w:tc>
          <w:tcPr>
            <w:tcW w:w="1094" w:type="dxa"/>
          </w:tcPr>
          <w:p w14:paraId="7A7619C9" w14:textId="44784486" w:rsidR="00DA40E7" w:rsidRDefault="00DA40E7" w:rsidP="00CE31B3">
            <w:pPr>
              <w:rPr>
                <w:ins w:id="1945" w:author="Muhammad, Awn | Awn | RMI" w:date="2021-08-19T17:31:00Z"/>
                <w:rFonts w:eastAsia="DengXian"/>
                <w:lang w:eastAsia="zh-CN"/>
              </w:rPr>
            </w:pPr>
            <w:ins w:id="1946" w:author="Muhammad, Awn | Awn | RMI" w:date="2021-08-19T17:34:00Z">
              <w:r>
                <w:rPr>
                  <w:rFonts w:eastAsia="DengXian" w:hint="eastAsia"/>
                  <w:lang w:eastAsia="zh-CN"/>
                </w:rPr>
                <w:t>W</w:t>
              </w:r>
              <w:r>
                <w:rPr>
                  <w:rFonts w:eastAsia="DengXian"/>
                  <w:lang w:eastAsia="zh-CN"/>
                </w:rPr>
                <w:t>ith Comments</w:t>
              </w:r>
            </w:ins>
          </w:p>
        </w:tc>
        <w:tc>
          <w:tcPr>
            <w:tcW w:w="6089" w:type="dxa"/>
          </w:tcPr>
          <w:p w14:paraId="1FC8290F" w14:textId="7D27E161" w:rsidR="00DA40E7" w:rsidRDefault="00DA40E7" w:rsidP="00CE31B3">
            <w:pPr>
              <w:rPr>
                <w:ins w:id="1947" w:author="Muhammad, Awn | Awn | RMI" w:date="2021-08-19T17:31:00Z"/>
                <w:lang w:eastAsia="ko-KR"/>
              </w:rPr>
            </w:pPr>
            <w:ins w:id="1948" w:author="Muhammad, Awn | Awn | RMI" w:date="2021-08-19T17:34:00Z">
              <w:r>
                <w:rPr>
                  <w:rFonts w:hint="eastAsia"/>
                  <w:lang w:eastAsia="ko-KR"/>
                </w:rPr>
                <w:t>S</w:t>
              </w:r>
              <w:r>
                <w:rPr>
                  <w:lang w:eastAsia="ko-KR"/>
                </w:rPr>
                <w:t>ame comments as Samsung</w:t>
              </w:r>
            </w:ins>
          </w:p>
        </w:tc>
      </w:tr>
      <w:tr w:rsidR="00C165C9" w:rsidRPr="004369A4" w14:paraId="2788DCA3" w14:textId="77777777" w:rsidTr="00C165C9">
        <w:trPr>
          <w:ins w:id="1949" w:author="LGE - Oanyong Lee" w:date="2021-08-19T20:19:00Z"/>
        </w:trPr>
        <w:tc>
          <w:tcPr>
            <w:tcW w:w="2136" w:type="dxa"/>
          </w:tcPr>
          <w:p w14:paraId="754714BB" w14:textId="77777777" w:rsidR="00C165C9" w:rsidRPr="004369A4" w:rsidRDefault="00C165C9" w:rsidP="00021B40">
            <w:pPr>
              <w:rPr>
                <w:ins w:id="1950" w:author="LGE - Oanyong Lee" w:date="2021-08-19T20:19:00Z"/>
                <w:lang w:eastAsia="ko-KR"/>
              </w:rPr>
            </w:pPr>
            <w:ins w:id="1951" w:author="LGE - Oanyong Lee" w:date="2021-08-19T20:19:00Z">
              <w:r>
                <w:rPr>
                  <w:rFonts w:hint="eastAsia"/>
                  <w:lang w:eastAsia="ko-KR"/>
                </w:rPr>
                <w:t>LG</w:t>
              </w:r>
            </w:ins>
          </w:p>
        </w:tc>
        <w:tc>
          <w:tcPr>
            <w:tcW w:w="1094" w:type="dxa"/>
          </w:tcPr>
          <w:p w14:paraId="42F33B60" w14:textId="77777777" w:rsidR="00C165C9" w:rsidRPr="004369A4" w:rsidRDefault="00C165C9" w:rsidP="00021B40">
            <w:pPr>
              <w:rPr>
                <w:ins w:id="1952" w:author="LGE - Oanyong Lee" w:date="2021-08-19T20:19:00Z"/>
                <w:lang w:eastAsia="ko-KR"/>
              </w:rPr>
            </w:pPr>
            <w:ins w:id="1953" w:author="LGE - Oanyong Lee" w:date="2021-08-19T20:19:00Z">
              <w:r>
                <w:rPr>
                  <w:rFonts w:hint="eastAsia"/>
                  <w:lang w:eastAsia="ko-KR"/>
                </w:rPr>
                <w:t>Not agree</w:t>
              </w:r>
            </w:ins>
          </w:p>
        </w:tc>
        <w:tc>
          <w:tcPr>
            <w:tcW w:w="6089" w:type="dxa"/>
          </w:tcPr>
          <w:p w14:paraId="0839AC04" w14:textId="77777777" w:rsidR="00C165C9" w:rsidRPr="004369A4" w:rsidRDefault="00C165C9" w:rsidP="00021B40">
            <w:pPr>
              <w:rPr>
                <w:ins w:id="1954" w:author="LGE - Oanyong Lee" w:date="2021-08-19T20:19:00Z"/>
                <w:lang w:eastAsia="ko-KR"/>
              </w:rPr>
            </w:pPr>
            <w:ins w:id="1955" w:author="LGE - Oanyong Lee" w:date="2021-08-19T20:19:00Z">
              <w:r>
                <w:rPr>
                  <w:rFonts w:hint="eastAsia"/>
                  <w:lang w:eastAsia="ko-KR"/>
                </w:rPr>
                <w:t xml:space="preserve">As Ericsson and MediaTek commented, we need to </w:t>
              </w:r>
              <w:r>
                <w:rPr>
                  <w:lang w:eastAsia="ko-KR"/>
                </w:rPr>
                <w:t>discuss location reporting during initial access first.</w:t>
              </w:r>
            </w:ins>
          </w:p>
        </w:tc>
      </w:tr>
      <w:tr w:rsidR="00923561" w:rsidRPr="004369A4" w14:paraId="196684D8" w14:textId="77777777" w:rsidTr="00C165C9">
        <w:trPr>
          <w:ins w:id="1956" w:author="Jerome Vogedes (Consultant)" w:date="2021-08-19T08:12:00Z"/>
        </w:trPr>
        <w:tc>
          <w:tcPr>
            <w:tcW w:w="2136" w:type="dxa"/>
          </w:tcPr>
          <w:p w14:paraId="62BE2553" w14:textId="248C228F" w:rsidR="00923561" w:rsidRDefault="00923561" w:rsidP="00923561">
            <w:pPr>
              <w:rPr>
                <w:ins w:id="1957" w:author="Jerome Vogedes (Consultant)" w:date="2021-08-19T08:12:00Z"/>
                <w:lang w:eastAsia="ko-KR"/>
              </w:rPr>
            </w:pPr>
            <w:proofErr w:type="spellStart"/>
            <w:ins w:id="1958" w:author="Jerome Vogedes (Consultant)" w:date="2021-08-19T08:12:00Z">
              <w:r>
                <w:rPr>
                  <w:rFonts w:eastAsia="DengXian"/>
                  <w:lang w:eastAsia="zh-CN"/>
                </w:rPr>
                <w:t>Convida</w:t>
              </w:r>
              <w:proofErr w:type="spellEnd"/>
            </w:ins>
          </w:p>
        </w:tc>
        <w:tc>
          <w:tcPr>
            <w:tcW w:w="1094" w:type="dxa"/>
          </w:tcPr>
          <w:p w14:paraId="33AAC854" w14:textId="2F1681AF" w:rsidR="00923561" w:rsidRDefault="00923561" w:rsidP="00923561">
            <w:pPr>
              <w:rPr>
                <w:ins w:id="1959" w:author="Jerome Vogedes (Consultant)" w:date="2021-08-19T08:12:00Z"/>
                <w:lang w:eastAsia="ko-KR"/>
              </w:rPr>
            </w:pPr>
            <w:ins w:id="1960" w:author="Jerome Vogedes (Consultant)" w:date="2021-08-19T08:12:00Z">
              <w:r>
                <w:rPr>
                  <w:lang w:eastAsia="x-none"/>
                </w:rPr>
                <w:t>Not agreed</w:t>
              </w:r>
            </w:ins>
          </w:p>
        </w:tc>
        <w:tc>
          <w:tcPr>
            <w:tcW w:w="6089" w:type="dxa"/>
          </w:tcPr>
          <w:p w14:paraId="39D41CED" w14:textId="5435E707" w:rsidR="00923561" w:rsidRDefault="00923561" w:rsidP="00923561">
            <w:pPr>
              <w:rPr>
                <w:ins w:id="1961" w:author="Jerome Vogedes (Consultant)" w:date="2021-08-19T08:12:00Z"/>
                <w:lang w:eastAsia="ko-KR"/>
              </w:rPr>
            </w:pPr>
            <w:ins w:id="1962" w:author="Jerome Vogedes (Consultant)" w:date="2021-08-19T08:12:00Z">
              <w:r>
                <w:rPr>
                  <w:rFonts w:eastAsia="DengXian"/>
                  <w:lang w:eastAsia="zh-CN"/>
                </w:rPr>
                <w:t xml:space="preserve">Similar to some of the above views, </w:t>
              </w:r>
            </w:ins>
            <w:ins w:id="1963" w:author="Jerome Vogedes (Consultant)" w:date="2021-08-19T08:13:00Z">
              <w:r>
                <w:rPr>
                  <w:rFonts w:eastAsia="DengXian"/>
                  <w:lang w:eastAsia="zh-CN"/>
                </w:rPr>
                <w:t xml:space="preserve">we think </w:t>
              </w:r>
            </w:ins>
            <w:ins w:id="1964" w:author="Jerome Vogedes (Consultant)" w:date="2021-08-19T08:12:00Z">
              <w:r>
                <w:rPr>
                  <w:rFonts w:eastAsia="DengXian"/>
                  <w:lang w:eastAsia="zh-CN"/>
                </w:rPr>
                <w:t xml:space="preserve">this should follow the outcome of </w:t>
              </w:r>
              <w:r w:rsidRPr="005F46D6">
                <w:rPr>
                  <w:rFonts w:eastAsia="DengXian"/>
                  <w:lang w:eastAsia="zh-CN"/>
                </w:rPr>
                <w:t>[Offline-</w:t>
              </w:r>
              <w:proofErr w:type="gramStart"/>
              <w:r w:rsidRPr="005F46D6">
                <w:rPr>
                  <w:rFonts w:eastAsia="DengXian"/>
                  <w:lang w:eastAsia="zh-CN"/>
                </w:rPr>
                <w:t>107][</w:t>
              </w:r>
              <w:proofErr w:type="gramEnd"/>
              <w:r w:rsidRPr="005F46D6">
                <w:rPr>
                  <w:rFonts w:eastAsia="DengXian"/>
                  <w:lang w:eastAsia="zh-CN"/>
                </w:rPr>
                <w:t>NTN] Reply LS on TAC handling (Nokia)</w:t>
              </w:r>
              <w:r>
                <w:rPr>
                  <w:rFonts w:eastAsia="DengXian"/>
                  <w:lang w:eastAsia="zh-CN"/>
                </w:rPr>
                <w:t>.</w:t>
              </w:r>
            </w:ins>
          </w:p>
        </w:tc>
      </w:tr>
      <w:tr w:rsidR="00021B40" w:rsidRPr="004369A4" w14:paraId="62DFFD7E" w14:textId="77777777" w:rsidTr="00C165C9">
        <w:trPr>
          <w:ins w:id="1965" w:author="Herrmann, Frank" w:date="2021-08-19T16:15:00Z"/>
        </w:trPr>
        <w:tc>
          <w:tcPr>
            <w:tcW w:w="2136" w:type="dxa"/>
          </w:tcPr>
          <w:p w14:paraId="32D33932" w14:textId="59CAA351" w:rsidR="00021B40" w:rsidRDefault="00021B40" w:rsidP="00923561">
            <w:pPr>
              <w:rPr>
                <w:ins w:id="1966" w:author="Herrmann, Frank" w:date="2021-08-19T16:15:00Z"/>
                <w:rFonts w:eastAsia="DengXian"/>
                <w:lang w:eastAsia="zh-CN"/>
              </w:rPr>
            </w:pPr>
            <w:ins w:id="1967" w:author="Herrmann, Frank" w:date="2021-08-19T16:16:00Z">
              <w:r>
                <w:rPr>
                  <w:rFonts w:eastAsia="DengXian"/>
                  <w:lang w:eastAsia="zh-CN"/>
                </w:rPr>
                <w:t>Panasonic</w:t>
              </w:r>
            </w:ins>
          </w:p>
        </w:tc>
        <w:tc>
          <w:tcPr>
            <w:tcW w:w="1094" w:type="dxa"/>
          </w:tcPr>
          <w:p w14:paraId="6C46091B" w14:textId="079B2420" w:rsidR="00021B40" w:rsidRDefault="00021B40" w:rsidP="00923561">
            <w:pPr>
              <w:rPr>
                <w:ins w:id="1968" w:author="Herrmann, Frank" w:date="2021-08-19T16:15:00Z"/>
                <w:lang w:eastAsia="x-none"/>
              </w:rPr>
            </w:pPr>
            <w:ins w:id="1969" w:author="Herrmann, Frank" w:date="2021-08-19T16:16:00Z">
              <w:r>
                <w:rPr>
                  <w:lang w:eastAsia="x-none"/>
                </w:rPr>
                <w:t>Not agreed</w:t>
              </w:r>
            </w:ins>
          </w:p>
        </w:tc>
        <w:tc>
          <w:tcPr>
            <w:tcW w:w="6089" w:type="dxa"/>
          </w:tcPr>
          <w:p w14:paraId="55D837C2" w14:textId="41124083" w:rsidR="00021B40" w:rsidRDefault="0040441D" w:rsidP="00923561">
            <w:pPr>
              <w:rPr>
                <w:ins w:id="1970" w:author="Herrmann, Frank" w:date="2021-08-19T16:15:00Z"/>
                <w:rFonts w:eastAsia="DengXian"/>
                <w:lang w:eastAsia="zh-CN"/>
              </w:rPr>
            </w:pPr>
            <w:ins w:id="1971" w:author="Herrmann, Frank" w:date="2021-08-19T16:16:00Z">
              <w:r w:rsidRPr="0040441D">
                <w:rPr>
                  <w:rFonts w:eastAsia="DengXian"/>
                  <w:lang w:eastAsia="zh-CN"/>
                </w:rPr>
                <w:t>Certain preconditions need to be fulfilled first – see comments of others above.</w:t>
              </w:r>
            </w:ins>
          </w:p>
        </w:tc>
      </w:tr>
    </w:tbl>
    <w:p w14:paraId="582A31F3" w14:textId="77777777" w:rsidR="0030203C" w:rsidRPr="00C165C9" w:rsidRDefault="0030203C" w:rsidP="0030203C">
      <w:pPr>
        <w:rPr>
          <w:rFonts w:ascii="Arial" w:hAnsi="Arial" w:cs="Arial"/>
          <w:color w:val="000000"/>
          <w:lang w:eastAsia="ko-KR"/>
        </w:rPr>
      </w:pPr>
    </w:p>
    <w:p w14:paraId="6451C50B" w14:textId="6D840AC7" w:rsidR="003E13B3" w:rsidRDefault="003E13B3" w:rsidP="003E13B3">
      <w:pPr>
        <w:pStyle w:val="Heading2"/>
      </w:pPr>
      <w:r>
        <w:t>Draft reply LS responses to SA3</w:t>
      </w:r>
    </w:p>
    <w:p w14:paraId="417D8B7A" w14:textId="6A915409" w:rsidR="00797B66" w:rsidRDefault="00955501" w:rsidP="00797B66">
      <w:r>
        <w:t>RAN2 also received LS from</w:t>
      </w:r>
      <w:r w:rsidR="00C6196D">
        <w:t xml:space="preserve"> SA3 and draft LS is provided in </w:t>
      </w:r>
      <w:r w:rsidR="003519D3" w:rsidRPr="003519D3">
        <w:t>R2-2107346</w:t>
      </w:r>
      <w:r w:rsidR="00EB350D">
        <w:t xml:space="preserve"> [3]</w:t>
      </w:r>
      <w:r w:rsidR="003519D3">
        <w:t>.</w:t>
      </w:r>
      <w:r w:rsidR="00797B66">
        <w:t xml:space="preserve"> It is given below for your convenience.</w:t>
      </w:r>
    </w:p>
    <w:p w14:paraId="5BDB27A6" w14:textId="41CB4CF0" w:rsidR="00D037B7" w:rsidRPr="00B53E08" w:rsidRDefault="00007E27" w:rsidP="00007E27">
      <w:pPr>
        <w:overflowPunct w:val="0"/>
        <w:autoSpaceDE w:val="0"/>
        <w:autoSpaceDN w:val="0"/>
        <w:adjustRightInd w:val="0"/>
        <w:spacing w:after="160" w:line="259" w:lineRule="auto"/>
        <w:ind w:left="360"/>
        <w:jc w:val="both"/>
        <w:textAlignment w:val="baseline"/>
        <w:rPr>
          <w:rFonts w:ascii="Arial" w:eastAsia="DengXian" w:hAnsi="Arial" w:cs="Arial"/>
          <w:b/>
          <w:lang w:eastAsia="zh-CN"/>
        </w:rPr>
      </w:pPr>
      <w:r>
        <w:rPr>
          <w:rFonts w:ascii="Arial" w:eastAsia="DengXian" w:hAnsi="Arial" w:cs="Arial"/>
          <w:b/>
          <w:lang w:eastAsia="zh-CN"/>
        </w:rPr>
        <w:t xml:space="preserve">Question 1: </w:t>
      </w:r>
      <w:r w:rsidR="00D037B7" w:rsidRPr="00B53E08">
        <w:rPr>
          <w:rFonts w:ascii="Arial" w:eastAsia="DengXian" w:hAnsi="Arial" w:cs="Arial" w:hint="eastAsia"/>
          <w:b/>
          <w:lang w:eastAsia="zh-CN"/>
        </w:rPr>
        <w:t>W</w:t>
      </w:r>
      <w:r w:rsidR="00D037B7" w:rsidRPr="00B53E08">
        <w:rPr>
          <w:rFonts w:ascii="Arial" w:eastAsia="DengXian" w:hAnsi="Arial" w:cs="Arial"/>
          <w:b/>
          <w:lang w:eastAsia="zh-CN"/>
        </w:rPr>
        <w:t>hat is the purpose of sending A-GNSS based measurements after AS security has been established? Is it for core network reselection after initial core network selection?</w:t>
      </w:r>
    </w:p>
    <w:p w14:paraId="018CEE70" w14:textId="7FCB2455" w:rsidR="00D037B7" w:rsidRDefault="00007E27"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this is for potential core network reselection after initial core network selection. After AS security has been established, LCS procedure via LMF can be initiated to verify UE’s location and check whether UE has selected </w:t>
      </w:r>
      <w:r w:rsidR="00D037B7" w:rsidRPr="00D2748B">
        <w:rPr>
          <w:rFonts w:ascii="Arial" w:eastAsia="DengXian" w:hAnsi="Arial" w:cs="Arial"/>
          <w:lang w:eastAsia="zh-CN"/>
        </w:rPr>
        <w:t xml:space="preserve">a PLMN that </w:t>
      </w:r>
      <w:proofErr w:type="gramStart"/>
      <w:r w:rsidR="00D037B7" w:rsidRPr="00D2748B">
        <w:rPr>
          <w:rFonts w:ascii="Arial" w:eastAsia="DengXian" w:hAnsi="Arial" w:cs="Arial"/>
          <w:lang w:eastAsia="zh-CN"/>
        </w:rPr>
        <w:t>is allowed to</w:t>
      </w:r>
      <w:proofErr w:type="gramEnd"/>
      <w:r w:rsidR="00D037B7" w:rsidRPr="00D2748B">
        <w:rPr>
          <w:rFonts w:ascii="Arial" w:eastAsia="DengXian" w:hAnsi="Arial" w:cs="Arial"/>
          <w:lang w:eastAsia="zh-CN"/>
        </w:rPr>
        <w:t xml:space="preserve"> operate in the country of the UE location</w:t>
      </w:r>
      <w:r w:rsidR="00D037B7">
        <w:rPr>
          <w:rFonts w:ascii="Arial" w:eastAsia="DengXian" w:hAnsi="Arial" w:cs="Arial"/>
          <w:lang w:eastAsia="zh-CN"/>
        </w:rPr>
        <w:t>.</w:t>
      </w:r>
    </w:p>
    <w:p w14:paraId="4EDB2C10" w14:textId="0AAA2F47" w:rsidR="00D037B7" w:rsidRDefault="00D037B7" w:rsidP="00CE024D">
      <w:pPr>
        <w:pStyle w:val="Proposal"/>
      </w:pPr>
      <w:bookmarkStart w:id="1972" w:name="_Toc80012732"/>
      <w:r>
        <w:t xml:space="preserve">Do you agree with the answer to the first </w:t>
      </w:r>
      <w:r w:rsidR="00CE024D">
        <w:t>Question?</w:t>
      </w:r>
      <w:r>
        <w:t xml:space="preserve"> Please provide any suggestion in comments.</w:t>
      </w:r>
      <w:bookmarkEnd w:id="1972"/>
    </w:p>
    <w:tbl>
      <w:tblPr>
        <w:tblStyle w:val="TableGrid"/>
        <w:tblW w:w="0" w:type="auto"/>
        <w:tblLook w:val="04A0" w:firstRow="1" w:lastRow="0" w:firstColumn="1" w:lastColumn="0" w:noHBand="0" w:noVBand="1"/>
        <w:tblPrChange w:id="1973" w:author="xiaomi" w:date="2021-08-18T09:46:00Z">
          <w:tblPr>
            <w:tblStyle w:val="TableGrid"/>
            <w:tblW w:w="0" w:type="auto"/>
            <w:tblLook w:val="04A0" w:firstRow="1" w:lastRow="0" w:firstColumn="1" w:lastColumn="0" w:noHBand="0" w:noVBand="1"/>
          </w:tblPr>
        </w:tblPrChange>
      </w:tblPr>
      <w:tblGrid>
        <w:gridCol w:w="2115"/>
        <w:gridCol w:w="1094"/>
        <w:gridCol w:w="6110"/>
        <w:tblGridChange w:id="1974">
          <w:tblGrid>
            <w:gridCol w:w="2115"/>
            <w:gridCol w:w="21"/>
            <w:gridCol w:w="1073"/>
            <w:gridCol w:w="21"/>
            <w:gridCol w:w="6089"/>
          </w:tblGrid>
        </w:tblGridChange>
      </w:tblGrid>
      <w:tr w:rsidR="00D037B7" w14:paraId="25939EA3" w14:textId="77777777" w:rsidTr="004D1F44">
        <w:tc>
          <w:tcPr>
            <w:tcW w:w="2115" w:type="dxa"/>
            <w:tcPrChange w:id="1975" w:author="xiaomi" w:date="2021-08-18T09:46:00Z">
              <w:tcPr>
                <w:tcW w:w="2136" w:type="dxa"/>
                <w:gridSpan w:val="2"/>
              </w:tcPr>
            </w:tcPrChange>
          </w:tcPr>
          <w:p w14:paraId="4936301D" w14:textId="77777777" w:rsidR="00D037B7" w:rsidRDefault="00D037B7" w:rsidP="00C85C26">
            <w:pPr>
              <w:rPr>
                <w:b/>
                <w:bCs/>
                <w:u w:val="single"/>
                <w:lang w:eastAsia="x-none"/>
              </w:rPr>
            </w:pPr>
            <w:r>
              <w:rPr>
                <w:b/>
                <w:bCs/>
                <w:u w:val="single"/>
                <w:lang w:eastAsia="x-none"/>
              </w:rPr>
              <w:lastRenderedPageBreak/>
              <w:t>Company</w:t>
            </w:r>
          </w:p>
        </w:tc>
        <w:tc>
          <w:tcPr>
            <w:tcW w:w="1094" w:type="dxa"/>
            <w:tcPrChange w:id="1976" w:author="xiaomi" w:date="2021-08-18T09:46:00Z">
              <w:tcPr>
                <w:tcW w:w="1094" w:type="dxa"/>
                <w:gridSpan w:val="2"/>
              </w:tcPr>
            </w:tcPrChange>
          </w:tcPr>
          <w:p w14:paraId="3EE09B42" w14:textId="6A73799F" w:rsidR="00D037B7" w:rsidRDefault="00050839" w:rsidP="00C85C26">
            <w:pPr>
              <w:rPr>
                <w:b/>
                <w:bCs/>
                <w:u w:val="single"/>
                <w:lang w:eastAsia="x-none"/>
              </w:rPr>
            </w:pPr>
            <w:r>
              <w:rPr>
                <w:b/>
                <w:bCs/>
                <w:u w:val="single"/>
                <w:lang w:eastAsia="x-none"/>
              </w:rPr>
              <w:t>Agree/Not agree</w:t>
            </w:r>
          </w:p>
        </w:tc>
        <w:tc>
          <w:tcPr>
            <w:tcW w:w="6110" w:type="dxa"/>
            <w:tcPrChange w:id="1977" w:author="xiaomi" w:date="2021-08-18T09:46:00Z">
              <w:tcPr>
                <w:tcW w:w="6089" w:type="dxa"/>
              </w:tcPr>
            </w:tcPrChange>
          </w:tcPr>
          <w:p w14:paraId="49B0FAD5" w14:textId="77777777" w:rsidR="00D037B7" w:rsidRDefault="00D037B7" w:rsidP="00C85C26">
            <w:pPr>
              <w:rPr>
                <w:b/>
                <w:bCs/>
                <w:u w:val="single"/>
                <w:lang w:eastAsia="x-none"/>
              </w:rPr>
            </w:pPr>
            <w:r>
              <w:rPr>
                <w:b/>
                <w:bCs/>
                <w:u w:val="single"/>
                <w:lang w:eastAsia="x-none"/>
              </w:rPr>
              <w:t>Comments</w:t>
            </w:r>
          </w:p>
        </w:tc>
      </w:tr>
      <w:tr w:rsidR="00D037B7" w14:paraId="02DD94F4" w14:textId="77777777" w:rsidTr="004D1F44">
        <w:tc>
          <w:tcPr>
            <w:tcW w:w="2115" w:type="dxa"/>
            <w:tcPrChange w:id="1978" w:author="xiaomi" w:date="2021-08-18T09:46:00Z">
              <w:tcPr>
                <w:tcW w:w="2136" w:type="dxa"/>
                <w:gridSpan w:val="2"/>
              </w:tcPr>
            </w:tcPrChange>
          </w:tcPr>
          <w:p w14:paraId="2B39A437" w14:textId="1D4B8622" w:rsidR="00D037B7" w:rsidRPr="00CB441D" w:rsidRDefault="00CB441D" w:rsidP="00C85C26">
            <w:pPr>
              <w:rPr>
                <w:lang w:eastAsia="x-none"/>
              </w:rPr>
            </w:pPr>
            <w:r w:rsidRPr="00CB441D">
              <w:rPr>
                <w:lang w:eastAsia="x-none"/>
              </w:rPr>
              <w:t>FGI</w:t>
            </w:r>
          </w:p>
        </w:tc>
        <w:tc>
          <w:tcPr>
            <w:tcW w:w="1094" w:type="dxa"/>
            <w:tcPrChange w:id="1979" w:author="xiaomi" w:date="2021-08-18T09:46:00Z">
              <w:tcPr>
                <w:tcW w:w="1094" w:type="dxa"/>
                <w:gridSpan w:val="2"/>
              </w:tcPr>
            </w:tcPrChange>
          </w:tcPr>
          <w:p w14:paraId="5D5D9304" w14:textId="65B2A558" w:rsidR="00D037B7" w:rsidRPr="00CB441D" w:rsidRDefault="00CB441D" w:rsidP="00C85C26">
            <w:pPr>
              <w:rPr>
                <w:lang w:eastAsia="x-none"/>
              </w:rPr>
            </w:pPr>
            <w:r w:rsidRPr="00CB441D">
              <w:rPr>
                <w:lang w:eastAsia="x-none"/>
              </w:rPr>
              <w:t xml:space="preserve">Agree </w:t>
            </w:r>
          </w:p>
        </w:tc>
        <w:tc>
          <w:tcPr>
            <w:tcW w:w="6110" w:type="dxa"/>
            <w:tcPrChange w:id="1980" w:author="xiaomi" w:date="2021-08-18T09:46:00Z">
              <w:tcPr>
                <w:tcW w:w="6089" w:type="dxa"/>
              </w:tcPr>
            </w:tcPrChange>
          </w:tcPr>
          <w:p w14:paraId="69DDF3C4" w14:textId="77777777" w:rsidR="00D037B7" w:rsidRPr="00CB441D" w:rsidRDefault="00D037B7" w:rsidP="00C85C26">
            <w:pPr>
              <w:rPr>
                <w:lang w:eastAsia="x-none"/>
              </w:rPr>
            </w:pPr>
          </w:p>
        </w:tc>
      </w:tr>
      <w:tr w:rsidR="00811786" w14:paraId="42367B6F" w14:textId="77777777" w:rsidTr="004D1F44">
        <w:trPr>
          <w:ins w:id="1981" w:author="Thales" w:date="2021-08-17T14:59:00Z"/>
        </w:trPr>
        <w:tc>
          <w:tcPr>
            <w:tcW w:w="2115" w:type="dxa"/>
            <w:tcPrChange w:id="1982" w:author="xiaomi" w:date="2021-08-18T09:46:00Z">
              <w:tcPr>
                <w:tcW w:w="2136" w:type="dxa"/>
                <w:gridSpan w:val="2"/>
              </w:tcPr>
            </w:tcPrChange>
          </w:tcPr>
          <w:p w14:paraId="636183F9" w14:textId="77777777" w:rsidR="00811786" w:rsidRPr="00D9048D" w:rsidRDefault="00811786" w:rsidP="00C85C26">
            <w:pPr>
              <w:rPr>
                <w:ins w:id="1983" w:author="Thales" w:date="2021-08-17T14:59:00Z"/>
                <w:lang w:eastAsia="x-none"/>
              </w:rPr>
            </w:pPr>
            <w:ins w:id="1984" w:author="Thales" w:date="2021-08-17T14:59:00Z">
              <w:r w:rsidRPr="00D9048D">
                <w:rPr>
                  <w:lang w:eastAsia="x-none"/>
                </w:rPr>
                <w:t>Thales</w:t>
              </w:r>
            </w:ins>
          </w:p>
        </w:tc>
        <w:tc>
          <w:tcPr>
            <w:tcW w:w="1094" w:type="dxa"/>
            <w:tcPrChange w:id="1985" w:author="xiaomi" w:date="2021-08-18T09:46:00Z">
              <w:tcPr>
                <w:tcW w:w="1094" w:type="dxa"/>
                <w:gridSpan w:val="2"/>
              </w:tcPr>
            </w:tcPrChange>
          </w:tcPr>
          <w:p w14:paraId="2F10D8AD" w14:textId="77777777" w:rsidR="00811786" w:rsidRPr="00D9048D" w:rsidRDefault="00811786" w:rsidP="00C85C26">
            <w:pPr>
              <w:rPr>
                <w:ins w:id="1986" w:author="Thales" w:date="2021-08-17T14:59:00Z"/>
                <w:lang w:eastAsia="x-none"/>
              </w:rPr>
            </w:pPr>
            <w:ins w:id="1987" w:author="Thales" w:date="2021-08-17T14:59:00Z">
              <w:r w:rsidRPr="00D9048D">
                <w:rPr>
                  <w:lang w:eastAsia="x-none"/>
                </w:rPr>
                <w:t>Agree</w:t>
              </w:r>
            </w:ins>
          </w:p>
        </w:tc>
        <w:tc>
          <w:tcPr>
            <w:tcW w:w="6110" w:type="dxa"/>
            <w:tcPrChange w:id="1988" w:author="xiaomi" w:date="2021-08-18T09:46:00Z">
              <w:tcPr>
                <w:tcW w:w="6089" w:type="dxa"/>
              </w:tcPr>
            </w:tcPrChange>
          </w:tcPr>
          <w:p w14:paraId="345529EF" w14:textId="77777777" w:rsidR="00811786" w:rsidRPr="008C27B7" w:rsidRDefault="00811786" w:rsidP="00C85C26">
            <w:pPr>
              <w:rPr>
                <w:ins w:id="1989" w:author="Thales" w:date="2021-08-17T14:59:00Z"/>
                <w:lang w:eastAsia="x-none"/>
              </w:rPr>
            </w:pPr>
            <w:proofErr w:type="gramStart"/>
            <w:ins w:id="1990" w:author="Thales" w:date="2021-08-17T14:59:00Z">
              <w:r w:rsidRPr="00D9048D">
                <w:rPr>
                  <w:lang w:eastAsia="x-none"/>
                </w:rPr>
                <w:t>However</w:t>
              </w:r>
              <w:proofErr w:type="gramEnd"/>
              <w:r w:rsidRPr="00D9048D">
                <w:rPr>
                  <w:lang w:eastAsia="x-none"/>
                </w:rPr>
                <w:t xml:space="preserve"> LCS procedure based on UE generated is not considered reliable by SA3-LI</w:t>
              </w:r>
              <w:r>
                <w:rPr>
                  <w:lang w:eastAsia="x-none"/>
                </w:rPr>
                <w:t xml:space="preserve"> </w:t>
              </w:r>
            </w:ins>
          </w:p>
        </w:tc>
      </w:tr>
      <w:tr w:rsidR="00A608A3" w14:paraId="614B18F1" w14:textId="77777777" w:rsidTr="004D1F44">
        <w:tc>
          <w:tcPr>
            <w:tcW w:w="2115" w:type="dxa"/>
            <w:tcPrChange w:id="1991" w:author="xiaomi" w:date="2021-08-18T09:46:00Z">
              <w:tcPr>
                <w:tcW w:w="2136" w:type="dxa"/>
                <w:gridSpan w:val="2"/>
              </w:tcPr>
            </w:tcPrChange>
          </w:tcPr>
          <w:p w14:paraId="09A7F397" w14:textId="1F3AE81F" w:rsidR="00A608A3" w:rsidRDefault="00A608A3" w:rsidP="00A608A3">
            <w:pPr>
              <w:rPr>
                <w:b/>
                <w:bCs/>
                <w:u w:val="single"/>
                <w:lang w:eastAsia="x-none"/>
              </w:rPr>
            </w:pPr>
            <w:ins w:id="1992" w:author="Helka-Liina Maattanen" w:date="2021-08-17T16:48:00Z">
              <w:r w:rsidRPr="00D629A6">
                <w:rPr>
                  <w:lang w:eastAsia="x-none"/>
                </w:rPr>
                <w:t>Ericsson</w:t>
              </w:r>
            </w:ins>
          </w:p>
        </w:tc>
        <w:tc>
          <w:tcPr>
            <w:tcW w:w="1094" w:type="dxa"/>
            <w:tcPrChange w:id="1993" w:author="xiaomi" w:date="2021-08-18T09:46:00Z">
              <w:tcPr>
                <w:tcW w:w="1094" w:type="dxa"/>
                <w:gridSpan w:val="2"/>
              </w:tcPr>
            </w:tcPrChange>
          </w:tcPr>
          <w:p w14:paraId="0B389C03" w14:textId="31E7A9E1" w:rsidR="00A608A3" w:rsidRDefault="00A608A3" w:rsidP="00A608A3">
            <w:pPr>
              <w:rPr>
                <w:b/>
                <w:bCs/>
                <w:u w:val="single"/>
                <w:lang w:eastAsia="x-none"/>
              </w:rPr>
            </w:pPr>
            <w:ins w:id="1994" w:author="Helka-Liina Maattanen" w:date="2021-08-17T16:48:00Z">
              <w:r w:rsidRPr="00D629A6">
                <w:rPr>
                  <w:lang w:eastAsia="x-none"/>
                </w:rPr>
                <w:t>agree</w:t>
              </w:r>
            </w:ins>
          </w:p>
        </w:tc>
        <w:tc>
          <w:tcPr>
            <w:tcW w:w="6110" w:type="dxa"/>
            <w:tcPrChange w:id="1995" w:author="xiaomi" w:date="2021-08-18T09:46:00Z">
              <w:tcPr>
                <w:tcW w:w="6089" w:type="dxa"/>
              </w:tcPr>
            </w:tcPrChange>
          </w:tcPr>
          <w:p w14:paraId="15C5D362" w14:textId="77777777" w:rsidR="00A608A3" w:rsidRDefault="00A608A3" w:rsidP="00A608A3">
            <w:pPr>
              <w:rPr>
                <w:b/>
                <w:bCs/>
                <w:u w:val="single"/>
                <w:lang w:eastAsia="x-none"/>
              </w:rPr>
            </w:pPr>
          </w:p>
        </w:tc>
      </w:tr>
      <w:tr w:rsidR="00D037B7" w14:paraId="7F7202F2" w14:textId="77777777" w:rsidTr="004D1F44">
        <w:tc>
          <w:tcPr>
            <w:tcW w:w="2115" w:type="dxa"/>
            <w:tcPrChange w:id="1996" w:author="xiaomi" w:date="2021-08-18T09:46:00Z">
              <w:tcPr>
                <w:tcW w:w="2136" w:type="dxa"/>
                <w:gridSpan w:val="2"/>
              </w:tcPr>
            </w:tcPrChange>
          </w:tcPr>
          <w:p w14:paraId="1908AD4B" w14:textId="467CCD68" w:rsidR="00D037B7" w:rsidRPr="00DC4DEB" w:rsidRDefault="00DC4DEB" w:rsidP="00C85C26">
            <w:pPr>
              <w:rPr>
                <w:rFonts w:eastAsia="DengXian"/>
                <w:bCs/>
                <w:u w:val="single"/>
                <w:lang w:eastAsia="zh-CN"/>
              </w:rPr>
            </w:pPr>
            <w:ins w:id="1997" w:author="xiaomi" w:date="2021-08-18T09:44:00Z">
              <w:r w:rsidRPr="00DC4DEB">
                <w:rPr>
                  <w:rFonts w:eastAsia="DengXian" w:hint="eastAsia"/>
                  <w:bCs/>
                  <w:u w:val="single"/>
                  <w:lang w:eastAsia="zh-CN"/>
                </w:rPr>
                <w:t>X</w:t>
              </w:r>
              <w:r w:rsidRPr="00DC4DEB">
                <w:rPr>
                  <w:rFonts w:eastAsia="DengXian"/>
                  <w:bCs/>
                  <w:u w:val="single"/>
                  <w:lang w:eastAsia="zh-CN"/>
                </w:rPr>
                <w:t>iaomi</w:t>
              </w:r>
            </w:ins>
          </w:p>
        </w:tc>
        <w:tc>
          <w:tcPr>
            <w:tcW w:w="1094" w:type="dxa"/>
            <w:tcPrChange w:id="1998" w:author="xiaomi" w:date="2021-08-18T09:46:00Z">
              <w:tcPr>
                <w:tcW w:w="1094" w:type="dxa"/>
                <w:gridSpan w:val="2"/>
              </w:tcPr>
            </w:tcPrChange>
          </w:tcPr>
          <w:p w14:paraId="7CECE49E" w14:textId="717B5C01" w:rsidR="00D037B7" w:rsidRPr="00DC4DEB" w:rsidRDefault="00DC4DEB" w:rsidP="00C85C26">
            <w:pPr>
              <w:rPr>
                <w:rFonts w:eastAsia="DengXian"/>
                <w:bCs/>
                <w:u w:val="single"/>
                <w:lang w:eastAsia="zh-CN"/>
              </w:rPr>
            </w:pPr>
            <w:ins w:id="1999" w:author="xiaomi" w:date="2021-08-18T09:45:00Z">
              <w:r w:rsidRPr="00DC4DEB">
                <w:rPr>
                  <w:rFonts w:eastAsia="DengXian"/>
                  <w:bCs/>
                  <w:u w:val="single"/>
                  <w:lang w:eastAsia="zh-CN"/>
                </w:rPr>
                <w:t>See</w:t>
              </w:r>
            </w:ins>
            <w:ins w:id="2000" w:author="xiaomi" w:date="2021-08-18T09:46:00Z">
              <w:r w:rsidRPr="00DC4DEB">
                <w:rPr>
                  <w:rFonts w:eastAsia="DengXian"/>
                  <w:bCs/>
                  <w:u w:val="single"/>
                  <w:lang w:eastAsia="zh-CN"/>
                </w:rPr>
                <w:t xml:space="preserve"> comments</w:t>
              </w:r>
            </w:ins>
          </w:p>
        </w:tc>
        <w:tc>
          <w:tcPr>
            <w:tcW w:w="6110" w:type="dxa"/>
            <w:tcPrChange w:id="2001" w:author="xiaomi" w:date="2021-08-18T09:46:00Z">
              <w:tcPr>
                <w:tcW w:w="6089" w:type="dxa"/>
              </w:tcPr>
            </w:tcPrChange>
          </w:tcPr>
          <w:p w14:paraId="270B8174" w14:textId="53B6CDD8" w:rsidR="00D037B7" w:rsidRPr="00DC4DEB" w:rsidRDefault="00DC4DEB" w:rsidP="003A430D">
            <w:pPr>
              <w:rPr>
                <w:rFonts w:eastAsia="DengXian"/>
                <w:bCs/>
                <w:u w:val="single"/>
                <w:lang w:eastAsia="zh-CN"/>
              </w:rPr>
            </w:pPr>
            <w:ins w:id="2002" w:author="xiaomi" w:date="2021-08-18T09:46:00Z">
              <w:r w:rsidRPr="00DC4DEB">
                <w:rPr>
                  <w:rFonts w:eastAsia="DengXian"/>
                  <w:bCs/>
                  <w:u w:val="single"/>
                  <w:lang w:eastAsia="zh-CN"/>
                </w:rPr>
                <w:t>W</w:t>
              </w:r>
              <w:r w:rsidRPr="00DC4DEB">
                <w:rPr>
                  <w:rFonts w:eastAsia="DengXian" w:hint="eastAsia"/>
                  <w:bCs/>
                  <w:u w:val="single"/>
                  <w:lang w:eastAsia="zh-CN"/>
                </w:rPr>
                <w:t xml:space="preserve">e </w:t>
              </w:r>
              <w:r w:rsidRPr="00DC4DEB">
                <w:rPr>
                  <w:rFonts w:eastAsia="DengXian"/>
                  <w:bCs/>
                  <w:u w:val="single"/>
                  <w:lang w:eastAsia="zh-CN"/>
                </w:rPr>
                <w:t xml:space="preserve">think the </w:t>
              </w:r>
            </w:ins>
            <w:ins w:id="2003" w:author="xiaomi" w:date="2021-08-18T09:47:00Z">
              <w:r w:rsidRPr="00DC4DEB">
                <w:rPr>
                  <w:rFonts w:eastAsia="DengXian"/>
                  <w:bCs/>
                  <w:u w:val="single"/>
                  <w:lang w:eastAsia="zh-CN"/>
                </w:rPr>
                <w:t>above answer is one of the purposes to send A</w:t>
              </w:r>
            </w:ins>
            <w:ins w:id="2004" w:author="xiaomi" w:date="2021-08-18T09:48:00Z">
              <w:r w:rsidRPr="00DC4DEB">
                <w:rPr>
                  <w:rFonts w:eastAsia="DengXian"/>
                  <w:bCs/>
                  <w:u w:val="single"/>
                  <w:lang w:eastAsia="zh-CN"/>
                </w:rPr>
                <w:t>-GNSS based measurements, bu</w:t>
              </w:r>
              <w:r>
                <w:rPr>
                  <w:rFonts w:eastAsia="DengXian"/>
                  <w:bCs/>
                  <w:u w:val="single"/>
                  <w:lang w:eastAsia="zh-CN"/>
                </w:rPr>
                <w:t xml:space="preserve">t the </w:t>
              </w:r>
              <w:r w:rsidRPr="00DC4DEB">
                <w:rPr>
                  <w:rFonts w:eastAsia="DengXian"/>
                  <w:bCs/>
                  <w:u w:val="single"/>
                  <w:lang w:eastAsia="zh-CN"/>
                </w:rPr>
                <w:t>requirements</w:t>
              </w:r>
            </w:ins>
            <w:ins w:id="2005" w:author="xiaomi" w:date="2021-08-18T09:49:00Z">
              <w:r>
                <w:rPr>
                  <w:rFonts w:eastAsia="DengXian"/>
                  <w:bCs/>
                  <w:u w:val="single"/>
                  <w:lang w:eastAsia="zh-CN"/>
                </w:rPr>
                <w:t xml:space="preserve"> of UE location report</w:t>
              </w:r>
            </w:ins>
            <w:ins w:id="2006" w:author="xiaomi" w:date="2021-08-18T09:48:00Z">
              <w:r w:rsidRPr="00DC4DEB">
                <w:rPr>
                  <w:rFonts w:eastAsia="DengXian"/>
                  <w:bCs/>
                  <w:u w:val="single"/>
                  <w:lang w:eastAsia="zh-CN"/>
                </w:rPr>
                <w:t xml:space="preserve"> </w:t>
              </w:r>
              <w:proofErr w:type="gramStart"/>
              <w:r w:rsidRPr="00DC4DEB">
                <w:rPr>
                  <w:rFonts w:eastAsia="DengXian"/>
                  <w:bCs/>
                  <w:u w:val="single"/>
                  <w:lang w:eastAsia="zh-CN"/>
                </w:rPr>
                <w:t>is</w:t>
              </w:r>
              <w:proofErr w:type="gramEnd"/>
              <w:r w:rsidRPr="00DC4DEB">
                <w:rPr>
                  <w:rFonts w:eastAsia="DengXian"/>
                  <w:bCs/>
                  <w:u w:val="single"/>
                  <w:lang w:eastAsia="zh-CN"/>
                </w:rPr>
                <w:t xml:space="preserve"> from SA2, so we think </w:t>
              </w:r>
            </w:ins>
            <w:ins w:id="2007" w:author="xiaomi" w:date="2021-08-18T09:49:00Z">
              <w:r>
                <w:rPr>
                  <w:rFonts w:eastAsia="DengXian" w:hint="eastAsia"/>
                  <w:bCs/>
                  <w:u w:val="single"/>
                  <w:lang w:eastAsia="zh-CN"/>
                </w:rPr>
                <w:t>SA</w:t>
              </w:r>
              <w:r>
                <w:rPr>
                  <w:rFonts w:eastAsia="DengXian"/>
                  <w:bCs/>
                  <w:u w:val="single"/>
                  <w:lang w:eastAsia="zh-CN"/>
                </w:rPr>
                <w:t xml:space="preserve">2 </w:t>
              </w:r>
            </w:ins>
            <w:ins w:id="2008" w:author="xiaomi" w:date="2021-08-18T09:50:00Z">
              <w:r>
                <w:rPr>
                  <w:rFonts w:eastAsia="DengXian" w:hint="eastAsia"/>
                  <w:bCs/>
                  <w:u w:val="single"/>
                  <w:lang w:eastAsia="zh-CN"/>
                </w:rPr>
                <w:t>c</w:t>
              </w:r>
              <w:r>
                <w:rPr>
                  <w:rFonts w:eastAsia="DengXian"/>
                  <w:bCs/>
                  <w:u w:val="single"/>
                  <w:lang w:eastAsia="zh-CN"/>
                </w:rPr>
                <w:t xml:space="preserve">an </w:t>
              </w:r>
            </w:ins>
            <w:ins w:id="2009" w:author="xiaomi" w:date="2021-08-18T09:54:00Z">
              <w:r w:rsidR="003A430D">
                <w:rPr>
                  <w:rFonts w:eastAsia="DengXian"/>
                  <w:bCs/>
                  <w:u w:val="single"/>
                  <w:lang w:eastAsia="zh-CN"/>
                </w:rPr>
                <w:t>answer this question.</w:t>
              </w:r>
            </w:ins>
          </w:p>
        </w:tc>
      </w:tr>
      <w:tr w:rsidR="008E5D64" w14:paraId="4DE9DF5C" w14:textId="77777777" w:rsidTr="004D1F44">
        <w:trPr>
          <w:ins w:id="2010" w:author="Min Min13 Xu" w:date="2021-08-18T11:46:00Z"/>
        </w:trPr>
        <w:tc>
          <w:tcPr>
            <w:tcW w:w="2115" w:type="dxa"/>
          </w:tcPr>
          <w:p w14:paraId="1BB1AA5A" w14:textId="5061F29F" w:rsidR="008E5D64" w:rsidRPr="00DC4DEB" w:rsidRDefault="008E5D64" w:rsidP="00C85C26">
            <w:pPr>
              <w:rPr>
                <w:ins w:id="2011" w:author="Min Min13 Xu" w:date="2021-08-18T11:46:00Z"/>
                <w:rFonts w:eastAsia="DengXian"/>
                <w:bCs/>
                <w:u w:val="single"/>
                <w:lang w:eastAsia="zh-CN"/>
              </w:rPr>
            </w:pPr>
            <w:ins w:id="2012" w:author="Min Min13 Xu" w:date="2021-08-18T11:46:00Z">
              <w:r>
                <w:rPr>
                  <w:rFonts w:eastAsia="DengXian" w:hint="eastAsia"/>
                  <w:bCs/>
                  <w:u w:val="single"/>
                  <w:lang w:eastAsia="zh-CN"/>
                </w:rPr>
                <w:t>L</w:t>
              </w:r>
              <w:r>
                <w:rPr>
                  <w:rFonts w:eastAsia="DengXian"/>
                  <w:bCs/>
                  <w:u w:val="single"/>
                  <w:lang w:eastAsia="zh-CN"/>
                </w:rPr>
                <w:t>enovo</w:t>
              </w:r>
            </w:ins>
          </w:p>
        </w:tc>
        <w:tc>
          <w:tcPr>
            <w:tcW w:w="1094" w:type="dxa"/>
          </w:tcPr>
          <w:p w14:paraId="09E1105F" w14:textId="457551AC" w:rsidR="008E5D64" w:rsidRPr="00DC4DEB" w:rsidRDefault="008E5D64" w:rsidP="00C85C26">
            <w:pPr>
              <w:rPr>
                <w:ins w:id="2013" w:author="Min Min13 Xu" w:date="2021-08-18T11:46:00Z"/>
                <w:rFonts w:eastAsia="DengXian"/>
                <w:bCs/>
                <w:u w:val="single"/>
                <w:lang w:eastAsia="zh-CN"/>
              </w:rPr>
            </w:pPr>
            <w:ins w:id="2014" w:author="Min Min13 Xu" w:date="2021-08-18T11:47:00Z">
              <w:r w:rsidRPr="00D9048D">
                <w:rPr>
                  <w:lang w:eastAsia="x-none"/>
                </w:rPr>
                <w:t>Agree</w:t>
              </w:r>
            </w:ins>
          </w:p>
        </w:tc>
        <w:tc>
          <w:tcPr>
            <w:tcW w:w="6110" w:type="dxa"/>
          </w:tcPr>
          <w:p w14:paraId="1A3DBF8A" w14:textId="77777777" w:rsidR="008E5D64" w:rsidRPr="00DC4DEB" w:rsidRDefault="008E5D64" w:rsidP="003A430D">
            <w:pPr>
              <w:rPr>
                <w:ins w:id="2015" w:author="Min Min13 Xu" w:date="2021-08-18T11:46:00Z"/>
                <w:rFonts w:eastAsia="DengXian"/>
                <w:bCs/>
                <w:u w:val="single"/>
                <w:lang w:eastAsia="zh-CN"/>
              </w:rPr>
            </w:pPr>
          </w:p>
        </w:tc>
      </w:tr>
      <w:tr w:rsidR="004D1F44" w14:paraId="1B337F36" w14:textId="77777777" w:rsidTr="004D1F44">
        <w:trPr>
          <w:ins w:id="2016" w:author="Huawei" w:date="2021-08-18T14:09:00Z"/>
        </w:trPr>
        <w:tc>
          <w:tcPr>
            <w:tcW w:w="2115" w:type="dxa"/>
          </w:tcPr>
          <w:p w14:paraId="105D4D92" w14:textId="4C290CC9" w:rsidR="004D1F44" w:rsidRDefault="004D1F44" w:rsidP="004D1F44">
            <w:pPr>
              <w:rPr>
                <w:ins w:id="2017" w:author="Huawei" w:date="2021-08-18T14:09:00Z"/>
                <w:rFonts w:eastAsia="DengXian"/>
                <w:bCs/>
                <w:u w:val="single"/>
                <w:lang w:eastAsia="zh-CN"/>
              </w:rPr>
            </w:pPr>
            <w:ins w:id="2018" w:author="Huawei" w:date="2021-08-18T14:09:00Z">
              <w:r w:rsidRPr="008D55FF">
                <w:t>Huawei</w:t>
              </w:r>
              <w:r>
                <w:t xml:space="preserve">, </w:t>
              </w:r>
              <w:proofErr w:type="spellStart"/>
              <w:r>
                <w:t>HiSilicon</w:t>
              </w:r>
              <w:proofErr w:type="spellEnd"/>
            </w:ins>
          </w:p>
        </w:tc>
        <w:tc>
          <w:tcPr>
            <w:tcW w:w="1094" w:type="dxa"/>
          </w:tcPr>
          <w:p w14:paraId="66759CCC" w14:textId="264E2325" w:rsidR="004D1F44" w:rsidRPr="00D9048D" w:rsidRDefault="004D1F44" w:rsidP="004D1F44">
            <w:pPr>
              <w:rPr>
                <w:ins w:id="2019" w:author="Huawei" w:date="2021-08-18T14:09:00Z"/>
                <w:lang w:eastAsia="x-none"/>
              </w:rPr>
            </w:pPr>
            <w:ins w:id="2020" w:author="Huawei" w:date="2021-08-18T14:09:00Z">
              <w:r w:rsidRPr="008D55FF">
                <w:t>agree</w:t>
              </w:r>
            </w:ins>
          </w:p>
        </w:tc>
        <w:tc>
          <w:tcPr>
            <w:tcW w:w="6110" w:type="dxa"/>
          </w:tcPr>
          <w:p w14:paraId="490D383E" w14:textId="1EA708E0" w:rsidR="004D1F44" w:rsidRPr="00DC4DEB" w:rsidRDefault="004D1F44" w:rsidP="004D1F44">
            <w:pPr>
              <w:rPr>
                <w:ins w:id="2021" w:author="Huawei" w:date="2021-08-18T14:09:00Z"/>
                <w:rFonts w:eastAsia="DengXian"/>
                <w:bCs/>
                <w:u w:val="single"/>
                <w:lang w:eastAsia="zh-CN"/>
              </w:rPr>
            </w:pPr>
            <w:ins w:id="2022" w:author="Huawei" w:date="2021-08-18T14:09:00Z">
              <w:r w:rsidRPr="00F05669">
                <w:rPr>
                  <w:rFonts w:hint="eastAsia"/>
                </w:rPr>
                <w:t>p</w:t>
              </w:r>
              <w:r w:rsidRPr="00F05669">
                <w:t>roponent</w:t>
              </w:r>
            </w:ins>
          </w:p>
        </w:tc>
      </w:tr>
      <w:tr w:rsidR="004215A9" w14:paraId="4DD9E40B" w14:textId="77777777" w:rsidTr="004D1F44">
        <w:trPr>
          <w:ins w:id="2023" w:author="CATT" w:date="2021-08-18T14:25:00Z"/>
        </w:trPr>
        <w:tc>
          <w:tcPr>
            <w:tcW w:w="2115" w:type="dxa"/>
          </w:tcPr>
          <w:p w14:paraId="65EE4AFB" w14:textId="762271F3" w:rsidR="004215A9" w:rsidRPr="008D55FF" w:rsidRDefault="004215A9" w:rsidP="004D1F44">
            <w:pPr>
              <w:rPr>
                <w:ins w:id="2024" w:author="CATT" w:date="2021-08-18T14:25:00Z"/>
              </w:rPr>
            </w:pPr>
            <w:ins w:id="2025" w:author="CATT" w:date="2021-08-18T14:25:00Z">
              <w:r>
                <w:rPr>
                  <w:rFonts w:eastAsia="DengXian" w:hint="eastAsia"/>
                  <w:bCs/>
                  <w:u w:val="single"/>
                  <w:lang w:eastAsia="zh-CN"/>
                </w:rPr>
                <w:t>CATT</w:t>
              </w:r>
            </w:ins>
          </w:p>
        </w:tc>
        <w:tc>
          <w:tcPr>
            <w:tcW w:w="1094" w:type="dxa"/>
          </w:tcPr>
          <w:p w14:paraId="01BF62FE" w14:textId="227A7097" w:rsidR="004215A9" w:rsidRPr="008D55FF" w:rsidRDefault="004215A9" w:rsidP="004D1F44">
            <w:pPr>
              <w:rPr>
                <w:ins w:id="2026" w:author="CATT" w:date="2021-08-18T14:25:00Z"/>
              </w:rPr>
            </w:pPr>
            <w:ins w:id="2027" w:author="CATT" w:date="2021-08-18T14:25:00Z">
              <w:r>
                <w:rPr>
                  <w:rFonts w:hint="eastAsia"/>
                  <w:lang w:eastAsia="zh-CN"/>
                </w:rPr>
                <w:t>Agree</w:t>
              </w:r>
            </w:ins>
          </w:p>
        </w:tc>
        <w:tc>
          <w:tcPr>
            <w:tcW w:w="6110" w:type="dxa"/>
          </w:tcPr>
          <w:p w14:paraId="26455BA7" w14:textId="4E3E0754" w:rsidR="004215A9" w:rsidRPr="00F05669" w:rsidRDefault="004215A9" w:rsidP="004D1F44">
            <w:pPr>
              <w:rPr>
                <w:ins w:id="2028" w:author="CATT" w:date="2021-08-18T14:25:00Z"/>
              </w:rPr>
            </w:pPr>
            <w:ins w:id="2029" w:author="CATT" w:date="2021-08-18T14:25:00Z">
              <w:r>
                <w:rPr>
                  <w:rFonts w:eastAsia="DengXian"/>
                  <w:bCs/>
                  <w:u w:val="single"/>
                  <w:lang w:eastAsia="zh-CN"/>
                </w:rPr>
                <w:t>T</w:t>
              </w:r>
              <w:r>
                <w:rPr>
                  <w:rFonts w:eastAsia="DengXian" w:hint="eastAsia"/>
                  <w:bCs/>
                  <w:u w:val="single"/>
                  <w:lang w:eastAsia="zh-CN"/>
                </w:rPr>
                <w:t>o Thales</w:t>
              </w:r>
              <w:r>
                <w:rPr>
                  <w:rFonts w:eastAsia="DengXian"/>
                  <w:bCs/>
                  <w:u w:val="single"/>
                  <w:lang w:eastAsia="zh-CN"/>
                </w:rPr>
                <w:t>’</w:t>
              </w:r>
              <w:r>
                <w:rPr>
                  <w:rFonts w:eastAsia="DengXian" w:hint="eastAsia"/>
                  <w:bCs/>
                  <w:u w:val="single"/>
                  <w:lang w:eastAsia="zh-CN"/>
                </w:rPr>
                <w:t>s comments:</w:t>
              </w:r>
              <w:r>
                <w:t xml:space="preserve"> </w:t>
              </w:r>
              <w:r w:rsidRPr="00FE1C5D">
                <w:rPr>
                  <w:rFonts w:eastAsia="DengXian"/>
                  <w:bCs/>
                  <w:u w:val="single"/>
                  <w:lang w:eastAsia="zh-CN"/>
                </w:rPr>
                <w:t>LCS procedure via LMF can be initiated to verify UE’s location</w:t>
              </w:r>
              <w:r>
                <w:rPr>
                  <w:rFonts w:eastAsia="DengXian" w:hint="eastAsia"/>
                  <w:bCs/>
                  <w:u w:val="single"/>
                  <w:lang w:eastAsia="zh-CN"/>
                </w:rPr>
                <w:t xml:space="preserve">. </w:t>
              </w:r>
            </w:ins>
          </w:p>
        </w:tc>
      </w:tr>
      <w:tr w:rsidR="00137973" w14:paraId="557390D8" w14:textId="77777777" w:rsidTr="004D1F44">
        <w:trPr>
          <w:ins w:id="2030" w:author="Soghomonian, Manook, Vodafone" w:date="2021-08-18T11:03:00Z"/>
        </w:trPr>
        <w:tc>
          <w:tcPr>
            <w:tcW w:w="2115" w:type="dxa"/>
          </w:tcPr>
          <w:p w14:paraId="6C0FBC5B" w14:textId="2D76B747" w:rsidR="00137973" w:rsidRDefault="00137973" w:rsidP="004D1F44">
            <w:pPr>
              <w:rPr>
                <w:ins w:id="2031" w:author="Soghomonian, Manook, Vodafone" w:date="2021-08-18T11:03:00Z"/>
                <w:rFonts w:eastAsia="DengXian"/>
                <w:bCs/>
                <w:u w:val="single"/>
                <w:lang w:eastAsia="zh-CN"/>
              </w:rPr>
            </w:pPr>
            <w:ins w:id="2032" w:author="Soghomonian, Manook, Vodafone" w:date="2021-08-18T11:03:00Z">
              <w:r>
                <w:rPr>
                  <w:rFonts w:eastAsia="DengXian"/>
                  <w:bCs/>
                  <w:u w:val="single"/>
                  <w:lang w:eastAsia="zh-CN"/>
                </w:rPr>
                <w:t xml:space="preserve">Vodafone </w:t>
              </w:r>
            </w:ins>
          </w:p>
        </w:tc>
        <w:tc>
          <w:tcPr>
            <w:tcW w:w="1094" w:type="dxa"/>
          </w:tcPr>
          <w:p w14:paraId="32B9E346" w14:textId="7F8C8C63" w:rsidR="00137973" w:rsidRDefault="00137973" w:rsidP="004D1F44">
            <w:pPr>
              <w:rPr>
                <w:ins w:id="2033" w:author="Soghomonian, Manook, Vodafone" w:date="2021-08-18T11:03:00Z"/>
                <w:lang w:eastAsia="zh-CN"/>
              </w:rPr>
            </w:pPr>
            <w:ins w:id="2034" w:author="Soghomonian, Manook, Vodafone" w:date="2021-08-18T11:03:00Z">
              <w:r>
                <w:rPr>
                  <w:lang w:eastAsia="zh-CN"/>
                </w:rPr>
                <w:t xml:space="preserve">Agree </w:t>
              </w:r>
            </w:ins>
          </w:p>
        </w:tc>
        <w:tc>
          <w:tcPr>
            <w:tcW w:w="6110" w:type="dxa"/>
          </w:tcPr>
          <w:p w14:paraId="2050C3C8" w14:textId="77777777" w:rsidR="00137973" w:rsidRDefault="00137973" w:rsidP="004D1F44">
            <w:pPr>
              <w:rPr>
                <w:ins w:id="2035" w:author="Soghomonian, Manook, Vodafone" w:date="2021-08-18T11:03:00Z"/>
                <w:rFonts w:eastAsia="DengXian"/>
                <w:bCs/>
                <w:u w:val="single"/>
                <w:lang w:eastAsia="zh-CN"/>
              </w:rPr>
            </w:pPr>
          </w:p>
        </w:tc>
      </w:tr>
      <w:tr w:rsidR="000650B6" w14:paraId="2CDC4D54" w14:textId="77777777" w:rsidTr="004D1F44">
        <w:trPr>
          <w:ins w:id="2036" w:author="Sharma, Vivek" w:date="2021-08-18T11:20:00Z"/>
        </w:trPr>
        <w:tc>
          <w:tcPr>
            <w:tcW w:w="2115" w:type="dxa"/>
          </w:tcPr>
          <w:p w14:paraId="62C23037" w14:textId="3AFFDB81" w:rsidR="000650B6" w:rsidRDefault="000650B6" w:rsidP="000650B6">
            <w:pPr>
              <w:rPr>
                <w:ins w:id="2037" w:author="Sharma, Vivek" w:date="2021-08-18T11:20:00Z"/>
                <w:rFonts w:eastAsia="DengXian"/>
                <w:bCs/>
                <w:u w:val="single"/>
                <w:lang w:eastAsia="zh-CN"/>
              </w:rPr>
            </w:pPr>
            <w:ins w:id="2038" w:author="Sharma, Vivek" w:date="2021-08-18T11:20:00Z">
              <w:r>
                <w:rPr>
                  <w:rFonts w:eastAsia="DengXian"/>
                  <w:bCs/>
                  <w:u w:val="single"/>
                  <w:lang w:eastAsia="zh-CN"/>
                </w:rPr>
                <w:t>Sony</w:t>
              </w:r>
            </w:ins>
          </w:p>
        </w:tc>
        <w:tc>
          <w:tcPr>
            <w:tcW w:w="1094" w:type="dxa"/>
          </w:tcPr>
          <w:p w14:paraId="4EC09681" w14:textId="0494B1F1" w:rsidR="000650B6" w:rsidRDefault="000650B6" w:rsidP="000650B6">
            <w:pPr>
              <w:rPr>
                <w:ins w:id="2039" w:author="Sharma, Vivek" w:date="2021-08-18T11:20:00Z"/>
                <w:lang w:eastAsia="zh-CN"/>
              </w:rPr>
            </w:pPr>
            <w:ins w:id="2040" w:author="Sharma, Vivek" w:date="2021-08-18T11:20:00Z">
              <w:r>
                <w:rPr>
                  <w:lang w:eastAsia="zh-CN"/>
                </w:rPr>
                <w:t>Agree</w:t>
              </w:r>
            </w:ins>
          </w:p>
        </w:tc>
        <w:tc>
          <w:tcPr>
            <w:tcW w:w="6110" w:type="dxa"/>
          </w:tcPr>
          <w:p w14:paraId="4D5ABB9D" w14:textId="577B285E" w:rsidR="000650B6" w:rsidRDefault="000650B6" w:rsidP="000650B6">
            <w:pPr>
              <w:rPr>
                <w:ins w:id="2041" w:author="Sharma, Vivek" w:date="2021-08-18T11:20:00Z"/>
                <w:rFonts w:eastAsia="DengXian"/>
                <w:bCs/>
                <w:u w:val="single"/>
                <w:lang w:eastAsia="zh-CN"/>
              </w:rPr>
            </w:pPr>
            <w:ins w:id="2042" w:author="Sharma, Vivek" w:date="2021-08-18T11:20:00Z">
              <w:r w:rsidRPr="001F5067">
                <w:rPr>
                  <w:u w:val="single"/>
                  <w:lang w:eastAsia="x-none"/>
                </w:rPr>
                <w:t>The short answer to SA3 question is Yes</w:t>
              </w:r>
            </w:ins>
          </w:p>
        </w:tc>
      </w:tr>
      <w:tr w:rsidR="00925831" w14:paraId="33FB9C98" w14:textId="77777777" w:rsidTr="004D1F44">
        <w:trPr>
          <w:ins w:id="2043" w:author="ZTE(Yuan)" w:date="2021-08-18T20:48:00Z"/>
        </w:trPr>
        <w:tc>
          <w:tcPr>
            <w:tcW w:w="2115" w:type="dxa"/>
          </w:tcPr>
          <w:p w14:paraId="30ABBBC4" w14:textId="31B3DC10" w:rsidR="00925831" w:rsidRDefault="00925831" w:rsidP="000650B6">
            <w:pPr>
              <w:rPr>
                <w:ins w:id="2044" w:author="ZTE(Yuan)" w:date="2021-08-18T20:48:00Z"/>
                <w:rFonts w:eastAsia="DengXian"/>
                <w:bCs/>
                <w:u w:val="single"/>
                <w:lang w:eastAsia="zh-CN"/>
              </w:rPr>
            </w:pPr>
            <w:ins w:id="2045" w:author="ZTE(Yuan)" w:date="2021-08-18T20:48:00Z">
              <w:r>
                <w:rPr>
                  <w:rFonts w:eastAsia="DengXian" w:hint="eastAsia"/>
                  <w:bCs/>
                  <w:u w:val="single"/>
                  <w:lang w:eastAsia="zh-CN"/>
                </w:rPr>
                <w:t>Z</w:t>
              </w:r>
              <w:r>
                <w:rPr>
                  <w:rFonts w:eastAsia="DengXian"/>
                  <w:bCs/>
                  <w:u w:val="single"/>
                  <w:lang w:eastAsia="zh-CN"/>
                </w:rPr>
                <w:t>TE</w:t>
              </w:r>
            </w:ins>
          </w:p>
        </w:tc>
        <w:tc>
          <w:tcPr>
            <w:tcW w:w="1094" w:type="dxa"/>
          </w:tcPr>
          <w:p w14:paraId="474F0F51" w14:textId="5A746C52" w:rsidR="00925831" w:rsidRPr="00925831" w:rsidRDefault="00925831" w:rsidP="000650B6">
            <w:pPr>
              <w:rPr>
                <w:ins w:id="2046" w:author="ZTE(Yuan)" w:date="2021-08-18T20:48:00Z"/>
                <w:rFonts w:eastAsia="DengXian"/>
                <w:lang w:eastAsia="zh-CN"/>
              </w:rPr>
            </w:pPr>
            <w:ins w:id="2047" w:author="ZTE(Yuan)" w:date="2021-08-18T20:48:00Z">
              <w:r>
                <w:rPr>
                  <w:rFonts w:eastAsia="DengXian" w:hint="eastAsia"/>
                  <w:lang w:eastAsia="zh-CN"/>
                </w:rPr>
                <w:t>A</w:t>
              </w:r>
              <w:r>
                <w:rPr>
                  <w:rFonts w:eastAsia="DengXian"/>
                  <w:lang w:eastAsia="zh-CN"/>
                </w:rPr>
                <w:t>gree</w:t>
              </w:r>
            </w:ins>
          </w:p>
        </w:tc>
        <w:tc>
          <w:tcPr>
            <w:tcW w:w="6110" w:type="dxa"/>
          </w:tcPr>
          <w:p w14:paraId="3F0B6A59" w14:textId="77777777" w:rsidR="00925831" w:rsidRPr="001F5067" w:rsidRDefault="00925831" w:rsidP="000650B6">
            <w:pPr>
              <w:rPr>
                <w:ins w:id="2048" w:author="ZTE(Yuan)" w:date="2021-08-18T20:48:00Z"/>
                <w:u w:val="single"/>
                <w:lang w:eastAsia="x-none"/>
              </w:rPr>
            </w:pPr>
          </w:p>
        </w:tc>
      </w:tr>
      <w:tr w:rsidR="00A729AA" w14:paraId="3E93F71A" w14:textId="77777777" w:rsidTr="004D1F44">
        <w:trPr>
          <w:ins w:id="2049" w:author="Nokia" w:date="2021-08-18T15:59:00Z"/>
        </w:trPr>
        <w:tc>
          <w:tcPr>
            <w:tcW w:w="2115" w:type="dxa"/>
          </w:tcPr>
          <w:p w14:paraId="0C9927FE" w14:textId="7A592950" w:rsidR="00A729AA" w:rsidRDefault="00A729AA" w:rsidP="000650B6">
            <w:pPr>
              <w:rPr>
                <w:ins w:id="2050" w:author="Nokia" w:date="2021-08-18T15:59:00Z"/>
                <w:rFonts w:eastAsia="DengXian"/>
                <w:bCs/>
                <w:u w:val="single"/>
                <w:lang w:eastAsia="zh-CN"/>
              </w:rPr>
            </w:pPr>
            <w:ins w:id="2051" w:author="Nokia" w:date="2021-08-18T15:59:00Z">
              <w:r>
                <w:rPr>
                  <w:rFonts w:eastAsia="DengXian"/>
                  <w:bCs/>
                  <w:u w:val="single"/>
                  <w:lang w:eastAsia="zh-CN"/>
                </w:rPr>
                <w:t>Nokia</w:t>
              </w:r>
            </w:ins>
          </w:p>
        </w:tc>
        <w:tc>
          <w:tcPr>
            <w:tcW w:w="1094" w:type="dxa"/>
          </w:tcPr>
          <w:p w14:paraId="6A9FFE2F" w14:textId="08C96CB6" w:rsidR="00A729AA" w:rsidRDefault="00A729AA" w:rsidP="000650B6">
            <w:pPr>
              <w:rPr>
                <w:ins w:id="2052" w:author="Nokia" w:date="2021-08-18T15:59:00Z"/>
                <w:rFonts w:eastAsia="DengXian"/>
                <w:lang w:eastAsia="zh-CN"/>
              </w:rPr>
            </w:pPr>
            <w:ins w:id="2053" w:author="Nokia" w:date="2021-08-18T15:59:00Z">
              <w:r>
                <w:rPr>
                  <w:rFonts w:eastAsia="DengXian"/>
                  <w:lang w:eastAsia="zh-CN"/>
                </w:rPr>
                <w:t>-</w:t>
              </w:r>
            </w:ins>
          </w:p>
        </w:tc>
        <w:tc>
          <w:tcPr>
            <w:tcW w:w="6110" w:type="dxa"/>
          </w:tcPr>
          <w:p w14:paraId="16E732C9" w14:textId="0AAC230D" w:rsidR="00A729AA" w:rsidRPr="001F5067" w:rsidRDefault="00A729AA" w:rsidP="000650B6">
            <w:pPr>
              <w:rPr>
                <w:ins w:id="2054" w:author="Nokia" w:date="2021-08-18T15:59:00Z"/>
                <w:u w:val="single"/>
                <w:lang w:eastAsia="x-none"/>
              </w:rPr>
            </w:pPr>
            <w:ins w:id="2055" w:author="Nokia" w:date="2021-08-18T15:59:00Z">
              <w:r>
                <w:rPr>
                  <w:u w:val="single"/>
                  <w:lang w:eastAsia="x-none"/>
                </w:rPr>
                <w:t>Is RAN2</w:t>
              </w:r>
              <w:r w:rsidRPr="00A729AA">
                <w:rPr>
                  <w:u w:val="single"/>
                  <w:lang w:eastAsia="x-none"/>
                </w:rPr>
                <w:t xml:space="preserve"> in the position to inform SA3 on how the UE location reporting is used for core network selection</w:t>
              </w:r>
              <w:r>
                <w:rPr>
                  <w:u w:val="single"/>
                  <w:lang w:eastAsia="x-none"/>
                </w:rPr>
                <w:t>?</w:t>
              </w:r>
            </w:ins>
          </w:p>
        </w:tc>
      </w:tr>
      <w:tr w:rsidR="00FB1D14" w14:paraId="749276A9" w14:textId="77777777" w:rsidTr="004D1F44">
        <w:trPr>
          <w:ins w:id="2056" w:author="Qualcomm-Bharat" w:date="2021-08-18T09:59:00Z"/>
        </w:trPr>
        <w:tc>
          <w:tcPr>
            <w:tcW w:w="2115" w:type="dxa"/>
          </w:tcPr>
          <w:p w14:paraId="2417CFAD" w14:textId="0DC19A01" w:rsidR="00FB1D14" w:rsidRDefault="00FB1D14" w:rsidP="000650B6">
            <w:pPr>
              <w:rPr>
                <w:ins w:id="2057" w:author="Qualcomm-Bharat" w:date="2021-08-18T09:59:00Z"/>
                <w:rFonts w:eastAsia="DengXian"/>
                <w:bCs/>
                <w:u w:val="single"/>
                <w:lang w:eastAsia="zh-CN"/>
              </w:rPr>
            </w:pPr>
            <w:ins w:id="2058" w:author="Qualcomm-Bharat" w:date="2021-08-18T09:59:00Z">
              <w:r>
                <w:rPr>
                  <w:rFonts w:eastAsia="DengXian"/>
                  <w:bCs/>
                  <w:u w:val="single"/>
                  <w:lang w:eastAsia="zh-CN"/>
                </w:rPr>
                <w:t>Qualcomm</w:t>
              </w:r>
            </w:ins>
          </w:p>
        </w:tc>
        <w:tc>
          <w:tcPr>
            <w:tcW w:w="1094" w:type="dxa"/>
          </w:tcPr>
          <w:p w14:paraId="4086E8D4" w14:textId="25A91DD7" w:rsidR="00FB1D14" w:rsidRDefault="00FB1D14" w:rsidP="000650B6">
            <w:pPr>
              <w:rPr>
                <w:ins w:id="2059" w:author="Qualcomm-Bharat" w:date="2021-08-18T09:59:00Z"/>
                <w:rFonts w:eastAsia="DengXian"/>
                <w:lang w:eastAsia="zh-CN"/>
              </w:rPr>
            </w:pPr>
            <w:ins w:id="2060" w:author="Qualcomm-Bharat" w:date="2021-08-18T09:59:00Z">
              <w:r>
                <w:rPr>
                  <w:rFonts w:eastAsia="DengXian"/>
                  <w:lang w:eastAsia="zh-CN"/>
                </w:rPr>
                <w:t>Agree</w:t>
              </w:r>
            </w:ins>
          </w:p>
        </w:tc>
        <w:tc>
          <w:tcPr>
            <w:tcW w:w="6110" w:type="dxa"/>
          </w:tcPr>
          <w:p w14:paraId="129EE3B6" w14:textId="77777777" w:rsidR="00FB1D14" w:rsidRDefault="00FB1D14" w:rsidP="000650B6">
            <w:pPr>
              <w:rPr>
                <w:ins w:id="2061" w:author="Qualcomm-Bharat" w:date="2021-08-18T09:59:00Z"/>
                <w:u w:val="single"/>
                <w:lang w:eastAsia="x-none"/>
              </w:rPr>
            </w:pPr>
          </w:p>
        </w:tc>
      </w:tr>
      <w:tr w:rsidR="006B0F18" w14:paraId="79744EA8" w14:textId="77777777" w:rsidTr="004D1F44">
        <w:trPr>
          <w:ins w:id="2062" w:author="Yuhua Chen" w:date="2021-08-18T22:40:00Z"/>
        </w:trPr>
        <w:tc>
          <w:tcPr>
            <w:tcW w:w="2115" w:type="dxa"/>
          </w:tcPr>
          <w:p w14:paraId="205AE9DC" w14:textId="0AF2EC4A" w:rsidR="006B0F18" w:rsidRDefault="006B0F18" w:rsidP="006B0F18">
            <w:pPr>
              <w:rPr>
                <w:ins w:id="2063" w:author="Yuhua Chen" w:date="2021-08-18T22:40:00Z"/>
                <w:rFonts w:eastAsia="DengXian"/>
                <w:bCs/>
                <w:u w:val="single"/>
                <w:lang w:eastAsia="zh-CN"/>
              </w:rPr>
            </w:pPr>
            <w:ins w:id="2064" w:author="Yuhua Chen" w:date="2021-08-18T22:40:00Z">
              <w:r>
                <w:rPr>
                  <w:rFonts w:eastAsia="DengXian"/>
                  <w:bCs/>
                  <w:u w:val="single"/>
                  <w:lang w:eastAsia="zh-CN"/>
                </w:rPr>
                <w:t>NEC</w:t>
              </w:r>
            </w:ins>
          </w:p>
        </w:tc>
        <w:tc>
          <w:tcPr>
            <w:tcW w:w="1094" w:type="dxa"/>
          </w:tcPr>
          <w:p w14:paraId="5ACA6946" w14:textId="245F7966" w:rsidR="006B0F18" w:rsidRDefault="006B0F18" w:rsidP="006B0F18">
            <w:pPr>
              <w:rPr>
                <w:ins w:id="2065" w:author="Yuhua Chen" w:date="2021-08-18T22:40:00Z"/>
                <w:rFonts w:eastAsia="DengXian"/>
                <w:lang w:eastAsia="zh-CN"/>
              </w:rPr>
            </w:pPr>
            <w:ins w:id="2066" w:author="Yuhua Chen" w:date="2021-08-18T22:40:00Z">
              <w:r>
                <w:rPr>
                  <w:lang w:eastAsia="zh-CN"/>
                </w:rPr>
                <w:t xml:space="preserve">Agree </w:t>
              </w:r>
            </w:ins>
          </w:p>
        </w:tc>
        <w:tc>
          <w:tcPr>
            <w:tcW w:w="6110" w:type="dxa"/>
          </w:tcPr>
          <w:p w14:paraId="22357FCB" w14:textId="77777777" w:rsidR="006B0F18" w:rsidRDefault="006B0F18" w:rsidP="006B0F18">
            <w:pPr>
              <w:rPr>
                <w:ins w:id="2067" w:author="Yuhua Chen" w:date="2021-08-18T22:40:00Z"/>
                <w:u w:val="single"/>
                <w:lang w:eastAsia="x-none"/>
              </w:rPr>
            </w:pPr>
          </w:p>
        </w:tc>
      </w:tr>
      <w:tr w:rsidR="000174B3" w14:paraId="41629DD2" w14:textId="77777777" w:rsidTr="004D1F44">
        <w:trPr>
          <w:ins w:id="2068" w:author="Intel" w:date="2021-08-19T00:20:00Z"/>
        </w:trPr>
        <w:tc>
          <w:tcPr>
            <w:tcW w:w="2115" w:type="dxa"/>
          </w:tcPr>
          <w:p w14:paraId="4BA32E88" w14:textId="1C178D2D" w:rsidR="000174B3" w:rsidRDefault="000174B3" w:rsidP="000174B3">
            <w:pPr>
              <w:rPr>
                <w:ins w:id="2069" w:author="Intel" w:date="2021-08-19T00:20:00Z"/>
                <w:rFonts w:eastAsia="DengXian"/>
                <w:bCs/>
                <w:u w:val="single"/>
                <w:lang w:eastAsia="zh-CN"/>
              </w:rPr>
            </w:pPr>
            <w:ins w:id="2070" w:author="Intel" w:date="2021-08-19T00:21:00Z">
              <w:r w:rsidRPr="00AE795D">
                <w:rPr>
                  <w:u w:val="single"/>
                  <w:lang w:eastAsia="x-none"/>
                </w:rPr>
                <w:t>Intel</w:t>
              </w:r>
            </w:ins>
          </w:p>
        </w:tc>
        <w:tc>
          <w:tcPr>
            <w:tcW w:w="1094" w:type="dxa"/>
          </w:tcPr>
          <w:p w14:paraId="4E3CF31E" w14:textId="4E8FBF6E" w:rsidR="000174B3" w:rsidRDefault="000174B3" w:rsidP="000174B3">
            <w:pPr>
              <w:rPr>
                <w:ins w:id="2071" w:author="Intel" w:date="2021-08-19T00:20:00Z"/>
                <w:lang w:eastAsia="zh-CN"/>
              </w:rPr>
            </w:pPr>
            <w:ins w:id="2072" w:author="Intel" w:date="2021-08-19T00:21:00Z">
              <w:r w:rsidRPr="00AE795D">
                <w:rPr>
                  <w:u w:val="single"/>
                  <w:lang w:eastAsia="x-none"/>
                </w:rPr>
                <w:t>Agree</w:t>
              </w:r>
            </w:ins>
          </w:p>
        </w:tc>
        <w:tc>
          <w:tcPr>
            <w:tcW w:w="6110" w:type="dxa"/>
          </w:tcPr>
          <w:p w14:paraId="1347B7CB" w14:textId="77777777" w:rsidR="000174B3" w:rsidRDefault="000174B3" w:rsidP="000174B3">
            <w:pPr>
              <w:rPr>
                <w:ins w:id="2073" w:author="Intel" w:date="2021-08-19T00:20:00Z"/>
                <w:u w:val="single"/>
                <w:lang w:eastAsia="x-none"/>
              </w:rPr>
            </w:pPr>
          </w:p>
        </w:tc>
      </w:tr>
      <w:tr w:rsidR="00B1473B" w:rsidRPr="001F5067" w14:paraId="5EEBC3E3" w14:textId="77777777" w:rsidTr="00B1473B">
        <w:trPr>
          <w:ins w:id="2074" w:author="Xiaox (vivo)" w:date="2021-08-19T10:56:00Z"/>
        </w:trPr>
        <w:tc>
          <w:tcPr>
            <w:tcW w:w="2115" w:type="dxa"/>
          </w:tcPr>
          <w:p w14:paraId="5337BD81" w14:textId="77777777" w:rsidR="00B1473B" w:rsidRDefault="00B1473B" w:rsidP="00C85C26">
            <w:pPr>
              <w:rPr>
                <w:ins w:id="2075" w:author="Xiaox (vivo)" w:date="2021-08-19T10:56:00Z"/>
                <w:rFonts w:eastAsia="DengXian"/>
                <w:bCs/>
                <w:u w:val="single"/>
                <w:lang w:eastAsia="zh-CN"/>
              </w:rPr>
            </w:pPr>
            <w:ins w:id="2076" w:author="Xiaox (vivo)" w:date="2021-08-19T10:56:00Z">
              <w:r>
                <w:rPr>
                  <w:rFonts w:eastAsia="DengXian" w:hint="eastAsia"/>
                  <w:bCs/>
                  <w:u w:val="single"/>
                  <w:lang w:eastAsia="zh-CN"/>
                </w:rPr>
                <w:t>v</w:t>
              </w:r>
              <w:r>
                <w:rPr>
                  <w:rFonts w:eastAsia="DengXian"/>
                  <w:bCs/>
                  <w:u w:val="single"/>
                  <w:lang w:eastAsia="zh-CN"/>
                </w:rPr>
                <w:t>ivo</w:t>
              </w:r>
            </w:ins>
          </w:p>
        </w:tc>
        <w:tc>
          <w:tcPr>
            <w:tcW w:w="1094" w:type="dxa"/>
          </w:tcPr>
          <w:p w14:paraId="1C6DD89B" w14:textId="77777777" w:rsidR="00B1473B" w:rsidRPr="00B326FD" w:rsidRDefault="00B1473B" w:rsidP="00C85C26">
            <w:pPr>
              <w:rPr>
                <w:ins w:id="2077" w:author="Xiaox (vivo)" w:date="2021-08-19T10:56:00Z"/>
                <w:rFonts w:eastAsia="DengXian"/>
                <w:lang w:eastAsia="zh-CN"/>
              </w:rPr>
            </w:pPr>
            <w:ins w:id="2078" w:author="Xiaox (vivo)" w:date="2021-08-19T10:56:00Z">
              <w:r>
                <w:rPr>
                  <w:rFonts w:eastAsia="DengXian" w:hint="eastAsia"/>
                  <w:lang w:eastAsia="zh-CN"/>
                </w:rPr>
                <w:t>A</w:t>
              </w:r>
              <w:r>
                <w:rPr>
                  <w:rFonts w:eastAsia="DengXian"/>
                  <w:lang w:eastAsia="zh-CN"/>
                </w:rPr>
                <w:t>gree</w:t>
              </w:r>
            </w:ins>
          </w:p>
        </w:tc>
        <w:tc>
          <w:tcPr>
            <w:tcW w:w="6110" w:type="dxa"/>
          </w:tcPr>
          <w:p w14:paraId="3D1B6483" w14:textId="77777777" w:rsidR="00B1473B" w:rsidRPr="001F5067" w:rsidRDefault="00B1473B" w:rsidP="00C85C26">
            <w:pPr>
              <w:rPr>
                <w:ins w:id="2079" w:author="Xiaox (vivo)" w:date="2021-08-19T10:56:00Z"/>
                <w:u w:val="single"/>
                <w:lang w:eastAsia="x-none"/>
              </w:rPr>
            </w:pPr>
          </w:p>
        </w:tc>
      </w:tr>
      <w:tr w:rsidR="00887B74" w:rsidRPr="001F5067" w14:paraId="4D5F24B9" w14:textId="77777777" w:rsidTr="00B1473B">
        <w:trPr>
          <w:ins w:id="2080" w:author="cmcc-Liu Yuzhen" w:date="2021-08-19T14:23:00Z"/>
        </w:trPr>
        <w:tc>
          <w:tcPr>
            <w:tcW w:w="2115" w:type="dxa"/>
          </w:tcPr>
          <w:p w14:paraId="75B6E430" w14:textId="6E97CF7F" w:rsidR="00887B74" w:rsidRDefault="00887B74" w:rsidP="00887B74">
            <w:pPr>
              <w:rPr>
                <w:ins w:id="2081" w:author="cmcc-Liu Yuzhen" w:date="2021-08-19T14:23:00Z"/>
                <w:rFonts w:eastAsia="DengXian"/>
                <w:bCs/>
                <w:u w:val="single"/>
                <w:lang w:eastAsia="zh-CN"/>
              </w:rPr>
            </w:pPr>
            <w:ins w:id="2082" w:author="cmcc-Liu Yuzhen" w:date="2021-08-19T14:23:00Z">
              <w:r>
                <w:rPr>
                  <w:rFonts w:eastAsia="DengXian" w:hint="eastAsia"/>
                  <w:bCs/>
                  <w:u w:val="single"/>
                  <w:lang w:eastAsia="zh-CN"/>
                </w:rPr>
                <w:t>C</w:t>
              </w:r>
              <w:r>
                <w:rPr>
                  <w:rFonts w:eastAsia="DengXian"/>
                  <w:bCs/>
                  <w:u w:val="single"/>
                  <w:lang w:eastAsia="zh-CN"/>
                </w:rPr>
                <w:t>MCC</w:t>
              </w:r>
            </w:ins>
          </w:p>
        </w:tc>
        <w:tc>
          <w:tcPr>
            <w:tcW w:w="1094" w:type="dxa"/>
          </w:tcPr>
          <w:p w14:paraId="045D0DD0" w14:textId="51003FFC" w:rsidR="00887B74" w:rsidRDefault="00887B74" w:rsidP="00887B74">
            <w:pPr>
              <w:rPr>
                <w:ins w:id="2083" w:author="cmcc-Liu Yuzhen" w:date="2021-08-19T14:23:00Z"/>
                <w:rFonts w:eastAsia="DengXian"/>
                <w:lang w:eastAsia="zh-CN"/>
              </w:rPr>
            </w:pPr>
            <w:ins w:id="2084" w:author="cmcc-Liu Yuzhen" w:date="2021-08-19T14:23:00Z">
              <w:r>
                <w:rPr>
                  <w:rFonts w:eastAsia="DengXian" w:hint="eastAsia"/>
                  <w:lang w:eastAsia="zh-CN"/>
                </w:rPr>
                <w:t>A</w:t>
              </w:r>
              <w:r>
                <w:rPr>
                  <w:rFonts w:eastAsia="DengXian"/>
                  <w:lang w:eastAsia="zh-CN"/>
                </w:rPr>
                <w:t>gree</w:t>
              </w:r>
            </w:ins>
          </w:p>
        </w:tc>
        <w:tc>
          <w:tcPr>
            <w:tcW w:w="6110" w:type="dxa"/>
          </w:tcPr>
          <w:p w14:paraId="00E78828" w14:textId="77777777" w:rsidR="00887B74" w:rsidRPr="001F5067" w:rsidRDefault="00887B74" w:rsidP="00887B74">
            <w:pPr>
              <w:rPr>
                <w:ins w:id="2085" w:author="cmcc-Liu Yuzhen" w:date="2021-08-19T14:23:00Z"/>
                <w:u w:val="single"/>
                <w:lang w:eastAsia="x-none"/>
              </w:rPr>
            </w:pPr>
          </w:p>
        </w:tc>
      </w:tr>
      <w:tr w:rsidR="00132853" w:rsidRPr="001F5067" w14:paraId="06D6574B" w14:textId="77777777" w:rsidTr="00B1473B">
        <w:trPr>
          <w:ins w:id="2086" w:author="Liu Jiaxiang" w:date="2021-08-19T15:21:00Z"/>
        </w:trPr>
        <w:tc>
          <w:tcPr>
            <w:tcW w:w="2115" w:type="dxa"/>
          </w:tcPr>
          <w:p w14:paraId="53364070" w14:textId="3EA1A817" w:rsidR="00132853" w:rsidRDefault="00132853" w:rsidP="00132853">
            <w:pPr>
              <w:rPr>
                <w:ins w:id="2087" w:author="Liu Jiaxiang" w:date="2021-08-19T15:21:00Z"/>
                <w:rFonts w:eastAsia="DengXian"/>
                <w:bCs/>
                <w:u w:val="single"/>
                <w:lang w:eastAsia="zh-CN"/>
              </w:rPr>
            </w:pPr>
            <w:ins w:id="2088" w:author="Liu Jiaxiang" w:date="2021-08-19T15:21:00Z">
              <w:r>
                <w:t>China Telecom</w:t>
              </w:r>
            </w:ins>
          </w:p>
        </w:tc>
        <w:tc>
          <w:tcPr>
            <w:tcW w:w="1094" w:type="dxa"/>
          </w:tcPr>
          <w:p w14:paraId="6352F8DA" w14:textId="0576EE53" w:rsidR="00132853" w:rsidRDefault="00132853" w:rsidP="00132853">
            <w:pPr>
              <w:rPr>
                <w:ins w:id="2089" w:author="Liu Jiaxiang" w:date="2021-08-19T15:21:00Z"/>
                <w:rFonts w:eastAsia="DengXian"/>
                <w:lang w:eastAsia="zh-CN"/>
              </w:rPr>
            </w:pPr>
            <w:ins w:id="2090" w:author="Liu Jiaxiang" w:date="2021-08-19T15:21:00Z">
              <w:r>
                <w:rPr>
                  <w:rFonts w:hint="eastAsia"/>
                  <w:u w:val="single"/>
                  <w:lang w:eastAsia="zh-CN"/>
                </w:rPr>
                <w:t>A</w:t>
              </w:r>
              <w:r>
                <w:rPr>
                  <w:u w:val="single"/>
                  <w:lang w:eastAsia="zh-CN"/>
                </w:rPr>
                <w:t>gree</w:t>
              </w:r>
            </w:ins>
          </w:p>
        </w:tc>
        <w:tc>
          <w:tcPr>
            <w:tcW w:w="6110" w:type="dxa"/>
          </w:tcPr>
          <w:p w14:paraId="0121C02E" w14:textId="77777777" w:rsidR="00132853" w:rsidRPr="001F5067" w:rsidRDefault="00132853" w:rsidP="00132853">
            <w:pPr>
              <w:rPr>
                <w:ins w:id="2091" w:author="Liu Jiaxiang" w:date="2021-08-19T15:21:00Z"/>
                <w:u w:val="single"/>
                <w:lang w:eastAsia="x-none"/>
              </w:rPr>
            </w:pPr>
          </w:p>
        </w:tc>
      </w:tr>
      <w:tr w:rsidR="00CE31B3" w:rsidRPr="001F5067" w14:paraId="208AABE4" w14:textId="77777777" w:rsidTr="00B1473B">
        <w:trPr>
          <w:ins w:id="2092" w:author="myyun" w:date="2021-08-19T17:02:00Z"/>
        </w:trPr>
        <w:tc>
          <w:tcPr>
            <w:tcW w:w="2115" w:type="dxa"/>
          </w:tcPr>
          <w:p w14:paraId="016FDD25" w14:textId="46982798" w:rsidR="00CE31B3" w:rsidRDefault="00CE31B3" w:rsidP="00CE31B3">
            <w:pPr>
              <w:rPr>
                <w:ins w:id="2093" w:author="myyun" w:date="2021-08-19T17:02:00Z"/>
              </w:rPr>
            </w:pPr>
            <w:ins w:id="2094" w:author="myyun" w:date="2021-08-19T17:02:00Z">
              <w:r>
                <w:rPr>
                  <w:rFonts w:hint="eastAsia"/>
                  <w:u w:val="single"/>
                  <w:lang w:eastAsia="ko-KR"/>
                </w:rPr>
                <w:t>E</w:t>
              </w:r>
              <w:r>
                <w:rPr>
                  <w:u w:val="single"/>
                  <w:lang w:eastAsia="ko-KR"/>
                </w:rPr>
                <w:t>TRI</w:t>
              </w:r>
            </w:ins>
          </w:p>
        </w:tc>
        <w:tc>
          <w:tcPr>
            <w:tcW w:w="1094" w:type="dxa"/>
          </w:tcPr>
          <w:p w14:paraId="3B8397A7" w14:textId="5633BCB2" w:rsidR="00CE31B3" w:rsidRDefault="00CE31B3" w:rsidP="00CE31B3">
            <w:pPr>
              <w:rPr>
                <w:ins w:id="2095" w:author="myyun" w:date="2021-08-19T17:02:00Z"/>
                <w:u w:val="single"/>
                <w:lang w:eastAsia="zh-CN"/>
              </w:rPr>
            </w:pPr>
            <w:ins w:id="2096" w:author="myyun" w:date="2021-08-19T17:02:00Z">
              <w:r>
                <w:rPr>
                  <w:rFonts w:hint="eastAsia"/>
                  <w:u w:val="single"/>
                  <w:lang w:eastAsia="ko-KR"/>
                </w:rPr>
                <w:t>A</w:t>
              </w:r>
              <w:r>
                <w:rPr>
                  <w:u w:val="single"/>
                  <w:lang w:eastAsia="ko-KR"/>
                </w:rPr>
                <w:t>gree</w:t>
              </w:r>
            </w:ins>
          </w:p>
        </w:tc>
        <w:tc>
          <w:tcPr>
            <w:tcW w:w="6110" w:type="dxa"/>
          </w:tcPr>
          <w:p w14:paraId="425DB8E3" w14:textId="77777777" w:rsidR="00CE31B3" w:rsidRPr="001F5067" w:rsidRDefault="00CE31B3" w:rsidP="00CE31B3">
            <w:pPr>
              <w:rPr>
                <w:ins w:id="2097" w:author="myyun" w:date="2021-08-19T17:02:00Z"/>
                <w:u w:val="single"/>
                <w:lang w:eastAsia="x-none"/>
              </w:rPr>
            </w:pPr>
          </w:p>
        </w:tc>
      </w:tr>
      <w:tr w:rsidR="00DA40E7" w:rsidRPr="001F5067" w14:paraId="1CDE2BF6" w14:textId="77777777" w:rsidTr="00B1473B">
        <w:trPr>
          <w:ins w:id="2098" w:author="Muhammad, Awn | Awn | RMI" w:date="2021-08-19T17:34:00Z"/>
        </w:trPr>
        <w:tc>
          <w:tcPr>
            <w:tcW w:w="2115" w:type="dxa"/>
          </w:tcPr>
          <w:p w14:paraId="44917165" w14:textId="111E12DA" w:rsidR="00DA40E7" w:rsidRDefault="00DA40E7" w:rsidP="00CE31B3">
            <w:pPr>
              <w:rPr>
                <w:ins w:id="2099" w:author="Muhammad, Awn | Awn | RMI" w:date="2021-08-19T17:34:00Z"/>
                <w:u w:val="single"/>
                <w:lang w:eastAsia="ko-KR"/>
              </w:rPr>
            </w:pPr>
            <w:ins w:id="2100" w:author="Muhammad, Awn | Awn | RMI" w:date="2021-08-19T17:34:00Z">
              <w:r>
                <w:rPr>
                  <w:rFonts w:hint="eastAsia"/>
                  <w:u w:val="single"/>
                  <w:lang w:eastAsia="ko-KR"/>
                </w:rPr>
                <w:t>R</w:t>
              </w:r>
              <w:r>
                <w:rPr>
                  <w:u w:val="single"/>
                  <w:lang w:eastAsia="ko-KR"/>
                </w:rPr>
                <w:t>akuten Mobile</w:t>
              </w:r>
            </w:ins>
          </w:p>
        </w:tc>
        <w:tc>
          <w:tcPr>
            <w:tcW w:w="1094" w:type="dxa"/>
          </w:tcPr>
          <w:p w14:paraId="1AB81659" w14:textId="6A243F45" w:rsidR="00DA40E7" w:rsidRDefault="00DA40E7" w:rsidP="00CE31B3">
            <w:pPr>
              <w:rPr>
                <w:ins w:id="2101" w:author="Muhammad, Awn | Awn | RMI" w:date="2021-08-19T17:34:00Z"/>
                <w:u w:val="single"/>
                <w:lang w:eastAsia="ko-KR"/>
              </w:rPr>
            </w:pPr>
            <w:ins w:id="2102" w:author="Muhammad, Awn | Awn | RMI" w:date="2021-08-19T17:34:00Z">
              <w:r>
                <w:rPr>
                  <w:rFonts w:hint="eastAsia"/>
                  <w:u w:val="single"/>
                  <w:lang w:eastAsia="ko-KR"/>
                </w:rPr>
                <w:t>A</w:t>
              </w:r>
              <w:r>
                <w:rPr>
                  <w:u w:val="single"/>
                  <w:lang w:eastAsia="ko-KR"/>
                </w:rPr>
                <w:t>gree</w:t>
              </w:r>
            </w:ins>
          </w:p>
        </w:tc>
        <w:tc>
          <w:tcPr>
            <w:tcW w:w="6110" w:type="dxa"/>
          </w:tcPr>
          <w:p w14:paraId="233E01F7" w14:textId="77777777" w:rsidR="00DA40E7" w:rsidRPr="001F5067" w:rsidRDefault="00DA40E7" w:rsidP="00CE31B3">
            <w:pPr>
              <w:rPr>
                <w:ins w:id="2103" w:author="Muhammad, Awn | Awn | RMI" w:date="2021-08-19T17:34:00Z"/>
                <w:u w:val="single"/>
                <w:lang w:eastAsia="x-none"/>
              </w:rPr>
            </w:pPr>
          </w:p>
        </w:tc>
      </w:tr>
      <w:tr w:rsidR="00C165C9" w:rsidRPr="001F5067" w14:paraId="5CBED1EB" w14:textId="77777777" w:rsidTr="00C165C9">
        <w:trPr>
          <w:ins w:id="2104" w:author="LGE - Oanyong Lee" w:date="2021-08-19T20:19:00Z"/>
        </w:trPr>
        <w:tc>
          <w:tcPr>
            <w:tcW w:w="2115" w:type="dxa"/>
          </w:tcPr>
          <w:p w14:paraId="2967701D" w14:textId="77777777" w:rsidR="00C165C9" w:rsidRPr="00362DAF" w:rsidRDefault="00C165C9" w:rsidP="00021B40">
            <w:pPr>
              <w:rPr>
                <w:ins w:id="2105" w:author="LGE - Oanyong Lee" w:date="2021-08-19T20:19:00Z"/>
                <w:bCs/>
                <w:u w:val="single"/>
                <w:lang w:eastAsia="ko-KR"/>
              </w:rPr>
            </w:pPr>
            <w:ins w:id="2106" w:author="LGE - Oanyong Lee" w:date="2021-08-19T20:19:00Z">
              <w:r>
                <w:rPr>
                  <w:rFonts w:hint="eastAsia"/>
                  <w:bCs/>
                  <w:u w:val="single"/>
                  <w:lang w:eastAsia="ko-KR"/>
                </w:rPr>
                <w:t>LG</w:t>
              </w:r>
            </w:ins>
          </w:p>
        </w:tc>
        <w:tc>
          <w:tcPr>
            <w:tcW w:w="1094" w:type="dxa"/>
          </w:tcPr>
          <w:p w14:paraId="0044C1B6" w14:textId="77777777" w:rsidR="00C165C9" w:rsidRPr="00362DAF" w:rsidRDefault="00C165C9" w:rsidP="00021B40">
            <w:pPr>
              <w:rPr>
                <w:ins w:id="2107" w:author="LGE - Oanyong Lee" w:date="2021-08-19T20:19:00Z"/>
                <w:lang w:eastAsia="ko-KR"/>
              </w:rPr>
            </w:pPr>
            <w:ins w:id="2108" w:author="LGE - Oanyong Lee" w:date="2021-08-19T20:19:00Z">
              <w:r>
                <w:rPr>
                  <w:rFonts w:hint="eastAsia"/>
                  <w:lang w:eastAsia="ko-KR"/>
                </w:rPr>
                <w:t>Agree</w:t>
              </w:r>
            </w:ins>
          </w:p>
        </w:tc>
        <w:tc>
          <w:tcPr>
            <w:tcW w:w="6110" w:type="dxa"/>
          </w:tcPr>
          <w:p w14:paraId="68C806EE" w14:textId="77777777" w:rsidR="00C165C9" w:rsidRPr="001F5067" w:rsidRDefault="00C165C9" w:rsidP="00021B40">
            <w:pPr>
              <w:rPr>
                <w:ins w:id="2109" w:author="LGE - Oanyong Lee" w:date="2021-08-19T20:19:00Z"/>
                <w:u w:val="single"/>
                <w:lang w:eastAsia="x-none"/>
              </w:rPr>
            </w:pPr>
          </w:p>
        </w:tc>
      </w:tr>
      <w:tr w:rsidR="00923561" w:rsidRPr="001F5067" w14:paraId="76D8CE8B" w14:textId="77777777" w:rsidTr="00C165C9">
        <w:trPr>
          <w:ins w:id="2110" w:author="Jerome Vogedes (Consultant)" w:date="2021-08-19T08:13:00Z"/>
        </w:trPr>
        <w:tc>
          <w:tcPr>
            <w:tcW w:w="2115" w:type="dxa"/>
          </w:tcPr>
          <w:p w14:paraId="43C052A7" w14:textId="772E418A" w:rsidR="00923561" w:rsidRDefault="00923561" w:rsidP="00923561">
            <w:pPr>
              <w:rPr>
                <w:ins w:id="2111" w:author="Jerome Vogedes (Consultant)" w:date="2021-08-19T08:13:00Z"/>
                <w:bCs/>
                <w:u w:val="single"/>
                <w:lang w:eastAsia="ko-KR"/>
              </w:rPr>
            </w:pPr>
            <w:proofErr w:type="spellStart"/>
            <w:ins w:id="2112" w:author="Jerome Vogedes (Consultant)" w:date="2021-08-19T08:13:00Z">
              <w:r w:rsidRPr="005F46D6">
                <w:rPr>
                  <w:lang w:eastAsia="x-none"/>
                </w:rPr>
                <w:t>Convida</w:t>
              </w:r>
              <w:proofErr w:type="spellEnd"/>
            </w:ins>
          </w:p>
        </w:tc>
        <w:tc>
          <w:tcPr>
            <w:tcW w:w="1094" w:type="dxa"/>
          </w:tcPr>
          <w:p w14:paraId="442F9E72" w14:textId="4495524E" w:rsidR="00923561" w:rsidRDefault="00923561" w:rsidP="00923561">
            <w:pPr>
              <w:rPr>
                <w:ins w:id="2113" w:author="Jerome Vogedes (Consultant)" w:date="2021-08-19T08:13:00Z"/>
                <w:lang w:eastAsia="ko-KR"/>
              </w:rPr>
            </w:pPr>
            <w:ins w:id="2114" w:author="Jerome Vogedes (Consultant)" w:date="2021-08-19T08:13:00Z">
              <w:r w:rsidRPr="005F46D6">
                <w:rPr>
                  <w:lang w:eastAsia="x-none"/>
                </w:rPr>
                <w:t>Agree</w:t>
              </w:r>
            </w:ins>
          </w:p>
        </w:tc>
        <w:tc>
          <w:tcPr>
            <w:tcW w:w="6110" w:type="dxa"/>
          </w:tcPr>
          <w:p w14:paraId="71DE43B8" w14:textId="77777777" w:rsidR="00923561" w:rsidRPr="001F5067" w:rsidRDefault="00923561" w:rsidP="00923561">
            <w:pPr>
              <w:rPr>
                <w:ins w:id="2115" w:author="Jerome Vogedes (Consultant)" w:date="2021-08-19T08:13:00Z"/>
                <w:u w:val="single"/>
                <w:lang w:eastAsia="x-none"/>
              </w:rPr>
            </w:pPr>
          </w:p>
        </w:tc>
      </w:tr>
      <w:tr w:rsidR="0040441D" w:rsidRPr="001F5067" w14:paraId="14B8206A" w14:textId="77777777" w:rsidTr="00C165C9">
        <w:trPr>
          <w:ins w:id="2116" w:author="Herrmann, Frank" w:date="2021-08-19T16:16:00Z"/>
        </w:trPr>
        <w:tc>
          <w:tcPr>
            <w:tcW w:w="2115" w:type="dxa"/>
          </w:tcPr>
          <w:p w14:paraId="59D1899D" w14:textId="217AED97" w:rsidR="0040441D" w:rsidRPr="005F46D6" w:rsidRDefault="0040441D" w:rsidP="00923561">
            <w:pPr>
              <w:rPr>
                <w:ins w:id="2117" w:author="Herrmann, Frank" w:date="2021-08-19T16:16:00Z"/>
                <w:lang w:eastAsia="x-none"/>
              </w:rPr>
            </w:pPr>
            <w:ins w:id="2118" w:author="Herrmann, Frank" w:date="2021-08-19T16:16:00Z">
              <w:r>
                <w:rPr>
                  <w:lang w:eastAsia="x-none"/>
                </w:rPr>
                <w:t>Panasonic</w:t>
              </w:r>
            </w:ins>
          </w:p>
        </w:tc>
        <w:tc>
          <w:tcPr>
            <w:tcW w:w="1094" w:type="dxa"/>
          </w:tcPr>
          <w:p w14:paraId="56992F04" w14:textId="365B3E7B" w:rsidR="0040441D" w:rsidRPr="005F46D6" w:rsidRDefault="0040441D" w:rsidP="00923561">
            <w:pPr>
              <w:rPr>
                <w:ins w:id="2119" w:author="Herrmann, Frank" w:date="2021-08-19T16:16:00Z"/>
                <w:lang w:eastAsia="x-none"/>
              </w:rPr>
            </w:pPr>
            <w:ins w:id="2120" w:author="Herrmann, Frank" w:date="2021-08-19T16:16:00Z">
              <w:r>
                <w:rPr>
                  <w:lang w:eastAsia="x-none"/>
                </w:rPr>
                <w:t>Agree</w:t>
              </w:r>
            </w:ins>
          </w:p>
        </w:tc>
        <w:tc>
          <w:tcPr>
            <w:tcW w:w="6110" w:type="dxa"/>
          </w:tcPr>
          <w:p w14:paraId="4DAD8445" w14:textId="77777777" w:rsidR="0040441D" w:rsidRPr="001F5067" w:rsidRDefault="0040441D" w:rsidP="00923561">
            <w:pPr>
              <w:rPr>
                <w:ins w:id="2121" w:author="Herrmann, Frank" w:date="2021-08-19T16:16:00Z"/>
                <w:u w:val="single"/>
                <w:lang w:eastAsia="x-none"/>
              </w:rPr>
            </w:pPr>
          </w:p>
        </w:tc>
      </w:tr>
    </w:tbl>
    <w:p w14:paraId="53E80CE0" w14:textId="77777777" w:rsidR="00D037B7" w:rsidRDefault="00D037B7" w:rsidP="00D037B7">
      <w:pPr>
        <w:rPr>
          <w:rFonts w:ascii="Arial" w:hAnsi="Arial" w:cs="Arial"/>
          <w:color w:val="000000"/>
          <w:lang w:eastAsia="ko-KR"/>
        </w:rPr>
      </w:pPr>
    </w:p>
    <w:p w14:paraId="16A3FE14" w14:textId="660B032C" w:rsidR="00D037B7" w:rsidRPr="00B53E08" w:rsidRDefault="00430FFB" w:rsidP="00430FFB">
      <w:pPr>
        <w:overflowPunct w:val="0"/>
        <w:autoSpaceDE w:val="0"/>
        <w:autoSpaceDN w:val="0"/>
        <w:adjustRightInd w:val="0"/>
        <w:spacing w:after="160" w:line="259" w:lineRule="auto"/>
        <w:ind w:left="360"/>
        <w:jc w:val="both"/>
        <w:textAlignment w:val="baseline"/>
        <w:rPr>
          <w:rFonts w:ascii="Arial" w:hAnsi="Arial" w:cs="Arial"/>
          <w:b/>
          <w:lang w:eastAsia="ko-KR"/>
        </w:rPr>
      </w:pPr>
      <w:r>
        <w:rPr>
          <w:rFonts w:ascii="Arial" w:eastAsia="DengXian" w:hAnsi="Arial" w:cs="Arial"/>
          <w:b/>
          <w:lang w:eastAsia="zh-CN"/>
        </w:rPr>
        <w:t xml:space="preserve">Question 2: </w:t>
      </w:r>
      <w:r w:rsidR="00D037B7" w:rsidRPr="00B53E08">
        <w:rPr>
          <w:rFonts w:ascii="Arial" w:eastAsia="DengXian" w:hAnsi="Arial" w:cs="Arial"/>
          <w:b/>
          <w:lang w:eastAsia="zh-CN"/>
        </w:rPr>
        <w:t>Are the A-GNSS based measurements used by the applied UE positioning method during LCS procedure or used in a different procedure?</w:t>
      </w:r>
    </w:p>
    <w:p w14:paraId="2C57125F" w14:textId="65221ADD" w:rsidR="00D037B7" w:rsidRDefault="00430FFB"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w:t>
      </w:r>
      <w:r w:rsidR="00D037B7" w:rsidRPr="00D2748B">
        <w:rPr>
          <w:rFonts w:ascii="Arial" w:eastAsia="DengXian" w:hAnsi="Arial" w:cs="Arial"/>
          <w:lang w:eastAsia="zh-CN"/>
        </w:rPr>
        <w:t>A-GNSS based measurements</w:t>
      </w:r>
      <w:r w:rsidR="00D037B7">
        <w:rPr>
          <w:rFonts w:ascii="Arial" w:eastAsia="DengXian" w:hAnsi="Arial" w:cs="Arial"/>
          <w:lang w:eastAsia="zh-CN"/>
        </w:rPr>
        <w:t xml:space="preserve"> are parts of A-GNSS positioning method, and it is during LCS procedure.</w:t>
      </w:r>
    </w:p>
    <w:p w14:paraId="0529DC91" w14:textId="13576CDB" w:rsidR="00D037B7" w:rsidRDefault="00D037B7" w:rsidP="00CE024D">
      <w:pPr>
        <w:pStyle w:val="Proposal"/>
      </w:pPr>
      <w:bookmarkStart w:id="2122" w:name="_Toc80012733"/>
      <w:r>
        <w:t xml:space="preserve">Do you agree with the answer to the second </w:t>
      </w:r>
      <w:r w:rsidR="00CE024D">
        <w:t>question?</w:t>
      </w:r>
      <w:r>
        <w:t xml:space="preserve"> Please provide any suggestion in comments.</w:t>
      </w:r>
      <w:bookmarkEnd w:id="2122"/>
    </w:p>
    <w:tbl>
      <w:tblPr>
        <w:tblStyle w:val="TableGrid"/>
        <w:tblW w:w="0" w:type="auto"/>
        <w:tblLook w:val="04A0" w:firstRow="1" w:lastRow="0" w:firstColumn="1" w:lastColumn="0" w:noHBand="0" w:noVBand="1"/>
      </w:tblPr>
      <w:tblGrid>
        <w:gridCol w:w="2136"/>
        <w:gridCol w:w="1094"/>
        <w:gridCol w:w="6089"/>
      </w:tblGrid>
      <w:tr w:rsidR="00D037B7" w14:paraId="2120F241" w14:textId="77777777" w:rsidTr="00811786">
        <w:tc>
          <w:tcPr>
            <w:tcW w:w="2136" w:type="dxa"/>
          </w:tcPr>
          <w:p w14:paraId="31FF46E5" w14:textId="77777777" w:rsidR="00D037B7" w:rsidRDefault="00D037B7" w:rsidP="00C85C26">
            <w:pPr>
              <w:rPr>
                <w:b/>
                <w:bCs/>
                <w:u w:val="single"/>
                <w:lang w:eastAsia="x-none"/>
              </w:rPr>
            </w:pPr>
            <w:r>
              <w:rPr>
                <w:b/>
                <w:bCs/>
                <w:u w:val="single"/>
                <w:lang w:eastAsia="x-none"/>
              </w:rPr>
              <w:lastRenderedPageBreak/>
              <w:t>Company</w:t>
            </w:r>
          </w:p>
        </w:tc>
        <w:tc>
          <w:tcPr>
            <w:tcW w:w="1094" w:type="dxa"/>
          </w:tcPr>
          <w:p w14:paraId="294F9D14" w14:textId="0A9BA0A4" w:rsidR="00D037B7" w:rsidRDefault="00050839" w:rsidP="00C85C26">
            <w:pPr>
              <w:rPr>
                <w:b/>
                <w:bCs/>
                <w:u w:val="single"/>
                <w:lang w:eastAsia="x-none"/>
              </w:rPr>
            </w:pPr>
            <w:r>
              <w:rPr>
                <w:b/>
                <w:bCs/>
                <w:u w:val="single"/>
                <w:lang w:eastAsia="x-none"/>
              </w:rPr>
              <w:t>Agree/Not agree</w:t>
            </w:r>
          </w:p>
        </w:tc>
        <w:tc>
          <w:tcPr>
            <w:tcW w:w="6089" w:type="dxa"/>
          </w:tcPr>
          <w:p w14:paraId="6E49D298" w14:textId="77777777" w:rsidR="00D037B7" w:rsidRDefault="00D037B7" w:rsidP="00C85C26">
            <w:pPr>
              <w:rPr>
                <w:b/>
                <w:bCs/>
                <w:u w:val="single"/>
                <w:lang w:eastAsia="x-none"/>
              </w:rPr>
            </w:pPr>
            <w:r>
              <w:rPr>
                <w:b/>
                <w:bCs/>
                <w:u w:val="single"/>
                <w:lang w:eastAsia="x-none"/>
              </w:rPr>
              <w:t>Comments</w:t>
            </w:r>
          </w:p>
        </w:tc>
      </w:tr>
      <w:tr w:rsidR="00D037B7" w14:paraId="3BC45292" w14:textId="77777777" w:rsidTr="00811786">
        <w:tc>
          <w:tcPr>
            <w:tcW w:w="2136" w:type="dxa"/>
          </w:tcPr>
          <w:p w14:paraId="07FA63C9" w14:textId="6BEFEE15" w:rsidR="00D037B7" w:rsidRPr="00CB441D" w:rsidRDefault="00CB441D" w:rsidP="00C85C26">
            <w:pPr>
              <w:rPr>
                <w:lang w:eastAsia="x-none"/>
              </w:rPr>
            </w:pPr>
            <w:r w:rsidRPr="00CB441D">
              <w:rPr>
                <w:lang w:eastAsia="x-none"/>
              </w:rPr>
              <w:t>FGI</w:t>
            </w:r>
          </w:p>
        </w:tc>
        <w:tc>
          <w:tcPr>
            <w:tcW w:w="1094" w:type="dxa"/>
          </w:tcPr>
          <w:p w14:paraId="2BD2C407" w14:textId="341701E6" w:rsidR="00D037B7" w:rsidRPr="00CB441D" w:rsidRDefault="00CB441D" w:rsidP="00C85C26">
            <w:pPr>
              <w:rPr>
                <w:lang w:eastAsia="x-none"/>
              </w:rPr>
            </w:pPr>
            <w:r w:rsidRPr="00CB441D">
              <w:rPr>
                <w:lang w:eastAsia="x-none"/>
              </w:rPr>
              <w:t>Agree</w:t>
            </w:r>
          </w:p>
        </w:tc>
        <w:tc>
          <w:tcPr>
            <w:tcW w:w="6089" w:type="dxa"/>
          </w:tcPr>
          <w:p w14:paraId="4FB70840" w14:textId="77777777" w:rsidR="00D037B7" w:rsidRPr="00CB441D" w:rsidRDefault="00D037B7" w:rsidP="00C85C26">
            <w:pPr>
              <w:rPr>
                <w:lang w:eastAsia="x-none"/>
              </w:rPr>
            </w:pPr>
          </w:p>
        </w:tc>
      </w:tr>
      <w:tr w:rsidR="00811786" w:rsidRPr="008C27B7" w14:paraId="71B230EC" w14:textId="77777777" w:rsidTr="00811786">
        <w:trPr>
          <w:ins w:id="2123" w:author="Thales" w:date="2021-08-17T14:59:00Z"/>
        </w:trPr>
        <w:tc>
          <w:tcPr>
            <w:tcW w:w="2136" w:type="dxa"/>
          </w:tcPr>
          <w:p w14:paraId="2F113CA6" w14:textId="77777777" w:rsidR="00811786" w:rsidRPr="0033137C" w:rsidRDefault="00811786" w:rsidP="00C85C26">
            <w:pPr>
              <w:rPr>
                <w:ins w:id="2124" w:author="Thales" w:date="2021-08-17T14:59:00Z"/>
                <w:bCs/>
                <w:lang w:eastAsia="x-none"/>
              </w:rPr>
            </w:pPr>
            <w:ins w:id="2125" w:author="Thales" w:date="2021-08-17T14:59:00Z">
              <w:r w:rsidRPr="0033137C">
                <w:rPr>
                  <w:bCs/>
                  <w:lang w:eastAsia="x-none"/>
                </w:rPr>
                <w:t>Thales</w:t>
              </w:r>
            </w:ins>
          </w:p>
        </w:tc>
        <w:tc>
          <w:tcPr>
            <w:tcW w:w="1094" w:type="dxa"/>
          </w:tcPr>
          <w:p w14:paraId="43508625" w14:textId="77777777" w:rsidR="00811786" w:rsidRPr="008C27B7" w:rsidRDefault="00811786" w:rsidP="00C85C26">
            <w:pPr>
              <w:rPr>
                <w:ins w:id="2126" w:author="Thales" w:date="2021-08-17T14:59:00Z"/>
                <w:bCs/>
                <w:lang w:eastAsia="x-none"/>
              </w:rPr>
            </w:pPr>
            <w:ins w:id="2127" w:author="Thales" w:date="2021-08-17T14:59:00Z">
              <w:r w:rsidRPr="0033137C">
                <w:rPr>
                  <w:bCs/>
                  <w:lang w:eastAsia="x-none"/>
                </w:rPr>
                <w:t>Agree</w:t>
              </w:r>
            </w:ins>
          </w:p>
        </w:tc>
        <w:tc>
          <w:tcPr>
            <w:tcW w:w="6089" w:type="dxa"/>
          </w:tcPr>
          <w:p w14:paraId="03370B1E" w14:textId="77777777" w:rsidR="00811786" w:rsidRPr="008C27B7" w:rsidRDefault="00811786" w:rsidP="00C85C26">
            <w:pPr>
              <w:rPr>
                <w:ins w:id="2128" w:author="Thales" w:date="2021-08-17T14:59:00Z"/>
                <w:bCs/>
                <w:lang w:eastAsia="x-none"/>
              </w:rPr>
            </w:pPr>
          </w:p>
        </w:tc>
      </w:tr>
      <w:tr w:rsidR="00D037B7" w14:paraId="0135DA1E" w14:textId="77777777" w:rsidTr="00811786">
        <w:tc>
          <w:tcPr>
            <w:tcW w:w="2136" w:type="dxa"/>
          </w:tcPr>
          <w:p w14:paraId="75A08447" w14:textId="2B80202E" w:rsidR="00D037B7" w:rsidRPr="00A608A3" w:rsidRDefault="00A608A3" w:rsidP="00C85C26">
            <w:pPr>
              <w:rPr>
                <w:lang w:eastAsia="x-none"/>
                <w:rPrChange w:id="2129" w:author="Helka-Liina Maattanen" w:date="2021-08-17T16:48:00Z">
                  <w:rPr>
                    <w:b/>
                    <w:bCs/>
                    <w:u w:val="single"/>
                    <w:lang w:eastAsia="x-none"/>
                  </w:rPr>
                </w:rPrChange>
              </w:rPr>
            </w:pPr>
            <w:ins w:id="2130" w:author="Helka-Liina Maattanen" w:date="2021-08-17T16:48:00Z">
              <w:r w:rsidRPr="00A608A3">
                <w:rPr>
                  <w:lang w:eastAsia="x-none"/>
                  <w:rPrChange w:id="2131" w:author="Helka-Liina Maattanen" w:date="2021-08-17T16:48:00Z">
                    <w:rPr>
                      <w:b/>
                      <w:bCs/>
                      <w:u w:val="single"/>
                      <w:lang w:eastAsia="x-none"/>
                    </w:rPr>
                  </w:rPrChange>
                </w:rPr>
                <w:t>Ericsson</w:t>
              </w:r>
            </w:ins>
          </w:p>
        </w:tc>
        <w:tc>
          <w:tcPr>
            <w:tcW w:w="1094" w:type="dxa"/>
          </w:tcPr>
          <w:p w14:paraId="29FF7E72" w14:textId="6E6DFD7A" w:rsidR="00D037B7" w:rsidRPr="00A608A3" w:rsidRDefault="00A608A3" w:rsidP="00C85C26">
            <w:pPr>
              <w:rPr>
                <w:lang w:eastAsia="x-none"/>
                <w:rPrChange w:id="2132" w:author="Helka-Liina Maattanen" w:date="2021-08-17T16:48:00Z">
                  <w:rPr>
                    <w:b/>
                    <w:bCs/>
                    <w:u w:val="single"/>
                    <w:lang w:eastAsia="x-none"/>
                  </w:rPr>
                </w:rPrChange>
              </w:rPr>
            </w:pPr>
            <w:ins w:id="2133" w:author="Helka-Liina Maattanen" w:date="2021-08-17T16:48:00Z">
              <w:r w:rsidRPr="00A608A3">
                <w:rPr>
                  <w:lang w:eastAsia="x-none"/>
                  <w:rPrChange w:id="2134" w:author="Helka-Liina Maattanen" w:date="2021-08-17T16:48:00Z">
                    <w:rPr>
                      <w:b/>
                      <w:bCs/>
                      <w:u w:val="single"/>
                      <w:lang w:eastAsia="x-none"/>
                    </w:rPr>
                  </w:rPrChange>
                </w:rPr>
                <w:t>agree</w:t>
              </w:r>
            </w:ins>
          </w:p>
        </w:tc>
        <w:tc>
          <w:tcPr>
            <w:tcW w:w="6089" w:type="dxa"/>
          </w:tcPr>
          <w:p w14:paraId="49A2AF8F" w14:textId="77777777" w:rsidR="00D037B7" w:rsidRDefault="00D037B7" w:rsidP="00C85C26">
            <w:pPr>
              <w:rPr>
                <w:b/>
                <w:bCs/>
                <w:u w:val="single"/>
                <w:lang w:eastAsia="x-none"/>
              </w:rPr>
            </w:pPr>
          </w:p>
        </w:tc>
      </w:tr>
      <w:tr w:rsidR="00D037B7" w14:paraId="3CA4DD7A" w14:textId="77777777" w:rsidTr="00811786">
        <w:tc>
          <w:tcPr>
            <w:tcW w:w="2136" w:type="dxa"/>
          </w:tcPr>
          <w:p w14:paraId="09FD6A39" w14:textId="71123EBE" w:rsidR="00D037B7" w:rsidRPr="00DC4DEB" w:rsidRDefault="00DC4DEB" w:rsidP="00C85C26">
            <w:pPr>
              <w:rPr>
                <w:rFonts w:eastAsia="DengXian"/>
                <w:bCs/>
                <w:u w:val="single"/>
                <w:lang w:eastAsia="zh-CN"/>
              </w:rPr>
            </w:pPr>
            <w:ins w:id="2135" w:author="xiaomi" w:date="2021-08-18T09:44:00Z">
              <w:r w:rsidRPr="00DC4DEB">
                <w:rPr>
                  <w:rFonts w:eastAsia="DengXian" w:hint="eastAsia"/>
                  <w:bCs/>
                  <w:u w:val="single"/>
                  <w:lang w:eastAsia="zh-CN"/>
                </w:rPr>
                <w:t>X</w:t>
              </w:r>
              <w:r w:rsidRPr="00DC4DEB">
                <w:rPr>
                  <w:rFonts w:eastAsia="DengXian"/>
                  <w:bCs/>
                  <w:u w:val="single"/>
                  <w:lang w:eastAsia="zh-CN"/>
                </w:rPr>
                <w:t>iaomi</w:t>
              </w:r>
            </w:ins>
          </w:p>
        </w:tc>
        <w:tc>
          <w:tcPr>
            <w:tcW w:w="1094" w:type="dxa"/>
          </w:tcPr>
          <w:p w14:paraId="59E0BE76" w14:textId="4C534101" w:rsidR="00D037B7" w:rsidRPr="00DC4DEB" w:rsidRDefault="00DC4DEB" w:rsidP="00C85C26">
            <w:pPr>
              <w:rPr>
                <w:rFonts w:eastAsia="DengXian"/>
                <w:bCs/>
                <w:u w:val="single"/>
                <w:lang w:eastAsia="zh-CN"/>
              </w:rPr>
            </w:pPr>
            <w:ins w:id="2136" w:author="xiaomi" w:date="2021-08-18T09:45:00Z">
              <w:r w:rsidRPr="00DC4DEB">
                <w:rPr>
                  <w:rFonts w:eastAsia="DengXian" w:hint="eastAsia"/>
                  <w:bCs/>
                  <w:u w:val="single"/>
                  <w:lang w:eastAsia="zh-CN"/>
                </w:rPr>
                <w:t>A</w:t>
              </w:r>
              <w:r w:rsidRPr="00DC4DEB">
                <w:rPr>
                  <w:rFonts w:eastAsia="DengXian"/>
                  <w:bCs/>
                  <w:u w:val="single"/>
                  <w:lang w:eastAsia="zh-CN"/>
                </w:rPr>
                <w:t>gree</w:t>
              </w:r>
            </w:ins>
          </w:p>
        </w:tc>
        <w:tc>
          <w:tcPr>
            <w:tcW w:w="6089" w:type="dxa"/>
          </w:tcPr>
          <w:p w14:paraId="1DF78B39" w14:textId="77777777" w:rsidR="00D037B7" w:rsidRDefault="00D037B7" w:rsidP="00C85C26">
            <w:pPr>
              <w:rPr>
                <w:b/>
                <w:bCs/>
                <w:u w:val="single"/>
                <w:lang w:eastAsia="x-none"/>
              </w:rPr>
            </w:pPr>
          </w:p>
        </w:tc>
      </w:tr>
      <w:tr w:rsidR="008E5D64" w14:paraId="50577698" w14:textId="77777777" w:rsidTr="00811786">
        <w:trPr>
          <w:ins w:id="2137" w:author="Min Min13 Xu" w:date="2021-08-18T11:46:00Z"/>
        </w:trPr>
        <w:tc>
          <w:tcPr>
            <w:tcW w:w="2136" w:type="dxa"/>
          </w:tcPr>
          <w:p w14:paraId="22602204" w14:textId="71A6059A" w:rsidR="008E5D64" w:rsidRPr="00DC4DEB" w:rsidRDefault="008E5D64" w:rsidP="00C85C26">
            <w:pPr>
              <w:rPr>
                <w:ins w:id="2138" w:author="Min Min13 Xu" w:date="2021-08-18T11:46:00Z"/>
                <w:rFonts w:eastAsia="DengXian"/>
                <w:bCs/>
                <w:u w:val="single"/>
                <w:lang w:eastAsia="zh-CN"/>
              </w:rPr>
            </w:pPr>
            <w:ins w:id="2139" w:author="Min Min13 Xu" w:date="2021-08-18T11:46:00Z">
              <w:r>
                <w:rPr>
                  <w:rFonts w:eastAsia="DengXian" w:hint="eastAsia"/>
                  <w:bCs/>
                  <w:u w:val="single"/>
                  <w:lang w:eastAsia="zh-CN"/>
                </w:rPr>
                <w:t>L</w:t>
              </w:r>
              <w:r>
                <w:rPr>
                  <w:rFonts w:eastAsia="DengXian"/>
                  <w:bCs/>
                  <w:u w:val="single"/>
                  <w:lang w:eastAsia="zh-CN"/>
                </w:rPr>
                <w:t>enovo</w:t>
              </w:r>
            </w:ins>
          </w:p>
        </w:tc>
        <w:tc>
          <w:tcPr>
            <w:tcW w:w="1094" w:type="dxa"/>
          </w:tcPr>
          <w:p w14:paraId="5D05B829" w14:textId="683E8FCF" w:rsidR="008E5D64" w:rsidRPr="00DC4DEB" w:rsidRDefault="008E5D64" w:rsidP="00C85C26">
            <w:pPr>
              <w:rPr>
                <w:ins w:id="2140" w:author="Min Min13 Xu" w:date="2021-08-18T11:46:00Z"/>
                <w:rFonts w:eastAsia="DengXian"/>
                <w:bCs/>
                <w:u w:val="single"/>
                <w:lang w:eastAsia="zh-CN"/>
              </w:rPr>
            </w:pPr>
            <w:ins w:id="2141" w:author="Min Min13 Xu" w:date="2021-08-18T11:46:00Z">
              <w:r>
                <w:rPr>
                  <w:rFonts w:eastAsia="DengXian" w:hint="eastAsia"/>
                  <w:bCs/>
                  <w:u w:val="single"/>
                  <w:lang w:eastAsia="zh-CN"/>
                </w:rPr>
                <w:t>A</w:t>
              </w:r>
              <w:r>
                <w:rPr>
                  <w:rFonts w:eastAsia="DengXian"/>
                  <w:bCs/>
                  <w:u w:val="single"/>
                  <w:lang w:eastAsia="zh-CN"/>
                </w:rPr>
                <w:t>gree</w:t>
              </w:r>
            </w:ins>
          </w:p>
        </w:tc>
        <w:tc>
          <w:tcPr>
            <w:tcW w:w="6089" w:type="dxa"/>
          </w:tcPr>
          <w:p w14:paraId="3F76EC63" w14:textId="77777777" w:rsidR="008E5D64" w:rsidRDefault="008E5D64" w:rsidP="00C85C26">
            <w:pPr>
              <w:rPr>
                <w:ins w:id="2142" w:author="Min Min13 Xu" w:date="2021-08-18T11:46:00Z"/>
                <w:b/>
                <w:bCs/>
                <w:u w:val="single"/>
                <w:lang w:eastAsia="x-none"/>
              </w:rPr>
            </w:pPr>
          </w:p>
        </w:tc>
      </w:tr>
      <w:tr w:rsidR="004D1F44" w:rsidRPr="00DC4DEB" w14:paraId="0F7DD636" w14:textId="77777777" w:rsidTr="004D1F44">
        <w:trPr>
          <w:ins w:id="2143" w:author="Huawei" w:date="2021-08-18T14:10:00Z"/>
        </w:trPr>
        <w:tc>
          <w:tcPr>
            <w:tcW w:w="2136" w:type="dxa"/>
          </w:tcPr>
          <w:p w14:paraId="42B803D5" w14:textId="77777777" w:rsidR="004D1F44" w:rsidRDefault="004D1F44" w:rsidP="00C85C26">
            <w:pPr>
              <w:rPr>
                <w:ins w:id="2144" w:author="Huawei" w:date="2021-08-18T14:10:00Z"/>
                <w:rFonts w:eastAsia="DengXian"/>
                <w:bCs/>
                <w:u w:val="single"/>
                <w:lang w:eastAsia="zh-CN"/>
              </w:rPr>
            </w:pPr>
            <w:ins w:id="2145" w:author="Huawei" w:date="2021-08-18T14:10:00Z">
              <w:r w:rsidRPr="008D55FF">
                <w:t>Huawei</w:t>
              </w:r>
              <w:r>
                <w:t xml:space="preserve">, </w:t>
              </w:r>
              <w:proofErr w:type="spellStart"/>
              <w:r>
                <w:t>HiSilicon</w:t>
              </w:r>
              <w:proofErr w:type="spellEnd"/>
            </w:ins>
          </w:p>
        </w:tc>
        <w:tc>
          <w:tcPr>
            <w:tcW w:w="1094" w:type="dxa"/>
          </w:tcPr>
          <w:p w14:paraId="2877CAD6" w14:textId="77777777" w:rsidR="004D1F44" w:rsidRPr="00D9048D" w:rsidRDefault="004D1F44" w:rsidP="00C85C26">
            <w:pPr>
              <w:rPr>
                <w:ins w:id="2146" w:author="Huawei" w:date="2021-08-18T14:10:00Z"/>
                <w:lang w:eastAsia="x-none"/>
              </w:rPr>
            </w:pPr>
            <w:ins w:id="2147" w:author="Huawei" w:date="2021-08-18T14:10:00Z">
              <w:r w:rsidRPr="008D55FF">
                <w:t>agree</w:t>
              </w:r>
            </w:ins>
          </w:p>
        </w:tc>
        <w:tc>
          <w:tcPr>
            <w:tcW w:w="6089" w:type="dxa"/>
          </w:tcPr>
          <w:p w14:paraId="16AD4006" w14:textId="77777777" w:rsidR="004D1F44" w:rsidRPr="00DC4DEB" w:rsidRDefault="004D1F44" w:rsidP="00C85C26">
            <w:pPr>
              <w:rPr>
                <w:ins w:id="2148" w:author="Huawei" w:date="2021-08-18T14:10:00Z"/>
                <w:rFonts w:eastAsia="DengXian"/>
                <w:bCs/>
                <w:u w:val="single"/>
                <w:lang w:eastAsia="zh-CN"/>
              </w:rPr>
            </w:pPr>
            <w:ins w:id="2149" w:author="Huawei" w:date="2021-08-18T14:10:00Z">
              <w:r w:rsidRPr="00F05669">
                <w:rPr>
                  <w:rFonts w:hint="eastAsia"/>
                </w:rPr>
                <w:t>p</w:t>
              </w:r>
              <w:r w:rsidRPr="00F05669">
                <w:t>roponent</w:t>
              </w:r>
            </w:ins>
          </w:p>
        </w:tc>
      </w:tr>
      <w:tr w:rsidR="00C02AF5" w:rsidRPr="00DC4DEB" w14:paraId="6C372753" w14:textId="77777777" w:rsidTr="004D1F44">
        <w:trPr>
          <w:ins w:id="2150" w:author="CATT" w:date="2021-08-18T14:25:00Z"/>
        </w:trPr>
        <w:tc>
          <w:tcPr>
            <w:tcW w:w="2136" w:type="dxa"/>
          </w:tcPr>
          <w:p w14:paraId="11C41DCC" w14:textId="11A96FD6" w:rsidR="00C02AF5" w:rsidRPr="008D55FF" w:rsidRDefault="00C02AF5" w:rsidP="00C85C26">
            <w:pPr>
              <w:rPr>
                <w:ins w:id="2151" w:author="CATT" w:date="2021-08-18T14:25:00Z"/>
              </w:rPr>
            </w:pPr>
            <w:ins w:id="2152" w:author="CATT" w:date="2021-08-18T14:25:00Z">
              <w:r>
                <w:rPr>
                  <w:rFonts w:eastAsia="DengXian" w:hint="eastAsia"/>
                  <w:bCs/>
                  <w:u w:val="single"/>
                  <w:lang w:eastAsia="zh-CN"/>
                </w:rPr>
                <w:t>CATT</w:t>
              </w:r>
            </w:ins>
          </w:p>
        </w:tc>
        <w:tc>
          <w:tcPr>
            <w:tcW w:w="1094" w:type="dxa"/>
          </w:tcPr>
          <w:p w14:paraId="2BB7DD33" w14:textId="2C341A78" w:rsidR="00C02AF5" w:rsidRPr="008D55FF" w:rsidRDefault="00C02AF5" w:rsidP="00C85C26">
            <w:pPr>
              <w:rPr>
                <w:ins w:id="2153" w:author="CATT" w:date="2021-08-18T14:25:00Z"/>
              </w:rPr>
            </w:pPr>
            <w:ins w:id="2154" w:author="CATT" w:date="2021-08-18T14:25:00Z">
              <w:r>
                <w:rPr>
                  <w:rFonts w:eastAsia="DengXian" w:hint="eastAsia"/>
                  <w:bCs/>
                  <w:u w:val="single"/>
                  <w:lang w:eastAsia="zh-CN"/>
                </w:rPr>
                <w:t>Agree</w:t>
              </w:r>
            </w:ins>
          </w:p>
        </w:tc>
        <w:tc>
          <w:tcPr>
            <w:tcW w:w="6089" w:type="dxa"/>
          </w:tcPr>
          <w:p w14:paraId="47ADA8F2" w14:textId="77777777" w:rsidR="00C02AF5" w:rsidRPr="00F05669" w:rsidRDefault="00C02AF5" w:rsidP="00C85C26">
            <w:pPr>
              <w:rPr>
                <w:ins w:id="2155" w:author="CATT" w:date="2021-08-18T14:25:00Z"/>
              </w:rPr>
            </w:pPr>
          </w:p>
        </w:tc>
      </w:tr>
      <w:tr w:rsidR="00137973" w:rsidRPr="00DC4DEB" w14:paraId="638BACE2" w14:textId="77777777" w:rsidTr="004D1F44">
        <w:trPr>
          <w:ins w:id="2156" w:author="Soghomonian, Manook, Vodafone" w:date="2021-08-18T11:03:00Z"/>
        </w:trPr>
        <w:tc>
          <w:tcPr>
            <w:tcW w:w="2136" w:type="dxa"/>
          </w:tcPr>
          <w:p w14:paraId="5D363A1A" w14:textId="231A2796" w:rsidR="00137973" w:rsidRDefault="00137973" w:rsidP="00C85C26">
            <w:pPr>
              <w:rPr>
                <w:ins w:id="2157" w:author="Soghomonian, Manook, Vodafone" w:date="2021-08-18T11:03:00Z"/>
                <w:rFonts w:eastAsia="DengXian"/>
                <w:bCs/>
                <w:u w:val="single"/>
                <w:lang w:eastAsia="zh-CN"/>
              </w:rPr>
            </w:pPr>
            <w:ins w:id="2158" w:author="Soghomonian, Manook, Vodafone" w:date="2021-08-18T11:04:00Z">
              <w:r>
                <w:rPr>
                  <w:rFonts w:eastAsia="DengXian"/>
                  <w:bCs/>
                  <w:u w:val="single"/>
                  <w:lang w:eastAsia="zh-CN"/>
                </w:rPr>
                <w:t xml:space="preserve">Vodafone </w:t>
              </w:r>
            </w:ins>
          </w:p>
        </w:tc>
        <w:tc>
          <w:tcPr>
            <w:tcW w:w="1094" w:type="dxa"/>
          </w:tcPr>
          <w:p w14:paraId="045FDBC7" w14:textId="3ADF08CD" w:rsidR="00137973" w:rsidRDefault="00137973" w:rsidP="00C85C26">
            <w:pPr>
              <w:rPr>
                <w:ins w:id="2159" w:author="Soghomonian, Manook, Vodafone" w:date="2021-08-18T11:03:00Z"/>
                <w:rFonts w:eastAsia="DengXian"/>
                <w:bCs/>
                <w:u w:val="single"/>
                <w:lang w:eastAsia="zh-CN"/>
              </w:rPr>
            </w:pPr>
            <w:ins w:id="2160" w:author="Soghomonian, Manook, Vodafone" w:date="2021-08-18T11:04:00Z">
              <w:r>
                <w:rPr>
                  <w:rFonts w:eastAsia="DengXian"/>
                  <w:bCs/>
                  <w:u w:val="single"/>
                  <w:lang w:eastAsia="zh-CN"/>
                </w:rPr>
                <w:t xml:space="preserve">Agree </w:t>
              </w:r>
            </w:ins>
          </w:p>
        </w:tc>
        <w:tc>
          <w:tcPr>
            <w:tcW w:w="6089" w:type="dxa"/>
          </w:tcPr>
          <w:p w14:paraId="6C7F1D15" w14:textId="77777777" w:rsidR="00137973" w:rsidRPr="00F05669" w:rsidRDefault="00137973" w:rsidP="00C85C26">
            <w:pPr>
              <w:rPr>
                <w:ins w:id="2161" w:author="Soghomonian, Manook, Vodafone" w:date="2021-08-18T11:03:00Z"/>
              </w:rPr>
            </w:pPr>
          </w:p>
        </w:tc>
      </w:tr>
      <w:tr w:rsidR="000650B6" w:rsidRPr="00DC4DEB" w14:paraId="1E410472" w14:textId="77777777" w:rsidTr="004D1F44">
        <w:trPr>
          <w:ins w:id="2162" w:author="Sharma, Vivek" w:date="2021-08-18T11:20:00Z"/>
        </w:trPr>
        <w:tc>
          <w:tcPr>
            <w:tcW w:w="2136" w:type="dxa"/>
          </w:tcPr>
          <w:p w14:paraId="1400BC56" w14:textId="5B63F97F" w:rsidR="000650B6" w:rsidRDefault="000650B6" w:rsidP="000650B6">
            <w:pPr>
              <w:rPr>
                <w:ins w:id="2163" w:author="Sharma, Vivek" w:date="2021-08-18T11:20:00Z"/>
                <w:rFonts w:eastAsia="DengXian"/>
                <w:bCs/>
                <w:u w:val="single"/>
                <w:lang w:eastAsia="zh-CN"/>
              </w:rPr>
            </w:pPr>
            <w:ins w:id="2164" w:author="Sharma, Vivek" w:date="2021-08-18T11:21:00Z">
              <w:r>
                <w:rPr>
                  <w:rFonts w:eastAsia="DengXian"/>
                  <w:bCs/>
                  <w:u w:val="single"/>
                  <w:lang w:eastAsia="zh-CN"/>
                </w:rPr>
                <w:t>Sony</w:t>
              </w:r>
            </w:ins>
          </w:p>
        </w:tc>
        <w:tc>
          <w:tcPr>
            <w:tcW w:w="1094" w:type="dxa"/>
          </w:tcPr>
          <w:p w14:paraId="7B45F692" w14:textId="256755A1" w:rsidR="000650B6" w:rsidRDefault="000650B6" w:rsidP="000650B6">
            <w:pPr>
              <w:rPr>
                <w:ins w:id="2165" w:author="Sharma, Vivek" w:date="2021-08-18T11:20:00Z"/>
                <w:rFonts w:eastAsia="DengXian"/>
                <w:bCs/>
                <w:u w:val="single"/>
                <w:lang w:eastAsia="zh-CN"/>
              </w:rPr>
            </w:pPr>
            <w:ins w:id="2166" w:author="Sharma, Vivek" w:date="2021-08-18T11:21:00Z">
              <w:r>
                <w:rPr>
                  <w:rFonts w:eastAsia="DengXian"/>
                  <w:bCs/>
                  <w:u w:val="single"/>
                  <w:lang w:eastAsia="zh-CN"/>
                </w:rPr>
                <w:t>Agree</w:t>
              </w:r>
            </w:ins>
          </w:p>
        </w:tc>
        <w:tc>
          <w:tcPr>
            <w:tcW w:w="6089" w:type="dxa"/>
          </w:tcPr>
          <w:p w14:paraId="46113C3F" w14:textId="77777777" w:rsidR="000650B6" w:rsidRPr="00F05669" w:rsidRDefault="000650B6" w:rsidP="000650B6">
            <w:pPr>
              <w:rPr>
                <w:ins w:id="2167" w:author="Sharma, Vivek" w:date="2021-08-18T11:20:00Z"/>
              </w:rPr>
            </w:pPr>
          </w:p>
        </w:tc>
      </w:tr>
      <w:tr w:rsidR="00925831" w:rsidRPr="00DC4DEB" w14:paraId="66654710" w14:textId="77777777" w:rsidTr="004D1F44">
        <w:trPr>
          <w:ins w:id="2168" w:author="ZTE(Yuan)" w:date="2021-08-18T20:48:00Z"/>
        </w:trPr>
        <w:tc>
          <w:tcPr>
            <w:tcW w:w="2136" w:type="dxa"/>
          </w:tcPr>
          <w:p w14:paraId="1E34C161" w14:textId="066C3875" w:rsidR="00925831" w:rsidRDefault="00925831" w:rsidP="000650B6">
            <w:pPr>
              <w:rPr>
                <w:ins w:id="2169" w:author="ZTE(Yuan)" w:date="2021-08-18T20:48:00Z"/>
                <w:rFonts w:eastAsia="DengXian"/>
                <w:bCs/>
                <w:u w:val="single"/>
                <w:lang w:eastAsia="zh-CN"/>
              </w:rPr>
            </w:pPr>
            <w:ins w:id="2170" w:author="ZTE(Yuan)" w:date="2021-08-18T20:48:00Z">
              <w:r>
                <w:rPr>
                  <w:rFonts w:eastAsia="DengXian" w:hint="eastAsia"/>
                  <w:bCs/>
                  <w:u w:val="single"/>
                  <w:lang w:eastAsia="zh-CN"/>
                </w:rPr>
                <w:t>Z</w:t>
              </w:r>
              <w:r>
                <w:rPr>
                  <w:rFonts w:eastAsia="DengXian"/>
                  <w:bCs/>
                  <w:u w:val="single"/>
                  <w:lang w:eastAsia="zh-CN"/>
                </w:rPr>
                <w:t>TE</w:t>
              </w:r>
            </w:ins>
          </w:p>
        </w:tc>
        <w:tc>
          <w:tcPr>
            <w:tcW w:w="1094" w:type="dxa"/>
          </w:tcPr>
          <w:p w14:paraId="68EB65B3" w14:textId="62CCA906" w:rsidR="00925831" w:rsidRDefault="00925831" w:rsidP="000650B6">
            <w:pPr>
              <w:rPr>
                <w:ins w:id="2171" w:author="ZTE(Yuan)" w:date="2021-08-18T20:48:00Z"/>
                <w:rFonts w:eastAsia="DengXian"/>
                <w:bCs/>
                <w:u w:val="single"/>
                <w:lang w:eastAsia="zh-CN"/>
              </w:rPr>
            </w:pPr>
            <w:ins w:id="2172" w:author="ZTE(Yuan)" w:date="2021-08-18T20:48:00Z">
              <w:r>
                <w:rPr>
                  <w:rFonts w:eastAsia="DengXian" w:hint="eastAsia"/>
                  <w:bCs/>
                  <w:u w:val="single"/>
                  <w:lang w:eastAsia="zh-CN"/>
                </w:rPr>
                <w:t>A</w:t>
              </w:r>
              <w:r>
                <w:rPr>
                  <w:rFonts w:eastAsia="DengXian"/>
                  <w:bCs/>
                  <w:u w:val="single"/>
                  <w:lang w:eastAsia="zh-CN"/>
                </w:rPr>
                <w:t>gree</w:t>
              </w:r>
            </w:ins>
          </w:p>
        </w:tc>
        <w:tc>
          <w:tcPr>
            <w:tcW w:w="6089" w:type="dxa"/>
          </w:tcPr>
          <w:p w14:paraId="29A97E76" w14:textId="77777777" w:rsidR="00925831" w:rsidRPr="00F05669" w:rsidRDefault="00925831" w:rsidP="000650B6">
            <w:pPr>
              <w:rPr>
                <w:ins w:id="2173" w:author="ZTE(Yuan)" w:date="2021-08-18T20:48:00Z"/>
              </w:rPr>
            </w:pPr>
          </w:p>
        </w:tc>
      </w:tr>
      <w:tr w:rsidR="00A729AA" w:rsidRPr="00DC4DEB" w14:paraId="2C6462AC" w14:textId="77777777" w:rsidTr="004D1F44">
        <w:trPr>
          <w:ins w:id="2174" w:author="Nokia" w:date="2021-08-18T16:00:00Z"/>
        </w:trPr>
        <w:tc>
          <w:tcPr>
            <w:tcW w:w="2136" w:type="dxa"/>
          </w:tcPr>
          <w:p w14:paraId="35270FB8" w14:textId="027DBF25" w:rsidR="00A729AA" w:rsidRDefault="00A729AA" w:rsidP="000650B6">
            <w:pPr>
              <w:rPr>
                <w:ins w:id="2175" w:author="Nokia" w:date="2021-08-18T16:00:00Z"/>
                <w:rFonts w:eastAsia="DengXian"/>
                <w:bCs/>
                <w:u w:val="single"/>
                <w:lang w:eastAsia="zh-CN"/>
              </w:rPr>
            </w:pPr>
            <w:ins w:id="2176" w:author="Nokia" w:date="2021-08-18T16:00:00Z">
              <w:r>
                <w:rPr>
                  <w:rFonts w:eastAsia="DengXian"/>
                  <w:bCs/>
                  <w:u w:val="single"/>
                  <w:lang w:eastAsia="zh-CN"/>
                </w:rPr>
                <w:t>Nokia</w:t>
              </w:r>
            </w:ins>
          </w:p>
        </w:tc>
        <w:tc>
          <w:tcPr>
            <w:tcW w:w="1094" w:type="dxa"/>
          </w:tcPr>
          <w:p w14:paraId="3692CADB" w14:textId="25EBA31A" w:rsidR="00A729AA" w:rsidRDefault="00A729AA" w:rsidP="000650B6">
            <w:pPr>
              <w:rPr>
                <w:ins w:id="2177" w:author="Nokia" w:date="2021-08-18T16:00:00Z"/>
                <w:rFonts w:eastAsia="DengXian"/>
                <w:bCs/>
                <w:u w:val="single"/>
                <w:lang w:eastAsia="zh-CN"/>
              </w:rPr>
            </w:pPr>
            <w:ins w:id="2178" w:author="Nokia" w:date="2021-08-18T16:00:00Z">
              <w:r>
                <w:rPr>
                  <w:rFonts w:eastAsia="DengXian"/>
                  <w:bCs/>
                  <w:u w:val="single"/>
                  <w:lang w:eastAsia="zh-CN"/>
                </w:rPr>
                <w:t>Agree</w:t>
              </w:r>
            </w:ins>
          </w:p>
        </w:tc>
        <w:tc>
          <w:tcPr>
            <w:tcW w:w="6089" w:type="dxa"/>
          </w:tcPr>
          <w:p w14:paraId="387CF233" w14:textId="77777777" w:rsidR="00A729AA" w:rsidRPr="00F05669" w:rsidRDefault="00A729AA" w:rsidP="000650B6">
            <w:pPr>
              <w:rPr>
                <w:ins w:id="2179" w:author="Nokia" w:date="2021-08-18T16:00:00Z"/>
              </w:rPr>
            </w:pPr>
          </w:p>
        </w:tc>
      </w:tr>
      <w:tr w:rsidR="00FB1D14" w:rsidRPr="00DC4DEB" w14:paraId="13AF2836" w14:textId="77777777" w:rsidTr="004D1F44">
        <w:trPr>
          <w:ins w:id="2180" w:author="Qualcomm-Bharat" w:date="2021-08-18T09:59:00Z"/>
        </w:trPr>
        <w:tc>
          <w:tcPr>
            <w:tcW w:w="2136" w:type="dxa"/>
          </w:tcPr>
          <w:p w14:paraId="5149061F" w14:textId="5CD98687" w:rsidR="00FB1D14" w:rsidRDefault="00FB1D14" w:rsidP="000650B6">
            <w:pPr>
              <w:rPr>
                <w:ins w:id="2181" w:author="Qualcomm-Bharat" w:date="2021-08-18T09:59:00Z"/>
                <w:rFonts w:eastAsia="DengXian"/>
                <w:bCs/>
                <w:u w:val="single"/>
                <w:lang w:eastAsia="zh-CN"/>
              </w:rPr>
            </w:pPr>
            <w:ins w:id="2182" w:author="Qualcomm-Bharat" w:date="2021-08-18T09:59:00Z">
              <w:r>
                <w:rPr>
                  <w:rFonts w:eastAsia="DengXian"/>
                  <w:bCs/>
                  <w:u w:val="single"/>
                  <w:lang w:eastAsia="zh-CN"/>
                </w:rPr>
                <w:t xml:space="preserve">Qualcomm </w:t>
              </w:r>
            </w:ins>
          </w:p>
        </w:tc>
        <w:tc>
          <w:tcPr>
            <w:tcW w:w="1094" w:type="dxa"/>
          </w:tcPr>
          <w:p w14:paraId="797CC5D3" w14:textId="1E28BD67" w:rsidR="00FB1D14" w:rsidRDefault="00FB1D14" w:rsidP="000650B6">
            <w:pPr>
              <w:rPr>
                <w:ins w:id="2183" w:author="Qualcomm-Bharat" w:date="2021-08-18T09:59:00Z"/>
                <w:rFonts w:eastAsia="DengXian"/>
                <w:bCs/>
                <w:u w:val="single"/>
                <w:lang w:eastAsia="zh-CN"/>
              </w:rPr>
            </w:pPr>
            <w:ins w:id="2184" w:author="Qualcomm-Bharat" w:date="2021-08-18T09:59:00Z">
              <w:r>
                <w:rPr>
                  <w:rFonts w:eastAsia="DengXian"/>
                  <w:bCs/>
                  <w:u w:val="single"/>
                  <w:lang w:eastAsia="zh-CN"/>
                </w:rPr>
                <w:t>Agree</w:t>
              </w:r>
            </w:ins>
          </w:p>
        </w:tc>
        <w:tc>
          <w:tcPr>
            <w:tcW w:w="6089" w:type="dxa"/>
          </w:tcPr>
          <w:p w14:paraId="42BE2571" w14:textId="77777777" w:rsidR="00FB1D14" w:rsidRPr="00F05669" w:rsidRDefault="00FB1D14" w:rsidP="000650B6">
            <w:pPr>
              <w:rPr>
                <w:ins w:id="2185" w:author="Qualcomm-Bharat" w:date="2021-08-18T09:59:00Z"/>
              </w:rPr>
            </w:pPr>
          </w:p>
        </w:tc>
      </w:tr>
      <w:tr w:rsidR="006B0F18" w:rsidRPr="00DC4DEB" w14:paraId="0618F2B5" w14:textId="77777777" w:rsidTr="004D1F44">
        <w:trPr>
          <w:ins w:id="2186" w:author="Yuhua Chen" w:date="2021-08-18T22:40:00Z"/>
        </w:trPr>
        <w:tc>
          <w:tcPr>
            <w:tcW w:w="2136" w:type="dxa"/>
          </w:tcPr>
          <w:p w14:paraId="602E790B" w14:textId="1740D300" w:rsidR="006B0F18" w:rsidRDefault="006B0F18" w:rsidP="006B0F18">
            <w:pPr>
              <w:rPr>
                <w:ins w:id="2187" w:author="Yuhua Chen" w:date="2021-08-18T22:40:00Z"/>
                <w:rFonts w:eastAsia="DengXian"/>
                <w:bCs/>
                <w:u w:val="single"/>
                <w:lang w:eastAsia="zh-CN"/>
              </w:rPr>
            </w:pPr>
            <w:ins w:id="2188" w:author="Yuhua Chen" w:date="2021-08-18T22:40:00Z">
              <w:r>
                <w:rPr>
                  <w:rFonts w:eastAsia="DengXian"/>
                  <w:bCs/>
                  <w:u w:val="single"/>
                  <w:lang w:eastAsia="zh-CN"/>
                </w:rPr>
                <w:t>NEC</w:t>
              </w:r>
            </w:ins>
          </w:p>
        </w:tc>
        <w:tc>
          <w:tcPr>
            <w:tcW w:w="1094" w:type="dxa"/>
          </w:tcPr>
          <w:p w14:paraId="71E6913B" w14:textId="3EB1BCA1" w:rsidR="006B0F18" w:rsidRDefault="006B0F18" w:rsidP="006B0F18">
            <w:pPr>
              <w:rPr>
                <w:ins w:id="2189" w:author="Yuhua Chen" w:date="2021-08-18T22:40:00Z"/>
                <w:rFonts w:eastAsia="DengXian"/>
                <w:bCs/>
                <w:u w:val="single"/>
                <w:lang w:eastAsia="zh-CN"/>
              </w:rPr>
            </w:pPr>
            <w:ins w:id="2190" w:author="Yuhua Chen" w:date="2021-08-18T22:40:00Z">
              <w:r>
                <w:rPr>
                  <w:rFonts w:eastAsia="DengXian"/>
                  <w:bCs/>
                  <w:u w:val="single"/>
                  <w:lang w:eastAsia="zh-CN"/>
                </w:rPr>
                <w:t>Agree</w:t>
              </w:r>
            </w:ins>
          </w:p>
        </w:tc>
        <w:tc>
          <w:tcPr>
            <w:tcW w:w="6089" w:type="dxa"/>
          </w:tcPr>
          <w:p w14:paraId="355E84C9" w14:textId="77777777" w:rsidR="006B0F18" w:rsidRPr="00F05669" w:rsidRDefault="006B0F18" w:rsidP="006B0F18">
            <w:pPr>
              <w:rPr>
                <w:ins w:id="2191" w:author="Yuhua Chen" w:date="2021-08-18T22:40:00Z"/>
              </w:rPr>
            </w:pPr>
          </w:p>
        </w:tc>
      </w:tr>
      <w:tr w:rsidR="00492B38" w:rsidRPr="00DC4DEB" w14:paraId="34622D39" w14:textId="77777777" w:rsidTr="004D1F44">
        <w:trPr>
          <w:ins w:id="2192" w:author="Intel" w:date="2021-08-19T00:21:00Z"/>
        </w:trPr>
        <w:tc>
          <w:tcPr>
            <w:tcW w:w="2136" w:type="dxa"/>
          </w:tcPr>
          <w:p w14:paraId="053F5223" w14:textId="712B551D" w:rsidR="00492B38" w:rsidRDefault="00492B38" w:rsidP="006B0F18">
            <w:pPr>
              <w:rPr>
                <w:ins w:id="2193" w:author="Intel" w:date="2021-08-19T00:21:00Z"/>
                <w:rFonts w:eastAsia="DengXian"/>
                <w:bCs/>
                <w:u w:val="single"/>
                <w:lang w:eastAsia="zh-CN"/>
              </w:rPr>
            </w:pPr>
            <w:ins w:id="2194" w:author="Intel" w:date="2021-08-19T00:21:00Z">
              <w:r>
                <w:rPr>
                  <w:rFonts w:eastAsia="DengXian"/>
                  <w:bCs/>
                  <w:u w:val="single"/>
                  <w:lang w:eastAsia="zh-CN"/>
                </w:rPr>
                <w:t>Intel</w:t>
              </w:r>
            </w:ins>
          </w:p>
        </w:tc>
        <w:tc>
          <w:tcPr>
            <w:tcW w:w="1094" w:type="dxa"/>
          </w:tcPr>
          <w:p w14:paraId="693EBB97" w14:textId="5F3C843C" w:rsidR="00492B38" w:rsidRDefault="00492B38" w:rsidP="006B0F18">
            <w:pPr>
              <w:rPr>
                <w:ins w:id="2195" w:author="Intel" w:date="2021-08-19T00:21:00Z"/>
                <w:rFonts w:eastAsia="DengXian"/>
                <w:bCs/>
                <w:u w:val="single"/>
                <w:lang w:eastAsia="zh-CN"/>
              </w:rPr>
            </w:pPr>
            <w:ins w:id="2196" w:author="Intel" w:date="2021-08-19T00:21:00Z">
              <w:r>
                <w:rPr>
                  <w:rFonts w:eastAsia="DengXian"/>
                  <w:bCs/>
                  <w:u w:val="single"/>
                  <w:lang w:eastAsia="zh-CN"/>
                </w:rPr>
                <w:t>Agree</w:t>
              </w:r>
            </w:ins>
          </w:p>
        </w:tc>
        <w:tc>
          <w:tcPr>
            <w:tcW w:w="6089" w:type="dxa"/>
          </w:tcPr>
          <w:p w14:paraId="26AF7682" w14:textId="77777777" w:rsidR="00492B38" w:rsidRPr="00F05669" w:rsidRDefault="00492B38" w:rsidP="006B0F18">
            <w:pPr>
              <w:rPr>
                <w:ins w:id="2197" w:author="Intel" w:date="2021-08-19T00:21:00Z"/>
              </w:rPr>
            </w:pPr>
          </w:p>
        </w:tc>
      </w:tr>
      <w:tr w:rsidR="00B1473B" w:rsidRPr="00F05669" w14:paraId="7272ABEA" w14:textId="77777777" w:rsidTr="00B1473B">
        <w:trPr>
          <w:ins w:id="2198" w:author="Xiaox (vivo)" w:date="2021-08-19T10:56:00Z"/>
        </w:trPr>
        <w:tc>
          <w:tcPr>
            <w:tcW w:w="2136" w:type="dxa"/>
          </w:tcPr>
          <w:p w14:paraId="6B0E1233" w14:textId="77777777" w:rsidR="00B1473B" w:rsidRDefault="00B1473B" w:rsidP="00C85C26">
            <w:pPr>
              <w:rPr>
                <w:ins w:id="2199" w:author="Xiaox (vivo)" w:date="2021-08-19T10:56:00Z"/>
                <w:rFonts w:eastAsia="DengXian"/>
                <w:bCs/>
                <w:u w:val="single"/>
                <w:lang w:eastAsia="zh-CN"/>
              </w:rPr>
            </w:pPr>
            <w:ins w:id="2200" w:author="Xiaox (vivo)" w:date="2021-08-19T10:56:00Z">
              <w:r>
                <w:rPr>
                  <w:rFonts w:eastAsia="DengXian" w:hint="eastAsia"/>
                  <w:bCs/>
                  <w:u w:val="single"/>
                  <w:lang w:eastAsia="zh-CN"/>
                </w:rPr>
                <w:t>v</w:t>
              </w:r>
              <w:r>
                <w:rPr>
                  <w:rFonts w:eastAsia="DengXian"/>
                  <w:bCs/>
                  <w:u w:val="single"/>
                  <w:lang w:eastAsia="zh-CN"/>
                </w:rPr>
                <w:t>ivo</w:t>
              </w:r>
            </w:ins>
          </w:p>
        </w:tc>
        <w:tc>
          <w:tcPr>
            <w:tcW w:w="1094" w:type="dxa"/>
          </w:tcPr>
          <w:p w14:paraId="15DD1D46" w14:textId="77777777" w:rsidR="00B1473B" w:rsidRDefault="00B1473B" w:rsidP="00C85C26">
            <w:pPr>
              <w:rPr>
                <w:ins w:id="2201" w:author="Xiaox (vivo)" w:date="2021-08-19T10:56:00Z"/>
                <w:rFonts w:eastAsia="DengXian"/>
                <w:bCs/>
                <w:u w:val="single"/>
                <w:lang w:eastAsia="zh-CN"/>
              </w:rPr>
            </w:pPr>
            <w:ins w:id="2202" w:author="Xiaox (vivo)" w:date="2021-08-19T10:56:00Z">
              <w:r>
                <w:rPr>
                  <w:rFonts w:eastAsia="DengXian" w:hint="eastAsia"/>
                  <w:bCs/>
                  <w:u w:val="single"/>
                  <w:lang w:eastAsia="zh-CN"/>
                </w:rPr>
                <w:t>A</w:t>
              </w:r>
              <w:r>
                <w:rPr>
                  <w:rFonts w:eastAsia="DengXian"/>
                  <w:bCs/>
                  <w:u w:val="single"/>
                  <w:lang w:eastAsia="zh-CN"/>
                </w:rPr>
                <w:t>gree</w:t>
              </w:r>
            </w:ins>
          </w:p>
        </w:tc>
        <w:tc>
          <w:tcPr>
            <w:tcW w:w="6089" w:type="dxa"/>
          </w:tcPr>
          <w:p w14:paraId="5EB8CBE3" w14:textId="77777777" w:rsidR="00B1473B" w:rsidRPr="00F05669" w:rsidRDefault="00B1473B" w:rsidP="00C85C26">
            <w:pPr>
              <w:rPr>
                <w:ins w:id="2203" w:author="Xiaox (vivo)" w:date="2021-08-19T10:56:00Z"/>
              </w:rPr>
            </w:pPr>
          </w:p>
        </w:tc>
      </w:tr>
      <w:tr w:rsidR="00C02C12" w:rsidRPr="00F05669" w14:paraId="66455671" w14:textId="77777777" w:rsidTr="00B1473B">
        <w:trPr>
          <w:ins w:id="2204" w:author="cmcc-Liu Yuzhen" w:date="2021-08-19T14:23:00Z"/>
        </w:trPr>
        <w:tc>
          <w:tcPr>
            <w:tcW w:w="2136" w:type="dxa"/>
          </w:tcPr>
          <w:p w14:paraId="6DAC45F1" w14:textId="612AA815" w:rsidR="00C02C12" w:rsidRDefault="00C02C12" w:rsidP="00C02C12">
            <w:pPr>
              <w:rPr>
                <w:ins w:id="2205" w:author="cmcc-Liu Yuzhen" w:date="2021-08-19T14:23:00Z"/>
                <w:rFonts w:eastAsia="DengXian"/>
                <w:bCs/>
                <w:u w:val="single"/>
                <w:lang w:eastAsia="zh-CN"/>
              </w:rPr>
            </w:pPr>
            <w:ins w:id="2206" w:author="cmcc-Liu Yuzhen" w:date="2021-08-19T14:23:00Z">
              <w:r>
                <w:rPr>
                  <w:rFonts w:eastAsia="DengXian" w:hint="eastAsia"/>
                  <w:bCs/>
                  <w:u w:val="single"/>
                  <w:lang w:eastAsia="zh-CN"/>
                </w:rPr>
                <w:t>C</w:t>
              </w:r>
              <w:r>
                <w:rPr>
                  <w:rFonts w:eastAsia="DengXian"/>
                  <w:bCs/>
                  <w:u w:val="single"/>
                  <w:lang w:eastAsia="zh-CN"/>
                </w:rPr>
                <w:t>MCC</w:t>
              </w:r>
            </w:ins>
          </w:p>
        </w:tc>
        <w:tc>
          <w:tcPr>
            <w:tcW w:w="1094" w:type="dxa"/>
          </w:tcPr>
          <w:p w14:paraId="05042863" w14:textId="3C7F10D6" w:rsidR="00C02C12" w:rsidRDefault="00C02C12" w:rsidP="00C02C12">
            <w:pPr>
              <w:rPr>
                <w:ins w:id="2207" w:author="cmcc-Liu Yuzhen" w:date="2021-08-19T14:23:00Z"/>
                <w:rFonts w:eastAsia="DengXian"/>
                <w:bCs/>
                <w:u w:val="single"/>
                <w:lang w:eastAsia="zh-CN"/>
              </w:rPr>
            </w:pPr>
            <w:ins w:id="2208" w:author="cmcc-Liu Yuzhen" w:date="2021-08-19T14:23:00Z">
              <w:r>
                <w:rPr>
                  <w:rFonts w:eastAsia="DengXian" w:hint="eastAsia"/>
                  <w:lang w:eastAsia="zh-CN"/>
                </w:rPr>
                <w:t>A</w:t>
              </w:r>
              <w:r>
                <w:rPr>
                  <w:rFonts w:eastAsia="DengXian"/>
                  <w:lang w:eastAsia="zh-CN"/>
                </w:rPr>
                <w:t>gree</w:t>
              </w:r>
            </w:ins>
          </w:p>
        </w:tc>
        <w:tc>
          <w:tcPr>
            <w:tcW w:w="6089" w:type="dxa"/>
          </w:tcPr>
          <w:p w14:paraId="0B8E1EEE" w14:textId="77777777" w:rsidR="00C02C12" w:rsidRPr="00F05669" w:rsidRDefault="00C02C12" w:rsidP="00C02C12">
            <w:pPr>
              <w:rPr>
                <w:ins w:id="2209" w:author="cmcc-Liu Yuzhen" w:date="2021-08-19T14:23:00Z"/>
              </w:rPr>
            </w:pPr>
          </w:p>
        </w:tc>
      </w:tr>
      <w:tr w:rsidR="00132853" w:rsidRPr="00F05669" w14:paraId="0BEBD4C6" w14:textId="77777777" w:rsidTr="00B1473B">
        <w:trPr>
          <w:ins w:id="2210" w:author="Liu Jiaxiang" w:date="2021-08-19T15:21:00Z"/>
        </w:trPr>
        <w:tc>
          <w:tcPr>
            <w:tcW w:w="2136" w:type="dxa"/>
          </w:tcPr>
          <w:p w14:paraId="62F4E05B" w14:textId="75F415F5" w:rsidR="00132853" w:rsidRDefault="00132853" w:rsidP="00C02C12">
            <w:pPr>
              <w:rPr>
                <w:ins w:id="2211" w:author="Liu Jiaxiang" w:date="2021-08-19T15:21:00Z"/>
                <w:rFonts w:eastAsia="DengXian"/>
                <w:bCs/>
                <w:u w:val="single"/>
                <w:lang w:eastAsia="zh-CN"/>
              </w:rPr>
            </w:pPr>
            <w:ins w:id="2212" w:author="Liu Jiaxiang" w:date="2021-08-19T15:21:00Z">
              <w:r>
                <w:rPr>
                  <w:rFonts w:eastAsia="DengXian" w:hint="eastAsia"/>
                  <w:bCs/>
                  <w:u w:val="single"/>
                  <w:lang w:eastAsia="zh-CN"/>
                </w:rPr>
                <w:t>C</w:t>
              </w:r>
              <w:r>
                <w:rPr>
                  <w:rFonts w:eastAsia="DengXian"/>
                  <w:bCs/>
                  <w:u w:val="single"/>
                  <w:lang w:eastAsia="zh-CN"/>
                </w:rPr>
                <w:t>hina Telecom</w:t>
              </w:r>
            </w:ins>
          </w:p>
        </w:tc>
        <w:tc>
          <w:tcPr>
            <w:tcW w:w="1094" w:type="dxa"/>
          </w:tcPr>
          <w:p w14:paraId="674FDBFF" w14:textId="479956E2" w:rsidR="00132853" w:rsidRDefault="00132853" w:rsidP="00C02C12">
            <w:pPr>
              <w:rPr>
                <w:ins w:id="2213" w:author="Liu Jiaxiang" w:date="2021-08-19T15:21:00Z"/>
                <w:rFonts w:eastAsia="DengXian"/>
                <w:lang w:eastAsia="zh-CN"/>
              </w:rPr>
            </w:pPr>
            <w:ins w:id="2214" w:author="Liu Jiaxiang" w:date="2021-08-19T15:21:00Z">
              <w:r>
                <w:rPr>
                  <w:rFonts w:eastAsia="DengXian" w:hint="eastAsia"/>
                  <w:lang w:eastAsia="zh-CN"/>
                </w:rPr>
                <w:t>A</w:t>
              </w:r>
              <w:r>
                <w:rPr>
                  <w:rFonts w:eastAsia="DengXian"/>
                  <w:lang w:eastAsia="zh-CN"/>
                </w:rPr>
                <w:t>gree</w:t>
              </w:r>
            </w:ins>
          </w:p>
        </w:tc>
        <w:tc>
          <w:tcPr>
            <w:tcW w:w="6089" w:type="dxa"/>
          </w:tcPr>
          <w:p w14:paraId="7DB7B6C6" w14:textId="77777777" w:rsidR="00132853" w:rsidRPr="00F05669" w:rsidRDefault="00132853" w:rsidP="00C02C12">
            <w:pPr>
              <w:rPr>
                <w:ins w:id="2215" w:author="Liu Jiaxiang" w:date="2021-08-19T15:21:00Z"/>
              </w:rPr>
            </w:pPr>
          </w:p>
        </w:tc>
      </w:tr>
      <w:tr w:rsidR="00CE31B3" w:rsidRPr="00F05669" w14:paraId="29AC2F85" w14:textId="77777777" w:rsidTr="00B1473B">
        <w:trPr>
          <w:ins w:id="2216" w:author="myyun" w:date="2021-08-19T17:02:00Z"/>
        </w:trPr>
        <w:tc>
          <w:tcPr>
            <w:tcW w:w="2136" w:type="dxa"/>
          </w:tcPr>
          <w:p w14:paraId="7BCB6874" w14:textId="1BC4A75C" w:rsidR="00CE31B3" w:rsidRDefault="00CE31B3" w:rsidP="00CE31B3">
            <w:pPr>
              <w:rPr>
                <w:ins w:id="2217" w:author="myyun" w:date="2021-08-19T17:02:00Z"/>
                <w:rFonts w:eastAsia="DengXian"/>
                <w:bCs/>
                <w:u w:val="single"/>
                <w:lang w:eastAsia="zh-CN"/>
              </w:rPr>
            </w:pPr>
            <w:ins w:id="2218" w:author="myyun" w:date="2021-08-19T17:02:00Z">
              <w:r>
                <w:rPr>
                  <w:rFonts w:hint="eastAsia"/>
                  <w:bCs/>
                  <w:u w:val="single"/>
                  <w:lang w:eastAsia="ko-KR"/>
                </w:rPr>
                <w:t>E</w:t>
              </w:r>
              <w:r>
                <w:rPr>
                  <w:bCs/>
                  <w:u w:val="single"/>
                  <w:lang w:eastAsia="ko-KR"/>
                </w:rPr>
                <w:t>TRI</w:t>
              </w:r>
            </w:ins>
          </w:p>
        </w:tc>
        <w:tc>
          <w:tcPr>
            <w:tcW w:w="1094" w:type="dxa"/>
          </w:tcPr>
          <w:p w14:paraId="45731CDB" w14:textId="625544E5" w:rsidR="00CE31B3" w:rsidRDefault="00CE31B3" w:rsidP="00CE31B3">
            <w:pPr>
              <w:rPr>
                <w:ins w:id="2219" w:author="myyun" w:date="2021-08-19T17:02:00Z"/>
                <w:rFonts w:eastAsia="DengXian"/>
                <w:lang w:eastAsia="zh-CN"/>
              </w:rPr>
            </w:pPr>
            <w:ins w:id="2220" w:author="myyun" w:date="2021-08-19T17:02:00Z">
              <w:r>
                <w:rPr>
                  <w:rFonts w:eastAsia="DengXian"/>
                  <w:bCs/>
                  <w:u w:val="single"/>
                  <w:lang w:eastAsia="zh-CN"/>
                </w:rPr>
                <w:t>Agree</w:t>
              </w:r>
            </w:ins>
          </w:p>
        </w:tc>
        <w:tc>
          <w:tcPr>
            <w:tcW w:w="6089" w:type="dxa"/>
          </w:tcPr>
          <w:p w14:paraId="6C26DAFE" w14:textId="77777777" w:rsidR="00CE31B3" w:rsidRPr="00F05669" w:rsidRDefault="00CE31B3" w:rsidP="00CE31B3">
            <w:pPr>
              <w:rPr>
                <w:ins w:id="2221" w:author="myyun" w:date="2021-08-19T17:02:00Z"/>
              </w:rPr>
            </w:pPr>
          </w:p>
        </w:tc>
      </w:tr>
      <w:tr w:rsidR="00C165C9" w:rsidRPr="00F05669" w14:paraId="1B278615" w14:textId="77777777" w:rsidTr="00C165C9">
        <w:trPr>
          <w:ins w:id="2222" w:author="LGE - Oanyong Lee" w:date="2021-08-19T20:19:00Z"/>
        </w:trPr>
        <w:tc>
          <w:tcPr>
            <w:tcW w:w="2136" w:type="dxa"/>
          </w:tcPr>
          <w:p w14:paraId="5A38F0FB" w14:textId="77777777" w:rsidR="00C165C9" w:rsidRPr="00474466" w:rsidRDefault="00C165C9" w:rsidP="00021B40">
            <w:pPr>
              <w:rPr>
                <w:ins w:id="2223" w:author="LGE - Oanyong Lee" w:date="2021-08-19T20:19:00Z"/>
                <w:bCs/>
                <w:u w:val="single"/>
                <w:lang w:eastAsia="ko-KR"/>
              </w:rPr>
            </w:pPr>
            <w:ins w:id="2224" w:author="LGE - Oanyong Lee" w:date="2021-08-19T20:19:00Z">
              <w:r>
                <w:rPr>
                  <w:rFonts w:hint="eastAsia"/>
                  <w:bCs/>
                  <w:u w:val="single"/>
                  <w:lang w:eastAsia="ko-KR"/>
                </w:rPr>
                <w:t>LG</w:t>
              </w:r>
            </w:ins>
          </w:p>
        </w:tc>
        <w:tc>
          <w:tcPr>
            <w:tcW w:w="1094" w:type="dxa"/>
          </w:tcPr>
          <w:p w14:paraId="5581BBED" w14:textId="77777777" w:rsidR="00C165C9" w:rsidRPr="00474466" w:rsidRDefault="00C165C9" w:rsidP="00021B40">
            <w:pPr>
              <w:rPr>
                <w:ins w:id="2225" w:author="LGE - Oanyong Lee" w:date="2021-08-19T20:19:00Z"/>
                <w:bCs/>
                <w:u w:val="single"/>
                <w:lang w:eastAsia="ko-KR"/>
              </w:rPr>
            </w:pPr>
            <w:ins w:id="2226" w:author="LGE - Oanyong Lee" w:date="2021-08-19T20:19:00Z">
              <w:r>
                <w:rPr>
                  <w:rFonts w:hint="eastAsia"/>
                  <w:bCs/>
                  <w:u w:val="single"/>
                  <w:lang w:eastAsia="ko-KR"/>
                </w:rPr>
                <w:t>Agree</w:t>
              </w:r>
            </w:ins>
          </w:p>
        </w:tc>
        <w:tc>
          <w:tcPr>
            <w:tcW w:w="6089" w:type="dxa"/>
          </w:tcPr>
          <w:p w14:paraId="6D135EC4" w14:textId="77777777" w:rsidR="00C165C9" w:rsidRPr="00F05669" w:rsidRDefault="00C165C9" w:rsidP="00021B40">
            <w:pPr>
              <w:rPr>
                <w:ins w:id="2227" w:author="LGE - Oanyong Lee" w:date="2021-08-19T20:19:00Z"/>
              </w:rPr>
            </w:pPr>
          </w:p>
        </w:tc>
      </w:tr>
      <w:tr w:rsidR="006648BE" w:rsidRPr="00F05669" w14:paraId="25D0A369" w14:textId="77777777" w:rsidTr="00C165C9">
        <w:trPr>
          <w:ins w:id="2228" w:author="Jerome Vogedes (Consultant)" w:date="2021-08-19T08:13:00Z"/>
        </w:trPr>
        <w:tc>
          <w:tcPr>
            <w:tcW w:w="2136" w:type="dxa"/>
          </w:tcPr>
          <w:p w14:paraId="346A44A7" w14:textId="7224F740" w:rsidR="006648BE" w:rsidRDefault="006648BE" w:rsidP="006648BE">
            <w:pPr>
              <w:rPr>
                <w:ins w:id="2229" w:author="Jerome Vogedes (Consultant)" w:date="2021-08-19T08:13:00Z"/>
                <w:bCs/>
                <w:u w:val="single"/>
                <w:lang w:eastAsia="ko-KR"/>
              </w:rPr>
            </w:pPr>
            <w:proofErr w:type="spellStart"/>
            <w:ins w:id="2230" w:author="Jerome Vogedes (Consultant)" w:date="2021-08-19T08:13:00Z">
              <w:r>
                <w:rPr>
                  <w:lang w:eastAsia="x-none"/>
                </w:rPr>
                <w:t>Convida</w:t>
              </w:r>
              <w:proofErr w:type="spellEnd"/>
            </w:ins>
          </w:p>
        </w:tc>
        <w:tc>
          <w:tcPr>
            <w:tcW w:w="1094" w:type="dxa"/>
          </w:tcPr>
          <w:p w14:paraId="6BD89867" w14:textId="09C002F9" w:rsidR="006648BE" w:rsidRDefault="006648BE" w:rsidP="006648BE">
            <w:pPr>
              <w:rPr>
                <w:ins w:id="2231" w:author="Jerome Vogedes (Consultant)" w:date="2021-08-19T08:13:00Z"/>
                <w:bCs/>
                <w:u w:val="single"/>
                <w:lang w:eastAsia="ko-KR"/>
              </w:rPr>
            </w:pPr>
            <w:ins w:id="2232" w:author="Jerome Vogedes (Consultant)" w:date="2021-08-19T08:13:00Z">
              <w:r w:rsidRPr="005F46D6">
                <w:rPr>
                  <w:lang w:eastAsia="x-none"/>
                </w:rPr>
                <w:t>Agree with</w:t>
              </w:r>
            </w:ins>
            <w:ins w:id="2233" w:author="Jerome Vogedes (Consultant)" w:date="2021-08-19T08:16:00Z">
              <w:r>
                <w:rPr>
                  <w:lang w:eastAsia="x-none"/>
                </w:rPr>
                <w:t xml:space="preserve"> small</w:t>
              </w:r>
            </w:ins>
            <w:ins w:id="2234" w:author="Jerome Vogedes (Consultant)" w:date="2021-08-19T08:13:00Z">
              <w:r w:rsidRPr="005F46D6">
                <w:rPr>
                  <w:lang w:eastAsia="x-none"/>
                </w:rPr>
                <w:t xml:space="preserve"> edits</w:t>
              </w:r>
            </w:ins>
          </w:p>
        </w:tc>
        <w:tc>
          <w:tcPr>
            <w:tcW w:w="6089" w:type="dxa"/>
          </w:tcPr>
          <w:p w14:paraId="292070C2" w14:textId="42BD6741" w:rsidR="006648BE" w:rsidRDefault="006648BE" w:rsidP="006648BE">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Pr>
                <w:rFonts w:ascii="Arial" w:eastAsia="DengXian" w:hAnsi="Arial" w:cs="Arial" w:hint="eastAsia"/>
                <w:lang w:eastAsia="zh-CN"/>
              </w:rPr>
              <w:t>R</w:t>
            </w:r>
            <w:r>
              <w:rPr>
                <w:rFonts w:ascii="Arial" w:eastAsia="DengXian" w:hAnsi="Arial" w:cs="Arial"/>
                <w:lang w:eastAsia="zh-CN"/>
              </w:rPr>
              <w:t xml:space="preserve">AN2 believes that </w:t>
            </w:r>
            <w:r w:rsidRPr="00D2748B">
              <w:rPr>
                <w:rFonts w:ascii="Arial" w:eastAsia="DengXian" w:hAnsi="Arial" w:cs="Arial"/>
                <w:lang w:eastAsia="zh-CN"/>
              </w:rPr>
              <w:t>A-GNSS based measurements</w:t>
            </w:r>
            <w:r>
              <w:rPr>
                <w:rFonts w:ascii="Arial" w:eastAsia="DengXian" w:hAnsi="Arial" w:cs="Arial"/>
                <w:lang w:eastAsia="zh-CN"/>
              </w:rPr>
              <w:t xml:space="preserve"> are </w:t>
            </w:r>
            <w:ins w:id="2235" w:author="Jerome Vogedes (Consultant)" w:date="2021-08-19T08:15:00Z">
              <w:r>
                <w:rPr>
                  <w:rFonts w:ascii="Arial" w:eastAsia="DengXian" w:hAnsi="Arial" w:cs="Arial"/>
                  <w:lang w:eastAsia="zh-CN"/>
                </w:rPr>
                <w:t xml:space="preserve">a </w:t>
              </w:r>
            </w:ins>
            <w:r>
              <w:rPr>
                <w:rFonts w:ascii="Arial" w:eastAsia="DengXian" w:hAnsi="Arial" w:cs="Arial"/>
                <w:lang w:eastAsia="zh-CN"/>
              </w:rPr>
              <w:t>part</w:t>
            </w:r>
            <w:del w:id="2236" w:author="Jerome Vogedes (Consultant)" w:date="2021-08-19T08:15:00Z">
              <w:r w:rsidDel="006648BE">
                <w:rPr>
                  <w:rFonts w:ascii="Arial" w:eastAsia="DengXian" w:hAnsi="Arial" w:cs="Arial"/>
                  <w:lang w:eastAsia="zh-CN"/>
                </w:rPr>
                <w:delText>s</w:delText>
              </w:r>
            </w:del>
            <w:r>
              <w:rPr>
                <w:rFonts w:ascii="Arial" w:eastAsia="DengXian" w:hAnsi="Arial" w:cs="Arial"/>
                <w:lang w:eastAsia="zh-CN"/>
              </w:rPr>
              <w:t xml:space="preserve"> of </w:t>
            </w:r>
            <w:ins w:id="2237" w:author="Jerome Vogedes (Consultant)" w:date="2021-08-19T08:15:00Z">
              <w:r>
                <w:rPr>
                  <w:rFonts w:ascii="Arial" w:eastAsia="DengXian" w:hAnsi="Arial" w:cs="Arial"/>
                  <w:lang w:eastAsia="zh-CN"/>
                </w:rPr>
                <w:t xml:space="preserve">the </w:t>
              </w:r>
            </w:ins>
            <w:r>
              <w:rPr>
                <w:rFonts w:ascii="Arial" w:eastAsia="DengXian" w:hAnsi="Arial" w:cs="Arial"/>
                <w:lang w:eastAsia="zh-CN"/>
              </w:rPr>
              <w:t>A-GNSS positioning method, and it is during LCS procedure.</w:t>
            </w:r>
          </w:p>
          <w:p w14:paraId="6F5B8A2C" w14:textId="77777777" w:rsidR="006648BE" w:rsidRPr="00F05669" w:rsidRDefault="006648BE" w:rsidP="006648BE">
            <w:pPr>
              <w:rPr>
                <w:ins w:id="2238" w:author="Jerome Vogedes (Consultant)" w:date="2021-08-19T08:13:00Z"/>
              </w:rPr>
            </w:pPr>
          </w:p>
        </w:tc>
      </w:tr>
      <w:tr w:rsidR="0040441D" w:rsidRPr="00F05669" w14:paraId="768AD1D6" w14:textId="77777777" w:rsidTr="00C165C9">
        <w:trPr>
          <w:ins w:id="2239" w:author="Herrmann, Frank" w:date="2021-08-19T16:17:00Z"/>
        </w:trPr>
        <w:tc>
          <w:tcPr>
            <w:tcW w:w="2136" w:type="dxa"/>
          </w:tcPr>
          <w:p w14:paraId="6AF0486B" w14:textId="48007E89" w:rsidR="0040441D" w:rsidRDefault="0040441D" w:rsidP="006648BE">
            <w:pPr>
              <w:rPr>
                <w:ins w:id="2240" w:author="Herrmann, Frank" w:date="2021-08-19T16:17:00Z"/>
                <w:lang w:eastAsia="x-none"/>
              </w:rPr>
            </w:pPr>
            <w:ins w:id="2241" w:author="Herrmann, Frank" w:date="2021-08-19T16:17:00Z">
              <w:r>
                <w:rPr>
                  <w:lang w:eastAsia="x-none"/>
                </w:rPr>
                <w:t>Panasonic</w:t>
              </w:r>
            </w:ins>
          </w:p>
        </w:tc>
        <w:tc>
          <w:tcPr>
            <w:tcW w:w="1094" w:type="dxa"/>
          </w:tcPr>
          <w:p w14:paraId="1F171C65" w14:textId="0A184868" w:rsidR="0040441D" w:rsidRPr="005F46D6" w:rsidRDefault="0040441D" w:rsidP="006648BE">
            <w:pPr>
              <w:rPr>
                <w:ins w:id="2242" w:author="Herrmann, Frank" w:date="2021-08-19T16:17:00Z"/>
                <w:lang w:eastAsia="x-none"/>
              </w:rPr>
            </w:pPr>
            <w:ins w:id="2243" w:author="Herrmann, Frank" w:date="2021-08-19T16:17:00Z">
              <w:r>
                <w:rPr>
                  <w:lang w:eastAsia="x-none"/>
                </w:rPr>
                <w:t>Agree</w:t>
              </w:r>
              <w:bookmarkStart w:id="2244" w:name="_GoBack"/>
              <w:bookmarkEnd w:id="2244"/>
            </w:ins>
          </w:p>
        </w:tc>
        <w:tc>
          <w:tcPr>
            <w:tcW w:w="6089" w:type="dxa"/>
          </w:tcPr>
          <w:p w14:paraId="54A91B58" w14:textId="77777777" w:rsidR="0040441D" w:rsidRDefault="0040441D" w:rsidP="006648BE">
            <w:pPr>
              <w:overflowPunct w:val="0"/>
              <w:autoSpaceDE w:val="0"/>
              <w:autoSpaceDN w:val="0"/>
              <w:adjustRightInd w:val="0"/>
              <w:spacing w:after="160" w:line="259" w:lineRule="auto"/>
              <w:ind w:left="360"/>
              <w:jc w:val="both"/>
              <w:textAlignment w:val="baseline"/>
              <w:rPr>
                <w:ins w:id="2245" w:author="Herrmann, Frank" w:date="2021-08-19T16:17:00Z"/>
                <w:rFonts w:ascii="Arial" w:eastAsia="DengXian" w:hAnsi="Arial" w:cs="Arial"/>
                <w:lang w:eastAsia="zh-CN"/>
              </w:rPr>
            </w:pPr>
          </w:p>
        </w:tc>
      </w:tr>
    </w:tbl>
    <w:p w14:paraId="1BD16E02" w14:textId="77777777" w:rsidR="00D037B7" w:rsidRDefault="00D037B7" w:rsidP="00D037B7">
      <w:pPr>
        <w:rPr>
          <w:rFonts w:ascii="Arial" w:hAnsi="Arial" w:cs="Arial"/>
          <w:color w:val="000000"/>
          <w:lang w:eastAsia="ko-KR"/>
        </w:rPr>
      </w:pPr>
    </w:p>
    <w:p w14:paraId="62D56EF4" w14:textId="77777777" w:rsidR="00D037B7" w:rsidRDefault="00D037B7" w:rsidP="00D037B7">
      <w:pPr>
        <w:overflowPunct w:val="0"/>
        <w:autoSpaceDE w:val="0"/>
        <w:autoSpaceDN w:val="0"/>
        <w:adjustRightInd w:val="0"/>
        <w:spacing w:after="160" w:line="259" w:lineRule="auto"/>
        <w:ind w:left="360"/>
        <w:jc w:val="both"/>
        <w:textAlignment w:val="baseline"/>
        <w:rPr>
          <w:rFonts w:ascii="Arial" w:hAnsi="Arial" w:cs="Arial"/>
          <w:b/>
          <w:lang w:eastAsia="ko-KR"/>
        </w:rPr>
      </w:pPr>
    </w:p>
    <w:p w14:paraId="69770616" w14:textId="085C977F" w:rsidR="000B21AA" w:rsidRDefault="000B21AA" w:rsidP="006A2259"/>
    <w:p w14:paraId="1F5B0711" w14:textId="77777777" w:rsidR="00F71E41" w:rsidRDefault="00F71E41" w:rsidP="00733085">
      <w:pPr>
        <w:pStyle w:val="Heading1"/>
        <w:numPr>
          <w:ilvl w:val="0"/>
          <w:numId w:val="2"/>
        </w:numPr>
      </w:pPr>
      <w:r>
        <w:t>Conclusion</w:t>
      </w:r>
    </w:p>
    <w:p w14:paraId="370B3D02" w14:textId="71633FF3" w:rsidR="00191879" w:rsidRDefault="00056C46" w:rsidP="00F500A3">
      <w:r>
        <w:t>TBD…</w:t>
      </w:r>
    </w:p>
    <w:p w14:paraId="6D1C2CB7" w14:textId="1F24F5DA" w:rsidR="00430FFB" w:rsidRDefault="002B6A02" w:rsidP="00056C46">
      <w:pPr>
        <w:pStyle w:val="TOC1"/>
        <w:tabs>
          <w:tab w:val="left" w:pos="1418"/>
        </w:tabs>
        <w:rPr>
          <w:rFonts w:asciiTheme="minorHAnsi" w:eastAsiaTheme="minorEastAsia" w:hAnsiTheme="minorHAnsi" w:cstheme="minorBidi"/>
          <w:szCs w:val="22"/>
          <w:lang w:val="en-US"/>
        </w:rPr>
      </w:pPr>
      <w:r>
        <w:fldChar w:fldCharType="begin"/>
      </w:r>
      <w:r>
        <w:instrText xml:space="preserve"> TOC \n \p " " \t "Proposal,1,Observation,1" </w:instrText>
      </w:r>
      <w:r>
        <w:fldChar w:fldCharType="separate"/>
      </w:r>
    </w:p>
    <w:p w14:paraId="691B1D79" w14:textId="6CEC5127" w:rsidR="00191879" w:rsidRDefault="002B6A02" w:rsidP="00F500A3">
      <w:r>
        <w:rPr>
          <w:noProof/>
          <w:sz w:val="22"/>
        </w:rPr>
        <w:fldChar w:fldCharType="end"/>
      </w:r>
    </w:p>
    <w:p w14:paraId="5046931B" w14:textId="77777777" w:rsidR="00F500A3" w:rsidRDefault="00827A49" w:rsidP="00827A49">
      <w:pPr>
        <w:pStyle w:val="Heading1"/>
        <w:numPr>
          <w:ilvl w:val="0"/>
          <w:numId w:val="2"/>
        </w:numPr>
      </w:pPr>
      <w:r w:rsidRPr="00827A49">
        <w:lastRenderedPageBreak/>
        <w:t>references</w:t>
      </w:r>
    </w:p>
    <w:p w14:paraId="54D0101D" w14:textId="16173A04" w:rsidR="00244315" w:rsidRDefault="00827A49" w:rsidP="00EB350D">
      <w:pPr>
        <w:pStyle w:val="3GPPHeader"/>
        <w:spacing w:after="120"/>
        <w:rPr>
          <w:rFonts w:ascii="Arial" w:eastAsia="SimSun" w:hAnsi="Arial"/>
          <w:b w:val="0"/>
          <w:sz w:val="20"/>
        </w:rPr>
      </w:pPr>
      <w:r>
        <w:rPr>
          <w:rFonts w:ascii="Arial" w:eastAsia="SimSun" w:hAnsi="Arial"/>
          <w:b w:val="0"/>
          <w:sz w:val="20"/>
        </w:rPr>
        <w:t xml:space="preserve">[1] </w:t>
      </w:r>
      <w:r w:rsidR="00502624" w:rsidRPr="00502624">
        <w:rPr>
          <w:rFonts w:ascii="Arial" w:eastAsia="SimSun" w:hAnsi="Arial"/>
          <w:b w:val="0"/>
          <w:sz w:val="20"/>
        </w:rPr>
        <w:t>R2-2108848</w:t>
      </w:r>
      <w:r w:rsidR="00502624">
        <w:rPr>
          <w:rFonts w:ascii="Arial" w:eastAsia="SimSun" w:hAnsi="Arial"/>
          <w:b w:val="0"/>
          <w:sz w:val="20"/>
        </w:rPr>
        <w:t>, “</w:t>
      </w:r>
      <w:r w:rsidR="00502624" w:rsidRPr="00502624">
        <w:rPr>
          <w:rFonts w:ascii="Arial" w:eastAsia="SimSun" w:hAnsi="Arial"/>
          <w:b w:val="0"/>
          <w:sz w:val="20"/>
        </w:rPr>
        <w:t>[Pre115-e][</w:t>
      </w:r>
      <w:proofErr w:type="gramStart"/>
      <w:r w:rsidR="00502624" w:rsidRPr="00502624">
        <w:rPr>
          <w:rFonts w:ascii="Arial" w:eastAsia="SimSun" w:hAnsi="Arial"/>
          <w:b w:val="0"/>
          <w:sz w:val="20"/>
        </w:rPr>
        <w:t>102][</w:t>
      </w:r>
      <w:proofErr w:type="gramEnd"/>
      <w:r w:rsidR="00502624" w:rsidRPr="00502624">
        <w:rPr>
          <w:rFonts w:ascii="Arial" w:eastAsia="SimSun" w:hAnsi="Arial"/>
          <w:b w:val="0"/>
          <w:sz w:val="20"/>
        </w:rPr>
        <w:t>NTN] Summary of AI 8.10.3.1 - LCS aspects only</w:t>
      </w:r>
      <w:r w:rsidR="00502624">
        <w:rPr>
          <w:rFonts w:ascii="Arial" w:eastAsia="SimSun" w:hAnsi="Arial"/>
          <w:b w:val="0"/>
          <w:sz w:val="20"/>
        </w:rPr>
        <w:t xml:space="preserve">”, </w:t>
      </w:r>
      <w:r w:rsidR="00502624" w:rsidRPr="00502624">
        <w:rPr>
          <w:rFonts w:ascii="Arial" w:eastAsia="SimSun" w:hAnsi="Arial"/>
          <w:b w:val="0"/>
          <w:sz w:val="20"/>
        </w:rPr>
        <w:t xml:space="preserve">Qualcomm </w:t>
      </w:r>
      <w:r w:rsidR="00502624" w:rsidRPr="00EB350D">
        <w:rPr>
          <w:rFonts w:ascii="Arial" w:eastAsia="SimSun" w:hAnsi="Arial"/>
          <w:b w:val="0"/>
          <w:sz w:val="20"/>
        </w:rPr>
        <w:t>Incorporated</w:t>
      </w:r>
      <w:r w:rsidR="00502624">
        <w:rPr>
          <w:rFonts w:ascii="Arial" w:eastAsia="SimSun" w:hAnsi="Arial"/>
          <w:b w:val="0"/>
          <w:sz w:val="20"/>
        </w:rPr>
        <w:t>.</w:t>
      </w:r>
    </w:p>
    <w:p w14:paraId="5B64F86D" w14:textId="62672AA1" w:rsidR="00EB350D" w:rsidRDefault="00EB350D" w:rsidP="00EB350D">
      <w:pPr>
        <w:pStyle w:val="3GPPHeader"/>
        <w:spacing w:after="120"/>
        <w:rPr>
          <w:rFonts w:ascii="Arial" w:eastAsia="SimSun" w:hAnsi="Arial"/>
          <w:b w:val="0"/>
          <w:sz w:val="20"/>
        </w:rPr>
      </w:pPr>
      <w:r>
        <w:rPr>
          <w:rFonts w:ascii="Arial" w:eastAsia="SimSun" w:hAnsi="Arial"/>
          <w:b w:val="0"/>
          <w:sz w:val="20"/>
        </w:rPr>
        <w:t>[2]</w:t>
      </w:r>
      <w:r w:rsidR="00973E0A" w:rsidRPr="00973E0A">
        <w:rPr>
          <w:rFonts w:ascii="Arial" w:eastAsia="SimSun" w:hAnsi="Arial"/>
          <w:b w:val="0"/>
          <w:sz w:val="20"/>
        </w:rPr>
        <w:t xml:space="preserve"> </w:t>
      </w:r>
      <w:r w:rsidR="00973E0A" w:rsidRPr="00EB350D">
        <w:rPr>
          <w:rFonts w:ascii="Arial" w:eastAsia="SimSun" w:hAnsi="Arial"/>
          <w:b w:val="0"/>
          <w:sz w:val="20"/>
        </w:rPr>
        <w:t>R2-2107568</w:t>
      </w:r>
      <w:r w:rsidR="00973E0A">
        <w:rPr>
          <w:rFonts w:ascii="Arial" w:eastAsia="SimSun" w:hAnsi="Arial"/>
          <w:b w:val="0"/>
          <w:sz w:val="20"/>
        </w:rPr>
        <w:t>, “</w:t>
      </w:r>
      <w:r w:rsidR="00973E0A" w:rsidRPr="00EB350D">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EB350D">
        <w:rPr>
          <w:rFonts w:ascii="Arial" w:eastAsia="SimSun" w:hAnsi="Arial"/>
          <w:b w:val="0"/>
          <w:sz w:val="20"/>
        </w:rPr>
        <w:t>Qualcomm Incorporated</w:t>
      </w:r>
      <w:r w:rsidR="00973E0A">
        <w:rPr>
          <w:rFonts w:ascii="Arial" w:eastAsia="SimSun" w:hAnsi="Arial"/>
          <w:b w:val="0"/>
          <w:sz w:val="20"/>
        </w:rPr>
        <w:t>.</w:t>
      </w:r>
    </w:p>
    <w:p w14:paraId="190FD703" w14:textId="57D1F132" w:rsidR="00EB350D" w:rsidRDefault="00EB350D" w:rsidP="00EB350D">
      <w:pPr>
        <w:pStyle w:val="3GPPHeader"/>
        <w:spacing w:after="120"/>
        <w:rPr>
          <w:rFonts w:ascii="Arial" w:eastAsia="SimSun" w:hAnsi="Arial"/>
          <w:b w:val="0"/>
          <w:sz w:val="20"/>
        </w:rPr>
      </w:pPr>
      <w:r>
        <w:rPr>
          <w:rFonts w:ascii="Arial" w:eastAsia="SimSun" w:hAnsi="Arial"/>
          <w:b w:val="0"/>
          <w:sz w:val="20"/>
        </w:rPr>
        <w:t>[3]</w:t>
      </w:r>
      <w:r w:rsidR="00973E0A" w:rsidRPr="00973E0A">
        <w:t xml:space="preserve"> </w:t>
      </w:r>
      <w:r w:rsidR="00973E0A" w:rsidRPr="00973E0A">
        <w:rPr>
          <w:rFonts w:ascii="Arial" w:eastAsia="SimSun" w:hAnsi="Arial"/>
          <w:b w:val="0"/>
          <w:sz w:val="20"/>
        </w:rPr>
        <w:t>R2-2107346</w:t>
      </w:r>
      <w:r w:rsidR="00973E0A">
        <w:rPr>
          <w:rFonts w:ascii="Arial" w:eastAsia="SimSun" w:hAnsi="Arial"/>
          <w:b w:val="0"/>
          <w:sz w:val="20"/>
        </w:rPr>
        <w:t>, “</w:t>
      </w:r>
      <w:r w:rsidR="00973E0A" w:rsidRPr="00973E0A">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973E0A">
        <w:rPr>
          <w:rFonts w:ascii="Arial" w:eastAsia="SimSun" w:hAnsi="Arial"/>
          <w:b w:val="0"/>
          <w:sz w:val="20"/>
        </w:rPr>
        <w:t xml:space="preserve">Huawei, </w:t>
      </w:r>
      <w:proofErr w:type="spellStart"/>
      <w:r w:rsidR="00973E0A" w:rsidRPr="00973E0A">
        <w:rPr>
          <w:rFonts w:ascii="Arial" w:eastAsia="SimSun" w:hAnsi="Arial"/>
          <w:b w:val="0"/>
          <w:sz w:val="20"/>
        </w:rPr>
        <w:t>HiSilicon</w:t>
      </w:r>
      <w:proofErr w:type="spellEnd"/>
      <w:r w:rsidR="00973E0A">
        <w:rPr>
          <w:rFonts w:ascii="Arial" w:eastAsia="SimSun" w:hAnsi="Arial"/>
          <w:b w:val="0"/>
          <w:sz w:val="20"/>
        </w:rPr>
        <w:t>.</w:t>
      </w:r>
    </w:p>
    <w:sectPr w:rsidR="00EB350D" w:rsidSect="007F55A3">
      <w:footerReference w:type="default" r:id="rId13"/>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C544A" w14:textId="77777777" w:rsidR="005E1188" w:rsidRDefault="005E1188">
      <w:r>
        <w:separator/>
      </w:r>
    </w:p>
    <w:p w14:paraId="44CA4A63" w14:textId="77777777" w:rsidR="005E1188" w:rsidRDefault="005E1188"/>
    <w:p w14:paraId="1F9497F3" w14:textId="77777777" w:rsidR="005E1188" w:rsidRDefault="005E1188"/>
  </w:endnote>
  <w:endnote w:type="continuationSeparator" w:id="0">
    <w:p w14:paraId="726008A6" w14:textId="77777777" w:rsidR="005E1188" w:rsidRDefault="005E1188">
      <w:r>
        <w:continuationSeparator/>
      </w:r>
    </w:p>
    <w:p w14:paraId="6938B540" w14:textId="77777777" w:rsidR="005E1188" w:rsidRDefault="005E1188"/>
    <w:p w14:paraId="3F8E3649" w14:textId="77777777" w:rsidR="005E1188" w:rsidRDefault="005E1188"/>
  </w:endnote>
  <w:endnote w:type="continuationNotice" w:id="1">
    <w:p w14:paraId="290505D0" w14:textId="77777777" w:rsidR="005E1188" w:rsidRDefault="005E11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A23E" w14:textId="70A368A3" w:rsidR="00021B40" w:rsidRDefault="00021B40">
    <w:pPr>
      <w:pStyle w:val="Footer"/>
    </w:pPr>
    <w:r>
      <w:rPr>
        <w:lang w:val="en-US" w:eastAsia="ko-KR"/>
      </w:rPr>
      <mc:AlternateContent>
        <mc:Choice Requires="wps">
          <w:drawing>
            <wp:anchor distT="0" distB="0" distL="114300" distR="114300" simplePos="0" relativeHeight="251659264" behindDoc="0" locked="0" layoutInCell="0" allowOverlap="1" wp14:anchorId="47F2362B" wp14:editId="4D422238">
              <wp:simplePos x="0" y="0"/>
              <wp:positionH relativeFrom="page">
                <wp:posOffset>0</wp:posOffset>
              </wp:positionH>
              <wp:positionV relativeFrom="page">
                <wp:posOffset>10229215</wp:posOffset>
              </wp:positionV>
              <wp:extent cx="7560945" cy="273050"/>
              <wp:effectExtent l="0" t="0" r="0" b="12700"/>
              <wp:wrapNone/>
              <wp:docPr id="1" name="MSIPCMe5114cd499e1a80c0c70787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4B1F3" w14:textId="39648D4B" w:rsidR="00021B40" w:rsidRPr="0019044F" w:rsidRDefault="00021B40" w:rsidP="0019044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F2362B"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z7RPWsgIAAEgFAAAO&#10;AAAAAAAAAAAAAAAAAC4CAABkcnMvZTJvRG9jLnhtbFBLAQItABQABgAIAAAAIQDy0e5z3gAAAAsB&#10;AAAPAAAAAAAAAAAAAAAAAAwFAABkcnMvZG93bnJldi54bWxQSwUGAAAAAAQABADzAAAAFwYAAAAA&#10;" o:allowincell="f" filled="f" stroked="f" strokeweight=".5pt">
              <v:textbox inset="20pt,0,,0">
                <w:txbxContent>
                  <w:p w14:paraId="0104B1F3" w14:textId="39648D4B" w:rsidR="00021B40" w:rsidRPr="0019044F" w:rsidRDefault="00021B40" w:rsidP="0019044F">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1E078" w14:textId="77777777" w:rsidR="005E1188" w:rsidRDefault="005E1188">
      <w:r>
        <w:separator/>
      </w:r>
    </w:p>
    <w:p w14:paraId="470D2985" w14:textId="77777777" w:rsidR="005E1188" w:rsidRDefault="005E1188"/>
    <w:p w14:paraId="5EFEA98F" w14:textId="77777777" w:rsidR="005E1188" w:rsidRDefault="005E1188"/>
  </w:footnote>
  <w:footnote w:type="continuationSeparator" w:id="0">
    <w:p w14:paraId="3D452E87" w14:textId="77777777" w:rsidR="005E1188" w:rsidRDefault="005E1188">
      <w:r>
        <w:continuationSeparator/>
      </w:r>
    </w:p>
    <w:p w14:paraId="2216D3A7" w14:textId="77777777" w:rsidR="005E1188" w:rsidRDefault="005E1188"/>
    <w:p w14:paraId="60C262A4" w14:textId="77777777" w:rsidR="005E1188" w:rsidRDefault="005E1188"/>
  </w:footnote>
  <w:footnote w:type="continuationNotice" w:id="1">
    <w:p w14:paraId="214669BD" w14:textId="77777777" w:rsidR="005E1188" w:rsidRDefault="005E118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655"/>
    <w:multiLevelType w:val="hybridMultilevel"/>
    <w:tmpl w:val="518256E2"/>
    <w:lvl w:ilvl="0" w:tplc="82904AFA">
      <w:start w:val="1"/>
      <w:numFmt w:val="bullet"/>
      <w:lvlText w:val="•"/>
      <w:lvlJc w:val="left"/>
      <w:pPr>
        <w:tabs>
          <w:tab w:val="num" w:pos="360"/>
        </w:tabs>
        <w:ind w:left="360" w:hanging="360"/>
      </w:pPr>
      <w:rPr>
        <w:rFonts w:ascii="Arial" w:hAnsi="Arial" w:hint="default"/>
      </w:rPr>
    </w:lvl>
    <w:lvl w:ilvl="1" w:tplc="E46A42E8">
      <w:numFmt w:val="bullet"/>
      <w:lvlText w:val="•"/>
      <w:lvlJc w:val="left"/>
      <w:pPr>
        <w:tabs>
          <w:tab w:val="num" w:pos="1080"/>
        </w:tabs>
        <w:ind w:left="1080" w:hanging="360"/>
      </w:pPr>
      <w:rPr>
        <w:rFonts w:ascii="Arial" w:hAnsi="Arial" w:hint="default"/>
      </w:rPr>
    </w:lvl>
    <w:lvl w:ilvl="2" w:tplc="35F46162">
      <w:numFmt w:val="bullet"/>
      <w:lvlText w:val="•"/>
      <w:lvlJc w:val="left"/>
      <w:pPr>
        <w:tabs>
          <w:tab w:val="num" w:pos="1800"/>
        </w:tabs>
        <w:ind w:left="1800" w:hanging="360"/>
      </w:pPr>
      <w:rPr>
        <w:rFonts w:ascii="Arial" w:hAnsi="Arial" w:hint="default"/>
      </w:rPr>
    </w:lvl>
    <w:lvl w:ilvl="3" w:tplc="616C02BE" w:tentative="1">
      <w:start w:val="1"/>
      <w:numFmt w:val="bullet"/>
      <w:lvlText w:val="•"/>
      <w:lvlJc w:val="left"/>
      <w:pPr>
        <w:tabs>
          <w:tab w:val="num" w:pos="2520"/>
        </w:tabs>
        <w:ind w:left="2520" w:hanging="360"/>
      </w:pPr>
      <w:rPr>
        <w:rFonts w:ascii="Arial" w:hAnsi="Arial" w:hint="default"/>
      </w:rPr>
    </w:lvl>
    <w:lvl w:ilvl="4" w:tplc="88188438" w:tentative="1">
      <w:start w:val="1"/>
      <w:numFmt w:val="bullet"/>
      <w:lvlText w:val="•"/>
      <w:lvlJc w:val="left"/>
      <w:pPr>
        <w:tabs>
          <w:tab w:val="num" w:pos="3240"/>
        </w:tabs>
        <w:ind w:left="3240" w:hanging="360"/>
      </w:pPr>
      <w:rPr>
        <w:rFonts w:ascii="Arial" w:hAnsi="Arial" w:hint="default"/>
      </w:rPr>
    </w:lvl>
    <w:lvl w:ilvl="5" w:tplc="DD2C69A2" w:tentative="1">
      <w:start w:val="1"/>
      <w:numFmt w:val="bullet"/>
      <w:lvlText w:val="•"/>
      <w:lvlJc w:val="left"/>
      <w:pPr>
        <w:tabs>
          <w:tab w:val="num" w:pos="3960"/>
        </w:tabs>
        <w:ind w:left="3960" w:hanging="360"/>
      </w:pPr>
      <w:rPr>
        <w:rFonts w:ascii="Arial" w:hAnsi="Arial" w:hint="default"/>
      </w:rPr>
    </w:lvl>
    <w:lvl w:ilvl="6" w:tplc="CA4EC252" w:tentative="1">
      <w:start w:val="1"/>
      <w:numFmt w:val="bullet"/>
      <w:lvlText w:val="•"/>
      <w:lvlJc w:val="left"/>
      <w:pPr>
        <w:tabs>
          <w:tab w:val="num" w:pos="4680"/>
        </w:tabs>
        <w:ind w:left="4680" w:hanging="360"/>
      </w:pPr>
      <w:rPr>
        <w:rFonts w:ascii="Arial" w:hAnsi="Arial" w:hint="default"/>
      </w:rPr>
    </w:lvl>
    <w:lvl w:ilvl="7" w:tplc="61DA630C" w:tentative="1">
      <w:start w:val="1"/>
      <w:numFmt w:val="bullet"/>
      <w:lvlText w:val="•"/>
      <w:lvlJc w:val="left"/>
      <w:pPr>
        <w:tabs>
          <w:tab w:val="num" w:pos="5400"/>
        </w:tabs>
        <w:ind w:left="5400" w:hanging="360"/>
      </w:pPr>
      <w:rPr>
        <w:rFonts w:ascii="Arial" w:hAnsi="Arial" w:hint="default"/>
      </w:rPr>
    </w:lvl>
    <w:lvl w:ilvl="8" w:tplc="59163CF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FF1BA3"/>
    <w:multiLevelType w:val="hybridMultilevel"/>
    <w:tmpl w:val="7E88AB3C"/>
    <w:lvl w:ilvl="0" w:tplc="5E9847D8">
      <w:start w:val="1"/>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82BA9"/>
    <w:multiLevelType w:val="hybridMultilevel"/>
    <w:tmpl w:val="35AA021C"/>
    <w:lvl w:ilvl="0" w:tplc="3E2EFFBC">
      <w:start w:val="1"/>
      <w:numFmt w:val="bullet"/>
      <w:lvlText w:val="•"/>
      <w:lvlJc w:val="left"/>
      <w:pPr>
        <w:tabs>
          <w:tab w:val="num" w:pos="720"/>
        </w:tabs>
        <w:ind w:left="720" w:hanging="360"/>
      </w:pPr>
      <w:rPr>
        <w:rFonts w:ascii="Arial" w:hAnsi="Arial" w:hint="default"/>
      </w:rPr>
    </w:lvl>
    <w:lvl w:ilvl="1" w:tplc="5992B2CE" w:tentative="1">
      <w:start w:val="1"/>
      <w:numFmt w:val="bullet"/>
      <w:lvlText w:val="•"/>
      <w:lvlJc w:val="left"/>
      <w:pPr>
        <w:tabs>
          <w:tab w:val="num" w:pos="1440"/>
        </w:tabs>
        <w:ind w:left="1440" w:hanging="360"/>
      </w:pPr>
      <w:rPr>
        <w:rFonts w:ascii="Arial" w:hAnsi="Arial" w:hint="default"/>
      </w:rPr>
    </w:lvl>
    <w:lvl w:ilvl="2" w:tplc="125A5852" w:tentative="1">
      <w:start w:val="1"/>
      <w:numFmt w:val="bullet"/>
      <w:lvlText w:val="•"/>
      <w:lvlJc w:val="left"/>
      <w:pPr>
        <w:tabs>
          <w:tab w:val="num" w:pos="2160"/>
        </w:tabs>
        <w:ind w:left="2160" w:hanging="360"/>
      </w:pPr>
      <w:rPr>
        <w:rFonts w:ascii="Arial" w:hAnsi="Arial" w:hint="default"/>
      </w:rPr>
    </w:lvl>
    <w:lvl w:ilvl="3" w:tplc="97DA194C" w:tentative="1">
      <w:start w:val="1"/>
      <w:numFmt w:val="bullet"/>
      <w:lvlText w:val="•"/>
      <w:lvlJc w:val="left"/>
      <w:pPr>
        <w:tabs>
          <w:tab w:val="num" w:pos="2880"/>
        </w:tabs>
        <w:ind w:left="2880" w:hanging="360"/>
      </w:pPr>
      <w:rPr>
        <w:rFonts w:ascii="Arial" w:hAnsi="Arial" w:hint="default"/>
      </w:rPr>
    </w:lvl>
    <w:lvl w:ilvl="4" w:tplc="0304F748" w:tentative="1">
      <w:start w:val="1"/>
      <w:numFmt w:val="bullet"/>
      <w:lvlText w:val="•"/>
      <w:lvlJc w:val="left"/>
      <w:pPr>
        <w:tabs>
          <w:tab w:val="num" w:pos="3600"/>
        </w:tabs>
        <w:ind w:left="3600" w:hanging="360"/>
      </w:pPr>
      <w:rPr>
        <w:rFonts w:ascii="Arial" w:hAnsi="Arial" w:hint="default"/>
      </w:rPr>
    </w:lvl>
    <w:lvl w:ilvl="5" w:tplc="265CE82E" w:tentative="1">
      <w:start w:val="1"/>
      <w:numFmt w:val="bullet"/>
      <w:lvlText w:val="•"/>
      <w:lvlJc w:val="left"/>
      <w:pPr>
        <w:tabs>
          <w:tab w:val="num" w:pos="4320"/>
        </w:tabs>
        <w:ind w:left="4320" w:hanging="360"/>
      </w:pPr>
      <w:rPr>
        <w:rFonts w:ascii="Arial" w:hAnsi="Arial" w:hint="default"/>
      </w:rPr>
    </w:lvl>
    <w:lvl w:ilvl="6" w:tplc="D6EA4A8A" w:tentative="1">
      <w:start w:val="1"/>
      <w:numFmt w:val="bullet"/>
      <w:lvlText w:val="•"/>
      <w:lvlJc w:val="left"/>
      <w:pPr>
        <w:tabs>
          <w:tab w:val="num" w:pos="5040"/>
        </w:tabs>
        <w:ind w:left="5040" w:hanging="360"/>
      </w:pPr>
      <w:rPr>
        <w:rFonts w:ascii="Arial" w:hAnsi="Arial" w:hint="default"/>
      </w:rPr>
    </w:lvl>
    <w:lvl w:ilvl="7" w:tplc="F8E0304C" w:tentative="1">
      <w:start w:val="1"/>
      <w:numFmt w:val="bullet"/>
      <w:lvlText w:val="•"/>
      <w:lvlJc w:val="left"/>
      <w:pPr>
        <w:tabs>
          <w:tab w:val="num" w:pos="5760"/>
        </w:tabs>
        <w:ind w:left="5760" w:hanging="360"/>
      </w:pPr>
      <w:rPr>
        <w:rFonts w:ascii="Arial" w:hAnsi="Arial" w:hint="default"/>
      </w:rPr>
    </w:lvl>
    <w:lvl w:ilvl="8" w:tplc="4E385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F12859"/>
    <w:multiLevelType w:val="hybridMultilevel"/>
    <w:tmpl w:val="26F2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D7646"/>
    <w:multiLevelType w:val="hybridMultilevel"/>
    <w:tmpl w:val="43F0BC8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9" w15:restartNumberingAfterBreak="0">
    <w:nsid w:val="2FFE5F12"/>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223CC5"/>
    <w:multiLevelType w:val="hybridMultilevel"/>
    <w:tmpl w:val="061A83C4"/>
    <w:lvl w:ilvl="0" w:tplc="D9E84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B4DD6"/>
    <w:multiLevelType w:val="hybridMultilevel"/>
    <w:tmpl w:val="544EC0FE"/>
    <w:lvl w:ilvl="0" w:tplc="6222422E">
      <w:numFmt w:val="bullet"/>
      <w:lvlText w:val="-"/>
      <w:lvlJc w:val="left"/>
      <w:pPr>
        <w:ind w:left="1080" w:hanging="360"/>
      </w:pPr>
      <w:rPr>
        <w:rFonts w:ascii="Arial" w:eastAsia="DengXian"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325075F2"/>
    <w:multiLevelType w:val="hybridMultilevel"/>
    <w:tmpl w:val="663E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B50AB"/>
    <w:multiLevelType w:val="hybridMultilevel"/>
    <w:tmpl w:val="06123BA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3697721D"/>
    <w:multiLevelType w:val="hybridMultilevel"/>
    <w:tmpl w:val="C3B80C0A"/>
    <w:lvl w:ilvl="0" w:tplc="94F4D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F3524"/>
    <w:multiLevelType w:val="hybridMultilevel"/>
    <w:tmpl w:val="B6265D6E"/>
    <w:lvl w:ilvl="0" w:tplc="34C25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F0D4F"/>
    <w:multiLevelType w:val="hybridMultilevel"/>
    <w:tmpl w:val="503EDC6E"/>
    <w:lvl w:ilvl="0" w:tplc="DCA67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E2064"/>
    <w:multiLevelType w:val="hybridMultilevel"/>
    <w:tmpl w:val="D482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027A5"/>
    <w:multiLevelType w:val="hybridMultilevel"/>
    <w:tmpl w:val="914C88BC"/>
    <w:lvl w:ilvl="0" w:tplc="639015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D262B9"/>
    <w:multiLevelType w:val="hybridMultilevel"/>
    <w:tmpl w:val="4BB48CF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551C5BF2"/>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7060F"/>
    <w:multiLevelType w:val="hybridMultilevel"/>
    <w:tmpl w:val="8B54C1E8"/>
    <w:lvl w:ilvl="0" w:tplc="4DF06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D5958CF"/>
    <w:multiLevelType w:val="hybridMultilevel"/>
    <w:tmpl w:val="13643DB8"/>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B9C1B9A"/>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9659D"/>
    <w:multiLevelType w:val="hybridMultilevel"/>
    <w:tmpl w:val="19B24162"/>
    <w:lvl w:ilvl="0" w:tplc="EBBA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E0B93"/>
    <w:multiLevelType w:val="hybridMultilevel"/>
    <w:tmpl w:val="F2F6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75377BD"/>
    <w:multiLevelType w:val="hybridMultilevel"/>
    <w:tmpl w:val="0F46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5"/>
  </w:num>
  <w:num w:numId="4">
    <w:abstractNumId w:val="8"/>
  </w:num>
  <w:num w:numId="5">
    <w:abstractNumId w:val="22"/>
  </w:num>
  <w:num w:numId="6">
    <w:abstractNumId w:val="21"/>
  </w:num>
  <w:num w:numId="7">
    <w:abstractNumId w:val="28"/>
  </w:num>
  <w:num w:numId="8">
    <w:abstractNumId w:val="2"/>
  </w:num>
  <w:num w:numId="9">
    <w:abstractNumId w:val="28"/>
    <w:lvlOverride w:ilvl="0">
      <w:startOverride w:val="1"/>
    </w:lvlOverride>
  </w:num>
  <w:num w:numId="10">
    <w:abstractNumId w:val="8"/>
  </w:num>
  <w:num w:numId="11">
    <w:abstractNumId w:val="8"/>
  </w:num>
  <w:num w:numId="12">
    <w:abstractNumId w:val="8"/>
  </w:num>
  <w:num w:numId="13">
    <w:abstractNumId w:val="28"/>
    <w:lvlOverride w:ilvl="0">
      <w:startOverride w:val="1"/>
    </w:lvlOverride>
  </w:num>
  <w:num w:numId="14">
    <w:abstractNumId w:val="15"/>
  </w:num>
  <w:num w:numId="15">
    <w:abstractNumId w:val="16"/>
  </w:num>
  <w:num w:numId="16">
    <w:abstractNumId w:val="25"/>
  </w:num>
  <w:num w:numId="17">
    <w:abstractNumId w:val="29"/>
  </w:num>
  <w:num w:numId="18">
    <w:abstractNumId w:val="10"/>
  </w:num>
  <w:num w:numId="19">
    <w:abstractNumId w:val="28"/>
    <w:lvlOverride w:ilvl="0">
      <w:startOverride w:val="1"/>
    </w:lvlOverride>
  </w:num>
  <w:num w:numId="20">
    <w:abstractNumId w:val="20"/>
  </w:num>
  <w:num w:numId="21">
    <w:abstractNumId w:val="33"/>
  </w:num>
  <w:num w:numId="22">
    <w:abstractNumId w:val="6"/>
  </w:num>
  <w:num w:numId="23">
    <w:abstractNumId w:val="13"/>
  </w:num>
  <w:num w:numId="24">
    <w:abstractNumId w:val="23"/>
  </w:num>
  <w:num w:numId="25">
    <w:abstractNumId w:val="26"/>
  </w:num>
  <w:num w:numId="26">
    <w:abstractNumId w:val="14"/>
  </w:num>
  <w:num w:numId="27">
    <w:abstractNumId w:val="28"/>
    <w:lvlOverride w:ilvl="0">
      <w:startOverride w:val="1"/>
    </w:lvlOverride>
  </w:num>
  <w:num w:numId="28">
    <w:abstractNumId w:val="1"/>
  </w:num>
  <w:num w:numId="29">
    <w:abstractNumId w:val="12"/>
  </w:num>
  <w:num w:numId="30">
    <w:abstractNumId w:val="0"/>
  </w:num>
  <w:num w:numId="31">
    <w:abstractNumId w:val="31"/>
  </w:num>
  <w:num w:numId="32">
    <w:abstractNumId w:val="3"/>
  </w:num>
  <w:num w:numId="33">
    <w:abstractNumId w:val="4"/>
  </w:num>
  <w:num w:numId="34">
    <w:abstractNumId w:val="34"/>
  </w:num>
  <w:num w:numId="35">
    <w:abstractNumId w:val="30"/>
  </w:num>
  <w:num w:numId="36">
    <w:abstractNumId w:val="11"/>
  </w:num>
  <w:num w:numId="37">
    <w:abstractNumId w:val="28"/>
    <w:lvlOverride w:ilvl="0">
      <w:startOverride w:val="1"/>
    </w:lvlOverride>
  </w:num>
  <w:num w:numId="38">
    <w:abstractNumId w:val="24"/>
  </w:num>
  <w:num w:numId="39">
    <w:abstractNumId w:val="19"/>
  </w:num>
  <w:num w:numId="40">
    <w:abstractNumId w:val="32"/>
  </w:num>
  <w:num w:numId="41">
    <w:abstractNumId w:val="18"/>
  </w:num>
  <w:num w:numId="42">
    <w:abstractNumId w:val="27"/>
  </w:num>
  <w:num w:numId="43">
    <w:abstractNumId w:val="28"/>
    <w:lvlOverride w:ilvl="0">
      <w:startOverride w:val="1"/>
    </w:lvlOverride>
  </w:num>
  <w:num w:numId="44">
    <w:abstractNumId w:val="28"/>
    <w:lvlOverride w:ilvl="0">
      <w:startOverride w:val="1"/>
    </w:lvlOverride>
  </w:num>
  <w:num w:numId="45">
    <w:abstractNumId w:val="28"/>
    <w:lvlOverride w:ilvl="0">
      <w:startOverride w:val="1"/>
    </w:lvlOverride>
  </w:num>
  <w:num w:numId="46">
    <w:abstractNumId w:val="28"/>
    <w:lvlOverride w:ilvl="0">
      <w:startOverride w:val="1"/>
    </w:lvlOverride>
  </w:num>
  <w:num w:numId="47">
    <w:abstractNumId w:val="28"/>
    <w:lvlOverride w:ilvl="0">
      <w:startOverride w:val="1"/>
    </w:lvlOverride>
  </w:num>
  <w:num w:numId="48">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eongin Jeong/Communication Standards /SRA/Staff Engineer/삼성전자">
    <w15:presenceInfo w15:providerId="AD" w15:userId="S-1-5-21-1569490900-2152479555-3239727262-5935062"/>
  </w15:person>
  <w15:person w15:author="Thales">
    <w15:presenceInfo w15:providerId="None" w15:userId="Thales"/>
  </w15:person>
  <w15:person w15:author="Helka-Liina Maattanen">
    <w15:presenceInfo w15:providerId="AD" w15:userId="S::helka-liina.maattanen@ericsson.com::e26ee464-0f99-4fcb-98a1-6a2284a7ccf7"/>
  </w15:person>
  <w15:person w15:author="OPPO (Haitao)">
    <w15:presenceInfo w15:providerId="None" w15:userId="OPPO (Haitao)"/>
  </w15:person>
  <w15:person w15:author="Abhishek Roy">
    <w15:presenceInfo w15:providerId="AD" w15:userId="S-1-5-21-3285339950-981350797-2163593329-29821"/>
  </w15:person>
  <w15:person w15:author="xiaomi">
    <w15:presenceInfo w15:providerId="None" w15:userId="xiaomi"/>
  </w15:person>
  <w15:person w15:author="Min Min13 Xu">
    <w15:presenceInfo w15:providerId="AD" w15:userId="S::xumin13@Lenovo.com::f86d8f38-4aa3-4869-bd8b-5669943aeb7a"/>
  </w15:person>
  <w15:person w15:author="Huawei">
    <w15:presenceInfo w15:providerId="None" w15:userId="Huawei"/>
  </w15:person>
  <w15:person w15:author="Soghomonian, Manook, Vodafone">
    <w15:presenceInfo w15:providerId="AD" w15:userId="S::manook.soghomonian@vodafone.com::7fcdd559-b692-4bf3-ba6e-d2137d721ae3"/>
  </w15:person>
  <w15:person w15:author="Sharma, Vivek">
    <w15:presenceInfo w15:providerId="AD" w15:userId="S::Vivek.Sharma@sony.com::d78a817b-6c4d-499e-af6d-f51b588c6cb3"/>
  </w15:person>
  <w15:person w15:author="ZTE(Yuan)">
    <w15:presenceInfo w15:providerId="None" w15:userId="ZTE(Yuan)"/>
  </w15:person>
  <w15:person w15:author="Nokia">
    <w15:presenceInfo w15:providerId="None" w15:userId="Nokia"/>
  </w15:person>
  <w15:person w15:author="Qualcomm-Bharat">
    <w15:presenceInfo w15:providerId="None" w15:userId="Qualcomm-Bharat"/>
  </w15:person>
  <w15:person w15:author="Yuhua Chen">
    <w15:presenceInfo w15:providerId="AD" w15:userId="S::ychen@UKTM.EU.NEC.COM::36e7ac99-26cc-4b94-a6a3-3b3171236a0e"/>
  </w15:person>
  <w15:person w15:author="Intel">
    <w15:presenceInfo w15:providerId="None" w15:userId="Intel"/>
  </w15:person>
  <w15:person w15:author="Sarma Vangala">
    <w15:presenceInfo w15:providerId="AD" w15:userId="S::svangala@apple.com::f87bdc6d-d1db-41a6-a34f-b70e668d48c6"/>
  </w15:person>
  <w15:person w15:author="Xiaox (vivo)">
    <w15:presenceInfo w15:providerId="None" w15:userId="Xiaox (vivo)"/>
  </w15:person>
  <w15:person w15:author="cmcc-Liu Yuzhen">
    <w15:presenceInfo w15:providerId="None" w15:userId="cmcc-Liu Yuzhen"/>
  </w15:person>
  <w15:person w15:author="Liu Jiaxiang">
    <w15:presenceInfo w15:providerId="Windows Live" w15:userId="b704a0c800b69718"/>
  </w15:person>
  <w15:person w15:author="myyun">
    <w15:presenceInfo w15:providerId="Windows Live" w15:userId="db5d662c9820ff3e"/>
  </w15:person>
  <w15:person w15:author="Muhammad, Awn | Awn | RMI">
    <w15:presenceInfo w15:providerId="AD" w15:userId="S::awn.muhammad@rakuten.com::db93e554-cce3-445a-8083-73d0c778cf66"/>
  </w15:person>
  <w15:person w15:author="LGE - Oanyong Lee">
    <w15:presenceInfo w15:providerId="None" w15:userId="LGE - Oanyong Lee"/>
  </w15:person>
  <w15:person w15:author="Jerome Vogedes (Consultant)">
    <w15:presenceInfo w15:providerId="None" w15:userId="Jerome Vogedes (Consultant)"/>
  </w15:person>
  <w15:person w15:author="Frank Herrmann">
    <w15:presenceInfo w15:providerId="AD" w15:userId="S::Frank.Herrmann@eu.panasonic.com::45e50d8a-d72c-4846-899d-9c2946d49353"/>
  </w15:person>
  <w15:person w15:author="Chien-Chun CHENG">
    <w15:presenceInfo w15:providerId="None" w15:userId="Chien-Chun CHENG"/>
  </w15:person>
  <w15:person w15:author="Herrmann, Frank">
    <w15:presenceInfo w15:providerId="AD" w15:userId="S::Frank.Herrmann@eu.panasonic.com::45e50d8a-d72c-4846-899d-9c2946d4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4310"/>
    <w:rsid w:val="00014A1D"/>
    <w:rsid w:val="0001526D"/>
    <w:rsid w:val="000152D8"/>
    <w:rsid w:val="00015735"/>
    <w:rsid w:val="000162E9"/>
    <w:rsid w:val="000165EC"/>
    <w:rsid w:val="000169CE"/>
    <w:rsid w:val="00016D13"/>
    <w:rsid w:val="000174B3"/>
    <w:rsid w:val="000176EE"/>
    <w:rsid w:val="00017B83"/>
    <w:rsid w:val="00017C8F"/>
    <w:rsid w:val="00017D71"/>
    <w:rsid w:val="00020F38"/>
    <w:rsid w:val="0002123A"/>
    <w:rsid w:val="00021651"/>
    <w:rsid w:val="00021B40"/>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7331"/>
    <w:rsid w:val="00040CC8"/>
    <w:rsid w:val="000422E7"/>
    <w:rsid w:val="00042E68"/>
    <w:rsid w:val="000435D3"/>
    <w:rsid w:val="00043613"/>
    <w:rsid w:val="00043C15"/>
    <w:rsid w:val="00044928"/>
    <w:rsid w:val="00044C02"/>
    <w:rsid w:val="00044FC1"/>
    <w:rsid w:val="00045127"/>
    <w:rsid w:val="00046335"/>
    <w:rsid w:val="000466A4"/>
    <w:rsid w:val="00046D4F"/>
    <w:rsid w:val="00046EBA"/>
    <w:rsid w:val="00046FE0"/>
    <w:rsid w:val="00047C9B"/>
    <w:rsid w:val="00047D0C"/>
    <w:rsid w:val="00050839"/>
    <w:rsid w:val="00051508"/>
    <w:rsid w:val="00051A3B"/>
    <w:rsid w:val="0005244B"/>
    <w:rsid w:val="0005361F"/>
    <w:rsid w:val="0005399A"/>
    <w:rsid w:val="00053A3C"/>
    <w:rsid w:val="00053D93"/>
    <w:rsid w:val="0005441C"/>
    <w:rsid w:val="00054772"/>
    <w:rsid w:val="00054A3A"/>
    <w:rsid w:val="00055322"/>
    <w:rsid w:val="00055494"/>
    <w:rsid w:val="000566D9"/>
    <w:rsid w:val="00056C46"/>
    <w:rsid w:val="00056FD6"/>
    <w:rsid w:val="00057075"/>
    <w:rsid w:val="000573F8"/>
    <w:rsid w:val="00060AF1"/>
    <w:rsid w:val="00061275"/>
    <w:rsid w:val="0006197E"/>
    <w:rsid w:val="0006256F"/>
    <w:rsid w:val="000626A1"/>
    <w:rsid w:val="00062BA4"/>
    <w:rsid w:val="00062C07"/>
    <w:rsid w:val="00063486"/>
    <w:rsid w:val="00063FB4"/>
    <w:rsid w:val="000643E2"/>
    <w:rsid w:val="0006440C"/>
    <w:rsid w:val="000646E5"/>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9FA"/>
    <w:rsid w:val="00074C7F"/>
    <w:rsid w:val="00074E2F"/>
    <w:rsid w:val="00075003"/>
    <w:rsid w:val="00075522"/>
    <w:rsid w:val="00075A74"/>
    <w:rsid w:val="00075C3F"/>
    <w:rsid w:val="00075C69"/>
    <w:rsid w:val="0007660E"/>
    <w:rsid w:val="0007661F"/>
    <w:rsid w:val="00076982"/>
    <w:rsid w:val="00077733"/>
    <w:rsid w:val="000779C4"/>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B1E"/>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97A"/>
    <w:rsid w:val="000F76B2"/>
    <w:rsid w:val="000F77CC"/>
    <w:rsid w:val="001006A2"/>
    <w:rsid w:val="00100CC1"/>
    <w:rsid w:val="00100E7E"/>
    <w:rsid w:val="00101566"/>
    <w:rsid w:val="00101658"/>
    <w:rsid w:val="00101681"/>
    <w:rsid w:val="001018A8"/>
    <w:rsid w:val="00101C34"/>
    <w:rsid w:val="001020D9"/>
    <w:rsid w:val="00102160"/>
    <w:rsid w:val="0010260E"/>
    <w:rsid w:val="00102CCD"/>
    <w:rsid w:val="00102F9A"/>
    <w:rsid w:val="001041E5"/>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2E0F"/>
    <w:rsid w:val="001238E9"/>
    <w:rsid w:val="00124855"/>
    <w:rsid w:val="0012489E"/>
    <w:rsid w:val="00124FDE"/>
    <w:rsid w:val="0012504E"/>
    <w:rsid w:val="00125066"/>
    <w:rsid w:val="00125A68"/>
    <w:rsid w:val="00125E62"/>
    <w:rsid w:val="001267D2"/>
    <w:rsid w:val="00127925"/>
    <w:rsid w:val="0013109A"/>
    <w:rsid w:val="00131869"/>
    <w:rsid w:val="0013248E"/>
    <w:rsid w:val="00132853"/>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5C29"/>
    <w:rsid w:val="001463E2"/>
    <w:rsid w:val="001465A7"/>
    <w:rsid w:val="00146EF2"/>
    <w:rsid w:val="00150F62"/>
    <w:rsid w:val="00151475"/>
    <w:rsid w:val="00151AE5"/>
    <w:rsid w:val="00151D65"/>
    <w:rsid w:val="00152F45"/>
    <w:rsid w:val="00152FED"/>
    <w:rsid w:val="00153853"/>
    <w:rsid w:val="0015399C"/>
    <w:rsid w:val="001539BE"/>
    <w:rsid w:val="0015481F"/>
    <w:rsid w:val="00154CBC"/>
    <w:rsid w:val="001550AF"/>
    <w:rsid w:val="001550B6"/>
    <w:rsid w:val="00155261"/>
    <w:rsid w:val="001558C1"/>
    <w:rsid w:val="00155F18"/>
    <w:rsid w:val="001560F5"/>
    <w:rsid w:val="00156E69"/>
    <w:rsid w:val="00157657"/>
    <w:rsid w:val="0015774A"/>
    <w:rsid w:val="00157D11"/>
    <w:rsid w:val="00160624"/>
    <w:rsid w:val="00160951"/>
    <w:rsid w:val="00160D4F"/>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D18"/>
    <w:rsid w:val="001775A5"/>
    <w:rsid w:val="00177642"/>
    <w:rsid w:val="001779FA"/>
    <w:rsid w:val="00177AC3"/>
    <w:rsid w:val="001804FD"/>
    <w:rsid w:val="001807C3"/>
    <w:rsid w:val="00180AA6"/>
    <w:rsid w:val="00181791"/>
    <w:rsid w:val="001819FE"/>
    <w:rsid w:val="00181A1E"/>
    <w:rsid w:val="001834A7"/>
    <w:rsid w:val="0018380B"/>
    <w:rsid w:val="0018471F"/>
    <w:rsid w:val="00186A12"/>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6035"/>
    <w:rsid w:val="00196463"/>
    <w:rsid w:val="001968D2"/>
    <w:rsid w:val="00196E6C"/>
    <w:rsid w:val="001A08AA"/>
    <w:rsid w:val="001A0C51"/>
    <w:rsid w:val="001A13B4"/>
    <w:rsid w:val="001A17A8"/>
    <w:rsid w:val="001A1D27"/>
    <w:rsid w:val="001A3330"/>
    <w:rsid w:val="001A3D00"/>
    <w:rsid w:val="001A4140"/>
    <w:rsid w:val="001A4A8D"/>
    <w:rsid w:val="001A4CE0"/>
    <w:rsid w:val="001A56CE"/>
    <w:rsid w:val="001A5D05"/>
    <w:rsid w:val="001A5EA5"/>
    <w:rsid w:val="001A6612"/>
    <w:rsid w:val="001A7478"/>
    <w:rsid w:val="001B01E8"/>
    <w:rsid w:val="001B0522"/>
    <w:rsid w:val="001B0C4C"/>
    <w:rsid w:val="001B0F8D"/>
    <w:rsid w:val="001B2035"/>
    <w:rsid w:val="001B2044"/>
    <w:rsid w:val="001B2389"/>
    <w:rsid w:val="001B243A"/>
    <w:rsid w:val="001B26EB"/>
    <w:rsid w:val="001B31F5"/>
    <w:rsid w:val="001B34E7"/>
    <w:rsid w:val="001B35EC"/>
    <w:rsid w:val="001B3BDA"/>
    <w:rsid w:val="001B3D3B"/>
    <w:rsid w:val="001B40B5"/>
    <w:rsid w:val="001B4839"/>
    <w:rsid w:val="001B4A92"/>
    <w:rsid w:val="001B57E9"/>
    <w:rsid w:val="001B781F"/>
    <w:rsid w:val="001B7F74"/>
    <w:rsid w:val="001C0A85"/>
    <w:rsid w:val="001C108D"/>
    <w:rsid w:val="001C15FA"/>
    <w:rsid w:val="001C1C38"/>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6125"/>
    <w:rsid w:val="001D615F"/>
    <w:rsid w:val="001D66F5"/>
    <w:rsid w:val="001D6A75"/>
    <w:rsid w:val="001D701D"/>
    <w:rsid w:val="001D71A3"/>
    <w:rsid w:val="001D736B"/>
    <w:rsid w:val="001D779A"/>
    <w:rsid w:val="001E0C4A"/>
    <w:rsid w:val="001E1058"/>
    <w:rsid w:val="001E13F8"/>
    <w:rsid w:val="001E2559"/>
    <w:rsid w:val="001E29D2"/>
    <w:rsid w:val="001E3394"/>
    <w:rsid w:val="001E392C"/>
    <w:rsid w:val="001E5468"/>
    <w:rsid w:val="001E5638"/>
    <w:rsid w:val="001E5982"/>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2768"/>
    <w:rsid w:val="002127DE"/>
    <w:rsid w:val="00212BC9"/>
    <w:rsid w:val="00213576"/>
    <w:rsid w:val="00213828"/>
    <w:rsid w:val="00213A26"/>
    <w:rsid w:val="002149BA"/>
    <w:rsid w:val="00214F96"/>
    <w:rsid w:val="00214FBD"/>
    <w:rsid w:val="00215121"/>
    <w:rsid w:val="00215BD3"/>
    <w:rsid w:val="00216116"/>
    <w:rsid w:val="00216187"/>
    <w:rsid w:val="002163C4"/>
    <w:rsid w:val="002163C6"/>
    <w:rsid w:val="0021670F"/>
    <w:rsid w:val="002168E8"/>
    <w:rsid w:val="00216A3B"/>
    <w:rsid w:val="00216CF5"/>
    <w:rsid w:val="0021747F"/>
    <w:rsid w:val="00220B6B"/>
    <w:rsid w:val="00220BD3"/>
    <w:rsid w:val="002211D8"/>
    <w:rsid w:val="00221416"/>
    <w:rsid w:val="0022162A"/>
    <w:rsid w:val="00222068"/>
    <w:rsid w:val="00222398"/>
    <w:rsid w:val="00222E21"/>
    <w:rsid w:val="00222FA5"/>
    <w:rsid w:val="00224287"/>
    <w:rsid w:val="0022429D"/>
    <w:rsid w:val="002243A1"/>
    <w:rsid w:val="00225217"/>
    <w:rsid w:val="0022607D"/>
    <w:rsid w:val="0022676A"/>
    <w:rsid w:val="00226B06"/>
    <w:rsid w:val="00227FDD"/>
    <w:rsid w:val="00230208"/>
    <w:rsid w:val="00230B0E"/>
    <w:rsid w:val="00230DBC"/>
    <w:rsid w:val="00232307"/>
    <w:rsid w:val="00232366"/>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671"/>
    <w:rsid w:val="00244315"/>
    <w:rsid w:val="002453B3"/>
    <w:rsid w:val="002461CA"/>
    <w:rsid w:val="00246716"/>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7010"/>
    <w:rsid w:val="002604D6"/>
    <w:rsid w:val="002611C5"/>
    <w:rsid w:val="002612DD"/>
    <w:rsid w:val="002621C7"/>
    <w:rsid w:val="002624A2"/>
    <w:rsid w:val="00264857"/>
    <w:rsid w:val="00265D52"/>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674"/>
    <w:rsid w:val="0028373A"/>
    <w:rsid w:val="002840A3"/>
    <w:rsid w:val="002848CD"/>
    <w:rsid w:val="00284BE4"/>
    <w:rsid w:val="00284DC9"/>
    <w:rsid w:val="0028504A"/>
    <w:rsid w:val="002850FC"/>
    <w:rsid w:val="00285198"/>
    <w:rsid w:val="00285299"/>
    <w:rsid w:val="00285BE5"/>
    <w:rsid w:val="00285C15"/>
    <w:rsid w:val="0028717D"/>
    <w:rsid w:val="002873FA"/>
    <w:rsid w:val="00287478"/>
    <w:rsid w:val="00287E4B"/>
    <w:rsid w:val="00287FC3"/>
    <w:rsid w:val="002908BE"/>
    <w:rsid w:val="0029091B"/>
    <w:rsid w:val="00290E62"/>
    <w:rsid w:val="00291169"/>
    <w:rsid w:val="002911BA"/>
    <w:rsid w:val="00291812"/>
    <w:rsid w:val="00291853"/>
    <w:rsid w:val="002925E0"/>
    <w:rsid w:val="00292A76"/>
    <w:rsid w:val="00292BF5"/>
    <w:rsid w:val="00292CE2"/>
    <w:rsid w:val="00293258"/>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614"/>
    <w:rsid w:val="002A0700"/>
    <w:rsid w:val="002A08F8"/>
    <w:rsid w:val="002A0B7C"/>
    <w:rsid w:val="002A0F1A"/>
    <w:rsid w:val="002A1553"/>
    <w:rsid w:val="002A1860"/>
    <w:rsid w:val="002A1954"/>
    <w:rsid w:val="002A19B7"/>
    <w:rsid w:val="002A1A10"/>
    <w:rsid w:val="002A1D3D"/>
    <w:rsid w:val="002A1E3E"/>
    <w:rsid w:val="002A2FBE"/>
    <w:rsid w:val="002A34C6"/>
    <w:rsid w:val="002A35AE"/>
    <w:rsid w:val="002A4569"/>
    <w:rsid w:val="002A4825"/>
    <w:rsid w:val="002A491D"/>
    <w:rsid w:val="002A53B4"/>
    <w:rsid w:val="002A5BF6"/>
    <w:rsid w:val="002A63BB"/>
    <w:rsid w:val="002A7404"/>
    <w:rsid w:val="002B0312"/>
    <w:rsid w:val="002B0EA3"/>
    <w:rsid w:val="002B135F"/>
    <w:rsid w:val="002B2400"/>
    <w:rsid w:val="002B2C06"/>
    <w:rsid w:val="002B419B"/>
    <w:rsid w:val="002B4C42"/>
    <w:rsid w:val="002B521D"/>
    <w:rsid w:val="002B52A4"/>
    <w:rsid w:val="002B587D"/>
    <w:rsid w:val="002B5B6E"/>
    <w:rsid w:val="002B6A02"/>
    <w:rsid w:val="002C0023"/>
    <w:rsid w:val="002C0170"/>
    <w:rsid w:val="002C0F76"/>
    <w:rsid w:val="002C16AD"/>
    <w:rsid w:val="002C1FE6"/>
    <w:rsid w:val="002C21B2"/>
    <w:rsid w:val="002C21E8"/>
    <w:rsid w:val="002C2221"/>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E0E85"/>
    <w:rsid w:val="002E101B"/>
    <w:rsid w:val="002E16EF"/>
    <w:rsid w:val="002E196F"/>
    <w:rsid w:val="002E1ADC"/>
    <w:rsid w:val="002E1C18"/>
    <w:rsid w:val="002E216F"/>
    <w:rsid w:val="002E2647"/>
    <w:rsid w:val="002E272C"/>
    <w:rsid w:val="002E2D67"/>
    <w:rsid w:val="002E316D"/>
    <w:rsid w:val="002E4B80"/>
    <w:rsid w:val="002E4E4B"/>
    <w:rsid w:val="002E5BFE"/>
    <w:rsid w:val="002E5CC4"/>
    <w:rsid w:val="002E6881"/>
    <w:rsid w:val="002E7845"/>
    <w:rsid w:val="002F00D2"/>
    <w:rsid w:val="002F0570"/>
    <w:rsid w:val="002F0589"/>
    <w:rsid w:val="002F0A53"/>
    <w:rsid w:val="002F21A8"/>
    <w:rsid w:val="002F284A"/>
    <w:rsid w:val="002F2E9E"/>
    <w:rsid w:val="002F3566"/>
    <w:rsid w:val="002F4093"/>
    <w:rsid w:val="002F4404"/>
    <w:rsid w:val="002F58F3"/>
    <w:rsid w:val="003012EF"/>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A31"/>
    <w:rsid w:val="00307009"/>
    <w:rsid w:val="00307075"/>
    <w:rsid w:val="00307542"/>
    <w:rsid w:val="00311686"/>
    <w:rsid w:val="00312840"/>
    <w:rsid w:val="00313EA5"/>
    <w:rsid w:val="00313F95"/>
    <w:rsid w:val="00314246"/>
    <w:rsid w:val="00314CFB"/>
    <w:rsid w:val="00314D6D"/>
    <w:rsid w:val="00315A93"/>
    <w:rsid w:val="00315D1B"/>
    <w:rsid w:val="00315DC8"/>
    <w:rsid w:val="00316018"/>
    <w:rsid w:val="00316E1E"/>
    <w:rsid w:val="00317E06"/>
    <w:rsid w:val="00320345"/>
    <w:rsid w:val="00320AE8"/>
    <w:rsid w:val="00320F8E"/>
    <w:rsid w:val="00321089"/>
    <w:rsid w:val="00321382"/>
    <w:rsid w:val="003215FC"/>
    <w:rsid w:val="00321AEE"/>
    <w:rsid w:val="00322236"/>
    <w:rsid w:val="00322985"/>
    <w:rsid w:val="00322BCD"/>
    <w:rsid w:val="00322CC4"/>
    <w:rsid w:val="00322FF3"/>
    <w:rsid w:val="0032352E"/>
    <w:rsid w:val="00323650"/>
    <w:rsid w:val="00324245"/>
    <w:rsid w:val="00324EED"/>
    <w:rsid w:val="003256B9"/>
    <w:rsid w:val="003266CB"/>
    <w:rsid w:val="003271D5"/>
    <w:rsid w:val="003273A0"/>
    <w:rsid w:val="00327AF3"/>
    <w:rsid w:val="00330473"/>
    <w:rsid w:val="00331039"/>
    <w:rsid w:val="0033181B"/>
    <w:rsid w:val="003322F9"/>
    <w:rsid w:val="0033283B"/>
    <w:rsid w:val="00332B36"/>
    <w:rsid w:val="0033382D"/>
    <w:rsid w:val="00333A16"/>
    <w:rsid w:val="00333FD6"/>
    <w:rsid w:val="00334ED4"/>
    <w:rsid w:val="003355A9"/>
    <w:rsid w:val="00336E7A"/>
    <w:rsid w:val="00336F0F"/>
    <w:rsid w:val="00337736"/>
    <w:rsid w:val="003400F0"/>
    <w:rsid w:val="0034012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D3F"/>
    <w:rsid w:val="003607C0"/>
    <w:rsid w:val="0036228E"/>
    <w:rsid w:val="00362515"/>
    <w:rsid w:val="00362B55"/>
    <w:rsid w:val="00362E3E"/>
    <w:rsid w:val="0036301C"/>
    <w:rsid w:val="00363980"/>
    <w:rsid w:val="00363F73"/>
    <w:rsid w:val="00364EED"/>
    <w:rsid w:val="00364EF3"/>
    <w:rsid w:val="00364F17"/>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6E6D"/>
    <w:rsid w:val="00387741"/>
    <w:rsid w:val="0039075B"/>
    <w:rsid w:val="00392B15"/>
    <w:rsid w:val="00393148"/>
    <w:rsid w:val="00393A8D"/>
    <w:rsid w:val="00393CC6"/>
    <w:rsid w:val="00394F6D"/>
    <w:rsid w:val="00395562"/>
    <w:rsid w:val="00395E85"/>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5AB"/>
    <w:rsid w:val="003B75E8"/>
    <w:rsid w:val="003B7F5E"/>
    <w:rsid w:val="003B7F6A"/>
    <w:rsid w:val="003C1676"/>
    <w:rsid w:val="003C16A3"/>
    <w:rsid w:val="003C2CDC"/>
    <w:rsid w:val="003C3681"/>
    <w:rsid w:val="003C39D8"/>
    <w:rsid w:val="003C3B65"/>
    <w:rsid w:val="003C3C0C"/>
    <w:rsid w:val="003C45AA"/>
    <w:rsid w:val="003C4D2C"/>
    <w:rsid w:val="003C5086"/>
    <w:rsid w:val="003C54EA"/>
    <w:rsid w:val="003C5CB5"/>
    <w:rsid w:val="003C6275"/>
    <w:rsid w:val="003C672B"/>
    <w:rsid w:val="003C6940"/>
    <w:rsid w:val="003C6DD5"/>
    <w:rsid w:val="003C786A"/>
    <w:rsid w:val="003C7E43"/>
    <w:rsid w:val="003D0194"/>
    <w:rsid w:val="003D08BC"/>
    <w:rsid w:val="003D0F19"/>
    <w:rsid w:val="003D12C0"/>
    <w:rsid w:val="003D160A"/>
    <w:rsid w:val="003D19D6"/>
    <w:rsid w:val="003D1A2B"/>
    <w:rsid w:val="003D1BCE"/>
    <w:rsid w:val="003D1DE7"/>
    <w:rsid w:val="003D1E86"/>
    <w:rsid w:val="003D21C9"/>
    <w:rsid w:val="003D22C4"/>
    <w:rsid w:val="003D2978"/>
    <w:rsid w:val="003D2E61"/>
    <w:rsid w:val="003D3292"/>
    <w:rsid w:val="003D3C9C"/>
    <w:rsid w:val="003D429C"/>
    <w:rsid w:val="003D4305"/>
    <w:rsid w:val="003D49E6"/>
    <w:rsid w:val="003D51EF"/>
    <w:rsid w:val="003D5F97"/>
    <w:rsid w:val="003D6425"/>
    <w:rsid w:val="003D643E"/>
    <w:rsid w:val="003D689F"/>
    <w:rsid w:val="003D76B7"/>
    <w:rsid w:val="003E0CC4"/>
    <w:rsid w:val="003E13B3"/>
    <w:rsid w:val="003E18F2"/>
    <w:rsid w:val="003E2266"/>
    <w:rsid w:val="003E24EE"/>
    <w:rsid w:val="003E28B9"/>
    <w:rsid w:val="003E2DD9"/>
    <w:rsid w:val="003E2F27"/>
    <w:rsid w:val="003E4202"/>
    <w:rsid w:val="003E468C"/>
    <w:rsid w:val="003E55D4"/>
    <w:rsid w:val="003E635C"/>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3F7E88"/>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41D"/>
    <w:rsid w:val="00404C3D"/>
    <w:rsid w:val="0040504C"/>
    <w:rsid w:val="00405106"/>
    <w:rsid w:val="004058A7"/>
    <w:rsid w:val="00405EFC"/>
    <w:rsid w:val="0040657E"/>
    <w:rsid w:val="0040670E"/>
    <w:rsid w:val="00406DDF"/>
    <w:rsid w:val="00406DFF"/>
    <w:rsid w:val="00406E40"/>
    <w:rsid w:val="00407061"/>
    <w:rsid w:val="0040728B"/>
    <w:rsid w:val="00407526"/>
    <w:rsid w:val="00410267"/>
    <w:rsid w:val="0041129D"/>
    <w:rsid w:val="0041137F"/>
    <w:rsid w:val="004116EF"/>
    <w:rsid w:val="00411A3F"/>
    <w:rsid w:val="00411D91"/>
    <w:rsid w:val="004137A1"/>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301AC"/>
    <w:rsid w:val="0043027C"/>
    <w:rsid w:val="0043036D"/>
    <w:rsid w:val="00430643"/>
    <w:rsid w:val="00430BE0"/>
    <w:rsid w:val="00430D46"/>
    <w:rsid w:val="00430FFB"/>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5E08"/>
    <w:rsid w:val="004477FF"/>
    <w:rsid w:val="004501F0"/>
    <w:rsid w:val="0045076D"/>
    <w:rsid w:val="004516D6"/>
    <w:rsid w:val="00451BBD"/>
    <w:rsid w:val="004524A6"/>
    <w:rsid w:val="004525C4"/>
    <w:rsid w:val="0045337E"/>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44D7"/>
    <w:rsid w:val="0048469F"/>
    <w:rsid w:val="004847D8"/>
    <w:rsid w:val="004857C7"/>
    <w:rsid w:val="004866E1"/>
    <w:rsid w:val="004873DD"/>
    <w:rsid w:val="00487646"/>
    <w:rsid w:val="00487C03"/>
    <w:rsid w:val="00487F27"/>
    <w:rsid w:val="00490333"/>
    <w:rsid w:val="0049033D"/>
    <w:rsid w:val="00490975"/>
    <w:rsid w:val="00492597"/>
    <w:rsid w:val="00492B38"/>
    <w:rsid w:val="00492CE8"/>
    <w:rsid w:val="0049351F"/>
    <w:rsid w:val="00493C1E"/>
    <w:rsid w:val="00493E82"/>
    <w:rsid w:val="00494568"/>
    <w:rsid w:val="00494F41"/>
    <w:rsid w:val="0049500A"/>
    <w:rsid w:val="00495511"/>
    <w:rsid w:val="00496C97"/>
    <w:rsid w:val="00496E11"/>
    <w:rsid w:val="00496E64"/>
    <w:rsid w:val="00496F00"/>
    <w:rsid w:val="0049790B"/>
    <w:rsid w:val="00497B85"/>
    <w:rsid w:val="00497D2D"/>
    <w:rsid w:val="004A0753"/>
    <w:rsid w:val="004A0DE9"/>
    <w:rsid w:val="004A13DE"/>
    <w:rsid w:val="004A1525"/>
    <w:rsid w:val="004A24A9"/>
    <w:rsid w:val="004A2C76"/>
    <w:rsid w:val="004A329A"/>
    <w:rsid w:val="004A3B31"/>
    <w:rsid w:val="004A4149"/>
    <w:rsid w:val="004A5006"/>
    <w:rsid w:val="004A5714"/>
    <w:rsid w:val="004A5A7C"/>
    <w:rsid w:val="004A5BB5"/>
    <w:rsid w:val="004A5CB9"/>
    <w:rsid w:val="004A6D9C"/>
    <w:rsid w:val="004A6F1C"/>
    <w:rsid w:val="004B0042"/>
    <w:rsid w:val="004B19BB"/>
    <w:rsid w:val="004B2078"/>
    <w:rsid w:val="004B2AE4"/>
    <w:rsid w:val="004B2E83"/>
    <w:rsid w:val="004B303C"/>
    <w:rsid w:val="004B3E17"/>
    <w:rsid w:val="004B3EAB"/>
    <w:rsid w:val="004B5288"/>
    <w:rsid w:val="004B5552"/>
    <w:rsid w:val="004B5AAF"/>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957"/>
    <w:rsid w:val="00505BFA"/>
    <w:rsid w:val="0050612F"/>
    <w:rsid w:val="005061A3"/>
    <w:rsid w:val="00506C6B"/>
    <w:rsid w:val="00506F40"/>
    <w:rsid w:val="00507E29"/>
    <w:rsid w:val="005105BA"/>
    <w:rsid w:val="00510FB2"/>
    <w:rsid w:val="00511F1D"/>
    <w:rsid w:val="0051299D"/>
    <w:rsid w:val="00512B13"/>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305F"/>
    <w:rsid w:val="0052328A"/>
    <w:rsid w:val="005232A4"/>
    <w:rsid w:val="005238BA"/>
    <w:rsid w:val="00525274"/>
    <w:rsid w:val="005252EF"/>
    <w:rsid w:val="0052667E"/>
    <w:rsid w:val="00526D44"/>
    <w:rsid w:val="0052719F"/>
    <w:rsid w:val="00527250"/>
    <w:rsid w:val="00527703"/>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8B"/>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83A"/>
    <w:rsid w:val="0056752B"/>
    <w:rsid w:val="00567902"/>
    <w:rsid w:val="0057027D"/>
    <w:rsid w:val="005703C8"/>
    <w:rsid w:val="00570DC6"/>
    <w:rsid w:val="0057171A"/>
    <w:rsid w:val="00572DB7"/>
    <w:rsid w:val="00573462"/>
    <w:rsid w:val="00573AC0"/>
    <w:rsid w:val="00573CDB"/>
    <w:rsid w:val="0057423C"/>
    <w:rsid w:val="00574C31"/>
    <w:rsid w:val="005763DE"/>
    <w:rsid w:val="00576C9A"/>
    <w:rsid w:val="00576D77"/>
    <w:rsid w:val="005770B6"/>
    <w:rsid w:val="005772FC"/>
    <w:rsid w:val="00577735"/>
    <w:rsid w:val="00577CB1"/>
    <w:rsid w:val="0058025D"/>
    <w:rsid w:val="005804AE"/>
    <w:rsid w:val="0058101C"/>
    <w:rsid w:val="00581333"/>
    <w:rsid w:val="005813A9"/>
    <w:rsid w:val="005819AE"/>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0BEC"/>
    <w:rsid w:val="005A1057"/>
    <w:rsid w:val="005A1102"/>
    <w:rsid w:val="005A13C5"/>
    <w:rsid w:val="005A1E8D"/>
    <w:rsid w:val="005A24BA"/>
    <w:rsid w:val="005A29CF"/>
    <w:rsid w:val="005A2AF8"/>
    <w:rsid w:val="005A2FC0"/>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C02D4"/>
    <w:rsid w:val="005C0734"/>
    <w:rsid w:val="005C07ED"/>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1F94"/>
    <w:rsid w:val="005D40B7"/>
    <w:rsid w:val="005D40BC"/>
    <w:rsid w:val="005D42A8"/>
    <w:rsid w:val="005D48A8"/>
    <w:rsid w:val="005D57A4"/>
    <w:rsid w:val="005D5D6A"/>
    <w:rsid w:val="005D5EFE"/>
    <w:rsid w:val="005D6C61"/>
    <w:rsid w:val="005D71D7"/>
    <w:rsid w:val="005D7356"/>
    <w:rsid w:val="005D7848"/>
    <w:rsid w:val="005E00D8"/>
    <w:rsid w:val="005E080B"/>
    <w:rsid w:val="005E1188"/>
    <w:rsid w:val="005E1E3D"/>
    <w:rsid w:val="005E2665"/>
    <w:rsid w:val="005E28E9"/>
    <w:rsid w:val="005E2D49"/>
    <w:rsid w:val="005E385D"/>
    <w:rsid w:val="005E50E7"/>
    <w:rsid w:val="005E591E"/>
    <w:rsid w:val="005E604A"/>
    <w:rsid w:val="005E743B"/>
    <w:rsid w:val="005E7647"/>
    <w:rsid w:val="005E7A44"/>
    <w:rsid w:val="005F0523"/>
    <w:rsid w:val="005F0608"/>
    <w:rsid w:val="005F0AA4"/>
    <w:rsid w:val="005F0DF1"/>
    <w:rsid w:val="005F1991"/>
    <w:rsid w:val="005F1AFA"/>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34"/>
    <w:rsid w:val="00605C45"/>
    <w:rsid w:val="00606E7F"/>
    <w:rsid w:val="006071C3"/>
    <w:rsid w:val="0060724D"/>
    <w:rsid w:val="00607A9E"/>
    <w:rsid w:val="00610436"/>
    <w:rsid w:val="00610528"/>
    <w:rsid w:val="00611E6C"/>
    <w:rsid w:val="006121E7"/>
    <w:rsid w:val="006121F7"/>
    <w:rsid w:val="00612546"/>
    <w:rsid w:val="00613F21"/>
    <w:rsid w:val="006143B4"/>
    <w:rsid w:val="00616140"/>
    <w:rsid w:val="00616401"/>
    <w:rsid w:val="00616778"/>
    <w:rsid w:val="0061723F"/>
    <w:rsid w:val="006200D2"/>
    <w:rsid w:val="00620496"/>
    <w:rsid w:val="006207E6"/>
    <w:rsid w:val="0062172A"/>
    <w:rsid w:val="00621D77"/>
    <w:rsid w:val="0062347D"/>
    <w:rsid w:val="00623551"/>
    <w:rsid w:val="00623745"/>
    <w:rsid w:val="006245AC"/>
    <w:rsid w:val="00625045"/>
    <w:rsid w:val="0062512A"/>
    <w:rsid w:val="00625F43"/>
    <w:rsid w:val="006266C6"/>
    <w:rsid w:val="006269FA"/>
    <w:rsid w:val="0062797A"/>
    <w:rsid w:val="0063161C"/>
    <w:rsid w:val="0063187A"/>
    <w:rsid w:val="006323FF"/>
    <w:rsid w:val="006326A5"/>
    <w:rsid w:val="00632802"/>
    <w:rsid w:val="0063414A"/>
    <w:rsid w:val="006344F2"/>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D4E"/>
    <w:rsid w:val="00644D9E"/>
    <w:rsid w:val="006459AF"/>
    <w:rsid w:val="00645E89"/>
    <w:rsid w:val="006460CA"/>
    <w:rsid w:val="00646F42"/>
    <w:rsid w:val="00646F65"/>
    <w:rsid w:val="006501CF"/>
    <w:rsid w:val="00650705"/>
    <w:rsid w:val="006507FB"/>
    <w:rsid w:val="006519F0"/>
    <w:rsid w:val="00651BCD"/>
    <w:rsid w:val="00652AED"/>
    <w:rsid w:val="00652DF2"/>
    <w:rsid w:val="00652E04"/>
    <w:rsid w:val="006531B6"/>
    <w:rsid w:val="00653E3A"/>
    <w:rsid w:val="00654701"/>
    <w:rsid w:val="00654721"/>
    <w:rsid w:val="00654C04"/>
    <w:rsid w:val="006555A1"/>
    <w:rsid w:val="006559BA"/>
    <w:rsid w:val="006559F9"/>
    <w:rsid w:val="00655D95"/>
    <w:rsid w:val="00655F3F"/>
    <w:rsid w:val="00657B05"/>
    <w:rsid w:val="00660062"/>
    <w:rsid w:val="006606BF"/>
    <w:rsid w:val="0066073F"/>
    <w:rsid w:val="006619D6"/>
    <w:rsid w:val="00662748"/>
    <w:rsid w:val="00663028"/>
    <w:rsid w:val="00663339"/>
    <w:rsid w:val="00663421"/>
    <w:rsid w:val="00663C64"/>
    <w:rsid w:val="006648BE"/>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350"/>
    <w:rsid w:val="006844C3"/>
    <w:rsid w:val="0068464B"/>
    <w:rsid w:val="00684AF9"/>
    <w:rsid w:val="006859BB"/>
    <w:rsid w:val="00685BD6"/>
    <w:rsid w:val="00685D73"/>
    <w:rsid w:val="00686733"/>
    <w:rsid w:val="00686B13"/>
    <w:rsid w:val="00686C56"/>
    <w:rsid w:val="00690145"/>
    <w:rsid w:val="0069032A"/>
    <w:rsid w:val="00690846"/>
    <w:rsid w:val="00690970"/>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7358"/>
    <w:rsid w:val="00697934"/>
    <w:rsid w:val="006A00C6"/>
    <w:rsid w:val="006A0109"/>
    <w:rsid w:val="006A06C3"/>
    <w:rsid w:val="006A17CF"/>
    <w:rsid w:val="006A2259"/>
    <w:rsid w:val="006A24ED"/>
    <w:rsid w:val="006A2960"/>
    <w:rsid w:val="006A3310"/>
    <w:rsid w:val="006A4033"/>
    <w:rsid w:val="006A41C2"/>
    <w:rsid w:val="006A4E32"/>
    <w:rsid w:val="006A59D5"/>
    <w:rsid w:val="006A5E93"/>
    <w:rsid w:val="006A7554"/>
    <w:rsid w:val="006A7627"/>
    <w:rsid w:val="006A7A77"/>
    <w:rsid w:val="006B0AD3"/>
    <w:rsid w:val="006B0F18"/>
    <w:rsid w:val="006B1518"/>
    <w:rsid w:val="006B17DB"/>
    <w:rsid w:val="006B365F"/>
    <w:rsid w:val="006B36CA"/>
    <w:rsid w:val="006B42BE"/>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4AE5"/>
    <w:rsid w:val="006F570E"/>
    <w:rsid w:val="006F716B"/>
    <w:rsid w:val="006F7D1A"/>
    <w:rsid w:val="006F7D81"/>
    <w:rsid w:val="007001B3"/>
    <w:rsid w:val="0070061E"/>
    <w:rsid w:val="00700DA6"/>
    <w:rsid w:val="007014F4"/>
    <w:rsid w:val="00702370"/>
    <w:rsid w:val="0070248B"/>
    <w:rsid w:val="00702877"/>
    <w:rsid w:val="0070314C"/>
    <w:rsid w:val="0070337C"/>
    <w:rsid w:val="00703BF2"/>
    <w:rsid w:val="00704AEA"/>
    <w:rsid w:val="00705484"/>
    <w:rsid w:val="0070646B"/>
    <w:rsid w:val="00706726"/>
    <w:rsid w:val="00706853"/>
    <w:rsid w:val="0070698D"/>
    <w:rsid w:val="00706F0C"/>
    <w:rsid w:val="0070772C"/>
    <w:rsid w:val="00707815"/>
    <w:rsid w:val="00710401"/>
    <w:rsid w:val="0071099B"/>
    <w:rsid w:val="00710A0F"/>
    <w:rsid w:val="00710D3A"/>
    <w:rsid w:val="00711983"/>
    <w:rsid w:val="007119EA"/>
    <w:rsid w:val="00711CF0"/>
    <w:rsid w:val="0071313A"/>
    <w:rsid w:val="007133E7"/>
    <w:rsid w:val="0071466A"/>
    <w:rsid w:val="00715838"/>
    <w:rsid w:val="00715B90"/>
    <w:rsid w:val="00716410"/>
    <w:rsid w:val="00716F5E"/>
    <w:rsid w:val="00720499"/>
    <w:rsid w:val="007209E1"/>
    <w:rsid w:val="007211CC"/>
    <w:rsid w:val="00721962"/>
    <w:rsid w:val="00721FE6"/>
    <w:rsid w:val="00722178"/>
    <w:rsid w:val="0072278D"/>
    <w:rsid w:val="007233FA"/>
    <w:rsid w:val="007255CF"/>
    <w:rsid w:val="007256ED"/>
    <w:rsid w:val="00725ECC"/>
    <w:rsid w:val="00726EA5"/>
    <w:rsid w:val="00727526"/>
    <w:rsid w:val="00727FA7"/>
    <w:rsid w:val="007302B0"/>
    <w:rsid w:val="00731B43"/>
    <w:rsid w:val="00731D44"/>
    <w:rsid w:val="0073241E"/>
    <w:rsid w:val="00732FB7"/>
    <w:rsid w:val="00733085"/>
    <w:rsid w:val="00734374"/>
    <w:rsid w:val="00734E65"/>
    <w:rsid w:val="00734F96"/>
    <w:rsid w:val="00735421"/>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E66"/>
    <w:rsid w:val="00754131"/>
    <w:rsid w:val="00754900"/>
    <w:rsid w:val="00754C35"/>
    <w:rsid w:val="00754DF0"/>
    <w:rsid w:val="007558F6"/>
    <w:rsid w:val="00755BDE"/>
    <w:rsid w:val="00757136"/>
    <w:rsid w:val="00757D4D"/>
    <w:rsid w:val="00757E1C"/>
    <w:rsid w:val="007605F0"/>
    <w:rsid w:val="00761C62"/>
    <w:rsid w:val="0076205D"/>
    <w:rsid w:val="0076300E"/>
    <w:rsid w:val="00764565"/>
    <w:rsid w:val="00764C82"/>
    <w:rsid w:val="00765463"/>
    <w:rsid w:val="00765FEC"/>
    <w:rsid w:val="007666F5"/>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1577"/>
    <w:rsid w:val="00782999"/>
    <w:rsid w:val="00782F62"/>
    <w:rsid w:val="007830DE"/>
    <w:rsid w:val="00783491"/>
    <w:rsid w:val="007838E5"/>
    <w:rsid w:val="007839A3"/>
    <w:rsid w:val="00783EE4"/>
    <w:rsid w:val="007843DF"/>
    <w:rsid w:val="00784B93"/>
    <w:rsid w:val="00785086"/>
    <w:rsid w:val="007856E7"/>
    <w:rsid w:val="00785CFB"/>
    <w:rsid w:val="00786364"/>
    <w:rsid w:val="00786398"/>
    <w:rsid w:val="00786923"/>
    <w:rsid w:val="00786A97"/>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3642"/>
    <w:rsid w:val="00794B21"/>
    <w:rsid w:val="00795164"/>
    <w:rsid w:val="00795EA5"/>
    <w:rsid w:val="007960CC"/>
    <w:rsid w:val="00796743"/>
    <w:rsid w:val="007967F1"/>
    <w:rsid w:val="00796D0C"/>
    <w:rsid w:val="00796D7D"/>
    <w:rsid w:val="00797B28"/>
    <w:rsid w:val="00797B66"/>
    <w:rsid w:val="007A0627"/>
    <w:rsid w:val="007A1169"/>
    <w:rsid w:val="007A1193"/>
    <w:rsid w:val="007A139A"/>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5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6787"/>
    <w:rsid w:val="007F7915"/>
    <w:rsid w:val="00800209"/>
    <w:rsid w:val="00800494"/>
    <w:rsid w:val="00800B74"/>
    <w:rsid w:val="0080215E"/>
    <w:rsid w:val="00802A81"/>
    <w:rsid w:val="008030D4"/>
    <w:rsid w:val="00803A46"/>
    <w:rsid w:val="00803CAF"/>
    <w:rsid w:val="00804086"/>
    <w:rsid w:val="00804E4D"/>
    <w:rsid w:val="0080580F"/>
    <w:rsid w:val="00805841"/>
    <w:rsid w:val="00805DD5"/>
    <w:rsid w:val="0080649B"/>
    <w:rsid w:val="008078A2"/>
    <w:rsid w:val="00810226"/>
    <w:rsid w:val="0081047B"/>
    <w:rsid w:val="008114A6"/>
    <w:rsid w:val="00811786"/>
    <w:rsid w:val="008119B0"/>
    <w:rsid w:val="00811DA9"/>
    <w:rsid w:val="00812201"/>
    <w:rsid w:val="008122C2"/>
    <w:rsid w:val="0081234D"/>
    <w:rsid w:val="008126B6"/>
    <w:rsid w:val="00813115"/>
    <w:rsid w:val="00813741"/>
    <w:rsid w:val="00814395"/>
    <w:rsid w:val="00814709"/>
    <w:rsid w:val="00816D87"/>
    <w:rsid w:val="00817BCB"/>
    <w:rsid w:val="00817C26"/>
    <w:rsid w:val="00821250"/>
    <w:rsid w:val="008212AC"/>
    <w:rsid w:val="008216BC"/>
    <w:rsid w:val="00821DBA"/>
    <w:rsid w:val="00821ED0"/>
    <w:rsid w:val="008220DC"/>
    <w:rsid w:val="0082288B"/>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4315"/>
    <w:rsid w:val="00834BAB"/>
    <w:rsid w:val="00835462"/>
    <w:rsid w:val="00835ED2"/>
    <w:rsid w:val="00836ABD"/>
    <w:rsid w:val="00837186"/>
    <w:rsid w:val="008377AD"/>
    <w:rsid w:val="00837F1D"/>
    <w:rsid w:val="00840195"/>
    <w:rsid w:val="008414CE"/>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239E"/>
    <w:rsid w:val="00852D49"/>
    <w:rsid w:val="0085398F"/>
    <w:rsid w:val="00853C29"/>
    <w:rsid w:val="00853E78"/>
    <w:rsid w:val="00853EB5"/>
    <w:rsid w:val="00854682"/>
    <w:rsid w:val="00854938"/>
    <w:rsid w:val="00854C48"/>
    <w:rsid w:val="008561A6"/>
    <w:rsid w:val="0085626B"/>
    <w:rsid w:val="008567A7"/>
    <w:rsid w:val="008574BC"/>
    <w:rsid w:val="00857AA3"/>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6B5F"/>
    <w:rsid w:val="0087724C"/>
    <w:rsid w:val="0087765A"/>
    <w:rsid w:val="00877666"/>
    <w:rsid w:val="00877AA7"/>
    <w:rsid w:val="00877B37"/>
    <w:rsid w:val="00881420"/>
    <w:rsid w:val="00881442"/>
    <w:rsid w:val="00881639"/>
    <w:rsid w:val="00882105"/>
    <w:rsid w:val="00882792"/>
    <w:rsid w:val="00882B64"/>
    <w:rsid w:val="00882E1B"/>
    <w:rsid w:val="00883E2E"/>
    <w:rsid w:val="00884956"/>
    <w:rsid w:val="00885BE6"/>
    <w:rsid w:val="00885EEF"/>
    <w:rsid w:val="00886479"/>
    <w:rsid w:val="008869B8"/>
    <w:rsid w:val="00887920"/>
    <w:rsid w:val="00887B74"/>
    <w:rsid w:val="008902CE"/>
    <w:rsid w:val="0089060A"/>
    <w:rsid w:val="00890CB5"/>
    <w:rsid w:val="00890FA6"/>
    <w:rsid w:val="008914A1"/>
    <w:rsid w:val="008918AC"/>
    <w:rsid w:val="00892667"/>
    <w:rsid w:val="00894439"/>
    <w:rsid w:val="00894539"/>
    <w:rsid w:val="00895087"/>
    <w:rsid w:val="00896692"/>
    <w:rsid w:val="00896BEA"/>
    <w:rsid w:val="0089791F"/>
    <w:rsid w:val="008A03DC"/>
    <w:rsid w:val="008A18D9"/>
    <w:rsid w:val="008A1A59"/>
    <w:rsid w:val="008A28D2"/>
    <w:rsid w:val="008A295B"/>
    <w:rsid w:val="008A2C37"/>
    <w:rsid w:val="008A4113"/>
    <w:rsid w:val="008A42BD"/>
    <w:rsid w:val="008A49EA"/>
    <w:rsid w:val="008A50BE"/>
    <w:rsid w:val="008A5529"/>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C76"/>
    <w:rsid w:val="008B7073"/>
    <w:rsid w:val="008B7582"/>
    <w:rsid w:val="008B7DA1"/>
    <w:rsid w:val="008C029C"/>
    <w:rsid w:val="008C1C83"/>
    <w:rsid w:val="008C3032"/>
    <w:rsid w:val="008C30EA"/>
    <w:rsid w:val="008C311B"/>
    <w:rsid w:val="008C3342"/>
    <w:rsid w:val="008C37BB"/>
    <w:rsid w:val="008C4895"/>
    <w:rsid w:val="008C4D7A"/>
    <w:rsid w:val="008C5BC5"/>
    <w:rsid w:val="008C5CF4"/>
    <w:rsid w:val="008C60E9"/>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98B"/>
    <w:rsid w:val="008E5D64"/>
    <w:rsid w:val="008E61BF"/>
    <w:rsid w:val="008E6AD1"/>
    <w:rsid w:val="008E6CFD"/>
    <w:rsid w:val="008E7A10"/>
    <w:rsid w:val="008E7ADA"/>
    <w:rsid w:val="008F00C3"/>
    <w:rsid w:val="008F06A4"/>
    <w:rsid w:val="008F1054"/>
    <w:rsid w:val="008F13A3"/>
    <w:rsid w:val="008F1A06"/>
    <w:rsid w:val="008F313C"/>
    <w:rsid w:val="008F34FA"/>
    <w:rsid w:val="008F37E8"/>
    <w:rsid w:val="008F3BC2"/>
    <w:rsid w:val="008F4468"/>
    <w:rsid w:val="008F4659"/>
    <w:rsid w:val="008F48C7"/>
    <w:rsid w:val="008F5156"/>
    <w:rsid w:val="008F6085"/>
    <w:rsid w:val="008F6830"/>
    <w:rsid w:val="008F6CBC"/>
    <w:rsid w:val="008F6EB7"/>
    <w:rsid w:val="008F7145"/>
    <w:rsid w:val="008F7E12"/>
    <w:rsid w:val="009000E1"/>
    <w:rsid w:val="00900BD3"/>
    <w:rsid w:val="00901145"/>
    <w:rsid w:val="0090187A"/>
    <w:rsid w:val="0090247E"/>
    <w:rsid w:val="00902A86"/>
    <w:rsid w:val="00903928"/>
    <w:rsid w:val="00904051"/>
    <w:rsid w:val="00904746"/>
    <w:rsid w:val="009049F5"/>
    <w:rsid w:val="00904B0D"/>
    <w:rsid w:val="00904D87"/>
    <w:rsid w:val="00904FA8"/>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561"/>
    <w:rsid w:val="00923C0E"/>
    <w:rsid w:val="00923F82"/>
    <w:rsid w:val="00924159"/>
    <w:rsid w:val="00924253"/>
    <w:rsid w:val="0092445D"/>
    <w:rsid w:val="009247A5"/>
    <w:rsid w:val="00925831"/>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50F8"/>
    <w:rsid w:val="00935497"/>
    <w:rsid w:val="0093587B"/>
    <w:rsid w:val="00935E21"/>
    <w:rsid w:val="00936499"/>
    <w:rsid w:val="00936760"/>
    <w:rsid w:val="00937683"/>
    <w:rsid w:val="00940053"/>
    <w:rsid w:val="0094038D"/>
    <w:rsid w:val="0094156D"/>
    <w:rsid w:val="009423E8"/>
    <w:rsid w:val="00942CBD"/>
    <w:rsid w:val="00942EB1"/>
    <w:rsid w:val="009431F7"/>
    <w:rsid w:val="00943594"/>
    <w:rsid w:val="00943B6C"/>
    <w:rsid w:val="009443EA"/>
    <w:rsid w:val="00944D8E"/>
    <w:rsid w:val="00945079"/>
    <w:rsid w:val="00945563"/>
    <w:rsid w:val="009455AF"/>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3357"/>
    <w:rsid w:val="009533CC"/>
    <w:rsid w:val="00953F6B"/>
    <w:rsid w:val="009540BB"/>
    <w:rsid w:val="009540C7"/>
    <w:rsid w:val="00954421"/>
    <w:rsid w:val="00954CDA"/>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23B6"/>
    <w:rsid w:val="0096324B"/>
    <w:rsid w:val="0096335E"/>
    <w:rsid w:val="0096464F"/>
    <w:rsid w:val="0096484E"/>
    <w:rsid w:val="00964E55"/>
    <w:rsid w:val="0096513B"/>
    <w:rsid w:val="0096551B"/>
    <w:rsid w:val="00965673"/>
    <w:rsid w:val="009663B5"/>
    <w:rsid w:val="009664BA"/>
    <w:rsid w:val="00966527"/>
    <w:rsid w:val="0096766F"/>
    <w:rsid w:val="00967731"/>
    <w:rsid w:val="00967769"/>
    <w:rsid w:val="009700F4"/>
    <w:rsid w:val="00971716"/>
    <w:rsid w:val="00971BA5"/>
    <w:rsid w:val="00971D80"/>
    <w:rsid w:val="00972150"/>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7B0A"/>
    <w:rsid w:val="00987DDD"/>
    <w:rsid w:val="009905EA"/>
    <w:rsid w:val="009906B1"/>
    <w:rsid w:val="00991748"/>
    <w:rsid w:val="00991BE2"/>
    <w:rsid w:val="00992035"/>
    <w:rsid w:val="00992C08"/>
    <w:rsid w:val="009931E8"/>
    <w:rsid w:val="00993664"/>
    <w:rsid w:val="0099386D"/>
    <w:rsid w:val="00993974"/>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EE6"/>
    <w:rsid w:val="009B38B1"/>
    <w:rsid w:val="009B418A"/>
    <w:rsid w:val="009B4697"/>
    <w:rsid w:val="009B4D49"/>
    <w:rsid w:val="009B4EAD"/>
    <w:rsid w:val="009B50B3"/>
    <w:rsid w:val="009B50EE"/>
    <w:rsid w:val="009B51F4"/>
    <w:rsid w:val="009B588A"/>
    <w:rsid w:val="009B58C2"/>
    <w:rsid w:val="009B59F1"/>
    <w:rsid w:val="009B5B51"/>
    <w:rsid w:val="009B5BF3"/>
    <w:rsid w:val="009B6040"/>
    <w:rsid w:val="009B6794"/>
    <w:rsid w:val="009B6C43"/>
    <w:rsid w:val="009B7D64"/>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9F3"/>
    <w:rsid w:val="009D211E"/>
    <w:rsid w:val="009D21DD"/>
    <w:rsid w:val="009D2463"/>
    <w:rsid w:val="009D3394"/>
    <w:rsid w:val="009D3AF9"/>
    <w:rsid w:val="009D3DE5"/>
    <w:rsid w:val="009D4B10"/>
    <w:rsid w:val="009D5E14"/>
    <w:rsid w:val="009D7122"/>
    <w:rsid w:val="009E02E0"/>
    <w:rsid w:val="009E0D70"/>
    <w:rsid w:val="009E0DDA"/>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3CF0"/>
    <w:rsid w:val="009F4C41"/>
    <w:rsid w:val="009F4C5D"/>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1543"/>
    <w:rsid w:val="00A12270"/>
    <w:rsid w:val="00A12E00"/>
    <w:rsid w:val="00A13530"/>
    <w:rsid w:val="00A14483"/>
    <w:rsid w:val="00A14AC1"/>
    <w:rsid w:val="00A15532"/>
    <w:rsid w:val="00A15F31"/>
    <w:rsid w:val="00A164FF"/>
    <w:rsid w:val="00A16AF6"/>
    <w:rsid w:val="00A16F2C"/>
    <w:rsid w:val="00A17C68"/>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915"/>
    <w:rsid w:val="00A319CB"/>
    <w:rsid w:val="00A31E89"/>
    <w:rsid w:val="00A32098"/>
    <w:rsid w:val="00A344A0"/>
    <w:rsid w:val="00A35407"/>
    <w:rsid w:val="00A368FB"/>
    <w:rsid w:val="00A36E13"/>
    <w:rsid w:val="00A373A0"/>
    <w:rsid w:val="00A40C88"/>
    <w:rsid w:val="00A40D5D"/>
    <w:rsid w:val="00A40EB4"/>
    <w:rsid w:val="00A40F30"/>
    <w:rsid w:val="00A40F67"/>
    <w:rsid w:val="00A41A47"/>
    <w:rsid w:val="00A426E9"/>
    <w:rsid w:val="00A42716"/>
    <w:rsid w:val="00A42D1B"/>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9AA"/>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EF"/>
    <w:rsid w:val="00AA0998"/>
    <w:rsid w:val="00AA0D23"/>
    <w:rsid w:val="00AA0E5F"/>
    <w:rsid w:val="00AA0E8C"/>
    <w:rsid w:val="00AA113E"/>
    <w:rsid w:val="00AA1E61"/>
    <w:rsid w:val="00AA27BF"/>
    <w:rsid w:val="00AA3638"/>
    <w:rsid w:val="00AA4345"/>
    <w:rsid w:val="00AA52B6"/>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E22"/>
    <w:rsid w:val="00AB7136"/>
    <w:rsid w:val="00AB7355"/>
    <w:rsid w:val="00AC1970"/>
    <w:rsid w:val="00AC2333"/>
    <w:rsid w:val="00AC2C6F"/>
    <w:rsid w:val="00AC396B"/>
    <w:rsid w:val="00AC3BD5"/>
    <w:rsid w:val="00AC4009"/>
    <w:rsid w:val="00AC47D0"/>
    <w:rsid w:val="00AC5D92"/>
    <w:rsid w:val="00AC72C8"/>
    <w:rsid w:val="00AD0391"/>
    <w:rsid w:val="00AD09F0"/>
    <w:rsid w:val="00AD0C92"/>
    <w:rsid w:val="00AD0E6D"/>
    <w:rsid w:val="00AD1968"/>
    <w:rsid w:val="00AD1FE9"/>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8F6"/>
    <w:rsid w:val="00AE2A0B"/>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3B"/>
    <w:rsid w:val="00B147BC"/>
    <w:rsid w:val="00B1547A"/>
    <w:rsid w:val="00B1558C"/>
    <w:rsid w:val="00B1600E"/>
    <w:rsid w:val="00B167FB"/>
    <w:rsid w:val="00B169EE"/>
    <w:rsid w:val="00B16CDF"/>
    <w:rsid w:val="00B1753A"/>
    <w:rsid w:val="00B207DC"/>
    <w:rsid w:val="00B207FE"/>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2506"/>
    <w:rsid w:val="00B333C8"/>
    <w:rsid w:val="00B33DCD"/>
    <w:rsid w:val="00B33E57"/>
    <w:rsid w:val="00B348BB"/>
    <w:rsid w:val="00B348BC"/>
    <w:rsid w:val="00B34914"/>
    <w:rsid w:val="00B35188"/>
    <w:rsid w:val="00B354D7"/>
    <w:rsid w:val="00B35B56"/>
    <w:rsid w:val="00B3625A"/>
    <w:rsid w:val="00B3644B"/>
    <w:rsid w:val="00B369CA"/>
    <w:rsid w:val="00B373F5"/>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A9C"/>
    <w:rsid w:val="00B673CC"/>
    <w:rsid w:val="00B67777"/>
    <w:rsid w:val="00B67E3C"/>
    <w:rsid w:val="00B67EC3"/>
    <w:rsid w:val="00B67FAC"/>
    <w:rsid w:val="00B71907"/>
    <w:rsid w:val="00B71B51"/>
    <w:rsid w:val="00B72A5C"/>
    <w:rsid w:val="00B72E65"/>
    <w:rsid w:val="00B730C9"/>
    <w:rsid w:val="00B74448"/>
    <w:rsid w:val="00B74AF3"/>
    <w:rsid w:val="00B7527C"/>
    <w:rsid w:val="00B754F1"/>
    <w:rsid w:val="00B75785"/>
    <w:rsid w:val="00B75F73"/>
    <w:rsid w:val="00B76872"/>
    <w:rsid w:val="00B7692B"/>
    <w:rsid w:val="00B76E57"/>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3159"/>
    <w:rsid w:val="00BB357E"/>
    <w:rsid w:val="00BB3FCA"/>
    <w:rsid w:val="00BB4459"/>
    <w:rsid w:val="00BB5268"/>
    <w:rsid w:val="00BB5A1C"/>
    <w:rsid w:val="00BB7826"/>
    <w:rsid w:val="00BB7DF3"/>
    <w:rsid w:val="00BC0028"/>
    <w:rsid w:val="00BC00C5"/>
    <w:rsid w:val="00BC07BD"/>
    <w:rsid w:val="00BC0BF0"/>
    <w:rsid w:val="00BC0E42"/>
    <w:rsid w:val="00BC0F31"/>
    <w:rsid w:val="00BC16F8"/>
    <w:rsid w:val="00BC1D00"/>
    <w:rsid w:val="00BC1DFA"/>
    <w:rsid w:val="00BC2193"/>
    <w:rsid w:val="00BC2590"/>
    <w:rsid w:val="00BC2800"/>
    <w:rsid w:val="00BC2BFF"/>
    <w:rsid w:val="00BC2CC9"/>
    <w:rsid w:val="00BC3227"/>
    <w:rsid w:val="00BC33BC"/>
    <w:rsid w:val="00BC3659"/>
    <w:rsid w:val="00BC38B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747"/>
    <w:rsid w:val="00BE5B72"/>
    <w:rsid w:val="00BE5C2B"/>
    <w:rsid w:val="00BE6B47"/>
    <w:rsid w:val="00BE75C0"/>
    <w:rsid w:val="00BE7DA6"/>
    <w:rsid w:val="00BF05E6"/>
    <w:rsid w:val="00BF0EE3"/>
    <w:rsid w:val="00BF12DF"/>
    <w:rsid w:val="00BF1BA5"/>
    <w:rsid w:val="00BF3188"/>
    <w:rsid w:val="00BF341B"/>
    <w:rsid w:val="00BF59A8"/>
    <w:rsid w:val="00BF5A5E"/>
    <w:rsid w:val="00BF6219"/>
    <w:rsid w:val="00BF630B"/>
    <w:rsid w:val="00BF6D03"/>
    <w:rsid w:val="00BF7120"/>
    <w:rsid w:val="00BF71FF"/>
    <w:rsid w:val="00BF7C71"/>
    <w:rsid w:val="00C004A3"/>
    <w:rsid w:val="00C00907"/>
    <w:rsid w:val="00C00B83"/>
    <w:rsid w:val="00C0165A"/>
    <w:rsid w:val="00C0272E"/>
    <w:rsid w:val="00C028E5"/>
    <w:rsid w:val="00C02AF5"/>
    <w:rsid w:val="00C02B5D"/>
    <w:rsid w:val="00C02C12"/>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65C9"/>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0725"/>
    <w:rsid w:val="00C316D1"/>
    <w:rsid w:val="00C316E2"/>
    <w:rsid w:val="00C32AEE"/>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232"/>
    <w:rsid w:val="00C4547D"/>
    <w:rsid w:val="00C456E4"/>
    <w:rsid w:val="00C45FC1"/>
    <w:rsid w:val="00C46555"/>
    <w:rsid w:val="00C47020"/>
    <w:rsid w:val="00C47BD9"/>
    <w:rsid w:val="00C50398"/>
    <w:rsid w:val="00C50799"/>
    <w:rsid w:val="00C50891"/>
    <w:rsid w:val="00C51D09"/>
    <w:rsid w:val="00C53297"/>
    <w:rsid w:val="00C53D0B"/>
    <w:rsid w:val="00C541C9"/>
    <w:rsid w:val="00C5441A"/>
    <w:rsid w:val="00C54719"/>
    <w:rsid w:val="00C5499F"/>
    <w:rsid w:val="00C54DD1"/>
    <w:rsid w:val="00C5500C"/>
    <w:rsid w:val="00C55034"/>
    <w:rsid w:val="00C5590F"/>
    <w:rsid w:val="00C5620A"/>
    <w:rsid w:val="00C56E22"/>
    <w:rsid w:val="00C57802"/>
    <w:rsid w:val="00C57B1B"/>
    <w:rsid w:val="00C6039A"/>
    <w:rsid w:val="00C60459"/>
    <w:rsid w:val="00C6114E"/>
    <w:rsid w:val="00C6136E"/>
    <w:rsid w:val="00C6174D"/>
    <w:rsid w:val="00C61909"/>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3DF9"/>
    <w:rsid w:val="00C7476C"/>
    <w:rsid w:val="00C74CE1"/>
    <w:rsid w:val="00C74EBF"/>
    <w:rsid w:val="00C75139"/>
    <w:rsid w:val="00C752F0"/>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C8E"/>
    <w:rsid w:val="00C84C7E"/>
    <w:rsid w:val="00C84D4D"/>
    <w:rsid w:val="00C85454"/>
    <w:rsid w:val="00C858E1"/>
    <w:rsid w:val="00C85B6B"/>
    <w:rsid w:val="00C85C26"/>
    <w:rsid w:val="00C85F8A"/>
    <w:rsid w:val="00C85FC9"/>
    <w:rsid w:val="00C86308"/>
    <w:rsid w:val="00C86854"/>
    <w:rsid w:val="00C86BF3"/>
    <w:rsid w:val="00C87806"/>
    <w:rsid w:val="00C90437"/>
    <w:rsid w:val="00C913E6"/>
    <w:rsid w:val="00C91981"/>
    <w:rsid w:val="00C92C85"/>
    <w:rsid w:val="00C930A6"/>
    <w:rsid w:val="00C9379C"/>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441D"/>
    <w:rsid w:val="00CB4F3B"/>
    <w:rsid w:val="00CB5196"/>
    <w:rsid w:val="00CB5A5B"/>
    <w:rsid w:val="00CB6253"/>
    <w:rsid w:val="00CB777A"/>
    <w:rsid w:val="00CB7BE4"/>
    <w:rsid w:val="00CB7F3F"/>
    <w:rsid w:val="00CC0B92"/>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1B3"/>
    <w:rsid w:val="00CE363C"/>
    <w:rsid w:val="00CE3928"/>
    <w:rsid w:val="00CE3B11"/>
    <w:rsid w:val="00CE454A"/>
    <w:rsid w:val="00CE4AE7"/>
    <w:rsid w:val="00CE5157"/>
    <w:rsid w:val="00CE5409"/>
    <w:rsid w:val="00CE5FE8"/>
    <w:rsid w:val="00CE6686"/>
    <w:rsid w:val="00CE70C4"/>
    <w:rsid w:val="00CE72C3"/>
    <w:rsid w:val="00CE7B23"/>
    <w:rsid w:val="00CF01A5"/>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754E"/>
    <w:rsid w:val="00D27F08"/>
    <w:rsid w:val="00D302E7"/>
    <w:rsid w:val="00D3085F"/>
    <w:rsid w:val="00D3106A"/>
    <w:rsid w:val="00D3159D"/>
    <w:rsid w:val="00D31846"/>
    <w:rsid w:val="00D318D4"/>
    <w:rsid w:val="00D3321A"/>
    <w:rsid w:val="00D33A06"/>
    <w:rsid w:val="00D33C8D"/>
    <w:rsid w:val="00D34709"/>
    <w:rsid w:val="00D355FA"/>
    <w:rsid w:val="00D3569F"/>
    <w:rsid w:val="00D356B7"/>
    <w:rsid w:val="00D36AA1"/>
    <w:rsid w:val="00D36DF3"/>
    <w:rsid w:val="00D40989"/>
    <w:rsid w:val="00D410FC"/>
    <w:rsid w:val="00D42876"/>
    <w:rsid w:val="00D42AE6"/>
    <w:rsid w:val="00D42B4E"/>
    <w:rsid w:val="00D43202"/>
    <w:rsid w:val="00D43B20"/>
    <w:rsid w:val="00D43B67"/>
    <w:rsid w:val="00D441B8"/>
    <w:rsid w:val="00D44DB1"/>
    <w:rsid w:val="00D45007"/>
    <w:rsid w:val="00D45318"/>
    <w:rsid w:val="00D45A13"/>
    <w:rsid w:val="00D45A14"/>
    <w:rsid w:val="00D45E6E"/>
    <w:rsid w:val="00D462C7"/>
    <w:rsid w:val="00D466FA"/>
    <w:rsid w:val="00D47000"/>
    <w:rsid w:val="00D51C0B"/>
    <w:rsid w:val="00D51DAF"/>
    <w:rsid w:val="00D523D8"/>
    <w:rsid w:val="00D523FF"/>
    <w:rsid w:val="00D53C8F"/>
    <w:rsid w:val="00D5413A"/>
    <w:rsid w:val="00D54EC4"/>
    <w:rsid w:val="00D55B90"/>
    <w:rsid w:val="00D56936"/>
    <w:rsid w:val="00D56C80"/>
    <w:rsid w:val="00D56CDF"/>
    <w:rsid w:val="00D5732F"/>
    <w:rsid w:val="00D57D1E"/>
    <w:rsid w:val="00D57E9E"/>
    <w:rsid w:val="00D57FCD"/>
    <w:rsid w:val="00D604F5"/>
    <w:rsid w:val="00D607F2"/>
    <w:rsid w:val="00D60A37"/>
    <w:rsid w:val="00D61696"/>
    <w:rsid w:val="00D62407"/>
    <w:rsid w:val="00D625E3"/>
    <w:rsid w:val="00D62E07"/>
    <w:rsid w:val="00D63230"/>
    <w:rsid w:val="00D63749"/>
    <w:rsid w:val="00D63B03"/>
    <w:rsid w:val="00D63D61"/>
    <w:rsid w:val="00D63F83"/>
    <w:rsid w:val="00D64430"/>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7FFA"/>
    <w:rsid w:val="00D80283"/>
    <w:rsid w:val="00D8091B"/>
    <w:rsid w:val="00D80AA9"/>
    <w:rsid w:val="00D812A6"/>
    <w:rsid w:val="00D81356"/>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25A3"/>
    <w:rsid w:val="00D93701"/>
    <w:rsid w:val="00D939E4"/>
    <w:rsid w:val="00D942A1"/>
    <w:rsid w:val="00D94CFF"/>
    <w:rsid w:val="00D9541D"/>
    <w:rsid w:val="00D961E7"/>
    <w:rsid w:val="00D96265"/>
    <w:rsid w:val="00D964D3"/>
    <w:rsid w:val="00D96704"/>
    <w:rsid w:val="00D96F9D"/>
    <w:rsid w:val="00DA0301"/>
    <w:rsid w:val="00DA057C"/>
    <w:rsid w:val="00DA0CC6"/>
    <w:rsid w:val="00DA1034"/>
    <w:rsid w:val="00DA13D2"/>
    <w:rsid w:val="00DA23D7"/>
    <w:rsid w:val="00DA268B"/>
    <w:rsid w:val="00DA2ACA"/>
    <w:rsid w:val="00DA2D2E"/>
    <w:rsid w:val="00DA33DA"/>
    <w:rsid w:val="00DA365D"/>
    <w:rsid w:val="00DA39FB"/>
    <w:rsid w:val="00DA405A"/>
    <w:rsid w:val="00DA40E7"/>
    <w:rsid w:val="00DA4406"/>
    <w:rsid w:val="00DA4446"/>
    <w:rsid w:val="00DA4697"/>
    <w:rsid w:val="00DA54BD"/>
    <w:rsid w:val="00DA586E"/>
    <w:rsid w:val="00DA5B56"/>
    <w:rsid w:val="00DA60D0"/>
    <w:rsid w:val="00DA651C"/>
    <w:rsid w:val="00DA69AB"/>
    <w:rsid w:val="00DA73B3"/>
    <w:rsid w:val="00DA7F3D"/>
    <w:rsid w:val="00DB0699"/>
    <w:rsid w:val="00DB0A53"/>
    <w:rsid w:val="00DB0EF4"/>
    <w:rsid w:val="00DB1107"/>
    <w:rsid w:val="00DB2221"/>
    <w:rsid w:val="00DB2628"/>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F0"/>
    <w:rsid w:val="00DC1F03"/>
    <w:rsid w:val="00DC2566"/>
    <w:rsid w:val="00DC257C"/>
    <w:rsid w:val="00DC2829"/>
    <w:rsid w:val="00DC2F09"/>
    <w:rsid w:val="00DC3467"/>
    <w:rsid w:val="00DC3757"/>
    <w:rsid w:val="00DC38C3"/>
    <w:rsid w:val="00DC3B3B"/>
    <w:rsid w:val="00DC3D05"/>
    <w:rsid w:val="00DC4215"/>
    <w:rsid w:val="00DC4530"/>
    <w:rsid w:val="00DC4CD2"/>
    <w:rsid w:val="00DC4DEB"/>
    <w:rsid w:val="00DC57CD"/>
    <w:rsid w:val="00DC6C78"/>
    <w:rsid w:val="00DC731E"/>
    <w:rsid w:val="00DC7449"/>
    <w:rsid w:val="00DD0000"/>
    <w:rsid w:val="00DD02EC"/>
    <w:rsid w:val="00DD0C2C"/>
    <w:rsid w:val="00DD0EF3"/>
    <w:rsid w:val="00DD112C"/>
    <w:rsid w:val="00DD1722"/>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785"/>
    <w:rsid w:val="00E014A1"/>
    <w:rsid w:val="00E015E4"/>
    <w:rsid w:val="00E016FC"/>
    <w:rsid w:val="00E0174F"/>
    <w:rsid w:val="00E01D46"/>
    <w:rsid w:val="00E029E5"/>
    <w:rsid w:val="00E03202"/>
    <w:rsid w:val="00E03BB4"/>
    <w:rsid w:val="00E04B4C"/>
    <w:rsid w:val="00E0505E"/>
    <w:rsid w:val="00E05AF5"/>
    <w:rsid w:val="00E06215"/>
    <w:rsid w:val="00E0634B"/>
    <w:rsid w:val="00E06736"/>
    <w:rsid w:val="00E06A8D"/>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3D48"/>
    <w:rsid w:val="00E2430E"/>
    <w:rsid w:val="00E24693"/>
    <w:rsid w:val="00E24895"/>
    <w:rsid w:val="00E24DB4"/>
    <w:rsid w:val="00E25092"/>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938"/>
    <w:rsid w:val="00E45CB2"/>
    <w:rsid w:val="00E4606B"/>
    <w:rsid w:val="00E46720"/>
    <w:rsid w:val="00E46C4E"/>
    <w:rsid w:val="00E46FB5"/>
    <w:rsid w:val="00E47581"/>
    <w:rsid w:val="00E479EE"/>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2B34"/>
    <w:rsid w:val="00E63368"/>
    <w:rsid w:val="00E63A6C"/>
    <w:rsid w:val="00E6459D"/>
    <w:rsid w:val="00E649E3"/>
    <w:rsid w:val="00E67D0A"/>
    <w:rsid w:val="00E67DDB"/>
    <w:rsid w:val="00E67ECA"/>
    <w:rsid w:val="00E70077"/>
    <w:rsid w:val="00E71C74"/>
    <w:rsid w:val="00E720CB"/>
    <w:rsid w:val="00E72D93"/>
    <w:rsid w:val="00E74123"/>
    <w:rsid w:val="00E74327"/>
    <w:rsid w:val="00E7503C"/>
    <w:rsid w:val="00E75933"/>
    <w:rsid w:val="00E75D80"/>
    <w:rsid w:val="00E75FE0"/>
    <w:rsid w:val="00E76DC9"/>
    <w:rsid w:val="00E76E7F"/>
    <w:rsid w:val="00E770F5"/>
    <w:rsid w:val="00E77D42"/>
    <w:rsid w:val="00E80333"/>
    <w:rsid w:val="00E8040A"/>
    <w:rsid w:val="00E81559"/>
    <w:rsid w:val="00E81E2F"/>
    <w:rsid w:val="00E82A7F"/>
    <w:rsid w:val="00E857E0"/>
    <w:rsid w:val="00E85C59"/>
    <w:rsid w:val="00E8629F"/>
    <w:rsid w:val="00E86CD6"/>
    <w:rsid w:val="00E87605"/>
    <w:rsid w:val="00E87724"/>
    <w:rsid w:val="00E92187"/>
    <w:rsid w:val="00E922C5"/>
    <w:rsid w:val="00E923A5"/>
    <w:rsid w:val="00E923F9"/>
    <w:rsid w:val="00E9292D"/>
    <w:rsid w:val="00E92A26"/>
    <w:rsid w:val="00E94A17"/>
    <w:rsid w:val="00E96444"/>
    <w:rsid w:val="00E9652B"/>
    <w:rsid w:val="00E966A0"/>
    <w:rsid w:val="00E96755"/>
    <w:rsid w:val="00E96E72"/>
    <w:rsid w:val="00E971D4"/>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51E3"/>
    <w:rsid w:val="00EA544B"/>
    <w:rsid w:val="00EA6385"/>
    <w:rsid w:val="00EA67DF"/>
    <w:rsid w:val="00EA6BD8"/>
    <w:rsid w:val="00EA6DA6"/>
    <w:rsid w:val="00EA72C9"/>
    <w:rsid w:val="00EA7469"/>
    <w:rsid w:val="00EA7EAD"/>
    <w:rsid w:val="00EB01EF"/>
    <w:rsid w:val="00EB0AA8"/>
    <w:rsid w:val="00EB1158"/>
    <w:rsid w:val="00EB1479"/>
    <w:rsid w:val="00EB1982"/>
    <w:rsid w:val="00EB1BAA"/>
    <w:rsid w:val="00EB2462"/>
    <w:rsid w:val="00EB271F"/>
    <w:rsid w:val="00EB28E0"/>
    <w:rsid w:val="00EB2D2D"/>
    <w:rsid w:val="00EB3081"/>
    <w:rsid w:val="00EB337A"/>
    <w:rsid w:val="00EB350D"/>
    <w:rsid w:val="00EB3721"/>
    <w:rsid w:val="00EB44C7"/>
    <w:rsid w:val="00EB594B"/>
    <w:rsid w:val="00EB5D4F"/>
    <w:rsid w:val="00EB6AE0"/>
    <w:rsid w:val="00EC07D9"/>
    <w:rsid w:val="00EC0FB4"/>
    <w:rsid w:val="00EC17EE"/>
    <w:rsid w:val="00EC189C"/>
    <w:rsid w:val="00EC1CEE"/>
    <w:rsid w:val="00EC22A1"/>
    <w:rsid w:val="00EC3DB3"/>
    <w:rsid w:val="00EC49BE"/>
    <w:rsid w:val="00EC5A2A"/>
    <w:rsid w:val="00EC6050"/>
    <w:rsid w:val="00EC6291"/>
    <w:rsid w:val="00EC653A"/>
    <w:rsid w:val="00EC65AA"/>
    <w:rsid w:val="00EC68AD"/>
    <w:rsid w:val="00EC6FFC"/>
    <w:rsid w:val="00EC71AA"/>
    <w:rsid w:val="00EC71E5"/>
    <w:rsid w:val="00EC7655"/>
    <w:rsid w:val="00EC76F4"/>
    <w:rsid w:val="00ED0536"/>
    <w:rsid w:val="00ED0E35"/>
    <w:rsid w:val="00ED163D"/>
    <w:rsid w:val="00ED17DA"/>
    <w:rsid w:val="00ED2F8F"/>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5D62"/>
    <w:rsid w:val="00EE6581"/>
    <w:rsid w:val="00EE660A"/>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AE9"/>
    <w:rsid w:val="00F01DDB"/>
    <w:rsid w:val="00F02522"/>
    <w:rsid w:val="00F02DEA"/>
    <w:rsid w:val="00F041F4"/>
    <w:rsid w:val="00F0524F"/>
    <w:rsid w:val="00F0593C"/>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887"/>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21CA"/>
    <w:rsid w:val="00F6244A"/>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784"/>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290"/>
    <w:rsid w:val="00FA1341"/>
    <w:rsid w:val="00FA1D39"/>
    <w:rsid w:val="00FA1FE9"/>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1D14"/>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AB1"/>
    <w:rsid w:val="00FC7EBF"/>
    <w:rsid w:val="00FD033D"/>
    <w:rsid w:val="00FD1017"/>
    <w:rsid w:val="00FD1025"/>
    <w:rsid w:val="00FD124F"/>
    <w:rsid w:val="00FD176C"/>
    <w:rsid w:val="00FD2301"/>
    <w:rsid w:val="00FD296F"/>
    <w:rsid w:val="00FD39AF"/>
    <w:rsid w:val="00FD3B4F"/>
    <w:rsid w:val="00FD3D44"/>
    <w:rsid w:val="00FD3D6C"/>
    <w:rsid w:val="00FD45B2"/>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788"/>
    <w:rsid w:val="00FE77B2"/>
    <w:rsid w:val="00FF060C"/>
    <w:rsid w:val="00FF099F"/>
    <w:rsid w:val="00FF0B26"/>
    <w:rsid w:val="00FF0F44"/>
    <w:rsid w:val="00FF10C0"/>
    <w:rsid w:val="00FF14EA"/>
    <w:rsid w:val="00FF1715"/>
    <w:rsid w:val="00FF2705"/>
    <w:rsid w:val="00FF276C"/>
    <w:rsid w:val="00FF28EF"/>
    <w:rsid w:val="00FF3357"/>
    <w:rsid w:val="00FF3B5C"/>
    <w:rsid w:val="00FF42BA"/>
    <w:rsid w:val="00FF4B50"/>
    <w:rsid w:val="00FF4FB8"/>
    <w:rsid w:val="00FF50ED"/>
    <w:rsid w:val="00FF56A8"/>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D5AA93E"/>
  <w15:docId w15:val="{B4A38270-817D-47AA-9F51-595EBB0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7B7"/>
    <w:pPr>
      <w:spacing w:after="180"/>
    </w:pPr>
    <w:rPr>
      <w:lang w:val="en-GB"/>
    </w:rPr>
  </w:style>
  <w:style w:type="paragraph" w:styleId="Heading1">
    <w:name w:val="heading 1"/>
    <w:next w:val="Normal"/>
    <w:link w:val="Heading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F7225A"/>
    <w:pPr>
      <w:numPr>
        <w:ilvl w:val="1"/>
        <w:numId w:val="4"/>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F7225A"/>
    <w:pPr>
      <w:numPr>
        <w:ilvl w:val="2"/>
      </w:numPr>
      <w:spacing w:before="120"/>
      <w:outlineLvl w:val="2"/>
    </w:pPr>
    <w:rPr>
      <w:sz w:val="28"/>
    </w:rPr>
  </w:style>
  <w:style w:type="paragraph" w:styleId="Heading4">
    <w:name w:val="heading 4"/>
    <w:basedOn w:val="Heading3"/>
    <w:next w:val="Normal"/>
    <w:link w:val="Heading4Char"/>
    <w:qFormat/>
    <w:rsid w:val="00F7225A"/>
    <w:pPr>
      <w:numPr>
        <w:ilvl w:val="3"/>
      </w:numPr>
      <w:outlineLvl w:val="3"/>
    </w:pPr>
    <w:rPr>
      <w:sz w:val="24"/>
    </w:rPr>
  </w:style>
  <w:style w:type="paragraph" w:styleId="Heading5">
    <w:name w:val="heading 5"/>
    <w:basedOn w:val="Heading4"/>
    <w:next w:val="Normal"/>
    <w:qFormat/>
    <w:rsid w:val="00F7225A"/>
    <w:pPr>
      <w:numPr>
        <w:ilvl w:val="4"/>
      </w:numPr>
      <w:outlineLvl w:val="4"/>
    </w:pPr>
    <w:rPr>
      <w:sz w:val="22"/>
    </w:rPr>
  </w:style>
  <w:style w:type="paragraph" w:styleId="Heading6">
    <w:name w:val="heading 6"/>
    <w:basedOn w:val="H6"/>
    <w:next w:val="Normal"/>
    <w:qFormat/>
    <w:rsid w:val="00F7225A"/>
    <w:pPr>
      <w:numPr>
        <w:ilvl w:val="5"/>
      </w:numPr>
      <w:outlineLvl w:val="5"/>
    </w:pPr>
  </w:style>
  <w:style w:type="paragraph" w:styleId="Heading7">
    <w:name w:val="heading 7"/>
    <w:basedOn w:val="H6"/>
    <w:next w:val="Normal"/>
    <w:qFormat/>
    <w:rsid w:val="00F7225A"/>
    <w:pPr>
      <w:numPr>
        <w:ilvl w:val="6"/>
      </w:numPr>
      <w:outlineLvl w:val="6"/>
    </w:pPr>
  </w:style>
  <w:style w:type="paragraph" w:styleId="Heading8">
    <w:name w:val="heading 8"/>
    <w:basedOn w:val="Heading1"/>
    <w:next w:val="Normal"/>
    <w:qFormat/>
    <w:rsid w:val="00F7225A"/>
    <w:pPr>
      <w:numPr>
        <w:ilvl w:val="7"/>
        <w:numId w:val="4"/>
      </w:numPr>
      <w:outlineLvl w:val="7"/>
    </w:pPr>
  </w:style>
  <w:style w:type="paragraph" w:styleId="Heading9">
    <w:name w:val="heading 9"/>
    <w:basedOn w:val="Heading8"/>
    <w:next w:val="Normal"/>
    <w:link w:val="Heading9Char"/>
    <w:qFormat/>
    <w:rsid w:val="00F7225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rsid w:val="00F7225A"/>
    <w:pPr>
      <w:keepLines/>
      <w:tabs>
        <w:tab w:val="center" w:pos="4536"/>
        <w:tab w:val="right" w:pos="9072"/>
      </w:tabs>
    </w:pPr>
    <w:rPr>
      <w:noProof/>
    </w:rPr>
  </w:style>
  <w:style w:type="character" w:customStyle="1" w:styleId="ZGSM">
    <w:name w:val="ZGSM"/>
    <w:rsid w:val="00F7225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625045"/>
    <w:pPr>
      <w:tabs>
        <w:tab w:val="center" w:pos="4513"/>
        <w:tab w:val="right" w:pos="9026"/>
      </w:tabs>
    </w:pPr>
    <w:rPr>
      <w:rFonts w:ascii="Arial" w:hAnsi="Arial"/>
      <w:b/>
      <w:sz w:val="18"/>
      <w:lang w:val="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Index1">
    <w:name w:val="index 1"/>
    <w:basedOn w:val="Normal"/>
    <w:semiHidden/>
    <w:rsid w:val="00F7225A"/>
    <w:pPr>
      <w:keepLines/>
      <w:spacing w:after="0"/>
    </w:pPr>
  </w:style>
  <w:style w:type="paragraph" w:styleId="Index2">
    <w:name w:val="index 2"/>
    <w:basedOn w:val="Index1"/>
    <w:semiHidden/>
    <w:rsid w:val="00F7225A"/>
    <w:pPr>
      <w:ind w:left="284"/>
    </w:pPr>
  </w:style>
  <w:style w:type="paragraph" w:customStyle="1" w:styleId="TT">
    <w:name w:val="TT"/>
    <w:basedOn w:val="Heading1"/>
    <w:next w:val="Normal"/>
    <w:rsid w:val="00F7225A"/>
    <w:pPr>
      <w:outlineLvl w:val="9"/>
    </w:pPr>
  </w:style>
  <w:style w:type="paragraph" w:styleId="Footer">
    <w:name w:val="footer"/>
    <w:basedOn w:val="Normal"/>
    <w:rsid w:val="00530CC7"/>
    <w:pPr>
      <w:widowControl w:val="0"/>
      <w:spacing w:after="0"/>
      <w:jc w:val="center"/>
    </w:pPr>
    <w:rPr>
      <w:rFonts w:ascii="Arial" w:hAnsi="Arial"/>
      <w:b/>
      <w:i/>
      <w:noProof/>
      <w:sz w:val="18"/>
    </w:rPr>
  </w:style>
  <w:style w:type="character" w:styleId="FootnoteReference">
    <w:name w:val="footnote reference"/>
    <w:semiHidden/>
    <w:rsid w:val="00F7225A"/>
    <w:rPr>
      <w:b/>
      <w:position w:val="6"/>
      <w:sz w:val="16"/>
    </w:rPr>
  </w:style>
  <w:style w:type="paragraph" w:styleId="FootnoteText">
    <w:name w:val="footnote text"/>
    <w:basedOn w:val="Normal"/>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Normal"/>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Normal"/>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Normal"/>
    <w:rsid w:val="00F7225A"/>
    <w:pPr>
      <w:keepLines/>
      <w:ind w:left="1702" w:hanging="1418"/>
    </w:pPr>
  </w:style>
  <w:style w:type="paragraph" w:customStyle="1" w:styleId="FP">
    <w:name w:val="FP"/>
    <w:basedOn w:val="Normal"/>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Normal"/>
    <w:link w:val="B1Char"/>
    <w:qFormat/>
    <w:rsid w:val="009E24C2"/>
    <w:pPr>
      <w:ind w:left="568" w:hanging="284"/>
    </w:pPr>
    <w:rPr>
      <w:lang w:eastAsia="x-none"/>
    </w:rPr>
  </w:style>
  <w:style w:type="paragraph" w:styleId="TOC6">
    <w:name w:val="toc 6"/>
    <w:basedOn w:val="TOC5"/>
    <w:next w:val="Normal"/>
    <w:uiPriority w:val="39"/>
    <w:rsid w:val="00F7225A"/>
    <w:pPr>
      <w:ind w:left="1985" w:hanging="1985"/>
    </w:pPr>
  </w:style>
  <w:style w:type="paragraph" w:styleId="TOC7">
    <w:name w:val="toc 7"/>
    <w:basedOn w:val="TOC6"/>
    <w:next w:val="Normal"/>
    <w:uiPriority w:val="39"/>
    <w:rsid w:val="00F7225A"/>
    <w:pPr>
      <w:ind w:left="2268" w:hanging="2268"/>
    </w:pPr>
  </w:style>
  <w:style w:type="paragraph" w:customStyle="1" w:styleId="TH">
    <w:name w:val="TH"/>
    <w:basedOn w:val="Normal"/>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ar"/>
    <w:qFormat/>
    <w:rsid w:val="002A34C6"/>
    <w:pPr>
      <w:ind w:left="851" w:hanging="284"/>
    </w:pPr>
  </w:style>
  <w:style w:type="paragraph" w:customStyle="1" w:styleId="B3">
    <w:name w:val="B3"/>
    <w:basedOn w:val="Normal"/>
    <w:link w:val="B3Char"/>
    <w:qFormat/>
    <w:rsid w:val="002A34C6"/>
    <w:pPr>
      <w:ind w:left="1135" w:hanging="284"/>
    </w:pPr>
  </w:style>
  <w:style w:type="paragraph" w:customStyle="1" w:styleId="B4">
    <w:name w:val="B4"/>
    <w:basedOn w:val="Normal"/>
    <w:link w:val="B4Char"/>
    <w:qFormat/>
    <w:rsid w:val="002A34C6"/>
    <w:pPr>
      <w:ind w:left="1418" w:hanging="284"/>
    </w:pPr>
  </w:style>
  <w:style w:type="paragraph" w:customStyle="1" w:styleId="B5">
    <w:name w:val="B5"/>
    <w:basedOn w:val="Normal"/>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IndexHeading">
    <w:name w:val="index heading"/>
    <w:basedOn w:val="Normal"/>
    <w:next w:val="Normal"/>
    <w:semiHidden/>
    <w:rsid w:val="00F7225A"/>
    <w:pPr>
      <w:pBdr>
        <w:top w:val="single" w:sz="12" w:space="0" w:color="auto"/>
      </w:pBdr>
      <w:spacing w:before="360" w:after="240"/>
    </w:pPr>
    <w:rPr>
      <w:b/>
      <w:i/>
      <w:sz w:val="26"/>
    </w:rPr>
  </w:style>
  <w:style w:type="paragraph" w:styleId="DocumentMap">
    <w:name w:val="Document Map"/>
    <w:basedOn w:val="Normal"/>
    <w:semiHidden/>
    <w:rsid w:val="00F7225A"/>
    <w:pPr>
      <w:shd w:val="clear" w:color="auto" w:fill="000080"/>
    </w:pPr>
    <w:rPr>
      <w:rFonts w:ascii="Tahoma" w:hAnsi="Tahoma"/>
    </w:rPr>
  </w:style>
  <w:style w:type="paragraph" w:customStyle="1" w:styleId="TAJ">
    <w:name w:val="TAJ"/>
    <w:basedOn w:val="TH"/>
    <w:rsid w:val="00F7225A"/>
  </w:style>
  <w:style w:type="character" w:styleId="CommentReference">
    <w:name w:val="annotation reference"/>
    <w:uiPriority w:val="99"/>
    <w:rsid w:val="00F7225A"/>
    <w:rPr>
      <w:sz w:val="16"/>
    </w:rPr>
  </w:style>
  <w:style w:type="paragraph" w:styleId="CommentText">
    <w:name w:val="annotation text"/>
    <w:basedOn w:val="Normal"/>
    <w:link w:val="CommentTextChar"/>
    <w:uiPriority w:val="99"/>
    <w:qFormat/>
    <w:rsid w:val="00F7225A"/>
    <w:rPr>
      <w:lang w:val="x-none"/>
    </w:rPr>
  </w:style>
  <w:style w:type="character" w:customStyle="1" w:styleId="CommentTextChar">
    <w:name w:val="Comment Text Char"/>
    <w:link w:val="CommentText"/>
    <w:uiPriority w:val="99"/>
    <w:qFormat/>
    <w:rsid w:val="00914E25"/>
    <w:rPr>
      <w:lang w:eastAsia="en-US"/>
    </w:rPr>
  </w:style>
  <w:style w:type="table" w:styleId="TableGrid">
    <w:name w:val="Table Grid"/>
    <w:basedOn w:val="TableNormal"/>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14E25"/>
  </w:style>
  <w:style w:type="character" w:customStyle="1" w:styleId="CommentSubjectChar">
    <w:name w:val="Comment Subject Char"/>
    <w:link w:val="CommentSubject"/>
    <w:rsid w:val="00914E25"/>
    <w:rPr>
      <w:lang w:eastAsia="en-US"/>
    </w:rPr>
  </w:style>
  <w:style w:type="paragraph" w:styleId="BalloonText">
    <w:name w:val="Balloon Text"/>
    <w:basedOn w:val="Normal"/>
    <w:link w:val="BalloonTextChar"/>
    <w:rsid w:val="00E608B4"/>
    <w:pPr>
      <w:spacing w:after="0"/>
    </w:pPr>
    <w:rPr>
      <w:rFonts w:ascii="Tahoma" w:hAnsi="Tahoma"/>
      <w:sz w:val="16"/>
      <w:szCs w:val="16"/>
      <w:lang w:val="x-none"/>
    </w:rPr>
  </w:style>
  <w:style w:type="character" w:customStyle="1" w:styleId="BalloonTextChar">
    <w:name w:val="Balloon Text Char"/>
    <w:link w:val="BalloonText"/>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ListParagraph">
    <w:name w:val="List Paragraph"/>
    <w:basedOn w:val="Normal"/>
    <w:uiPriority w:val="34"/>
    <w:qFormat/>
    <w:rsid w:val="00956000"/>
    <w:pPr>
      <w:overflowPunct w:val="0"/>
      <w:autoSpaceDE w:val="0"/>
      <w:autoSpaceDN w:val="0"/>
      <w:adjustRightInd w:val="0"/>
      <w:ind w:left="720"/>
      <w:contextualSpacing/>
      <w:textAlignment w:val="baseline"/>
    </w:pPr>
    <w:rPr>
      <w:lang w:eastAsia="ja-JP"/>
    </w:rPr>
  </w:style>
  <w:style w:type="paragraph" w:styleId="Title">
    <w:name w:val="Title"/>
    <w:basedOn w:val="Normal"/>
    <w:next w:val="Normal"/>
    <w:link w:val="TitleChar"/>
    <w:qFormat/>
    <w:rsid w:val="004D07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
    <w:name w:val="首标题"/>
    <w:rsid w:val="008635A5"/>
    <w:rPr>
      <w:rFonts w:ascii="Arial" w:eastAsia="SimSun" w:hAnsi="Arial"/>
      <w:sz w:val="24"/>
    </w:rPr>
  </w:style>
  <w:style w:type="paragraph" w:customStyle="1" w:styleId="Doc-text2">
    <w:name w:val="Doc-text2"/>
    <w:basedOn w:val="Normal"/>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Heading2Char">
    <w:name w:val="Heading 2 Char"/>
    <w:link w:val="Heading2"/>
    <w:rsid w:val="0010260E"/>
    <w:rPr>
      <w:rFonts w:ascii="Arial" w:hAnsi="Arial"/>
      <w:sz w:val="32"/>
      <w:lang w:val="en-GB" w:eastAsia="x-none"/>
    </w:rPr>
  </w:style>
  <w:style w:type="paragraph" w:styleId="Caption">
    <w:name w:val="caption"/>
    <w:basedOn w:val="Normal"/>
    <w:next w:val="Normal"/>
    <w:uiPriority w:val="35"/>
    <w:qFormat/>
    <w:rsid w:val="00302295"/>
    <w:rPr>
      <w:b/>
      <w:bCs/>
    </w:rPr>
  </w:style>
  <w:style w:type="paragraph" w:customStyle="1" w:styleId="msolistparagraph0">
    <w:name w:val="msolistparagraph"/>
    <w:basedOn w:val="Normal"/>
    <w:rsid w:val="00FE7404"/>
    <w:pPr>
      <w:spacing w:after="0"/>
      <w:ind w:left="720"/>
    </w:pPr>
    <w:rPr>
      <w:rFonts w:ascii="Calibri" w:eastAsia="MS Mincho" w:hAnsi="Calibri"/>
      <w:sz w:val="22"/>
      <w:szCs w:val="22"/>
      <w:lang w:eastAsia="ja-JP"/>
    </w:rPr>
  </w:style>
  <w:style w:type="paragraph" w:styleId="Revision">
    <w:name w:val="Revision"/>
    <w:hidden/>
    <w:uiPriority w:val="99"/>
    <w:semiHidden/>
    <w:rsid w:val="00254951"/>
    <w:rPr>
      <w:lang w:val="en-GB"/>
    </w:rPr>
  </w:style>
  <w:style w:type="paragraph" w:styleId="BodyText">
    <w:name w:val="Body Text"/>
    <w:aliases w:val="bt,AvtalBrödtext, ändrad,ändrad"/>
    <w:basedOn w:val="Normal"/>
    <w:link w:val="BodyTextChar"/>
    <w:rsid w:val="00673FCB"/>
    <w:pPr>
      <w:spacing w:after="120"/>
      <w:jc w:val="both"/>
    </w:pPr>
    <w:rPr>
      <w:rFonts w:eastAsia="MS Mincho"/>
      <w:szCs w:val="24"/>
      <w:lang w:val="x-none" w:eastAsia="x-none"/>
    </w:rPr>
  </w:style>
  <w:style w:type="character" w:customStyle="1" w:styleId="BodyTextChar">
    <w:name w:val="Body Text Char"/>
    <w:aliases w:val="bt Char,AvtalBrödtext Char, ändrad Char,ändrad Char"/>
    <w:link w:val="BodyText"/>
    <w:rsid w:val="00673FCB"/>
    <w:rPr>
      <w:rFonts w:eastAsia="MS Mincho"/>
      <w:szCs w:val="24"/>
      <w:lang w:bidi="ar-SA"/>
    </w:rPr>
  </w:style>
  <w:style w:type="character" w:customStyle="1" w:styleId="Doc-titleChar">
    <w:name w:val="Doc-title Char"/>
    <w:link w:val="Doc-title"/>
    <w:locked/>
    <w:rsid w:val="00A95600"/>
    <w:rPr>
      <w:rFonts w:ascii="Arial" w:eastAsia="MS Mincho" w:hAnsi="Arial" w:cs="Arial"/>
      <w:szCs w:val="24"/>
      <w:lang w:val="en-GB" w:eastAsia="en-GB"/>
    </w:rPr>
  </w:style>
  <w:style w:type="paragraph" w:customStyle="1" w:styleId="Doc-title">
    <w:name w:val="Doc-title"/>
    <w:basedOn w:val="Normal"/>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Hyperlink">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NormalWeb">
    <w:name w:val="Normal (Web)"/>
    <w:basedOn w:val="Normal"/>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Normal"/>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Heading1Char">
    <w:name w:val="Heading 1 Char"/>
    <w:link w:val="Heading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ListParagraph"/>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Normal"/>
    <w:rsid w:val="00425727"/>
    <w:pPr>
      <w:tabs>
        <w:tab w:val="left" w:pos="2250"/>
      </w:tabs>
    </w:pPr>
    <w:rPr>
      <w:rFonts w:ascii="Arial" w:hAnsi="Arial" w:cs="Arial"/>
      <w:b/>
    </w:rPr>
  </w:style>
  <w:style w:type="paragraph" w:customStyle="1" w:styleId="Observation">
    <w:name w:val="Observation"/>
    <w:basedOn w:val="ListParagraph"/>
    <w:next w:val="Normal"/>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Normal"/>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Heading3Char">
    <w:name w:val="Heading 3 Char"/>
    <w:link w:val="Heading3"/>
    <w:rsid w:val="00992C08"/>
    <w:rPr>
      <w:rFonts w:ascii="Arial" w:hAnsi="Arial"/>
      <w:sz w:val="28"/>
      <w:lang w:val="en-GB" w:eastAsia="x-none"/>
    </w:rPr>
  </w:style>
  <w:style w:type="character" w:customStyle="1" w:styleId="Heading4Char">
    <w:name w:val="Heading 4 Char"/>
    <w:link w:val="Heading4"/>
    <w:locked/>
    <w:rsid w:val="00992C08"/>
    <w:rPr>
      <w:rFonts w:ascii="Arial" w:hAnsi="Arial"/>
      <w:sz w:val="24"/>
      <w:lang w:val="en-GB" w:eastAsia="x-none"/>
    </w:rPr>
  </w:style>
  <w:style w:type="character" w:customStyle="1" w:styleId="Heading9Char">
    <w:name w:val="Heading 9 Char"/>
    <w:link w:val="Heading9"/>
    <w:rsid w:val="00992C08"/>
    <w:rPr>
      <w:rFonts w:ascii="Arial" w:hAnsi="Arial"/>
      <w:sz w:val="36"/>
      <w:lang w:val="en-GB"/>
    </w:rPr>
  </w:style>
  <w:style w:type="paragraph" w:styleId="ListNumber2">
    <w:name w:val="List Number 2"/>
    <w:basedOn w:val="ListNumber"/>
    <w:rsid w:val="00992C08"/>
    <w:pPr>
      <w:ind w:left="851"/>
    </w:pPr>
  </w:style>
  <w:style w:type="paragraph" w:styleId="ListNumber">
    <w:name w:val="List Number"/>
    <w:basedOn w:val="List"/>
    <w:rsid w:val="00992C08"/>
  </w:style>
  <w:style w:type="paragraph" w:styleId="List">
    <w:name w:val="List"/>
    <w:basedOn w:val="Normal"/>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ListBullet2">
    <w:name w:val="List Bullet 2"/>
    <w:basedOn w:val="ListBullet"/>
    <w:rsid w:val="00992C08"/>
    <w:pPr>
      <w:ind w:left="851"/>
    </w:pPr>
  </w:style>
  <w:style w:type="paragraph" w:styleId="ListBullet">
    <w:name w:val="List Bullet"/>
    <w:basedOn w:val="List"/>
    <w:rsid w:val="00992C08"/>
  </w:style>
  <w:style w:type="paragraph" w:styleId="ListBullet3">
    <w:name w:val="List Bullet 3"/>
    <w:basedOn w:val="ListBullet2"/>
    <w:rsid w:val="00992C08"/>
    <w:pPr>
      <w:ind w:left="1135"/>
    </w:pPr>
  </w:style>
  <w:style w:type="paragraph" w:styleId="List2">
    <w:name w:val="List 2"/>
    <w:basedOn w:val="List"/>
    <w:rsid w:val="00992C08"/>
    <w:pPr>
      <w:ind w:left="851"/>
    </w:pPr>
  </w:style>
  <w:style w:type="paragraph" w:styleId="List3">
    <w:name w:val="List 3"/>
    <w:basedOn w:val="List2"/>
    <w:rsid w:val="00992C08"/>
    <w:pPr>
      <w:ind w:left="1135"/>
    </w:pPr>
  </w:style>
  <w:style w:type="paragraph" w:styleId="List4">
    <w:name w:val="List 4"/>
    <w:basedOn w:val="List3"/>
    <w:rsid w:val="00992C08"/>
    <w:pPr>
      <w:ind w:left="1418"/>
    </w:pPr>
  </w:style>
  <w:style w:type="paragraph" w:styleId="List5">
    <w:name w:val="List 5"/>
    <w:basedOn w:val="List4"/>
    <w:rsid w:val="00992C08"/>
    <w:pPr>
      <w:ind w:left="1702"/>
    </w:pPr>
  </w:style>
  <w:style w:type="paragraph" w:styleId="ListBullet4">
    <w:name w:val="List Bullet 4"/>
    <w:basedOn w:val="ListBullet3"/>
    <w:rsid w:val="00992C08"/>
    <w:pPr>
      <w:ind w:left="1418"/>
    </w:pPr>
  </w:style>
  <w:style w:type="paragraph" w:styleId="ListBullet5">
    <w:name w:val="List Bullet 5"/>
    <w:basedOn w:val="ListBullet4"/>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FollowedHyperlink">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Normal"/>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Strong">
    <w:name w:val="Strong"/>
    <w:uiPriority w:val="22"/>
    <w:qFormat/>
    <w:rsid w:val="00992C08"/>
    <w:rPr>
      <w:b/>
      <w:bCs/>
    </w:rPr>
  </w:style>
  <w:style w:type="paragraph" w:customStyle="1" w:styleId="a0">
    <w:name w:val="ㅆ미"/>
    <w:basedOn w:val="Normal"/>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Normal"/>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Normal"/>
    <w:rsid w:val="00D13D6C"/>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Normal"/>
    <w:rsid w:val="002057BB"/>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DefaultParagraphFont"/>
    <w:rsid w:val="0033382D"/>
  </w:style>
  <w:style w:type="character" w:customStyle="1" w:styleId="eop">
    <w:name w:val="eop"/>
    <w:basedOn w:val="DefaultParagraphFont"/>
    <w:rsid w:val="0033382D"/>
  </w:style>
  <w:style w:type="paragraph" w:customStyle="1" w:styleId="paragraph">
    <w:name w:val="paragraph"/>
    <w:basedOn w:val="Normal"/>
    <w:rsid w:val="0033382D"/>
    <w:pPr>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4062116">
      <w:bodyDiv w:val="1"/>
      <w:marLeft w:val="0"/>
      <w:marRight w:val="0"/>
      <w:marTop w:val="0"/>
      <w:marBottom w:val="0"/>
      <w:divBdr>
        <w:top w:val="none" w:sz="0" w:space="0" w:color="auto"/>
        <w:left w:val="none" w:sz="0" w:space="0" w:color="auto"/>
        <w:bottom w:val="none" w:sz="0" w:space="0" w:color="auto"/>
        <w:right w:val="none" w:sz="0" w:space="0" w:color="auto"/>
      </w:divBdr>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221">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296490808">
      <w:bodyDiv w:val="1"/>
      <w:marLeft w:val="0"/>
      <w:marRight w:val="0"/>
      <w:marTop w:val="0"/>
      <w:marBottom w:val="0"/>
      <w:divBdr>
        <w:top w:val="none" w:sz="0" w:space="0" w:color="auto"/>
        <w:left w:val="none" w:sz="0" w:space="0" w:color="auto"/>
        <w:bottom w:val="none" w:sz="0" w:space="0" w:color="auto"/>
        <w:right w:val="none" w:sz="0" w:space="0" w:color="auto"/>
      </w:divBdr>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17548099">
      <w:bodyDiv w:val="1"/>
      <w:marLeft w:val="0"/>
      <w:marRight w:val="0"/>
      <w:marTop w:val="0"/>
      <w:marBottom w:val="0"/>
      <w:divBdr>
        <w:top w:val="none" w:sz="0" w:space="0" w:color="auto"/>
        <w:left w:val="none" w:sz="0" w:space="0" w:color="auto"/>
        <w:bottom w:val="none" w:sz="0" w:space="0" w:color="auto"/>
        <w:right w:val="none" w:sz="0" w:space="0" w:color="auto"/>
      </w:divBdr>
    </w:div>
    <w:div w:id="54120982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2171177">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29878799">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20978564">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108848.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4.xml><?xml version="1.0" encoding="utf-8"?>
<ds:datastoreItem xmlns:ds="http://schemas.openxmlformats.org/officeDocument/2006/customXml" ds:itemID="{1438D91B-2C95-424A-95C1-F37C501D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5815</Words>
  <Characters>33152</Characters>
  <Application>Microsoft Office Word</Application>
  <DocSecurity>0</DocSecurity>
  <Lines>276</Lines>
  <Paragraphs>77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TSG-RAN WG2 Meeting</vt:lpstr>
      <vt:lpstr>3GPP TSG-RAN WG2 Meeting</vt:lpstr>
      <vt:lpstr>3GPP TSG-RAN WG2 Meeting</vt:lpstr>
    </vt:vector>
  </TitlesOfParts>
  <Manager>ETSI MCC</Manager>
  <Company>Qualcomm</Company>
  <LinksUpToDate>false</LinksUpToDate>
  <CharactersWithSpaces>38890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Herrmann, Frank</cp:lastModifiedBy>
  <cp:revision>6</cp:revision>
  <dcterms:created xsi:type="dcterms:W3CDTF">2021-08-19T14:09:00Z</dcterms:created>
  <dcterms:modified xsi:type="dcterms:W3CDTF">2021-08-19T14:17:00Z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(2)8TXQ7Z+bigKUECPpfup+wM5yjomF2aFCubhXSA5OXFXU7xD4zVYqrn4HDWJ+QNGN47u2EG9X
+XtZ9sE6g8HNpkKwFMVDP9PphDTRfxj/K94FLK9/zNUvXYEii1kTaY0OlQqUjnnJDdAeHPLH
AqgPqOug2l8r2XqlIjj6DzqYydYapGFAndcsHfA05YOoVlFn64O8h8z0zO+5sWQH/2wouhvd
VognK+5A0d8DudH0hE</vt:lpwstr>
  </property>
  <property fmtid="{D5CDD505-2E9C-101B-9397-08002B2CF9AE}" pid="10" name="_2015_ms_pID_7253431">
    <vt:lpwstr>SgtbALHh5QtFiVCR1ZC8aLfqLAXBPej2W3iWq2AmdrcX+LSaK9xl6B
c7XlOHANRUCy1poZqlYqQYKCmiSSN4xEF/4verE3Wgolhd3SZoqVXctor4YykU4N/9O5VFZX
pwc/d3SECRjgAGI3RN0Li2eR92GzbIuz/OsNLYOvJielcGSuLSQ7Jb4dnAqjn3rqjO6eGnwb
JokBHS1ap8KcQnbW</vt:lpwstr>
  </property>
  <property fmtid="{D5CDD505-2E9C-101B-9397-08002B2CF9AE}" pid="11" name="MSIP_Label_0359f705-2ba0-454b-9cfc-6ce5bcaac040_Enabled">
    <vt:lpwstr>true</vt:lpwstr>
  </property>
  <property fmtid="{D5CDD505-2E9C-101B-9397-08002B2CF9AE}" pid="12" name="MSIP_Label_0359f705-2ba0-454b-9cfc-6ce5bcaac040_SetDate">
    <vt:lpwstr>2021-08-18T10:04:06Z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7808421c-cccd-4c0c-892b-2219b624232f</vt:lpwstr>
  </property>
  <property fmtid="{D5CDD505-2E9C-101B-9397-08002B2CF9AE}" pid="17" name="MSIP_Label_0359f705-2ba0-454b-9cfc-6ce5bcaac040_ContentBits">
    <vt:lpwstr>2</vt:lpwstr>
  </property>
</Properties>
</file>