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HiSilicon</w:t>
              </w:r>
            </w:ins>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r w:rsidR="00D355FA" w14:paraId="72B3A285" w14:textId="77777777" w:rsidTr="0092445D">
        <w:trPr>
          <w:ins w:id="76" w:author="ZTE(Yuan)" w:date="2021-08-18T20:45:00Z"/>
        </w:trPr>
        <w:tc>
          <w:tcPr>
            <w:tcW w:w="2136" w:type="dxa"/>
          </w:tcPr>
          <w:p w14:paraId="0C8137AF" w14:textId="423D13C5" w:rsidR="00D355FA" w:rsidRDefault="00D355FA" w:rsidP="00D355FA">
            <w:pPr>
              <w:rPr>
                <w:ins w:id="77" w:author="ZTE(Yuan)" w:date="2021-08-18T20:45:00Z"/>
                <w:rFonts w:eastAsia="DengXian"/>
                <w:lang w:eastAsia="zh-CN"/>
              </w:rPr>
            </w:pPr>
            <w:ins w:id="78" w:author="ZTE(Yuan)" w:date="2021-08-18T20:45:00Z">
              <w:r>
                <w:rPr>
                  <w:rFonts w:eastAsia="DengXian"/>
                  <w:lang w:eastAsia="zh-CN"/>
                </w:rPr>
                <w:t>ZTE</w:t>
              </w:r>
            </w:ins>
          </w:p>
        </w:tc>
        <w:tc>
          <w:tcPr>
            <w:tcW w:w="1094" w:type="dxa"/>
          </w:tcPr>
          <w:p w14:paraId="5441F157" w14:textId="77777777" w:rsidR="00D355FA" w:rsidRPr="00C55B26" w:rsidRDefault="00D355FA" w:rsidP="00D355FA">
            <w:pPr>
              <w:rPr>
                <w:ins w:id="79" w:author="ZTE(Yuan)" w:date="2021-08-18T20:45:00Z"/>
                <w:u w:val="single"/>
                <w:lang w:eastAsia="zh-CN"/>
              </w:rPr>
            </w:pPr>
          </w:p>
        </w:tc>
        <w:tc>
          <w:tcPr>
            <w:tcW w:w="6089" w:type="dxa"/>
          </w:tcPr>
          <w:p w14:paraId="3C2C3998" w14:textId="77777777" w:rsidR="00D355FA" w:rsidRDefault="00D355FA" w:rsidP="00D355FA">
            <w:pPr>
              <w:rPr>
                <w:ins w:id="80" w:author="ZTE(Yuan)" w:date="2021-08-18T20:45:00Z"/>
                <w:rFonts w:eastAsia="DengXian"/>
                <w:lang w:eastAsia="zh-CN"/>
              </w:rPr>
            </w:pPr>
            <w:ins w:id="81" w:author="ZTE(Yuan)" w:date="2021-08-18T20:45:00Z">
              <w:r>
                <w:rPr>
                  <w:rFonts w:eastAsia="DengXian"/>
                  <w:lang w:eastAsia="zh-CN"/>
                </w:rPr>
                <w:t>It is possible to report UE location via Msg5 from RAN2’s perspective but we have to consult SA3 if there is any security concern or privacy concern as usually we do not acquire sensitive information like measurement results or location info before AS security is activated.</w:t>
              </w:r>
            </w:ins>
          </w:p>
          <w:p w14:paraId="00D47C5D" w14:textId="07AA4B92" w:rsidR="00D355FA" w:rsidRDefault="00D355FA" w:rsidP="00D355FA">
            <w:pPr>
              <w:rPr>
                <w:ins w:id="82" w:author="ZTE(Yuan)" w:date="2021-08-18T20:45:00Z"/>
                <w:rFonts w:eastAsia="DengXian"/>
                <w:lang w:eastAsia="zh-CN"/>
              </w:rPr>
            </w:pPr>
            <w:ins w:id="83" w:author="ZTE(Yuan)" w:date="2021-08-18T20:45:00Z">
              <w:r>
                <w:rPr>
                  <w:rFonts w:eastAsia="DengXian"/>
                  <w:lang w:eastAsia="zh-CN"/>
                </w:rPr>
                <w:t>Since we will have reply LS to SA3 as discussed below, maybe we can one more question in the reply LS for this location report in Msg5.</w:t>
              </w:r>
            </w:ins>
          </w:p>
        </w:tc>
      </w:tr>
      <w:tr w:rsidR="002E2647" w14:paraId="007D4E87" w14:textId="77777777" w:rsidTr="0092445D">
        <w:trPr>
          <w:ins w:id="84" w:author="Nokia" w:date="2021-08-18T15:33:00Z"/>
        </w:trPr>
        <w:tc>
          <w:tcPr>
            <w:tcW w:w="2136" w:type="dxa"/>
          </w:tcPr>
          <w:p w14:paraId="72311948" w14:textId="46A7EF62" w:rsidR="002E2647" w:rsidRDefault="002E2647" w:rsidP="00D355FA">
            <w:pPr>
              <w:rPr>
                <w:ins w:id="85" w:author="Nokia" w:date="2021-08-18T15:33:00Z"/>
                <w:rFonts w:eastAsia="DengXian"/>
                <w:lang w:eastAsia="zh-CN"/>
              </w:rPr>
            </w:pPr>
            <w:ins w:id="86" w:author="Nokia" w:date="2021-08-18T15:33:00Z">
              <w:r>
                <w:rPr>
                  <w:rFonts w:eastAsia="DengXian"/>
                  <w:lang w:eastAsia="zh-CN"/>
                </w:rPr>
                <w:t>Nokia</w:t>
              </w:r>
            </w:ins>
          </w:p>
        </w:tc>
        <w:tc>
          <w:tcPr>
            <w:tcW w:w="1094" w:type="dxa"/>
          </w:tcPr>
          <w:p w14:paraId="60A3E461" w14:textId="5A300421" w:rsidR="002E2647" w:rsidRPr="00C55B26" w:rsidRDefault="002E2647" w:rsidP="00D355FA">
            <w:pPr>
              <w:rPr>
                <w:ins w:id="87" w:author="Nokia" w:date="2021-08-18T15:33:00Z"/>
                <w:u w:val="single"/>
                <w:lang w:eastAsia="zh-CN"/>
              </w:rPr>
            </w:pPr>
            <w:ins w:id="88" w:author="Nokia" w:date="2021-08-18T15:33:00Z">
              <w:r>
                <w:rPr>
                  <w:u w:val="single"/>
                  <w:lang w:eastAsia="zh-CN"/>
                </w:rPr>
                <w:t>Agree</w:t>
              </w:r>
            </w:ins>
          </w:p>
        </w:tc>
        <w:tc>
          <w:tcPr>
            <w:tcW w:w="6089" w:type="dxa"/>
          </w:tcPr>
          <w:p w14:paraId="0A7D3595" w14:textId="40576900" w:rsidR="002E2647" w:rsidRDefault="002E2647" w:rsidP="00D355FA">
            <w:pPr>
              <w:rPr>
                <w:ins w:id="89" w:author="Nokia" w:date="2021-08-18T15:33:00Z"/>
                <w:rFonts w:eastAsia="DengXian"/>
                <w:lang w:eastAsia="zh-CN"/>
              </w:rPr>
            </w:pPr>
            <w:ins w:id="90" w:author="Nokia" w:date="2021-08-18T15:33:00Z">
              <w:r>
                <w:rPr>
                  <w:rFonts w:eastAsia="DengXian"/>
                  <w:lang w:eastAsia="zh-CN"/>
                </w:rPr>
                <w:t xml:space="preserve">If SA3 allows. </w:t>
              </w:r>
            </w:ins>
          </w:p>
        </w:tc>
      </w:tr>
      <w:tr w:rsidR="00496E64" w14:paraId="754AC3BB" w14:textId="77777777" w:rsidTr="0092445D">
        <w:trPr>
          <w:ins w:id="91" w:author="Qualcomm-Bharat" w:date="2021-08-18T09:45:00Z"/>
        </w:trPr>
        <w:tc>
          <w:tcPr>
            <w:tcW w:w="2136" w:type="dxa"/>
          </w:tcPr>
          <w:p w14:paraId="28D68E5E" w14:textId="1DC40452" w:rsidR="00496E64" w:rsidRDefault="00496E64" w:rsidP="00D355FA">
            <w:pPr>
              <w:rPr>
                <w:ins w:id="92" w:author="Qualcomm-Bharat" w:date="2021-08-18T09:45:00Z"/>
                <w:rFonts w:eastAsia="DengXian"/>
                <w:lang w:eastAsia="zh-CN"/>
              </w:rPr>
            </w:pPr>
            <w:ins w:id="93" w:author="Qualcomm-Bharat" w:date="2021-08-18T09:45:00Z">
              <w:r>
                <w:rPr>
                  <w:rFonts w:eastAsia="DengXian"/>
                  <w:lang w:eastAsia="zh-CN"/>
                </w:rPr>
                <w:t>Qualcomm</w:t>
              </w:r>
            </w:ins>
          </w:p>
        </w:tc>
        <w:tc>
          <w:tcPr>
            <w:tcW w:w="1094" w:type="dxa"/>
          </w:tcPr>
          <w:p w14:paraId="4A207C3F" w14:textId="158A822C" w:rsidR="00496E64" w:rsidRDefault="00496E64" w:rsidP="00D355FA">
            <w:pPr>
              <w:rPr>
                <w:ins w:id="94" w:author="Qualcomm-Bharat" w:date="2021-08-18T09:45:00Z"/>
                <w:u w:val="single"/>
                <w:lang w:eastAsia="zh-CN"/>
              </w:rPr>
            </w:pPr>
            <w:ins w:id="95" w:author="Qualcomm-Bharat" w:date="2021-08-18T09:45:00Z">
              <w:r>
                <w:rPr>
                  <w:u w:val="single"/>
                  <w:lang w:eastAsia="zh-CN"/>
                </w:rPr>
                <w:t>Agree</w:t>
              </w:r>
            </w:ins>
          </w:p>
        </w:tc>
        <w:tc>
          <w:tcPr>
            <w:tcW w:w="6089" w:type="dxa"/>
          </w:tcPr>
          <w:p w14:paraId="05D69FED" w14:textId="77777777" w:rsidR="005A0BEC" w:rsidRDefault="00496E64" w:rsidP="00D355FA">
            <w:pPr>
              <w:rPr>
                <w:ins w:id="96" w:author="Qualcomm-Bharat" w:date="2021-08-18T09:47:00Z"/>
                <w:rFonts w:eastAsia="DengXian"/>
                <w:lang w:eastAsia="zh-CN"/>
              </w:rPr>
            </w:pPr>
            <w:ins w:id="97" w:author="Qualcomm-Bharat" w:date="2021-08-18T09:45:00Z">
              <w:r w:rsidRPr="00496E64">
                <w:rPr>
                  <w:rFonts w:eastAsia="DengXian"/>
                  <w:lang w:eastAsia="zh-CN"/>
                </w:rPr>
                <w:t>If the coarse UE location report is sent during initial access, then it has to be sent in RRCSetupComplete/RRCResumeComplete message</w:t>
              </w:r>
            </w:ins>
            <w:ins w:id="98" w:author="Qualcomm-Bharat" w:date="2021-08-18T09:47:00Z">
              <w:r w:rsidR="005A0BEC">
                <w:rPr>
                  <w:rFonts w:eastAsia="DengXian"/>
                  <w:lang w:eastAsia="zh-CN"/>
                </w:rPr>
                <w:t>.</w:t>
              </w:r>
            </w:ins>
          </w:p>
          <w:p w14:paraId="4C543C84" w14:textId="77777777" w:rsidR="005A0BEC" w:rsidRDefault="005A0BEC" w:rsidP="00D355FA">
            <w:pPr>
              <w:rPr>
                <w:ins w:id="99" w:author="Qualcomm-Bharat" w:date="2021-08-18T09:47:00Z"/>
                <w:rFonts w:eastAsia="DengXian"/>
                <w:lang w:eastAsia="zh-CN"/>
              </w:rPr>
            </w:pPr>
            <w:ins w:id="100" w:author="Qualcomm-Bharat" w:date="2021-08-18T09:47:00Z">
              <w:r>
                <w:rPr>
                  <w:rFonts w:eastAsia="DengXian"/>
                  <w:lang w:eastAsia="zh-CN"/>
                </w:rPr>
                <w:t>Just stick to what we have agreed:</w:t>
              </w:r>
            </w:ins>
          </w:p>
          <w:p w14:paraId="56A26B65" w14:textId="77777777" w:rsidR="005A0BEC" w:rsidRDefault="005A0BEC" w:rsidP="005A0BEC">
            <w:pPr>
              <w:pStyle w:val="Doc-text2"/>
              <w:numPr>
                <w:ilvl w:val="0"/>
                <w:numId w:val="48"/>
              </w:numPr>
              <w:pBdr>
                <w:top w:val="single" w:sz="4" w:space="1" w:color="auto"/>
                <w:left w:val="single" w:sz="4" w:space="4" w:color="auto"/>
                <w:bottom w:val="single" w:sz="4" w:space="1" w:color="auto"/>
                <w:right w:val="single" w:sz="4" w:space="4" w:color="auto"/>
              </w:pBdr>
              <w:rPr>
                <w:ins w:id="101" w:author="Qualcomm-Bharat" w:date="2021-08-18T09:47:00Z"/>
              </w:rPr>
            </w:pPr>
            <w:ins w:id="102" w:author="Qualcomm-Bharat" w:date="2021-08-18T09:47:00Z">
              <w:r>
                <w:t>If SA3 replies with concern on reporting UE location with any granularity during initial access, RAN2 will revisit agreement/solution for reporting UE location during initial access.</w:t>
              </w:r>
            </w:ins>
          </w:p>
          <w:p w14:paraId="5B4B5D65" w14:textId="2E2B4073" w:rsidR="005A0BEC" w:rsidRDefault="005A0BEC" w:rsidP="00D355FA">
            <w:pPr>
              <w:rPr>
                <w:ins w:id="103" w:author="Qualcomm-Bharat" w:date="2021-08-18T09:45:00Z"/>
                <w:rFonts w:eastAsia="DengXian"/>
                <w:lang w:eastAsia="zh-CN"/>
              </w:rPr>
            </w:pPr>
          </w:p>
        </w:tc>
      </w:tr>
      <w:tr w:rsidR="0081047B" w14:paraId="29F450A7" w14:textId="77777777" w:rsidTr="0092445D">
        <w:trPr>
          <w:ins w:id="104" w:author="Yuhua Chen" w:date="2021-08-18T22:34:00Z"/>
        </w:trPr>
        <w:tc>
          <w:tcPr>
            <w:tcW w:w="2136" w:type="dxa"/>
          </w:tcPr>
          <w:p w14:paraId="73743CED" w14:textId="6AA2E788" w:rsidR="0081047B" w:rsidRDefault="0081047B" w:rsidP="0081047B">
            <w:pPr>
              <w:rPr>
                <w:ins w:id="105" w:author="Yuhua Chen" w:date="2021-08-18T22:34:00Z"/>
                <w:rFonts w:eastAsia="DengXian"/>
                <w:lang w:eastAsia="zh-CN"/>
              </w:rPr>
            </w:pPr>
            <w:ins w:id="106" w:author="Yuhua Chen" w:date="2021-08-18T22:34:00Z">
              <w:r>
                <w:rPr>
                  <w:rFonts w:eastAsia="DengXian"/>
                  <w:lang w:eastAsia="zh-CN"/>
                </w:rPr>
                <w:t>NEC</w:t>
              </w:r>
            </w:ins>
          </w:p>
        </w:tc>
        <w:tc>
          <w:tcPr>
            <w:tcW w:w="1094" w:type="dxa"/>
          </w:tcPr>
          <w:p w14:paraId="4D523CE5" w14:textId="0699304A" w:rsidR="0081047B" w:rsidRDefault="0081047B" w:rsidP="0081047B">
            <w:pPr>
              <w:rPr>
                <w:ins w:id="107" w:author="Yuhua Chen" w:date="2021-08-18T22:34:00Z"/>
                <w:u w:val="single"/>
                <w:lang w:eastAsia="zh-CN"/>
              </w:rPr>
            </w:pPr>
            <w:ins w:id="108" w:author="Yuhua Chen" w:date="2021-08-18T22:34:00Z">
              <w:r>
                <w:rPr>
                  <w:b/>
                  <w:bCs/>
                  <w:u w:val="single"/>
                  <w:lang w:eastAsia="zh-CN"/>
                </w:rPr>
                <w:t xml:space="preserve">Agree </w:t>
              </w:r>
            </w:ins>
          </w:p>
        </w:tc>
        <w:tc>
          <w:tcPr>
            <w:tcW w:w="6089" w:type="dxa"/>
          </w:tcPr>
          <w:p w14:paraId="66F6ED23" w14:textId="3DDE4AB2" w:rsidR="0081047B" w:rsidRPr="00496E64" w:rsidRDefault="0081047B" w:rsidP="0081047B">
            <w:pPr>
              <w:rPr>
                <w:ins w:id="109" w:author="Yuhua Chen" w:date="2021-08-18T22:34:00Z"/>
                <w:rFonts w:eastAsia="DengXian"/>
                <w:lang w:eastAsia="zh-CN"/>
              </w:rPr>
            </w:pPr>
            <w:ins w:id="110" w:author="Yuhua Chen" w:date="2021-08-18T22:34:00Z">
              <w:r>
                <w:rPr>
                  <w:rFonts w:eastAsia="DengXian"/>
                  <w:lang w:eastAsia="zh-CN"/>
                </w:rPr>
                <w:t xml:space="preserve">But we can leave to SA3 for further checking </w:t>
              </w:r>
            </w:ins>
          </w:p>
        </w:tc>
      </w:tr>
      <w:tr w:rsidR="00E016FC" w14:paraId="6948241C" w14:textId="77777777" w:rsidTr="0092445D">
        <w:trPr>
          <w:ins w:id="111" w:author="Intel" w:date="2021-08-19T00:17:00Z"/>
        </w:trPr>
        <w:tc>
          <w:tcPr>
            <w:tcW w:w="2136" w:type="dxa"/>
          </w:tcPr>
          <w:p w14:paraId="0C6F0289" w14:textId="7746B37F" w:rsidR="00E016FC" w:rsidRDefault="00E016FC" w:rsidP="0081047B">
            <w:pPr>
              <w:rPr>
                <w:ins w:id="112" w:author="Intel" w:date="2021-08-19T00:17:00Z"/>
                <w:rFonts w:eastAsia="DengXian"/>
                <w:lang w:eastAsia="zh-CN"/>
              </w:rPr>
            </w:pPr>
            <w:ins w:id="113" w:author="Intel" w:date="2021-08-19T00:18:00Z">
              <w:r>
                <w:rPr>
                  <w:rFonts w:eastAsia="DengXian"/>
                  <w:lang w:eastAsia="zh-CN"/>
                </w:rPr>
                <w:t>Intel</w:t>
              </w:r>
            </w:ins>
          </w:p>
        </w:tc>
        <w:tc>
          <w:tcPr>
            <w:tcW w:w="1094" w:type="dxa"/>
          </w:tcPr>
          <w:p w14:paraId="19C1031C" w14:textId="67E660E7" w:rsidR="00E016FC" w:rsidRPr="00E016FC" w:rsidRDefault="00E016FC" w:rsidP="0081047B">
            <w:pPr>
              <w:rPr>
                <w:ins w:id="114" w:author="Intel" w:date="2021-08-19T00:17:00Z"/>
                <w:u w:val="single"/>
                <w:lang w:eastAsia="zh-CN"/>
                <w:rPrChange w:id="115" w:author="Intel" w:date="2021-08-19T00:18:00Z">
                  <w:rPr>
                    <w:ins w:id="116" w:author="Intel" w:date="2021-08-19T00:17:00Z"/>
                    <w:b/>
                    <w:bCs/>
                    <w:u w:val="single"/>
                    <w:lang w:eastAsia="zh-CN"/>
                  </w:rPr>
                </w:rPrChange>
              </w:rPr>
            </w:pPr>
            <w:ins w:id="117" w:author="Intel" w:date="2021-08-19T00:18:00Z">
              <w:r w:rsidRPr="00E016FC">
                <w:rPr>
                  <w:u w:val="single"/>
                  <w:lang w:eastAsia="zh-CN"/>
                  <w:rPrChange w:id="118" w:author="Intel" w:date="2021-08-19T00:18:00Z">
                    <w:rPr>
                      <w:b/>
                      <w:bCs/>
                      <w:u w:val="single"/>
                      <w:lang w:eastAsia="zh-CN"/>
                    </w:rPr>
                  </w:rPrChange>
                </w:rPr>
                <w:t>Agree</w:t>
              </w:r>
            </w:ins>
          </w:p>
        </w:tc>
        <w:tc>
          <w:tcPr>
            <w:tcW w:w="6089" w:type="dxa"/>
          </w:tcPr>
          <w:p w14:paraId="1CA10BA3" w14:textId="2063973D" w:rsidR="00E016FC" w:rsidRDefault="00E016FC" w:rsidP="0081047B">
            <w:pPr>
              <w:rPr>
                <w:ins w:id="119" w:author="Intel" w:date="2021-08-19T00:17:00Z"/>
                <w:rFonts w:eastAsia="DengXian"/>
                <w:lang w:eastAsia="zh-CN"/>
              </w:rPr>
            </w:pPr>
            <w:ins w:id="120" w:author="Intel" w:date="2021-08-19T00:18:00Z">
              <w:r w:rsidRPr="00E016FC">
                <w:rPr>
                  <w:rFonts w:eastAsia="DengXian"/>
                  <w:lang w:eastAsia="zh-CN"/>
                </w:rPr>
                <w:t xml:space="preserve">Agree </w:t>
              </w:r>
              <w:r w:rsidR="00145C29">
                <w:rPr>
                  <w:rFonts w:eastAsia="DengXian"/>
                  <w:lang w:eastAsia="zh-CN"/>
                </w:rPr>
                <w:t>that</w:t>
              </w:r>
              <w:r w:rsidRPr="00E016FC">
                <w:rPr>
                  <w:rFonts w:eastAsia="DengXian"/>
                  <w:lang w:eastAsia="zh-CN"/>
                </w:rPr>
                <w:t xml:space="preserve"> </w:t>
              </w:r>
              <w:r w:rsidR="00145C29">
                <w:rPr>
                  <w:rFonts w:eastAsia="DengXian"/>
                  <w:lang w:eastAsia="zh-CN"/>
                </w:rPr>
                <w:t>RRC</w:t>
              </w:r>
              <w:r w:rsidRPr="00E016FC">
                <w:rPr>
                  <w:rFonts w:eastAsia="DengXian"/>
                  <w:lang w:eastAsia="zh-CN"/>
                </w:rPr>
                <w:t>ResumeComplete</w:t>
              </w:r>
              <w:r w:rsidR="00145C29">
                <w:rPr>
                  <w:rFonts w:eastAsia="DengXian"/>
                  <w:lang w:eastAsia="zh-CN"/>
                </w:rPr>
                <w:t xml:space="preserve"> / RRC</w:t>
              </w:r>
              <w:r w:rsidRPr="00E016FC">
                <w:rPr>
                  <w:rFonts w:eastAsia="DengXian"/>
                  <w:lang w:eastAsia="zh-CN"/>
                </w:rPr>
                <w:t>SetupComplete is up to SA3</w:t>
              </w:r>
            </w:ins>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121" w:name="_Toc79501467"/>
      <w:bookmarkStart w:id="122" w:name="_Toc79502760"/>
      <w:bookmarkStart w:id="123" w:name="_Toc79568024"/>
      <w:bookmarkStart w:id="124" w:name="_Toc79568980"/>
      <w:bookmarkStart w:id="125" w:name="_Toc79569036"/>
      <w:bookmarkStart w:id="126" w:name="_Toc79569151"/>
      <w:bookmarkStart w:id="127" w:name="_Toc79569480"/>
      <w:bookmarkStart w:id="128" w:name="_Toc79569570"/>
      <w:bookmarkStart w:id="129" w:name="_Toc79569910"/>
      <w:bookmarkStart w:id="130" w:name="_Toc79571137"/>
      <w:bookmarkStart w:id="131" w:name="_Toc79571879"/>
      <w:bookmarkStart w:id="132" w:name="_Toc79649544"/>
      <w:bookmarkStart w:id="133" w:name="_Toc79649903"/>
      <w:bookmarkStart w:id="134"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135" w:author="Chien-Chun CHENG" w:date="2021-08-18T06:51:00Z">
              <w:r w:rsidRPr="0033382D">
                <w:rPr>
                  <w:rStyle w:val="normaltextrun"/>
                  <w:rPrChange w:id="136" w:author="Chien-Chun CHENG" w:date="2021-08-18T06:52:00Z">
                    <w:rPr>
                      <w:rStyle w:val="normaltextrun"/>
                      <w:b/>
                      <w:bCs/>
                      <w:color w:val="0078D4"/>
                      <w:u w:val="single"/>
                    </w:rPr>
                  </w:rPrChange>
                </w:rPr>
                <w:t>FGI</w:t>
              </w:r>
              <w:r w:rsidRPr="0033382D">
                <w:rPr>
                  <w:rStyle w:val="eop"/>
                </w:rPr>
                <w:t> </w:t>
              </w:r>
            </w:ins>
            <w:del w:id="137"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138" w:author="Chien-Chun CHENG" w:date="2021-08-18T06:51:00Z">
              <w:r w:rsidRPr="0033382D">
                <w:rPr>
                  <w:rStyle w:val="normaltextrun"/>
                  <w:rPrChange w:id="139" w:author="Chien-Chun CHENG" w:date="2021-08-18T06:52:00Z">
                    <w:rPr>
                      <w:rStyle w:val="normaltextrun"/>
                      <w:b/>
                      <w:bCs/>
                      <w:color w:val="0078D4"/>
                      <w:u w:val="single"/>
                    </w:rPr>
                  </w:rPrChange>
                </w:rPr>
                <w:t>Not agree</w:t>
              </w:r>
              <w:r w:rsidRPr="0033382D">
                <w:rPr>
                  <w:rStyle w:val="eop"/>
                </w:rPr>
                <w:t> </w:t>
              </w:r>
            </w:ins>
            <w:del w:id="140"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141" w:author="Chien-Chun CHENG" w:date="2021-08-18T06:51:00Z">
              <w:r w:rsidRPr="0033382D">
                <w:rPr>
                  <w:rStyle w:val="normaltextrun"/>
                  <w:rPrChange w:id="142"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143"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0C6CFC">
            <w:pPr>
              <w:rPr>
                <w:bCs/>
                <w:lang w:eastAsia="x-none"/>
                <w:rPrChange w:id="144" w:author="Kyeongin Jeong/Communication Standards /SRA/Staff Engineer/삼성전자" w:date="2021-08-17T07:15:00Z">
                  <w:rPr>
                    <w:b/>
                    <w:bCs/>
                    <w:u w:val="single"/>
                    <w:lang w:eastAsia="x-none"/>
                  </w:rPr>
                </w:rPrChange>
              </w:rPr>
            </w:pPr>
            <w:ins w:id="145" w:author="Kyeongin Jeong/Communication Standards /SRA/Staff Engineer/삼성전자" w:date="2021-08-17T07:15:00Z">
              <w:r>
                <w:rPr>
                  <w:bCs/>
                  <w:lang w:eastAsia="x-none"/>
                </w:rPr>
                <w:lastRenderedPageBreak/>
                <w:t>Samsung</w:t>
              </w:r>
            </w:ins>
          </w:p>
        </w:tc>
        <w:tc>
          <w:tcPr>
            <w:tcW w:w="1094" w:type="dxa"/>
          </w:tcPr>
          <w:p w14:paraId="02F8154B" w14:textId="379842BB" w:rsidR="00F457A9" w:rsidRPr="0092445D" w:rsidRDefault="0092445D" w:rsidP="000C6CFC">
            <w:pPr>
              <w:rPr>
                <w:bCs/>
                <w:lang w:eastAsia="x-none"/>
                <w:rPrChange w:id="146" w:author="Kyeongin Jeong/Communication Standards /SRA/Staff Engineer/삼성전자" w:date="2021-08-17T07:15:00Z">
                  <w:rPr>
                    <w:b/>
                    <w:bCs/>
                    <w:u w:val="single"/>
                    <w:lang w:eastAsia="x-none"/>
                  </w:rPr>
                </w:rPrChange>
              </w:rPr>
            </w:pPr>
            <w:ins w:id="147"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148" w:author="Kyeongin Jeong/Communication Standards /SRA/Staff Engineer/삼성전자" w:date="2021-08-17T07:15:00Z">
                  <w:rPr>
                    <w:b/>
                    <w:bCs/>
                    <w:u w:val="single"/>
                    <w:lang w:eastAsia="x-none"/>
                  </w:rPr>
                </w:rPrChange>
              </w:rPr>
            </w:pPr>
            <w:ins w:id="149"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150" w:author="Kyeongin Jeong/Communication Standards /SRA/Staff Engineer/삼성전자" w:date="2021-08-17T07:20:00Z">
              <w:r>
                <w:rPr>
                  <w:bCs/>
                  <w:lang w:eastAsia="x-none"/>
                </w:rPr>
                <w:t>is</w:t>
              </w:r>
            </w:ins>
            <w:ins w:id="151"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152"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153" w:author="Kyeongin Jeong/Communication Standards /SRA/Staff Engineer/삼성전자" w:date="2021-08-17T07:22:00Z">
              <w:r w:rsidR="00047D0C">
                <w:rPr>
                  <w:bCs/>
                  <w:lang w:eastAsia="x-none"/>
                </w:rPr>
                <w:t xml:space="preserve"> </w:t>
              </w:r>
            </w:ins>
            <w:ins w:id="154"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155" w:author="Thales" w:date="2021-08-17T14:56:00Z"/>
        </w:trPr>
        <w:tc>
          <w:tcPr>
            <w:tcW w:w="2136" w:type="dxa"/>
          </w:tcPr>
          <w:p w14:paraId="0CAD742E" w14:textId="77777777" w:rsidR="00811786" w:rsidRPr="00302C22" w:rsidRDefault="00811786" w:rsidP="00D5620B">
            <w:pPr>
              <w:rPr>
                <w:ins w:id="156" w:author="Thales" w:date="2021-08-17T14:56:00Z"/>
                <w:bCs/>
                <w:lang w:eastAsia="x-none"/>
              </w:rPr>
            </w:pPr>
            <w:ins w:id="157"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158" w:author="Thales" w:date="2021-08-17T14:56:00Z"/>
                <w:bCs/>
                <w:lang w:eastAsia="x-none"/>
              </w:rPr>
            </w:pPr>
            <w:ins w:id="159"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160"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161"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162"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163"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164" w:author="OPPO (Haitao)" w:date="2021-08-17T22:41:00Z"/>
        </w:trPr>
        <w:tc>
          <w:tcPr>
            <w:tcW w:w="2136" w:type="dxa"/>
          </w:tcPr>
          <w:p w14:paraId="3877842E" w14:textId="0ED8910B" w:rsidR="007C0ECD" w:rsidRPr="002943DE" w:rsidRDefault="007C0ECD" w:rsidP="007C0ECD">
            <w:pPr>
              <w:rPr>
                <w:ins w:id="165" w:author="OPPO (Haitao)" w:date="2021-08-17T22:41:00Z"/>
                <w:lang w:eastAsia="x-none"/>
              </w:rPr>
            </w:pPr>
            <w:ins w:id="166"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167" w:author="OPPO (Haitao)" w:date="2021-08-17T22:41:00Z"/>
                <w:lang w:eastAsia="x-none"/>
              </w:rPr>
            </w:pPr>
            <w:ins w:id="168"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169" w:author="OPPO (Haitao)" w:date="2021-08-17T22:41:00Z"/>
                <w:lang w:eastAsia="x-none"/>
              </w:rPr>
            </w:pPr>
            <w:ins w:id="170"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171" w:author="Abhishek Roy" w:date="2021-08-17T08:11:00Z"/>
        </w:trPr>
        <w:tc>
          <w:tcPr>
            <w:tcW w:w="2136" w:type="dxa"/>
          </w:tcPr>
          <w:p w14:paraId="3BC8D796" w14:textId="29D6A044" w:rsidR="00787DBE" w:rsidRDefault="00787DBE" w:rsidP="007C0ECD">
            <w:pPr>
              <w:rPr>
                <w:ins w:id="172" w:author="Abhishek Roy" w:date="2021-08-17T08:11:00Z"/>
                <w:rFonts w:eastAsia="DengXian"/>
                <w:bCs/>
                <w:lang w:eastAsia="zh-CN"/>
              </w:rPr>
            </w:pPr>
            <w:ins w:id="173"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174" w:author="Abhishek Roy" w:date="2021-08-17T08:11:00Z"/>
                <w:rFonts w:eastAsia="DengXian"/>
                <w:bCs/>
                <w:lang w:eastAsia="zh-CN"/>
              </w:rPr>
            </w:pPr>
            <w:ins w:id="175"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176" w:author="Abhishek Roy" w:date="2021-08-17T08:11:00Z"/>
                <w:rFonts w:eastAsia="DengXian"/>
                <w:bCs/>
                <w:lang w:eastAsia="zh-CN"/>
              </w:rPr>
            </w:pPr>
            <w:ins w:id="177" w:author="Abhishek Roy" w:date="2021-08-17T08:12:00Z">
              <w:r>
                <w:rPr>
                  <w:rFonts w:eastAsia="DengXian"/>
                  <w:bCs/>
                  <w:lang w:eastAsia="zh-CN"/>
                </w:rPr>
                <w:t>There is no need to control the granularity prior to RACH.</w:t>
              </w:r>
            </w:ins>
          </w:p>
        </w:tc>
      </w:tr>
      <w:tr w:rsidR="00787DBE" w14:paraId="19CEB3DB" w14:textId="77777777" w:rsidTr="00811786">
        <w:trPr>
          <w:ins w:id="178" w:author="Abhishek Roy" w:date="2021-08-17T08:11:00Z"/>
        </w:trPr>
        <w:tc>
          <w:tcPr>
            <w:tcW w:w="2136" w:type="dxa"/>
          </w:tcPr>
          <w:p w14:paraId="797B2F5B" w14:textId="44788C8E" w:rsidR="00787DBE" w:rsidRDefault="00EF1585" w:rsidP="007C0ECD">
            <w:pPr>
              <w:rPr>
                <w:ins w:id="179" w:author="Abhishek Roy" w:date="2021-08-17T08:11:00Z"/>
                <w:rFonts w:eastAsia="DengXian"/>
                <w:bCs/>
                <w:lang w:eastAsia="zh-CN"/>
              </w:rPr>
            </w:pPr>
            <w:ins w:id="180"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181" w:author="Abhishek Roy" w:date="2021-08-17T08:11:00Z"/>
                <w:rFonts w:eastAsia="DengXian"/>
                <w:bCs/>
                <w:lang w:eastAsia="zh-CN"/>
              </w:rPr>
            </w:pPr>
            <w:ins w:id="182"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183" w:author="Abhishek Roy" w:date="2021-08-17T08:11:00Z"/>
                <w:rFonts w:eastAsia="DengXian"/>
                <w:bCs/>
                <w:lang w:eastAsia="zh-CN"/>
              </w:rPr>
            </w:pPr>
            <w:ins w:id="184" w:author="xiaomi" w:date="2021-08-18T09:24:00Z">
              <w:r>
                <w:rPr>
                  <w:rFonts w:eastAsia="DengXian"/>
                  <w:bCs/>
                  <w:lang w:eastAsia="zh-CN"/>
                </w:rPr>
                <w:t>T</w:t>
              </w:r>
            </w:ins>
            <w:ins w:id="185" w:author="xiaomi" w:date="2021-08-18T09:23:00Z">
              <w:r>
                <w:rPr>
                  <w:rFonts w:eastAsia="DengXian"/>
                  <w:bCs/>
                  <w:lang w:eastAsia="zh-CN"/>
                </w:rPr>
                <w:t xml:space="preserve">here is no </w:t>
              </w:r>
            </w:ins>
            <w:ins w:id="186" w:author="xiaomi" w:date="2021-08-18T09:24:00Z">
              <w:r>
                <w:rPr>
                  <w:rFonts w:eastAsia="DengXian"/>
                  <w:bCs/>
                  <w:lang w:eastAsia="zh-CN"/>
                </w:rPr>
                <w:t xml:space="preserve">need to indicate the location granularity, but we think </w:t>
              </w:r>
            </w:ins>
            <w:ins w:id="187" w:author="xiaomi" w:date="2021-08-18T09:25:00Z">
              <w:r>
                <w:rPr>
                  <w:rFonts w:eastAsia="DengXian"/>
                  <w:bCs/>
                  <w:lang w:eastAsia="zh-CN"/>
                </w:rPr>
                <w:t xml:space="preserve">network can </w:t>
              </w:r>
            </w:ins>
            <w:ins w:id="188" w:author="xiaomi" w:date="2021-08-18T09:26:00Z">
              <w:r>
                <w:rPr>
                  <w:rFonts w:eastAsia="DengXian"/>
                  <w:bCs/>
                  <w:lang w:eastAsia="zh-CN"/>
                </w:rPr>
                <w:t>indicate</w:t>
              </w:r>
            </w:ins>
            <w:ins w:id="189" w:author="xiaomi" w:date="2021-08-18T09:25:00Z">
              <w:r>
                <w:rPr>
                  <w:rFonts w:eastAsia="DengXian"/>
                  <w:bCs/>
                  <w:lang w:eastAsia="zh-CN"/>
                </w:rPr>
                <w:t xml:space="preserve"> whether UE</w:t>
              </w:r>
            </w:ins>
            <w:ins w:id="190" w:author="xiaomi" w:date="2021-08-18T09:27:00Z">
              <w:r>
                <w:rPr>
                  <w:rFonts w:eastAsia="DengXian"/>
                  <w:bCs/>
                  <w:lang w:eastAsia="zh-CN"/>
                </w:rPr>
                <w:t xml:space="preserve"> needs to </w:t>
              </w:r>
            </w:ins>
            <w:ins w:id="191" w:author="xiaomi" w:date="2021-08-18T09:28:00Z">
              <w:r>
                <w:rPr>
                  <w:rFonts w:eastAsia="DengXian"/>
                  <w:bCs/>
                  <w:lang w:eastAsia="zh-CN"/>
                </w:rPr>
                <w:t xml:space="preserve">report its location to network in </w:t>
              </w:r>
            </w:ins>
            <w:ins w:id="192" w:author="xiaomi" w:date="2021-08-18T09:25:00Z">
              <w:r>
                <w:rPr>
                  <w:rFonts w:eastAsia="DengXian"/>
                  <w:bCs/>
                  <w:lang w:eastAsia="zh-CN"/>
                </w:rPr>
                <w:t>initial access</w:t>
              </w:r>
            </w:ins>
            <w:ins w:id="193" w:author="xiaomi" w:date="2021-08-18T09:28:00Z">
              <w:r>
                <w:rPr>
                  <w:rFonts w:eastAsia="DengXian"/>
                  <w:bCs/>
                  <w:lang w:eastAsia="zh-CN"/>
                </w:rPr>
                <w:t>.</w:t>
              </w:r>
            </w:ins>
          </w:p>
        </w:tc>
      </w:tr>
      <w:tr w:rsidR="0048469F" w14:paraId="3B670A98" w14:textId="77777777" w:rsidTr="00811786">
        <w:trPr>
          <w:ins w:id="194" w:author="Min Min13 Xu" w:date="2021-08-18T11:15:00Z"/>
        </w:trPr>
        <w:tc>
          <w:tcPr>
            <w:tcW w:w="2136" w:type="dxa"/>
          </w:tcPr>
          <w:p w14:paraId="6CBB9B08" w14:textId="3707D2E0" w:rsidR="0048469F" w:rsidRDefault="0048469F" w:rsidP="0048469F">
            <w:pPr>
              <w:rPr>
                <w:ins w:id="195" w:author="Min Min13 Xu" w:date="2021-08-18T11:15:00Z"/>
                <w:rFonts w:eastAsia="DengXian"/>
                <w:bCs/>
                <w:lang w:eastAsia="zh-CN"/>
              </w:rPr>
            </w:pPr>
            <w:ins w:id="196" w:author="Min Min13 Xu" w:date="2021-08-18T11:17:00Z">
              <w:r>
                <w:rPr>
                  <w:rFonts w:eastAsia="DengXian"/>
                  <w:bCs/>
                  <w:lang w:eastAsia="zh-CN"/>
                </w:rPr>
                <w:t>Lenovo</w:t>
              </w:r>
            </w:ins>
          </w:p>
        </w:tc>
        <w:tc>
          <w:tcPr>
            <w:tcW w:w="1094" w:type="dxa"/>
          </w:tcPr>
          <w:p w14:paraId="743779F0" w14:textId="1DB0428E" w:rsidR="0048469F" w:rsidRDefault="0048469F" w:rsidP="0048469F">
            <w:pPr>
              <w:rPr>
                <w:ins w:id="197" w:author="Min Min13 Xu" w:date="2021-08-18T11:15:00Z"/>
                <w:rFonts w:eastAsia="DengXian"/>
                <w:bCs/>
                <w:lang w:eastAsia="zh-CN"/>
              </w:rPr>
            </w:pPr>
            <w:ins w:id="198"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199" w:author="Min Min13 Xu" w:date="2021-08-18T11:15:00Z"/>
                <w:rFonts w:eastAsia="DengXian"/>
                <w:bCs/>
                <w:lang w:eastAsia="zh-CN"/>
              </w:rPr>
            </w:pPr>
            <w:ins w:id="200" w:author="Min Min13 Xu" w:date="2021-08-18T11:15:00Z">
              <w:r>
                <w:rPr>
                  <w:rFonts w:eastAsia="DengXian"/>
                  <w:bCs/>
                  <w:lang w:eastAsia="zh-CN"/>
                </w:rPr>
                <w:t>There is no need to specify the location granularity and a fl</w:t>
              </w:r>
            </w:ins>
            <w:ins w:id="201" w:author="Min Min13 Xu" w:date="2021-08-18T11:16:00Z">
              <w:r>
                <w:rPr>
                  <w:rFonts w:eastAsia="DengXian"/>
                  <w:bCs/>
                  <w:lang w:eastAsia="zh-CN"/>
                </w:rPr>
                <w:t xml:space="preserve">ag </w:t>
              </w:r>
            </w:ins>
            <w:ins w:id="202" w:author="Min Min13 Xu" w:date="2021-08-18T11:17:00Z">
              <w:r>
                <w:rPr>
                  <w:rFonts w:eastAsia="DengXian"/>
                  <w:bCs/>
                  <w:lang w:eastAsia="zh-CN"/>
                </w:rPr>
                <w:t>indication to</w:t>
              </w:r>
            </w:ins>
            <w:ins w:id="203" w:author="Min Min13 Xu" w:date="2021-08-18T11:16:00Z">
              <w:r>
                <w:rPr>
                  <w:rFonts w:eastAsia="DengXian"/>
                  <w:bCs/>
                  <w:lang w:eastAsia="zh-CN"/>
                </w:rPr>
                <w:t xml:space="preserve"> enable</w:t>
              </w:r>
            </w:ins>
            <w:ins w:id="204" w:author="Min Min13 Xu" w:date="2021-08-18T11:17:00Z">
              <w:r>
                <w:rPr>
                  <w:rFonts w:eastAsia="DengXian"/>
                  <w:bCs/>
                  <w:lang w:eastAsia="zh-CN"/>
                </w:rPr>
                <w:t>/disable</w:t>
              </w:r>
            </w:ins>
            <w:ins w:id="205" w:author="Min Min13 Xu" w:date="2021-08-18T11:16:00Z">
              <w:r>
                <w:rPr>
                  <w:rFonts w:eastAsia="DengXian"/>
                  <w:bCs/>
                  <w:lang w:eastAsia="zh-CN"/>
                </w:rPr>
                <w:t xml:space="preserve"> is sufficient.</w:t>
              </w:r>
            </w:ins>
          </w:p>
        </w:tc>
      </w:tr>
      <w:tr w:rsidR="004D1F44" w14:paraId="3D2FCAAC" w14:textId="77777777" w:rsidTr="004D1F44">
        <w:trPr>
          <w:ins w:id="206" w:author="Huawei" w:date="2021-08-18T14:04:00Z"/>
        </w:trPr>
        <w:tc>
          <w:tcPr>
            <w:tcW w:w="2136" w:type="dxa"/>
          </w:tcPr>
          <w:p w14:paraId="0645D14C" w14:textId="77777777" w:rsidR="004D1F44" w:rsidRDefault="004D1F44" w:rsidP="004E23F0">
            <w:pPr>
              <w:rPr>
                <w:ins w:id="207" w:author="Huawei" w:date="2021-08-18T14:04:00Z"/>
                <w:rFonts w:eastAsia="DengXian"/>
                <w:lang w:eastAsia="zh-CN"/>
              </w:rPr>
            </w:pPr>
            <w:ins w:id="208" w:author="Huawei" w:date="2021-08-18T14:04:00Z">
              <w:r w:rsidRPr="00987D1D">
                <w:rPr>
                  <w:rFonts w:eastAsiaTheme="minorEastAsia"/>
                  <w:bCs/>
                  <w:lang w:eastAsia="zh-CN"/>
                </w:rPr>
                <w:t>Huawei</w:t>
              </w:r>
              <w:r>
                <w:rPr>
                  <w:rFonts w:eastAsiaTheme="minorEastAsia"/>
                  <w:bCs/>
                  <w:lang w:eastAsia="zh-CN"/>
                </w:rPr>
                <w:t>, HiSilicon</w:t>
              </w:r>
            </w:ins>
          </w:p>
        </w:tc>
        <w:tc>
          <w:tcPr>
            <w:tcW w:w="1094" w:type="dxa"/>
          </w:tcPr>
          <w:p w14:paraId="3F7AF4A6" w14:textId="01601146" w:rsidR="004D1F44" w:rsidRPr="004D1F44" w:rsidRDefault="004D1F44" w:rsidP="004E23F0">
            <w:pPr>
              <w:rPr>
                <w:ins w:id="209" w:author="Huawei" w:date="2021-08-18T14:04:00Z"/>
                <w:rFonts w:eastAsia="DengXian"/>
                <w:b/>
                <w:bCs/>
                <w:u w:val="single"/>
                <w:lang w:eastAsia="zh-CN"/>
                <w:rPrChange w:id="210" w:author="Huawei" w:date="2021-08-18T14:05:00Z">
                  <w:rPr>
                    <w:ins w:id="211" w:author="Huawei" w:date="2021-08-18T14:04:00Z"/>
                    <w:b/>
                    <w:bCs/>
                    <w:u w:val="single"/>
                    <w:lang w:eastAsia="x-none"/>
                  </w:rPr>
                </w:rPrChange>
              </w:rPr>
            </w:pPr>
            <w:ins w:id="212"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4E23F0">
            <w:pPr>
              <w:rPr>
                <w:ins w:id="213" w:author="Huawei" w:date="2021-08-18T14:04:00Z"/>
                <w:rFonts w:eastAsia="DengXian"/>
                <w:lang w:eastAsia="zh-CN"/>
              </w:rPr>
            </w:pPr>
          </w:p>
        </w:tc>
      </w:tr>
      <w:tr w:rsidR="00081CBE" w14:paraId="7FC3E7BA" w14:textId="77777777" w:rsidTr="004D1F44">
        <w:trPr>
          <w:ins w:id="214" w:author="CATT" w:date="2021-08-18T14:23:00Z"/>
        </w:trPr>
        <w:tc>
          <w:tcPr>
            <w:tcW w:w="2136" w:type="dxa"/>
          </w:tcPr>
          <w:p w14:paraId="10DA5D63" w14:textId="7334407B" w:rsidR="00081CBE" w:rsidRPr="00987D1D" w:rsidRDefault="00081CBE" w:rsidP="004E23F0">
            <w:pPr>
              <w:rPr>
                <w:ins w:id="215" w:author="CATT" w:date="2021-08-18T14:23:00Z"/>
                <w:rFonts w:eastAsiaTheme="minorEastAsia"/>
                <w:bCs/>
                <w:lang w:eastAsia="zh-CN"/>
              </w:rPr>
            </w:pPr>
            <w:ins w:id="216" w:author="CATT" w:date="2021-08-18T14:23:00Z">
              <w:r>
                <w:rPr>
                  <w:rFonts w:eastAsia="DengXian" w:hint="eastAsia"/>
                  <w:bCs/>
                  <w:lang w:eastAsia="zh-CN"/>
                </w:rPr>
                <w:t>CATT</w:t>
              </w:r>
            </w:ins>
          </w:p>
        </w:tc>
        <w:tc>
          <w:tcPr>
            <w:tcW w:w="1094" w:type="dxa"/>
          </w:tcPr>
          <w:p w14:paraId="243D6639" w14:textId="369A9590" w:rsidR="00081CBE" w:rsidRDefault="00081CBE" w:rsidP="004E23F0">
            <w:pPr>
              <w:rPr>
                <w:ins w:id="217" w:author="CATT" w:date="2021-08-18T14:23:00Z"/>
                <w:rFonts w:eastAsia="DengXian"/>
                <w:b/>
                <w:bCs/>
                <w:u w:val="single"/>
                <w:lang w:eastAsia="zh-CN"/>
              </w:rPr>
            </w:pPr>
            <w:ins w:id="218" w:author="CATT" w:date="2021-08-18T14:23:00Z">
              <w:r>
                <w:rPr>
                  <w:rFonts w:eastAsia="DengXian" w:hint="eastAsia"/>
                  <w:bCs/>
                  <w:lang w:eastAsia="zh-CN"/>
                </w:rPr>
                <w:t>No strong view</w:t>
              </w:r>
            </w:ins>
          </w:p>
        </w:tc>
        <w:tc>
          <w:tcPr>
            <w:tcW w:w="6089" w:type="dxa"/>
          </w:tcPr>
          <w:p w14:paraId="62876894" w14:textId="636877EC" w:rsidR="00081CBE" w:rsidRDefault="00081CBE" w:rsidP="004E23F0">
            <w:pPr>
              <w:rPr>
                <w:ins w:id="219" w:author="CATT" w:date="2021-08-18T14:23:00Z"/>
                <w:rFonts w:eastAsia="DengXian"/>
                <w:lang w:eastAsia="zh-CN"/>
              </w:rPr>
            </w:pPr>
            <w:ins w:id="220"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221" w:author="Soghomonian, Manook, Vodafone" w:date="2021-08-18T10:53:00Z"/>
        </w:trPr>
        <w:tc>
          <w:tcPr>
            <w:tcW w:w="2136" w:type="dxa"/>
          </w:tcPr>
          <w:p w14:paraId="6E023D1A" w14:textId="62A2267F" w:rsidR="006C01E7" w:rsidRDefault="006C01E7" w:rsidP="004E23F0">
            <w:pPr>
              <w:rPr>
                <w:ins w:id="222" w:author="Soghomonian, Manook, Vodafone" w:date="2021-08-18T10:53:00Z"/>
                <w:rFonts w:eastAsia="DengXian"/>
                <w:bCs/>
                <w:lang w:eastAsia="zh-CN"/>
              </w:rPr>
            </w:pPr>
            <w:ins w:id="223"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224" w:author="Soghomonian, Manook, Vodafone" w:date="2021-08-18T10:53:00Z"/>
                <w:rFonts w:eastAsia="DengXian"/>
                <w:bCs/>
                <w:lang w:eastAsia="zh-CN"/>
              </w:rPr>
            </w:pPr>
            <w:ins w:id="225" w:author="Soghomonian, Manook, Vodafone" w:date="2021-08-18T10:54:00Z">
              <w:r>
                <w:rPr>
                  <w:rFonts w:eastAsia="DengXian"/>
                  <w:bCs/>
                  <w:lang w:eastAsia="zh-CN"/>
                </w:rPr>
                <w:t>Not Agree</w:t>
              </w:r>
            </w:ins>
          </w:p>
        </w:tc>
        <w:tc>
          <w:tcPr>
            <w:tcW w:w="6089" w:type="dxa"/>
          </w:tcPr>
          <w:p w14:paraId="794BC7EB" w14:textId="2B9636F2" w:rsidR="006C01E7" w:rsidRDefault="006C01E7" w:rsidP="004E23F0">
            <w:pPr>
              <w:rPr>
                <w:ins w:id="226" w:author="Soghomonian, Manook, Vodafone" w:date="2021-08-18T10:53:00Z"/>
                <w:rFonts w:eastAsia="DengXian"/>
                <w:lang w:eastAsia="zh-CN"/>
              </w:rPr>
            </w:pPr>
            <w:ins w:id="227" w:author="Soghomonian, Manook, Vodafone" w:date="2021-08-18T10:54:00Z">
              <w:r>
                <w:rPr>
                  <w:rFonts w:eastAsia="DengXian"/>
                  <w:lang w:eastAsia="zh-CN"/>
                </w:rPr>
                <w:t>Not Necessary !</w:t>
              </w:r>
            </w:ins>
          </w:p>
        </w:tc>
      </w:tr>
      <w:tr w:rsidR="000650B6" w14:paraId="11856E7D" w14:textId="77777777" w:rsidTr="004D1F44">
        <w:trPr>
          <w:ins w:id="228" w:author="Sharma, Vivek" w:date="2021-08-18T11:18:00Z"/>
        </w:trPr>
        <w:tc>
          <w:tcPr>
            <w:tcW w:w="2136" w:type="dxa"/>
          </w:tcPr>
          <w:p w14:paraId="4263749B" w14:textId="7AA6D76E" w:rsidR="000650B6" w:rsidRDefault="000650B6" w:rsidP="000650B6">
            <w:pPr>
              <w:rPr>
                <w:ins w:id="229" w:author="Sharma, Vivek" w:date="2021-08-18T11:18:00Z"/>
                <w:rFonts w:eastAsia="DengXian"/>
                <w:bCs/>
                <w:lang w:eastAsia="zh-CN"/>
              </w:rPr>
            </w:pPr>
            <w:ins w:id="230" w:author="Sharma, Vivek" w:date="2021-08-18T11:18:00Z">
              <w:r>
                <w:rPr>
                  <w:b/>
                  <w:bCs/>
                  <w:u w:val="single"/>
                  <w:lang w:eastAsia="x-none"/>
                </w:rPr>
                <w:t>Sony</w:t>
              </w:r>
            </w:ins>
          </w:p>
        </w:tc>
        <w:tc>
          <w:tcPr>
            <w:tcW w:w="1094" w:type="dxa"/>
          </w:tcPr>
          <w:p w14:paraId="7C7D3020" w14:textId="6DA37DFC" w:rsidR="000650B6" w:rsidRDefault="000650B6" w:rsidP="000650B6">
            <w:pPr>
              <w:rPr>
                <w:ins w:id="231" w:author="Sharma, Vivek" w:date="2021-08-18T11:18:00Z"/>
                <w:rFonts w:eastAsia="DengXian"/>
                <w:bCs/>
                <w:lang w:eastAsia="zh-CN"/>
              </w:rPr>
            </w:pPr>
            <w:ins w:id="232"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233" w:author="Sharma, Vivek" w:date="2021-08-18T11:18:00Z"/>
                <w:rFonts w:eastAsia="DengXian"/>
                <w:lang w:eastAsia="zh-CN"/>
              </w:rPr>
            </w:pPr>
            <w:ins w:id="234" w:author="Sharma, Vivek" w:date="2021-08-18T11:18:00Z">
              <w:r w:rsidRPr="000A1B6B">
                <w:rPr>
                  <w:u w:val="single"/>
                  <w:lang w:eastAsia="x-none"/>
                </w:rPr>
                <w:t>We also share the view with others that the need for two cases should be justified more</w:t>
              </w:r>
            </w:ins>
          </w:p>
        </w:tc>
      </w:tr>
      <w:tr w:rsidR="00D355FA" w14:paraId="6D6B0C24" w14:textId="77777777" w:rsidTr="004D1F44">
        <w:trPr>
          <w:ins w:id="235" w:author="ZTE(Yuan)" w:date="2021-08-18T20:45:00Z"/>
        </w:trPr>
        <w:tc>
          <w:tcPr>
            <w:tcW w:w="2136" w:type="dxa"/>
          </w:tcPr>
          <w:p w14:paraId="7C6ED248" w14:textId="712C0DE0" w:rsidR="00D355FA" w:rsidRDefault="00D355FA" w:rsidP="00D355FA">
            <w:pPr>
              <w:rPr>
                <w:ins w:id="236" w:author="ZTE(Yuan)" w:date="2021-08-18T20:45:00Z"/>
                <w:b/>
                <w:bCs/>
                <w:u w:val="single"/>
                <w:lang w:eastAsia="x-none"/>
              </w:rPr>
            </w:pPr>
            <w:ins w:id="237" w:author="ZTE(Yuan)" w:date="2021-08-18T20:45:00Z">
              <w:r>
                <w:rPr>
                  <w:rFonts w:eastAsia="DengXian" w:hint="eastAsia"/>
                  <w:bCs/>
                  <w:lang w:eastAsia="zh-CN"/>
                </w:rPr>
                <w:t>Z</w:t>
              </w:r>
              <w:r>
                <w:rPr>
                  <w:rFonts w:eastAsia="DengXian"/>
                  <w:bCs/>
                  <w:lang w:eastAsia="zh-CN"/>
                </w:rPr>
                <w:t>TE</w:t>
              </w:r>
            </w:ins>
          </w:p>
        </w:tc>
        <w:tc>
          <w:tcPr>
            <w:tcW w:w="1094" w:type="dxa"/>
          </w:tcPr>
          <w:p w14:paraId="42860DFD" w14:textId="421D3CA4" w:rsidR="00D355FA" w:rsidRPr="000A1B6B" w:rsidRDefault="00D355FA" w:rsidP="00D355FA">
            <w:pPr>
              <w:rPr>
                <w:ins w:id="238" w:author="ZTE(Yuan)" w:date="2021-08-18T20:45:00Z"/>
                <w:u w:val="single"/>
                <w:lang w:eastAsia="x-none"/>
              </w:rPr>
            </w:pPr>
            <w:ins w:id="239" w:author="ZTE(Yuan)" w:date="2021-08-18T20:45:00Z">
              <w:r>
                <w:rPr>
                  <w:rFonts w:eastAsia="DengXian"/>
                  <w:bCs/>
                  <w:lang w:eastAsia="zh-CN"/>
                </w:rPr>
                <w:t>Disagree</w:t>
              </w:r>
            </w:ins>
          </w:p>
        </w:tc>
        <w:tc>
          <w:tcPr>
            <w:tcW w:w="6089" w:type="dxa"/>
          </w:tcPr>
          <w:p w14:paraId="2BD38A3D" w14:textId="76AC3990" w:rsidR="00D355FA" w:rsidRPr="000A1B6B" w:rsidRDefault="00D355FA" w:rsidP="00D355FA">
            <w:pPr>
              <w:rPr>
                <w:ins w:id="240" w:author="ZTE(Yuan)" w:date="2021-08-18T20:45:00Z"/>
                <w:u w:val="single"/>
                <w:lang w:eastAsia="x-none"/>
              </w:rPr>
            </w:pPr>
            <w:ins w:id="241" w:author="ZTE(Yuan)" w:date="2021-08-18T20:45:00Z">
              <w:r>
                <w:rPr>
                  <w:rFonts w:eastAsia="SimSun"/>
                  <w:color w:val="C00000"/>
                  <w:lang w:eastAsia="zh-CN"/>
                </w:rPr>
                <w:t>We do not think there is need to indicate such a granularity. We can simply define a ASN.1 to report UE location with about 2km accuracy.</w:t>
              </w:r>
            </w:ins>
          </w:p>
        </w:tc>
      </w:tr>
      <w:tr w:rsidR="002E2647" w14:paraId="77A5FB6C" w14:textId="77777777" w:rsidTr="004D1F44">
        <w:trPr>
          <w:ins w:id="242" w:author="Nokia" w:date="2021-08-18T15:35:00Z"/>
        </w:trPr>
        <w:tc>
          <w:tcPr>
            <w:tcW w:w="2136" w:type="dxa"/>
          </w:tcPr>
          <w:p w14:paraId="3305A408" w14:textId="25B6DE8D" w:rsidR="002E2647" w:rsidRPr="00F0593C" w:rsidRDefault="002E2647" w:rsidP="00D355FA">
            <w:pPr>
              <w:rPr>
                <w:ins w:id="243" w:author="Nokia" w:date="2021-08-18T15:35:00Z"/>
                <w:rFonts w:eastAsia="DengXian"/>
                <w:bCs/>
                <w:color w:val="000000" w:themeColor="text1"/>
                <w:lang w:eastAsia="zh-CN"/>
              </w:rPr>
            </w:pPr>
            <w:ins w:id="244" w:author="Nokia" w:date="2021-08-18T15:35:00Z">
              <w:r w:rsidRPr="00F0593C">
                <w:rPr>
                  <w:rFonts w:eastAsia="DengXian"/>
                  <w:bCs/>
                  <w:color w:val="000000" w:themeColor="text1"/>
                  <w:lang w:eastAsia="zh-CN"/>
                </w:rPr>
                <w:t>Nokia</w:t>
              </w:r>
            </w:ins>
          </w:p>
        </w:tc>
        <w:tc>
          <w:tcPr>
            <w:tcW w:w="1094" w:type="dxa"/>
          </w:tcPr>
          <w:p w14:paraId="7A728F35" w14:textId="499FC75B" w:rsidR="002E2647" w:rsidRPr="00F0593C" w:rsidRDefault="002E2647" w:rsidP="00D355FA">
            <w:pPr>
              <w:rPr>
                <w:ins w:id="245" w:author="Nokia" w:date="2021-08-18T15:35:00Z"/>
                <w:rFonts w:eastAsia="DengXian"/>
                <w:bCs/>
                <w:color w:val="000000" w:themeColor="text1"/>
                <w:lang w:eastAsia="zh-CN"/>
              </w:rPr>
            </w:pPr>
            <w:ins w:id="246" w:author="Nokia" w:date="2021-08-18T15:35:00Z">
              <w:r w:rsidRPr="00F0593C">
                <w:rPr>
                  <w:rFonts w:eastAsia="DengXian"/>
                  <w:bCs/>
                  <w:color w:val="000000" w:themeColor="text1"/>
                  <w:lang w:eastAsia="zh-CN"/>
                </w:rPr>
                <w:t>Disagree</w:t>
              </w:r>
            </w:ins>
          </w:p>
        </w:tc>
        <w:tc>
          <w:tcPr>
            <w:tcW w:w="6089" w:type="dxa"/>
          </w:tcPr>
          <w:p w14:paraId="17ECEF53" w14:textId="1CCB55FF" w:rsidR="002E2647" w:rsidRPr="00F0593C" w:rsidRDefault="002E2647" w:rsidP="00D355FA">
            <w:pPr>
              <w:rPr>
                <w:ins w:id="247" w:author="Nokia" w:date="2021-08-18T15:35:00Z"/>
                <w:rFonts w:eastAsia="SimSun"/>
                <w:color w:val="000000" w:themeColor="text1"/>
                <w:lang w:eastAsia="zh-CN"/>
              </w:rPr>
            </w:pPr>
            <w:ins w:id="248" w:author="Nokia" w:date="2021-08-18T15:35:00Z">
              <w:r w:rsidRPr="00F0593C">
                <w:rPr>
                  <w:rFonts w:eastAsia="SimSun"/>
                  <w:color w:val="000000" w:themeColor="text1"/>
                  <w:lang w:eastAsia="zh-CN"/>
                </w:rPr>
                <w:t>We think this should not be configurable, but a fixed value in the specification should be used (i.e. fixed number of bits per each XYZ coordinate).</w:t>
              </w:r>
            </w:ins>
          </w:p>
        </w:tc>
      </w:tr>
      <w:tr w:rsidR="00577735" w14:paraId="6D3AE45D" w14:textId="77777777" w:rsidTr="004D1F44">
        <w:trPr>
          <w:ins w:id="249" w:author="Qualcomm-Bharat" w:date="2021-08-18T09:47:00Z"/>
        </w:trPr>
        <w:tc>
          <w:tcPr>
            <w:tcW w:w="2136" w:type="dxa"/>
          </w:tcPr>
          <w:p w14:paraId="51606BA5" w14:textId="7EE40312" w:rsidR="00577735" w:rsidRPr="00F0593C" w:rsidRDefault="00577735" w:rsidP="00D355FA">
            <w:pPr>
              <w:rPr>
                <w:ins w:id="250" w:author="Qualcomm-Bharat" w:date="2021-08-18T09:47:00Z"/>
                <w:rFonts w:eastAsia="DengXian"/>
                <w:bCs/>
                <w:color w:val="000000" w:themeColor="text1"/>
                <w:lang w:eastAsia="zh-CN"/>
              </w:rPr>
            </w:pPr>
            <w:ins w:id="251" w:author="Qualcomm-Bharat" w:date="2021-08-18T09:47:00Z">
              <w:r>
                <w:rPr>
                  <w:rFonts w:eastAsia="DengXian"/>
                  <w:bCs/>
                  <w:color w:val="000000" w:themeColor="text1"/>
                  <w:lang w:eastAsia="zh-CN"/>
                </w:rPr>
                <w:t>Qualcomm</w:t>
              </w:r>
            </w:ins>
          </w:p>
        </w:tc>
        <w:tc>
          <w:tcPr>
            <w:tcW w:w="1094" w:type="dxa"/>
          </w:tcPr>
          <w:p w14:paraId="7B0E6D15" w14:textId="69176535" w:rsidR="00577735" w:rsidRPr="00F0593C" w:rsidRDefault="006F4AE5" w:rsidP="00D355FA">
            <w:pPr>
              <w:rPr>
                <w:ins w:id="252" w:author="Qualcomm-Bharat" w:date="2021-08-18T09:47:00Z"/>
                <w:rFonts w:eastAsia="DengXian"/>
                <w:bCs/>
                <w:color w:val="000000" w:themeColor="text1"/>
                <w:lang w:eastAsia="zh-CN"/>
              </w:rPr>
            </w:pPr>
            <w:ins w:id="253" w:author="Qualcomm-Bharat" w:date="2021-08-18T09:48:00Z">
              <w:r>
                <w:rPr>
                  <w:rFonts w:eastAsia="DengXian"/>
                  <w:bCs/>
                  <w:color w:val="000000" w:themeColor="text1"/>
                  <w:lang w:eastAsia="zh-CN"/>
                </w:rPr>
                <w:t>Agree</w:t>
              </w:r>
            </w:ins>
          </w:p>
        </w:tc>
        <w:tc>
          <w:tcPr>
            <w:tcW w:w="6089" w:type="dxa"/>
          </w:tcPr>
          <w:p w14:paraId="737BBE27" w14:textId="2FF10F24" w:rsidR="00577735" w:rsidRPr="00F0593C" w:rsidRDefault="006F4AE5" w:rsidP="00D355FA">
            <w:pPr>
              <w:rPr>
                <w:ins w:id="254" w:author="Qualcomm-Bharat" w:date="2021-08-18T09:47:00Z"/>
                <w:rFonts w:eastAsia="SimSun"/>
                <w:color w:val="000000" w:themeColor="text1"/>
                <w:lang w:eastAsia="zh-CN"/>
              </w:rPr>
            </w:pPr>
            <w:ins w:id="255" w:author="Qualcomm-Bharat" w:date="2021-08-18T09:48:00Z">
              <w:r w:rsidRPr="006F4AE5">
                <w:rPr>
                  <w:rFonts w:eastAsia="SimSun"/>
                  <w:color w:val="000000" w:themeColor="text1"/>
                  <w:lang w:eastAsia="zh-CN"/>
                </w:rPr>
                <w:t>Though we are fine to fix it to 2 km radius. But note that the original RAN2 agreement was 2 km radius or more.</w:t>
              </w:r>
            </w:ins>
          </w:p>
        </w:tc>
      </w:tr>
      <w:tr w:rsidR="0081047B" w14:paraId="49476842" w14:textId="77777777" w:rsidTr="004D1F44">
        <w:trPr>
          <w:ins w:id="256" w:author="Yuhua Chen" w:date="2021-08-18T22:34:00Z"/>
        </w:trPr>
        <w:tc>
          <w:tcPr>
            <w:tcW w:w="2136" w:type="dxa"/>
          </w:tcPr>
          <w:p w14:paraId="57C7A234" w14:textId="503DA789" w:rsidR="0081047B" w:rsidRDefault="0081047B" w:rsidP="0081047B">
            <w:pPr>
              <w:rPr>
                <w:ins w:id="257" w:author="Yuhua Chen" w:date="2021-08-18T22:34:00Z"/>
                <w:rFonts w:eastAsia="DengXian"/>
                <w:bCs/>
                <w:color w:val="000000" w:themeColor="text1"/>
                <w:lang w:eastAsia="zh-CN"/>
              </w:rPr>
            </w:pPr>
            <w:ins w:id="258" w:author="Yuhua Chen" w:date="2021-08-18T22:34:00Z">
              <w:r>
                <w:rPr>
                  <w:rFonts w:eastAsia="DengXian"/>
                  <w:bCs/>
                  <w:lang w:eastAsia="zh-CN"/>
                </w:rPr>
                <w:t>NEC</w:t>
              </w:r>
            </w:ins>
          </w:p>
        </w:tc>
        <w:tc>
          <w:tcPr>
            <w:tcW w:w="1094" w:type="dxa"/>
          </w:tcPr>
          <w:p w14:paraId="20A69656" w14:textId="685115AC" w:rsidR="0081047B" w:rsidRDefault="0081047B" w:rsidP="0081047B">
            <w:pPr>
              <w:rPr>
                <w:ins w:id="259" w:author="Yuhua Chen" w:date="2021-08-18T22:34:00Z"/>
                <w:rFonts w:eastAsia="DengXian"/>
                <w:bCs/>
                <w:color w:val="000000" w:themeColor="text1"/>
                <w:lang w:eastAsia="zh-CN"/>
              </w:rPr>
            </w:pPr>
            <w:ins w:id="260" w:author="Yuhua Chen" w:date="2021-08-18T22:34:00Z">
              <w:r>
                <w:rPr>
                  <w:rFonts w:eastAsia="DengXian"/>
                  <w:bCs/>
                  <w:lang w:eastAsia="zh-CN"/>
                </w:rPr>
                <w:t>Not agree</w:t>
              </w:r>
            </w:ins>
          </w:p>
        </w:tc>
        <w:tc>
          <w:tcPr>
            <w:tcW w:w="6089" w:type="dxa"/>
          </w:tcPr>
          <w:p w14:paraId="31E214DE" w14:textId="09B95EB3" w:rsidR="0081047B" w:rsidRPr="006F4AE5" w:rsidRDefault="0081047B" w:rsidP="0081047B">
            <w:pPr>
              <w:rPr>
                <w:ins w:id="261" w:author="Yuhua Chen" w:date="2021-08-18T22:34:00Z"/>
                <w:rFonts w:eastAsia="SimSun"/>
                <w:color w:val="000000" w:themeColor="text1"/>
                <w:lang w:eastAsia="zh-CN"/>
              </w:rPr>
            </w:pPr>
            <w:ins w:id="262" w:author="Yuhua Chen" w:date="2021-08-18T22:34:00Z">
              <w:r>
                <w:rPr>
                  <w:rFonts w:eastAsia="DengXian"/>
                  <w:lang w:eastAsia="zh-CN"/>
                </w:rPr>
                <w:t xml:space="preserve">At least as of now, we did not see strong motivation to have different granularity, so prefer to keep it simple </w:t>
              </w:r>
            </w:ins>
          </w:p>
        </w:tc>
      </w:tr>
      <w:tr w:rsidR="00BF5A5E" w14:paraId="7BCE1B9C" w14:textId="77777777" w:rsidTr="004D1F44">
        <w:trPr>
          <w:ins w:id="263" w:author="Intel" w:date="2021-08-19T00:18:00Z"/>
        </w:trPr>
        <w:tc>
          <w:tcPr>
            <w:tcW w:w="2136" w:type="dxa"/>
          </w:tcPr>
          <w:p w14:paraId="1113D5F8" w14:textId="59FE8A81" w:rsidR="00BF5A5E" w:rsidRDefault="00BF5A5E" w:rsidP="00BF5A5E">
            <w:pPr>
              <w:rPr>
                <w:ins w:id="264" w:author="Intel" w:date="2021-08-19T00:18:00Z"/>
                <w:rFonts w:eastAsia="DengXian"/>
                <w:bCs/>
                <w:lang w:eastAsia="zh-CN"/>
              </w:rPr>
            </w:pPr>
            <w:ins w:id="265" w:author="Intel" w:date="2021-08-19T00:18:00Z">
              <w:r>
                <w:rPr>
                  <w:rFonts w:eastAsia="DengXian"/>
                  <w:bCs/>
                  <w:lang w:eastAsia="zh-CN"/>
                </w:rPr>
                <w:t>Intel</w:t>
              </w:r>
            </w:ins>
          </w:p>
        </w:tc>
        <w:tc>
          <w:tcPr>
            <w:tcW w:w="1094" w:type="dxa"/>
          </w:tcPr>
          <w:p w14:paraId="410434E7" w14:textId="151459B2" w:rsidR="00BF5A5E" w:rsidRDefault="00BF5A5E" w:rsidP="00BF5A5E">
            <w:pPr>
              <w:rPr>
                <w:ins w:id="266" w:author="Intel" w:date="2021-08-19T00:18:00Z"/>
                <w:rFonts w:eastAsia="DengXian"/>
                <w:bCs/>
                <w:lang w:eastAsia="zh-CN"/>
              </w:rPr>
            </w:pPr>
            <w:ins w:id="267" w:author="Intel" w:date="2021-08-19T00:18:00Z">
              <w:r>
                <w:rPr>
                  <w:rFonts w:eastAsia="DengXian"/>
                  <w:bCs/>
                  <w:lang w:eastAsia="zh-CN"/>
                </w:rPr>
                <w:t>Not agree</w:t>
              </w:r>
            </w:ins>
          </w:p>
        </w:tc>
        <w:tc>
          <w:tcPr>
            <w:tcW w:w="6089" w:type="dxa"/>
          </w:tcPr>
          <w:p w14:paraId="596E6965" w14:textId="48C1CB8B" w:rsidR="00BF5A5E" w:rsidRDefault="00BF5A5E" w:rsidP="00BF5A5E">
            <w:pPr>
              <w:rPr>
                <w:ins w:id="268" w:author="Intel" w:date="2021-08-19T00:18:00Z"/>
                <w:rFonts w:eastAsia="DengXian"/>
                <w:lang w:eastAsia="zh-CN"/>
              </w:rPr>
            </w:pPr>
            <w:ins w:id="269" w:author="Intel" w:date="2021-08-19T00:18:00Z">
              <w:r>
                <w:rPr>
                  <w:rFonts w:eastAsia="DengXian"/>
                  <w:bCs/>
                  <w:lang w:eastAsia="zh-CN"/>
                </w:rPr>
                <w:t xml:space="preserve">We share the view that there is no need to </w:t>
              </w:r>
              <w:r w:rsidRPr="27BCE1E0">
                <w:rPr>
                  <w:rFonts w:eastAsia="DengXian"/>
                  <w:lang w:eastAsia="zh-CN"/>
                </w:rPr>
                <w:t xml:space="preserve">control </w:t>
              </w:r>
              <w:r>
                <w:rPr>
                  <w:rFonts w:eastAsia="DengXian"/>
                  <w:bCs/>
                  <w:lang w:eastAsia="zh-CN"/>
                </w:rPr>
                <w:t>that level of granularity</w:t>
              </w:r>
              <w:r w:rsidRPr="27BCE1E0">
                <w:rPr>
                  <w:rFonts w:eastAsia="DengXian"/>
                  <w:lang w:eastAsia="zh-CN"/>
                </w:rPr>
                <w:t xml:space="preserve"> in SIB.  We could wait for SA3 response on including this information before finalising.</w:t>
              </w:r>
            </w:ins>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270" w:name="_Toc79501468"/>
      <w:bookmarkStart w:id="271" w:name="_Toc79502761"/>
      <w:bookmarkStart w:id="272" w:name="_Toc79568025"/>
      <w:bookmarkStart w:id="273" w:name="_Toc79568981"/>
      <w:bookmarkStart w:id="274" w:name="_Toc79569037"/>
      <w:bookmarkStart w:id="275" w:name="_Toc79569152"/>
      <w:bookmarkStart w:id="276" w:name="_Toc79569481"/>
      <w:bookmarkStart w:id="277" w:name="_Toc79569571"/>
      <w:bookmarkStart w:id="278" w:name="_Toc79569911"/>
      <w:bookmarkStart w:id="279" w:name="_Toc79571138"/>
      <w:bookmarkStart w:id="280" w:name="_Toc79571880"/>
      <w:bookmarkStart w:id="281" w:name="_Toc79649545"/>
      <w:bookmarkStart w:id="282" w:name="_Toc79649904"/>
      <w:bookmarkStart w:id="283"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284" w:author="Chien-Chun CHENG" w:date="2021-08-18T06:52:00Z">
              <w:r w:rsidRPr="0033382D">
                <w:rPr>
                  <w:rStyle w:val="normaltextrun"/>
                </w:rPr>
                <w:lastRenderedPageBreak/>
                <w:t>FGI</w:t>
              </w:r>
              <w:r w:rsidRPr="0033382D">
                <w:rPr>
                  <w:rStyle w:val="eop"/>
                </w:rPr>
                <w:t> </w:t>
              </w:r>
            </w:ins>
            <w:del w:id="285"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286" w:author="Chien-Chun CHENG" w:date="2021-08-18T06:52:00Z">
              <w:r w:rsidRPr="0033382D">
                <w:rPr>
                  <w:rStyle w:val="normaltextrun"/>
                </w:rPr>
                <w:t>No</w:t>
              </w:r>
              <w:r w:rsidRPr="0033382D">
                <w:rPr>
                  <w:rStyle w:val="eop"/>
                </w:rPr>
                <w:t> </w:t>
              </w:r>
            </w:ins>
            <w:del w:id="287"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288" w:author="Chien-Chun CHENG" w:date="2021-08-18T06:52:00Z">
              <w:r w:rsidRPr="0033382D">
                <w:rPr>
                  <w:rStyle w:val="normaltextrun"/>
                </w:rPr>
                <w:t>No</w:t>
              </w:r>
              <w:r w:rsidRPr="0033382D">
                <w:rPr>
                  <w:rStyle w:val="eop"/>
                </w:rPr>
                <w:t> </w:t>
              </w:r>
            </w:ins>
            <w:del w:id="289"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290" w:author="Chien-Chun CHENG" w:date="2021-08-18T06:52:00Z"/>
                <w:rFonts w:ascii="Segoe UI" w:hAnsi="Segoe UI" w:cs="Segoe UI"/>
                <w:sz w:val="18"/>
                <w:szCs w:val="18"/>
              </w:rPr>
              <w:pPrChange w:id="291" w:author="Chien-Chun CHENG" w:date="2021-08-18T06:53:00Z">
                <w:pPr>
                  <w:pStyle w:val="paragraph"/>
                  <w:spacing w:before="0" w:beforeAutospacing="0" w:after="0" w:afterAutospacing="0"/>
                  <w:ind w:left="270"/>
                  <w:textAlignment w:val="baseline"/>
                  <w:divId w:val="195850563"/>
                </w:pPr>
              </w:pPrChange>
            </w:pPr>
            <w:ins w:id="292" w:author="Chien-Chun CHENG" w:date="2021-08-18T06:52:00Z">
              <w:r w:rsidRPr="0033382D">
                <w:rPr>
                  <w:rStyle w:val="normaltextrun"/>
                  <w:sz w:val="20"/>
                  <w:szCs w:val="20"/>
                  <w:lang w:val="en-GB"/>
                  <w:rPrChange w:id="293"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294" w:author="Chien-Chun CHENG" w:date="2021-08-18T06:52:00Z"/>
                <w:rFonts w:ascii="Segoe UI" w:hAnsi="Segoe UI" w:cs="Segoe UI"/>
                <w:sz w:val="18"/>
                <w:szCs w:val="18"/>
              </w:rPr>
              <w:pPrChange w:id="295" w:author="Chien-Chun CHENG" w:date="2021-08-18T06:52:00Z">
                <w:pPr>
                  <w:pStyle w:val="paragraph"/>
                  <w:spacing w:before="0" w:beforeAutospacing="0" w:after="0" w:afterAutospacing="0"/>
                  <w:ind w:left="270"/>
                  <w:textAlignment w:val="baseline"/>
                  <w:divId w:val="905263372"/>
                </w:pPr>
              </w:pPrChange>
            </w:pPr>
            <w:ins w:id="296" w:author="Chien-Chun CHENG" w:date="2021-08-18T06:52:00Z">
              <w:r w:rsidRPr="0033382D">
                <w:rPr>
                  <w:rStyle w:val="normaltextrun"/>
                  <w:b/>
                  <w:bCs/>
                  <w:sz w:val="20"/>
                  <w:szCs w:val="20"/>
                  <w:lang w:val="en-GB"/>
                  <w:rPrChange w:id="297"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298"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299"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300"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301" w:author="Chien-Chun CHENG" w:date="2021-08-18T06:52:00Z"/>
                <w:lang w:eastAsia="x-none"/>
              </w:rPr>
            </w:pPr>
            <w:ins w:id="302" w:author="Chien-Chun CHENG" w:date="2021-08-18T06:52:00Z">
              <w:r w:rsidRPr="0033382D">
                <w:rPr>
                  <w:rStyle w:val="normaltextrun"/>
                  <w:rPrChange w:id="303"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304"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305"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0C6CFC">
            <w:pPr>
              <w:rPr>
                <w:bCs/>
                <w:lang w:eastAsia="x-none"/>
                <w:rPrChange w:id="306" w:author="Kyeongin Jeong/Communication Standards /SRA/Staff Engineer/삼성전자" w:date="2021-08-17T07:15:00Z">
                  <w:rPr>
                    <w:b/>
                    <w:bCs/>
                    <w:u w:val="single"/>
                    <w:lang w:eastAsia="x-none"/>
                  </w:rPr>
                </w:rPrChange>
              </w:rPr>
            </w:pPr>
            <w:ins w:id="307" w:author="Kyeongin Jeong/Communication Standards /SRA/Staff Engineer/삼성전자" w:date="2021-08-17T07:14:00Z">
              <w:r w:rsidRPr="0092445D">
                <w:rPr>
                  <w:bCs/>
                  <w:lang w:eastAsia="x-none"/>
                  <w:rPrChange w:id="308"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309" w:author="Kyeongin Jeong/Communication Standards /SRA/Staff Engineer/삼성전자" w:date="2021-08-17T07:15:00Z">
                  <w:rPr>
                    <w:b/>
                    <w:bCs/>
                    <w:u w:val="single"/>
                    <w:lang w:eastAsia="x-none"/>
                  </w:rPr>
                </w:rPrChange>
              </w:rPr>
            </w:pPr>
            <w:ins w:id="310"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311" w:author="Kyeongin Jeong/Communication Standards /SRA/Staff Engineer/삼성전자" w:date="2021-08-17T07:15:00Z">
                  <w:rPr>
                    <w:b/>
                    <w:bCs/>
                    <w:u w:val="single"/>
                    <w:lang w:eastAsia="x-none"/>
                  </w:rPr>
                </w:rPrChange>
              </w:rPr>
            </w:pPr>
            <w:ins w:id="312"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313" w:author="Kyeongin Jeong/Communication Standards /SRA/Staff Engineer/삼성전자" w:date="2021-08-17T07:15:00Z">
                  <w:rPr>
                    <w:b/>
                    <w:bCs/>
                    <w:u w:val="single"/>
                    <w:lang w:eastAsia="x-none"/>
                  </w:rPr>
                </w:rPrChange>
              </w:rPr>
            </w:pPr>
            <w:ins w:id="314"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315" w:author="Kyeongin Jeong/Communication Standards /SRA/Staff Engineer/삼성전자" w:date="2021-08-17T07:25:00Z">
              <w:r>
                <w:rPr>
                  <w:bCs/>
                  <w:lang w:eastAsia="x-none"/>
                </w:rPr>
                <w:t xml:space="preserve"> reported by the UE</w:t>
              </w:r>
            </w:ins>
            <w:ins w:id="316" w:author="Kyeongin Jeong/Communication Standards /SRA/Staff Engineer/삼성전자" w:date="2021-08-17T07:23:00Z">
              <w:r w:rsidRPr="00047D0C">
                <w:rPr>
                  <w:bCs/>
                  <w:lang w:eastAsia="x-none"/>
                </w:rPr>
                <w:t xml:space="preserve"> is trustworthy before AS security is activated, </w:t>
              </w:r>
            </w:ins>
            <w:ins w:id="317" w:author="Kyeongin Jeong/Communication Standards /SRA/Staff Engineer/삼성전자" w:date="2021-08-17T07:24:00Z">
              <w:r>
                <w:rPr>
                  <w:bCs/>
                  <w:lang w:eastAsia="x-none"/>
                </w:rPr>
                <w:t xml:space="preserve">and the solution is to add some additional information to help the gNB to validate the coarse location information, </w:t>
              </w:r>
            </w:ins>
            <w:ins w:id="318" w:author="Kyeongin Jeong/Communication Standards /SRA/Staff Engineer/삼성전자" w:date="2021-08-17T07:23:00Z">
              <w:r w:rsidRPr="00047D0C">
                <w:rPr>
                  <w:bCs/>
                  <w:lang w:eastAsia="x-none"/>
                </w:rPr>
                <w:t xml:space="preserve">how we can trust </w:t>
              </w:r>
            </w:ins>
            <w:ins w:id="319" w:author="Kyeongin Jeong/Communication Standards /SRA/Staff Engineer/삼성전자" w:date="2021-08-17T07:24:00Z">
              <w:r>
                <w:rPr>
                  <w:bCs/>
                  <w:lang w:eastAsia="x-none"/>
                </w:rPr>
                <w:t xml:space="preserve">that additional </w:t>
              </w:r>
            </w:ins>
            <w:ins w:id="320"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321" w:author="Thales" w:date="2021-08-17T14:56:00Z"/>
        </w:trPr>
        <w:tc>
          <w:tcPr>
            <w:tcW w:w="2071" w:type="dxa"/>
          </w:tcPr>
          <w:p w14:paraId="65712A26" w14:textId="77777777" w:rsidR="00811786" w:rsidRPr="00302C22" w:rsidRDefault="00811786" w:rsidP="00D5620B">
            <w:pPr>
              <w:rPr>
                <w:ins w:id="322" w:author="Thales" w:date="2021-08-17T14:56:00Z"/>
                <w:bCs/>
                <w:lang w:eastAsia="x-none"/>
              </w:rPr>
            </w:pPr>
            <w:ins w:id="323"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324" w:author="Thales" w:date="2021-08-17T14:56:00Z"/>
                <w:bCs/>
                <w:lang w:eastAsia="x-none"/>
              </w:rPr>
            </w:pPr>
            <w:ins w:id="325" w:author="Thales" w:date="2021-08-17T14:56:00Z">
              <w:r w:rsidRPr="00302C22">
                <w:rPr>
                  <w:bCs/>
                  <w:lang w:eastAsia="x-none"/>
                </w:rPr>
                <w:t>Yes</w:t>
              </w:r>
            </w:ins>
          </w:p>
        </w:tc>
        <w:tc>
          <w:tcPr>
            <w:tcW w:w="1082" w:type="dxa"/>
          </w:tcPr>
          <w:p w14:paraId="3CFD9AF9" w14:textId="77777777" w:rsidR="00811786" w:rsidRPr="00302C22" w:rsidRDefault="00811786" w:rsidP="00D5620B">
            <w:pPr>
              <w:rPr>
                <w:ins w:id="326" w:author="Thales" w:date="2021-08-17T14:56:00Z"/>
                <w:bCs/>
                <w:lang w:eastAsia="x-none"/>
              </w:rPr>
            </w:pPr>
            <w:ins w:id="327" w:author="Thales" w:date="2021-08-17T14:56:00Z">
              <w:r w:rsidRPr="00302C22">
                <w:rPr>
                  <w:bCs/>
                  <w:lang w:eastAsia="x-none"/>
                </w:rPr>
                <w:t>Yes</w:t>
              </w:r>
            </w:ins>
          </w:p>
        </w:tc>
        <w:tc>
          <w:tcPr>
            <w:tcW w:w="5004" w:type="dxa"/>
          </w:tcPr>
          <w:p w14:paraId="682F0537" w14:textId="77777777" w:rsidR="00811786" w:rsidRPr="00302C22" w:rsidRDefault="00811786" w:rsidP="00D5620B">
            <w:pPr>
              <w:rPr>
                <w:ins w:id="328" w:author="Thales" w:date="2021-08-17T14:56:00Z"/>
                <w:lang w:eastAsia="x-none"/>
              </w:rPr>
            </w:pPr>
            <w:ins w:id="329"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330" w:author="Thales" w:date="2021-08-17T14:56:00Z"/>
                <w:lang w:eastAsia="x-none"/>
              </w:rPr>
            </w:pPr>
            <w:ins w:id="331"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332" w:author="Thales" w:date="2021-08-17T14:56:00Z"/>
                <w:bCs/>
                <w:lang w:eastAsia="x-none"/>
              </w:rPr>
            </w:pPr>
            <w:ins w:id="333" w:author="Thales" w:date="2021-08-17T14:56:00Z">
              <w:r>
                <w:rPr>
                  <w:lang w:eastAsia="x-none"/>
                </w:rPr>
                <w:t xml:space="preserve">During the initial access, </w:t>
              </w:r>
              <w:r w:rsidRPr="00F22E29">
                <w:rPr>
                  <w:bCs/>
                  <w:lang w:eastAsia="x-none"/>
                </w:rPr>
                <w:t xml:space="preserve">having the option to send the txRxDiff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334" w:author="Thales" w:date="2021-08-17T14:57:00Z">
              <w:r>
                <w:rPr>
                  <w:bCs/>
                  <w:lang w:eastAsia="x-none"/>
                </w:rPr>
                <w:t xml:space="preserve">UE location and hence </w:t>
              </w:r>
            </w:ins>
            <w:ins w:id="335" w:author="Thales" w:date="2021-08-17T14:56:00Z">
              <w:r w:rsidRPr="00F22E29">
                <w:rPr>
                  <w:bCs/>
                  <w:lang w:eastAsia="x-none"/>
                </w:rPr>
                <w:t xml:space="preserve">prevent risk of selecting wrong </w:t>
              </w:r>
            </w:ins>
            <w:ins w:id="336" w:author="Thales" w:date="2021-08-17T14:57:00Z">
              <w:r>
                <w:rPr>
                  <w:bCs/>
                  <w:lang w:eastAsia="x-none"/>
                </w:rPr>
                <w:t>core network. I</w:t>
              </w:r>
            </w:ins>
            <w:ins w:id="337"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338"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339"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340"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341" w:author="Helka-Liina Maattanen" w:date="2021-08-17T16:50:00Z">
              <w:r>
                <w:rPr>
                  <w:lang w:eastAsia="x-none"/>
                </w:rPr>
                <w:t>With our understanding this would be enough.</w:t>
              </w:r>
            </w:ins>
          </w:p>
        </w:tc>
      </w:tr>
      <w:tr w:rsidR="007C0ECD" w14:paraId="2E704CC7" w14:textId="77777777" w:rsidTr="008212AC">
        <w:trPr>
          <w:ins w:id="342" w:author="OPPO (Haitao)" w:date="2021-08-17T22:42:00Z"/>
        </w:trPr>
        <w:tc>
          <w:tcPr>
            <w:tcW w:w="2071" w:type="dxa"/>
          </w:tcPr>
          <w:p w14:paraId="0A31A5A4" w14:textId="681F598A" w:rsidR="007C0ECD" w:rsidRPr="00467980" w:rsidRDefault="007C0ECD" w:rsidP="007C0ECD">
            <w:pPr>
              <w:rPr>
                <w:ins w:id="343" w:author="OPPO (Haitao)" w:date="2021-08-17T22:42:00Z"/>
                <w:lang w:eastAsia="x-none"/>
              </w:rPr>
            </w:pPr>
            <w:ins w:id="344"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345" w:author="OPPO (Haitao)" w:date="2021-08-17T22:42:00Z"/>
                <w:lang w:eastAsia="x-none"/>
              </w:rPr>
            </w:pPr>
            <w:ins w:id="346"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347" w:author="OPPO (Haitao)" w:date="2021-08-17T22:42:00Z"/>
                <w:lang w:eastAsia="x-none"/>
              </w:rPr>
            </w:pPr>
            <w:ins w:id="348" w:author="OPPO (Haitao)" w:date="2021-08-17T22:42:00Z">
              <w:r>
                <w:rPr>
                  <w:rFonts w:eastAsia="DengXian"/>
                  <w:bCs/>
                  <w:lang w:eastAsia="zh-CN"/>
                </w:rPr>
                <w:t>No</w:t>
              </w:r>
            </w:ins>
          </w:p>
        </w:tc>
        <w:tc>
          <w:tcPr>
            <w:tcW w:w="5004" w:type="dxa"/>
          </w:tcPr>
          <w:p w14:paraId="5C406BB1" w14:textId="0ADC671A" w:rsidR="007C0ECD" w:rsidRDefault="007C0ECD" w:rsidP="007C0ECD">
            <w:pPr>
              <w:rPr>
                <w:ins w:id="349" w:author="OPPO (Haitao)" w:date="2021-08-17T22:42:00Z"/>
                <w:lang w:eastAsia="x-none"/>
              </w:rPr>
            </w:pPr>
            <w:ins w:id="350" w:author="OPPO (Haitao)" w:date="2021-08-17T22:42:00Z">
              <w:r>
                <w:rPr>
                  <w:rFonts w:eastAsia="DengXian"/>
                  <w:bCs/>
                  <w:lang w:eastAsia="zh-CN"/>
                </w:rPr>
                <w:t>This is out of RAN2’s scope.</w:t>
              </w:r>
            </w:ins>
          </w:p>
        </w:tc>
      </w:tr>
      <w:tr w:rsidR="00787DBE" w14:paraId="7BB346AE" w14:textId="77777777" w:rsidTr="008212AC">
        <w:trPr>
          <w:ins w:id="351" w:author="Abhishek Roy" w:date="2021-08-17T08:12:00Z"/>
        </w:trPr>
        <w:tc>
          <w:tcPr>
            <w:tcW w:w="2071" w:type="dxa"/>
          </w:tcPr>
          <w:p w14:paraId="1DC8D276" w14:textId="577C59C3" w:rsidR="00787DBE" w:rsidRDefault="00787DBE" w:rsidP="007C0ECD">
            <w:pPr>
              <w:rPr>
                <w:ins w:id="352" w:author="Abhishek Roy" w:date="2021-08-17T08:12:00Z"/>
                <w:rFonts w:eastAsia="DengXian"/>
                <w:bCs/>
                <w:lang w:eastAsia="zh-CN"/>
              </w:rPr>
            </w:pPr>
            <w:ins w:id="353"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354" w:author="Abhishek Roy" w:date="2021-08-17T08:12:00Z"/>
                <w:rFonts w:eastAsia="DengXian"/>
                <w:bCs/>
                <w:lang w:eastAsia="zh-CN"/>
              </w:rPr>
            </w:pPr>
            <w:ins w:id="355" w:author="Abhishek Roy" w:date="2021-08-17T08:13:00Z">
              <w:r>
                <w:rPr>
                  <w:rFonts w:eastAsia="DengXian"/>
                  <w:bCs/>
                  <w:lang w:eastAsia="zh-CN"/>
                </w:rPr>
                <w:t>No</w:t>
              </w:r>
            </w:ins>
          </w:p>
        </w:tc>
        <w:tc>
          <w:tcPr>
            <w:tcW w:w="1082" w:type="dxa"/>
          </w:tcPr>
          <w:p w14:paraId="4B411F52" w14:textId="21BF3E5A" w:rsidR="00787DBE" w:rsidRDefault="00787DBE" w:rsidP="007C0ECD">
            <w:pPr>
              <w:rPr>
                <w:ins w:id="356" w:author="Abhishek Roy" w:date="2021-08-17T08:12:00Z"/>
                <w:rFonts w:eastAsia="DengXian"/>
                <w:bCs/>
                <w:lang w:eastAsia="zh-CN"/>
              </w:rPr>
            </w:pPr>
            <w:ins w:id="357" w:author="Abhishek Roy" w:date="2021-08-17T08:13:00Z">
              <w:r>
                <w:rPr>
                  <w:rFonts w:eastAsia="DengXian"/>
                  <w:bCs/>
                  <w:lang w:eastAsia="zh-CN"/>
                </w:rPr>
                <w:t>No</w:t>
              </w:r>
            </w:ins>
          </w:p>
        </w:tc>
        <w:tc>
          <w:tcPr>
            <w:tcW w:w="5004" w:type="dxa"/>
          </w:tcPr>
          <w:p w14:paraId="1C5B7564" w14:textId="40C7D69E" w:rsidR="00787DBE" w:rsidRDefault="00787DBE" w:rsidP="007C0ECD">
            <w:pPr>
              <w:rPr>
                <w:ins w:id="358" w:author="Abhishek Roy" w:date="2021-08-17T08:12:00Z"/>
                <w:rFonts w:eastAsia="DengXian"/>
                <w:bCs/>
                <w:lang w:eastAsia="zh-CN"/>
              </w:rPr>
            </w:pPr>
            <w:ins w:id="359" w:author="Abhishek Roy" w:date="2021-08-17T08:13:00Z">
              <w:r>
                <w:rPr>
                  <w:rFonts w:eastAsia="DengXian"/>
                  <w:bCs/>
                  <w:lang w:eastAsia="zh-CN"/>
                </w:rPr>
                <w:t>This is not in RAN2 scope.</w:t>
              </w:r>
            </w:ins>
          </w:p>
        </w:tc>
      </w:tr>
      <w:tr w:rsidR="00787DBE" w14:paraId="1F2B3426" w14:textId="77777777" w:rsidTr="008212AC">
        <w:trPr>
          <w:ins w:id="360" w:author="Abhishek Roy" w:date="2021-08-17T08:12:00Z"/>
        </w:trPr>
        <w:tc>
          <w:tcPr>
            <w:tcW w:w="2071" w:type="dxa"/>
          </w:tcPr>
          <w:p w14:paraId="0F5E1C8C" w14:textId="588C6FEE" w:rsidR="00787DBE" w:rsidRDefault="00EF1585" w:rsidP="007C0ECD">
            <w:pPr>
              <w:rPr>
                <w:ins w:id="361" w:author="Abhishek Roy" w:date="2021-08-17T08:12:00Z"/>
                <w:rFonts w:eastAsia="DengXian"/>
                <w:bCs/>
                <w:lang w:eastAsia="zh-CN"/>
              </w:rPr>
            </w:pPr>
            <w:ins w:id="362"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363" w:author="Abhishek Roy" w:date="2021-08-17T08:12:00Z"/>
                <w:rFonts w:eastAsia="DengXian"/>
                <w:bCs/>
                <w:lang w:eastAsia="zh-CN"/>
              </w:rPr>
            </w:pPr>
            <w:ins w:id="364"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365" w:author="Abhishek Roy" w:date="2021-08-17T08:12:00Z"/>
                <w:rFonts w:eastAsia="DengXian"/>
                <w:bCs/>
                <w:lang w:eastAsia="zh-CN"/>
              </w:rPr>
            </w:pPr>
            <w:ins w:id="366"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367" w:author="Abhishek Roy" w:date="2021-08-17T08:12:00Z"/>
                <w:rFonts w:eastAsia="DengXian"/>
                <w:bCs/>
                <w:lang w:eastAsia="zh-CN"/>
              </w:rPr>
            </w:pPr>
            <w:ins w:id="368" w:author="xiaomi" w:date="2021-08-18T09:30:00Z">
              <w:r>
                <w:rPr>
                  <w:rFonts w:eastAsia="DengXian"/>
                  <w:bCs/>
                  <w:lang w:eastAsia="zh-CN"/>
                </w:rPr>
                <w:t>Based on the previous RAN2 agreements, this is out of RAN2 scope.</w:t>
              </w:r>
            </w:ins>
          </w:p>
        </w:tc>
      </w:tr>
      <w:tr w:rsidR="0048469F" w14:paraId="05074AEA" w14:textId="77777777" w:rsidTr="008212AC">
        <w:trPr>
          <w:ins w:id="369" w:author="Min Min13 Xu" w:date="2021-08-18T11:17:00Z"/>
        </w:trPr>
        <w:tc>
          <w:tcPr>
            <w:tcW w:w="2071" w:type="dxa"/>
          </w:tcPr>
          <w:p w14:paraId="34542001" w14:textId="32204800" w:rsidR="0048469F" w:rsidRDefault="0048469F" w:rsidP="0048469F">
            <w:pPr>
              <w:rPr>
                <w:ins w:id="370" w:author="Min Min13 Xu" w:date="2021-08-18T11:17:00Z"/>
                <w:rFonts w:eastAsia="DengXian"/>
                <w:bCs/>
                <w:lang w:eastAsia="zh-CN"/>
              </w:rPr>
            </w:pPr>
            <w:ins w:id="371" w:author="Min Min13 Xu" w:date="2021-08-18T11:17:00Z">
              <w:r>
                <w:rPr>
                  <w:rFonts w:eastAsia="DengXian"/>
                  <w:bCs/>
                  <w:lang w:eastAsia="zh-CN"/>
                </w:rPr>
                <w:t>Lenovo</w:t>
              </w:r>
            </w:ins>
          </w:p>
        </w:tc>
        <w:tc>
          <w:tcPr>
            <w:tcW w:w="1162" w:type="dxa"/>
          </w:tcPr>
          <w:p w14:paraId="1A5C950B" w14:textId="7D41BF77" w:rsidR="0048469F" w:rsidRDefault="0048469F" w:rsidP="0048469F">
            <w:pPr>
              <w:rPr>
                <w:ins w:id="372" w:author="Min Min13 Xu" w:date="2021-08-18T11:17:00Z"/>
                <w:rFonts w:eastAsia="DengXian"/>
                <w:bCs/>
                <w:lang w:eastAsia="zh-CN"/>
              </w:rPr>
            </w:pPr>
            <w:ins w:id="373" w:author="Min Min13 Xu" w:date="2021-08-18T11:17:00Z">
              <w:r>
                <w:rPr>
                  <w:rFonts w:eastAsia="DengXian"/>
                  <w:bCs/>
                  <w:lang w:eastAsia="zh-CN"/>
                </w:rPr>
                <w:t>No</w:t>
              </w:r>
            </w:ins>
          </w:p>
        </w:tc>
        <w:tc>
          <w:tcPr>
            <w:tcW w:w="1082" w:type="dxa"/>
          </w:tcPr>
          <w:p w14:paraId="6CCE86D5" w14:textId="5E5B30DD" w:rsidR="0048469F" w:rsidRDefault="0048469F" w:rsidP="0048469F">
            <w:pPr>
              <w:rPr>
                <w:ins w:id="374" w:author="Min Min13 Xu" w:date="2021-08-18T11:17:00Z"/>
                <w:rFonts w:eastAsia="DengXian"/>
                <w:bCs/>
                <w:lang w:eastAsia="zh-CN"/>
              </w:rPr>
            </w:pPr>
            <w:ins w:id="375" w:author="Min Min13 Xu" w:date="2021-08-18T11:17:00Z">
              <w:r>
                <w:rPr>
                  <w:rFonts w:eastAsia="DengXian"/>
                  <w:bCs/>
                  <w:lang w:eastAsia="zh-CN"/>
                </w:rPr>
                <w:t>No</w:t>
              </w:r>
            </w:ins>
          </w:p>
        </w:tc>
        <w:tc>
          <w:tcPr>
            <w:tcW w:w="5004" w:type="dxa"/>
          </w:tcPr>
          <w:p w14:paraId="4A17904A" w14:textId="45298A34" w:rsidR="0048469F" w:rsidRDefault="0048469F" w:rsidP="0048469F">
            <w:pPr>
              <w:rPr>
                <w:ins w:id="376" w:author="Min Min13 Xu" w:date="2021-08-18T11:17:00Z"/>
                <w:rFonts w:eastAsia="DengXian"/>
                <w:bCs/>
                <w:lang w:eastAsia="zh-CN"/>
              </w:rPr>
            </w:pPr>
            <w:ins w:id="377" w:author="Min Min13 Xu" w:date="2021-08-18T11:17:00Z">
              <w:r>
                <w:rPr>
                  <w:rFonts w:eastAsia="DengXian"/>
                  <w:bCs/>
                  <w:lang w:eastAsia="zh-CN"/>
                </w:rPr>
                <w:t>Out of RAN2 scope.</w:t>
              </w:r>
            </w:ins>
          </w:p>
        </w:tc>
      </w:tr>
      <w:tr w:rsidR="004D1F44" w14:paraId="3CEAFE18" w14:textId="77777777" w:rsidTr="008212AC">
        <w:trPr>
          <w:ins w:id="378" w:author="Huawei" w:date="2021-08-18T14:05:00Z"/>
        </w:trPr>
        <w:tc>
          <w:tcPr>
            <w:tcW w:w="2071" w:type="dxa"/>
          </w:tcPr>
          <w:p w14:paraId="22C830FD" w14:textId="3FA24178" w:rsidR="004D1F44" w:rsidRDefault="004D1F44" w:rsidP="004D1F44">
            <w:pPr>
              <w:rPr>
                <w:ins w:id="379" w:author="Huawei" w:date="2021-08-18T14:05:00Z"/>
                <w:rFonts w:eastAsia="DengXian"/>
                <w:bCs/>
                <w:lang w:eastAsia="zh-CN"/>
              </w:rPr>
            </w:pPr>
            <w:ins w:id="380" w:author="Huawei" w:date="2021-08-18T14:05:00Z">
              <w:r w:rsidRPr="00987D1D">
                <w:rPr>
                  <w:rFonts w:eastAsiaTheme="minorEastAsia"/>
                  <w:bCs/>
                  <w:lang w:eastAsia="zh-CN"/>
                </w:rPr>
                <w:t>Huawei</w:t>
              </w:r>
              <w:r>
                <w:rPr>
                  <w:rFonts w:eastAsiaTheme="minorEastAsia"/>
                  <w:bCs/>
                  <w:lang w:eastAsia="zh-CN"/>
                </w:rPr>
                <w:t>, HiSilicon</w:t>
              </w:r>
            </w:ins>
          </w:p>
        </w:tc>
        <w:tc>
          <w:tcPr>
            <w:tcW w:w="1162" w:type="dxa"/>
          </w:tcPr>
          <w:p w14:paraId="750C1C12" w14:textId="7357901A" w:rsidR="004D1F44" w:rsidRDefault="004D1F44" w:rsidP="004D1F44">
            <w:pPr>
              <w:rPr>
                <w:ins w:id="381" w:author="Huawei" w:date="2021-08-18T14:05:00Z"/>
                <w:rFonts w:eastAsia="DengXian"/>
                <w:bCs/>
                <w:lang w:eastAsia="zh-CN"/>
              </w:rPr>
            </w:pPr>
            <w:ins w:id="382" w:author="Huawei" w:date="2021-08-18T14:05:00Z">
              <w:r>
                <w:rPr>
                  <w:rFonts w:eastAsiaTheme="minorEastAsia"/>
                  <w:bCs/>
                  <w:lang w:eastAsia="zh-CN"/>
                </w:rPr>
                <w:t>No</w:t>
              </w:r>
            </w:ins>
          </w:p>
        </w:tc>
        <w:tc>
          <w:tcPr>
            <w:tcW w:w="1082" w:type="dxa"/>
          </w:tcPr>
          <w:p w14:paraId="6C9DC749" w14:textId="01401F53" w:rsidR="004D1F44" w:rsidRDefault="004D1F44" w:rsidP="004D1F44">
            <w:pPr>
              <w:rPr>
                <w:ins w:id="383" w:author="Huawei" w:date="2021-08-18T14:05:00Z"/>
                <w:rFonts w:eastAsia="DengXian"/>
                <w:bCs/>
                <w:lang w:eastAsia="zh-CN"/>
              </w:rPr>
            </w:pPr>
            <w:ins w:id="384"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385" w:author="Huawei" w:date="2021-08-18T14:05:00Z"/>
                <w:rFonts w:eastAsia="DengXian"/>
                <w:bCs/>
                <w:lang w:eastAsia="zh-CN"/>
              </w:rPr>
            </w:pPr>
            <w:ins w:id="386"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387" w:author="CATT" w:date="2021-08-18T14:23:00Z"/>
        </w:trPr>
        <w:tc>
          <w:tcPr>
            <w:tcW w:w="2071" w:type="dxa"/>
          </w:tcPr>
          <w:p w14:paraId="61CD135E" w14:textId="4D93AC4A" w:rsidR="00081CBE" w:rsidRPr="00987D1D" w:rsidRDefault="00081CBE" w:rsidP="004D1F44">
            <w:pPr>
              <w:rPr>
                <w:ins w:id="388" w:author="CATT" w:date="2021-08-18T14:23:00Z"/>
                <w:rFonts w:eastAsiaTheme="minorEastAsia"/>
                <w:bCs/>
                <w:lang w:eastAsia="zh-CN"/>
              </w:rPr>
            </w:pPr>
            <w:ins w:id="389" w:author="CATT" w:date="2021-08-18T14:23:00Z">
              <w:r>
                <w:rPr>
                  <w:rFonts w:eastAsia="DengXian" w:hint="eastAsia"/>
                  <w:lang w:eastAsia="zh-CN"/>
                </w:rPr>
                <w:t>CATT</w:t>
              </w:r>
            </w:ins>
          </w:p>
        </w:tc>
        <w:tc>
          <w:tcPr>
            <w:tcW w:w="1162" w:type="dxa"/>
          </w:tcPr>
          <w:p w14:paraId="136CDF9B" w14:textId="354560E2" w:rsidR="00081CBE" w:rsidRDefault="00081CBE" w:rsidP="004D1F44">
            <w:pPr>
              <w:rPr>
                <w:ins w:id="390" w:author="CATT" w:date="2021-08-18T14:23:00Z"/>
                <w:rFonts w:eastAsiaTheme="minorEastAsia"/>
                <w:bCs/>
                <w:lang w:eastAsia="zh-CN"/>
              </w:rPr>
            </w:pPr>
            <w:ins w:id="391"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392" w:author="CATT" w:date="2021-08-18T14:23:00Z"/>
                <w:rFonts w:eastAsiaTheme="minorEastAsia"/>
                <w:bCs/>
                <w:lang w:eastAsia="zh-CN"/>
              </w:rPr>
            </w:pPr>
            <w:ins w:id="393" w:author="CATT" w:date="2021-08-18T14:23:00Z">
              <w:r>
                <w:rPr>
                  <w:rFonts w:eastAsia="DengXian" w:hint="eastAsia"/>
                  <w:lang w:eastAsia="zh-CN"/>
                </w:rPr>
                <w:t>No</w:t>
              </w:r>
            </w:ins>
          </w:p>
        </w:tc>
        <w:tc>
          <w:tcPr>
            <w:tcW w:w="5004" w:type="dxa"/>
          </w:tcPr>
          <w:p w14:paraId="162D2468" w14:textId="77777777" w:rsidR="00081CBE" w:rsidRDefault="00081CBE" w:rsidP="00C97227">
            <w:pPr>
              <w:rPr>
                <w:ins w:id="394" w:author="CATT" w:date="2021-08-18T14:23:00Z"/>
                <w:rFonts w:eastAsia="DengXian"/>
                <w:lang w:eastAsia="zh-CN"/>
              </w:rPr>
            </w:pPr>
            <w:ins w:id="395"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97227">
            <w:pPr>
              <w:rPr>
                <w:ins w:id="396" w:author="CATT" w:date="2021-08-18T14:23:00Z"/>
                <w:rFonts w:eastAsia="DengXian"/>
                <w:lang w:eastAsia="zh-CN"/>
              </w:rPr>
            </w:pPr>
            <w:ins w:id="397"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So neither RX-TX nor A-GNSS measurement which is reported to LMF via LPP message in TN will be agreed to report to gNB. All the measurement report for positioning is reported to LMF instead of NG-RAN in TN.</w:t>
              </w:r>
            </w:ins>
          </w:p>
          <w:p w14:paraId="5266B3F2" w14:textId="411B946F" w:rsidR="00081CBE" w:rsidRPr="00987D1D" w:rsidRDefault="00081CBE" w:rsidP="004D1F44">
            <w:pPr>
              <w:rPr>
                <w:ins w:id="398" w:author="CATT" w:date="2021-08-18T14:23:00Z"/>
                <w:rFonts w:eastAsiaTheme="minorEastAsia"/>
                <w:bCs/>
                <w:lang w:eastAsia="zh-CN"/>
              </w:rPr>
            </w:pPr>
            <w:ins w:id="399" w:author="CATT" w:date="2021-08-18T14:23:00Z">
              <w:r>
                <w:rPr>
                  <w:rFonts w:eastAsia="DengXian" w:hint="eastAsia"/>
                  <w:lang w:eastAsia="zh-CN"/>
                </w:rPr>
                <w:lastRenderedPageBreak/>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400" w:author="Soghomonian, Manook, Vodafone" w:date="2021-08-18T10:55:00Z"/>
        </w:trPr>
        <w:tc>
          <w:tcPr>
            <w:tcW w:w="2071" w:type="dxa"/>
          </w:tcPr>
          <w:p w14:paraId="7B0B6C6F" w14:textId="314C96FA" w:rsidR="006C01E7" w:rsidRDefault="006C01E7" w:rsidP="004D1F44">
            <w:pPr>
              <w:rPr>
                <w:ins w:id="401" w:author="Soghomonian, Manook, Vodafone" w:date="2021-08-18T10:55:00Z"/>
                <w:rFonts w:eastAsia="DengXian"/>
                <w:lang w:eastAsia="zh-CN"/>
              </w:rPr>
            </w:pPr>
            <w:ins w:id="402" w:author="Soghomonian, Manook, Vodafone" w:date="2021-08-18T10:55:00Z">
              <w:r>
                <w:rPr>
                  <w:rFonts w:eastAsia="DengXian"/>
                  <w:lang w:eastAsia="zh-CN"/>
                </w:rPr>
                <w:lastRenderedPageBreak/>
                <w:t xml:space="preserve">Vodafone </w:t>
              </w:r>
            </w:ins>
          </w:p>
        </w:tc>
        <w:tc>
          <w:tcPr>
            <w:tcW w:w="1162" w:type="dxa"/>
          </w:tcPr>
          <w:p w14:paraId="004BD7A3" w14:textId="15FBD226" w:rsidR="006C01E7" w:rsidRDefault="006C01E7" w:rsidP="004D1F44">
            <w:pPr>
              <w:rPr>
                <w:ins w:id="403" w:author="Soghomonian, Manook, Vodafone" w:date="2021-08-18T10:55:00Z"/>
                <w:rFonts w:eastAsia="DengXian"/>
                <w:lang w:eastAsia="zh-CN"/>
              </w:rPr>
            </w:pPr>
            <w:ins w:id="404" w:author="Soghomonian, Manook, Vodafone" w:date="2021-08-18T10:55:00Z">
              <w:r>
                <w:rPr>
                  <w:rFonts w:eastAsia="DengXian"/>
                  <w:lang w:eastAsia="zh-CN"/>
                </w:rPr>
                <w:t>n</w:t>
              </w:r>
            </w:ins>
            <w:ins w:id="405"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406" w:author="Soghomonian, Manook, Vodafone" w:date="2021-08-18T10:55:00Z"/>
                <w:rFonts w:eastAsia="DengXian"/>
                <w:lang w:eastAsia="zh-CN"/>
              </w:rPr>
            </w:pPr>
            <w:ins w:id="407" w:author="Soghomonian, Manook, Vodafone" w:date="2021-08-18T10:55:00Z">
              <w:r>
                <w:rPr>
                  <w:rFonts w:eastAsia="DengXian"/>
                  <w:lang w:eastAsia="zh-CN"/>
                </w:rPr>
                <w:t>Yes</w:t>
              </w:r>
            </w:ins>
          </w:p>
        </w:tc>
        <w:tc>
          <w:tcPr>
            <w:tcW w:w="5004" w:type="dxa"/>
          </w:tcPr>
          <w:p w14:paraId="1D1DC1CE" w14:textId="77777777" w:rsidR="006C01E7" w:rsidRDefault="006C01E7" w:rsidP="00C97227">
            <w:pPr>
              <w:rPr>
                <w:ins w:id="408" w:author="Soghomonian, Manook, Vodafone" w:date="2021-08-18T10:55:00Z"/>
                <w:rFonts w:eastAsia="DengXian"/>
                <w:lang w:eastAsia="zh-CN"/>
              </w:rPr>
            </w:pPr>
          </w:p>
        </w:tc>
      </w:tr>
      <w:tr w:rsidR="000650B6" w14:paraId="75634C2D" w14:textId="77777777" w:rsidTr="008212AC">
        <w:trPr>
          <w:ins w:id="409" w:author="Sharma, Vivek" w:date="2021-08-18T11:18:00Z"/>
        </w:trPr>
        <w:tc>
          <w:tcPr>
            <w:tcW w:w="2071" w:type="dxa"/>
          </w:tcPr>
          <w:p w14:paraId="103EB199" w14:textId="029D85EC" w:rsidR="000650B6" w:rsidRDefault="000650B6" w:rsidP="000650B6">
            <w:pPr>
              <w:rPr>
                <w:ins w:id="410" w:author="Sharma, Vivek" w:date="2021-08-18T11:18:00Z"/>
                <w:rFonts w:eastAsia="DengXian"/>
                <w:lang w:eastAsia="zh-CN"/>
              </w:rPr>
            </w:pPr>
            <w:ins w:id="411" w:author="Sharma, Vivek" w:date="2021-08-18T11:18:00Z">
              <w:r>
                <w:rPr>
                  <w:rFonts w:eastAsia="DengXian"/>
                  <w:lang w:eastAsia="zh-CN"/>
                </w:rPr>
                <w:t>Sony</w:t>
              </w:r>
            </w:ins>
          </w:p>
        </w:tc>
        <w:tc>
          <w:tcPr>
            <w:tcW w:w="1162" w:type="dxa"/>
          </w:tcPr>
          <w:p w14:paraId="503000A4" w14:textId="70275386" w:rsidR="000650B6" w:rsidRDefault="000650B6" w:rsidP="000650B6">
            <w:pPr>
              <w:rPr>
                <w:ins w:id="412" w:author="Sharma, Vivek" w:date="2021-08-18T11:18:00Z"/>
                <w:rFonts w:eastAsia="DengXian"/>
                <w:lang w:eastAsia="zh-CN"/>
              </w:rPr>
            </w:pPr>
            <w:ins w:id="413" w:author="Sharma, Vivek" w:date="2021-08-18T11:18:00Z">
              <w:r>
                <w:rPr>
                  <w:rFonts w:eastAsia="DengXian"/>
                  <w:lang w:eastAsia="zh-CN"/>
                </w:rPr>
                <w:t>No</w:t>
              </w:r>
            </w:ins>
          </w:p>
        </w:tc>
        <w:tc>
          <w:tcPr>
            <w:tcW w:w="1082" w:type="dxa"/>
          </w:tcPr>
          <w:p w14:paraId="5C95670C" w14:textId="2FBC1CA4" w:rsidR="000650B6" w:rsidRDefault="000650B6" w:rsidP="000650B6">
            <w:pPr>
              <w:rPr>
                <w:ins w:id="414" w:author="Sharma, Vivek" w:date="2021-08-18T11:18:00Z"/>
                <w:rFonts w:eastAsia="DengXian"/>
                <w:lang w:eastAsia="zh-CN"/>
              </w:rPr>
            </w:pPr>
            <w:ins w:id="415" w:author="Sharma, Vivek" w:date="2021-08-18T11:18:00Z">
              <w:r>
                <w:rPr>
                  <w:rFonts w:eastAsia="DengXian"/>
                  <w:lang w:eastAsia="zh-CN"/>
                </w:rPr>
                <w:t>No</w:t>
              </w:r>
            </w:ins>
          </w:p>
        </w:tc>
        <w:tc>
          <w:tcPr>
            <w:tcW w:w="5004" w:type="dxa"/>
          </w:tcPr>
          <w:p w14:paraId="6A9F1E89" w14:textId="77777777" w:rsidR="000650B6" w:rsidRDefault="000650B6" w:rsidP="000650B6">
            <w:pPr>
              <w:rPr>
                <w:ins w:id="416" w:author="Sharma, Vivek" w:date="2021-08-18T11:18:00Z"/>
                <w:rFonts w:eastAsia="DengXian"/>
                <w:lang w:eastAsia="zh-CN"/>
              </w:rPr>
            </w:pPr>
          </w:p>
        </w:tc>
      </w:tr>
      <w:tr w:rsidR="00D355FA" w14:paraId="03F16E95" w14:textId="77777777" w:rsidTr="008212AC">
        <w:trPr>
          <w:ins w:id="417" w:author="ZTE(Yuan)" w:date="2021-08-18T20:45:00Z"/>
        </w:trPr>
        <w:tc>
          <w:tcPr>
            <w:tcW w:w="2071" w:type="dxa"/>
          </w:tcPr>
          <w:p w14:paraId="7783F69D" w14:textId="6D4C41E7" w:rsidR="00D355FA" w:rsidRDefault="00D355FA" w:rsidP="00D355FA">
            <w:pPr>
              <w:rPr>
                <w:ins w:id="418" w:author="ZTE(Yuan)" w:date="2021-08-18T20:45:00Z"/>
                <w:rFonts w:eastAsia="DengXian"/>
                <w:lang w:eastAsia="zh-CN"/>
              </w:rPr>
            </w:pPr>
            <w:ins w:id="419" w:author="ZTE(Yuan)" w:date="2021-08-18T20:45:00Z">
              <w:r>
                <w:rPr>
                  <w:rFonts w:eastAsia="DengXian" w:hint="eastAsia"/>
                  <w:lang w:eastAsia="zh-CN"/>
                </w:rPr>
                <w:t>Z</w:t>
              </w:r>
              <w:r>
                <w:rPr>
                  <w:rFonts w:eastAsia="DengXian"/>
                  <w:lang w:eastAsia="zh-CN"/>
                </w:rPr>
                <w:t>TE</w:t>
              </w:r>
            </w:ins>
          </w:p>
        </w:tc>
        <w:tc>
          <w:tcPr>
            <w:tcW w:w="1162" w:type="dxa"/>
          </w:tcPr>
          <w:p w14:paraId="1C98E7CA" w14:textId="21893906" w:rsidR="00D355FA" w:rsidRDefault="00D355FA" w:rsidP="00D355FA">
            <w:pPr>
              <w:rPr>
                <w:ins w:id="420" w:author="ZTE(Yuan)" w:date="2021-08-18T20:45:00Z"/>
                <w:rFonts w:eastAsia="DengXian"/>
                <w:lang w:eastAsia="zh-CN"/>
              </w:rPr>
            </w:pPr>
            <w:ins w:id="421" w:author="ZTE(Yuan)" w:date="2021-08-18T20:45:00Z">
              <w:r>
                <w:rPr>
                  <w:rFonts w:eastAsia="DengXian" w:hint="eastAsia"/>
                  <w:lang w:eastAsia="zh-CN"/>
                </w:rPr>
                <w:t>N</w:t>
              </w:r>
              <w:r>
                <w:rPr>
                  <w:rFonts w:eastAsia="DengXian"/>
                  <w:lang w:eastAsia="zh-CN"/>
                </w:rPr>
                <w:t>o</w:t>
              </w:r>
            </w:ins>
          </w:p>
        </w:tc>
        <w:tc>
          <w:tcPr>
            <w:tcW w:w="1082" w:type="dxa"/>
          </w:tcPr>
          <w:p w14:paraId="3100E283" w14:textId="285D69A2" w:rsidR="00D355FA" w:rsidRDefault="00D355FA" w:rsidP="00D355FA">
            <w:pPr>
              <w:rPr>
                <w:ins w:id="422" w:author="ZTE(Yuan)" w:date="2021-08-18T20:45:00Z"/>
                <w:rFonts w:eastAsia="DengXian"/>
                <w:lang w:eastAsia="zh-CN"/>
              </w:rPr>
            </w:pPr>
            <w:ins w:id="423" w:author="ZTE(Yuan)" w:date="2021-08-18T20:45:00Z">
              <w:r>
                <w:rPr>
                  <w:rFonts w:eastAsia="DengXian" w:hint="eastAsia"/>
                  <w:lang w:eastAsia="zh-CN"/>
                </w:rPr>
                <w:t>N</w:t>
              </w:r>
              <w:r>
                <w:rPr>
                  <w:rFonts w:eastAsia="DengXian"/>
                  <w:lang w:eastAsia="zh-CN"/>
                </w:rPr>
                <w:t>o</w:t>
              </w:r>
            </w:ins>
          </w:p>
        </w:tc>
        <w:tc>
          <w:tcPr>
            <w:tcW w:w="5004" w:type="dxa"/>
          </w:tcPr>
          <w:p w14:paraId="09FE82ED" w14:textId="22AA2626" w:rsidR="00D355FA" w:rsidRDefault="00D355FA" w:rsidP="00D355FA">
            <w:pPr>
              <w:rPr>
                <w:ins w:id="424" w:author="ZTE(Yuan)" w:date="2021-08-18T20:45:00Z"/>
                <w:rFonts w:eastAsia="DengXian"/>
                <w:lang w:eastAsia="zh-CN"/>
              </w:rPr>
            </w:pPr>
            <w:ins w:id="425" w:author="ZTE(Yuan)" w:date="2021-08-18T20:45:00Z">
              <w:r w:rsidRPr="00781E0D">
                <w:rPr>
                  <w:rFonts w:eastAsia="DengXian"/>
                  <w:lang w:eastAsia="zh-CN"/>
                </w:rPr>
                <w:t>We understand the UE location is mainly used to select the CN or construct the CGI by the RAN node and the CN will perform some validation later on so we understand there is no need for such validation in RAN.</w:t>
              </w:r>
            </w:ins>
          </w:p>
        </w:tc>
      </w:tr>
      <w:tr w:rsidR="00216187" w14:paraId="3F206B43" w14:textId="77777777" w:rsidTr="008212AC">
        <w:trPr>
          <w:ins w:id="426" w:author="Nokia" w:date="2021-08-18T15:39:00Z"/>
        </w:trPr>
        <w:tc>
          <w:tcPr>
            <w:tcW w:w="2071" w:type="dxa"/>
          </w:tcPr>
          <w:p w14:paraId="5C2838BD" w14:textId="538951F5" w:rsidR="00216187" w:rsidRDefault="00216187" w:rsidP="00D355FA">
            <w:pPr>
              <w:rPr>
                <w:ins w:id="427" w:author="Nokia" w:date="2021-08-18T15:39:00Z"/>
                <w:rFonts w:eastAsia="DengXian"/>
                <w:lang w:eastAsia="zh-CN"/>
              </w:rPr>
            </w:pPr>
            <w:ins w:id="428" w:author="Nokia" w:date="2021-08-18T15:39:00Z">
              <w:r>
                <w:rPr>
                  <w:rFonts w:eastAsia="DengXian"/>
                  <w:lang w:eastAsia="zh-CN"/>
                </w:rPr>
                <w:t>Nokia</w:t>
              </w:r>
            </w:ins>
          </w:p>
        </w:tc>
        <w:tc>
          <w:tcPr>
            <w:tcW w:w="1162" w:type="dxa"/>
          </w:tcPr>
          <w:p w14:paraId="0E1593B7" w14:textId="403D0158" w:rsidR="00216187" w:rsidRDefault="00216187" w:rsidP="00D355FA">
            <w:pPr>
              <w:rPr>
                <w:ins w:id="429" w:author="Nokia" w:date="2021-08-18T15:39:00Z"/>
                <w:rFonts w:eastAsia="DengXian"/>
                <w:lang w:eastAsia="zh-CN"/>
              </w:rPr>
            </w:pPr>
            <w:ins w:id="430" w:author="Nokia" w:date="2021-08-18T15:39:00Z">
              <w:r>
                <w:rPr>
                  <w:rFonts w:eastAsia="DengXian"/>
                  <w:lang w:eastAsia="zh-CN"/>
                </w:rPr>
                <w:t>No</w:t>
              </w:r>
            </w:ins>
          </w:p>
        </w:tc>
        <w:tc>
          <w:tcPr>
            <w:tcW w:w="1082" w:type="dxa"/>
          </w:tcPr>
          <w:p w14:paraId="6CD079EB" w14:textId="0AE19622" w:rsidR="00216187" w:rsidRDefault="00216187" w:rsidP="00D355FA">
            <w:pPr>
              <w:rPr>
                <w:ins w:id="431" w:author="Nokia" w:date="2021-08-18T15:39:00Z"/>
                <w:rFonts w:eastAsia="DengXian"/>
                <w:lang w:eastAsia="zh-CN"/>
              </w:rPr>
            </w:pPr>
            <w:ins w:id="432" w:author="Nokia" w:date="2021-08-18T15:39:00Z">
              <w:r>
                <w:rPr>
                  <w:rFonts w:eastAsia="DengXian"/>
                  <w:lang w:eastAsia="zh-CN"/>
                </w:rPr>
                <w:t>No</w:t>
              </w:r>
            </w:ins>
          </w:p>
        </w:tc>
        <w:tc>
          <w:tcPr>
            <w:tcW w:w="5004" w:type="dxa"/>
          </w:tcPr>
          <w:p w14:paraId="14E20D2E" w14:textId="2B524EB7" w:rsidR="00216187" w:rsidRPr="00781E0D" w:rsidRDefault="00216187" w:rsidP="00D355FA">
            <w:pPr>
              <w:rPr>
                <w:ins w:id="433" w:author="Nokia" w:date="2021-08-18T15:39:00Z"/>
                <w:rFonts w:eastAsia="DengXian"/>
                <w:lang w:eastAsia="zh-CN"/>
              </w:rPr>
            </w:pPr>
            <w:ins w:id="434" w:author="Nokia" w:date="2021-08-18T15:40:00Z">
              <w:r w:rsidRPr="00216187">
                <w:rPr>
                  <w:rFonts w:eastAsia="DengXian"/>
                  <w:lang w:eastAsia="zh-CN"/>
                </w:rPr>
                <w:t>Agree with the preceding comment</w:t>
              </w:r>
              <w:r>
                <w:rPr>
                  <w:rFonts w:eastAsia="DengXian"/>
                  <w:lang w:eastAsia="zh-CN"/>
                </w:rPr>
                <w:t>s</w:t>
              </w:r>
              <w:r w:rsidRPr="00216187">
                <w:rPr>
                  <w:rFonts w:eastAsia="DengXian"/>
                  <w:lang w:eastAsia="zh-CN"/>
                </w:rPr>
                <w:t>. It is not RAN2 responsibility to validate the reported UE location. RAN2 shall not work on any enhancements in this area.</w:t>
              </w:r>
            </w:ins>
          </w:p>
        </w:tc>
      </w:tr>
      <w:tr w:rsidR="007F6787" w14:paraId="52F5676A" w14:textId="77777777" w:rsidTr="008212AC">
        <w:trPr>
          <w:ins w:id="435" w:author="Qualcomm-Bharat" w:date="2021-08-18T09:49:00Z"/>
        </w:trPr>
        <w:tc>
          <w:tcPr>
            <w:tcW w:w="2071" w:type="dxa"/>
          </w:tcPr>
          <w:p w14:paraId="7EB4C80A" w14:textId="50C94B3A" w:rsidR="007F6787" w:rsidRDefault="007F6787" w:rsidP="007F6787">
            <w:pPr>
              <w:rPr>
                <w:ins w:id="436" w:author="Qualcomm-Bharat" w:date="2021-08-18T09:49:00Z"/>
                <w:rFonts w:eastAsia="DengXian"/>
                <w:lang w:eastAsia="zh-CN"/>
              </w:rPr>
            </w:pPr>
            <w:ins w:id="437" w:author="Qualcomm-Bharat" w:date="2021-08-18T09:49:00Z">
              <w:r w:rsidRPr="00BC428B">
                <w:t>Qualcomm</w:t>
              </w:r>
            </w:ins>
          </w:p>
        </w:tc>
        <w:tc>
          <w:tcPr>
            <w:tcW w:w="1162" w:type="dxa"/>
          </w:tcPr>
          <w:p w14:paraId="786B1433" w14:textId="5557C410" w:rsidR="007F6787" w:rsidRDefault="007F6787" w:rsidP="007F6787">
            <w:pPr>
              <w:rPr>
                <w:ins w:id="438" w:author="Qualcomm-Bharat" w:date="2021-08-18T09:49:00Z"/>
                <w:rFonts w:eastAsia="DengXian"/>
                <w:lang w:eastAsia="zh-CN"/>
              </w:rPr>
            </w:pPr>
            <w:ins w:id="439" w:author="Qualcomm-Bharat" w:date="2021-08-18T09:49:00Z">
              <w:r w:rsidRPr="00BC428B">
                <w:t>No</w:t>
              </w:r>
            </w:ins>
          </w:p>
        </w:tc>
        <w:tc>
          <w:tcPr>
            <w:tcW w:w="1082" w:type="dxa"/>
          </w:tcPr>
          <w:p w14:paraId="3EF2F05F" w14:textId="23098B68" w:rsidR="007F6787" w:rsidRDefault="007F6787" w:rsidP="007F6787">
            <w:pPr>
              <w:rPr>
                <w:ins w:id="440" w:author="Qualcomm-Bharat" w:date="2021-08-18T09:49:00Z"/>
                <w:rFonts w:eastAsia="DengXian"/>
                <w:lang w:eastAsia="zh-CN"/>
              </w:rPr>
            </w:pPr>
            <w:ins w:id="441" w:author="Qualcomm-Bharat" w:date="2021-08-18T09:49:00Z">
              <w:r w:rsidRPr="00BC428B">
                <w:t>No</w:t>
              </w:r>
            </w:ins>
          </w:p>
        </w:tc>
        <w:tc>
          <w:tcPr>
            <w:tcW w:w="5004" w:type="dxa"/>
          </w:tcPr>
          <w:p w14:paraId="08FC527E" w14:textId="4035D658" w:rsidR="007F6787" w:rsidRPr="00216187" w:rsidRDefault="007F6787" w:rsidP="007F6787">
            <w:pPr>
              <w:rPr>
                <w:ins w:id="442" w:author="Qualcomm-Bharat" w:date="2021-08-18T09:49:00Z"/>
                <w:rFonts w:eastAsia="DengXian"/>
                <w:lang w:eastAsia="zh-CN"/>
              </w:rPr>
            </w:pPr>
            <w:ins w:id="443" w:author="Qualcomm-Bharat" w:date="2021-08-18T09:49:00Z">
              <w:r w:rsidRPr="00BC428B">
                <w:t>After AS security, it is up to network if it wants to trigger the LCS framework to verify UE location.</w:t>
              </w:r>
            </w:ins>
          </w:p>
        </w:tc>
      </w:tr>
      <w:tr w:rsidR="0081047B" w14:paraId="7A3F27FD" w14:textId="77777777" w:rsidTr="008212AC">
        <w:trPr>
          <w:ins w:id="444" w:author="Yuhua Chen" w:date="2021-08-18T22:35:00Z"/>
        </w:trPr>
        <w:tc>
          <w:tcPr>
            <w:tcW w:w="2071" w:type="dxa"/>
          </w:tcPr>
          <w:p w14:paraId="2B3E1FBA" w14:textId="28D5F745" w:rsidR="0081047B" w:rsidRPr="00BC428B" w:rsidRDefault="0081047B" w:rsidP="0081047B">
            <w:pPr>
              <w:rPr>
                <w:ins w:id="445" w:author="Yuhua Chen" w:date="2021-08-18T22:35:00Z"/>
              </w:rPr>
            </w:pPr>
            <w:ins w:id="446" w:author="Yuhua Chen" w:date="2021-08-18T22:35:00Z">
              <w:r>
                <w:rPr>
                  <w:rFonts w:eastAsia="DengXian"/>
                  <w:lang w:eastAsia="zh-CN"/>
                </w:rPr>
                <w:t>NEC</w:t>
              </w:r>
            </w:ins>
          </w:p>
        </w:tc>
        <w:tc>
          <w:tcPr>
            <w:tcW w:w="1162" w:type="dxa"/>
          </w:tcPr>
          <w:p w14:paraId="0953F8D1" w14:textId="337BE922" w:rsidR="0081047B" w:rsidRPr="00BC428B" w:rsidRDefault="0081047B" w:rsidP="0081047B">
            <w:pPr>
              <w:rPr>
                <w:ins w:id="447" w:author="Yuhua Chen" w:date="2021-08-18T22:35:00Z"/>
              </w:rPr>
            </w:pPr>
            <w:ins w:id="448" w:author="Yuhua Chen" w:date="2021-08-18T22:35:00Z">
              <w:r>
                <w:rPr>
                  <w:rFonts w:eastAsia="DengXian"/>
                  <w:lang w:eastAsia="zh-CN"/>
                </w:rPr>
                <w:t>No</w:t>
              </w:r>
            </w:ins>
          </w:p>
        </w:tc>
        <w:tc>
          <w:tcPr>
            <w:tcW w:w="1082" w:type="dxa"/>
          </w:tcPr>
          <w:p w14:paraId="757D2005" w14:textId="33AB99BD" w:rsidR="0081047B" w:rsidRPr="00BC428B" w:rsidRDefault="0081047B" w:rsidP="0081047B">
            <w:pPr>
              <w:rPr>
                <w:ins w:id="449" w:author="Yuhua Chen" w:date="2021-08-18T22:35:00Z"/>
              </w:rPr>
            </w:pPr>
            <w:ins w:id="450" w:author="Yuhua Chen" w:date="2021-08-18T22:35:00Z">
              <w:r>
                <w:rPr>
                  <w:rFonts w:eastAsia="DengXian"/>
                  <w:lang w:eastAsia="zh-CN"/>
                </w:rPr>
                <w:t>No</w:t>
              </w:r>
            </w:ins>
          </w:p>
        </w:tc>
        <w:tc>
          <w:tcPr>
            <w:tcW w:w="5004" w:type="dxa"/>
          </w:tcPr>
          <w:p w14:paraId="5C426590" w14:textId="5935C013" w:rsidR="0081047B" w:rsidRPr="00BC428B" w:rsidRDefault="0081047B" w:rsidP="0081047B">
            <w:pPr>
              <w:rPr>
                <w:ins w:id="451" w:author="Yuhua Chen" w:date="2021-08-18T22:35:00Z"/>
              </w:rPr>
            </w:pPr>
            <w:ins w:id="452" w:author="Yuhua Chen" w:date="2021-08-18T22:35:00Z">
              <w:r>
                <w:rPr>
                  <w:rFonts w:eastAsia="DengXian"/>
                  <w:lang w:eastAsia="zh-CN"/>
                </w:rPr>
                <w:t xml:space="preserve">There should be clear request from other WG before we define any further assistance information to verity the UE’s location. </w:t>
              </w:r>
            </w:ins>
          </w:p>
        </w:tc>
      </w:tr>
      <w:tr w:rsidR="00C30725" w14:paraId="68780B9F" w14:textId="77777777" w:rsidTr="008212AC">
        <w:trPr>
          <w:ins w:id="453" w:author="Intel" w:date="2021-08-19T00:19:00Z"/>
        </w:trPr>
        <w:tc>
          <w:tcPr>
            <w:tcW w:w="2071" w:type="dxa"/>
          </w:tcPr>
          <w:p w14:paraId="374AD01E" w14:textId="79FD6044" w:rsidR="00C30725" w:rsidRDefault="00C30725" w:rsidP="00C30725">
            <w:pPr>
              <w:rPr>
                <w:ins w:id="454" w:author="Intel" w:date="2021-08-19T00:19:00Z"/>
                <w:rFonts w:eastAsia="DengXian"/>
                <w:lang w:eastAsia="zh-CN"/>
              </w:rPr>
            </w:pPr>
            <w:ins w:id="455" w:author="Intel" w:date="2021-08-19T00:19:00Z">
              <w:r>
                <w:rPr>
                  <w:rFonts w:eastAsia="DengXian"/>
                  <w:bCs/>
                  <w:lang w:eastAsia="zh-CN"/>
                </w:rPr>
                <w:t>Intel</w:t>
              </w:r>
            </w:ins>
          </w:p>
        </w:tc>
        <w:tc>
          <w:tcPr>
            <w:tcW w:w="1162" w:type="dxa"/>
          </w:tcPr>
          <w:p w14:paraId="4C1EE178" w14:textId="0862F9C2" w:rsidR="00C30725" w:rsidRDefault="00C30725" w:rsidP="00C30725">
            <w:pPr>
              <w:rPr>
                <w:ins w:id="456" w:author="Intel" w:date="2021-08-19T00:19:00Z"/>
                <w:rFonts w:eastAsia="DengXian"/>
                <w:lang w:eastAsia="zh-CN"/>
              </w:rPr>
            </w:pPr>
            <w:ins w:id="457" w:author="Intel" w:date="2021-08-19T00:19:00Z">
              <w:r>
                <w:rPr>
                  <w:rFonts w:eastAsia="DengXian"/>
                  <w:bCs/>
                  <w:lang w:eastAsia="zh-CN"/>
                </w:rPr>
                <w:t>No</w:t>
              </w:r>
            </w:ins>
          </w:p>
        </w:tc>
        <w:tc>
          <w:tcPr>
            <w:tcW w:w="1082" w:type="dxa"/>
          </w:tcPr>
          <w:p w14:paraId="57BC98E0" w14:textId="58142E10" w:rsidR="00C30725" w:rsidRDefault="00C30725" w:rsidP="00C30725">
            <w:pPr>
              <w:rPr>
                <w:ins w:id="458" w:author="Intel" w:date="2021-08-19T00:19:00Z"/>
                <w:rFonts w:eastAsia="DengXian"/>
                <w:lang w:eastAsia="zh-CN"/>
              </w:rPr>
            </w:pPr>
            <w:ins w:id="459" w:author="Intel" w:date="2021-08-19T00:19:00Z">
              <w:r>
                <w:rPr>
                  <w:rFonts w:eastAsia="DengXian"/>
                  <w:bCs/>
                  <w:lang w:eastAsia="zh-CN"/>
                </w:rPr>
                <w:t>No</w:t>
              </w:r>
            </w:ins>
          </w:p>
        </w:tc>
        <w:tc>
          <w:tcPr>
            <w:tcW w:w="5004" w:type="dxa"/>
          </w:tcPr>
          <w:p w14:paraId="7941B2DF" w14:textId="19380A8F" w:rsidR="00C30725" w:rsidRDefault="00C30725" w:rsidP="00C30725">
            <w:pPr>
              <w:rPr>
                <w:ins w:id="460" w:author="Intel" w:date="2021-08-19T00:19:00Z"/>
                <w:rFonts w:eastAsia="DengXian"/>
                <w:lang w:eastAsia="zh-CN"/>
              </w:rPr>
            </w:pPr>
            <w:ins w:id="461" w:author="Intel" w:date="2021-08-19T00:19:00Z">
              <w:r>
                <w:rPr>
                  <w:rFonts w:eastAsia="DengXian"/>
                  <w:bCs/>
                  <w:lang w:eastAsia="zh-CN"/>
                </w:rPr>
                <w:t>No within RAN2 scope</w:t>
              </w:r>
              <w:r w:rsidRPr="27BCE1E0">
                <w:rPr>
                  <w:rFonts w:eastAsia="DengXian"/>
                  <w:lang w:eastAsia="zh-CN"/>
                </w:rPr>
                <w:t>.  If other groups require RAN2 to introduce any signalling, it can be considered.</w:t>
              </w:r>
            </w:ins>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462" w:name="_Toc79496705"/>
      <w:bookmarkStart w:id="463" w:name="_Toc79501469"/>
      <w:bookmarkStart w:id="464" w:name="_Toc79502762"/>
      <w:bookmarkStart w:id="465" w:name="_Toc79568026"/>
      <w:bookmarkStart w:id="466" w:name="_Toc79568982"/>
      <w:bookmarkStart w:id="467" w:name="_Toc79569038"/>
      <w:bookmarkStart w:id="468" w:name="_Toc79569153"/>
      <w:bookmarkStart w:id="469" w:name="_Toc79569482"/>
      <w:bookmarkStart w:id="470" w:name="_Toc79569572"/>
      <w:bookmarkStart w:id="471" w:name="_Toc79569912"/>
      <w:bookmarkStart w:id="472" w:name="_Toc79571139"/>
      <w:bookmarkStart w:id="473" w:name="_Toc79571881"/>
      <w:bookmarkStart w:id="474" w:name="_Toc79649546"/>
      <w:bookmarkStart w:id="475" w:name="_Toc79649905"/>
      <w:bookmarkStart w:id="476"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gNB</w:t>
      </w:r>
      <w:r w:rsidR="00F30814">
        <w:t xml:space="preserve"> in RRC_CONNECTED</w:t>
      </w:r>
      <w:r w:rsidR="00F93B8B">
        <w:t>, i.e., after AS security has been established</w:t>
      </w:r>
      <w:r w:rsidR="00F30814">
        <w: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477" w:author="Chien-Chun CHENG" w:date="2021-08-18T06:53:00Z">
              <w:r w:rsidRPr="0033382D">
                <w:rPr>
                  <w:rStyle w:val="normaltextrun"/>
                  <w:rPrChange w:id="478" w:author="Chien-Chun CHENG" w:date="2021-08-18T06:53:00Z">
                    <w:rPr>
                      <w:rStyle w:val="normaltextrun"/>
                      <w:b/>
                      <w:bCs/>
                      <w:color w:val="0078D4"/>
                      <w:u w:val="single"/>
                    </w:rPr>
                  </w:rPrChange>
                </w:rPr>
                <w:t>FGI</w:t>
              </w:r>
              <w:r w:rsidRPr="0033382D">
                <w:rPr>
                  <w:rStyle w:val="eop"/>
                </w:rPr>
                <w:t> </w:t>
              </w:r>
            </w:ins>
            <w:del w:id="479"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480" w:author="Chien-Chun CHENG" w:date="2021-08-18T06:53:00Z">
              <w:r w:rsidRPr="0033382D">
                <w:rPr>
                  <w:rStyle w:val="normaltextrun"/>
                  <w:rPrChange w:id="481" w:author="Chien-Chun CHENG" w:date="2021-08-18T06:53:00Z">
                    <w:rPr>
                      <w:rStyle w:val="normaltextrun"/>
                      <w:b/>
                      <w:bCs/>
                      <w:color w:val="0078D4"/>
                      <w:u w:val="single"/>
                    </w:rPr>
                  </w:rPrChange>
                </w:rPr>
                <w:t>No </w:t>
              </w:r>
              <w:r w:rsidRPr="0033382D">
                <w:rPr>
                  <w:rStyle w:val="eop"/>
                </w:rPr>
                <w:t> </w:t>
              </w:r>
            </w:ins>
            <w:del w:id="482"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483" w:author="Chien-Chun CHENG" w:date="2021-08-18T06:53:00Z">
              <w:r w:rsidRPr="0033382D">
                <w:rPr>
                  <w:rStyle w:val="normaltextrun"/>
                  <w:rPrChange w:id="484" w:author="Chien-Chun CHENG" w:date="2021-08-18T06:53:00Z">
                    <w:rPr>
                      <w:rStyle w:val="normaltextrun"/>
                      <w:b/>
                      <w:bCs/>
                      <w:color w:val="0078D4"/>
                      <w:u w:val="single"/>
                    </w:rPr>
                  </w:rPrChange>
                </w:rPr>
                <w:t>Yes</w:t>
              </w:r>
              <w:r w:rsidRPr="0033382D">
                <w:rPr>
                  <w:rStyle w:val="eop"/>
                </w:rPr>
                <w:t> </w:t>
              </w:r>
            </w:ins>
            <w:del w:id="485"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486" w:author="Chien-Chun CHENG" w:date="2021-08-18T06:53:00Z">
              <w:r w:rsidRPr="0033382D">
                <w:rPr>
                  <w:rStyle w:val="normaltextrun"/>
                  <w:rPrChange w:id="487"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488" w:author="Chien-Chun CHENG" w:date="2021-08-18T06:53:00Z">
                    <w:rPr>
                      <w:rStyle w:val="normaltextrun"/>
                      <w:b/>
                      <w:bCs/>
                      <w:color w:val="0078D4"/>
                      <w:u w:val="single"/>
                    </w:rPr>
                  </w:rPrChange>
                </w:rPr>
                <w:t>For example, </w:t>
              </w:r>
            </w:ins>
            <w:ins w:id="489"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490" w:author="Chien-Chun CHENG" w:date="2021-08-18T06:53:00Z">
              <w:r w:rsidRPr="0033382D">
                <w:rPr>
                  <w:rStyle w:val="normaltextrun"/>
                  <w:rPrChange w:id="491"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492" w:author="Chien-Chun CHENG" w:date="2021-08-18T06:54:00Z">
              <w:r>
                <w:rPr>
                  <w:rStyle w:val="normaltextrun"/>
                </w:rPr>
                <w:t xml:space="preserve"> only 0</w:t>
              </w:r>
            </w:ins>
            <w:ins w:id="493" w:author="Chien-Chun CHENG" w:date="2021-08-18T06:55:00Z">
              <w:r>
                <w:rPr>
                  <w:rStyle w:val="normaltextrun"/>
                </w:rPr>
                <w:t>.0047</w:t>
              </w:r>
            </w:ins>
            <w:ins w:id="494" w:author="Chien-Chun CHENG" w:date="2021-08-18T06:53:00Z">
              <w:r w:rsidRPr="0033382D">
                <w:rPr>
                  <w:rStyle w:val="normaltextrun"/>
                  <w:rPrChange w:id="495" w:author="Chien-Chun CHENG" w:date="2021-08-18T06:53:00Z">
                    <w:rPr>
                      <w:rStyle w:val="normaltextrun"/>
                      <w:color w:val="0078D4"/>
                      <w:u w:val="single"/>
                    </w:rPr>
                  </w:rPrChange>
                </w:rPr>
                <w:t>ms.</w:t>
              </w:r>
              <w:r w:rsidRPr="0033382D">
                <w:rPr>
                  <w:rStyle w:val="eop"/>
                </w:rPr>
                <w:t> </w:t>
              </w:r>
            </w:ins>
            <w:del w:id="496"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497" w:author="Chien-Chun CHENG" w:date="2021-08-18T06:53:00Z">
                    <w:rPr>
                      <w:rStyle w:val="Hyperlink"/>
                      <w:lang w:eastAsia="x-none"/>
                    </w:rPr>
                  </w:rPrChange>
                </w:rPr>
                <w:fldChar w:fldCharType="separate"/>
              </w:r>
              <w:r w:rsidRPr="0033382D" w:rsidDel="004F70A3">
                <w:rPr>
                  <w:rStyle w:val="Hyperlink"/>
                  <w:color w:val="auto"/>
                  <w:u w:val="none"/>
                  <w:lang w:eastAsia="x-none"/>
                  <w:rPrChange w:id="498" w:author="Chien-Chun CHENG" w:date="2021-08-18T06:53:00Z">
                    <w:rPr>
                      <w:rStyle w:val="Hyperlink"/>
                      <w:lang w:eastAsia="x-none"/>
                    </w:rPr>
                  </w:rPrChange>
                </w:rPr>
                <w:delText>R1-2107292</w:delText>
              </w:r>
              <w:r w:rsidRPr="0033382D" w:rsidDel="004F70A3">
                <w:rPr>
                  <w:rStyle w:val="Hyperlink"/>
                  <w:color w:val="auto"/>
                  <w:u w:val="none"/>
                  <w:lang w:eastAsia="x-none"/>
                  <w:rPrChange w:id="499"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500" w:author="Chien-Chun CHENG" w:date="2021-08-18T06:53:00Z">
                  <w:rPr>
                    <w:rFonts w:ascii="Cambria Math" w:hAnsi="Cambria Math"/>
                    <w:lang w:eastAsia="x-none"/>
                  </w:rPr>
                  <m:t>μ=0, 1, 2, 3</m:t>
                </w:del>
              </m:r>
            </m:oMath>
            <w:del w:id="501"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0C6CFC">
            <w:pPr>
              <w:rPr>
                <w:bCs/>
                <w:lang w:eastAsia="x-none"/>
                <w:rPrChange w:id="502" w:author="Kyeongin Jeong/Communication Standards /SRA/Staff Engineer/삼성전자" w:date="2021-08-17T07:25:00Z">
                  <w:rPr>
                    <w:b/>
                    <w:bCs/>
                    <w:u w:val="single"/>
                    <w:lang w:eastAsia="x-none"/>
                  </w:rPr>
                </w:rPrChange>
              </w:rPr>
            </w:pPr>
            <w:ins w:id="503" w:author="Kyeongin Jeong/Communication Standards /SRA/Staff Engineer/삼성전자" w:date="2021-08-17T07:25:00Z">
              <w:r w:rsidRPr="00047D0C">
                <w:rPr>
                  <w:bCs/>
                  <w:lang w:eastAsia="x-none"/>
                  <w:rPrChange w:id="504"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505" w:author="Kyeongin Jeong/Communication Standards /SRA/Staff Engineer/삼성전자" w:date="2021-08-17T07:25:00Z">
                  <w:rPr>
                    <w:b/>
                    <w:bCs/>
                    <w:u w:val="single"/>
                    <w:lang w:eastAsia="x-none"/>
                  </w:rPr>
                </w:rPrChange>
              </w:rPr>
            </w:pPr>
            <w:ins w:id="506"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507" w:author="Kyeongin Jeong/Communication Standards /SRA/Staff Engineer/삼성전자" w:date="2021-08-17T07:25:00Z">
                  <w:rPr>
                    <w:b/>
                    <w:bCs/>
                    <w:u w:val="single"/>
                    <w:lang w:eastAsia="x-none"/>
                  </w:rPr>
                </w:rPrChange>
              </w:rPr>
            </w:pPr>
            <w:ins w:id="508"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509" w:author="Kyeongin Jeong/Communication Standards /SRA/Staff Engineer/삼성전자" w:date="2021-08-17T07:25:00Z">
                  <w:rPr>
                    <w:b/>
                    <w:bCs/>
                    <w:u w:val="single"/>
                    <w:lang w:eastAsia="x-none"/>
                  </w:rPr>
                </w:rPrChange>
              </w:rPr>
            </w:pPr>
            <w:ins w:id="510"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511" w:author="Kyeongin Jeong/Communication Standards /SRA/Staff Engineer/삼성전자" w:date="2021-08-17T07:27:00Z">
              <w:r>
                <w:rPr>
                  <w:bCs/>
                  <w:lang w:eastAsia="x-none"/>
                </w:rPr>
                <w:t xml:space="preserve"> We don’t think signalling overhead reduction is not the main intention, which is anyway marginal. </w:t>
              </w:r>
            </w:ins>
            <w:ins w:id="512"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D5620B">
        <w:trPr>
          <w:ins w:id="513" w:author="Thales" w:date="2021-08-17T14:57:00Z"/>
        </w:trPr>
        <w:tc>
          <w:tcPr>
            <w:tcW w:w="2065" w:type="dxa"/>
          </w:tcPr>
          <w:p w14:paraId="2419A7C6" w14:textId="77777777" w:rsidR="00811786" w:rsidRPr="00302C22" w:rsidRDefault="00811786" w:rsidP="00D5620B">
            <w:pPr>
              <w:rPr>
                <w:ins w:id="514" w:author="Thales" w:date="2021-08-17T14:57:00Z"/>
                <w:bCs/>
                <w:lang w:eastAsia="x-none"/>
              </w:rPr>
            </w:pPr>
            <w:ins w:id="515" w:author="Thales" w:date="2021-08-17T14:57:00Z">
              <w:r w:rsidRPr="00302C22">
                <w:rPr>
                  <w:bCs/>
                  <w:lang w:eastAsia="x-none"/>
                </w:rPr>
                <w:t>Thales</w:t>
              </w:r>
            </w:ins>
          </w:p>
        </w:tc>
        <w:tc>
          <w:tcPr>
            <w:tcW w:w="1170" w:type="dxa"/>
          </w:tcPr>
          <w:p w14:paraId="07462A8E" w14:textId="77777777" w:rsidR="00811786" w:rsidRPr="00302C22" w:rsidRDefault="00811786" w:rsidP="00D5620B">
            <w:pPr>
              <w:rPr>
                <w:ins w:id="516" w:author="Thales" w:date="2021-08-17T14:57:00Z"/>
                <w:bCs/>
                <w:lang w:eastAsia="x-none"/>
              </w:rPr>
            </w:pPr>
            <w:ins w:id="517" w:author="Thales" w:date="2021-08-17T14:57:00Z">
              <w:r w:rsidRPr="00302C22">
                <w:rPr>
                  <w:bCs/>
                  <w:lang w:eastAsia="x-none"/>
                </w:rPr>
                <w:t>Yes</w:t>
              </w:r>
            </w:ins>
          </w:p>
        </w:tc>
        <w:tc>
          <w:tcPr>
            <w:tcW w:w="1080" w:type="dxa"/>
          </w:tcPr>
          <w:p w14:paraId="29DB31F9" w14:textId="77777777" w:rsidR="00811786" w:rsidRPr="00302C22" w:rsidRDefault="00811786" w:rsidP="00D5620B">
            <w:pPr>
              <w:rPr>
                <w:ins w:id="518" w:author="Thales" w:date="2021-08-17T14:57:00Z"/>
                <w:bCs/>
                <w:lang w:eastAsia="x-none"/>
              </w:rPr>
            </w:pPr>
            <w:ins w:id="519" w:author="Thales" w:date="2021-08-17T14:57:00Z">
              <w:r w:rsidRPr="00302C22">
                <w:rPr>
                  <w:bCs/>
                  <w:lang w:eastAsia="x-none"/>
                </w:rPr>
                <w:t>Yes</w:t>
              </w:r>
            </w:ins>
          </w:p>
        </w:tc>
        <w:tc>
          <w:tcPr>
            <w:tcW w:w="5004" w:type="dxa"/>
          </w:tcPr>
          <w:p w14:paraId="5918F3A0" w14:textId="77777777" w:rsidR="00811786" w:rsidRPr="00302C22" w:rsidRDefault="00811786" w:rsidP="00D5620B">
            <w:pPr>
              <w:rPr>
                <w:ins w:id="520" w:author="Thales" w:date="2021-08-17T14:57:00Z"/>
                <w:bCs/>
                <w:lang w:eastAsia="x-none"/>
              </w:rPr>
            </w:pPr>
            <w:ins w:id="521"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522"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523"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524"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525"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526" w:author="OPPO (Haitao)" w:date="2021-08-17T22:42:00Z"/>
        </w:trPr>
        <w:tc>
          <w:tcPr>
            <w:tcW w:w="2065" w:type="dxa"/>
          </w:tcPr>
          <w:p w14:paraId="3387C8E3" w14:textId="5236ECCC" w:rsidR="007C0ECD" w:rsidRPr="00F07DEB" w:rsidRDefault="007C0ECD" w:rsidP="007C0ECD">
            <w:pPr>
              <w:rPr>
                <w:ins w:id="527" w:author="OPPO (Haitao)" w:date="2021-08-17T22:42:00Z"/>
                <w:lang w:eastAsia="x-none"/>
              </w:rPr>
            </w:pPr>
            <w:ins w:id="528" w:author="OPPO (Haitao)" w:date="2021-08-17T22:42:00Z">
              <w:r>
                <w:rPr>
                  <w:rFonts w:eastAsia="DengXian" w:hint="eastAsia"/>
                  <w:bCs/>
                  <w:lang w:eastAsia="zh-CN"/>
                </w:rPr>
                <w:lastRenderedPageBreak/>
                <w:t>O</w:t>
              </w:r>
              <w:r>
                <w:rPr>
                  <w:rFonts w:eastAsia="DengXian"/>
                  <w:bCs/>
                  <w:lang w:eastAsia="zh-CN"/>
                </w:rPr>
                <w:t>PPO</w:t>
              </w:r>
            </w:ins>
          </w:p>
        </w:tc>
        <w:tc>
          <w:tcPr>
            <w:tcW w:w="1170" w:type="dxa"/>
          </w:tcPr>
          <w:p w14:paraId="7B327C8F" w14:textId="20273EA7" w:rsidR="007C0ECD" w:rsidRPr="00F07DEB" w:rsidRDefault="007C0ECD" w:rsidP="007C0ECD">
            <w:pPr>
              <w:rPr>
                <w:ins w:id="529" w:author="OPPO (Haitao)" w:date="2021-08-17T22:42:00Z"/>
                <w:lang w:eastAsia="x-none"/>
              </w:rPr>
            </w:pPr>
            <w:ins w:id="530"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531" w:author="OPPO (Haitao)" w:date="2021-08-17T22:42:00Z"/>
                <w:lang w:eastAsia="x-none"/>
              </w:rPr>
            </w:pPr>
            <w:ins w:id="532" w:author="OPPO (Haitao)" w:date="2021-08-17T22:42:00Z">
              <w:r>
                <w:rPr>
                  <w:rFonts w:eastAsia="DengXian"/>
                  <w:bCs/>
                  <w:lang w:eastAsia="zh-CN"/>
                </w:rPr>
                <w:t>Yes</w:t>
              </w:r>
            </w:ins>
          </w:p>
        </w:tc>
        <w:tc>
          <w:tcPr>
            <w:tcW w:w="5004" w:type="dxa"/>
          </w:tcPr>
          <w:p w14:paraId="1817D055" w14:textId="0FB5A68A" w:rsidR="007C0ECD" w:rsidRDefault="007C0ECD" w:rsidP="007C0ECD">
            <w:pPr>
              <w:rPr>
                <w:ins w:id="533" w:author="OPPO (Haitao)" w:date="2021-08-17T22:42:00Z"/>
                <w:lang w:eastAsia="x-none"/>
              </w:rPr>
            </w:pPr>
            <w:ins w:id="534" w:author="OPPO (Haitao)" w:date="2021-08-17T22:42:00Z">
              <w:r>
                <w:rPr>
                  <w:rFonts w:eastAsia="DengXian"/>
                  <w:bCs/>
                  <w:lang w:eastAsia="zh-CN"/>
                </w:rPr>
                <w:t>Just follow the existing spec on reporting LocationInfo.</w:t>
              </w:r>
            </w:ins>
          </w:p>
        </w:tc>
      </w:tr>
      <w:tr w:rsidR="00787DBE" w14:paraId="0221EED0" w14:textId="77777777" w:rsidTr="00C1409D">
        <w:trPr>
          <w:ins w:id="535" w:author="Abhishek Roy" w:date="2021-08-17T08:14:00Z"/>
        </w:trPr>
        <w:tc>
          <w:tcPr>
            <w:tcW w:w="2065" w:type="dxa"/>
          </w:tcPr>
          <w:p w14:paraId="72E9F619" w14:textId="724B158C" w:rsidR="00787DBE" w:rsidRDefault="00787DBE" w:rsidP="007C0ECD">
            <w:pPr>
              <w:rPr>
                <w:ins w:id="536" w:author="Abhishek Roy" w:date="2021-08-17T08:14:00Z"/>
                <w:rFonts w:eastAsia="DengXian"/>
                <w:bCs/>
                <w:lang w:eastAsia="zh-CN"/>
              </w:rPr>
            </w:pPr>
            <w:ins w:id="537"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538" w:author="Abhishek Roy" w:date="2021-08-17T08:14:00Z"/>
                <w:rFonts w:eastAsia="DengXian"/>
                <w:bCs/>
                <w:lang w:eastAsia="zh-CN"/>
              </w:rPr>
            </w:pPr>
            <w:ins w:id="539" w:author="Abhishek Roy" w:date="2021-08-17T08:18:00Z">
              <w:r>
                <w:rPr>
                  <w:rFonts w:eastAsia="DengXian"/>
                  <w:bCs/>
                  <w:lang w:eastAsia="zh-CN"/>
                </w:rPr>
                <w:t>Yes</w:t>
              </w:r>
            </w:ins>
          </w:p>
        </w:tc>
        <w:tc>
          <w:tcPr>
            <w:tcW w:w="1080" w:type="dxa"/>
          </w:tcPr>
          <w:p w14:paraId="66597EFF" w14:textId="008C7A8F" w:rsidR="00787DBE" w:rsidRDefault="00787DBE" w:rsidP="007C0ECD">
            <w:pPr>
              <w:rPr>
                <w:ins w:id="540" w:author="Abhishek Roy" w:date="2021-08-17T08:14:00Z"/>
                <w:rFonts w:eastAsia="DengXian"/>
                <w:bCs/>
                <w:lang w:eastAsia="zh-CN"/>
              </w:rPr>
            </w:pPr>
            <w:ins w:id="541" w:author="Abhishek Roy" w:date="2021-08-17T08:18:00Z">
              <w:r>
                <w:rPr>
                  <w:rFonts w:eastAsia="DengXian"/>
                  <w:bCs/>
                  <w:lang w:eastAsia="zh-CN"/>
                </w:rPr>
                <w:t>No</w:t>
              </w:r>
            </w:ins>
          </w:p>
        </w:tc>
        <w:tc>
          <w:tcPr>
            <w:tcW w:w="5004" w:type="dxa"/>
          </w:tcPr>
          <w:p w14:paraId="1269DBCC" w14:textId="2846791F" w:rsidR="00787DBE" w:rsidRDefault="00787DBE" w:rsidP="00787DBE">
            <w:pPr>
              <w:rPr>
                <w:ins w:id="542" w:author="Abhishek Roy" w:date="2021-08-17T08:14:00Z"/>
                <w:rFonts w:eastAsia="DengXian"/>
                <w:bCs/>
                <w:lang w:eastAsia="zh-CN"/>
              </w:rPr>
            </w:pPr>
            <w:ins w:id="543" w:author="Abhishek Roy" w:date="2021-08-17T08:16:00Z">
              <w:r>
                <w:rPr>
                  <w:rFonts w:eastAsia="DengXian"/>
                  <w:bCs/>
                  <w:lang w:eastAsia="zh-CN"/>
                </w:rPr>
                <w:t>Following the current specs seem enough</w:t>
              </w:r>
            </w:ins>
            <w:ins w:id="544" w:author="Abhishek Roy" w:date="2021-08-17T08:17:00Z">
              <w:r>
                <w:rPr>
                  <w:rFonts w:eastAsia="DengXian"/>
                  <w:bCs/>
                  <w:lang w:eastAsia="zh-CN"/>
                </w:rPr>
                <w:t xml:space="preserve"> for Rel-17</w:t>
              </w:r>
            </w:ins>
            <w:ins w:id="545" w:author="Abhishek Roy" w:date="2021-08-17T08:16:00Z">
              <w:r>
                <w:rPr>
                  <w:rFonts w:eastAsia="DengXian"/>
                  <w:bCs/>
                  <w:lang w:eastAsia="zh-CN"/>
                </w:rPr>
                <w:t>.</w:t>
              </w:r>
            </w:ins>
            <w:ins w:id="546" w:author="Abhishek Roy" w:date="2021-08-17T08:17:00Z">
              <w:r>
                <w:rPr>
                  <w:rFonts w:eastAsia="DengXian"/>
                  <w:bCs/>
                  <w:lang w:eastAsia="zh-CN"/>
                </w:rPr>
                <w:t xml:space="preserve"> Any enhancements to positioning accuracy can be pursued in</w:t>
              </w:r>
            </w:ins>
            <w:ins w:id="547" w:author="Abhishek Roy" w:date="2021-08-17T08:18:00Z">
              <w:r>
                <w:rPr>
                  <w:rFonts w:eastAsia="DengXian"/>
                  <w:bCs/>
                  <w:lang w:eastAsia="zh-CN"/>
                </w:rPr>
                <w:t xml:space="preserve"> the</w:t>
              </w:r>
            </w:ins>
            <w:ins w:id="548" w:author="Abhishek Roy" w:date="2021-08-17T08:16:00Z">
              <w:r>
                <w:rPr>
                  <w:rFonts w:eastAsia="DengXian"/>
                  <w:bCs/>
                  <w:lang w:eastAsia="zh-CN"/>
                </w:rPr>
                <w:t xml:space="preserve"> </w:t>
              </w:r>
            </w:ins>
            <w:ins w:id="549" w:author="Abhishek Roy" w:date="2021-08-17T08:17:00Z">
              <w:r>
                <w:rPr>
                  <w:rFonts w:eastAsia="DengXian"/>
                  <w:bCs/>
                  <w:lang w:eastAsia="zh-CN"/>
                </w:rPr>
                <w:t>future releases.</w:t>
              </w:r>
            </w:ins>
            <w:ins w:id="550"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551" w:author="Abhishek Roy" w:date="2021-08-17T08:14:00Z"/>
        </w:trPr>
        <w:tc>
          <w:tcPr>
            <w:tcW w:w="2065" w:type="dxa"/>
          </w:tcPr>
          <w:p w14:paraId="7D00618E" w14:textId="04A59F26" w:rsidR="00787DBE" w:rsidRDefault="00EF1585" w:rsidP="007C0ECD">
            <w:pPr>
              <w:rPr>
                <w:ins w:id="552" w:author="Abhishek Roy" w:date="2021-08-17T08:14:00Z"/>
                <w:rFonts w:eastAsia="DengXian"/>
                <w:bCs/>
                <w:lang w:eastAsia="zh-CN"/>
              </w:rPr>
            </w:pPr>
            <w:ins w:id="553" w:author="xiaomi" w:date="2021-08-18T09:31:00Z">
              <w:r>
                <w:rPr>
                  <w:rFonts w:eastAsia="DengXian"/>
                  <w:bCs/>
                  <w:lang w:eastAsia="zh-CN"/>
                </w:rPr>
                <w:t>Xiaomi</w:t>
              </w:r>
            </w:ins>
          </w:p>
        </w:tc>
        <w:tc>
          <w:tcPr>
            <w:tcW w:w="1170" w:type="dxa"/>
          </w:tcPr>
          <w:p w14:paraId="12AB8F48" w14:textId="45054A61" w:rsidR="00787DBE" w:rsidRDefault="00EF1585" w:rsidP="007C0ECD">
            <w:pPr>
              <w:rPr>
                <w:ins w:id="554" w:author="Abhishek Roy" w:date="2021-08-17T08:14:00Z"/>
                <w:rFonts w:eastAsia="DengXian"/>
                <w:bCs/>
                <w:lang w:eastAsia="zh-CN"/>
              </w:rPr>
            </w:pPr>
            <w:ins w:id="555" w:author="xiaomi" w:date="2021-08-18T09:31:00Z">
              <w:r>
                <w:rPr>
                  <w:rFonts w:eastAsia="DengXian" w:hint="eastAsia"/>
                  <w:bCs/>
                  <w:lang w:eastAsia="zh-CN"/>
                </w:rPr>
                <w:t>N</w:t>
              </w:r>
            </w:ins>
            <w:ins w:id="556" w:author="xiaomi" w:date="2021-08-18T09:32:00Z">
              <w:r>
                <w:rPr>
                  <w:rFonts w:eastAsia="DengXian"/>
                  <w:bCs/>
                  <w:lang w:eastAsia="zh-CN"/>
                </w:rPr>
                <w:t>o</w:t>
              </w:r>
            </w:ins>
          </w:p>
        </w:tc>
        <w:tc>
          <w:tcPr>
            <w:tcW w:w="1080" w:type="dxa"/>
          </w:tcPr>
          <w:p w14:paraId="5AA47906" w14:textId="2F243FB3" w:rsidR="00787DBE" w:rsidRDefault="00EF1585" w:rsidP="007C0ECD">
            <w:pPr>
              <w:rPr>
                <w:ins w:id="557" w:author="Abhishek Roy" w:date="2021-08-17T08:14:00Z"/>
                <w:rFonts w:eastAsia="DengXian"/>
                <w:bCs/>
                <w:lang w:eastAsia="zh-CN"/>
              </w:rPr>
            </w:pPr>
            <w:ins w:id="558"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559" w:author="Abhishek Roy" w:date="2021-08-17T08:14:00Z"/>
                <w:rFonts w:eastAsia="DengXian"/>
                <w:bCs/>
                <w:lang w:eastAsia="zh-CN"/>
              </w:rPr>
            </w:pPr>
            <w:ins w:id="560" w:author="xiaomi" w:date="2021-08-18T09:32:00Z">
              <w:r>
                <w:rPr>
                  <w:rFonts w:eastAsia="DengXian"/>
                  <w:bCs/>
                  <w:lang w:eastAsia="zh-CN"/>
                </w:rPr>
                <w:t>The existing mechanism should be reused.</w:t>
              </w:r>
            </w:ins>
          </w:p>
        </w:tc>
      </w:tr>
      <w:tr w:rsidR="0048469F" w14:paraId="15E920A4" w14:textId="77777777" w:rsidTr="00C1409D">
        <w:trPr>
          <w:ins w:id="561" w:author="Min Min13 Xu" w:date="2021-08-18T11:18:00Z"/>
        </w:trPr>
        <w:tc>
          <w:tcPr>
            <w:tcW w:w="2065" w:type="dxa"/>
          </w:tcPr>
          <w:p w14:paraId="68B65C39" w14:textId="0D5504BC" w:rsidR="0048469F" w:rsidRDefault="0048469F" w:rsidP="0048469F">
            <w:pPr>
              <w:rPr>
                <w:ins w:id="562" w:author="Min Min13 Xu" w:date="2021-08-18T11:18:00Z"/>
                <w:rFonts w:eastAsia="DengXian"/>
                <w:bCs/>
                <w:lang w:eastAsia="zh-CN"/>
              </w:rPr>
            </w:pPr>
            <w:ins w:id="563" w:author="Min Min13 Xu" w:date="2021-08-18T11:18:00Z">
              <w:r>
                <w:rPr>
                  <w:rFonts w:eastAsia="DengXian"/>
                  <w:bCs/>
                  <w:lang w:eastAsia="zh-CN"/>
                </w:rPr>
                <w:t>Lenovo</w:t>
              </w:r>
            </w:ins>
          </w:p>
        </w:tc>
        <w:tc>
          <w:tcPr>
            <w:tcW w:w="1170" w:type="dxa"/>
          </w:tcPr>
          <w:p w14:paraId="36FCE90C" w14:textId="11A3605D" w:rsidR="0048469F" w:rsidRDefault="0048469F" w:rsidP="0048469F">
            <w:pPr>
              <w:rPr>
                <w:ins w:id="564" w:author="Min Min13 Xu" w:date="2021-08-18T11:18:00Z"/>
                <w:rFonts w:eastAsia="DengXian"/>
                <w:bCs/>
                <w:lang w:eastAsia="zh-CN"/>
              </w:rPr>
            </w:pPr>
            <w:ins w:id="565" w:author="Min Min13 Xu" w:date="2021-08-18T11:18:00Z">
              <w:r>
                <w:rPr>
                  <w:rFonts w:eastAsia="DengXian"/>
                  <w:bCs/>
                  <w:lang w:eastAsia="zh-CN"/>
                </w:rPr>
                <w:t>No</w:t>
              </w:r>
            </w:ins>
          </w:p>
        </w:tc>
        <w:tc>
          <w:tcPr>
            <w:tcW w:w="1080" w:type="dxa"/>
          </w:tcPr>
          <w:p w14:paraId="1F85523E" w14:textId="2E0AFCBF" w:rsidR="0048469F" w:rsidRDefault="0048469F" w:rsidP="0048469F">
            <w:pPr>
              <w:rPr>
                <w:ins w:id="566" w:author="Min Min13 Xu" w:date="2021-08-18T11:18:00Z"/>
                <w:rFonts w:eastAsia="DengXian"/>
                <w:bCs/>
                <w:lang w:eastAsia="zh-CN"/>
              </w:rPr>
            </w:pPr>
            <w:ins w:id="567" w:author="Min Min13 Xu" w:date="2021-08-18T11:22:00Z">
              <w:r>
                <w:rPr>
                  <w:rFonts w:eastAsia="DengXian"/>
                  <w:bCs/>
                  <w:lang w:eastAsia="zh-CN"/>
                </w:rPr>
                <w:t>Yes</w:t>
              </w:r>
            </w:ins>
          </w:p>
        </w:tc>
        <w:tc>
          <w:tcPr>
            <w:tcW w:w="5004" w:type="dxa"/>
          </w:tcPr>
          <w:p w14:paraId="58B0E90B" w14:textId="1E6F9AF6" w:rsidR="0048469F" w:rsidRDefault="0048469F" w:rsidP="0048469F">
            <w:pPr>
              <w:rPr>
                <w:ins w:id="568" w:author="Min Min13 Xu" w:date="2021-08-18T11:18:00Z"/>
                <w:rFonts w:eastAsia="DengXian"/>
                <w:bCs/>
                <w:lang w:eastAsia="zh-CN"/>
              </w:rPr>
            </w:pPr>
            <w:ins w:id="569" w:author="Min Min13 Xu" w:date="2021-08-18T11:22:00Z">
              <w:r w:rsidRPr="0048469F">
                <w:rPr>
                  <w:rFonts w:eastAsia="DengXian"/>
                  <w:bCs/>
                  <w:lang w:eastAsia="zh-CN"/>
                </w:rPr>
                <w:t xml:space="preserve">For RRC_CONNECTED after AS security has been established, </w:t>
              </w:r>
            </w:ins>
            <w:ins w:id="570"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571" w:author="Huawei" w:date="2021-08-18T14:06:00Z"/>
        </w:trPr>
        <w:tc>
          <w:tcPr>
            <w:tcW w:w="2065" w:type="dxa"/>
          </w:tcPr>
          <w:p w14:paraId="2BD106AA" w14:textId="02500AEF" w:rsidR="004D1F44" w:rsidRDefault="004D1F44" w:rsidP="004D1F44">
            <w:pPr>
              <w:rPr>
                <w:ins w:id="572" w:author="Huawei" w:date="2021-08-18T14:06:00Z"/>
                <w:rFonts w:eastAsia="DengXian"/>
                <w:bCs/>
                <w:lang w:eastAsia="zh-CN"/>
              </w:rPr>
            </w:pPr>
            <w:ins w:id="573" w:author="Huawei" w:date="2021-08-18T14:06:00Z">
              <w:r w:rsidRPr="00987D1D">
                <w:rPr>
                  <w:rFonts w:eastAsiaTheme="minorEastAsia"/>
                  <w:bCs/>
                  <w:lang w:eastAsia="zh-CN"/>
                </w:rPr>
                <w:t>Huawei</w:t>
              </w:r>
              <w:r>
                <w:rPr>
                  <w:rFonts w:eastAsiaTheme="minorEastAsia"/>
                  <w:bCs/>
                  <w:lang w:eastAsia="zh-CN"/>
                </w:rPr>
                <w:t>, HiSilicon</w:t>
              </w:r>
            </w:ins>
          </w:p>
        </w:tc>
        <w:tc>
          <w:tcPr>
            <w:tcW w:w="1170" w:type="dxa"/>
          </w:tcPr>
          <w:p w14:paraId="0CF977A3" w14:textId="77777777" w:rsidR="004D1F44" w:rsidRDefault="004D1F44" w:rsidP="004D1F44">
            <w:pPr>
              <w:rPr>
                <w:ins w:id="574" w:author="Huawei" w:date="2021-08-18T14:06:00Z"/>
                <w:rFonts w:eastAsia="DengXian"/>
                <w:bCs/>
                <w:lang w:eastAsia="zh-CN"/>
              </w:rPr>
            </w:pPr>
          </w:p>
        </w:tc>
        <w:tc>
          <w:tcPr>
            <w:tcW w:w="1080" w:type="dxa"/>
          </w:tcPr>
          <w:p w14:paraId="596F4D74" w14:textId="77777777" w:rsidR="004D1F44" w:rsidRDefault="004D1F44" w:rsidP="004D1F44">
            <w:pPr>
              <w:rPr>
                <w:ins w:id="575" w:author="Huawei" w:date="2021-08-18T14:06:00Z"/>
                <w:rFonts w:eastAsia="DengXian"/>
                <w:bCs/>
                <w:lang w:eastAsia="zh-CN"/>
              </w:rPr>
            </w:pPr>
          </w:p>
        </w:tc>
        <w:tc>
          <w:tcPr>
            <w:tcW w:w="5004" w:type="dxa"/>
          </w:tcPr>
          <w:p w14:paraId="1DFB3F8C" w14:textId="3365CC30" w:rsidR="004D1F44" w:rsidRPr="0048469F" w:rsidRDefault="004D1F44" w:rsidP="004D1F44">
            <w:pPr>
              <w:rPr>
                <w:ins w:id="576" w:author="Huawei" w:date="2021-08-18T14:06:00Z"/>
                <w:rFonts w:eastAsia="DengXian"/>
                <w:bCs/>
                <w:lang w:eastAsia="zh-CN"/>
              </w:rPr>
            </w:pPr>
            <w:ins w:id="577"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578" w:author="CATT" w:date="2021-08-18T14:23:00Z"/>
        </w:trPr>
        <w:tc>
          <w:tcPr>
            <w:tcW w:w="2065" w:type="dxa"/>
          </w:tcPr>
          <w:p w14:paraId="13AA4A49" w14:textId="51AEB9AF" w:rsidR="00012C6B" w:rsidRPr="00987D1D" w:rsidRDefault="00012C6B" w:rsidP="004D1F44">
            <w:pPr>
              <w:rPr>
                <w:ins w:id="579" w:author="CATT" w:date="2021-08-18T14:23:00Z"/>
                <w:rFonts w:eastAsiaTheme="minorEastAsia"/>
                <w:bCs/>
                <w:lang w:eastAsia="zh-CN"/>
              </w:rPr>
            </w:pPr>
            <w:ins w:id="580" w:author="CATT" w:date="2021-08-18T14:23:00Z">
              <w:r>
                <w:rPr>
                  <w:rFonts w:eastAsia="DengXian" w:hint="eastAsia"/>
                  <w:lang w:eastAsia="zh-CN"/>
                </w:rPr>
                <w:t>CATT</w:t>
              </w:r>
            </w:ins>
          </w:p>
        </w:tc>
        <w:tc>
          <w:tcPr>
            <w:tcW w:w="1170" w:type="dxa"/>
          </w:tcPr>
          <w:p w14:paraId="06F09E80" w14:textId="371659A6" w:rsidR="00012C6B" w:rsidRDefault="00012C6B" w:rsidP="004D1F44">
            <w:pPr>
              <w:rPr>
                <w:ins w:id="581" w:author="CATT" w:date="2021-08-18T14:23:00Z"/>
                <w:rFonts w:eastAsia="DengXian"/>
                <w:bCs/>
                <w:lang w:eastAsia="zh-CN"/>
              </w:rPr>
            </w:pPr>
            <w:ins w:id="582" w:author="CATT" w:date="2021-08-18T14:23:00Z">
              <w:r>
                <w:rPr>
                  <w:rFonts w:eastAsia="DengXian" w:hint="eastAsia"/>
                  <w:lang w:eastAsia="zh-CN"/>
                </w:rPr>
                <w:t>Yes</w:t>
              </w:r>
            </w:ins>
          </w:p>
        </w:tc>
        <w:tc>
          <w:tcPr>
            <w:tcW w:w="1080" w:type="dxa"/>
          </w:tcPr>
          <w:p w14:paraId="57FD4F05" w14:textId="6F79FE6F" w:rsidR="00012C6B" w:rsidRDefault="00012C6B" w:rsidP="004D1F44">
            <w:pPr>
              <w:rPr>
                <w:ins w:id="583" w:author="CATT" w:date="2021-08-18T14:23:00Z"/>
                <w:rFonts w:eastAsia="DengXian"/>
                <w:bCs/>
                <w:lang w:eastAsia="zh-CN"/>
              </w:rPr>
            </w:pPr>
            <w:ins w:id="584"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585" w:author="CATT" w:date="2021-08-18T14:23:00Z"/>
                <w:rFonts w:eastAsiaTheme="minorEastAsia"/>
                <w:bCs/>
                <w:lang w:eastAsia="zh-CN"/>
              </w:rPr>
            </w:pPr>
            <w:ins w:id="586"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gNB has not been agreed in RAN WG. </w:t>
              </w:r>
            </w:ins>
          </w:p>
        </w:tc>
      </w:tr>
      <w:tr w:rsidR="006C01E7" w14:paraId="75931EE8" w14:textId="77777777" w:rsidTr="00C1409D">
        <w:trPr>
          <w:ins w:id="587" w:author="Soghomonian, Manook, Vodafone" w:date="2021-08-18T10:57:00Z"/>
        </w:trPr>
        <w:tc>
          <w:tcPr>
            <w:tcW w:w="2065" w:type="dxa"/>
          </w:tcPr>
          <w:p w14:paraId="4AB47EF9" w14:textId="2C1F5125" w:rsidR="006C01E7" w:rsidRDefault="006C01E7" w:rsidP="004D1F44">
            <w:pPr>
              <w:rPr>
                <w:ins w:id="588" w:author="Soghomonian, Manook, Vodafone" w:date="2021-08-18T10:57:00Z"/>
                <w:rFonts w:eastAsia="DengXian"/>
                <w:lang w:eastAsia="zh-CN"/>
              </w:rPr>
            </w:pPr>
            <w:ins w:id="589"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590" w:author="Soghomonian, Manook, Vodafone" w:date="2021-08-18T10:57:00Z"/>
                <w:rFonts w:eastAsia="DengXian"/>
                <w:lang w:eastAsia="zh-CN"/>
              </w:rPr>
            </w:pPr>
            <w:ins w:id="591"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592" w:author="Soghomonian, Manook, Vodafone" w:date="2021-08-18T10:57:00Z"/>
                <w:rFonts w:eastAsia="DengXian"/>
                <w:lang w:eastAsia="zh-CN"/>
              </w:rPr>
            </w:pPr>
            <w:ins w:id="593"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594" w:author="Soghomonian, Manook, Vodafone" w:date="2021-08-18T10:57:00Z"/>
                <w:lang w:eastAsia="x-none"/>
              </w:rPr>
            </w:pPr>
            <w:ins w:id="595" w:author="Soghomonian, Manook, Vodafone" w:date="2021-08-18T10:58:00Z">
              <w:r>
                <w:rPr>
                  <w:lang w:eastAsia="x-none"/>
                </w:rPr>
                <w:t xml:space="preserve">Agree with Thales and Ericsson </w:t>
              </w:r>
            </w:ins>
          </w:p>
        </w:tc>
      </w:tr>
      <w:tr w:rsidR="000650B6" w14:paraId="75882982" w14:textId="77777777" w:rsidTr="00C1409D">
        <w:trPr>
          <w:ins w:id="596" w:author="Sharma, Vivek" w:date="2021-08-18T11:19:00Z"/>
        </w:trPr>
        <w:tc>
          <w:tcPr>
            <w:tcW w:w="2065" w:type="dxa"/>
          </w:tcPr>
          <w:p w14:paraId="6B257EE5" w14:textId="123F9787" w:rsidR="000650B6" w:rsidRDefault="000650B6" w:rsidP="000650B6">
            <w:pPr>
              <w:rPr>
                <w:ins w:id="597" w:author="Sharma, Vivek" w:date="2021-08-18T11:19:00Z"/>
                <w:rFonts w:eastAsia="DengXian"/>
                <w:lang w:eastAsia="zh-CN"/>
              </w:rPr>
            </w:pPr>
            <w:ins w:id="598" w:author="Sharma, Vivek" w:date="2021-08-18T11:19:00Z">
              <w:r>
                <w:rPr>
                  <w:b/>
                  <w:bCs/>
                  <w:u w:val="single"/>
                  <w:lang w:eastAsia="x-none"/>
                </w:rPr>
                <w:t>Sony</w:t>
              </w:r>
            </w:ins>
          </w:p>
        </w:tc>
        <w:tc>
          <w:tcPr>
            <w:tcW w:w="1170" w:type="dxa"/>
          </w:tcPr>
          <w:p w14:paraId="18820018" w14:textId="2CA4D7C2" w:rsidR="000650B6" w:rsidRDefault="000650B6" w:rsidP="000650B6">
            <w:pPr>
              <w:rPr>
                <w:ins w:id="599" w:author="Sharma, Vivek" w:date="2021-08-18T11:19:00Z"/>
                <w:rFonts w:eastAsia="DengXian"/>
                <w:lang w:eastAsia="zh-CN"/>
              </w:rPr>
            </w:pPr>
            <w:ins w:id="600" w:author="Sharma, Vivek" w:date="2021-08-18T11:19:00Z">
              <w:r w:rsidRPr="001F5067">
                <w:rPr>
                  <w:u w:val="single"/>
                  <w:lang w:eastAsia="x-none"/>
                </w:rPr>
                <w:t>Yes</w:t>
              </w:r>
            </w:ins>
          </w:p>
        </w:tc>
        <w:tc>
          <w:tcPr>
            <w:tcW w:w="1080" w:type="dxa"/>
          </w:tcPr>
          <w:p w14:paraId="4E4A5795" w14:textId="4AF5EC6A" w:rsidR="000650B6" w:rsidRDefault="000650B6" w:rsidP="000650B6">
            <w:pPr>
              <w:rPr>
                <w:ins w:id="601" w:author="Sharma, Vivek" w:date="2021-08-18T11:19:00Z"/>
                <w:rFonts w:eastAsia="DengXian"/>
                <w:lang w:eastAsia="zh-CN"/>
              </w:rPr>
            </w:pPr>
            <w:ins w:id="602" w:author="Sharma, Vivek" w:date="2021-08-18T11:19:00Z">
              <w:r w:rsidRPr="001F5067">
                <w:rPr>
                  <w:u w:val="single"/>
                  <w:lang w:eastAsia="x-none"/>
                </w:rPr>
                <w:t>Yes</w:t>
              </w:r>
            </w:ins>
          </w:p>
        </w:tc>
        <w:tc>
          <w:tcPr>
            <w:tcW w:w="5004" w:type="dxa"/>
          </w:tcPr>
          <w:p w14:paraId="150ED82E" w14:textId="577B8E86" w:rsidR="000650B6" w:rsidRDefault="000650B6" w:rsidP="000650B6">
            <w:pPr>
              <w:rPr>
                <w:ins w:id="603" w:author="Sharma, Vivek" w:date="2021-08-18T11:19:00Z"/>
                <w:lang w:eastAsia="x-none"/>
              </w:rPr>
            </w:pPr>
            <w:ins w:id="604" w:author="Sharma, Vivek" w:date="2021-08-18T11:19:00Z">
              <w:r w:rsidRPr="001F5067">
                <w:rPr>
                  <w:u w:val="single"/>
                  <w:lang w:eastAsia="x-none"/>
                </w:rPr>
                <w:t>Finer UE location is beneficial for mobility management, border coverage identification, NTN to TN handover etc.</w:t>
              </w:r>
            </w:ins>
          </w:p>
        </w:tc>
      </w:tr>
      <w:tr w:rsidR="00D355FA" w14:paraId="6887301A" w14:textId="77777777" w:rsidTr="00C1409D">
        <w:trPr>
          <w:ins w:id="605" w:author="ZTE(Yuan)" w:date="2021-08-18T20:45:00Z"/>
        </w:trPr>
        <w:tc>
          <w:tcPr>
            <w:tcW w:w="2065" w:type="dxa"/>
          </w:tcPr>
          <w:p w14:paraId="3F4E6E42" w14:textId="5271EAF6" w:rsidR="00D355FA" w:rsidRDefault="00D355FA" w:rsidP="00D355FA">
            <w:pPr>
              <w:rPr>
                <w:ins w:id="606" w:author="ZTE(Yuan)" w:date="2021-08-18T20:45:00Z"/>
                <w:b/>
                <w:bCs/>
                <w:u w:val="single"/>
                <w:lang w:eastAsia="x-none"/>
              </w:rPr>
            </w:pPr>
            <w:ins w:id="607" w:author="ZTE(Yuan)" w:date="2021-08-18T20:46:00Z">
              <w:r>
                <w:rPr>
                  <w:rFonts w:eastAsia="DengXian" w:hint="eastAsia"/>
                  <w:lang w:eastAsia="zh-CN"/>
                </w:rPr>
                <w:t>Z</w:t>
              </w:r>
              <w:r>
                <w:rPr>
                  <w:rFonts w:eastAsia="DengXian"/>
                  <w:lang w:eastAsia="zh-CN"/>
                </w:rPr>
                <w:t>TE</w:t>
              </w:r>
            </w:ins>
          </w:p>
        </w:tc>
        <w:tc>
          <w:tcPr>
            <w:tcW w:w="1170" w:type="dxa"/>
          </w:tcPr>
          <w:p w14:paraId="3EE8A581" w14:textId="774FB8AE" w:rsidR="00D355FA" w:rsidRPr="001F5067" w:rsidRDefault="00D355FA" w:rsidP="00D355FA">
            <w:pPr>
              <w:rPr>
                <w:ins w:id="608" w:author="ZTE(Yuan)" w:date="2021-08-18T20:45:00Z"/>
                <w:u w:val="single"/>
                <w:lang w:eastAsia="x-none"/>
              </w:rPr>
            </w:pPr>
            <w:ins w:id="609" w:author="ZTE(Yuan)" w:date="2021-08-18T20:46:00Z">
              <w:r>
                <w:rPr>
                  <w:rFonts w:eastAsia="DengXian"/>
                  <w:lang w:eastAsia="zh-CN"/>
                </w:rPr>
                <w:t>-</w:t>
              </w:r>
            </w:ins>
          </w:p>
        </w:tc>
        <w:tc>
          <w:tcPr>
            <w:tcW w:w="1080" w:type="dxa"/>
          </w:tcPr>
          <w:p w14:paraId="7E22234C" w14:textId="486CD8D5" w:rsidR="00D355FA" w:rsidRPr="001F5067" w:rsidRDefault="00D355FA" w:rsidP="00D355FA">
            <w:pPr>
              <w:rPr>
                <w:ins w:id="610" w:author="ZTE(Yuan)" w:date="2021-08-18T20:45:00Z"/>
                <w:u w:val="single"/>
                <w:lang w:eastAsia="x-none"/>
              </w:rPr>
            </w:pPr>
            <w:ins w:id="611" w:author="ZTE(Yuan)" w:date="2021-08-18T20:46:00Z">
              <w:r>
                <w:rPr>
                  <w:rFonts w:eastAsia="DengXian" w:hint="eastAsia"/>
                  <w:lang w:eastAsia="zh-CN"/>
                </w:rPr>
                <w:t>-</w:t>
              </w:r>
            </w:ins>
          </w:p>
        </w:tc>
        <w:tc>
          <w:tcPr>
            <w:tcW w:w="5004" w:type="dxa"/>
          </w:tcPr>
          <w:p w14:paraId="12C73355" w14:textId="77777777" w:rsidR="00D355FA" w:rsidRDefault="00D355FA" w:rsidP="00D355FA">
            <w:pPr>
              <w:rPr>
                <w:ins w:id="612" w:author="ZTE(Yuan)" w:date="2021-08-18T20:46:00Z"/>
                <w:rFonts w:eastAsia="DengXian"/>
                <w:lang w:eastAsia="zh-CN"/>
              </w:rPr>
            </w:pPr>
            <w:ins w:id="613" w:author="ZTE(Yuan)" w:date="2021-08-18T20:46:00Z">
              <w:r>
                <w:rPr>
                  <w:rFonts w:eastAsia="DengXian" w:hint="eastAsia"/>
                  <w:lang w:eastAsia="zh-CN"/>
                </w:rPr>
                <w:t>We</w:t>
              </w:r>
              <w:r>
                <w:rPr>
                  <w:rFonts w:eastAsia="DengXian"/>
                  <w:lang w:eastAsia="zh-CN"/>
                </w:rPr>
                <w:t xml:space="preserve"> prefer to use the existing mechanism for connected mode after AS security is activated. </w:t>
              </w:r>
            </w:ins>
          </w:p>
          <w:p w14:paraId="7EB107DA" w14:textId="7F08F015" w:rsidR="00D355FA" w:rsidRPr="001F5067" w:rsidRDefault="00D355FA" w:rsidP="00D355FA">
            <w:pPr>
              <w:rPr>
                <w:ins w:id="614" w:author="ZTE(Yuan)" w:date="2021-08-18T20:45:00Z"/>
                <w:u w:val="single"/>
                <w:lang w:eastAsia="x-none"/>
              </w:rPr>
            </w:pPr>
            <w:ins w:id="615" w:author="ZTE(Yuan)" w:date="2021-08-18T20:46:00Z">
              <w:r>
                <w:rPr>
                  <w:rFonts w:eastAsia="DengXian"/>
                  <w:lang w:eastAsia="zh-CN"/>
                </w:rPr>
                <w:t xml:space="preserve">Since the existing </w:t>
              </w:r>
              <w:r w:rsidRPr="00886A9D">
                <w:rPr>
                  <w:rFonts w:eastAsia="DengXian"/>
                  <w:lang w:eastAsia="zh-CN"/>
                </w:rPr>
                <w:t>LocationInfo-r16 is only used for MDT based on User Consen</w:t>
              </w:r>
              <w:r>
                <w:rPr>
                  <w:rFonts w:eastAsia="DengXian"/>
                  <w:lang w:eastAsia="zh-CN"/>
                </w:rPr>
                <w:t>t, we understand user consent is also needed if we extend the use to NTN.</w:t>
              </w:r>
            </w:ins>
          </w:p>
        </w:tc>
      </w:tr>
      <w:tr w:rsidR="00A11543" w14:paraId="11E5E7F2" w14:textId="77777777" w:rsidTr="00C1409D">
        <w:trPr>
          <w:ins w:id="616" w:author="Nokia" w:date="2021-08-18T15:41:00Z"/>
        </w:trPr>
        <w:tc>
          <w:tcPr>
            <w:tcW w:w="2065" w:type="dxa"/>
          </w:tcPr>
          <w:p w14:paraId="594BC99D" w14:textId="7D666F47" w:rsidR="00A11543" w:rsidRDefault="00A11543" w:rsidP="00D355FA">
            <w:pPr>
              <w:rPr>
                <w:ins w:id="617" w:author="Nokia" w:date="2021-08-18T15:41:00Z"/>
                <w:rFonts w:eastAsia="DengXian"/>
                <w:lang w:eastAsia="zh-CN"/>
              </w:rPr>
            </w:pPr>
            <w:ins w:id="618" w:author="Nokia" w:date="2021-08-18T15:41:00Z">
              <w:r>
                <w:rPr>
                  <w:rFonts w:eastAsia="DengXian"/>
                  <w:lang w:eastAsia="zh-CN"/>
                </w:rPr>
                <w:t>Nokia</w:t>
              </w:r>
            </w:ins>
          </w:p>
        </w:tc>
        <w:tc>
          <w:tcPr>
            <w:tcW w:w="1170" w:type="dxa"/>
          </w:tcPr>
          <w:p w14:paraId="4B825F94" w14:textId="62D0FAD2" w:rsidR="00A11543" w:rsidRDefault="00A11543" w:rsidP="00D355FA">
            <w:pPr>
              <w:rPr>
                <w:ins w:id="619" w:author="Nokia" w:date="2021-08-18T15:41:00Z"/>
                <w:rFonts w:eastAsia="DengXian"/>
                <w:lang w:eastAsia="zh-CN"/>
              </w:rPr>
            </w:pPr>
            <w:ins w:id="620" w:author="Nokia" w:date="2021-08-18T15:41:00Z">
              <w:r>
                <w:rPr>
                  <w:rFonts w:eastAsia="DengXian"/>
                  <w:lang w:eastAsia="zh-CN"/>
                </w:rPr>
                <w:t>Maybe</w:t>
              </w:r>
            </w:ins>
          </w:p>
        </w:tc>
        <w:tc>
          <w:tcPr>
            <w:tcW w:w="1080" w:type="dxa"/>
          </w:tcPr>
          <w:p w14:paraId="63999EE9" w14:textId="00DF0561" w:rsidR="00A11543" w:rsidRDefault="00A11543" w:rsidP="00D355FA">
            <w:pPr>
              <w:rPr>
                <w:ins w:id="621" w:author="Nokia" w:date="2021-08-18T15:41:00Z"/>
                <w:rFonts w:eastAsia="DengXian"/>
                <w:lang w:eastAsia="zh-CN"/>
              </w:rPr>
            </w:pPr>
            <w:ins w:id="622" w:author="Nokia" w:date="2021-08-18T15:41:00Z">
              <w:r>
                <w:rPr>
                  <w:rFonts w:eastAsia="DengXian"/>
                  <w:lang w:eastAsia="zh-CN"/>
                </w:rPr>
                <w:t>Yes</w:t>
              </w:r>
            </w:ins>
          </w:p>
        </w:tc>
        <w:tc>
          <w:tcPr>
            <w:tcW w:w="5004" w:type="dxa"/>
          </w:tcPr>
          <w:p w14:paraId="17722AF0" w14:textId="33D32B48" w:rsidR="00A11543" w:rsidRDefault="00A11543" w:rsidP="00D355FA">
            <w:pPr>
              <w:rPr>
                <w:ins w:id="623" w:author="Nokia" w:date="2021-08-18T15:41:00Z"/>
                <w:rFonts w:eastAsia="DengXian"/>
                <w:lang w:eastAsia="zh-CN"/>
              </w:rPr>
            </w:pPr>
            <w:ins w:id="624" w:author="Nokia" w:date="2021-08-18T15:41:00Z">
              <w:r w:rsidRPr="00A11543">
                <w:rPr>
                  <w:rFonts w:eastAsia="DengXian"/>
                  <w:lang w:eastAsia="zh-CN"/>
                </w:rPr>
                <w:t>We assume in RRC_CONNECTED the NW will have the possibility to obtain UE’s accurate location. Thus, perhaps no need to have the coarse location reporting as well.</w:t>
              </w:r>
            </w:ins>
          </w:p>
        </w:tc>
      </w:tr>
      <w:tr w:rsidR="003D2978" w14:paraId="61A567AF" w14:textId="77777777" w:rsidTr="00C1409D">
        <w:trPr>
          <w:ins w:id="625" w:author="Qualcomm-Bharat" w:date="2021-08-18T09:50:00Z"/>
        </w:trPr>
        <w:tc>
          <w:tcPr>
            <w:tcW w:w="2065" w:type="dxa"/>
          </w:tcPr>
          <w:p w14:paraId="65AC9D52" w14:textId="62D7E2F0" w:rsidR="003D2978" w:rsidRDefault="003D2978" w:rsidP="003D2978">
            <w:pPr>
              <w:rPr>
                <w:ins w:id="626" w:author="Qualcomm-Bharat" w:date="2021-08-18T09:50:00Z"/>
                <w:rFonts w:eastAsia="DengXian"/>
                <w:lang w:eastAsia="zh-CN"/>
              </w:rPr>
            </w:pPr>
            <w:ins w:id="627" w:author="Qualcomm-Bharat" w:date="2021-08-18T09:50:00Z">
              <w:r w:rsidRPr="00D8227A">
                <w:t>Qualcomm</w:t>
              </w:r>
            </w:ins>
          </w:p>
        </w:tc>
        <w:tc>
          <w:tcPr>
            <w:tcW w:w="1170" w:type="dxa"/>
          </w:tcPr>
          <w:p w14:paraId="2A1C461B" w14:textId="0F29F4EC" w:rsidR="003D2978" w:rsidRDefault="003D2978" w:rsidP="003D2978">
            <w:pPr>
              <w:rPr>
                <w:ins w:id="628" w:author="Qualcomm-Bharat" w:date="2021-08-18T09:50:00Z"/>
                <w:rFonts w:eastAsia="DengXian"/>
                <w:lang w:eastAsia="zh-CN"/>
              </w:rPr>
            </w:pPr>
            <w:ins w:id="629" w:author="Qualcomm-Bharat" w:date="2021-08-18T09:50:00Z">
              <w:r w:rsidRPr="00D8227A">
                <w:t>No</w:t>
              </w:r>
            </w:ins>
          </w:p>
        </w:tc>
        <w:tc>
          <w:tcPr>
            <w:tcW w:w="1080" w:type="dxa"/>
          </w:tcPr>
          <w:p w14:paraId="19BA4231" w14:textId="57A5AC25" w:rsidR="003D2978" w:rsidRDefault="003D2978" w:rsidP="003D2978">
            <w:pPr>
              <w:rPr>
                <w:ins w:id="630" w:author="Qualcomm-Bharat" w:date="2021-08-18T09:50:00Z"/>
                <w:rFonts w:eastAsia="DengXian"/>
                <w:lang w:eastAsia="zh-CN"/>
              </w:rPr>
            </w:pPr>
            <w:ins w:id="631" w:author="Qualcomm-Bharat" w:date="2021-08-18T09:50:00Z">
              <w:r w:rsidRPr="00D8227A">
                <w:t>Yes</w:t>
              </w:r>
            </w:ins>
          </w:p>
        </w:tc>
        <w:tc>
          <w:tcPr>
            <w:tcW w:w="5004" w:type="dxa"/>
          </w:tcPr>
          <w:p w14:paraId="198A171D" w14:textId="09C9D9F1" w:rsidR="003D2978" w:rsidRPr="00A11543" w:rsidRDefault="003D2978" w:rsidP="003D2978">
            <w:pPr>
              <w:rPr>
                <w:ins w:id="632" w:author="Qualcomm-Bharat" w:date="2021-08-18T09:50:00Z"/>
                <w:rFonts w:eastAsia="DengXian"/>
                <w:lang w:eastAsia="zh-CN"/>
              </w:rPr>
            </w:pPr>
            <w:ins w:id="633" w:author="Qualcomm-Bharat" w:date="2021-08-18T09:50:00Z">
              <w:r w:rsidRPr="00D8227A">
                <w:t>We also think coarse location reporting can be sufficient in RRC_CONNECTED. But given, existing signaling can be re-used and it helps network locate UE better specially in international border region, finer location reporting is also fine.</w:t>
              </w:r>
            </w:ins>
          </w:p>
        </w:tc>
      </w:tr>
      <w:tr w:rsidR="0081047B" w14:paraId="08DF0F4F" w14:textId="77777777" w:rsidTr="00C1409D">
        <w:trPr>
          <w:ins w:id="634" w:author="Yuhua Chen" w:date="2021-08-18T22:35:00Z"/>
        </w:trPr>
        <w:tc>
          <w:tcPr>
            <w:tcW w:w="2065" w:type="dxa"/>
          </w:tcPr>
          <w:p w14:paraId="35316C7C" w14:textId="3904E7E9" w:rsidR="0081047B" w:rsidRPr="00D8227A" w:rsidRDefault="0081047B" w:rsidP="0081047B">
            <w:pPr>
              <w:rPr>
                <w:ins w:id="635" w:author="Yuhua Chen" w:date="2021-08-18T22:35:00Z"/>
              </w:rPr>
            </w:pPr>
            <w:ins w:id="636" w:author="Yuhua Chen" w:date="2021-08-18T22:35:00Z">
              <w:r>
                <w:rPr>
                  <w:rFonts w:eastAsia="DengXian"/>
                  <w:lang w:eastAsia="zh-CN"/>
                </w:rPr>
                <w:t>NEC</w:t>
              </w:r>
            </w:ins>
          </w:p>
        </w:tc>
        <w:tc>
          <w:tcPr>
            <w:tcW w:w="1170" w:type="dxa"/>
          </w:tcPr>
          <w:p w14:paraId="441B9528" w14:textId="77777777" w:rsidR="0081047B" w:rsidRPr="00D8227A" w:rsidRDefault="0081047B" w:rsidP="0081047B">
            <w:pPr>
              <w:rPr>
                <w:ins w:id="637" w:author="Yuhua Chen" w:date="2021-08-18T22:35:00Z"/>
              </w:rPr>
            </w:pPr>
          </w:p>
        </w:tc>
        <w:tc>
          <w:tcPr>
            <w:tcW w:w="1080" w:type="dxa"/>
          </w:tcPr>
          <w:p w14:paraId="7135FDA3" w14:textId="77777777" w:rsidR="0081047B" w:rsidRPr="00D8227A" w:rsidRDefault="0081047B" w:rsidP="0081047B">
            <w:pPr>
              <w:rPr>
                <w:ins w:id="638" w:author="Yuhua Chen" w:date="2021-08-18T22:35:00Z"/>
              </w:rPr>
            </w:pPr>
          </w:p>
        </w:tc>
        <w:tc>
          <w:tcPr>
            <w:tcW w:w="5004" w:type="dxa"/>
          </w:tcPr>
          <w:p w14:paraId="3F505BD0" w14:textId="0C41B2EF" w:rsidR="0081047B" w:rsidRPr="00D8227A" w:rsidRDefault="0081047B" w:rsidP="0081047B">
            <w:pPr>
              <w:rPr>
                <w:ins w:id="639" w:author="Yuhua Chen" w:date="2021-08-18T22:35:00Z"/>
              </w:rPr>
            </w:pPr>
            <w:ins w:id="640" w:author="Yuhua Chen" w:date="2021-08-18T22:35:00Z">
              <w:r>
                <w:rPr>
                  <w:lang w:eastAsia="x-none"/>
                </w:rPr>
                <w:t>Finer location would be our preference, since it will be useful for all purpose however, we need check there is no security concern or user consent issue.</w:t>
              </w:r>
            </w:ins>
          </w:p>
        </w:tc>
      </w:tr>
      <w:tr w:rsidR="000B1B1E" w14:paraId="56FB2B0C" w14:textId="77777777" w:rsidTr="00C1409D">
        <w:trPr>
          <w:ins w:id="641" w:author="Intel" w:date="2021-08-19T00:19:00Z"/>
        </w:trPr>
        <w:tc>
          <w:tcPr>
            <w:tcW w:w="2065" w:type="dxa"/>
          </w:tcPr>
          <w:p w14:paraId="1D9E33FF" w14:textId="247C11E0" w:rsidR="000B1B1E" w:rsidRDefault="000B1B1E" w:rsidP="000B1B1E">
            <w:pPr>
              <w:rPr>
                <w:ins w:id="642" w:author="Intel" w:date="2021-08-19T00:19:00Z"/>
                <w:rFonts w:eastAsia="DengXian"/>
                <w:lang w:eastAsia="zh-CN"/>
              </w:rPr>
            </w:pPr>
            <w:ins w:id="643" w:author="Intel" w:date="2021-08-19T00:19:00Z">
              <w:r>
                <w:rPr>
                  <w:rFonts w:eastAsia="DengXian"/>
                  <w:bCs/>
                  <w:lang w:eastAsia="zh-CN"/>
                </w:rPr>
                <w:t>Intel</w:t>
              </w:r>
            </w:ins>
          </w:p>
        </w:tc>
        <w:tc>
          <w:tcPr>
            <w:tcW w:w="1170" w:type="dxa"/>
          </w:tcPr>
          <w:p w14:paraId="593D838B" w14:textId="46C68EA0" w:rsidR="000B1B1E" w:rsidRPr="00D8227A" w:rsidRDefault="000B1B1E" w:rsidP="000B1B1E">
            <w:pPr>
              <w:rPr>
                <w:ins w:id="644" w:author="Intel" w:date="2021-08-19T00:19:00Z"/>
              </w:rPr>
            </w:pPr>
            <w:ins w:id="645" w:author="Intel" w:date="2021-08-19T00:19:00Z">
              <w:r>
                <w:rPr>
                  <w:rFonts w:eastAsia="DengXian"/>
                  <w:bCs/>
                  <w:lang w:eastAsia="zh-CN"/>
                </w:rPr>
                <w:t>Yes</w:t>
              </w:r>
            </w:ins>
          </w:p>
        </w:tc>
        <w:tc>
          <w:tcPr>
            <w:tcW w:w="1080" w:type="dxa"/>
          </w:tcPr>
          <w:p w14:paraId="27EC5765" w14:textId="4A5A5835" w:rsidR="000B1B1E" w:rsidRPr="00D8227A" w:rsidRDefault="000B1B1E" w:rsidP="000B1B1E">
            <w:pPr>
              <w:rPr>
                <w:ins w:id="646" w:author="Intel" w:date="2021-08-19T00:19:00Z"/>
              </w:rPr>
            </w:pPr>
            <w:ins w:id="647" w:author="Intel" w:date="2021-08-19T00:19:00Z">
              <w:r>
                <w:rPr>
                  <w:rFonts w:eastAsia="DengXian"/>
                  <w:bCs/>
                  <w:lang w:eastAsia="zh-CN"/>
                </w:rPr>
                <w:t>Yes</w:t>
              </w:r>
            </w:ins>
          </w:p>
        </w:tc>
        <w:tc>
          <w:tcPr>
            <w:tcW w:w="5004" w:type="dxa"/>
          </w:tcPr>
          <w:p w14:paraId="30E186BF" w14:textId="06F6B90E" w:rsidR="000B1B1E" w:rsidRDefault="000B1B1E" w:rsidP="000B1B1E">
            <w:pPr>
              <w:rPr>
                <w:ins w:id="648" w:author="Intel" w:date="2021-08-19T00:19:00Z"/>
                <w:lang w:eastAsia="x-none"/>
              </w:rPr>
            </w:pPr>
            <w:ins w:id="649" w:author="Intel" w:date="2021-08-19T00:19:00Z">
              <w:r>
                <w:rPr>
                  <w:rFonts w:eastAsia="DengXian"/>
                  <w:bCs/>
                  <w:lang w:eastAsia="zh-CN"/>
                </w:rPr>
                <w:t>We support that GNSS capable UEs could be configured to report finer granularity when required by the network for CONNECTED UEs after AS security is established.</w:t>
              </w:r>
            </w:ins>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650" w:name="_Toc79496706"/>
      <w:bookmarkStart w:id="651" w:name="_Toc79501470"/>
      <w:bookmarkStart w:id="652" w:name="_Toc79502763"/>
      <w:bookmarkStart w:id="653" w:name="_Toc79568027"/>
      <w:bookmarkStart w:id="654" w:name="_Toc79568983"/>
      <w:bookmarkStart w:id="655" w:name="_Toc79569039"/>
      <w:bookmarkStart w:id="656" w:name="_Toc79569154"/>
      <w:bookmarkStart w:id="657" w:name="_Toc79569483"/>
      <w:bookmarkStart w:id="658" w:name="_Toc79569573"/>
      <w:bookmarkStart w:id="659" w:name="_Toc79569913"/>
      <w:bookmarkStart w:id="660" w:name="_Toc79571140"/>
      <w:bookmarkStart w:id="661" w:name="_Toc79571882"/>
      <w:bookmarkStart w:id="662" w:name="_Toc79649547"/>
      <w:bookmarkStart w:id="663" w:name="_Toc79649906"/>
      <w:bookmarkStart w:id="664" w:name="_Toc80012726"/>
      <w:r>
        <w:t>A</w:t>
      </w:r>
      <w:r w:rsidRPr="00343BF9">
        <w:t>fter AS security is established</w:t>
      </w:r>
      <w:r>
        <w:t>,</w:t>
      </w:r>
      <w:r w:rsidRPr="00343BF9">
        <w:t xml:space="preserve"> </w:t>
      </w:r>
      <w:r w:rsidR="00283674">
        <w:t>gNB</w:t>
      </w:r>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r w:rsidR="00343BF9" w:rsidRPr="000A55A8">
        <w:rPr>
          <w:i/>
          <w:iCs/>
        </w:rPr>
        <w:t>includeCommonLocationInfo</w:t>
      </w:r>
      <w:r w:rsidR="00343BF9" w:rsidRPr="00343BF9">
        <w:t xml:space="preserve"> in the corresponding </w:t>
      </w:r>
      <w:r w:rsidR="00343BF9" w:rsidRPr="000A55A8">
        <w:rPr>
          <w:i/>
          <w:iCs/>
        </w:rPr>
        <w:t>reportConfig</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7704AD">
        <w:t>.</w:t>
      </w:r>
      <w:bookmarkEnd w:id="664"/>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665" w:author="Kyeongin Jeong/Communication Standards /SRA/Staff Engineer/삼성전자" w:date="2021-08-17T07:29:00Z">
                  <w:rPr>
                    <w:b/>
                    <w:bCs/>
                    <w:u w:val="single"/>
                    <w:lang w:eastAsia="x-none"/>
                  </w:rPr>
                </w:rPrChange>
              </w:rPr>
            </w:pPr>
            <w:ins w:id="666"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667" w:author="Kyeongin Jeong/Communication Standards /SRA/Staff Engineer/삼성전자" w:date="2021-08-17T07:29:00Z">
                  <w:rPr>
                    <w:b/>
                    <w:bCs/>
                    <w:u w:val="single"/>
                    <w:lang w:eastAsia="x-none"/>
                  </w:rPr>
                </w:rPrChange>
              </w:rPr>
            </w:pPr>
            <w:ins w:id="668"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669" w:author="Kyeongin Jeong/Communication Standards /SRA/Staff Engineer/삼성전자" w:date="2021-08-17T07:29:00Z">
                  <w:rPr>
                    <w:b/>
                    <w:bCs/>
                    <w:u w:val="single"/>
                    <w:lang w:eastAsia="x-none"/>
                  </w:rPr>
                </w:rPrChange>
              </w:rPr>
            </w:pPr>
          </w:p>
        </w:tc>
      </w:tr>
      <w:tr w:rsidR="00811786" w14:paraId="2A56117E" w14:textId="77777777" w:rsidTr="00811786">
        <w:trPr>
          <w:ins w:id="670" w:author="Thales" w:date="2021-08-17T14:57:00Z"/>
        </w:trPr>
        <w:tc>
          <w:tcPr>
            <w:tcW w:w="2136" w:type="dxa"/>
          </w:tcPr>
          <w:p w14:paraId="23B4271A" w14:textId="77777777" w:rsidR="00811786" w:rsidRPr="00302C22" w:rsidRDefault="00811786" w:rsidP="00D5620B">
            <w:pPr>
              <w:rPr>
                <w:ins w:id="671" w:author="Thales" w:date="2021-08-17T14:57:00Z"/>
                <w:lang w:eastAsia="x-none"/>
              </w:rPr>
            </w:pPr>
            <w:ins w:id="672" w:author="Thales" w:date="2021-08-17T14:57:00Z">
              <w:r w:rsidRPr="00302C22">
                <w:rPr>
                  <w:lang w:eastAsia="x-none"/>
                </w:rPr>
                <w:lastRenderedPageBreak/>
                <w:t>Thales</w:t>
              </w:r>
            </w:ins>
          </w:p>
        </w:tc>
        <w:tc>
          <w:tcPr>
            <w:tcW w:w="1094" w:type="dxa"/>
          </w:tcPr>
          <w:p w14:paraId="514CD168" w14:textId="77777777" w:rsidR="00811786" w:rsidRPr="00302C22" w:rsidRDefault="00811786" w:rsidP="00D5620B">
            <w:pPr>
              <w:rPr>
                <w:ins w:id="673" w:author="Thales" w:date="2021-08-17T14:57:00Z"/>
                <w:lang w:eastAsia="x-none"/>
              </w:rPr>
            </w:pPr>
            <w:ins w:id="674" w:author="Thales" w:date="2021-08-17T14:57:00Z">
              <w:r w:rsidRPr="00302C22">
                <w:rPr>
                  <w:lang w:eastAsia="x-none"/>
                </w:rPr>
                <w:t>Agree</w:t>
              </w:r>
            </w:ins>
          </w:p>
        </w:tc>
        <w:tc>
          <w:tcPr>
            <w:tcW w:w="6089" w:type="dxa"/>
          </w:tcPr>
          <w:p w14:paraId="0B0A6F22" w14:textId="77777777" w:rsidR="00811786" w:rsidRPr="00302C22" w:rsidRDefault="00811786" w:rsidP="00D5620B">
            <w:pPr>
              <w:rPr>
                <w:ins w:id="675"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676"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677" w:author="Helka-Liina Maattanen" w:date="2021-08-17T16:50:00Z">
              <w:r>
                <w:rPr>
                  <w:lang w:eastAsia="x-none"/>
                </w:rPr>
                <w:t>?</w:t>
              </w:r>
            </w:ins>
          </w:p>
        </w:tc>
        <w:tc>
          <w:tcPr>
            <w:tcW w:w="6089" w:type="dxa"/>
          </w:tcPr>
          <w:p w14:paraId="3398443D" w14:textId="77777777" w:rsidR="00F76602" w:rsidRDefault="00F76602" w:rsidP="00F76602">
            <w:pPr>
              <w:rPr>
                <w:ins w:id="678" w:author="Helka-Liina Maattanen" w:date="2021-08-17T16:50:00Z"/>
                <w:lang w:eastAsia="x-none"/>
              </w:rPr>
            </w:pPr>
            <w:ins w:id="679"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680" w:author="Helka-Liina Maattanen" w:date="2021-08-17T16:50:00Z"/>
                <w:lang w:eastAsia="x-none"/>
              </w:rPr>
            </w:pPr>
            <w:ins w:id="681"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682" w:author="OPPO (Haitao)" w:date="2021-08-17T22:42:00Z"/>
        </w:trPr>
        <w:tc>
          <w:tcPr>
            <w:tcW w:w="2136" w:type="dxa"/>
          </w:tcPr>
          <w:p w14:paraId="30922773" w14:textId="4395B095" w:rsidR="007C0ECD" w:rsidRPr="008F663D" w:rsidRDefault="007C0ECD" w:rsidP="007C0ECD">
            <w:pPr>
              <w:rPr>
                <w:ins w:id="683" w:author="OPPO (Haitao)" w:date="2021-08-17T22:42:00Z"/>
                <w:lang w:eastAsia="x-none"/>
              </w:rPr>
            </w:pPr>
            <w:ins w:id="684" w:author="OPPO (Haitao)" w:date="2021-08-17T22:42:00Z">
              <w:r>
                <w:rPr>
                  <w:rFonts w:eastAsia="DengXian" w:hint="eastAsia"/>
                  <w:bCs/>
                  <w:lang w:eastAsia="zh-CN"/>
                </w:rPr>
                <w:t>O</w:t>
              </w:r>
              <w:r>
                <w:rPr>
                  <w:rFonts w:eastAsia="DengXian"/>
                  <w:bCs/>
                  <w:lang w:eastAsia="zh-CN"/>
                </w:rPr>
                <w:t>PPO</w:t>
              </w:r>
            </w:ins>
          </w:p>
        </w:tc>
        <w:tc>
          <w:tcPr>
            <w:tcW w:w="1094" w:type="dxa"/>
          </w:tcPr>
          <w:p w14:paraId="72003AEB" w14:textId="60A412F4" w:rsidR="007C0ECD" w:rsidRDefault="007C0ECD" w:rsidP="007C0ECD">
            <w:pPr>
              <w:rPr>
                <w:ins w:id="685" w:author="OPPO (Haitao)" w:date="2021-08-17T22:42:00Z"/>
                <w:lang w:eastAsia="x-none"/>
              </w:rPr>
            </w:pPr>
            <w:ins w:id="686"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687" w:author="OPPO (Haitao)" w:date="2021-08-17T22:42:00Z"/>
                <w:rFonts w:eastAsia="DengXian"/>
                <w:lang w:eastAsia="zh-CN"/>
                <w:rPrChange w:id="688" w:author="OPPO (Haitao)" w:date="2021-08-17T22:42:00Z">
                  <w:rPr>
                    <w:ins w:id="689" w:author="OPPO (Haitao)" w:date="2021-08-17T22:42:00Z"/>
                    <w:lang w:eastAsia="x-none"/>
                  </w:rPr>
                </w:rPrChange>
              </w:rPr>
            </w:pPr>
            <w:ins w:id="690"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691" w:author="Abhishek Roy" w:date="2021-08-17T08:21:00Z"/>
        </w:trPr>
        <w:tc>
          <w:tcPr>
            <w:tcW w:w="2136" w:type="dxa"/>
          </w:tcPr>
          <w:p w14:paraId="4D61D3FC" w14:textId="1FC1F928" w:rsidR="00787DBE" w:rsidRDefault="00787DBE" w:rsidP="007C0ECD">
            <w:pPr>
              <w:rPr>
                <w:ins w:id="692" w:author="Abhishek Roy" w:date="2021-08-17T08:21:00Z"/>
                <w:rFonts w:eastAsia="DengXian"/>
                <w:bCs/>
                <w:lang w:eastAsia="zh-CN"/>
              </w:rPr>
            </w:pPr>
            <w:ins w:id="693"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694" w:author="Abhishek Roy" w:date="2021-08-17T08:21:00Z"/>
                <w:rFonts w:eastAsia="DengXian"/>
                <w:bCs/>
                <w:lang w:eastAsia="zh-CN"/>
              </w:rPr>
            </w:pPr>
            <w:ins w:id="695" w:author="Abhishek Roy" w:date="2021-08-17T08:21:00Z">
              <w:r>
                <w:rPr>
                  <w:rFonts w:eastAsia="DengXian"/>
                  <w:bCs/>
                  <w:lang w:eastAsia="zh-CN"/>
                </w:rPr>
                <w:t>Agree</w:t>
              </w:r>
            </w:ins>
          </w:p>
        </w:tc>
        <w:tc>
          <w:tcPr>
            <w:tcW w:w="6089" w:type="dxa"/>
          </w:tcPr>
          <w:p w14:paraId="66DB41B7" w14:textId="227F6D3C" w:rsidR="00787DBE" w:rsidRDefault="00787DBE" w:rsidP="007C0ECD">
            <w:pPr>
              <w:rPr>
                <w:ins w:id="696" w:author="Abhishek Roy" w:date="2021-08-17T08:21:00Z"/>
                <w:rFonts w:eastAsia="DengXian"/>
                <w:lang w:eastAsia="zh-CN"/>
              </w:rPr>
            </w:pPr>
            <w:ins w:id="697" w:author="Abhishek Roy" w:date="2021-08-17T08:21:00Z">
              <w:r>
                <w:rPr>
                  <w:rFonts w:eastAsia="DengXian"/>
                  <w:lang w:eastAsia="zh-CN"/>
                </w:rPr>
                <w:t>Curre</w:t>
              </w:r>
            </w:ins>
            <w:ins w:id="698" w:author="Abhishek Roy" w:date="2021-08-17T08:22:00Z">
              <w:r>
                <w:rPr>
                  <w:rFonts w:eastAsia="DengXian"/>
                  <w:lang w:eastAsia="zh-CN"/>
                </w:rPr>
                <w:t>n</w:t>
              </w:r>
            </w:ins>
            <w:ins w:id="699" w:author="Abhishek Roy" w:date="2021-08-17T08:21:00Z">
              <w:r>
                <w:rPr>
                  <w:rFonts w:eastAsia="DengXian"/>
                  <w:lang w:eastAsia="zh-CN"/>
                </w:rPr>
                <w:t>t specs allow to report this information.</w:t>
              </w:r>
            </w:ins>
          </w:p>
        </w:tc>
      </w:tr>
      <w:tr w:rsidR="00787DBE" w14:paraId="26D6F6AC" w14:textId="77777777" w:rsidTr="00811786">
        <w:trPr>
          <w:ins w:id="700" w:author="Abhishek Roy" w:date="2021-08-17T08:21:00Z"/>
        </w:trPr>
        <w:tc>
          <w:tcPr>
            <w:tcW w:w="2136" w:type="dxa"/>
          </w:tcPr>
          <w:p w14:paraId="0C67DEA8" w14:textId="0BDD2829" w:rsidR="00787DBE" w:rsidRDefault="00FC6241" w:rsidP="007C0ECD">
            <w:pPr>
              <w:rPr>
                <w:ins w:id="701" w:author="Abhishek Roy" w:date="2021-08-17T08:21:00Z"/>
                <w:rFonts w:eastAsia="DengXian"/>
                <w:bCs/>
                <w:lang w:eastAsia="zh-CN"/>
              </w:rPr>
            </w:pPr>
            <w:ins w:id="702"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703" w:author="Abhishek Roy" w:date="2021-08-17T08:21:00Z"/>
                <w:rFonts w:eastAsia="DengXian"/>
                <w:bCs/>
                <w:lang w:eastAsia="zh-CN"/>
              </w:rPr>
            </w:pPr>
            <w:ins w:id="704"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705" w:author="Abhishek Roy" w:date="2021-08-17T08:21:00Z"/>
                <w:rFonts w:eastAsia="DengXian"/>
                <w:lang w:eastAsia="zh-CN"/>
              </w:rPr>
            </w:pPr>
          </w:p>
        </w:tc>
      </w:tr>
      <w:tr w:rsidR="0048469F" w14:paraId="1C864B3D" w14:textId="77777777" w:rsidTr="00811786">
        <w:trPr>
          <w:ins w:id="706" w:author="Min Min13 Xu" w:date="2021-08-18T11:23:00Z"/>
        </w:trPr>
        <w:tc>
          <w:tcPr>
            <w:tcW w:w="2136" w:type="dxa"/>
          </w:tcPr>
          <w:p w14:paraId="1B98FBD6" w14:textId="67011762" w:rsidR="0048469F" w:rsidRDefault="0048469F" w:rsidP="007C0ECD">
            <w:pPr>
              <w:rPr>
                <w:ins w:id="707" w:author="Min Min13 Xu" w:date="2021-08-18T11:23:00Z"/>
                <w:rFonts w:eastAsia="DengXian"/>
                <w:bCs/>
                <w:lang w:eastAsia="zh-CN"/>
              </w:rPr>
            </w:pPr>
            <w:ins w:id="708" w:author="Min Min13 Xu" w:date="2021-08-18T11:23:00Z">
              <w:r>
                <w:rPr>
                  <w:rFonts w:eastAsia="DengXian"/>
                  <w:bCs/>
                  <w:lang w:eastAsia="zh-CN"/>
                </w:rPr>
                <w:t>Lenovo</w:t>
              </w:r>
            </w:ins>
          </w:p>
        </w:tc>
        <w:tc>
          <w:tcPr>
            <w:tcW w:w="1094" w:type="dxa"/>
          </w:tcPr>
          <w:p w14:paraId="5701F6B1" w14:textId="57913602" w:rsidR="0048469F" w:rsidRDefault="0048469F" w:rsidP="007C0ECD">
            <w:pPr>
              <w:rPr>
                <w:ins w:id="709" w:author="Min Min13 Xu" w:date="2021-08-18T11:23:00Z"/>
                <w:rFonts w:eastAsia="DengXian"/>
                <w:bCs/>
                <w:lang w:eastAsia="zh-CN"/>
              </w:rPr>
            </w:pPr>
            <w:ins w:id="710"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711" w:author="Min Min13 Xu" w:date="2021-08-18T11:23:00Z"/>
                <w:rFonts w:eastAsia="DengXian"/>
                <w:lang w:eastAsia="zh-CN"/>
              </w:rPr>
            </w:pPr>
          </w:p>
        </w:tc>
      </w:tr>
      <w:tr w:rsidR="004D1F44" w14:paraId="287D7836" w14:textId="77777777" w:rsidTr="00811786">
        <w:trPr>
          <w:ins w:id="712" w:author="Huawei" w:date="2021-08-18T14:06:00Z"/>
        </w:trPr>
        <w:tc>
          <w:tcPr>
            <w:tcW w:w="2136" w:type="dxa"/>
          </w:tcPr>
          <w:p w14:paraId="635C985C" w14:textId="1CA5489B" w:rsidR="004D1F44" w:rsidRDefault="004D1F44" w:rsidP="004D1F44">
            <w:pPr>
              <w:rPr>
                <w:ins w:id="713" w:author="Huawei" w:date="2021-08-18T14:06:00Z"/>
                <w:rFonts w:eastAsia="DengXian"/>
                <w:bCs/>
                <w:lang w:eastAsia="zh-CN"/>
              </w:rPr>
            </w:pPr>
            <w:ins w:id="714" w:author="Huawei" w:date="2021-08-18T14:07:00Z">
              <w:r w:rsidRPr="00987D1D">
                <w:rPr>
                  <w:rFonts w:eastAsiaTheme="minorEastAsia"/>
                  <w:bCs/>
                  <w:lang w:eastAsia="zh-CN"/>
                </w:rPr>
                <w:t>Huawei</w:t>
              </w:r>
              <w:r>
                <w:rPr>
                  <w:rFonts w:eastAsiaTheme="minorEastAsia"/>
                  <w:bCs/>
                  <w:lang w:eastAsia="zh-CN"/>
                </w:rPr>
                <w:t>, HiSilicon</w:t>
              </w:r>
            </w:ins>
          </w:p>
        </w:tc>
        <w:tc>
          <w:tcPr>
            <w:tcW w:w="1094" w:type="dxa"/>
          </w:tcPr>
          <w:p w14:paraId="724DF0B0" w14:textId="02A8A5D6" w:rsidR="004D1F44" w:rsidRDefault="004D1F44" w:rsidP="004D1F44">
            <w:pPr>
              <w:rPr>
                <w:ins w:id="715" w:author="Huawei" w:date="2021-08-18T14:06:00Z"/>
                <w:rFonts w:eastAsia="DengXian"/>
                <w:bCs/>
                <w:lang w:eastAsia="zh-CN"/>
              </w:rPr>
            </w:pPr>
            <w:ins w:id="716"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717" w:author="Huawei" w:date="2021-08-18T14:06:00Z"/>
                <w:rFonts w:eastAsia="DengXian"/>
                <w:lang w:eastAsia="zh-CN"/>
              </w:rPr>
            </w:pPr>
            <w:ins w:id="718"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719" w:author="CATT" w:date="2021-08-18T14:24:00Z"/>
        </w:trPr>
        <w:tc>
          <w:tcPr>
            <w:tcW w:w="2136" w:type="dxa"/>
          </w:tcPr>
          <w:p w14:paraId="63A540A6" w14:textId="561160A7" w:rsidR="005C56D8" w:rsidRPr="00987D1D" w:rsidRDefault="005C56D8" w:rsidP="004D1F44">
            <w:pPr>
              <w:rPr>
                <w:ins w:id="720" w:author="CATT" w:date="2021-08-18T14:24:00Z"/>
                <w:rFonts w:eastAsiaTheme="minorEastAsia"/>
                <w:bCs/>
                <w:lang w:eastAsia="zh-CN"/>
              </w:rPr>
            </w:pPr>
            <w:ins w:id="721"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722" w:author="CATT" w:date="2021-08-18T14:24:00Z"/>
                <w:rFonts w:eastAsiaTheme="minorEastAsia"/>
                <w:bCs/>
                <w:lang w:eastAsia="zh-CN"/>
              </w:rPr>
            </w:pPr>
            <w:ins w:id="723"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724" w:author="CATT" w:date="2021-08-18T14:24:00Z"/>
                <w:rFonts w:eastAsiaTheme="minorEastAsia"/>
                <w:bCs/>
                <w:lang w:eastAsia="zh-CN"/>
              </w:rPr>
            </w:pPr>
            <w:ins w:id="725"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726" w:author="Soghomonian, Manook, Vodafone" w:date="2021-08-18T10:58:00Z"/>
        </w:trPr>
        <w:tc>
          <w:tcPr>
            <w:tcW w:w="2136" w:type="dxa"/>
          </w:tcPr>
          <w:p w14:paraId="1192DD5A" w14:textId="0331EEEC" w:rsidR="006C01E7" w:rsidRDefault="006C01E7" w:rsidP="004D1F44">
            <w:pPr>
              <w:rPr>
                <w:ins w:id="727" w:author="Soghomonian, Manook, Vodafone" w:date="2021-08-18T10:58:00Z"/>
                <w:rFonts w:eastAsia="DengXian"/>
                <w:lang w:eastAsia="zh-CN"/>
              </w:rPr>
            </w:pPr>
            <w:ins w:id="728"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729" w:author="Soghomonian, Manook, Vodafone" w:date="2021-08-18T10:58:00Z"/>
                <w:rFonts w:eastAsia="DengXian"/>
                <w:lang w:eastAsia="zh-CN"/>
              </w:rPr>
            </w:pPr>
            <w:ins w:id="730"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731" w:author="Soghomonian, Manook, Vodafone" w:date="2021-08-18T10:58:00Z"/>
                <w:rFonts w:eastAsia="DengXian"/>
                <w:lang w:eastAsia="zh-CN"/>
              </w:rPr>
            </w:pPr>
          </w:p>
        </w:tc>
      </w:tr>
      <w:tr w:rsidR="000650B6" w14:paraId="58DA34AF" w14:textId="77777777" w:rsidTr="00811786">
        <w:trPr>
          <w:ins w:id="732" w:author="Sharma, Vivek" w:date="2021-08-18T11:19:00Z"/>
        </w:trPr>
        <w:tc>
          <w:tcPr>
            <w:tcW w:w="2136" w:type="dxa"/>
          </w:tcPr>
          <w:p w14:paraId="73266394" w14:textId="3003F8D9" w:rsidR="000650B6" w:rsidRDefault="000650B6" w:rsidP="000650B6">
            <w:pPr>
              <w:rPr>
                <w:ins w:id="733" w:author="Sharma, Vivek" w:date="2021-08-18T11:19:00Z"/>
                <w:rFonts w:eastAsia="DengXian"/>
                <w:lang w:eastAsia="zh-CN"/>
              </w:rPr>
            </w:pPr>
            <w:ins w:id="734" w:author="Sharma, Vivek" w:date="2021-08-18T11:19:00Z">
              <w:r>
                <w:rPr>
                  <w:rFonts w:eastAsia="DengXian"/>
                  <w:lang w:eastAsia="zh-CN"/>
                </w:rPr>
                <w:t>Sony</w:t>
              </w:r>
            </w:ins>
          </w:p>
        </w:tc>
        <w:tc>
          <w:tcPr>
            <w:tcW w:w="1094" w:type="dxa"/>
          </w:tcPr>
          <w:p w14:paraId="22C717B5" w14:textId="236E734D" w:rsidR="000650B6" w:rsidRDefault="000650B6" w:rsidP="000650B6">
            <w:pPr>
              <w:rPr>
                <w:ins w:id="735" w:author="Sharma, Vivek" w:date="2021-08-18T11:19:00Z"/>
                <w:rFonts w:eastAsia="DengXian"/>
                <w:lang w:eastAsia="zh-CN"/>
              </w:rPr>
            </w:pPr>
            <w:ins w:id="736" w:author="Sharma, Vivek" w:date="2021-08-18T11:19:00Z">
              <w:r>
                <w:rPr>
                  <w:rFonts w:eastAsia="DengXian"/>
                  <w:lang w:eastAsia="zh-CN"/>
                </w:rPr>
                <w:t>Agree</w:t>
              </w:r>
            </w:ins>
          </w:p>
        </w:tc>
        <w:tc>
          <w:tcPr>
            <w:tcW w:w="6089" w:type="dxa"/>
          </w:tcPr>
          <w:p w14:paraId="4AE546CE" w14:textId="77777777" w:rsidR="000650B6" w:rsidRDefault="000650B6" w:rsidP="000650B6">
            <w:pPr>
              <w:rPr>
                <w:ins w:id="737" w:author="Sharma, Vivek" w:date="2021-08-18T11:19:00Z"/>
                <w:rFonts w:eastAsia="DengXian"/>
                <w:lang w:eastAsia="zh-CN"/>
              </w:rPr>
            </w:pPr>
          </w:p>
        </w:tc>
      </w:tr>
      <w:tr w:rsidR="00D355FA" w14:paraId="21FD09FB" w14:textId="77777777" w:rsidTr="00811786">
        <w:trPr>
          <w:ins w:id="738" w:author="ZTE(Yuan)" w:date="2021-08-18T20:46:00Z"/>
        </w:trPr>
        <w:tc>
          <w:tcPr>
            <w:tcW w:w="2136" w:type="dxa"/>
          </w:tcPr>
          <w:p w14:paraId="7E60AC16" w14:textId="5CD18E35" w:rsidR="00D355FA" w:rsidRDefault="00D355FA" w:rsidP="00D355FA">
            <w:pPr>
              <w:rPr>
                <w:ins w:id="739" w:author="ZTE(Yuan)" w:date="2021-08-18T20:46:00Z"/>
                <w:rFonts w:eastAsia="DengXian"/>
                <w:lang w:eastAsia="zh-CN"/>
              </w:rPr>
            </w:pPr>
            <w:ins w:id="740" w:author="ZTE(Yuan)" w:date="2021-08-18T20:46:00Z">
              <w:r>
                <w:rPr>
                  <w:rFonts w:eastAsia="DengXian" w:hint="eastAsia"/>
                  <w:lang w:eastAsia="zh-CN"/>
                </w:rPr>
                <w:t>Z</w:t>
              </w:r>
              <w:r>
                <w:rPr>
                  <w:rFonts w:eastAsia="DengXian"/>
                  <w:lang w:eastAsia="zh-CN"/>
                </w:rPr>
                <w:t>TE</w:t>
              </w:r>
            </w:ins>
          </w:p>
        </w:tc>
        <w:tc>
          <w:tcPr>
            <w:tcW w:w="1094" w:type="dxa"/>
          </w:tcPr>
          <w:p w14:paraId="5DB6BE87" w14:textId="6E496E81" w:rsidR="00D355FA" w:rsidRDefault="00D355FA" w:rsidP="00D355FA">
            <w:pPr>
              <w:rPr>
                <w:ins w:id="741" w:author="ZTE(Yuan)" w:date="2021-08-18T20:46:00Z"/>
                <w:rFonts w:eastAsia="DengXian"/>
                <w:lang w:eastAsia="zh-CN"/>
              </w:rPr>
            </w:pPr>
            <w:ins w:id="742" w:author="ZTE(Yuan)" w:date="2021-08-18T20:46:00Z">
              <w:r>
                <w:rPr>
                  <w:rFonts w:eastAsia="DengXian" w:hint="eastAsia"/>
                  <w:lang w:eastAsia="zh-CN"/>
                </w:rPr>
                <w:t>-</w:t>
              </w:r>
            </w:ins>
          </w:p>
        </w:tc>
        <w:tc>
          <w:tcPr>
            <w:tcW w:w="6089" w:type="dxa"/>
          </w:tcPr>
          <w:p w14:paraId="46B828AB" w14:textId="1221303F" w:rsidR="00D355FA" w:rsidRDefault="00D355FA" w:rsidP="00D355FA">
            <w:pPr>
              <w:rPr>
                <w:ins w:id="743" w:author="ZTE(Yuan)" w:date="2021-08-18T20:46:00Z"/>
                <w:rFonts w:eastAsia="DengXian"/>
                <w:lang w:eastAsia="zh-CN"/>
              </w:rPr>
            </w:pPr>
            <w:ins w:id="744" w:author="ZTE(Yuan)" w:date="2021-08-18T20:46:00Z">
              <w:r>
                <w:rPr>
                  <w:rFonts w:eastAsia="DengXian"/>
                  <w:lang w:eastAsia="zh-CN"/>
                </w:rPr>
                <w:t xml:space="preserve">We share similar with HW that the existing </w:t>
              </w:r>
              <w:r w:rsidRPr="00886A9D">
                <w:rPr>
                  <w:rFonts w:eastAsia="DengXian"/>
                  <w:lang w:eastAsia="zh-CN"/>
                </w:rPr>
                <w:t>LocationInfo-r16 is only used for MDT based on User Consent</w:t>
              </w:r>
              <w:r>
                <w:rPr>
                  <w:rFonts w:eastAsia="DengXian"/>
                  <w:lang w:eastAsia="zh-CN"/>
                </w:rPr>
                <w:t>. We are fine to also use it in NTN based on user consent.</w:t>
              </w:r>
            </w:ins>
          </w:p>
        </w:tc>
      </w:tr>
      <w:tr w:rsidR="00DA057C" w14:paraId="406C1CEF" w14:textId="77777777" w:rsidTr="00811786">
        <w:trPr>
          <w:ins w:id="745" w:author="Nokia" w:date="2021-08-18T15:42:00Z"/>
        </w:trPr>
        <w:tc>
          <w:tcPr>
            <w:tcW w:w="2136" w:type="dxa"/>
          </w:tcPr>
          <w:p w14:paraId="38908F07" w14:textId="3E87E98D" w:rsidR="00DA057C" w:rsidRDefault="00DA057C" w:rsidP="00D355FA">
            <w:pPr>
              <w:rPr>
                <w:ins w:id="746" w:author="Nokia" w:date="2021-08-18T15:42:00Z"/>
                <w:rFonts w:eastAsia="DengXian"/>
                <w:lang w:eastAsia="zh-CN"/>
              </w:rPr>
            </w:pPr>
            <w:ins w:id="747" w:author="Nokia" w:date="2021-08-18T15:42:00Z">
              <w:r>
                <w:rPr>
                  <w:rFonts w:eastAsia="DengXian"/>
                  <w:lang w:eastAsia="zh-CN"/>
                </w:rPr>
                <w:t>Nokia</w:t>
              </w:r>
            </w:ins>
          </w:p>
        </w:tc>
        <w:tc>
          <w:tcPr>
            <w:tcW w:w="1094" w:type="dxa"/>
          </w:tcPr>
          <w:p w14:paraId="1CCBE2E6" w14:textId="10181A69" w:rsidR="00DA057C" w:rsidRDefault="00DA057C" w:rsidP="00D355FA">
            <w:pPr>
              <w:rPr>
                <w:ins w:id="748" w:author="Nokia" w:date="2021-08-18T15:42:00Z"/>
                <w:rFonts w:eastAsia="DengXian"/>
                <w:lang w:eastAsia="zh-CN"/>
              </w:rPr>
            </w:pPr>
            <w:ins w:id="749" w:author="Nokia" w:date="2021-08-18T15:42:00Z">
              <w:r>
                <w:rPr>
                  <w:rFonts w:eastAsia="DengXian"/>
                  <w:lang w:eastAsia="zh-CN"/>
                </w:rPr>
                <w:t>Agree</w:t>
              </w:r>
            </w:ins>
          </w:p>
        </w:tc>
        <w:tc>
          <w:tcPr>
            <w:tcW w:w="6089" w:type="dxa"/>
          </w:tcPr>
          <w:p w14:paraId="54CC65D9" w14:textId="77777777" w:rsidR="00DA057C" w:rsidRDefault="00DA057C" w:rsidP="00D355FA">
            <w:pPr>
              <w:rPr>
                <w:ins w:id="750" w:author="Nokia" w:date="2021-08-18T15:42:00Z"/>
                <w:rFonts w:eastAsia="DengXian"/>
                <w:lang w:eastAsia="zh-CN"/>
              </w:rPr>
            </w:pPr>
          </w:p>
        </w:tc>
      </w:tr>
      <w:tr w:rsidR="00C5500C" w14:paraId="44AF49CC" w14:textId="77777777" w:rsidTr="00811786">
        <w:trPr>
          <w:ins w:id="751" w:author="Qualcomm-Bharat" w:date="2021-08-18T09:51:00Z"/>
        </w:trPr>
        <w:tc>
          <w:tcPr>
            <w:tcW w:w="2136" w:type="dxa"/>
          </w:tcPr>
          <w:p w14:paraId="6FA8B302" w14:textId="0124A741" w:rsidR="00C5500C" w:rsidRDefault="00C5500C" w:rsidP="00C5500C">
            <w:pPr>
              <w:rPr>
                <w:ins w:id="752" w:author="Qualcomm-Bharat" w:date="2021-08-18T09:51:00Z"/>
                <w:rFonts w:eastAsia="DengXian"/>
                <w:lang w:eastAsia="zh-CN"/>
              </w:rPr>
            </w:pPr>
            <w:ins w:id="753" w:author="Qualcomm-Bharat" w:date="2021-08-18T09:51:00Z">
              <w:r w:rsidRPr="006A44B4">
                <w:t>Qualcomm</w:t>
              </w:r>
            </w:ins>
          </w:p>
        </w:tc>
        <w:tc>
          <w:tcPr>
            <w:tcW w:w="1094" w:type="dxa"/>
          </w:tcPr>
          <w:p w14:paraId="35E84DA3" w14:textId="76312035" w:rsidR="00C5500C" w:rsidRDefault="00C5500C" w:rsidP="00C5500C">
            <w:pPr>
              <w:rPr>
                <w:ins w:id="754" w:author="Qualcomm-Bharat" w:date="2021-08-18T09:51:00Z"/>
                <w:rFonts w:eastAsia="DengXian"/>
                <w:lang w:eastAsia="zh-CN"/>
              </w:rPr>
            </w:pPr>
            <w:ins w:id="755" w:author="Qualcomm-Bharat" w:date="2021-08-18T09:51:00Z">
              <w:r w:rsidRPr="006A44B4">
                <w:t>Agree</w:t>
              </w:r>
            </w:ins>
          </w:p>
        </w:tc>
        <w:tc>
          <w:tcPr>
            <w:tcW w:w="6089" w:type="dxa"/>
          </w:tcPr>
          <w:p w14:paraId="14C947D1" w14:textId="77777777" w:rsidR="00C5500C" w:rsidRDefault="00C5500C" w:rsidP="00C5500C">
            <w:pPr>
              <w:rPr>
                <w:ins w:id="756" w:author="Qualcomm-Bharat" w:date="2021-08-18T09:52:00Z"/>
              </w:rPr>
            </w:pPr>
            <w:ins w:id="757" w:author="Qualcomm-Bharat" w:date="2021-08-18T09:51:00Z">
              <w:r w:rsidRPr="006A44B4">
                <w:t>This is supported by existing signaling. Every UE reports measurement result, it can include the location information.</w:t>
              </w:r>
            </w:ins>
          </w:p>
          <w:p w14:paraId="2BF72E13" w14:textId="079665B6" w:rsidR="00C5500C" w:rsidRDefault="00C5500C" w:rsidP="00C5500C">
            <w:pPr>
              <w:rPr>
                <w:ins w:id="758" w:author="Qualcomm-Bharat" w:date="2021-08-18T09:51:00Z"/>
                <w:rFonts w:eastAsia="DengXian"/>
                <w:lang w:eastAsia="zh-CN"/>
              </w:rPr>
            </w:pPr>
            <w:ins w:id="759" w:author="Qualcomm-Bharat" w:date="2021-08-18T09:52:00Z">
              <w:r>
                <w:t xml:space="preserve">Obviously, </w:t>
              </w:r>
              <w:r w:rsidR="00EC6050">
                <w:t>how to provide user consent can be discussed</w:t>
              </w:r>
              <w:r w:rsidR="00605C34">
                <w:t>.</w:t>
              </w:r>
            </w:ins>
          </w:p>
        </w:tc>
      </w:tr>
      <w:tr w:rsidR="0081047B" w14:paraId="05018089" w14:textId="77777777" w:rsidTr="00811786">
        <w:trPr>
          <w:ins w:id="760" w:author="Yuhua Chen" w:date="2021-08-18T22:36:00Z"/>
        </w:trPr>
        <w:tc>
          <w:tcPr>
            <w:tcW w:w="2136" w:type="dxa"/>
          </w:tcPr>
          <w:p w14:paraId="2B936AFC" w14:textId="4572CFB9" w:rsidR="0081047B" w:rsidRPr="006A44B4" w:rsidRDefault="0081047B" w:rsidP="0081047B">
            <w:pPr>
              <w:rPr>
                <w:ins w:id="761" w:author="Yuhua Chen" w:date="2021-08-18T22:36:00Z"/>
              </w:rPr>
            </w:pPr>
            <w:ins w:id="762" w:author="Yuhua Chen" w:date="2021-08-18T22:36:00Z">
              <w:r>
                <w:rPr>
                  <w:rFonts w:eastAsia="DengXian"/>
                  <w:lang w:eastAsia="zh-CN"/>
                </w:rPr>
                <w:t>NEC</w:t>
              </w:r>
            </w:ins>
          </w:p>
        </w:tc>
        <w:tc>
          <w:tcPr>
            <w:tcW w:w="1094" w:type="dxa"/>
          </w:tcPr>
          <w:p w14:paraId="517C0982" w14:textId="6097C080" w:rsidR="0081047B" w:rsidRPr="006A44B4" w:rsidRDefault="0081047B" w:rsidP="0081047B">
            <w:pPr>
              <w:rPr>
                <w:ins w:id="763" w:author="Yuhua Chen" w:date="2021-08-18T22:36:00Z"/>
              </w:rPr>
            </w:pPr>
            <w:ins w:id="764" w:author="Yuhua Chen" w:date="2021-08-18T22:36:00Z">
              <w:r>
                <w:rPr>
                  <w:rFonts w:eastAsia="DengXian"/>
                  <w:lang w:eastAsia="zh-CN"/>
                </w:rPr>
                <w:t xml:space="preserve">Agree </w:t>
              </w:r>
            </w:ins>
          </w:p>
        </w:tc>
        <w:tc>
          <w:tcPr>
            <w:tcW w:w="6089" w:type="dxa"/>
          </w:tcPr>
          <w:p w14:paraId="1E859067" w14:textId="3EA15069" w:rsidR="0081047B" w:rsidRPr="006A44B4" w:rsidRDefault="0081047B" w:rsidP="0081047B">
            <w:pPr>
              <w:rPr>
                <w:ins w:id="765" w:author="Yuhua Chen" w:date="2021-08-18T22:36:00Z"/>
              </w:rPr>
            </w:pPr>
            <w:ins w:id="766" w:author="Yuhua Chen" w:date="2021-08-18T22:37:00Z">
              <w:r w:rsidRPr="0081047B">
                <w:t>Note that this should require the User Consent just like MDT</w:t>
              </w:r>
            </w:ins>
          </w:p>
        </w:tc>
      </w:tr>
      <w:tr w:rsidR="00B373F5" w14:paraId="1DF3A5D2" w14:textId="77777777" w:rsidTr="00AE795D">
        <w:trPr>
          <w:ins w:id="767" w:author="Intel" w:date="2021-08-19T00:19:00Z"/>
        </w:trPr>
        <w:tc>
          <w:tcPr>
            <w:tcW w:w="2136" w:type="dxa"/>
          </w:tcPr>
          <w:p w14:paraId="0F5EEB90" w14:textId="77777777" w:rsidR="00B373F5" w:rsidRDefault="00B373F5" w:rsidP="00AE795D">
            <w:pPr>
              <w:rPr>
                <w:ins w:id="768" w:author="Intel" w:date="2021-08-19T00:19:00Z"/>
                <w:rFonts w:eastAsia="DengXian"/>
                <w:bCs/>
                <w:lang w:eastAsia="zh-CN"/>
              </w:rPr>
            </w:pPr>
            <w:ins w:id="769" w:author="Intel" w:date="2021-08-19T00:19:00Z">
              <w:r>
                <w:rPr>
                  <w:rFonts w:eastAsia="DengXian"/>
                  <w:bCs/>
                  <w:lang w:eastAsia="zh-CN"/>
                </w:rPr>
                <w:t>Intel</w:t>
              </w:r>
            </w:ins>
          </w:p>
        </w:tc>
        <w:tc>
          <w:tcPr>
            <w:tcW w:w="1094" w:type="dxa"/>
          </w:tcPr>
          <w:p w14:paraId="477FA271" w14:textId="77777777" w:rsidR="00B373F5" w:rsidRDefault="00B373F5" w:rsidP="00AE795D">
            <w:pPr>
              <w:rPr>
                <w:ins w:id="770" w:author="Intel" w:date="2021-08-19T00:19:00Z"/>
                <w:rFonts w:eastAsia="DengXian"/>
                <w:bCs/>
                <w:lang w:eastAsia="zh-CN"/>
              </w:rPr>
            </w:pPr>
            <w:ins w:id="771" w:author="Intel" w:date="2021-08-19T00:19:00Z">
              <w:r>
                <w:rPr>
                  <w:rFonts w:eastAsia="DengXian"/>
                  <w:bCs/>
                  <w:lang w:eastAsia="zh-CN"/>
                </w:rPr>
                <w:t>Agree</w:t>
              </w:r>
            </w:ins>
          </w:p>
        </w:tc>
        <w:tc>
          <w:tcPr>
            <w:tcW w:w="6089" w:type="dxa"/>
          </w:tcPr>
          <w:p w14:paraId="0687AC8F" w14:textId="77777777" w:rsidR="00B373F5" w:rsidRDefault="00B373F5" w:rsidP="00AE795D">
            <w:pPr>
              <w:rPr>
                <w:ins w:id="772" w:author="Intel" w:date="2021-08-19T00:19:00Z"/>
                <w:rFonts w:eastAsia="DengXian"/>
                <w:lang w:eastAsia="zh-CN"/>
              </w:rPr>
            </w:pPr>
            <w:ins w:id="773" w:author="Intel" w:date="2021-08-19T00:19:00Z">
              <w:r>
                <w:rPr>
                  <w:rFonts w:eastAsia="DengXian"/>
                  <w:lang w:eastAsia="zh-CN"/>
                </w:rPr>
                <w:t>We support reusing legacy mechanism to report location information.</w:t>
              </w:r>
            </w:ins>
          </w:p>
        </w:tc>
      </w:tr>
      <w:tr w:rsidR="00B373F5" w14:paraId="67E9CCB3" w14:textId="77777777" w:rsidTr="00811786">
        <w:trPr>
          <w:ins w:id="774" w:author="Intel" w:date="2021-08-19T00:19:00Z"/>
        </w:trPr>
        <w:tc>
          <w:tcPr>
            <w:tcW w:w="2136" w:type="dxa"/>
          </w:tcPr>
          <w:p w14:paraId="22FDF4C0" w14:textId="77777777" w:rsidR="00B373F5" w:rsidRDefault="00B373F5" w:rsidP="0081047B">
            <w:pPr>
              <w:rPr>
                <w:ins w:id="775" w:author="Intel" w:date="2021-08-19T00:19:00Z"/>
                <w:rFonts w:eastAsia="DengXian"/>
                <w:lang w:eastAsia="zh-CN"/>
              </w:rPr>
            </w:pPr>
          </w:p>
        </w:tc>
        <w:tc>
          <w:tcPr>
            <w:tcW w:w="1094" w:type="dxa"/>
          </w:tcPr>
          <w:p w14:paraId="03A32E2A" w14:textId="77777777" w:rsidR="00B373F5" w:rsidRDefault="00B373F5" w:rsidP="0081047B">
            <w:pPr>
              <w:rPr>
                <w:ins w:id="776" w:author="Intel" w:date="2021-08-19T00:19:00Z"/>
                <w:rFonts w:eastAsia="DengXian"/>
                <w:lang w:eastAsia="zh-CN"/>
              </w:rPr>
            </w:pPr>
          </w:p>
        </w:tc>
        <w:tc>
          <w:tcPr>
            <w:tcW w:w="6089" w:type="dxa"/>
          </w:tcPr>
          <w:p w14:paraId="262EAE84" w14:textId="77777777" w:rsidR="00B373F5" w:rsidRPr="0081047B" w:rsidRDefault="00B373F5" w:rsidP="0081047B">
            <w:pPr>
              <w:rPr>
                <w:ins w:id="777" w:author="Intel" w:date="2021-08-19T00:19:00Z"/>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778" w:name="_Toc79496703"/>
      <w:bookmarkStart w:id="779" w:name="_Toc79501471"/>
      <w:bookmarkStart w:id="780" w:name="_Toc79502764"/>
      <w:bookmarkStart w:id="781" w:name="_Toc79568028"/>
      <w:bookmarkStart w:id="782" w:name="_Toc79568984"/>
      <w:bookmarkStart w:id="783" w:name="_Toc79569040"/>
      <w:bookmarkStart w:id="784" w:name="_Toc79569155"/>
      <w:bookmarkStart w:id="785" w:name="_Toc79569484"/>
      <w:bookmarkStart w:id="786" w:name="_Toc79569574"/>
      <w:bookmarkStart w:id="787" w:name="_Toc79569914"/>
      <w:bookmarkStart w:id="788" w:name="_Toc79571141"/>
      <w:bookmarkStart w:id="789" w:name="_Toc79571883"/>
      <w:bookmarkStart w:id="790" w:name="_Toc79649548"/>
      <w:bookmarkStart w:id="791" w:name="_Toc79649907"/>
      <w:bookmarkStart w:id="792" w:name="_Toc80012727"/>
      <w:r>
        <w:t>Which mechanism</w:t>
      </w:r>
      <w:r w:rsidR="00F11AE1">
        <w:t>(s) is(are)</w:t>
      </w:r>
      <w:r w:rsidR="0096484E" w:rsidRPr="00D83BDD">
        <w:t xml:space="preserve"> configured by gNB to obtain UE location update of mobile UEs in RRC</w:t>
      </w:r>
      <w:r w:rsidR="000C397B">
        <w:t>_</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(i.e., report upon gNB request</w:t>
            </w:r>
            <w:r w:rsidR="00FD176C">
              <w:rPr>
                <w:b/>
                <w:bCs/>
                <w:u w:val="single"/>
                <w:lang w:eastAsia="x-none"/>
              </w:rPr>
              <w:t>, e.g.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793" w:author="Chien-Chun CHENG" w:date="2021-08-18T06:55:00Z">
              <w:r>
                <w:rPr>
                  <w:rStyle w:val="normaltextrun"/>
                </w:rPr>
                <w:lastRenderedPageBreak/>
                <w:t>FGI</w:t>
              </w:r>
              <w:r>
                <w:rPr>
                  <w:rStyle w:val="eop"/>
                </w:rPr>
                <w:t> </w:t>
              </w:r>
            </w:ins>
            <w:del w:id="794"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795" w:author="Chien-Chun CHENG" w:date="2021-08-18T06:55:00Z">
              <w:r>
                <w:rPr>
                  <w:rStyle w:val="normaltextrun"/>
                </w:rPr>
                <w:t>Yes</w:t>
              </w:r>
              <w:r>
                <w:rPr>
                  <w:rStyle w:val="eop"/>
                </w:rPr>
                <w:t> </w:t>
              </w:r>
            </w:ins>
            <w:del w:id="796"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797" w:author="Chien-Chun CHENG" w:date="2021-08-18T06:55:00Z">
              <w:r>
                <w:rPr>
                  <w:rStyle w:val="normaltextrun"/>
                </w:rPr>
                <w:t>No</w:t>
              </w:r>
              <w:r>
                <w:rPr>
                  <w:rStyle w:val="eop"/>
                </w:rPr>
                <w:t> </w:t>
              </w:r>
            </w:ins>
            <w:del w:id="798"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799" w:author="Chien-Chun CHENG" w:date="2021-08-18T06:55:00Z">
              <w:r>
                <w:rPr>
                  <w:rStyle w:val="normaltextrun"/>
                </w:rPr>
                <w:t>No </w:t>
              </w:r>
              <w:r>
                <w:rPr>
                  <w:rStyle w:val="eop"/>
                </w:rPr>
                <w:t> </w:t>
              </w:r>
            </w:ins>
            <w:del w:id="800"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801" w:author="Chien-Chun CHENG" w:date="2021-08-18T06:55:00Z">
              <w:r w:rsidRPr="0033382D">
                <w:rPr>
                  <w:rStyle w:val="normaltextrun"/>
                </w:rPr>
                <w:t>If UE speed is 1200km/hr, then UE reports every 3 seconds to</w:t>
              </w:r>
              <w:r w:rsidRPr="0033382D">
                <w:rPr>
                  <w:rStyle w:val="normaltextrun"/>
                  <w:rPrChange w:id="802" w:author="Chien-Chun CHENG" w:date="2021-08-18T06:55:00Z">
                    <w:rPr>
                      <w:rStyle w:val="normaltextrun"/>
                      <w:strike/>
                      <w:color w:val="D13438"/>
                    </w:rPr>
                  </w:rPrChange>
                </w:rPr>
                <w:t xml:space="preserve"> ensure UE’s location </w:t>
              </w:r>
            </w:ins>
            <w:ins w:id="803" w:author="Chien-Chun CHENG" w:date="2021-08-18T06:56:00Z">
              <w:r>
                <w:rPr>
                  <w:rStyle w:val="normaltextrun"/>
                </w:rPr>
                <w:t>trackable</w:t>
              </w:r>
            </w:ins>
            <w:ins w:id="804" w:author="Chien-Chun CHENG" w:date="2021-08-18T06:55:00Z">
              <w:r w:rsidRPr="0033382D">
                <w:rPr>
                  <w:rStyle w:val="normaltextrun"/>
                  <w:rPrChange w:id="805"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806"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0C6CFC">
            <w:pPr>
              <w:rPr>
                <w:bCs/>
                <w:lang w:eastAsia="x-none"/>
                <w:rPrChange w:id="807" w:author="Kyeongin Jeong/Communication Standards /SRA/Staff Engineer/삼성전자" w:date="2021-08-17T07:29:00Z">
                  <w:rPr>
                    <w:b/>
                    <w:bCs/>
                    <w:u w:val="single"/>
                    <w:lang w:eastAsia="x-none"/>
                  </w:rPr>
                </w:rPrChange>
              </w:rPr>
            </w:pPr>
            <w:ins w:id="808"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809" w:author="Kyeongin Jeong/Communication Standards /SRA/Staff Engineer/삼성전자" w:date="2021-08-17T07:29:00Z">
                  <w:rPr>
                    <w:b/>
                    <w:bCs/>
                    <w:u w:val="single"/>
                    <w:lang w:eastAsia="x-none"/>
                  </w:rPr>
                </w:rPrChange>
              </w:rPr>
            </w:pPr>
            <w:ins w:id="810"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811" w:author="Kyeongin Jeong/Communication Standards /SRA/Staff Engineer/삼성전자" w:date="2021-08-17T07:29:00Z">
                  <w:rPr>
                    <w:b/>
                    <w:bCs/>
                    <w:u w:val="single"/>
                    <w:lang w:eastAsia="x-none"/>
                  </w:rPr>
                </w:rPrChange>
              </w:rPr>
            </w:pPr>
            <w:ins w:id="812"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813" w:author="Kyeongin Jeong/Communication Standards /SRA/Staff Engineer/삼성전자" w:date="2021-08-17T07:29:00Z">
                  <w:rPr>
                    <w:b/>
                    <w:bCs/>
                    <w:u w:val="single"/>
                    <w:lang w:eastAsia="x-none"/>
                  </w:rPr>
                </w:rPrChange>
              </w:rPr>
            </w:pPr>
            <w:ins w:id="814"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815" w:author="Kyeongin Jeong/Communication Standards /SRA/Staff Engineer/삼성전자" w:date="2021-08-17T07:29:00Z">
                  <w:rPr>
                    <w:b/>
                    <w:bCs/>
                    <w:u w:val="single"/>
                    <w:lang w:eastAsia="x-none"/>
                  </w:rPr>
                </w:rPrChange>
              </w:rPr>
            </w:pPr>
            <w:ins w:id="816"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817" w:author="Thales" w:date="2021-08-17T14:58:00Z"/>
        </w:trPr>
        <w:tc>
          <w:tcPr>
            <w:tcW w:w="1566" w:type="dxa"/>
          </w:tcPr>
          <w:p w14:paraId="01E44E61" w14:textId="77777777" w:rsidR="00811786" w:rsidRPr="00C266CC" w:rsidRDefault="00811786" w:rsidP="00D5620B">
            <w:pPr>
              <w:rPr>
                <w:ins w:id="818" w:author="Thales" w:date="2021-08-17T14:58:00Z"/>
                <w:lang w:eastAsia="x-none"/>
              </w:rPr>
            </w:pPr>
            <w:ins w:id="819" w:author="Thales" w:date="2021-08-17T14:58:00Z">
              <w:r>
                <w:rPr>
                  <w:lang w:eastAsia="x-none"/>
                </w:rPr>
                <w:t>Thales</w:t>
              </w:r>
            </w:ins>
          </w:p>
        </w:tc>
        <w:tc>
          <w:tcPr>
            <w:tcW w:w="1129" w:type="dxa"/>
          </w:tcPr>
          <w:p w14:paraId="2E9F8FF1" w14:textId="77777777" w:rsidR="00811786" w:rsidRPr="00C266CC" w:rsidRDefault="00811786" w:rsidP="00D5620B">
            <w:pPr>
              <w:rPr>
                <w:ins w:id="820" w:author="Thales" w:date="2021-08-17T14:58:00Z"/>
                <w:lang w:eastAsia="x-none"/>
              </w:rPr>
            </w:pPr>
            <w:ins w:id="821" w:author="Thales" w:date="2021-08-17T14:58:00Z">
              <w:r>
                <w:rPr>
                  <w:lang w:eastAsia="x-none"/>
                </w:rPr>
                <w:t>Yes</w:t>
              </w:r>
            </w:ins>
          </w:p>
        </w:tc>
        <w:tc>
          <w:tcPr>
            <w:tcW w:w="1260" w:type="dxa"/>
          </w:tcPr>
          <w:p w14:paraId="3A61ECF1" w14:textId="77777777" w:rsidR="00811786" w:rsidRDefault="00811786" w:rsidP="00D5620B">
            <w:pPr>
              <w:rPr>
                <w:ins w:id="822" w:author="Thales" w:date="2021-08-17T14:58:00Z"/>
                <w:lang w:eastAsia="x-none"/>
              </w:rPr>
            </w:pPr>
            <w:ins w:id="823" w:author="Thales" w:date="2021-08-17T14:58:00Z">
              <w:r>
                <w:rPr>
                  <w:lang w:eastAsia="x-none"/>
                </w:rPr>
                <w:t>Yes</w:t>
              </w:r>
            </w:ins>
          </w:p>
        </w:tc>
        <w:tc>
          <w:tcPr>
            <w:tcW w:w="1530" w:type="dxa"/>
          </w:tcPr>
          <w:p w14:paraId="59CBA29B" w14:textId="544D5A45" w:rsidR="00811786" w:rsidRPr="00C266CC" w:rsidRDefault="00811786" w:rsidP="00D5620B">
            <w:pPr>
              <w:rPr>
                <w:ins w:id="824" w:author="Thales" w:date="2021-08-17T14:58:00Z"/>
                <w:lang w:eastAsia="x-none"/>
              </w:rPr>
            </w:pPr>
            <w:ins w:id="825" w:author="Thales" w:date="2021-08-17T14:58:00Z">
              <w:r>
                <w:rPr>
                  <w:lang w:eastAsia="x-none"/>
                </w:rPr>
                <w:t>No views</w:t>
              </w:r>
            </w:ins>
          </w:p>
        </w:tc>
        <w:tc>
          <w:tcPr>
            <w:tcW w:w="3834" w:type="dxa"/>
          </w:tcPr>
          <w:p w14:paraId="7429F1F7" w14:textId="77777777" w:rsidR="00811786" w:rsidRPr="00685BD6" w:rsidRDefault="00811786" w:rsidP="00D5620B">
            <w:pPr>
              <w:rPr>
                <w:ins w:id="826"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827"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828"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829"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830"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831"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832" w:author="OPPO (Haitao)" w:date="2021-08-17T22:43:00Z"/>
        </w:trPr>
        <w:tc>
          <w:tcPr>
            <w:tcW w:w="1566" w:type="dxa"/>
          </w:tcPr>
          <w:p w14:paraId="04967DB9" w14:textId="1A28AF30" w:rsidR="007C0ECD" w:rsidRPr="006679DE" w:rsidRDefault="007C0ECD" w:rsidP="007C0ECD">
            <w:pPr>
              <w:rPr>
                <w:ins w:id="833" w:author="OPPO (Haitao)" w:date="2021-08-17T22:43:00Z"/>
                <w:lang w:eastAsia="x-none"/>
              </w:rPr>
            </w:pPr>
            <w:ins w:id="834"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835" w:author="OPPO (Haitao)" w:date="2021-08-17T22:43:00Z"/>
                <w:lang w:eastAsia="x-none"/>
              </w:rPr>
            </w:pPr>
            <w:ins w:id="836"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837" w:author="OPPO (Haitao)" w:date="2021-08-17T22:43:00Z"/>
                <w:lang w:eastAsia="x-none"/>
              </w:rPr>
            </w:pPr>
            <w:ins w:id="838"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839" w:author="OPPO (Haitao)" w:date="2021-08-17T22:43:00Z"/>
                <w:lang w:eastAsia="x-none"/>
              </w:rPr>
            </w:pPr>
            <w:ins w:id="840"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841" w:author="OPPO (Haitao)" w:date="2021-08-17T22:43:00Z"/>
                <w:lang w:eastAsia="x-none"/>
              </w:rPr>
            </w:pPr>
            <w:ins w:id="842" w:author="OPPO (Haitao)" w:date="2021-08-17T22:43:00Z">
              <w:r>
                <w:rPr>
                  <w:rFonts w:eastAsia="DengXian"/>
                  <w:bCs/>
                  <w:lang w:eastAsia="zh-CN"/>
                </w:rPr>
                <w:t xml:space="preserve">Just follow the existing spec where </w:t>
              </w:r>
              <w:r w:rsidRPr="006F115B">
                <w:t>includeCommonLocationInfo</w:t>
              </w:r>
              <w:r>
                <w:t xml:space="preserve"> can be configured for event-triggered reporting and periodical reporting.</w:t>
              </w:r>
            </w:ins>
          </w:p>
        </w:tc>
      </w:tr>
      <w:tr w:rsidR="00787DBE" w14:paraId="0DFDB957" w14:textId="77777777" w:rsidTr="001C4606">
        <w:trPr>
          <w:ins w:id="843" w:author="Abhishek Roy" w:date="2021-08-17T08:23:00Z"/>
        </w:trPr>
        <w:tc>
          <w:tcPr>
            <w:tcW w:w="1566" w:type="dxa"/>
          </w:tcPr>
          <w:p w14:paraId="5B6E8E45" w14:textId="2EBFB44E" w:rsidR="00787DBE" w:rsidRDefault="00787DBE" w:rsidP="00787DBE">
            <w:pPr>
              <w:rPr>
                <w:ins w:id="844" w:author="Abhishek Roy" w:date="2021-08-17T08:23:00Z"/>
                <w:rFonts w:eastAsia="DengXian"/>
                <w:bCs/>
                <w:lang w:eastAsia="zh-CN"/>
              </w:rPr>
            </w:pPr>
            <w:ins w:id="845"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846" w:author="Abhishek Roy" w:date="2021-08-17T08:23:00Z"/>
                <w:rFonts w:eastAsia="DengXian"/>
                <w:bCs/>
                <w:lang w:eastAsia="zh-CN"/>
              </w:rPr>
            </w:pPr>
            <w:ins w:id="847" w:author="Abhishek Roy" w:date="2021-08-17T08:50:00Z">
              <w:r>
                <w:rPr>
                  <w:rFonts w:eastAsia="DengXian"/>
                  <w:bCs/>
                  <w:lang w:eastAsia="zh-CN"/>
                </w:rPr>
                <w:t>No</w:t>
              </w:r>
            </w:ins>
          </w:p>
        </w:tc>
        <w:tc>
          <w:tcPr>
            <w:tcW w:w="1260" w:type="dxa"/>
          </w:tcPr>
          <w:p w14:paraId="3FCF7366" w14:textId="6E420C69" w:rsidR="00787DBE" w:rsidRDefault="00E37DC5" w:rsidP="00787DBE">
            <w:pPr>
              <w:rPr>
                <w:ins w:id="848" w:author="Abhishek Roy" w:date="2021-08-17T08:23:00Z"/>
                <w:rFonts w:eastAsia="DengXian"/>
                <w:bCs/>
                <w:lang w:eastAsia="zh-CN"/>
              </w:rPr>
            </w:pPr>
            <w:ins w:id="849" w:author="Abhishek Roy" w:date="2021-08-17T08:50:00Z">
              <w:r>
                <w:rPr>
                  <w:rFonts w:eastAsia="DengXian"/>
                  <w:bCs/>
                  <w:lang w:eastAsia="zh-CN"/>
                </w:rPr>
                <w:t>Yes</w:t>
              </w:r>
            </w:ins>
          </w:p>
        </w:tc>
        <w:tc>
          <w:tcPr>
            <w:tcW w:w="1530" w:type="dxa"/>
          </w:tcPr>
          <w:p w14:paraId="148AF30A" w14:textId="290C69CD" w:rsidR="00787DBE" w:rsidRDefault="00787DBE" w:rsidP="00787DBE">
            <w:pPr>
              <w:rPr>
                <w:ins w:id="850" w:author="Abhishek Roy" w:date="2021-08-17T08:23:00Z"/>
                <w:rFonts w:eastAsia="DengXian"/>
                <w:bCs/>
                <w:lang w:eastAsia="zh-CN"/>
              </w:rPr>
            </w:pPr>
            <w:ins w:id="851"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852" w:author="Abhishek Roy" w:date="2021-08-17T08:23:00Z"/>
                <w:rFonts w:eastAsia="DengXian"/>
                <w:bCs/>
                <w:lang w:eastAsia="zh-CN"/>
              </w:rPr>
            </w:pPr>
            <w:ins w:id="853" w:author="Abhishek Roy" w:date="2021-08-17T08:50:00Z">
              <w:r>
                <w:rPr>
                  <w:rFonts w:eastAsia="DengXian"/>
                  <w:bCs/>
                  <w:lang w:eastAsia="zh-CN"/>
                </w:rPr>
                <w:t>Only event triggered reporting</w:t>
              </w:r>
            </w:ins>
            <w:ins w:id="854" w:author="Abhishek Roy" w:date="2021-08-17T08:23:00Z">
              <w:r w:rsidR="00787DBE">
                <w:rPr>
                  <w:rFonts w:eastAsia="DengXian"/>
                  <w:bCs/>
                  <w:lang w:eastAsia="zh-CN"/>
                </w:rPr>
                <w:t xml:space="preserve"> seems enough.</w:t>
              </w:r>
            </w:ins>
          </w:p>
        </w:tc>
      </w:tr>
      <w:tr w:rsidR="00787DBE" w14:paraId="168CB31A" w14:textId="77777777" w:rsidTr="001C4606">
        <w:trPr>
          <w:ins w:id="855" w:author="Abhishek Roy" w:date="2021-08-17T08:23:00Z"/>
        </w:trPr>
        <w:tc>
          <w:tcPr>
            <w:tcW w:w="1566" w:type="dxa"/>
          </w:tcPr>
          <w:p w14:paraId="36A398C8" w14:textId="3839C320" w:rsidR="00787DBE" w:rsidRDefault="00FC6241" w:rsidP="007C0ECD">
            <w:pPr>
              <w:rPr>
                <w:ins w:id="856" w:author="Abhishek Roy" w:date="2021-08-17T08:23:00Z"/>
                <w:rFonts w:eastAsia="DengXian"/>
                <w:bCs/>
                <w:lang w:eastAsia="zh-CN"/>
              </w:rPr>
            </w:pPr>
            <w:ins w:id="857"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858" w:author="Abhishek Roy" w:date="2021-08-17T08:23:00Z"/>
                <w:rFonts w:eastAsia="DengXian"/>
                <w:bCs/>
                <w:lang w:eastAsia="zh-CN"/>
              </w:rPr>
            </w:pPr>
            <w:ins w:id="859"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860" w:author="Abhishek Roy" w:date="2021-08-17T08:23:00Z"/>
                <w:rFonts w:eastAsia="DengXian"/>
                <w:bCs/>
                <w:lang w:eastAsia="zh-CN"/>
              </w:rPr>
            </w:pPr>
            <w:ins w:id="861"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862" w:author="Abhishek Roy" w:date="2021-08-17T08:23:00Z"/>
                <w:rFonts w:eastAsia="DengXian"/>
                <w:bCs/>
                <w:lang w:eastAsia="zh-CN"/>
              </w:rPr>
            </w:pPr>
            <w:ins w:id="863"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864" w:author="Abhishek Roy" w:date="2021-08-17T08:23:00Z"/>
                <w:rFonts w:eastAsia="DengXian"/>
                <w:bCs/>
                <w:lang w:eastAsia="zh-CN"/>
              </w:rPr>
            </w:pPr>
            <w:ins w:id="865" w:author="xiaomi" w:date="2021-08-18T09:34:00Z">
              <w:r>
                <w:rPr>
                  <w:rFonts w:eastAsia="DengXian"/>
                  <w:bCs/>
                  <w:lang w:eastAsia="zh-CN"/>
                </w:rPr>
                <w:t>The existing mechanism should be reused.</w:t>
              </w:r>
            </w:ins>
          </w:p>
        </w:tc>
      </w:tr>
      <w:tr w:rsidR="00DF3C8B" w14:paraId="45CA27B9" w14:textId="77777777" w:rsidTr="001C4606">
        <w:trPr>
          <w:ins w:id="866" w:author="Min Min13 Xu" w:date="2021-08-18T11:23:00Z"/>
        </w:trPr>
        <w:tc>
          <w:tcPr>
            <w:tcW w:w="1566" w:type="dxa"/>
          </w:tcPr>
          <w:p w14:paraId="688CF790" w14:textId="7762CF80" w:rsidR="00DF3C8B" w:rsidRDefault="00DF3C8B" w:rsidP="00DF3C8B">
            <w:pPr>
              <w:rPr>
                <w:ins w:id="867" w:author="Min Min13 Xu" w:date="2021-08-18T11:23:00Z"/>
                <w:rFonts w:eastAsia="DengXian"/>
                <w:bCs/>
                <w:lang w:eastAsia="zh-CN"/>
              </w:rPr>
            </w:pPr>
            <w:ins w:id="868" w:author="Min Min13 Xu" w:date="2021-08-18T11:23:00Z">
              <w:r>
                <w:rPr>
                  <w:rFonts w:eastAsia="DengXian"/>
                  <w:bCs/>
                  <w:lang w:eastAsia="zh-CN"/>
                </w:rPr>
                <w:t>Lenovo</w:t>
              </w:r>
            </w:ins>
          </w:p>
        </w:tc>
        <w:tc>
          <w:tcPr>
            <w:tcW w:w="1129" w:type="dxa"/>
          </w:tcPr>
          <w:p w14:paraId="03023EA9" w14:textId="63E59846" w:rsidR="00DF3C8B" w:rsidRDefault="00DF3C8B" w:rsidP="00DF3C8B">
            <w:pPr>
              <w:rPr>
                <w:ins w:id="869" w:author="Min Min13 Xu" w:date="2021-08-18T11:23:00Z"/>
                <w:rFonts w:eastAsia="DengXian"/>
                <w:bCs/>
                <w:lang w:eastAsia="zh-CN"/>
              </w:rPr>
            </w:pPr>
            <w:ins w:id="870"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871" w:author="Min Min13 Xu" w:date="2021-08-18T11:23:00Z"/>
                <w:rFonts w:eastAsia="DengXian"/>
                <w:bCs/>
                <w:lang w:eastAsia="zh-CN"/>
              </w:rPr>
            </w:pPr>
            <w:ins w:id="872"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873" w:author="Min Min13 Xu" w:date="2021-08-18T11:23:00Z"/>
                <w:rFonts w:eastAsia="DengXian"/>
                <w:bCs/>
                <w:lang w:eastAsia="zh-CN"/>
              </w:rPr>
            </w:pPr>
            <w:ins w:id="874"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875" w:author="Min Min13 Xu" w:date="2021-08-18T11:23:00Z"/>
                <w:rFonts w:eastAsia="DengXian"/>
                <w:bCs/>
                <w:lang w:eastAsia="zh-CN"/>
              </w:rPr>
            </w:pPr>
            <w:ins w:id="876"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877" w:author="Huawei" w:date="2021-08-18T14:07:00Z"/>
        </w:trPr>
        <w:tc>
          <w:tcPr>
            <w:tcW w:w="1566" w:type="dxa"/>
          </w:tcPr>
          <w:p w14:paraId="0E103A34" w14:textId="58ED0866" w:rsidR="004D1F44" w:rsidRDefault="004D1F44" w:rsidP="004D1F44">
            <w:pPr>
              <w:rPr>
                <w:ins w:id="878" w:author="Huawei" w:date="2021-08-18T14:07:00Z"/>
                <w:rFonts w:eastAsia="DengXian"/>
                <w:bCs/>
                <w:lang w:eastAsia="zh-CN"/>
              </w:rPr>
            </w:pPr>
            <w:ins w:id="879" w:author="Huawei" w:date="2021-08-18T14:07:00Z">
              <w:r w:rsidRPr="00987D1D">
                <w:rPr>
                  <w:rFonts w:eastAsiaTheme="minorEastAsia"/>
                  <w:bCs/>
                  <w:lang w:eastAsia="zh-CN"/>
                </w:rPr>
                <w:t>Huawei</w:t>
              </w:r>
              <w:r>
                <w:rPr>
                  <w:rFonts w:eastAsiaTheme="minorEastAsia"/>
                  <w:bCs/>
                  <w:lang w:eastAsia="zh-CN"/>
                </w:rPr>
                <w:t>, HiSilicon</w:t>
              </w:r>
            </w:ins>
          </w:p>
        </w:tc>
        <w:tc>
          <w:tcPr>
            <w:tcW w:w="1129" w:type="dxa"/>
          </w:tcPr>
          <w:p w14:paraId="1F95A3B3" w14:textId="77777777" w:rsidR="004D1F44" w:rsidRDefault="004D1F44" w:rsidP="004D1F44">
            <w:pPr>
              <w:rPr>
                <w:ins w:id="880" w:author="Huawei" w:date="2021-08-18T14:07:00Z"/>
                <w:rFonts w:eastAsia="DengXian"/>
                <w:bCs/>
                <w:lang w:eastAsia="zh-CN"/>
              </w:rPr>
            </w:pPr>
          </w:p>
        </w:tc>
        <w:tc>
          <w:tcPr>
            <w:tcW w:w="1260" w:type="dxa"/>
          </w:tcPr>
          <w:p w14:paraId="4AB5D674" w14:textId="77777777" w:rsidR="004D1F44" w:rsidRDefault="004D1F44" w:rsidP="004D1F44">
            <w:pPr>
              <w:rPr>
                <w:ins w:id="881" w:author="Huawei" w:date="2021-08-18T14:07:00Z"/>
                <w:rFonts w:eastAsia="DengXian"/>
                <w:bCs/>
                <w:lang w:eastAsia="zh-CN"/>
              </w:rPr>
            </w:pPr>
          </w:p>
        </w:tc>
        <w:tc>
          <w:tcPr>
            <w:tcW w:w="1530" w:type="dxa"/>
          </w:tcPr>
          <w:p w14:paraId="3CF10478" w14:textId="77777777" w:rsidR="004D1F44" w:rsidRDefault="004D1F44" w:rsidP="004D1F44">
            <w:pPr>
              <w:rPr>
                <w:ins w:id="882" w:author="Huawei" w:date="2021-08-18T14:07:00Z"/>
                <w:rFonts w:eastAsia="DengXian"/>
                <w:bCs/>
                <w:lang w:eastAsia="zh-CN"/>
              </w:rPr>
            </w:pPr>
          </w:p>
        </w:tc>
        <w:tc>
          <w:tcPr>
            <w:tcW w:w="3834" w:type="dxa"/>
          </w:tcPr>
          <w:p w14:paraId="054551C1" w14:textId="34974ED9" w:rsidR="004D1F44" w:rsidRDefault="004D1F44" w:rsidP="004D1F44">
            <w:pPr>
              <w:rPr>
                <w:ins w:id="883" w:author="Huawei" w:date="2021-08-18T14:07:00Z"/>
                <w:rFonts w:eastAsia="DengXian"/>
                <w:bCs/>
                <w:lang w:eastAsia="zh-CN"/>
              </w:rPr>
            </w:pPr>
            <w:ins w:id="884"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885" w:author="CATT" w:date="2021-08-18T14:24:00Z"/>
        </w:trPr>
        <w:tc>
          <w:tcPr>
            <w:tcW w:w="1566" w:type="dxa"/>
          </w:tcPr>
          <w:p w14:paraId="6D09A90F" w14:textId="47AF7EDD" w:rsidR="002A4825" w:rsidRPr="00987D1D" w:rsidRDefault="002A4825" w:rsidP="004D1F44">
            <w:pPr>
              <w:rPr>
                <w:ins w:id="886" w:author="CATT" w:date="2021-08-18T14:24:00Z"/>
                <w:rFonts w:eastAsiaTheme="minorEastAsia"/>
                <w:bCs/>
                <w:lang w:eastAsia="zh-CN"/>
              </w:rPr>
            </w:pPr>
            <w:ins w:id="887"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888" w:author="CATT" w:date="2021-08-18T14:24:00Z"/>
                <w:rFonts w:eastAsia="DengXian"/>
                <w:bCs/>
                <w:lang w:eastAsia="zh-CN"/>
              </w:rPr>
            </w:pPr>
            <w:ins w:id="889"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890" w:author="CATT" w:date="2021-08-18T14:24:00Z"/>
                <w:rFonts w:eastAsia="DengXian"/>
                <w:bCs/>
                <w:lang w:eastAsia="zh-CN"/>
              </w:rPr>
            </w:pPr>
            <w:ins w:id="891"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892" w:author="CATT" w:date="2021-08-18T14:24:00Z"/>
                <w:rFonts w:eastAsia="DengXian"/>
                <w:bCs/>
                <w:lang w:eastAsia="zh-CN"/>
              </w:rPr>
            </w:pPr>
            <w:ins w:id="893"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894" w:author="CATT" w:date="2021-08-18T14:24:00Z"/>
                <w:rFonts w:eastAsiaTheme="minorEastAsia"/>
                <w:bCs/>
                <w:lang w:eastAsia="zh-CN"/>
              </w:rPr>
            </w:pPr>
            <w:ins w:id="895"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896" w:author="Soghomonian, Manook, Vodafone" w:date="2021-08-18T10:58:00Z"/>
        </w:trPr>
        <w:tc>
          <w:tcPr>
            <w:tcW w:w="1566" w:type="dxa"/>
          </w:tcPr>
          <w:p w14:paraId="47B89501" w14:textId="62DE75E5" w:rsidR="006C01E7" w:rsidRDefault="006C01E7" w:rsidP="004D1F44">
            <w:pPr>
              <w:rPr>
                <w:ins w:id="897" w:author="Soghomonian, Manook, Vodafone" w:date="2021-08-18T10:58:00Z"/>
                <w:rFonts w:eastAsia="DengXian"/>
                <w:bCs/>
                <w:lang w:eastAsia="zh-CN"/>
              </w:rPr>
            </w:pPr>
            <w:ins w:id="898"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899" w:author="Soghomonian, Manook, Vodafone" w:date="2021-08-18T10:58:00Z"/>
                <w:rFonts w:eastAsia="DengXian"/>
                <w:bCs/>
                <w:lang w:eastAsia="zh-CN"/>
              </w:rPr>
            </w:pPr>
            <w:ins w:id="900" w:author="Soghomonian, Manook, Vodafone" w:date="2021-08-18T10:59:00Z">
              <w:r>
                <w:rPr>
                  <w:rFonts w:eastAsia="DengXian"/>
                  <w:bCs/>
                  <w:lang w:eastAsia="zh-CN"/>
                </w:rPr>
                <w:t>Y</w:t>
              </w:r>
            </w:ins>
            <w:ins w:id="901" w:author="Soghomonian, Manook, Vodafone" w:date="2021-08-18T10:58:00Z">
              <w:r>
                <w:rPr>
                  <w:rFonts w:eastAsia="DengXian"/>
                  <w:bCs/>
                  <w:lang w:eastAsia="zh-CN"/>
                </w:rPr>
                <w:t>e</w:t>
              </w:r>
            </w:ins>
            <w:ins w:id="902"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903" w:author="Soghomonian, Manook, Vodafone" w:date="2021-08-18T10:58:00Z"/>
                <w:rFonts w:eastAsia="DengXian"/>
                <w:bCs/>
                <w:lang w:eastAsia="zh-CN"/>
              </w:rPr>
            </w:pPr>
            <w:ins w:id="904"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905" w:author="Soghomonian, Manook, Vodafone" w:date="2021-08-18T10:58:00Z"/>
                <w:rFonts w:eastAsia="DengXian"/>
                <w:bCs/>
                <w:lang w:eastAsia="zh-CN"/>
              </w:rPr>
            </w:pPr>
            <w:ins w:id="906"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907" w:author="Soghomonian, Manook, Vodafone" w:date="2021-08-18T10:58:00Z"/>
                <w:rFonts w:eastAsia="DengXian"/>
                <w:bCs/>
                <w:lang w:eastAsia="zh-CN"/>
              </w:rPr>
            </w:pPr>
            <w:ins w:id="908"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909" w:author="Sharma, Vivek" w:date="2021-08-18T11:19:00Z"/>
        </w:trPr>
        <w:tc>
          <w:tcPr>
            <w:tcW w:w="1566" w:type="dxa"/>
          </w:tcPr>
          <w:p w14:paraId="76BE9817" w14:textId="0D0B1A2E" w:rsidR="000650B6" w:rsidRDefault="000650B6" w:rsidP="000650B6">
            <w:pPr>
              <w:rPr>
                <w:ins w:id="910" w:author="Sharma, Vivek" w:date="2021-08-18T11:19:00Z"/>
                <w:rFonts w:eastAsia="DengXian"/>
                <w:bCs/>
                <w:lang w:eastAsia="zh-CN"/>
              </w:rPr>
            </w:pPr>
            <w:ins w:id="911" w:author="Sharma, Vivek" w:date="2021-08-18T11:19:00Z">
              <w:r>
                <w:rPr>
                  <w:b/>
                  <w:bCs/>
                  <w:u w:val="single"/>
                  <w:lang w:eastAsia="x-none"/>
                </w:rPr>
                <w:t>Sony</w:t>
              </w:r>
            </w:ins>
          </w:p>
        </w:tc>
        <w:tc>
          <w:tcPr>
            <w:tcW w:w="1129" w:type="dxa"/>
          </w:tcPr>
          <w:p w14:paraId="08DD97FB" w14:textId="7DF81127" w:rsidR="000650B6" w:rsidRDefault="000650B6" w:rsidP="000650B6">
            <w:pPr>
              <w:rPr>
                <w:ins w:id="912" w:author="Sharma, Vivek" w:date="2021-08-18T11:19:00Z"/>
                <w:rFonts w:eastAsia="DengXian"/>
                <w:bCs/>
                <w:lang w:eastAsia="zh-CN"/>
              </w:rPr>
            </w:pPr>
            <w:ins w:id="913" w:author="Sharma, Vivek" w:date="2021-08-18T11:19:00Z">
              <w:r w:rsidRPr="00C55B26">
                <w:rPr>
                  <w:u w:val="single"/>
                  <w:lang w:eastAsia="x-none"/>
                </w:rPr>
                <w:t>Yes</w:t>
              </w:r>
            </w:ins>
          </w:p>
        </w:tc>
        <w:tc>
          <w:tcPr>
            <w:tcW w:w="1260" w:type="dxa"/>
          </w:tcPr>
          <w:p w14:paraId="381C21C5" w14:textId="30B6F915" w:rsidR="000650B6" w:rsidRDefault="000650B6" w:rsidP="000650B6">
            <w:pPr>
              <w:rPr>
                <w:ins w:id="914" w:author="Sharma, Vivek" w:date="2021-08-18T11:19:00Z"/>
                <w:rFonts w:eastAsia="DengXian"/>
                <w:bCs/>
                <w:lang w:eastAsia="zh-CN"/>
              </w:rPr>
            </w:pPr>
            <w:ins w:id="915" w:author="Sharma, Vivek" w:date="2021-08-18T11:19:00Z">
              <w:r w:rsidRPr="00C55B26">
                <w:rPr>
                  <w:u w:val="single"/>
                  <w:lang w:eastAsia="x-none"/>
                </w:rPr>
                <w:t>Yes</w:t>
              </w:r>
            </w:ins>
          </w:p>
        </w:tc>
        <w:tc>
          <w:tcPr>
            <w:tcW w:w="1530" w:type="dxa"/>
          </w:tcPr>
          <w:p w14:paraId="2A485524" w14:textId="767E7477" w:rsidR="000650B6" w:rsidRDefault="000650B6" w:rsidP="000650B6">
            <w:pPr>
              <w:rPr>
                <w:ins w:id="916" w:author="Sharma, Vivek" w:date="2021-08-18T11:19:00Z"/>
                <w:rFonts w:eastAsia="DengXian"/>
                <w:bCs/>
                <w:lang w:eastAsia="zh-CN"/>
              </w:rPr>
            </w:pPr>
            <w:ins w:id="917"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918" w:author="Sharma, Vivek" w:date="2021-08-18T11:19:00Z"/>
                <w:u w:val="single"/>
                <w:lang w:eastAsia="x-none"/>
              </w:rPr>
            </w:pPr>
            <w:ins w:id="919"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920" w:author="Sharma, Vivek" w:date="2021-08-18T11:19:00Z"/>
                <w:rFonts w:eastAsia="DengXian"/>
                <w:bCs/>
                <w:lang w:eastAsia="zh-CN"/>
              </w:rPr>
            </w:pPr>
            <w:ins w:id="921" w:author="Sharma, Vivek" w:date="2021-08-18T11:19:00Z">
              <w:r w:rsidRPr="00C55B26">
                <w:rPr>
                  <w:u w:val="single"/>
                  <w:lang w:eastAsia="x-none"/>
                </w:rPr>
                <w:t xml:space="preserve">On report upon gNB request, we think RRC signalling </w:t>
              </w:r>
              <w:r>
                <w:rPr>
                  <w:u w:val="single"/>
                  <w:lang w:eastAsia="x-none"/>
                </w:rPr>
                <w:t>should be used</w:t>
              </w:r>
              <w:r w:rsidRPr="00C55B26">
                <w:rPr>
                  <w:u w:val="single"/>
                  <w:lang w:eastAsia="x-none"/>
                </w:rPr>
                <w:t>.</w:t>
              </w:r>
            </w:ins>
          </w:p>
        </w:tc>
      </w:tr>
      <w:tr w:rsidR="00D355FA" w14:paraId="4358013B" w14:textId="77777777" w:rsidTr="001C4606">
        <w:trPr>
          <w:ins w:id="922" w:author="ZTE(Yuan)" w:date="2021-08-18T20:46:00Z"/>
        </w:trPr>
        <w:tc>
          <w:tcPr>
            <w:tcW w:w="1566" w:type="dxa"/>
          </w:tcPr>
          <w:p w14:paraId="3347B885" w14:textId="7476C4FD" w:rsidR="00D355FA" w:rsidRDefault="00D355FA" w:rsidP="00D355FA">
            <w:pPr>
              <w:rPr>
                <w:ins w:id="923" w:author="ZTE(Yuan)" w:date="2021-08-18T20:46:00Z"/>
                <w:b/>
                <w:bCs/>
                <w:u w:val="single"/>
                <w:lang w:eastAsia="x-none"/>
              </w:rPr>
            </w:pPr>
            <w:ins w:id="924" w:author="ZTE(Yuan)" w:date="2021-08-18T20:46:00Z">
              <w:r>
                <w:rPr>
                  <w:rFonts w:eastAsia="DengXian"/>
                  <w:bCs/>
                  <w:lang w:eastAsia="zh-CN"/>
                </w:rPr>
                <w:t>ZTE</w:t>
              </w:r>
            </w:ins>
          </w:p>
        </w:tc>
        <w:tc>
          <w:tcPr>
            <w:tcW w:w="1129" w:type="dxa"/>
          </w:tcPr>
          <w:p w14:paraId="617E827B" w14:textId="0F953A92" w:rsidR="00D355FA" w:rsidRPr="00C55B26" w:rsidRDefault="00D355FA" w:rsidP="00D355FA">
            <w:pPr>
              <w:rPr>
                <w:ins w:id="925" w:author="ZTE(Yuan)" w:date="2021-08-18T20:46:00Z"/>
                <w:u w:val="single"/>
                <w:lang w:eastAsia="x-none"/>
              </w:rPr>
            </w:pPr>
            <w:ins w:id="926" w:author="ZTE(Yuan)" w:date="2021-08-18T20:46:00Z">
              <w:r>
                <w:rPr>
                  <w:rFonts w:eastAsia="DengXian"/>
                  <w:bCs/>
                  <w:lang w:eastAsia="zh-CN"/>
                </w:rPr>
                <w:t>Yes</w:t>
              </w:r>
            </w:ins>
          </w:p>
        </w:tc>
        <w:tc>
          <w:tcPr>
            <w:tcW w:w="1260" w:type="dxa"/>
          </w:tcPr>
          <w:p w14:paraId="4D60A36A" w14:textId="636EBC40" w:rsidR="00D355FA" w:rsidRPr="00C55B26" w:rsidRDefault="00D355FA" w:rsidP="00D355FA">
            <w:pPr>
              <w:rPr>
                <w:ins w:id="927" w:author="ZTE(Yuan)" w:date="2021-08-18T20:46:00Z"/>
                <w:u w:val="single"/>
                <w:lang w:eastAsia="x-none"/>
              </w:rPr>
            </w:pPr>
            <w:ins w:id="928" w:author="ZTE(Yuan)" w:date="2021-08-18T20:46:00Z">
              <w:r>
                <w:rPr>
                  <w:rFonts w:eastAsia="DengXian" w:hint="eastAsia"/>
                  <w:bCs/>
                  <w:lang w:eastAsia="zh-CN"/>
                </w:rPr>
                <w:t>Y</w:t>
              </w:r>
              <w:r>
                <w:rPr>
                  <w:rFonts w:eastAsia="DengXian"/>
                  <w:bCs/>
                  <w:lang w:eastAsia="zh-CN"/>
                </w:rPr>
                <w:t>es</w:t>
              </w:r>
            </w:ins>
          </w:p>
        </w:tc>
        <w:tc>
          <w:tcPr>
            <w:tcW w:w="1530" w:type="dxa"/>
          </w:tcPr>
          <w:p w14:paraId="0F6A0795" w14:textId="2A38D7B1" w:rsidR="00D355FA" w:rsidRPr="00C55B26" w:rsidRDefault="00D355FA" w:rsidP="00D355FA">
            <w:pPr>
              <w:rPr>
                <w:ins w:id="929" w:author="ZTE(Yuan)" w:date="2021-08-18T20:46:00Z"/>
                <w:u w:val="single"/>
                <w:lang w:eastAsia="x-none"/>
              </w:rPr>
            </w:pPr>
            <w:ins w:id="930" w:author="ZTE(Yuan)" w:date="2021-08-18T20:46:00Z">
              <w:r>
                <w:rPr>
                  <w:rFonts w:eastAsia="DengXian"/>
                  <w:bCs/>
                  <w:lang w:eastAsia="zh-CN"/>
                </w:rPr>
                <w:t>No</w:t>
              </w:r>
            </w:ins>
          </w:p>
        </w:tc>
        <w:tc>
          <w:tcPr>
            <w:tcW w:w="3834" w:type="dxa"/>
          </w:tcPr>
          <w:p w14:paraId="71B18C15" w14:textId="6EFC4125" w:rsidR="00D355FA" w:rsidRPr="00C55B26" w:rsidRDefault="00042E68" w:rsidP="00042E68">
            <w:pPr>
              <w:rPr>
                <w:ins w:id="931" w:author="ZTE(Yuan)" w:date="2021-08-18T20:46:00Z"/>
                <w:u w:val="single"/>
                <w:lang w:eastAsia="x-none"/>
              </w:rPr>
            </w:pPr>
            <w:ins w:id="932" w:author="ZTE(Yuan)" w:date="2021-08-18T20:47:00Z">
              <w:r>
                <w:rPr>
                  <w:rFonts w:eastAsia="DengXian"/>
                  <w:lang w:eastAsia="zh-CN"/>
                </w:rPr>
                <w:t xml:space="preserve">We understand the existing </w:t>
              </w:r>
              <w:r w:rsidRPr="00886A9D">
                <w:rPr>
                  <w:rFonts w:eastAsia="DengXian"/>
                  <w:lang w:eastAsia="zh-CN"/>
                </w:rPr>
                <w:t>LocationInfo-r16 is only used for MDT based on User Consent</w:t>
              </w:r>
              <w:r>
                <w:rPr>
                  <w:rFonts w:eastAsia="DengXian"/>
                  <w:lang w:eastAsia="zh-CN"/>
                </w:rPr>
                <w:t>, which allows both periodical report and event triggered report. We are fine to also use it in NTN based on user consent.</w:t>
              </w:r>
            </w:ins>
          </w:p>
        </w:tc>
      </w:tr>
      <w:tr w:rsidR="00392B15" w14:paraId="39A8A674" w14:textId="77777777" w:rsidTr="001C4606">
        <w:trPr>
          <w:ins w:id="933" w:author="Nokia" w:date="2021-08-18T15:48:00Z"/>
        </w:trPr>
        <w:tc>
          <w:tcPr>
            <w:tcW w:w="1566" w:type="dxa"/>
          </w:tcPr>
          <w:p w14:paraId="66305623" w14:textId="1E7E5E10" w:rsidR="00392B15" w:rsidRDefault="00392B15" w:rsidP="00D355FA">
            <w:pPr>
              <w:rPr>
                <w:ins w:id="934" w:author="Nokia" w:date="2021-08-18T15:48:00Z"/>
                <w:rFonts w:eastAsia="DengXian"/>
                <w:bCs/>
                <w:lang w:eastAsia="zh-CN"/>
              </w:rPr>
            </w:pPr>
            <w:ins w:id="935" w:author="Nokia" w:date="2021-08-18T15:49:00Z">
              <w:r>
                <w:rPr>
                  <w:rFonts w:eastAsia="DengXian"/>
                  <w:bCs/>
                  <w:lang w:eastAsia="zh-CN"/>
                </w:rPr>
                <w:lastRenderedPageBreak/>
                <w:t>Nokia</w:t>
              </w:r>
            </w:ins>
          </w:p>
        </w:tc>
        <w:tc>
          <w:tcPr>
            <w:tcW w:w="1129" w:type="dxa"/>
          </w:tcPr>
          <w:p w14:paraId="67657665" w14:textId="0FB63FB7" w:rsidR="00392B15" w:rsidRDefault="00392B15" w:rsidP="00D355FA">
            <w:pPr>
              <w:rPr>
                <w:ins w:id="936" w:author="Nokia" w:date="2021-08-18T15:48:00Z"/>
                <w:rFonts w:eastAsia="DengXian"/>
                <w:bCs/>
                <w:lang w:eastAsia="zh-CN"/>
              </w:rPr>
            </w:pPr>
            <w:ins w:id="937" w:author="Nokia" w:date="2021-08-18T15:49:00Z">
              <w:r>
                <w:rPr>
                  <w:rFonts w:eastAsia="DengXian"/>
                  <w:bCs/>
                  <w:lang w:eastAsia="zh-CN"/>
                </w:rPr>
                <w:t>No</w:t>
              </w:r>
            </w:ins>
          </w:p>
        </w:tc>
        <w:tc>
          <w:tcPr>
            <w:tcW w:w="1260" w:type="dxa"/>
          </w:tcPr>
          <w:p w14:paraId="3A7C004C" w14:textId="2A5D5C18" w:rsidR="00392B15" w:rsidRDefault="00392B15" w:rsidP="00D355FA">
            <w:pPr>
              <w:rPr>
                <w:ins w:id="938" w:author="Nokia" w:date="2021-08-18T15:48:00Z"/>
                <w:rFonts w:eastAsia="DengXian"/>
                <w:bCs/>
                <w:lang w:eastAsia="zh-CN"/>
              </w:rPr>
            </w:pPr>
            <w:ins w:id="939" w:author="Nokia" w:date="2021-08-18T15:49:00Z">
              <w:r>
                <w:rPr>
                  <w:rFonts w:eastAsia="DengXian"/>
                  <w:bCs/>
                  <w:lang w:eastAsia="zh-CN"/>
                </w:rPr>
                <w:t>Yes</w:t>
              </w:r>
            </w:ins>
          </w:p>
        </w:tc>
        <w:tc>
          <w:tcPr>
            <w:tcW w:w="1530" w:type="dxa"/>
          </w:tcPr>
          <w:p w14:paraId="422423E6" w14:textId="62EC7450" w:rsidR="00392B15" w:rsidRDefault="00392B15" w:rsidP="00D355FA">
            <w:pPr>
              <w:rPr>
                <w:ins w:id="940" w:author="Nokia" w:date="2021-08-18T15:48:00Z"/>
                <w:rFonts w:eastAsia="DengXian"/>
                <w:bCs/>
                <w:lang w:eastAsia="zh-CN"/>
              </w:rPr>
            </w:pPr>
            <w:ins w:id="941" w:author="Nokia" w:date="2021-08-18T15:49:00Z">
              <w:r>
                <w:rPr>
                  <w:rFonts w:eastAsia="DengXian"/>
                  <w:bCs/>
                  <w:lang w:eastAsia="zh-CN"/>
                </w:rPr>
                <w:t>Yes</w:t>
              </w:r>
            </w:ins>
          </w:p>
        </w:tc>
        <w:tc>
          <w:tcPr>
            <w:tcW w:w="3834" w:type="dxa"/>
          </w:tcPr>
          <w:p w14:paraId="7F82028C" w14:textId="45971863" w:rsidR="00392B15" w:rsidRPr="00F0593C" w:rsidRDefault="00392B15" w:rsidP="00042E68">
            <w:pPr>
              <w:rPr>
                <w:ins w:id="942" w:author="Nokia" w:date="2021-08-18T15:48:00Z"/>
                <w:rFonts w:eastAsia="DengXian"/>
                <w:lang w:val="x-none" w:eastAsia="zh-CN"/>
              </w:rPr>
            </w:pPr>
            <w:ins w:id="943" w:author="Nokia" w:date="2021-08-18T15:49:00Z">
              <w:r w:rsidRPr="00392B15">
                <w:rPr>
                  <w:rFonts w:eastAsia="DengXian"/>
                  <w:lang w:val="x-none" w:eastAsia="zh-CN"/>
                </w:rPr>
                <w:t>Reporting upon gNB’s request should be always supported. Event-triggered also makes sense. We are against periodic reporting, which may be too signalling heavy.</w:t>
              </w:r>
            </w:ins>
          </w:p>
        </w:tc>
      </w:tr>
      <w:tr w:rsidR="00F91784" w14:paraId="2300F026" w14:textId="77777777" w:rsidTr="001C4606">
        <w:trPr>
          <w:ins w:id="944" w:author="Qualcomm-Bharat" w:date="2021-08-18T09:53:00Z"/>
        </w:trPr>
        <w:tc>
          <w:tcPr>
            <w:tcW w:w="1566" w:type="dxa"/>
          </w:tcPr>
          <w:p w14:paraId="230B93D9" w14:textId="4D674DC8" w:rsidR="00F91784" w:rsidRDefault="00F91784" w:rsidP="00F91784">
            <w:pPr>
              <w:rPr>
                <w:ins w:id="945" w:author="Qualcomm-Bharat" w:date="2021-08-18T09:53:00Z"/>
                <w:rFonts w:eastAsia="DengXian"/>
                <w:bCs/>
                <w:lang w:eastAsia="zh-CN"/>
              </w:rPr>
            </w:pPr>
            <w:ins w:id="946" w:author="Qualcomm-Bharat" w:date="2021-08-18T09:53:00Z">
              <w:r w:rsidRPr="003D53E8">
                <w:t>Qualcomm</w:t>
              </w:r>
            </w:ins>
          </w:p>
        </w:tc>
        <w:tc>
          <w:tcPr>
            <w:tcW w:w="1129" w:type="dxa"/>
          </w:tcPr>
          <w:p w14:paraId="0E33B411" w14:textId="0F1FC08F" w:rsidR="00F91784" w:rsidRDefault="00F91784" w:rsidP="00F91784">
            <w:pPr>
              <w:rPr>
                <w:ins w:id="947" w:author="Qualcomm-Bharat" w:date="2021-08-18T09:53:00Z"/>
                <w:rFonts w:eastAsia="DengXian"/>
                <w:bCs/>
                <w:lang w:eastAsia="zh-CN"/>
              </w:rPr>
            </w:pPr>
            <w:ins w:id="948" w:author="Qualcomm-Bharat" w:date="2021-08-18T09:53:00Z">
              <w:r w:rsidRPr="003D53E8">
                <w:t>Yes</w:t>
              </w:r>
            </w:ins>
          </w:p>
        </w:tc>
        <w:tc>
          <w:tcPr>
            <w:tcW w:w="1260" w:type="dxa"/>
          </w:tcPr>
          <w:p w14:paraId="708FA78C" w14:textId="502AEBB1" w:rsidR="00F91784" w:rsidRDefault="00F91784" w:rsidP="00F91784">
            <w:pPr>
              <w:rPr>
                <w:ins w:id="949" w:author="Qualcomm-Bharat" w:date="2021-08-18T09:53:00Z"/>
                <w:rFonts w:eastAsia="DengXian"/>
                <w:bCs/>
                <w:lang w:eastAsia="zh-CN"/>
              </w:rPr>
            </w:pPr>
            <w:ins w:id="950" w:author="Qualcomm-Bharat" w:date="2021-08-18T09:53:00Z">
              <w:r w:rsidRPr="003D53E8">
                <w:t>Yes</w:t>
              </w:r>
            </w:ins>
          </w:p>
        </w:tc>
        <w:tc>
          <w:tcPr>
            <w:tcW w:w="1530" w:type="dxa"/>
          </w:tcPr>
          <w:p w14:paraId="521B889D" w14:textId="19A0B28E" w:rsidR="00F91784" w:rsidRDefault="00F91784" w:rsidP="00F91784">
            <w:pPr>
              <w:rPr>
                <w:ins w:id="951" w:author="Qualcomm-Bharat" w:date="2021-08-18T09:53:00Z"/>
                <w:rFonts w:eastAsia="DengXian"/>
                <w:bCs/>
                <w:lang w:eastAsia="zh-CN"/>
              </w:rPr>
            </w:pPr>
            <w:ins w:id="952" w:author="Qualcomm-Bharat" w:date="2021-08-18T09:53:00Z">
              <w:r w:rsidRPr="003D53E8">
                <w:t>No</w:t>
              </w:r>
            </w:ins>
          </w:p>
        </w:tc>
        <w:tc>
          <w:tcPr>
            <w:tcW w:w="3834" w:type="dxa"/>
          </w:tcPr>
          <w:p w14:paraId="0554D877" w14:textId="44EEAF7A" w:rsidR="00F91784" w:rsidRPr="00392B15" w:rsidRDefault="00F91784" w:rsidP="00F91784">
            <w:pPr>
              <w:rPr>
                <w:ins w:id="953" w:author="Qualcomm-Bharat" w:date="2021-08-18T09:53:00Z"/>
                <w:rFonts w:eastAsia="DengXian"/>
                <w:lang w:val="x-none" w:eastAsia="zh-CN"/>
              </w:rPr>
            </w:pPr>
            <w:ins w:id="954" w:author="Qualcomm-Bharat" w:date="2021-08-18T09:53:00Z">
              <w:r w:rsidRPr="003D53E8">
                <w:t>We agree with Samsung. We do not see the need for aperiodic reporting, e.g., based on DCI request.</w:t>
              </w:r>
            </w:ins>
          </w:p>
        </w:tc>
      </w:tr>
      <w:tr w:rsidR="0081047B" w14:paraId="197282B0" w14:textId="77777777" w:rsidTr="001C4606">
        <w:trPr>
          <w:ins w:id="955" w:author="Yuhua Chen" w:date="2021-08-18T22:37:00Z"/>
        </w:trPr>
        <w:tc>
          <w:tcPr>
            <w:tcW w:w="1566" w:type="dxa"/>
          </w:tcPr>
          <w:p w14:paraId="0874B86C" w14:textId="44A0D441" w:rsidR="0081047B" w:rsidRPr="003D53E8" w:rsidRDefault="0081047B" w:rsidP="0081047B">
            <w:pPr>
              <w:rPr>
                <w:ins w:id="956" w:author="Yuhua Chen" w:date="2021-08-18T22:37:00Z"/>
              </w:rPr>
            </w:pPr>
            <w:ins w:id="957" w:author="Yuhua Chen" w:date="2021-08-18T22:37:00Z">
              <w:r>
                <w:rPr>
                  <w:rFonts w:eastAsia="DengXian"/>
                  <w:bCs/>
                  <w:lang w:eastAsia="zh-CN"/>
                </w:rPr>
                <w:t>NEC</w:t>
              </w:r>
            </w:ins>
          </w:p>
        </w:tc>
        <w:tc>
          <w:tcPr>
            <w:tcW w:w="1129" w:type="dxa"/>
          </w:tcPr>
          <w:p w14:paraId="00D3BE9C" w14:textId="68FB9F7F" w:rsidR="0081047B" w:rsidRPr="003D53E8" w:rsidRDefault="0081047B" w:rsidP="0081047B">
            <w:pPr>
              <w:rPr>
                <w:ins w:id="958" w:author="Yuhua Chen" w:date="2021-08-18T22:37:00Z"/>
              </w:rPr>
            </w:pPr>
            <w:ins w:id="959" w:author="Yuhua Chen" w:date="2021-08-18T22:37:00Z">
              <w:r>
                <w:rPr>
                  <w:rFonts w:eastAsia="DengXian"/>
                  <w:bCs/>
                  <w:lang w:eastAsia="zh-CN"/>
                </w:rPr>
                <w:t xml:space="preserve">Yes </w:t>
              </w:r>
            </w:ins>
          </w:p>
        </w:tc>
        <w:tc>
          <w:tcPr>
            <w:tcW w:w="1260" w:type="dxa"/>
          </w:tcPr>
          <w:p w14:paraId="56442310" w14:textId="1822BBD5" w:rsidR="0081047B" w:rsidRPr="003D53E8" w:rsidRDefault="0081047B" w:rsidP="0081047B">
            <w:pPr>
              <w:rPr>
                <w:ins w:id="960" w:author="Yuhua Chen" w:date="2021-08-18T22:37:00Z"/>
              </w:rPr>
            </w:pPr>
            <w:ins w:id="961" w:author="Yuhua Chen" w:date="2021-08-18T22:37:00Z">
              <w:r>
                <w:rPr>
                  <w:rFonts w:eastAsia="DengXian"/>
                  <w:bCs/>
                  <w:lang w:eastAsia="zh-CN"/>
                </w:rPr>
                <w:t>Yes</w:t>
              </w:r>
            </w:ins>
          </w:p>
        </w:tc>
        <w:tc>
          <w:tcPr>
            <w:tcW w:w="1530" w:type="dxa"/>
          </w:tcPr>
          <w:p w14:paraId="0F020617" w14:textId="078C950D" w:rsidR="0081047B" w:rsidRPr="003D53E8" w:rsidRDefault="0081047B" w:rsidP="0081047B">
            <w:pPr>
              <w:rPr>
                <w:ins w:id="962" w:author="Yuhua Chen" w:date="2021-08-18T22:37:00Z"/>
              </w:rPr>
            </w:pPr>
            <w:ins w:id="963" w:author="Yuhua Chen" w:date="2021-08-18T22:37:00Z">
              <w:r>
                <w:rPr>
                  <w:rFonts w:eastAsia="DengXian"/>
                  <w:bCs/>
                  <w:lang w:eastAsia="zh-CN"/>
                </w:rPr>
                <w:t>No</w:t>
              </w:r>
            </w:ins>
          </w:p>
        </w:tc>
        <w:tc>
          <w:tcPr>
            <w:tcW w:w="3834" w:type="dxa"/>
          </w:tcPr>
          <w:p w14:paraId="5BB06729" w14:textId="373ECFD1" w:rsidR="0081047B" w:rsidRPr="003D53E8" w:rsidRDefault="0081047B" w:rsidP="0081047B">
            <w:pPr>
              <w:rPr>
                <w:ins w:id="964" w:author="Yuhua Chen" w:date="2021-08-18T22:37:00Z"/>
              </w:rPr>
            </w:pPr>
            <w:ins w:id="965" w:author="Yuhua Chen" w:date="2021-08-18T22:37:00Z">
              <w:r>
                <w:rPr>
                  <w:rFonts w:eastAsia="DengXian"/>
                  <w:bCs/>
                  <w:lang w:eastAsia="zh-CN"/>
                </w:rPr>
                <w:t xml:space="preserve">Reuse existing mechanism. </w:t>
              </w:r>
            </w:ins>
          </w:p>
        </w:tc>
      </w:tr>
      <w:tr w:rsidR="008E598B" w14:paraId="391978CF" w14:textId="77777777" w:rsidTr="001C4606">
        <w:trPr>
          <w:ins w:id="966" w:author="Intel" w:date="2021-08-19T00:19:00Z"/>
        </w:trPr>
        <w:tc>
          <w:tcPr>
            <w:tcW w:w="1566" w:type="dxa"/>
          </w:tcPr>
          <w:p w14:paraId="17B410CA" w14:textId="0A4B7C22" w:rsidR="008E598B" w:rsidRDefault="008E598B" w:rsidP="008E598B">
            <w:pPr>
              <w:rPr>
                <w:ins w:id="967" w:author="Intel" w:date="2021-08-19T00:19:00Z"/>
                <w:rFonts w:eastAsia="DengXian"/>
                <w:bCs/>
                <w:lang w:eastAsia="zh-CN"/>
              </w:rPr>
            </w:pPr>
            <w:ins w:id="968" w:author="Intel" w:date="2021-08-19T00:19:00Z">
              <w:r>
                <w:rPr>
                  <w:rFonts w:eastAsia="DengXian"/>
                  <w:bCs/>
                  <w:lang w:eastAsia="zh-CN"/>
                </w:rPr>
                <w:t>Intel</w:t>
              </w:r>
            </w:ins>
          </w:p>
        </w:tc>
        <w:tc>
          <w:tcPr>
            <w:tcW w:w="1129" w:type="dxa"/>
          </w:tcPr>
          <w:p w14:paraId="71F4C5B5" w14:textId="0CE5E6D1" w:rsidR="008E598B" w:rsidRDefault="008E598B" w:rsidP="008E598B">
            <w:pPr>
              <w:rPr>
                <w:ins w:id="969" w:author="Intel" w:date="2021-08-19T00:19:00Z"/>
                <w:rFonts w:eastAsia="DengXian"/>
                <w:bCs/>
                <w:lang w:eastAsia="zh-CN"/>
              </w:rPr>
            </w:pPr>
            <w:ins w:id="970" w:author="Intel" w:date="2021-08-19T00:19:00Z">
              <w:r>
                <w:rPr>
                  <w:rFonts w:eastAsia="DengXian"/>
                  <w:bCs/>
                  <w:lang w:eastAsia="zh-CN"/>
                </w:rPr>
                <w:t>Yes</w:t>
              </w:r>
            </w:ins>
          </w:p>
        </w:tc>
        <w:tc>
          <w:tcPr>
            <w:tcW w:w="1260" w:type="dxa"/>
          </w:tcPr>
          <w:p w14:paraId="5651B706" w14:textId="6AD497D2" w:rsidR="008E598B" w:rsidRDefault="008E598B" w:rsidP="008E598B">
            <w:pPr>
              <w:rPr>
                <w:ins w:id="971" w:author="Intel" w:date="2021-08-19T00:19:00Z"/>
                <w:rFonts w:eastAsia="DengXian"/>
                <w:bCs/>
                <w:lang w:eastAsia="zh-CN"/>
              </w:rPr>
            </w:pPr>
            <w:ins w:id="972" w:author="Intel" w:date="2021-08-19T00:19:00Z">
              <w:r>
                <w:rPr>
                  <w:rFonts w:eastAsia="DengXian"/>
                  <w:bCs/>
                  <w:lang w:eastAsia="zh-CN"/>
                </w:rPr>
                <w:t>Yes</w:t>
              </w:r>
            </w:ins>
          </w:p>
        </w:tc>
        <w:tc>
          <w:tcPr>
            <w:tcW w:w="1530" w:type="dxa"/>
          </w:tcPr>
          <w:p w14:paraId="17E74E34" w14:textId="78D14075" w:rsidR="008E598B" w:rsidRDefault="008E598B" w:rsidP="008E598B">
            <w:pPr>
              <w:rPr>
                <w:ins w:id="973" w:author="Intel" w:date="2021-08-19T00:19:00Z"/>
                <w:rFonts w:eastAsia="DengXian"/>
                <w:bCs/>
                <w:lang w:eastAsia="zh-CN"/>
              </w:rPr>
            </w:pPr>
            <w:ins w:id="974" w:author="Intel" w:date="2021-08-19T00:19:00Z">
              <w:r>
                <w:rPr>
                  <w:rFonts w:eastAsia="DengXian"/>
                  <w:bCs/>
                  <w:lang w:eastAsia="zh-CN"/>
                </w:rPr>
                <w:t>No</w:t>
              </w:r>
            </w:ins>
          </w:p>
        </w:tc>
        <w:tc>
          <w:tcPr>
            <w:tcW w:w="3834" w:type="dxa"/>
          </w:tcPr>
          <w:p w14:paraId="1FAFDF62" w14:textId="0EA2BB5F" w:rsidR="008E598B" w:rsidRDefault="008E598B" w:rsidP="008E598B">
            <w:pPr>
              <w:rPr>
                <w:ins w:id="975" w:author="Intel" w:date="2021-08-19T00:19:00Z"/>
                <w:rFonts w:eastAsia="DengXian"/>
                <w:bCs/>
                <w:lang w:eastAsia="zh-CN"/>
              </w:rPr>
            </w:pPr>
            <w:ins w:id="976" w:author="Intel" w:date="2021-08-19T00:19:00Z">
              <w:r>
                <w:rPr>
                  <w:rFonts w:eastAsia="DengXian"/>
                  <w:bCs/>
                  <w:lang w:eastAsia="zh-CN"/>
                </w:rPr>
                <w:t xml:space="preserve">Aperiodic reporting </w:t>
              </w:r>
              <w:r w:rsidRPr="27BCE1E0">
                <w:rPr>
                  <w:rFonts w:eastAsia="DengXian"/>
                  <w:lang w:eastAsia="zh-CN"/>
                </w:rPr>
                <w:t xml:space="preserve">using DCI </w:t>
              </w:r>
              <w:r>
                <w:rPr>
                  <w:rFonts w:eastAsia="DengXian"/>
                  <w:bCs/>
                  <w:lang w:eastAsia="zh-CN"/>
                </w:rPr>
                <w:t>does not seem a critical mechanism for NTN deployments e.g. how/when gNB would know that the location is required to be reported.</w:t>
              </w:r>
              <w:r w:rsidRPr="27BCE1E0">
                <w:rPr>
                  <w:rFonts w:eastAsia="DengXian"/>
                  <w:lang w:eastAsia="zh-CN"/>
                </w:rPr>
                <w:t xml:space="preserve">  Periodic procedure can be used even for one-off location reporting.</w:t>
              </w:r>
            </w:ins>
          </w:p>
        </w:tc>
      </w:tr>
    </w:tbl>
    <w:p w14:paraId="226B534A" w14:textId="77777777" w:rsidR="00E5172A"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gNB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after AS security, and also to confirm whether it is possible to provide any level of UE location information (i.e. finer than NTN Uu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977" w:name="_Toc80012729"/>
      <w:r>
        <w:t>Do you agree with the</w:t>
      </w:r>
      <w:r w:rsidR="006F319F">
        <w:t xml:space="preserve"> answer to Question </w:t>
      </w:r>
      <w:r w:rsidR="003B66B3">
        <w:t>1?</w:t>
      </w:r>
      <w:r w:rsidR="006F319F">
        <w:t xml:space="preserve"> </w:t>
      </w:r>
      <w:r w:rsidR="0030203C">
        <w:t>Please provide any suggestion in comments.</w:t>
      </w:r>
      <w:bookmarkEnd w:id="977"/>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978" w:author="Kyeongin Jeong/Communication Standards /SRA/Staff Engineer/삼성전자" w:date="2021-08-17T07:30:00Z">
                  <w:rPr>
                    <w:b/>
                    <w:bCs/>
                    <w:u w:val="single"/>
                    <w:lang w:eastAsia="x-none"/>
                  </w:rPr>
                </w:rPrChange>
              </w:rPr>
            </w:pPr>
            <w:ins w:id="979"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980" w:author="Kyeongin Jeong/Communication Standards /SRA/Staff Engineer/삼성전자" w:date="2021-08-17T07:30:00Z">
                  <w:rPr>
                    <w:b/>
                    <w:bCs/>
                    <w:u w:val="single"/>
                    <w:lang w:eastAsia="x-none"/>
                  </w:rPr>
                </w:rPrChange>
              </w:rPr>
            </w:pPr>
            <w:ins w:id="981"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982" w:author="Kyeongin Jeong/Communication Standards /SRA/Staff Engineer/삼성전자" w:date="2021-08-17T07:30:00Z">
                  <w:rPr>
                    <w:b/>
                    <w:bCs/>
                    <w:u w:val="single"/>
                    <w:lang w:eastAsia="x-none"/>
                  </w:rPr>
                </w:rPrChange>
              </w:rPr>
            </w:pPr>
          </w:p>
        </w:tc>
      </w:tr>
      <w:tr w:rsidR="00811786" w14:paraId="54FABF16" w14:textId="77777777" w:rsidTr="00811786">
        <w:trPr>
          <w:ins w:id="983" w:author="Thales" w:date="2021-08-17T14:58:00Z"/>
        </w:trPr>
        <w:tc>
          <w:tcPr>
            <w:tcW w:w="2136" w:type="dxa"/>
          </w:tcPr>
          <w:p w14:paraId="3592168E" w14:textId="77777777" w:rsidR="00811786" w:rsidRPr="00302C22" w:rsidRDefault="00811786" w:rsidP="00D5620B">
            <w:pPr>
              <w:rPr>
                <w:ins w:id="984" w:author="Thales" w:date="2021-08-17T14:58:00Z"/>
                <w:lang w:eastAsia="x-none"/>
              </w:rPr>
            </w:pPr>
            <w:ins w:id="985" w:author="Thales" w:date="2021-08-17T14:58:00Z">
              <w:r w:rsidRPr="00302C22">
                <w:rPr>
                  <w:lang w:eastAsia="x-none"/>
                </w:rPr>
                <w:t>Thales</w:t>
              </w:r>
            </w:ins>
          </w:p>
        </w:tc>
        <w:tc>
          <w:tcPr>
            <w:tcW w:w="1094" w:type="dxa"/>
          </w:tcPr>
          <w:p w14:paraId="407818E8" w14:textId="77777777" w:rsidR="00811786" w:rsidRPr="00302C22" w:rsidRDefault="00811786" w:rsidP="00D5620B">
            <w:pPr>
              <w:rPr>
                <w:ins w:id="986" w:author="Thales" w:date="2021-08-17T14:58:00Z"/>
                <w:lang w:eastAsia="x-none"/>
              </w:rPr>
            </w:pPr>
            <w:ins w:id="987" w:author="Thales" w:date="2021-08-17T14:58:00Z">
              <w:r w:rsidRPr="00302C22">
                <w:rPr>
                  <w:lang w:eastAsia="x-none"/>
                </w:rPr>
                <w:t>Agree</w:t>
              </w:r>
            </w:ins>
          </w:p>
        </w:tc>
        <w:tc>
          <w:tcPr>
            <w:tcW w:w="6089" w:type="dxa"/>
          </w:tcPr>
          <w:p w14:paraId="5A605585" w14:textId="6CAA5C73" w:rsidR="00811786" w:rsidRPr="0033137C" w:rsidRDefault="00811786" w:rsidP="00D5620B">
            <w:pPr>
              <w:rPr>
                <w:ins w:id="988" w:author="Thales" w:date="2021-08-17T14:58:00Z"/>
                <w:lang w:eastAsia="x-none"/>
              </w:rPr>
            </w:pPr>
            <w:ins w:id="989"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990" w:author="Thales" w:date="2021-08-17T14:58:00Z"/>
                <w:lang w:eastAsia="x-none"/>
              </w:rPr>
            </w:pPr>
            <w:ins w:id="991"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992"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993"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994" w:author="OPPO (Haitao)" w:date="2021-08-17T22:43:00Z"/>
        </w:trPr>
        <w:tc>
          <w:tcPr>
            <w:tcW w:w="2136" w:type="dxa"/>
          </w:tcPr>
          <w:p w14:paraId="62C69695" w14:textId="6B47281F" w:rsidR="007C0ECD" w:rsidRPr="00DA0E9E" w:rsidRDefault="007C0ECD" w:rsidP="007C0ECD">
            <w:pPr>
              <w:rPr>
                <w:ins w:id="995" w:author="OPPO (Haitao)" w:date="2021-08-17T22:43:00Z"/>
                <w:lang w:eastAsia="x-none"/>
              </w:rPr>
            </w:pPr>
            <w:ins w:id="996"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997" w:author="OPPO (Haitao)" w:date="2021-08-17T22:43:00Z"/>
                <w:lang w:eastAsia="x-none"/>
              </w:rPr>
            </w:pPr>
            <w:ins w:id="998"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999" w:author="OPPO (Haitao)" w:date="2021-08-17T22:43:00Z"/>
                <w:b/>
                <w:bCs/>
                <w:u w:val="single"/>
                <w:lang w:eastAsia="x-none"/>
              </w:rPr>
            </w:pPr>
          </w:p>
        </w:tc>
      </w:tr>
      <w:tr w:rsidR="00787DBE" w14:paraId="0035134C" w14:textId="77777777" w:rsidTr="00811786">
        <w:trPr>
          <w:ins w:id="1000" w:author="Abhishek Roy" w:date="2021-08-17T08:25:00Z"/>
        </w:trPr>
        <w:tc>
          <w:tcPr>
            <w:tcW w:w="2136" w:type="dxa"/>
          </w:tcPr>
          <w:p w14:paraId="5A69436A" w14:textId="20CA4793" w:rsidR="00787DBE" w:rsidRDefault="00787DBE" w:rsidP="007C0ECD">
            <w:pPr>
              <w:rPr>
                <w:ins w:id="1001" w:author="Abhishek Roy" w:date="2021-08-17T08:25:00Z"/>
                <w:rFonts w:eastAsia="DengXian"/>
                <w:bCs/>
                <w:lang w:eastAsia="zh-CN"/>
              </w:rPr>
            </w:pPr>
            <w:ins w:id="1002"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1003" w:author="Abhishek Roy" w:date="2021-08-17T08:25:00Z"/>
                <w:rFonts w:eastAsia="DengXian"/>
                <w:bCs/>
                <w:lang w:eastAsia="zh-CN"/>
              </w:rPr>
            </w:pPr>
            <w:ins w:id="1004" w:author="Abhishek Roy" w:date="2021-08-17T08:25:00Z">
              <w:r>
                <w:rPr>
                  <w:rFonts w:eastAsia="DengXian"/>
                  <w:bCs/>
                  <w:lang w:eastAsia="zh-CN"/>
                </w:rPr>
                <w:t>Agree</w:t>
              </w:r>
            </w:ins>
          </w:p>
        </w:tc>
        <w:tc>
          <w:tcPr>
            <w:tcW w:w="6089" w:type="dxa"/>
          </w:tcPr>
          <w:p w14:paraId="6A8EB7FB" w14:textId="77777777" w:rsidR="00787DBE" w:rsidRDefault="00787DBE" w:rsidP="007C0ECD">
            <w:pPr>
              <w:rPr>
                <w:ins w:id="1005" w:author="Abhishek Roy" w:date="2021-08-17T08:25:00Z"/>
                <w:b/>
                <w:bCs/>
                <w:u w:val="single"/>
                <w:lang w:eastAsia="x-none"/>
              </w:rPr>
            </w:pPr>
          </w:p>
        </w:tc>
      </w:tr>
      <w:tr w:rsidR="00787DBE" w14:paraId="6DCB06A1" w14:textId="77777777" w:rsidTr="00811786">
        <w:trPr>
          <w:ins w:id="1006" w:author="Abhishek Roy" w:date="2021-08-17T08:25:00Z"/>
        </w:trPr>
        <w:tc>
          <w:tcPr>
            <w:tcW w:w="2136" w:type="dxa"/>
          </w:tcPr>
          <w:p w14:paraId="0F31E86F" w14:textId="6B7AE56C" w:rsidR="00787DBE" w:rsidRDefault="00FC6241" w:rsidP="007C0ECD">
            <w:pPr>
              <w:rPr>
                <w:ins w:id="1007" w:author="Abhishek Roy" w:date="2021-08-17T08:25:00Z"/>
                <w:rFonts w:eastAsia="DengXian"/>
                <w:bCs/>
                <w:lang w:eastAsia="zh-CN"/>
              </w:rPr>
            </w:pPr>
            <w:ins w:id="1008"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1009" w:author="Abhishek Roy" w:date="2021-08-17T08:25:00Z"/>
                <w:rFonts w:eastAsia="DengXian"/>
                <w:bCs/>
                <w:lang w:eastAsia="zh-CN"/>
              </w:rPr>
            </w:pPr>
            <w:ins w:id="1010"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1011" w:author="Abhishek Roy" w:date="2021-08-17T08:25:00Z"/>
                <w:b/>
                <w:bCs/>
                <w:u w:val="single"/>
                <w:lang w:eastAsia="x-none"/>
              </w:rPr>
            </w:pPr>
          </w:p>
        </w:tc>
      </w:tr>
      <w:tr w:rsidR="00F3217D" w14:paraId="19A2CE66" w14:textId="77777777" w:rsidTr="00811786">
        <w:trPr>
          <w:ins w:id="1012" w:author="Min Min13 Xu" w:date="2021-08-18T11:43:00Z"/>
        </w:trPr>
        <w:tc>
          <w:tcPr>
            <w:tcW w:w="2136" w:type="dxa"/>
          </w:tcPr>
          <w:p w14:paraId="660A6875" w14:textId="79825394" w:rsidR="00F3217D" w:rsidRDefault="00F3217D" w:rsidP="007C0ECD">
            <w:pPr>
              <w:rPr>
                <w:ins w:id="1013" w:author="Min Min13 Xu" w:date="2021-08-18T11:43:00Z"/>
                <w:rFonts w:eastAsia="DengXian"/>
                <w:bCs/>
                <w:lang w:eastAsia="zh-CN"/>
              </w:rPr>
            </w:pPr>
            <w:ins w:id="1014"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1015" w:author="Min Min13 Xu" w:date="2021-08-18T11:43:00Z"/>
                <w:rFonts w:eastAsia="DengXian"/>
                <w:bCs/>
                <w:lang w:eastAsia="zh-CN"/>
              </w:rPr>
            </w:pPr>
            <w:ins w:id="1016"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1017" w:author="Min Min13 Xu" w:date="2021-08-18T11:43:00Z"/>
                <w:b/>
                <w:bCs/>
                <w:u w:val="single"/>
                <w:lang w:eastAsia="x-none"/>
              </w:rPr>
            </w:pPr>
          </w:p>
        </w:tc>
      </w:tr>
      <w:tr w:rsidR="004D1F44" w14:paraId="39830073" w14:textId="77777777" w:rsidTr="00811786">
        <w:trPr>
          <w:ins w:id="1018" w:author="Huawei" w:date="2021-08-18T14:07:00Z"/>
        </w:trPr>
        <w:tc>
          <w:tcPr>
            <w:tcW w:w="2136" w:type="dxa"/>
          </w:tcPr>
          <w:p w14:paraId="3994F74B" w14:textId="1F90D2E6" w:rsidR="004D1F44" w:rsidRDefault="004D1F44" w:rsidP="004D1F44">
            <w:pPr>
              <w:rPr>
                <w:ins w:id="1019" w:author="Huawei" w:date="2021-08-18T14:07:00Z"/>
                <w:rFonts w:eastAsia="DengXian"/>
                <w:bCs/>
                <w:lang w:eastAsia="zh-CN"/>
              </w:rPr>
            </w:pPr>
            <w:ins w:id="1020" w:author="Huawei" w:date="2021-08-18T14:08:00Z">
              <w:r w:rsidRPr="008D55FF">
                <w:t>Huawei</w:t>
              </w:r>
            </w:ins>
          </w:p>
        </w:tc>
        <w:tc>
          <w:tcPr>
            <w:tcW w:w="1094" w:type="dxa"/>
          </w:tcPr>
          <w:p w14:paraId="22DFDA1B" w14:textId="11F7885D" w:rsidR="004D1F44" w:rsidRDefault="004D1F44" w:rsidP="004D1F44">
            <w:pPr>
              <w:rPr>
                <w:ins w:id="1021" w:author="Huawei" w:date="2021-08-18T14:07:00Z"/>
                <w:rFonts w:eastAsia="DengXian"/>
                <w:bCs/>
                <w:lang w:eastAsia="zh-CN"/>
              </w:rPr>
            </w:pPr>
            <w:ins w:id="1022" w:author="Huawei" w:date="2021-08-18T14:08:00Z">
              <w:r w:rsidRPr="008D55FF">
                <w:t>Not agree</w:t>
              </w:r>
            </w:ins>
          </w:p>
        </w:tc>
        <w:tc>
          <w:tcPr>
            <w:tcW w:w="6089" w:type="dxa"/>
          </w:tcPr>
          <w:p w14:paraId="00BEF9D5" w14:textId="60372436" w:rsidR="004D1F44" w:rsidRDefault="004D1F44" w:rsidP="004D1F44">
            <w:pPr>
              <w:rPr>
                <w:ins w:id="1023" w:author="Huawei" w:date="2021-08-18T14:07:00Z"/>
                <w:b/>
                <w:bCs/>
                <w:u w:val="single"/>
                <w:lang w:eastAsia="x-none"/>
              </w:rPr>
            </w:pPr>
            <w:ins w:id="1024"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1025" w:author="CATT" w:date="2021-08-18T14:24:00Z"/>
        </w:trPr>
        <w:tc>
          <w:tcPr>
            <w:tcW w:w="2136" w:type="dxa"/>
          </w:tcPr>
          <w:p w14:paraId="611F6A49" w14:textId="41B9D032" w:rsidR="00CF75C0" w:rsidRPr="008D55FF" w:rsidRDefault="00CF75C0" w:rsidP="004D1F44">
            <w:pPr>
              <w:rPr>
                <w:ins w:id="1026" w:author="CATT" w:date="2021-08-18T14:24:00Z"/>
              </w:rPr>
            </w:pPr>
            <w:ins w:id="1027" w:author="CATT" w:date="2021-08-18T14:24:00Z">
              <w:r>
                <w:rPr>
                  <w:rFonts w:eastAsia="DengXian" w:hint="eastAsia"/>
                  <w:bCs/>
                  <w:lang w:eastAsia="zh-CN"/>
                </w:rPr>
                <w:lastRenderedPageBreak/>
                <w:t>CATT</w:t>
              </w:r>
            </w:ins>
          </w:p>
        </w:tc>
        <w:tc>
          <w:tcPr>
            <w:tcW w:w="1094" w:type="dxa"/>
          </w:tcPr>
          <w:p w14:paraId="0D3D53A1" w14:textId="1074F079" w:rsidR="00CF75C0" w:rsidRPr="008D55FF" w:rsidRDefault="00CF75C0" w:rsidP="004D1F44">
            <w:pPr>
              <w:rPr>
                <w:ins w:id="1028" w:author="CATT" w:date="2021-08-18T14:24:00Z"/>
              </w:rPr>
            </w:pPr>
            <w:ins w:id="1029"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1030" w:author="CATT" w:date="2021-08-18T14:24:00Z"/>
              </w:rPr>
            </w:pPr>
          </w:p>
        </w:tc>
      </w:tr>
      <w:tr w:rsidR="006C01E7" w14:paraId="6542689A" w14:textId="77777777" w:rsidTr="00811786">
        <w:trPr>
          <w:ins w:id="1031" w:author="Soghomonian, Manook, Vodafone" w:date="2021-08-18T10:59:00Z"/>
        </w:trPr>
        <w:tc>
          <w:tcPr>
            <w:tcW w:w="2136" w:type="dxa"/>
          </w:tcPr>
          <w:p w14:paraId="04D9AAD3" w14:textId="52C39E64" w:rsidR="006C01E7" w:rsidRDefault="006C01E7" w:rsidP="004D1F44">
            <w:pPr>
              <w:rPr>
                <w:ins w:id="1032" w:author="Soghomonian, Manook, Vodafone" w:date="2021-08-18T10:59:00Z"/>
                <w:rFonts w:eastAsia="DengXian"/>
                <w:bCs/>
                <w:lang w:eastAsia="zh-CN"/>
              </w:rPr>
            </w:pPr>
            <w:ins w:id="1033"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1034" w:author="Soghomonian, Manook, Vodafone" w:date="2021-08-18T10:59:00Z"/>
                <w:rFonts w:eastAsia="DengXian"/>
                <w:bCs/>
                <w:lang w:eastAsia="zh-CN"/>
              </w:rPr>
            </w:pPr>
            <w:ins w:id="1035"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1036" w:author="Soghomonian, Manook, Vodafone" w:date="2021-08-18T10:59:00Z"/>
              </w:rPr>
            </w:pPr>
          </w:p>
        </w:tc>
      </w:tr>
      <w:tr w:rsidR="000650B6" w14:paraId="0BC6D02E" w14:textId="77777777" w:rsidTr="00811786">
        <w:trPr>
          <w:ins w:id="1037" w:author="Sharma, Vivek" w:date="2021-08-18T11:19:00Z"/>
        </w:trPr>
        <w:tc>
          <w:tcPr>
            <w:tcW w:w="2136" w:type="dxa"/>
          </w:tcPr>
          <w:p w14:paraId="1DFA50CC" w14:textId="7B564616" w:rsidR="000650B6" w:rsidRDefault="000650B6" w:rsidP="000650B6">
            <w:pPr>
              <w:rPr>
                <w:ins w:id="1038" w:author="Sharma, Vivek" w:date="2021-08-18T11:19:00Z"/>
                <w:rFonts w:eastAsia="DengXian"/>
                <w:bCs/>
                <w:lang w:eastAsia="zh-CN"/>
              </w:rPr>
            </w:pPr>
            <w:ins w:id="1039" w:author="Sharma, Vivek" w:date="2021-08-18T11:20:00Z">
              <w:r>
                <w:rPr>
                  <w:rFonts w:eastAsia="DengXian"/>
                  <w:bCs/>
                  <w:lang w:eastAsia="zh-CN"/>
                </w:rPr>
                <w:t>Sony</w:t>
              </w:r>
            </w:ins>
          </w:p>
        </w:tc>
        <w:tc>
          <w:tcPr>
            <w:tcW w:w="1094" w:type="dxa"/>
          </w:tcPr>
          <w:p w14:paraId="26FA70A3" w14:textId="37CBBD9B" w:rsidR="000650B6" w:rsidRDefault="000650B6" w:rsidP="000650B6">
            <w:pPr>
              <w:rPr>
                <w:ins w:id="1040" w:author="Sharma, Vivek" w:date="2021-08-18T11:19:00Z"/>
                <w:rFonts w:eastAsia="DengXian"/>
                <w:bCs/>
                <w:lang w:eastAsia="zh-CN"/>
              </w:rPr>
            </w:pPr>
            <w:ins w:id="1041"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1042" w:author="Sharma, Vivek" w:date="2021-08-18T11:19:00Z"/>
              </w:rPr>
            </w:pPr>
          </w:p>
        </w:tc>
      </w:tr>
      <w:tr w:rsidR="00925831" w14:paraId="14690143" w14:textId="77777777" w:rsidTr="00811786">
        <w:trPr>
          <w:ins w:id="1043" w:author="ZTE(Yuan)" w:date="2021-08-18T20:47:00Z"/>
        </w:trPr>
        <w:tc>
          <w:tcPr>
            <w:tcW w:w="2136" w:type="dxa"/>
          </w:tcPr>
          <w:p w14:paraId="294798CE" w14:textId="5364235F" w:rsidR="00925831" w:rsidRDefault="00925831" w:rsidP="00925831">
            <w:pPr>
              <w:rPr>
                <w:ins w:id="1044" w:author="ZTE(Yuan)" w:date="2021-08-18T20:47:00Z"/>
                <w:rFonts w:eastAsia="DengXian"/>
                <w:bCs/>
                <w:lang w:eastAsia="zh-CN"/>
              </w:rPr>
            </w:pPr>
            <w:ins w:id="1045" w:author="ZTE(Yuan)" w:date="2021-08-18T20:48:00Z">
              <w:r>
                <w:rPr>
                  <w:rFonts w:eastAsia="DengXian"/>
                  <w:bCs/>
                  <w:lang w:eastAsia="zh-CN"/>
                </w:rPr>
                <w:t>ZTE</w:t>
              </w:r>
            </w:ins>
          </w:p>
        </w:tc>
        <w:tc>
          <w:tcPr>
            <w:tcW w:w="1094" w:type="dxa"/>
          </w:tcPr>
          <w:p w14:paraId="3ABDDDCB" w14:textId="43ADD1C6" w:rsidR="00925831" w:rsidRDefault="00925831" w:rsidP="00925831">
            <w:pPr>
              <w:rPr>
                <w:ins w:id="1046" w:author="ZTE(Yuan)" w:date="2021-08-18T20:47:00Z"/>
                <w:rFonts w:eastAsia="DengXian"/>
                <w:bCs/>
                <w:lang w:eastAsia="zh-CN"/>
              </w:rPr>
            </w:pPr>
            <w:ins w:id="1047" w:author="ZTE(Yuan)" w:date="2021-08-18T20:48:00Z">
              <w:r>
                <w:rPr>
                  <w:rFonts w:eastAsia="DengXian" w:hint="eastAsia"/>
                  <w:bCs/>
                  <w:lang w:eastAsia="zh-CN"/>
                </w:rPr>
                <w:t>-</w:t>
              </w:r>
            </w:ins>
          </w:p>
        </w:tc>
        <w:tc>
          <w:tcPr>
            <w:tcW w:w="6089" w:type="dxa"/>
          </w:tcPr>
          <w:p w14:paraId="7E555FBC" w14:textId="77777777" w:rsidR="00925831" w:rsidRDefault="00925831" w:rsidP="00925831">
            <w:pPr>
              <w:rPr>
                <w:ins w:id="1048" w:author="ZTE(Yuan)" w:date="2021-08-18T20:48:00Z"/>
                <w:rFonts w:eastAsia="DengXian"/>
                <w:lang w:eastAsia="zh-CN"/>
              </w:rPr>
            </w:pPr>
            <w:ins w:id="1049" w:author="ZTE(Yuan)" w:date="2021-08-18T20:48:00Z">
              <w:r>
                <w:rPr>
                  <w:rFonts w:eastAsia="DengXian"/>
                  <w:lang w:eastAsia="zh-CN"/>
                </w:rPr>
                <w:t>As HW mentioned, the existing mechanism is for MDT with User Consent. We believe similar User Consent is also needed if we extend the use to NTN, Thus the privacy concern is not only for initial access per our understanding.</w:t>
              </w:r>
            </w:ins>
          </w:p>
          <w:p w14:paraId="2C46A217" w14:textId="77777777" w:rsidR="00925831" w:rsidRDefault="00925831" w:rsidP="00925831">
            <w:pPr>
              <w:rPr>
                <w:ins w:id="1050" w:author="ZTE(Yuan)" w:date="2021-08-18T20:48:00Z"/>
                <w:rFonts w:eastAsia="DengXian"/>
                <w:lang w:eastAsia="zh-CN"/>
              </w:rPr>
            </w:pPr>
            <w:ins w:id="1051" w:author="ZTE(Yuan)" w:date="2021-08-18T20:48:00Z">
              <w:r>
                <w:rPr>
                  <w:rFonts w:eastAsia="DengXian"/>
                  <w:lang w:eastAsia="zh-CN"/>
                </w:rPr>
                <w:t>So we suggest to modify a little bit as follows:</w:t>
              </w:r>
            </w:ins>
          </w:p>
          <w:p w14:paraId="2CC50A53" w14:textId="77777777" w:rsidR="00925831" w:rsidRPr="006E20E7" w:rsidRDefault="00925831" w:rsidP="00925831">
            <w:pPr>
              <w:rPr>
                <w:ins w:id="1052" w:author="ZTE(Yuan)" w:date="2021-08-18T20:48:00Z"/>
                <w:rFonts w:eastAsia="DengXian"/>
                <w:i/>
                <w:lang w:eastAsia="zh-CN"/>
              </w:rPr>
            </w:pPr>
            <w:ins w:id="1053" w:author="ZTE(Yuan)" w:date="2021-08-18T20:48:00Z">
              <w:r w:rsidRPr="006E20E7">
                <w:rPr>
                  <w:rFonts w:eastAsia="DengXian"/>
                  <w:i/>
                  <w:lang w:eastAsia="zh-CN"/>
                </w:rPr>
                <w:t>RAN2 understand the existing mechanism of reporting GNSS coordinates in the measurement report for MDT based on User Consent can also</w:t>
              </w:r>
              <w:r>
                <w:rPr>
                  <w:rFonts w:eastAsia="DengXian"/>
                  <w:i/>
                  <w:lang w:eastAsia="zh-CN"/>
                </w:rPr>
                <w:t xml:space="preserve"> be used</w:t>
              </w:r>
              <w:r w:rsidRPr="006E20E7">
                <w:rPr>
                  <w:rFonts w:eastAsia="DengXian"/>
                  <w:i/>
                  <w:lang w:eastAsia="zh-CN"/>
                </w:rPr>
                <w:t xml:space="preserve"> in NTN. Whether User Consent is also required in NTN should be discuss</w:t>
              </w:r>
              <w:r>
                <w:rPr>
                  <w:rFonts w:eastAsia="DengXian"/>
                  <w:i/>
                  <w:lang w:eastAsia="zh-CN"/>
                </w:rPr>
                <w:t>ed</w:t>
              </w:r>
              <w:r w:rsidRPr="006E20E7">
                <w:rPr>
                  <w:rFonts w:eastAsia="DengXian"/>
                  <w:i/>
                  <w:lang w:eastAsia="zh-CN"/>
                </w:rPr>
                <w:t xml:space="preserve"> and decided by SA3.</w:t>
              </w:r>
            </w:ins>
          </w:p>
          <w:p w14:paraId="20F28F1D" w14:textId="1E29CDF3" w:rsidR="00925831" w:rsidRPr="0070697E" w:rsidRDefault="00925831" w:rsidP="00925831">
            <w:pPr>
              <w:rPr>
                <w:ins w:id="1054" w:author="ZTE(Yuan)" w:date="2021-08-18T20:47:00Z"/>
              </w:rPr>
            </w:pPr>
            <w:ins w:id="1055" w:author="ZTE(Yuan)" w:date="2021-08-18T20:48:00Z">
              <w:r w:rsidRPr="006E20E7">
                <w:rPr>
                  <w:rFonts w:eastAsia="DengXian"/>
                  <w:i/>
                  <w:lang w:eastAsia="zh-CN"/>
                </w:rPr>
                <w:t>In addition, RAN2 has agreed that the UE will report UE location information with a guaranteed accuracy of an area of ~2km radius in Msg5 during initial access if no privacy issue is identified by SA3.</w:t>
              </w:r>
            </w:ins>
          </w:p>
        </w:tc>
      </w:tr>
      <w:tr w:rsidR="001D701D" w14:paraId="3A4818B9" w14:textId="77777777" w:rsidTr="00811786">
        <w:trPr>
          <w:ins w:id="1056" w:author="Nokia" w:date="2021-08-18T15:49:00Z"/>
        </w:trPr>
        <w:tc>
          <w:tcPr>
            <w:tcW w:w="2136" w:type="dxa"/>
          </w:tcPr>
          <w:p w14:paraId="7E39EAEA" w14:textId="7870905F" w:rsidR="001D701D" w:rsidRDefault="001D701D" w:rsidP="00925831">
            <w:pPr>
              <w:rPr>
                <w:ins w:id="1057" w:author="Nokia" w:date="2021-08-18T15:49:00Z"/>
                <w:rFonts w:eastAsia="DengXian"/>
                <w:bCs/>
                <w:lang w:eastAsia="zh-CN"/>
              </w:rPr>
            </w:pPr>
            <w:ins w:id="1058" w:author="Nokia" w:date="2021-08-18T15:49:00Z">
              <w:r>
                <w:rPr>
                  <w:rFonts w:eastAsia="DengXian"/>
                  <w:bCs/>
                  <w:lang w:eastAsia="zh-CN"/>
                </w:rPr>
                <w:t>Nokia</w:t>
              </w:r>
            </w:ins>
          </w:p>
        </w:tc>
        <w:tc>
          <w:tcPr>
            <w:tcW w:w="1094" w:type="dxa"/>
          </w:tcPr>
          <w:p w14:paraId="0EF60ECB" w14:textId="77777777" w:rsidR="001D701D" w:rsidRDefault="001D701D" w:rsidP="00925831">
            <w:pPr>
              <w:rPr>
                <w:ins w:id="1059" w:author="Nokia" w:date="2021-08-18T15:49:00Z"/>
                <w:rFonts w:eastAsia="DengXian"/>
                <w:bCs/>
                <w:lang w:eastAsia="zh-CN"/>
              </w:rPr>
            </w:pPr>
          </w:p>
        </w:tc>
        <w:tc>
          <w:tcPr>
            <w:tcW w:w="6089" w:type="dxa"/>
          </w:tcPr>
          <w:p w14:paraId="10A237EC" w14:textId="10683888" w:rsidR="001D701D" w:rsidRDefault="001D701D" w:rsidP="00925831">
            <w:pPr>
              <w:rPr>
                <w:ins w:id="1060" w:author="Nokia" w:date="2021-08-18T15:49:00Z"/>
                <w:rFonts w:eastAsia="DengXian"/>
                <w:lang w:eastAsia="zh-CN"/>
              </w:rPr>
            </w:pPr>
            <w:ins w:id="1061" w:author="Nokia" w:date="2021-08-18T15:50:00Z">
              <w:r>
                <w:rPr>
                  <w:rFonts w:eastAsia="DengXian"/>
                  <w:lang w:eastAsia="zh-CN"/>
                </w:rPr>
                <w:t>The word</w:t>
              </w:r>
              <w:r w:rsidRPr="001D701D">
                <w:rPr>
                  <w:rFonts w:eastAsia="DengXian"/>
                  <w:lang w:eastAsia="zh-CN"/>
                </w:rPr>
                <w:t xml:space="preserve"> ‘’guaranteed‘’ shall </w:t>
              </w:r>
              <w:r>
                <w:rPr>
                  <w:rFonts w:eastAsia="DengXian"/>
                  <w:lang w:eastAsia="zh-CN"/>
                </w:rPr>
                <w:t xml:space="preserve">not </w:t>
              </w:r>
              <w:r w:rsidRPr="001D701D">
                <w:rPr>
                  <w:rFonts w:eastAsia="DengXian"/>
                  <w:lang w:eastAsia="zh-CN"/>
                </w:rPr>
                <w:t>be used in the RAN2 answer. Please remove it.</w:t>
              </w:r>
            </w:ins>
          </w:p>
        </w:tc>
      </w:tr>
      <w:tr w:rsidR="00BF59A8" w14:paraId="0679C878" w14:textId="77777777" w:rsidTr="00811786">
        <w:trPr>
          <w:ins w:id="1062" w:author="Qualcomm-Bharat" w:date="2021-08-18T09:55:00Z"/>
        </w:trPr>
        <w:tc>
          <w:tcPr>
            <w:tcW w:w="2136" w:type="dxa"/>
          </w:tcPr>
          <w:p w14:paraId="6A71DDFE" w14:textId="6D88897F" w:rsidR="00BF59A8" w:rsidRDefault="00BF59A8" w:rsidP="00925831">
            <w:pPr>
              <w:rPr>
                <w:ins w:id="1063" w:author="Qualcomm-Bharat" w:date="2021-08-18T09:55:00Z"/>
                <w:rFonts w:eastAsia="DengXian"/>
                <w:bCs/>
                <w:lang w:eastAsia="zh-CN"/>
              </w:rPr>
            </w:pPr>
            <w:ins w:id="1064" w:author="Qualcomm-Bharat" w:date="2021-08-18T09:55:00Z">
              <w:r>
                <w:rPr>
                  <w:rFonts w:eastAsia="DengXian"/>
                  <w:bCs/>
                  <w:lang w:eastAsia="zh-CN"/>
                </w:rPr>
                <w:t>Qualcomm</w:t>
              </w:r>
            </w:ins>
          </w:p>
        </w:tc>
        <w:tc>
          <w:tcPr>
            <w:tcW w:w="1094" w:type="dxa"/>
          </w:tcPr>
          <w:p w14:paraId="2D5E4300" w14:textId="1848F143" w:rsidR="00BF59A8" w:rsidRDefault="00BF59A8" w:rsidP="00925831">
            <w:pPr>
              <w:rPr>
                <w:ins w:id="1065" w:author="Qualcomm-Bharat" w:date="2021-08-18T09:55:00Z"/>
                <w:rFonts w:eastAsia="DengXian"/>
                <w:bCs/>
                <w:lang w:eastAsia="zh-CN"/>
              </w:rPr>
            </w:pPr>
            <w:ins w:id="1066" w:author="Qualcomm-Bharat" w:date="2021-08-18T09:55:00Z">
              <w:r>
                <w:rPr>
                  <w:rFonts w:eastAsia="DengXian"/>
                  <w:bCs/>
                  <w:lang w:eastAsia="zh-CN"/>
                </w:rPr>
                <w:t>Agree</w:t>
              </w:r>
            </w:ins>
          </w:p>
        </w:tc>
        <w:tc>
          <w:tcPr>
            <w:tcW w:w="6089" w:type="dxa"/>
          </w:tcPr>
          <w:p w14:paraId="143D15CB" w14:textId="74AE4405" w:rsidR="00BF59A8" w:rsidRDefault="00BF59A8" w:rsidP="00925831">
            <w:pPr>
              <w:rPr>
                <w:ins w:id="1067" w:author="Qualcomm-Bharat" w:date="2021-08-18T09:55:00Z"/>
                <w:rFonts w:eastAsia="DengXian"/>
                <w:lang w:eastAsia="zh-CN"/>
              </w:rPr>
            </w:pPr>
            <w:ins w:id="1068" w:author="Qualcomm-Bharat" w:date="2021-08-18T09:55:00Z">
              <w:r>
                <w:rPr>
                  <w:rFonts w:eastAsia="DengXian"/>
                  <w:lang w:eastAsia="zh-CN"/>
                </w:rPr>
                <w:t>But</w:t>
              </w:r>
              <w:r w:rsidR="00314CFB">
                <w:rPr>
                  <w:rFonts w:eastAsia="DengXian"/>
                  <w:lang w:eastAsia="zh-CN"/>
                </w:rPr>
                <w:t xml:space="preserve"> suggested text by ZTE is also fine.</w:t>
              </w:r>
            </w:ins>
          </w:p>
        </w:tc>
      </w:tr>
      <w:tr w:rsidR="006B0F18" w14:paraId="5DCBB59C" w14:textId="77777777" w:rsidTr="00811786">
        <w:trPr>
          <w:ins w:id="1069" w:author="Yuhua Chen" w:date="2021-08-18T22:38:00Z"/>
        </w:trPr>
        <w:tc>
          <w:tcPr>
            <w:tcW w:w="2136" w:type="dxa"/>
          </w:tcPr>
          <w:p w14:paraId="16976CA0" w14:textId="59D2DD85" w:rsidR="006B0F18" w:rsidRDefault="006B0F18" w:rsidP="006B0F18">
            <w:pPr>
              <w:rPr>
                <w:ins w:id="1070" w:author="Yuhua Chen" w:date="2021-08-18T22:38:00Z"/>
                <w:rFonts w:eastAsia="DengXian"/>
                <w:bCs/>
                <w:lang w:eastAsia="zh-CN"/>
              </w:rPr>
            </w:pPr>
            <w:ins w:id="1071" w:author="Yuhua Chen" w:date="2021-08-18T22:38:00Z">
              <w:r>
                <w:rPr>
                  <w:rFonts w:eastAsia="DengXian"/>
                  <w:bCs/>
                  <w:lang w:eastAsia="zh-CN"/>
                </w:rPr>
                <w:t>NEC</w:t>
              </w:r>
            </w:ins>
          </w:p>
        </w:tc>
        <w:tc>
          <w:tcPr>
            <w:tcW w:w="1094" w:type="dxa"/>
          </w:tcPr>
          <w:p w14:paraId="4A2EE22F" w14:textId="09892A2F" w:rsidR="006B0F18" w:rsidRDefault="006B0F18" w:rsidP="006B0F18">
            <w:pPr>
              <w:rPr>
                <w:ins w:id="1072" w:author="Yuhua Chen" w:date="2021-08-18T22:38:00Z"/>
                <w:rFonts w:eastAsia="DengXian"/>
                <w:bCs/>
                <w:lang w:eastAsia="zh-CN"/>
              </w:rPr>
            </w:pPr>
            <w:ins w:id="1073" w:author="Yuhua Chen" w:date="2021-08-18T22:38:00Z">
              <w:r>
                <w:rPr>
                  <w:rFonts w:eastAsia="DengXian"/>
                  <w:bCs/>
                  <w:lang w:eastAsia="zh-CN"/>
                </w:rPr>
                <w:t xml:space="preserve">Agree </w:t>
              </w:r>
            </w:ins>
          </w:p>
        </w:tc>
        <w:tc>
          <w:tcPr>
            <w:tcW w:w="6089" w:type="dxa"/>
          </w:tcPr>
          <w:p w14:paraId="03A7F76D" w14:textId="6E241201" w:rsidR="006B0F18" w:rsidRDefault="006B0F18" w:rsidP="006B0F18">
            <w:pPr>
              <w:rPr>
                <w:ins w:id="1074" w:author="Yuhua Chen" w:date="2021-08-18T22:38:00Z"/>
                <w:rFonts w:eastAsia="DengXian"/>
                <w:lang w:eastAsia="zh-CN"/>
              </w:rPr>
            </w:pPr>
            <w:ins w:id="1075" w:author="Yuhua Chen" w:date="2021-08-18T22:38:00Z">
              <w:r>
                <w:t>And it seems good to mention the user consent aspect pointed out by Huawei</w:t>
              </w:r>
            </w:ins>
          </w:p>
        </w:tc>
      </w:tr>
      <w:tr w:rsidR="00445E08" w14:paraId="687DBF0A" w14:textId="77777777" w:rsidTr="00811786">
        <w:trPr>
          <w:ins w:id="1076" w:author="Intel" w:date="2021-08-19T00:20:00Z"/>
        </w:trPr>
        <w:tc>
          <w:tcPr>
            <w:tcW w:w="2136" w:type="dxa"/>
          </w:tcPr>
          <w:p w14:paraId="5CABE316" w14:textId="6A14F171" w:rsidR="00445E08" w:rsidRDefault="00445E08" w:rsidP="00445E08">
            <w:pPr>
              <w:rPr>
                <w:ins w:id="1077" w:author="Intel" w:date="2021-08-19T00:20:00Z"/>
                <w:rFonts w:eastAsia="DengXian"/>
                <w:bCs/>
                <w:lang w:eastAsia="zh-CN"/>
              </w:rPr>
            </w:pPr>
            <w:ins w:id="1078" w:author="Intel" w:date="2021-08-19T00:20:00Z">
              <w:r>
                <w:rPr>
                  <w:rFonts w:eastAsia="DengXian"/>
                  <w:bCs/>
                  <w:lang w:eastAsia="zh-CN"/>
                </w:rPr>
                <w:t>Intel</w:t>
              </w:r>
            </w:ins>
          </w:p>
        </w:tc>
        <w:tc>
          <w:tcPr>
            <w:tcW w:w="1094" w:type="dxa"/>
          </w:tcPr>
          <w:p w14:paraId="4933A7D8" w14:textId="407F7C8E" w:rsidR="00445E08" w:rsidRDefault="00445E08" w:rsidP="00445E08">
            <w:pPr>
              <w:rPr>
                <w:ins w:id="1079" w:author="Intel" w:date="2021-08-19T00:20:00Z"/>
                <w:rFonts w:eastAsia="DengXian"/>
                <w:bCs/>
                <w:lang w:eastAsia="zh-CN"/>
              </w:rPr>
            </w:pPr>
            <w:ins w:id="1080" w:author="Intel" w:date="2021-08-19T00:20:00Z">
              <w:r>
                <w:rPr>
                  <w:rFonts w:eastAsia="DengXian"/>
                  <w:bCs/>
                  <w:lang w:eastAsia="zh-CN"/>
                </w:rPr>
                <w:t>Agree</w:t>
              </w:r>
            </w:ins>
          </w:p>
        </w:tc>
        <w:tc>
          <w:tcPr>
            <w:tcW w:w="6089" w:type="dxa"/>
          </w:tcPr>
          <w:p w14:paraId="5DBAF60A" w14:textId="77777777" w:rsidR="00445E08" w:rsidRDefault="00445E08" w:rsidP="00445E08">
            <w:pPr>
              <w:rPr>
                <w:ins w:id="1081" w:author="Intel" w:date="2021-08-19T00:20:00Z"/>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the gNB</w:t>
      </w:r>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gNB will be able to determine whether UE has moved far away from the last location report. RAN2 understands it is up to the gNB to determine the crossing of country borders based on the location update and take appropriate action.</w:t>
      </w:r>
    </w:p>
    <w:p w14:paraId="28D04B5F" w14:textId="17A781FA" w:rsidR="0030203C" w:rsidRDefault="0030203C" w:rsidP="00955501">
      <w:pPr>
        <w:pStyle w:val="Proposal"/>
      </w:pPr>
      <w:bookmarkStart w:id="1082" w:name="_Toc80012730"/>
      <w:r>
        <w:t xml:space="preserve">Do you agree with the answer to Question </w:t>
      </w:r>
      <w:r w:rsidR="00C456E4">
        <w:t>3?</w:t>
      </w:r>
      <w:r>
        <w:t xml:space="preserve"> Please provide any suggestion in comments.</w:t>
      </w:r>
      <w:bookmarkEnd w:id="1082"/>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0C6CFC">
            <w:pPr>
              <w:rPr>
                <w:b/>
                <w:bCs/>
                <w:u w:val="single"/>
                <w:lang w:eastAsia="x-none"/>
              </w:rPr>
            </w:pPr>
            <w:r>
              <w:rPr>
                <w:b/>
                <w:bCs/>
                <w:u w:val="single"/>
                <w:lang w:eastAsia="x-none"/>
              </w:rPr>
              <w:t>Company</w:t>
            </w:r>
          </w:p>
        </w:tc>
        <w:tc>
          <w:tcPr>
            <w:tcW w:w="1316" w:type="dxa"/>
          </w:tcPr>
          <w:p w14:paraId="3DE3549D" w14:textId="1F584F26" w:rsidR="0030203C" w:rsidRDefault="00050839" w:rsidP="000C6CFC">
            <w:pPr>
              <w:rPr>
                <w:b/>
                <w:bCs/>
                <w:u w:val="single"/>
                <w:lang w:eastAsia="x-none"/>
              </w:rPr>
            </w:pPr>
            <w:r>
              <w:rPr>
                <w:b/>
                <w:bCs/>
                <w:u w:val="single"/>
                <w:lang w:eastAsia="x-none"/>
              </w:rPr>
              <w:t>Agree/Not agree</w:t>
            </w:r>
          </w:p>
        </w:tc>
        <w:tc>
          <w:tcPr>
            <w:tcW w:w="5909" w:type="dxa"/>
          </w:tcPr>
          <w:p w14:paraId="5531E207" w14:textId="77777777" w:rsidR="0030203C" w:rsidRDefault="0030203C" w:rsidP="000C6CFC">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1083" w:author="Chien-Chun CHENG" w:date="2021-08-18T06:57:00Z">
              <w:r w:rsidRPr="0033382D">
                <w:rPr>
                  <w:rStyle w:val="normaltextrun"/>
                  <w:rPrChange w:id="1084" w:author="Chien-Chun CHENG" w:date="2021-08-18T06:57:00Z">
                    <w:rPr>
                      <w:rStyle w:val="normaltextrun"/>
                      <w:b/>
                      <w:bCs/>
                      <w:color w:val="0078D4"/>
                      <w:u w:val="single"/>
                    </w:rPr>
                  </w:rPrChange>
                </w:rPr>
                <w:t>FGI</w:t>
              </w:r>
              <w:r w:rsidRPr="0033382D">
                <w:rPr>
                  <w:rStyle w:val="eop"/>
                </w:rPr>
                <w:t> </w:t>
              </w:r>
            </w:ins>
            <w:del w:id="1085"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1086" w:author="Chien-Chun CHENG" w:date="2021-08-18T06:57:00Z">
              <w:r w:rsidRPr="0033382D">
                <w:rPr>
                  <w:rStyle w:val="normaltextrun"/>
                  <w:rPrChange w:id="1087" w:author="Chien-Chun CHENG" w:date="2021-08-18T06:57:00Z">
                    <w:rPr>
                      <w:rStyle w:val="normaltextrun"/>
                      <w:b/>
                      <w:bCs/>
                      <w:color w:val="0078D4"/>
                      <w:u w:val="single"/>
                    </w:rPr>
                  </w:rPrChange>
                </w:rPr>
                <w:t>agree</w:t>
              </w:r>
              <w:r w:rsidRPr="0033382D">
                <w:rPr>
                  <w:rStyle w:val="eop"/>
                </w:rPr>
                <w:t> </w:t>
              </w:r>
            </w:ins>
            <w:del w:id="1088"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1089" w:author="Chien-Chun CHENG" w:date="2021-08-18T06:57:00Z">
              <w:r w:rsidRPr="0033382D">
                <w:rPr>
                  <w:rStyle w:val="normaltextrun"/>
                  <w:rPrChange w:id="1090"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1091"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0C6CFC">
            <w:pPr>
              <w:rPr>
                <w:bCs/>
                <w:lang w:eastAsia="x-none"/>
                <w:rPrChange w:id="1092" w:author="Kyeongin Jeong/Communication Standards /SRA/Staff Engineer/삼성전자" w:date="2021-08-17T07:30:00Z">
                  <w:rPr>
                    <w:b/>
                    <w:bCs/>
                    <w:u w:val="single"/>
                    <w:lang w:eastAsia="x-none"/>
                  </w:rPr>
                </w:rPrChange>
              </w:rPr>
            </w:pPr>
            <w:ins w:id="1093"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0C6CFC">
            <w:pPr>
              <w:rPr>
                <w:bCs/>
                <w:lang w:eastAsia="x-none"/>
                <w:rPrChange w:id="1094" w:author="Kyeongin Jeong/Communication Standards /SRA/Staff Engineer/삼성전자" w:date="2021-08-17T07:30:00Z">
                  <w:rPr>
                    <w:b/>
                    <w:bCs/>
                    <w:u w:val="single"/>
                    <w:lang w:eastAsia="x-none"/>
                  </w:rPr>
                </w:rPrChange>
              </w:rPr>
            </w:pPr>
            <w:ins w:id="1095"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0C6CFC">
            <w:pPr>
              <w:rPr>
                <w:bCs/>
                <w:lang w:eastAsia="x-none"/>
                <w:rPrChange w:id="1096" w:author="Kyeongin Jeong/Communication Standards /SRA/Staff Engineer/삼성전자" w:date="2021-08-17T07:30:00Z">
                  <w:rPr>
                    <w:b/>
                    <w:bCs/>
                    <w:u w:val="single"/>
                    <w:lang w:eastAsia="x-none"/>
                  </w:rPr>
                </w:rPrChange>
              </w:rPr>
            </w:pPr>
            <w:ins w:id="1097"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1098" w:author="Thales" w:date="2021-08-17T14:58:00Z"/>
        </w:trPr>
        <w:tc>
          <w:tcPr>
            <w:tcW w:w="2094" w:type="dxa"/>
          </w:tcPr>
          <w:p w14:paraId="74FF92C7" w14:textId="77777777" w:rsidR="00811786" w:rsidRPr="00D9048D" w:rsidRDefault="00811786" w:rsidP="00D5620B">
            <w:pPr>
              <w:rPr>
                <w:ins w:id="1099" w:author="Thales" w:date="2021-08-17T14:58:00Z"/>
                <w:bCs/>
                <w:lang w:eastAsia="x-none"/>
              </w:rPr>
            </w:pPr>
            <w:ins w:id="1100" w:author="Thales" w:date="2021-08-17T14:58:00Z">
              <w:r w:rsidRPr="00D9048D">
                <w:rPr>
                  <w:bCs/>
                  <w:lang w:eastAsia="x-none"/>
                </w:rPr>
                <w:t>Thales</w:t>
              </w:r>
            </w:ins>
          </w:p>
        </w:tc>
        <w:tc>
          <w:tcPr>
            <w:tcW w:w="1316" w:type="dxa"/>
          </w:tcPr>
          <w:p w14:paraId="0BAECF8A" w14:textId="77777777" w:rsidR="00811786" w:rsidRPr="0033137C" w:rsidRDefault="00811786" w:rsidP="00D5620B">
            <w:pPr>
              <w:rPr>
                <w:ins w:id="1101" w:author="Thales" w:date="2021-08-17T14:58:00Z"/>
                <w:bCs/>
                <w:lang w:eastAsia="x-none"/>
              </w:rPr>
            </w:pPr>
            <w:ins w:id="1102" w:author="Thales" w:date="2021-08-17T14:58:00Z">
              <w:r w:rsidRPr="00D9048D">
                <w:rPr>
                  <w:bCs/>
                  <w:lang w:eastAsia="x-none"/>
                </w:rPr>
                <w:t>Agree</w:t>
              </w:r>
            </w:ins>
          </w:p>
        </w:tc>
        <w:tc>
          <w:tcPr>
            <w:tcW w:w="5909" w:type="dxa"/>
          </w:tcPr>
          <w:p w14:paraId="4C5C9342" w14:textId="77777777" w:rsidR="00811786" w:rsidRPr="0033137C" w:rsidRDefault="00811786" w:rsidP="00D5620B">
            <w:pPr>
              <w:rPr>
                <w:ins w:id="1103"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1104"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1105"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1106"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We need to state only what is agreed by RAN2, not single company views.</w:t>
              </w:r>
            </w:ins>
          </w:p>
        </w:tc>
      </w:tr>
      <w:tr w:rsidR="007C0ECD" w14:paraId="6D0FC610" w14:textId="77777777" w:rsidTr="0033382D">
        <w:trPr>
          <w:ins w:id="1107" w:author="OPPO (Haitao)" w:date="2021-08-17T22:43:00Z"/>
        </w:trPr>
        <w:tc>
          <w:tcPr>
            <w:tcW w:w="2094" w:type="dxa"/>
          </w:tcPr>
          <w:p w14:paraId="73EAA10E" w14:textId="3833A04C" w:rsidR="007C0ECD" w:rsidRPr="00DA0E9E" w:rsidRDefault="007C0ECD" w:rsidP="007C0ECD">
            <w:pPr>
              <w:rPr>
                <w:ins w:id="1108" w:author="OPPO (Haitao)" w:date="2021-08-17T22:43:00Z"/>
                <w:lang w:eastAsia="x-none"/>
              </w:rPr>
            </w:pPr>
            <w:ins w:id="1109"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1110" w:author="OPPO (Haitao)" w:date="2021-08-17T22:43:00Z"/>
                <w:lang w:eastAsia="x-none"/>
              </w:rPr>
            </w:pPr>
            <w:ins w:id="1111"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1112" w:author="OPPO (Haitao)" w:date="2021-08-17T22:43:00Z"/>
                <w:lang w:eastAsia="x-none"/>
              </w:rPr>
            </w:pPr>
            <w:ins w:id="1113" w:author="OPPO (Haitao)" w:date="2021-08-17T22:43:00Z">
              <w:r>
                <w:rPr>
                  <w:rFonts w:eastAsia="DengXian"/>
                  <w:bCs/>
                  <w:lang w:eastAsia="zh-CN"/>
                </w:rPr>
                <w:t>Same view with Samsung.</w:t>
              </w:r>
            </w:ins>
          </w:p>
        </w:tc>
      </w:tr>
      <w:tr w:rsidR="00787DBE" w14:paraId="7FBB52F2" w14:textId="77777777" w:rsidTr="0033382D">
        <w:trPr>
          <w:ins w:id="1114" w:author="Abhishek Roy" w:date="2021-08-17T08:26:00Z"/>
        </w:trPr>
        <w:tc>
          <w:tcPr>
            <w:tcW w:w="2094" w:type="dxa"/>
          </w:tcPr>
          <w:p w14:paraId="59CBF6C1" w14:textId="617F996C" w:rsidR="00787DBE" w:rsidRDefault="00787DBE" w:rsidP="007C0ECD">
            <w:pPr>
              <w:rPr>
                <w:ins w:id="1115" w:author="Abhishek Roy" w:date="2021-08-17T08:26:00Z"/>
                <w:rFonts w:eastAsia="DengXian"/>
                <w:bCs/>
                <w:lang w:eastAsia="zh-CN"/>
              </w:rPr>
            </w:pPr>
            <w:ins w:id="1116" w:author="Abhishek Roy" w:date="2021-08-17T08:27:00Z">
              <w:r>
                <w:rPr>
                  <w:rFonts w:eastAsia="DengXian"/>
                  <w:bCs/>
                  <w:lang w:eastAsia="zh-CN"/>
                </w:rPr>
                <w:lastRenderedPageBreak/>
                <w:t>MediaTek</w:t>
              </w:r>
            </w:ins>
          </w:p>
        </w:tc>
        <w:tc>
          <w:tcPr>
            <w:tcW w:w="1316" w:type="dxa"/>
          </w:tcPr>
          <w:p w14:paraId="00C638DD" w14:textId="1C3D0004" w:rsidR="00787DBE" w:rsidRDefault="00787DBE" w:rsidP="007C0ECD">
            <w:pPr>
              <w:rPr>
                <w:ins w:id="1117" w:author="Abhishek Roy" w:date="2021-08-17T08:26:00Z"/>
                <w:rFonts w:eastAsia="DengXian"/>
                <w:bCs/>
                <w:lang w:eastAsia="zh-CN"/>
              </w:rPr>
            </w:pPr>
            <w:ins w:id="1118"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1119" w:author="Abhishek Roy" w:date="2021-08-17T08:26:00Z"/>
                <w:rFonts w:eastAsia="DengXian"/>
                <w:bCs/>
                <w:lang w:eastAsia="zh-CN"/>
              </w:rPr>
            </w:pPr>
            <w:ins w:id="1120" w:author="Abhishek Roy" w:date="2021-08-17T08:27:00Z">
              <w:r>
                <w:rPr>
                  <w:rFonts w:eastAsia="DengXian"/>
                  <w:bCs/>
                  <w:lang w:eastAsia="zh-CN"/>
                </w:rPr>
                <w:t xml:space="preserve">As mentioned by Ericsson, the modification of </w:t>
              </w:r>
            </w:ins>
            <w:ins w:id="1121" w:author="Abhishek Roy" w:date="2021-08-17T08:28:00Z">
              <w:r>
                <w:rPr>
                  <w:rFonts w:eastAsia="DengXian"/>
                  <w:bCs/>
                  <w:lang w:eastAsia="zh-CN"/>
                </w:rPr>
                <w:t xml:space="preserve">location-based </w:t>
              </w:r>
            </w:ins>
            <w:ins w:id="1122" w:author="Abhishek Roy" w:date="2021-08-17T08:27:00Z">
              <w:r>
                <w:rPr>
                  <w:rFonts w:eastAsia="DengXian"/>
                  <w:bCs/>
                  <w:lang w:eastAsia="zh-CN"/>
                </w:rPr>
                <w:t>measurement report</w:t>
              </w:r>
            </w:ins>
            <w:ins w:id="1123" w:author="Abhishek Roy" w:date="2021-08-17T08:28:00Z">
              <w:r>
                <w:rPr>
                  <w:rFonts w:eastAsia="DengXian"/>
                  <w:bCs/>
                  <w:lang w:eastAsia="zh-CN"/>
                </w:rPr>
                <w:t xml:space="preserve"> is not yet agreed.</w:t>
              </w:r>
            </w:ins>
          </w:p>
        </w:tc>
      </w:tr>
      <w:tr w:rsidR="00787DBE" w14:paraId="76602530" w14:textId="77777777" w:rsidTr="0033382D">
        <w:trPr>
          <w:ins w:id="1124" w:author="Abhishek Roy" w:date="2021-08-17T08:26:00Z"/>
        </w:trPr>
        <w:tc>
          <w:tcPr>
            <w:tcW w:w="2094" w:type="dxa"/>
          </w:tcPr>
          <w:p w14:paraId="506A0367" w14:textId="6FD77EC1" w:rsidR="00787DBE" w:rsidRDefault="00FC6241" w:rsidP="007C0ECD">
            <w:pPr>
              <w:rPr>
                <w:ins w:id="1125" w:author="Abhishek Roy" w:date="2021-08-17T08:26:00Z"/>
                <w:rFonts w:eastAsia="DengXian"/>
                <w:bCs/>
                <w:lang w:eastAsia="zh-CN"/>
              </w:rPr>
            </w:pPr>
            <w:ins w:id="1126"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1127" w:author="Abhishek Roy" w:date="2021-08-17T08:26:00Z"/>
                <w:rFonts w:eastAsia="DengXian"/>
                <w:bCs/>
                <w:lang w:eastAsia="zh-CN"/>
              </w:rPr>
            </w:pPr>
            <w:ins w:id="1128" w:author="xiaomi" w:date="2021-08-18T09:38:00Z">
              <w:r>
                <w:rPr>
                  <w:rFonts w:eastAsia="DengXian"/>
                  <w:bCs/>
                  <w:lang w:eastAsia="zh-CN"/>
                </w:rPr>
                <w:t>See comments</w:t>
              </w:r>
            </w:ins>
          </w:p>
        </w:tc>
        <w:tc>
          <w:tcPr>
            <w:tcW w:w="5909" w:type="dxa"/>
          </w:tcPr>
          <w:p w14:paraId="4A92A210" w14:textId="574AEC1D" w:rsidR="00787DBE" w:rsidRDefault="003A430D" w:rsidP="00FC6241">
            <w:pPr>
              <w:rPr>
                <w:ins w:id="1129" w:author="Abhishek Roy" w:date="2021-08-17T08:26:00Z"/>
                <w:rFonts w:eastAsia="DengXian"/>
                <w:bCs/>
                <w:lang w:eastAsia="zh-CN"/>
              </w:rPr>
            </w:pPr>
            <w:ins w:id="1130" w:author="xiaomi" w:date="2021-08-18T09:54:00Z">
              <w:r>
                <w:rPr>
                  <w:rFonts w:eastAsia="DengXian"/>
                  <w:bCs/>
                  <w:lang w:eastAsia="zh-CN"/>
                </w:rPr>
                <w:t>We</w:t>
              </w:r>
            </w:ins>
            <w:ins w:id="1131" w:author="xiaomi" w:date="2021-08-18T09:39:00Z">
              <w:r w:rsidR="00FC6241">
                <w:rPr>
                  <w:rFonts w:eastAsia="DengXian"/>
                  <w:bCs/>
                  <w:lang w:eastAsia="zh-CN"/>
                </w:rPr>
                <w:t xml:space="preserve"> can indicate the agreements on P</w:t>
              </w:r>
            </w:ins>
            <w:ins w:id="1132"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1133" w:author="Min Min13 Xu" w:date="2021-08-18T11:43:00Z"/>
        </w:trPr>
        <w:tc>
          <w:tcPr>
            <w:tcW w:w="2094" w:type="dxa"/>
          </w:tcPr>
          <w:p w14:paraId="226D3DD7" w14:textId="0F8C5E82" w:rsidR="00F3217D" w:rsidRDefault="00F3217D" w:rsidP="007C0ECD">
            <w:pPr>
              <w:rPr>
                <w:ins w:id="1134" w:author="Min Min13 Xu" w:date="2021-08-18T11:43:00Z"/>
                <w:rFonts w:eastAsia="DengXian"/>
                <w:bCs/>
                <w:lang w:eastAsia="zh-CN"/>
              </w:rPr>
            </w:pPr>
            <w:ins w:id="1135"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1136" w:author="Min Min13 Xu" w:date="2021-08-18T11:43:00Z"/>
                <w:rFonts w:eastAsia="DengXian"/>
                <w:bCs/>
                <w:lang w:eastAsia="zh-CN"/>
              </w:rPr>
            </w:pPr>
            <w:ins w:id="1137"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1138" w:author="Min Min13 Xu" w:date="2021-08-18T11:43:00Z"/>
                <w:rFonts w:eastAsia="DengXian"/>
                <w:bCs/>
                <w:lang w:eastAsia="zh-CN"/>
              </w:rPr>
            </w:pPr>
            <w:ins w:id="1139" w:author="Min Min13 Xu" w:date="2021-08-18T11:44:00Z">
              <w:r>
                <w:rPr>
                  <w:rFonts w:eastAsia="DengXian" w:hint="eastAsia"/>
                  <w:bCs/>
                  <w:lang w:eastAsia="zh-CN"/>
                </w:rPr>
                <w:t>L</w:t>
              </w:r>
              <w:r>
                <w:rPr>
                  <w:rFonts w:eastAsia="DengXian"/>
                  <w:bCs/>
                  <w:lang w:eastAsia="zh-CN"/>
                </w:rPr>
                <w:t xml:space="preserve">ocation </w:t>
              </w:r>
            </w:ins>
            <w:ins w:id="1140"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1141" w:author="Huawei" w:date="2021-08-18T14:08:00Z"/>
        </w:trPr>
        <w:tc>
          <w:tcPr>
            <w:tcW w:w="2094" w:type="dxa"/>
          </w:tcPr>
          <w:p w14:paraId="55B896B4" w14:textId="4B3FF012" w:rsidR="004D1F44" w:rsidRDefault="004D1F44" w:rsidP="004D1F44">
            <w:pPr>
              <w:rPr>
                <w:ins w:id="1142" w:author="Huawei" w:date="2021-08-18T14:08:00Z"/>
                <w:rFonts w:eastAsia="DengXian"/>
                <w:bCs/>
                <w:lang w:eastAsia="zh-CN"/>
              </w:rPr>
            </w:pPr>
            <w:ins w:id="1143" w:author="Huawei" w:date="2021-08-18T14:08:00Z">
              <w:r w:rsidRPr="008D55FF">
                <w:t>Huawei</w:t>
              </w:r>
              <w:r>
                <w:t>, HiSilicon</w:t>
              </w:r>
            </w:ins>
          </w:p>
        </w:tc>
        <w:tc>
          <w:tcPr>
            <w:tcW w:w="1316" w:type="dxa"/>
          </w:tcPr>
          <w:p w14:paraId="257A495D" w14:textId="1F83023E" w:rsidR="004D1F44" w:rsidRDefault="004D1F44" w:rsidP="004D1F44">
            <w:pPr>
              <w:rPr>
                <w:ins w:id="1144" w:author="Huawei" w:date="2021-08-18T14:08:00Z"/>
                <w:rFonts w:eastAsia="DengXian"/>
                <w:bCs/>
                <w:lang w:eastAsia="zh-CN"/>
              </w:rPr>
            </w:pPr>
            <w:ins w:id="1145" w:author="Huawei" w:date="2021-08-18T14:08:00Z">
              <w:r w:rsidRPr="008D55FF">
                <w:t>Not agree</w:t>
              </w:r>
            </w:ins>
          </w:p>
        </w:tc>
        <w:tc>
          <w:tcPr>
            <w:tcW w:w="5909" w:type="dxa"/>
          </w:tcPr>
          <w:p w14:paraId="5F5D43AF" w14:textId="7FF9B72C" w:rsidR="004D1F44" w:rsidRDefault="004D1F44" w:rsidP="004D1F44">
            <w:pPr>
              <w:rPr>
                <w:ins w:id="1146" w:author="Huawei" w:date="2021-08-18T14:08:00Z"/>
                <w:rFonts w:eastAsia="DengXian"/>
                <w:bCs/>
                <w:lang w:eastAsia="zh-CN"/>
              </w:rPr>
            </w:pPr>
            <w:ins w:id="1147"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1148" w:author="CATT" w:date="2021-08-18T14:24:00Z"/>
        </w:trPr>
        <w:tc>
          <w:tcPr>
            <w:tcW w:w="2094" w:type="dxa"/>
          </w:tcPr>
          <w:p w14:paraId="73ABF448" w14:textId="179FADCB" w:rsidR="00381EBC" w:rsidRPr="008D55FF" w:rsidRDefault="00381EBC" w:rsidP="004D1F44">
            <w:pPr>
              <w:rPr>
                <w:ins w:id="1149" w:author="CATT" w:date="2021-08-18T14:24:00Z"/>
              </w:rPr>
            </w:pPr>
            <w:ins w:id="1150"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1151" w:author="CATT" w:date="2021-08-18T14:24:00Z"/>
              </w:rPr>
            </w:pPr>
            <w:ins w:id="1152"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1153" w:author="CATT" w:date="2021-08-18T14:24:00Z"/>
              </w:rPr>
            </w:pPr>
            <w:ins w:id="1154"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1155" w:author="Soghomonian, Manook, Vodafone" w:date="2021-08-18T11:01:00Z"/>
        </w:trPr>
        <w:tc>
          <w:tcPr>
            <w:tcW w:w="2094" w:type="dxa"/>
          </w:tcPr>
          <w:p w14:paraId="0E8AF943" w14:textId="4A12D4F1" w:rsidR="00137973" w:rsidRDefault="00137973" w:rsidP="004D1F44">
            <w:pPr>
              <w:rPr>
                <w:ins w:id="1156" w:author="Soghomonian, Manook, Vodafone" w:date="2021-08-18T11:01:00Z"/>
                <w:rFonts w:eastAsia="DengXian"/>
                <w:bCs/>
                <w:lang w:eastAsia="zh-CN"/>
              </w:rPr>
            </w:pPr>
            <w:ins w:id="1157"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1158" w:author="Soghomonian, Manook, Vodafone" w:date="2021-08-18T11:01:00Z"/>
                <w:rFonts w:eastAsia="DengXian"/>
                <w:bCs/>
                <w:lang w:eastAsia="zh-CN"/>
              </w:rPr>
            </w:pPr>
            <w:ins w:id="1159" w:author="Soghomonian, Manook, Vodafone" w:date="2021-08-18T11:02:00Z">
              <w:r>
                <w:rPr>
                  <w:rFonts w:eastAsia="DengXian"/>
                  <w:bCs/>
                  <w:lang w:eastAsia="zh-CN"/>
                </w:rPr>
                <w:t xml:space="preserve">to early to say </w:t>
              </w:r>
            </w:ins>
          </w:p>
        </w:tc>
        <w:tc>
          <w:tcPr>
            <w:tcW w:w="5909" w:type="dxa"/>
          </w:tcPr>
          <w:p w14:paraId="1F696259" w14:textId="60C42892" w:rsidR="00137973" w:rsidRDefault="00137973" w:rsidP="004D1F44">
            <w:pPr>
              <w:rPr>
                <w:ins w:id="1160" w:author="Soghomonian, Manook, Vodafone" w:date="2021-08-18T11:01:00Z"/>
                <w:rFonts w:eastAsia="DengXian"/>
                <w:bCs/>
                <w:lang w:eastAsia="zh-CN"/>
              </w:rPr>
            </w:pPr>
            <w:ins w:id="1161" w:author="Soghomonian, Manook, Vodafone" w:date="2021-08-18T11:01:00Z">
              <w:r>
                <w:rPr>
                  <w:rFonts w:eastAsia="DengXian"/>
                  <w:bCs/>
                  <w:lang w:eastAsia="zh-CN"/>
                </w:rPr>
                <w:t xml:space="preserve">it is dependent on the network implementations </w:t>
              </w:r>
            </w:ins>
            <w:ins w:id="1162" w:author="Soghomonian, Manook, Vodafone" w:date="2021-08-18T11:02:00Z">
              <w:r>
                <w:rPr>
                  <w:rFonts w:eastAsia="DengXian"/>
                  <w:bCs/>
                  <w:lang w:eastAsia="zh-CN"/>
                </w:rPr>
                <w:t xml:space="preserve">and use case </w:t>
              </w:r>
            </w:ins>
          </w:p>
        </w:tc>
      </w:tr>
      <w:tr w:rsidR="000650B6" w14:paraId="37043DBE" w14:textId="77777777" w:rsidTr="0033382D">
        <w:trPr>
          <w:ins w:id="1163" w:author="Sharma, Vivek" w:date="2021-08-18T11:20:00Z"/>
        </w:trPr>
        <w:tc>
          <w:tcPr>
            <w:tcW w:w="2094" w:type="dxa"/>
          </w:tcPr>
          <w:p w14:paraId="275A2F1D" w14:textId="4F0EC2DC" w:rsidR="000650B6" w:rsidRDefault="000650B6" w:rsidP="000650B6">
            <w:pPr>
              <w:rPr>
                <w:ins w:id="1164" w:author="Sharma, Vivek" w:date="2021-08-18T11:20:00Z"/>
                <w:rFonts w:eastAsia="DengXian"/>
                <w:bCs/>
                <w:lang w:eastAsia="zh-CN"/>
              </w:rPr>
            </w:pPr>
            <w:ins w:id="1165" w:author="Sharma, Vivek" w:date="2021-08-18T11:20:00Z">
              <w:r>
                <w:rPr>
                  <w:rFonts w:eastAsia="DengXian"/>
                  <w:bCs/>
                  <w:lang w:eastAsia="zh-CN"/>
                </w:rPr>
                <w:t>Sony</w:t>
              </w:r>
            </w:ins>
          </w:p>
        </w:tc>
        <w:tc>
          <w:tcPr>
            <w:tcW w:w="1316" w:type="dxa"/>
          </w:tcPr>
          <w:p w14:paraId="49CE3497" w14:textId="04565CD9" w:rsidR="000650B6" w:rsidRDefault="000650B6" w:rsidP="000650B6">
            <w:pPr>
              <w:rPr>
                <w:ins w:id="1166" w:author="Sharma, Vivek" w:date="2021-08-18T11:20:00Z"/>
                <w:rFonts w:eastAsia="DengXian"/>
                <w:bCs/>
                <w:lang w:eastAsia="zh-CN"/>
              </w:rPr>
            </w:pPr>
            <w:ins w:id="1167" w:author="Sharma, Vivek" w:date="2021-08-18T11:20:00Z">
              <w:r>
                <w:rPr>
                  <w:rFonts w:eastAsia="DengXian"/>
                  <w:bCs/>
                  <w:lang w:eastAsia="zh-CN"/>
                </w:rPr>
                <w:t>Agree</w:t>
              </w:r>
            </w:ins>
          </w:p>
        </w:tc>
        <w:tc>
          <w:tcPr>
            <w:tcW w:w="5909" w:type="dxa"/>
          </w:tcPr>
          <w:p w14:paraId="06C46285" w14:textId="77777777" w:rsidR="000650B6" w:rsidRDefault="000650B6" w:rsidP="000650B6">
            <w:pPr>
              <w:rPr>
                <w:ins w:id="1168" w:author="Sharma, Vivek" w:date="2021-08-18T11:20:00Z"/>
                <w:rFonts w:eastAsia="DengXian"/>
                <w:bCs/>
                <w:lang w:eastAsia="zh-CN"/>
              </w:rPr>
            </w:pPr>
          </w:p>
        </w:tc>
      </w:tr>
      <w:tr w:rsidR="00925831" w14:paraId="3932E0DC" w14:textId="77777777" w:rsidTr="0033382D">
        <w:trPr>
          <w:ins w:id="1169" w:author="ZTE(Yuan)" w:date="2021-08-18T20:48:00Z"/>
        </w:trPr>
        <w:tc>
          <w:tcPr>
            <w:tcW w:w="2094" w:type="dxa"/>
          </w:tcPr>
          <w:p w14:paraId="0B4FD01A" w14:textId="25A734A7" w:rsidR="00925831" w:rsidRDefault="00925831" w:rsidP="00925831">
            <w:pPr>
              <w:rPr>
                <w:ins w:id="1170" w:author="ZTE(Yuan)" w:date="2021-08-18T20:48:00Z"/>
                <w:rFonts w:eastAsia="DengXian"/>
                <w:bCs/>
                <w:lang w:eastAsia="zh-CN"/>
              </w:rPr>
            </w:pPr>
            <w:ins w:id="1171" w:author="ZTE(Yuan)" w:date="2021-08-18T20:48:00Z">
              <w:r>
                <w:rPr>
                  <w:rFonts w:eastAsia="DengXian" w:hint="eastAsia"/>
                  <w:bCs/>
                  <w:lang w:eastAsia="zh-CN"/>
                </w:rPr>
                <w:t>Z</w:t>
              </w:r>
              <w:r>
                <w:rPr>
                  <w:rFonts w:eastAsia="DengXian"/>
                  <w:bCs/>
                  <w:lang w:eastAsia="zh-CN"/>
                </w:rPr>
                <w:t>TE</w:t>
              </w:r>
            </w:ins>
          </w:p>
        </w:tc>
        <w:tc>
          <w:tcPr>
            <w:tcW w:w="1316" w:type="dxa"/>
          </w:tcPr>
          <w:p w14:paraId="0FEF29D3" w14:textId="1A9BAB09" w:rsidR="00925831" w:rsidRDefault="00925831" w:rsidP="00925831">
            <w:pPr>
              <w:rPr>
                <w:ins w:id="1172" w:author="ZTE(Yuan)" w:date="2021-08-18T20:48:00Z"/>
                <w:rFonts w:eastAsia="DengXian"/>
                <w:bCs/>
                <w:lang w:eastAsia="zh-CN"/>
              </w:rPr>
            </w:pPr>
            <w:ins w:id="1173" w:author="ZTE(Yuan)" w:date="2021-08-18T20:48:00Z">
              <w:r>
                <w:rPr>
                  <w:rFonts w:eastAsia="DengXian" w:hint="eastAsia"/>
                  <w:bCs/>
                  <w:lang w:eastAsia="zh-CN"/>
                </w:rPr>
                <w:t>F</w:t>
              </w:r>
              <w:r>
                <w:rPr>
                  <w:rFonts w:eastAsia="DengXian"/>
                  <w:bCs/>
                  <w:lang w:eastAsia="zh-CN"/>
                </w:rPr>
                <w:t>FS</w:t>
              </w:r>
            </w:ins>
          </w:p>
        </w:tc>
        <w:tc>
          <w:tcPr>
            <w:tcW w:w="5909" w:type="dxa"/>
          </w:tcPr>
          <w:p w14:paraId="652435DA" w14:textId="60FD2CDE" w:rsidR="00925831" w:rsidRDefault="00925831" w:rsidP="00925831">
            <w:pPr>
              <w:rPr>
                <w:ins w:id="1174" w:author="ZTE(Yuan)" w:date="2021-08-18T20:48:00Z"/>
                <w:rFonts w:eastAsia="DengXian"/>
                <w:bCs/>
                <w:lang w:eastAsia="zh-CN"/>
              </w:rPr>
            </w:pPr>
            <w:ins w:id="1175" w:author="ZTE(Yuan)" w:date="2021-08-18T20:48:00Z">
              <w:r>
                <w:rPr>
                  <w:rFonts w:eastAsia="DengXian"/>
                  <w:bCs/>
                  <w:lang w:eastAsia="zh-CN"/>
                </w:rPr>
                <w:t>Answer to this question is related to the discussion on P5 and P6 while companies’ views are split so far.</w:t>
              </w:r>
              <w:r>
                <w:rPr>
                  <w:rFonts w:eastAsia="DengXian" w:hint="eastAsia"/>
                  <w:bCs/>
                  <w:lang w:eastAsia="zh-CN"/>
                </w:rPr>
                <w:t xml:space="preserve"> </w:t>
              </w:r>
              <w:r>
                <w:rPr>
                  <w:rFonts w:eastAsia="DengXian"/>
                  <w:bCs/>
                  <w:lang w:eastAsia="zh-CN"/>
                </w:rPr>
                <w:t>We can wait until agreements are made for P5 and P6.</w:t>
              </w:r>
            </w:ins>
          </w:p>
        </w:tc>
      </w:tr>
      <w:tr w:rsidR="00395E85" w14:paraId="3BFDBD7E" w14:textId="77777777" w:rsidTr="0033382D">
        <w:trPr>
          <w:ins w:id="1176" w:author="Nokia" w:date="2021-08-18T15:51:00Z"/>
        </w:trPr>
        <w:tc>
          <w:tcPr>
            <w:tcW w:w="2094" w:type="dxa"/>
          </w:tcPr>
          <w:p w14:paraId="082582F1" w14:textId="0FE02F36" w:rsidR="00395E85" w:rsidRDefault="00395E85" w:rsidP="00925831">
            <w:pPr>
              <w:rPr>
                <w:ins w:id="1177" w:author="Nokia" w:date="2021-08-18T15:51:00Z"/>
                <w:rFonts w:eastAsia="DengXian"/>
                <w:bCs/>
                <w:lang w:eastAsia="zh-CN"/>
              </w:rPr>
            </w:pPr>
            <w:ins w:id="1178" w:author="Nokia" w:date="2021-08-18T15:51:00Z">
              <w:r>
                <w:rPr>
                  <w:rFonts w:eastAsia="DengXian"/>
                  <w:bCs/>
                  <w:lang w:eastAsia="zh-CN"/>
                </w:rPr>
                <w:t>Nokia</w:t>
              </w:r>
            </w:ins>
          </w:p>
        </w:tc>
        <w:tc>
          <w:tcPr>
            <w:tcW w:w="1316" w:type="dxa"/>
          </w:tcPr>
          <w:p w14:paraId="221D020A" w14:textId="50DCD739" w:rsidR="00395E85" w:rsidRDefault="00395E85" w:rsidP="00925831">
            <w:pPr>
              <w:rPr>
                <w:ins w:id="1179" w:author="Nokia" w:date="2021-08-18T15:51:00Z"/>
                <w:rFonts w:eastAsia="DengXian"/>
                <w:bCs/>
                <w:lang w:eastAsia="zh-CN"/>
              </w:rPr>
            </w:pPr>
            <w:ins w:id="1180" w:author="Nokia" w:date="2021-08-18T15:51:00Z">
              <w:r>
                <w:rPr>
                  <w:rFonts w:eastAsia="DengXian"/>
                  <w:bCs/>
                  <w:lang w:eastAsia="zh-CN"/>
                </w:rPr>
                <w:t>Disagree</w:t>
              </w:r>
            </w:ins>
          </w:p>
        </w:tc>
        <w:tc>
          <w:tcPr>
            <w:tcW w:w="5909" w:type="dxa"/>
          </w:tcPr>
          <w:p w14:paraId="4DE3ECBC" w14:textId="3ADA76A4" w:rsidR="00395E85" w:rsidRDefault="00395E85" w:rsidP="00925831">
            <w:pPr>
              <w:rPr>
                <w:ins w:id="1181" w:author="Nokia" w:date="2021-08-18T15:51:00Z"/>
                <w:rFonts w:eastAsia="DengXian"/>
                <w:bCs/>
                <w:lang w:eastAsia="zh-CN"/>
              </w:rPr>
            </w:pPr>
            <w:ins w:id="1182" w:author="Nokia" w:date="2021-08-18T15:52:00Z">
              <w:r>
                <w:rPr>
                  <w:rFonts w:eastAsia="DengXian"/>
                  <w:bCs/>
                  <w:lang w:eastAsia="zh-CN"/>
                </w:rPr>
                <w:t xml:space="preserve">We share the concerns expressed by Ericsson. Also we do not think transmitting the GNSS results in periodic manner is a good approach and something we want to indicate in the response to RAN3. </w:t>
              </w:r>
            </w:ins>
            <w:ins w:id="1183" w:author="Nokia" w:date="2021-08-18T15:53:00Z">
              <w:r>
                <w:rPr>
                  <w:rFonts w:eastAsia="DengXian"/>
                  <w:bCs/>
                  <w:lang w:eastAsia="zh-CN"/>
                </w:rPr>
                <w:t>Finally w</w:t>
              </w:r>
            </w:ins>
            <w:ins w:id="1184" w:author="Nokia" w:date="2021-08-18T15:52:00Z">
              <w:r>
                <w:rPr>
                  <w:rFonts w:eastAsia="DengXian"/>
                  <w:bCs/>
                  <w:lang w:eastAsia="zh-CN"/>
                </w:rPr>
                <w:t>ould that be a g</w:t>
              </w:r>
            </w:ins>
            <w:ins w:id="1185" w:author="Nokia" w:date="2021-08-18T15:53:00Z">
              <w:r>
                <w:rPr>
                  <w:rFonts w:eastAsia="DengXian"/>
                  <w:bCs/>
                  <w:lang w:eastAsia="zh-CN"/>
                </w:rPr>
                <w:t>NB’s</w:t>
              </w:r>
              <w:r w:rsidR="00AD1FE9">
                <w:rPr>
                  <w:rFonts w:eastAsia="DengXian"/>
                  <w:bCs/>
                  <w:lang w:eastAsia="zh-CN"/>
                </w:rPr>
                <w:t xml:space="preserve"> (RAN2)</w:t>
              </w:r>
              <w:r>
                <w:rPr>
                  <w:rFonts w:eastAsia="DengXian"/>
                  <w:bCs/>
                  <w:lang w:eastAsia="zh-CN"/>
                </w:rPr>
                <w:t xml:space="preserve"> role to monitor the country border crossing/inter-AMF HO?</w:t>
              </w:r>
            </w:ins>
          </w:p>
        </w:tc>
      </w:tr>
      <w:tr w:rsidR="00F21887" w14:paraId="72307BEE" w14:textId="77777777" w:rsidTr="0033382D">
        <w:trPr>
          <w:ins w:id="1186" w:author="Qualcomm-Bharat" w:date="2021-08-18T09:57:00Z"/>
        </w:trPr>
        <w:tc>
          <w:tcPr>
            <w:tcW w:w="2094" w:type="dxa"/>
          </w:tcPr>
          <w:p w14:paraId="420178E1" w14:textId="20AFDD2B" w:rsidR="00F21887" w:rsidRDefault="00F21887" w:rsidP="00F21887">
            <w:pPr>
              <w:rPr>
                <w:ins w:id="1187" w:author="Qualcomm-Bharat" w:date="2021-08-18T09:57:00Z"/>
                <w:rFonts w:eastAsia="DengXian"/>
                <w:bCs/>
                <w:lang w:eastAsia="zh-CN"/>
              </w:rPr>
            </w:pPr>
            <w:ins w:id="1188" w:author="Qualcomm-Bharat" w:date="2021-08-18T09:57:00Z">
              <w:r w:rsidRPr="000E7306">
                <w:t>Qualcomm</w:t>
              </w:r>
            </w:ins>
          </w:p>
        </w:tc>
        <w:tc>
          <w:tcPr>
            <w:tcW w:w="1316" w:type="dxa"/>
          </w:tcPr>
          <w:p w14:paraId="4D871EB6" w14:textId="15C47345" w:rsidR="00F21887" w:rsidRDefault="00F21887" w:rsidP="00F21887">
            <w:pPr>
              <w:rPr>
                <w:ins w:id="1189" w:author="Qualcomm-Bharat" w:date="2021-08-18T09:57:00Z"/>
                <w:rFonts w:eastAsia="DengXian"/>
                <w:bCs/>
                <w:lang w:eastAsia="zh-CN"/>
              </w:rPr>
            </w:pPr>
            <w:ins w:id="1190" w:author="Qualcomm-Bharat" w:date="2021-08-18T09:57:00Z">
              <w:r w:rsidRPr="000E7306">
                <w:t>Agree with modification</w:t>
              </w:r>
            </w:ins>
          </w:p>
        </w:tc>
        <w:tc>
          <w:tcPr>
            <w:tcW w:w="5909" w:type="dxa"/>
          </w:tcPr>
          <w:p w14:paraId="53B21730" w14:textId="2C86DDD5" w:rsidR="00F21887" w:rsidRDefault="00F21887" w:rsidP="00F21887">
            <w:pPr>
              <w:rPr>
                <w:ins w:id="1191" w:author="Qualcomm-Bharat" w:date="2021-08-18T09:57:00Z"/>
                <w:rFonts w:eastAsia="DengXian"/>
                <w:bCs/>
                <w:lang w:eastAsia="zh-CN"/>
              </w:rPr>
            </w:pPr>
            <w:ins w:id="1192" w:author="Qualcomm-Bharat" w:date="2021-08-18T09:57:00Z">
              <w:r w:rsidRPr="000E7306">
                <w:t>We agree the text can be revised based on progress and can be based on P5 and P6.</w:t>
              </w:r>
            </w:ins>
          </w:p>
        </w:tc>
      </w:tr>
      <w:tr w:rsidR="006B0F18" w14:paraId="241C54F8" w14:textId="77777777" w:rsidTr="0033382D">
        <w:trPr>
          <w:ins w:id="1193" w:author="Yuhua Chen" w:date="2021-08-18T22:38:00Z"/>
        </w:trPr>
        <w:tc>
          <w:tcPr>
            <w:tcW w:w="2094" w:type="dxa"/>
          </w:tcPr>
          <w:p w14:paraId="3327308F" w14:textId="73F76074" w:rsidR="006B0F18" w:rsidRPr="000E7306" w:rsidRDefault="006B0F18" w:rsidP="006B0F18">
            <w:pPr>
              <w:rPr>
                <w:ins w:id="1194" w:author="Yuhua Chen" w:date="2021-08-18T22:38:00Z"/>
              </w:rPr>
            </w:pPr>
            <w:ins w:id="1195" w:author="Yuhua Chen" w:date="2021-08-18T22:38:00Z">
              <w:r>
                <w:rPr>
                  <w:rFonts w:eastAsia="DengXian"/>
                  <w:bCs/>
                  <w:lang w:eastAsia="zh-CN"/>
                </w:rPr>
                <w:t>NEC</w:t>
              </w:r>
            </w:ins>
          </w:p>
        </w:tc>
        <w:tc>
          <w:tcPr>
            <w:tcW w:w="1316" w:type="dxa"/>
          </w:tcPr>
          <w:p w14:paraId="017EA702" w14:textId="743C4AE2" w:rsidR="006B0F18" w:rsidRPr="000E7306" w:rsidRDefault="006B0F18" w:rsidP="006B0F18">
            <w:pPr>
              <w:rPr>
                <w:ins w:id="1196" w:author="Yuhua Chen" w:date="2021-08-18T22:38:00Z"/>
              </w:rPr>
            </w:pPr>
            <w:ins w:id="1197" w:author="Yuhua Chen" w:date="2021-08-18T22:38:00Z">
              <w:r>
                <w:rPr>
                  <w:rFonts w:eastAsia="DengXian"/>
                  <w:bCs/>
                  <w:lang w:eastAsia="zh-CN"/>
                </w:rPr>
                <w:t xml:space="preserve">See comments </w:t>
              </w:r>
            </w:ins>
          </w:p>
        </w:tc>
        <w:tc>
          <w:tcPr>
            <w:tcW w:w="5909" w:type="dxa"/>
          </w:tcPr>
          <w:p w14:paraId="72D9AF05" w14:textId="4811ACF9" w:rsidR="006B0F18" w:rsidRPr="000E7306" w:rsidRDefault="006B0F18" w:rsidP="006B0F18">
            <w:pPr>
              <w:rPr>
                <w:ins w:id="1198" w:author="Yuhua Chen" w:date="2021-08-18T22:38:00Z"/>
              </w:rPr>
            </w:pPr>
            <w:ins w:id="1199" w:author="Yuhua Chen" w:date="2021-08-18T22:38:00Z">
              <w:r>
                <w:rPr>
                  <w:rFonts w:eastAsia="DengXian"/>
                  <w:bCs/>
                  <w:lang w:eastAsia="zh-CN"/>
                </w:rPr>
                <w:t>Agree with Ericsson that details of location-based measurement report is not yet agreed. The answer should only mention possible information can be used to trigger inter-AMF/country handover. Or we just say we will take this into account for our further work and feedback later when ready.</w:t>
              </w:r>
            </w:ins>
          </w:p>
        </w:tc>
      </w:tr>
      <w:tr w:rsidR="008F13A3" w14:paraId="651EFDEF" w14:textId="77777777" w:rsidTr="008F13A3">
        <w:trPr>
          <w:ins w:id="1200" w:author="Intel" w:date="2021-08-19T00:20:00Z"/>
        </w:trPr>
        <w:tc>
          <w:tcPr>
            <w:tcW w:w="2094" w:type="dxa"/>
          </w:tcPr>
          <w:p w14:paraId="55C601E0" w14:textId="77777777" w:rsidR="008F13A3" w:rsidRDefault="008F13A3" w:rsidP="00AE795D">
            <w:pPr>
              <w:rPr>
                <w:ins w:id="1201" w:author="Intel" w:date="2021-08-19T00:20:00Z"/>
                <w:rFonts w:eastAsia="DengXian"/>
                <w:bCs/>
                <w:lang w:eastAsia="zh-CN"/>
              </w:rPr>
            </w:pPr>
            <w:ins w:id="1202" w:author="Intel" w:date="2021-08-19T00:20:00Z">
              <w:r>
                <w:rPr>
                  <w:rFonts w:eastAsia="DengXian"/>
                  <w:bCs/>
                  <w:lang w:eastAsia="zh-CN"/>
                </w:rPr>
                <w:t>Intel</w:t>
              </w:r>
            </w:ins>
          </w:p>
        </w:tc>
        <w:tc>
          <w:tcPr>
            <w:tcW w:w="1316" w:type="dxa"/>
          </w:tcPr>
          <w:p w14:paraId="2842D135" w14:textId="77777777" w:rsidR="008F13A3" w:rsidRDefault="008F13A3" w:rsidP="00AE795D">
            <w:pPr>
              <w:rPr>
                <w:ins w:id="1203" w:author="Intel" w:date="2021-08-19T00:20:00Z"/>
                <w:rFonts w:eastAsia="DengXian"/>
                <w:bCs/>
                <w:lang w:eastAsia="zh-CN"/>
              </w:rPr>
            </w:pPr>
          </w:p>
        </w:tc>
        <w:tc>
          <w:tcPr>
            <w:tcW w:w="5909" w:type="dxa"/>
          </w:tcPr>
          <w:p w14:paraId="2660A823" w14:textId="77777777" w:rsidR="008F13A3" w:rsidRDefault="008F13A3" w:rsidP="00AE795D">
            <w:pPr>
              <w:rPr>
                <w:ins w:id="1204" w:author="Intel" w:date="2021-08-19T00:20:00Z"/>
                <w:rFonts w:eastAsia="DengXian"/>
                <w:bCs/>
                <w:lang w:eastAsia="zh-CN"/>
              </w:rPr>
            </w:pPr>
            <w:ins w:id="1205" w:author="Intel" w:date="2021-08-19T00:20:00Z">
              <w:r>
                <w:rPr>
                  <w:rFonts w:eastAsia="DengXian"/>
                  <w:bCs/>
                  <w:lang w:eastAsia="zh-CN"/>
                </w:rPr>
                <w:t>We share Ericsson’s suggestion as well as Samsung;s comment.</w:t>
              </w:r>
            </w:ins>
          </w:p>
        </w:tc>
      </w:tr>
      <w:tr w:rsidR="008F13A3" w14:paraId="1A309B64" w14:textId="77777777" w:rsidTr="0033382D">
        <w:trPr>
          <w:ins w:id="1206" w:author="Intel" w:date="2021-08-19T00:20:00Z"/>
        </w:trPr>
        <w:tc>
          <w:tcPr>
            <w:tcW w:w="2094" w:type="dxa"/>
          </w:tcPr>
          <w:p w14:paraId="4016027B" w14:textId="77777777" w:rsidR="008F13A3" w:rsidRDefault="008F13A3" w:rsidP="006B0F18">
            <w:pPr>
              <w:rPr>
                <w:ins w:id="1207" w:author="Intel" w:date="2021-08-19T00:20:00Z"/>
                <w:rFonts w:eastAsia="DengXian"/>
                <w:bCs/>
                <w:lang w:eastAsia="zh-CN"/>
              </w:rPr>
            </w:pPr>
          </w:p>
        </w:tc>
        <w:tc>
          <w:tcPr>
            <w:tcW w:w="1316" w:type="dxa"/>
          </w:tcPr>
          <w:p w14:paraId="2769EE72" w14:textId="77777777" w:rsidR="008F13A3" w:rsidRDefault="008F13A3" w:rsidP="006B0F18">
            <w:pPr>
              <w:rPr>
                <w:ins w:id="1208" w:author="Intel" w:date="2021-08-19T00:20:00Z"/>
                <w:rFonts w:eastAsia="DengXian"/>
                <w:bCs/>
                <w:lang w:eastAsia="zh-CN"/>
              </w:rPr>
            </w:pPr>
          </w:p>
        </w:tc>
        <w:tc>
          <w:tcPr>
            <w:tcW w:w="5909" w:type="dxa"/>
          </w:tcPr>
          <w:p w14:paraId="25ED4303" w14:textId="77777777" w:rsidR="008F13A3" w:rsidRDefault="008F13A3" w:rsidP="006B0F18">
            <w:pPr>
              <w:rPr>
                <w:ins w:id="1209" w:author="Intel" w:date="2021-08-19T00:20:00Z"/>
                <w:rFonts w:eastAsia="DengXian"/>
                <w:bCs/>
                <w:lang w:eastAsia="zh-CN"/>
              </w:rPr>
            </w:pPr>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gNB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r w:rsidRPr="00B57DFD">
        <w:rPr>
          <w:rFonts w:ascii="Arial" w:hAnsi="Arial" w:cs="Arial"/>
          <w:color w:val="000000"/>
          <w:lang w:eastAsia="ko-KR"/>
        </w:rPr>
        <w:t>gNB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1210" w:name="_Toc80012731"/>
      <w:r>
        <w:t xml:space="preserve">Do you agree with the answer to Question </w:t>
      </w:r>
      <w:r w:rsidR="00C456E4">
        <w:t>4?</w:t>
      </w:r>
      <w:r>
        <w:t xml:space="preserve"> Please provide any suggestion in comments.</w:t>
      </w:r>
      <w:bookmarkEnd w:id="1210"/>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1211" w:author="Kyeongin Jeong/Communication Standards /SRA/Staff Engineer/삼성전자" w:date="2021-08-17T07:30:00Z">
                  <w:rPr>
                    <w:b/>
                    <w:bCs/>
                    <w:u w:val="single"/>
                    <w:lang w:eastAsia="x-none"/>
                  </w:rPr>
                </w:rPrChange>
              </w:rPr>
            </w:pPr>
            <w:ins w:id="1212"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1213" w:author="Kyeongin Jeong/Communication Standards /SRA/Staff Engineer/삼성전자" w:date="2021-08-17T07:30:00Z">
                  <w:rPr>
                    <w:b/>
                    <w:bCs/>
                    <w:u w:val="single"/>
                    <w:lang w:eastAsia="x-none"/>
                  </w:rPr>
                </w:rPrChange>
              </w:rPr>
            </w:pPr>
            <w:ins w:id="1214"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1215" w:author="Kyeongin Jeong/Communication Standards /SRA/Staff Engineer/삼성전자" w:date="2021-08-17T07:30:00Z">
                  <w:rPr>
                    <w:b/>
                    <w:bCs/>
                    <w:u w:val="single"/>
                    <w:lang w:eastAsia="x-none"/>
                  </w:rPr>
                </w:rPrChange>
              </w:rPr>
            </w:pPr>
            <w:ins w:id="1216" w:author="Kyeongin Jeong/Communication Standards /SRA/Staff Engineer/삼성전자" w:date="2021-08-17T07:31:00Z">
              <w:r w:rsidRPr="00047D0C">
                <w:rPr>
                  <w:bCs/>
                  <w:lang w:eastAsia="x-none"/>
                </w:rPr>
                <w:t xml:space="preserve">When the UE detects it enters into new TAC area among multiple ones and TAU update is needed, then the UE establishes RRC connection with coarse location information. Then the question is whether the coarse </w:t>
              </w:r>
              <w:r w:rsidRPr="00047D0C">
                <w:rPr>
                  <w:bCs/>
                  <w:lang w:eastAsia="x-none"/>
                </w:rPr>
                <w:lastRenderedPageBreak/>
                <w:t>location information (with x &gt; 2kms accuracy radius) is enough to determine the corresponding TAC. If not, why not TAC is directly reported by the UE?</w:t>
              </w:r>
            </w:ins>
          </w:p>
        </w:tc>
      </w:tr>
      <w:tr w:rsidR="00811786" w14:paraId="7DCF2449" w14:textId="77777777" w:rsidTr="00811786">
        <w:trPr>
          <w:ins w:id="1217" w:author="Thales" w:date="2021-08-17T14:58:00Z"/>
        </w:trPr>
        <w:tc>
          <w:tcPr>
            <w:tcW w:w="2136" w:type="dxa"/>
          </w:tcPr>
          <w:p w14:paraId="3732C8B3" w14:textId="77777777" w:rsidR="00811786" w:rsidRPr="00F22E29" w:rsidRDefault="00811786" w:rsidP="00D5620B">
            <w:pPr>
              <w:rPr>
                <w:ins w:id="1218" w:author="Thales" w:date="2021-08-17T14:58:00Z"/>
                <w:lang w:eastAsia="x-none"/>
              </w:rPr>
            </w:pPr>
            <w:ins w:id="1219" w:author="Thales" w:date="2021-08-17T14:58:00Z">
              <w:r w:rsidRPr="00F22E29">
                <w:rPr>
                  <w:lang w:eastAsia="x-none"/>
                </w:rPr>
                <w:lastRenderedPageBreak/>
                <w:t>Thales</w:t>
              </w:r>
            </w:ins>
          </w:p>
        </w:tc>
        <w:tc>
          <w:tcPr>
            <w:tcW w:w="1094" w:type="dxa"/>
          </w:tcPr>
          <w:p w14:paraId="324A5997" w14:textId="77777777" w:rsidR="00811786" w:rsidRPr="00F22E29" w:rsidRDefault="00811786" w:rsidP="00D5620B">
            <w:pPr>
              <w:rPr>
                <w:ins w:id="1220" w:author="Thales" w:date="2021-08-17T14:58:00Z"/>
                <w:lang w:eastAsia="x-none"/>
              </w:rPr>
            </w:pPr>
            <w:ins w:id="1221" w:author="Thales" w:date="2021-08-17T14:58:00Z">
              <w:r w:rsidRPr="00F22E29">
                <w:rPr>
                  <w:lang w:eastAsia="x-none"/>
                </w:rPr>
                <w:t>Agree</w:t>
              </w:r>
            </w:ins>
          </w:p>
        </w:tc>
        <w:tc>
          <w:tcPr>
            <w:tcW w:w="6089" w:type="dxa"/>
          </w:tcPr>
          <w:p w14:paraId="695BB22C" w14:textId="77777777" w:rsidR="00811786" w:rsidRPr="00F22E29" w:rsidRDefault="00811786" w:rsidP="00D5620B">
            <w:pPr>
              <w:rPr>
                <w:ins w:id="1222"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1223"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1224"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1225"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1226" w:author="OPPO (Haitao)" w:date="2021-08-17T22:44:00Z"/>
        </w:trPr>
        <w:tc>
          <w:tcPr>
            <w:tcW w:w="2136" w:type="dxa"/>
          </w:tcPr>
          <w:p w14:paraId="7232362C" w14:textId="77539F7C" w:rsidR="007C0ECD" w:rsidRPr="007C0ECD" w:rsidRDefault="007C0ECD" w:rsidP="00D25325">
            <w:pPr>
              <w:rPr>
                <w:ins w:id="1227" w:author="OPPO (Haitao)" w:date="2021-08-17T22:44:00Z"/>
                <w:rFonts w:eastAsia="DengXian"/>
                <w:lang w:eastAsia="zh-CN"/>
                <w:rPrChange w:id="1228" w:author="OPPO (Haitao)" w:date="2021-08-17T22:44:00Z">
                  <w:rPr>
                    <w:ins w:id="1229" w:author="OPPO (Haitao)" w:date="2021-08-17T22:44:00Z"/>
                    <w:lang w:eastAsia="x-none"/>
                  </w:rPr>
                </w:rPrChange>
              </w:rPr>
            </w:pPr>
            <w:ins w:id="1230"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1231" w:author="OPPO (Haitao)" w:date="2021-08-17T22:44:00Z"/>
                <w:lang w:eastAsia="x-none"/>
              </w:rPr>
            </w:pPr>
          </w:p>
        </w:tc>
        <w:tc>
          <w:tcPr>
            <w:tcW w:w="6089" w:type="dxa"/>
          </w:tcPr>
          <w:p w14:paraId="5AD6B19B" w14:textId="0BD6E6C0" w:rsidR="007C0ECD" w:rsidRPr="007C0ECD" w:rsidRDefault="007C0ECD" w:rsidP="00D25325">
            <w:pPr>
              <w:rPr>
                <w:ins w:id="1232" w:author="OPPO (Haitao)" w:date="2021-08-17T22:44:00Z"/>
                <w:rFonts w:eastAsia="DengXian"/>
                <w:lang w:eastAsia="zh-CN"/>
                <w:rPrChange w:id="1233" w:author="OPPO (Haitao)" w:date="2021-08-17T22:44:00Z">
                  <w:rPr>
                    <w:ins w:id="1234" w:author="OPPO (Haitao)" w:date="2021-08-17T22:44:00Z"/>
                    <w:lang w:eastAsia="x-none"/>
                  </w:rPr>
                </w:rPrChange>
              </w:rPr>
            </w:pPr>
            <w:ins w:id="1235"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1236" w:author="Abhishek Roy" w:date="2021-08-17T08:29:00Z"/>
        </w:trPr>
        <w:tc>
          <w:tcPr>
            <w:tcW w:w="2136" w:type="dxa"/>
          </w:tcPr>
          <w:p w14:paraId="4B17C427" w14:textId="5981A935" w:rsidR="00787DBE" w:rsidRDefault="00787DBE" w:rsidP="00D25325">
            <w:pPr>
              <w:rPr>
                <w:ins w:id="1237" w:author="Abhishek Roy" w:date="2021-08-17T08:29:00Z"/>
                <w:rFonts w:eastAsia="DengXian"/>
                <w:lang w:eastAsia="zh-CN"/>
              </w:rPr>
            </w:pPr>
            <w:ins w:id="1238" w:author="Abhishek Roy" w:date="2021-08-17T08:29:00Z">
              <w:r>
                <w:rPr>
                  <w:rFonts w:eastAsia="DengXian"/>
                  <w:lang w:eastAsia="zh-CN"/>
                </w:rPr>
                <w:t>MediaTek</w:t>
              </w:r>
            </w:ins>
          </w:p>
        </w:tc>
        <w:tc>
          <w:tcPr>
            <w:tcW w:w="1094" w:type="dxa"/>
          </w:tcPr>
          <w:p w14:paraId="69CCF9DC" w14:textId="5E45393C" w:rsidR="00787DBE" w:rsidRDefault="00787DBE" w:rsidP="00D25325">
            <w:pPr>
              <w:rPr>
                <w:ins w:id="1239" w:author="Abhishek Roy" w:date="2021-08-17T08:29:00Z"/>
                <w:lang w:eastAsia="x-none"/>
              </w:rPr>
            </w:pPr>
            <w:ins w:id="1240" w:author="Abhishek Roy" w:date="2021-08-17T08:30:00Z">
              <w:r>
                <w:rPr>
                  <w:lang w:eastAsia="x-none"/>
                </w:rPr>
                <w:t>Not Agreed</w:t>
              </w:r>
            </w:ins>
          </w:p>
        </w:tc>
        <w:tc>
          <w:tcPr>
            <w:tcW w:w="6089" w:type="dxa"/>
          </w:tcPr>
          <w:p w14:paraId="779A6A20" w14:textId="3BC6FDCF" w:rsidR="00787DBE" w:rsidRDefault="00787DBE" w:rsidP="00D25325">
            <w:pPr>
              <w:rPr>
                <w:ins w:id="1241" w:author="Abhishek Roy" w:date="2021-08-17T08:29:00Z"/>
                <w:rFonts w:eastAsia="DengXian"/>
                <w:lang w:eastAsia="zh-CN"/>
              </w:rPr>
            </w:pPr>
            <w:ins w:id="1242" w:author="Abhishek Roy" w:date="2021-08-17T08:30:00Z">
              <w:r>
                <w:rPr>
                  <w:rFonts w:eastAsia="DengXian"/>
                  <w:lang w:eastAsia="zh-CN"/>
                </w:rPr>
                <w:t>The locati</w:t>
              </w:r>
            </w:ins>
            <w:ins w:id="1243" w:author="Abhishek Roy" w:date="2021-08-17T08:31:00Z">
              <w:r>
                <w:rPr>
                  <w:rFonts w:eastAsia="DengXian"/>
                  <w:lang w:eastAsia="zh-CN"/>
                </w:rPr>
                <w:t>o</w:t>
              </w:r>
            </w:ins>
            <w:ins w:id="1244" w:author="Abhishek Roy" w:date="2021-08-17T08:30:00Z">
              <w:r>
                <w:rPr>
                  <w:rFonts w:eastAsia="DengXian"/>
                  <w:lang w:eastAsia="zh-CN"/>
                </w:rPr>
                <w:t>n reporting during initial access needs to be agreed first.</w:t>
              </w:r>
            </w:ins>
            <w:ins w:id="1245" w:author="Abhishek Roy" w:date="2021-08-17T08:31:00Z">
              <w:r>
                <w:rPr>
                  <w:rFonts w:eastAsia="DengXian"/>
                  <w:lang w:eastAsia="zh-CN"/>
                </w:rPr>
                <w:t xml:space="preserve"> The question can be discussed in offline 107.</w:t>
              </w:r>
            </w:ins>
          </w:p>
        </w:tc>
      </w:tr>
      <w:tr w:rsidR="00787DBE" w14:paraId="701B11AA" w14:textId="77777777" w:rsidTr="00811786">
        <w:trPr>
          <w:ins w:id="1246" w:author="Abhishek Roy" w:date="2021-08-17T08:29:00Z"/>
        </w:trPr>
        <w:tc>
          <w:tcPr>
            <w:tcW w:w="2136" w:type="dxa"/>
          </w:tcPr>
          <w:p w14:paraId="10844F86" w14:textId="220A3680" w:rsidR="00787DBE" w:rsidRDefault="00DC4DEB" w:rsidP="00D25325">
            <w:pPr>
              <w:rPr>
                <w:ins w:id="1247" w:author="Abhishek Roy" w:date="2021-08-17T08:29:00Z"/>
                <w:rFonts w:eastAsia="DengXian"/>
                <w:lang w:eastAsia="zh-CN"/>
              </w:rPr>
            </w:pPr>
            <w:ins w:id="1248"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1249" w:author="Abhishek Roy" w:date="2021-08-17T08:29:00Z"/>
                <w:rFonts w:eastAsia="DengXian"/>
                <w:lang w:eastAsia="zh-CN"/>
              </w:rPr>
            </w:pPr>
            <w:ins w:id="1250"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1251" w:author="Abhishek Roy" w:date="2021-08-17T08:29:00Z"/>
                <w:rFonts w:eastAsia="DengXian"/>
                <w:lang w:eastAsia="zh-CN"/>
              </w:rPr>
            </w:pPr>
            <w:ins w:id="1252" w:author="xiaomi" w:date="2021-08-18T09:43:00Z">
              <w:r>
                <w:rPr>
                  <w:rFonts w:eastAsia="DengXian"/>
                  <w:lang w:eastAsia="zh-CN"/>
                </w:rPr>
                <w:t>Agree with MediaTek,</w:t>
              </w:r>
            </w:ins>
          </w:p>
        </w:tc>
      </w:tr>
      <w:tr w:rsidR="008E5D64" w14:paraId="772CF9DC" w14:textId="77777777" w:rsidTr="00811786">
        <w:trPr>
          <w:ins w:id="1253" w:author="Min Min13 Xu" w:date="2021-08-18T11:45:00Z"/>
        </w:trPr>
        <w:tc>
          <w:tcPr>
            <w:tcW w:w="2136" w:type="dxa"/>
          </w:tcPr>
          <w:p w14:paraId="1E21B9FE" w14:textId="3DF2B5F5" w:rsidR="008E5D64" w:rsidRDefault="00C83C8E" w:rsidP="008E5D64">
            <w:pPr>
              <w:rPr>
                <w:ins w:id="1254" w:author="Min Min13 Xu" w:date="2021-08-18T11:45:00Z"/>
                <w:rFonts w:eastAsia="DengXian"/>
                <w:lang w:eastAsia="zh-CN"/>
              </w:rPr>
            </w:pPr>
            <w:ins w:id="1255"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1256" w:author="Min Min13 Xu" w:date="2021-08-18T11:45:00Z"/>
                <w:rFonts w:eastAsia="DengXian"/>
                <w:lang w:eastAsia="zh-CN"/>
              </w:rPr>
            </w:pPr>
            <w:ins w:id="1257"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1258" w:author="Min Min13 Xu" w:date="2021-08-18T11:45:00Z"/>
                <w:rFonts w:eastAsia="DengXian"/>
                <w:lang w:eastAsia="zh-CN"/>
              </w:rPr>
            </w:pPr>
            <w:ins w:id="1259" w:author="Min Min13 Xu" w:date="2021-08-18T11:46:00Z">
              <w:r>
                <w:rPr>
                  <w:lang w:eastAsia="x-none"/>
                </w:rPr>
                <w:t>L</w:t>
              </w:r>
            </w:ins>
            <w:ins w:id="1260" w:author="Min Min13 Xu" w:date="2021-08-18T11:45:00Z">
              <w:r w:rsidRPr="00577B77">
                <w:rPr>
                  <w:lang w:eastAsia="x-none"/>
                </w:rPr>
                <w:t>ocation reporting during initial access</w:t>
              </w:r>
            </w:ins>
            <w:ins w:id="1261" w:author="Min Min13 Xu" w:date="2021-08-18T11:46:00Z">
              <w:r>
                <w:rPr>
                  <w:rFonts w:eastAsia="DengXian"/>
                  <w:bCs/>
                  <w:lang w:eastAsia="zh-CN"/>
                </w:rPr>
                <w:t xml:space="preserve"> has not been agreed yet.</w:t>
              </w:r>
            </w:ins>
          </w:p>
        </w:tc>
      </w:tr>
      <w:tr w:rsidR="004D1F44" w14:paraId="26F1A45B" w14:textId="77777777" w:rsidTr="00811786">
        <w:trPr>
          <w:ins w:id="1262" w:author="Huawei" w:date="2021-08-18T14:09:00Z"/>
        </w:trPr>
        <w:tc>
          <w:tcPr>
            <w:tcW w:w="2136" w:type="dxa"/>
          </w:tcPr>
          <w:p w14:paraId="54F37A01" w14:textId="75755397" w:rsidR="004D1F44" w:rsidRDefault="004D1F44" w:rsidP="004D1F44">
            <w:pPr>
              <w:rPr>
                <w:ins w:id="1263" w:author="Huawei" w:date="2021-08-18T14:09:00Z"/>
                <w:rFonts w:eastAsia="DengXian"/>
                <w:lang w:eastAsia="zh-CN"/>
              </w:rPr>
            </w:pPr>
            <w:ins w:id="1264" w:author="Huawei" w:date="2021-08-18T14:09:00Z">
              <w:r w:rsidRPr="008D55FF">
                <w:t>Huawei</w:t>
              </w:r>
              <w:r>
                <w:t>, HiSilicon</w:t>
              </w:r>
            </w:ins>
          </w:p>
        </w:tc>
        <w:tc>
          <w:tcPr>
            <w:tcW w:w="1094" w:type="dxa"/>
          </w:tcPr>
          <w:p w14:paraId="1B9C690F" w14:textId="17781F78" w:rsidR="004D1F44" w:rsidRDefault="004D1F44" w:rsidP="004D1F44">
            <w:pPr>
              <w:rPr>
                <w:ins w:id="1265" w:author="Huawei" w:date="2021-08-18T14:09:00Z"/>
                <w:rFonts w:eastAsia="DengXian"/>
                <w:lang w:eastAsia="zh-CN"/>
              </w:rPr>
            </w:pPr>
            <w:ins w:id="1266" w:author="Huawei" w:date="2021-08-18T14:09:00Z">
              <w:r w:rsidRPr="008D55FF">
                <w:t>Not agree</w:t>
              </w:r>
            </w:ins>
          </w:p>
        </w:tc>
        <w:tc>
          <w:tcPr>
            <w:tcW w:w="6089" w:type="dxa"/>
          </w:tcPr>
          <w:p w14:paraId="5A771F1E" w14:textId="765BF510" w:rsidR="004D1F44" w:rsidRDefault="004D1F44" w:rsidP="004D1F44">
            <w:pPr>
              <w:rPr>
                <w:ins w:id="1267" w:author="Huawei" w:date="2021-08-18T14:09:00Z"/>
                <w:lang w:eastAsia="x-none"/>
              </w:rPr>
            </w:pPr>
            <w:ins w:id="1268"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1269" w:author="CATT" w:date="2021-08-18T14:25:00Z"/>
        </w:trPr>
        <w:tc>
          <w:tcPr>
            <w:tcW w:w="2136" w:type="dxa"/>
          </w:tcPr>
          <w:p w14:paraId="6C45D503" w14:textId="6D52FA94" w:rsidR="00493E82" w:rsidRPr="008D55FF" w:rsidRDefault="00493E82" w:rsidP="004D1F44">
            <w:pPr>
              <w:rPr>
                <w:ins w:id="1270" w:author="CATT" w:date="2021-08-18T14:25:00Z"/>
              </w:rPr>
            </w:pPr>
            <w:ins w:id="1271"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1272" w:author="CATT" w:date="2021-08-18T14:25:00Z"/>
              </w:rPr>
            </w:pPr>
            <w:ins w:id="1273" w:author="CATT" w:date="2021-08-18T14:25:00Z">
              <w:r>
                <w:rPr>
                  <w:rFonts w:eastAsia="DengXian" w:hint="eastAsia"/>
                  <w:lang w:eastAsia="zh-CN"/>
                </w:rPr>
                <w:t>Not agreed</w:t>
              </w:r>
            </w:ins>
          </w:p>
        </w:tc>
        <w:tc>
          <w:tcPr>
            <w:tcW w:w="6089" w:type="dxa"/>
          </w:tcPr>
          <w:p w14:paraId="4AC4E847" w14:textId="77777777" w:rsidR="00493E82" w:rsidRDefault="00493E82" w:rsidP="00C97227">
            <w:pPr>
              <w:rPr>
                <w:ins w:id="1274" w:author="CATT" w:date="2021-08-18T14:25:00Z"/>
                <w:rFonts w:eastAsia="DengXian"/>
                <w:lang w:eastAsia="zh-CN"/>
              </w:rPr>
            </w:pPr>
            <w:ins w:id="1275"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1276" w:author="CATT" w:date="2021-08-18T14:25:00Z"/>
              </w:rPr>
            </w:pPr>
            <w:ins w:id="1277"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1278" w:author="Soghomonian, Manook, Vodafone" w:date="2021-08-18T11:02:00Z"/>
        </w:trPr>
        <w:tc>
          <w:tcPr>
            <w:tcW w:w="2136" w:type="dxa"/>
          </w:tcPr>
          <w:p w14:paraId="6148F0A6" w14:textId="60041353" w:rsidR="00137973" w:rsidRDefault="00137973" w:rsidP="004D1F44">
            <w:pPr>
              <w:rPr>
                <w:ins w:id="1279" w:author="Soghomonian, Manook, Vodafone" w:date="2021-08-18T11:02:00Z"/>
                <w:rFonts w:eastAsia="DengXian"/>
                <w:lang w:eastAsia="zh-CN"/>
              </w:rPr>
            </w:pPr>
            <w:ins w:id="1280"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1281" w:author="Soghomonian, Manook, Vodafone" w:date="2021-08-18T11:02:00Z"/>
                <w:rFonts w:eastAsia="DengXian"/>
                <w:lang w:eastAsia="zh-CN"/>
              </w:rPr>
            </w:pPr>
            <w:ins w:id="1282" w:author="Soghomonian, Manook, Vodafone" w:date="2021-08-18T11:02:00Z">
              <w:r>
                <w:rPr>
                  <w:rFonts w:eastAsia="DengXian"/>
                  <w:lang w:eastAsia="zh-CN"/>
                </w:rPr>
                <w:t xml:space="preserve">agree in </w:t>
              </w:r>
            </w:ins>
            <w:ins w:id="1283" w:author="Soghomonian, Manook, Vodafone" w:date="2021-08-18T11:03:00Z">
              <w:r>
                <w:rPr>
                  <w:rFonts w:eastAsia="DengXian"/>
                  <w:lang w:eastAsia="zh-CN"/>
                </w:rPr>
                <w:t>principle</w:t>
              </w:r>
            </w:ins>
            <w:ins w:id="1284" w:author="Soghomonian, Manook, Vodafone" w:date="2021-08-18T11:02:00Z">
              <w:r>
                <w:rPr>
                  <w:rFonts w:eastAsia="DengXian"/>
                  <w:lang w:eastAsia="zh-CN"/>
                </w:rPr>
                <w:t xml:space="preserve"> </w:t>
              </w:r>
            </w:ins>
          </w:p>
        </w:tc>
        <w:tc>
          <w:tcPr>
            <w:tcW w:w="6089" w:type="dxa"/>
          </w:tcPr>
          <w:p w14:paraId="5EB1A9C6" w14:textId="571A1FCF" w:rsidR="00137973" w:rsidRDefault="00137973" w:rsidP="00C97227">
            <w:pPr>
              <w:rPr>
                <w:ins w:id="1285" w:author="Soghomonian, Manook, Vodafone" w:date="2021-08-18T11:02:00Z"/>
                <w:lang w:eastAsia="zh-CN"/>
              </w:rPr>
            </w:pPr>
            <w:ins w:id="1286" w:author="Soghomonian, Manook, Vodafone" w:date="2021-08-18T11:02:00Z">
              <w:r>
                <w:rPr>
                  <w:lang w:eastAsia="zh-CN"/>
                </w:rPr>
                <w:t>it depe</w:t>
              </w:r>
            </w:ins>
            <w:ins w:id="1287" w:author="Soghomonian, Manook, Vodafone" w:date="2021-08-18T11:03:00Z">
              <w:r>
                <w:rPr>
                  <w:lang w:eastAsia="zh-CN"/>
                </w:rPr>
                <w:t xml:space="preserve">nds on the network implementation and initial access procedures , but in principle it ‘should’ be possible to perform this function </w:t>
              </w:r>
            </w:ins>
          </w:p>
        </w:tc>
      </w:tr>
      <w:tr w:rsidR="000650B6" w14:paraId="461D7A8B" w14:textId="77777777" w:rsidTr="00811786">
        <w:trPr>
          <w:ins w:id="1288" w:author="Sharma, Vivek" w:date="2021-08-18T11:20:00Z"/>
        </w:trPr>
        <w:tc>
          <w:tcPr>
            <w:tcW w:w="2136" w:type="dxa"/>
          </w:tcPr>
          <w:p w14:paraId="6C637C69" w14:textId="0AE2B8AB" w:rsidR="000650B6" w:rsidRDefault="000650B6" w:rsidP="000650B6">
            <w:pPr>
              <w:rPr>
                <w:ins w:id="1289" w:author="Sharma, Vivek" w:date="2021-08-18T11:20:00Z"/>
                <w:rFonts w:eastAsia="DengXian"/>
                <w:lang w:eastAsia="zh-CN"/>
              </w:rPr>
            </w:pPr>
            <w:ins w:id="1290" w:author="Sharma, Vivek" w:date="2021-08-18T11:20:00Z">
              <w:r>
                <w:rPr>
                  <w:rFonts w:eastAsia="DengXian"/>
                  <w:lang w:eastAsia="zh-CN"/>
                </w:rPr>
                <w:t>Sony</w:t>
              </w:r>
            </w:ins>
          </w:p>
        </w:tc>
        <w:tc>
          <w:tcPr>
            <w:tcW w:w="1094" w:type="dxa"/>
          </w:tcPr>
          <w:p w14:paraId="3FA8CA5F" w14:textId="36D322C2" w:rsidR="000650B6" w:rsidRDefault="000650B6" w:rsidP="000650B6">
            <w:pPr>
              <w:rPr>
                <w:ins w:id="1291" w:author="Sharma, Vivek" w:date="2021-08-18T11:20:00Z"/>
                <w:rFonts w:eastAsia="DengXian"/>
                <w:lang w:eastAsia="zh-CN"/>
              </w:rPr>
            </w:pPr>
            <w:ins w:id="1292" w:author="Sharma, Vivek" w:date="2021-08-18T11:20:00Z">
              <w:r>
                <w:rPr>
                  <w:rFonts w:eastAsia="DengXian"/>
                  <w:lang w:eastAsia="zh-CN"/>
                </w:rPr>
                <w:t>Agree</w:t>
              </w:r>
            </w:ins>
          </w:p>
        </w:tc>
        <w:tc>
          <w:tcPr>
            <w:tcW w:w="6089" w:type="dxa"/>
          </w:tcPr>
          <w:p w14:paraId="49686CA9" w14:textId="77777777" w:rsidR="000650B6" w:rsidRDefault="000650B6" w:rsidP="000650B6">
            <w:pPr>
              <w:rPr>
                <w:ins w:id="1293" w:author="Sharma, Vivek" w:date="2021-08-18T11:20:00Z"/>
                <w:lang w:eastAsia="zh-CN"/>
              </w:rPr>
            </w:pPr>
          </w:p>
        </w:tc>
      </w:tr>
      <w:tr w:rsidR="00925831" w14:paraId="4B9FD6EC" w14:textId="77777777" w:rsidTr="00811786">
        <w:trPr>
          <w:ins w:id="1294" w:author="ZTE(Yuan)" w:date="2021-08-18T20:48:00Z"/>
        </w:trPr>
        <w:tc>
          <w:tcPr>
            <w:tcW w:w="2136" w:type="dxa"/>
          </w:tcPr>
          <w:p w14:paraId="4E6B7D2A" w14:textId="31D39DBE" w:rsidR="00925831" w:rsidRDefault="00925831" w:rsidP="00925831">
            <w:pPr>
              <w:rPr>
                <w:ins w:id="1295" w:author="ZTE(Yuan)" w:date="2021-08-18T20:48:00Z"/>
                <w:rFonts w:eastAsia="DengXian"/>
                <w:lang w:eastAsia="zh-CN"/>
              </w:rPr>
            </w:pPr>
            <w:ins w:id="1296" w:author="ZTE(Yuan)" w:date="2021-08-18T20:48:00Z">
              <w:r>
                <w:rPr>
                  <w:rFonts w:eastAsia="DengXian"/>
                  <w:lang w:eastAsia="zh-CN"/>
                </w:rPr>
                <w:t>ZTE</w:t>
              </w:r>
            </w:ins>
          </w:p>
        </w:tc>
        <w:tc>
          <w:tcPr>
            <w:tcW w:w="1094" w:type="dxa"/>
          </w:tcPr>
          <w:p w14:paraId="0CADA46E" w14:textId="1E5746CF" w:rsidR="00925831" w:rsidRDefault="00925831" w:rsidP="00925831">
            <w:pPr>
              <w:rPr>
                <w:ins w:id="1297" w:author="ZTE(Yuan)" w:date="2021-08-18T20:48:00Z"/>
                <w:rFonts w:eastAsia="DengXian"/>
                <w:lang w:eastAsia="zh-CN"/>
              </w:rPr>
            </w:pPr>
            <w:ins w:id="1298" w:author="ZTE(Yuan)" w:date="2021-08-18T20:48:00Z">
              <w:r>
                <w:rPr>
                  <w:rFonts w:eastAsia="DengXian" w:hint="eastAsia"/>
                  <w:lang w:eastAsia="zh-CN"/>
                </w:rPr>
                <w:t>-</w:t>
              </w:r>
            </w:ins>
          </w:p>
        </w:tc>
        <w:tc>
          <w:tcPr>
            <w:tcW w:w="6089" w:type="dxa"/>
          </w:tcPr>
          <w:p w14:paraId="7C89C036" w14:textId="1544434D" w:rsidR="00925831" w:rsidRDefault="00925831" w:rsidP="00925831">
            <w:pPr>
              <w:rPr>
                <w:ins w:id="1299" w:author="ZTE(Yuan)" w:date="2021-08-18T20:48:00Z"/>
                <w:lang w:eastAsia="zh-CN"/>
              </w:rPr>
            </w:pPr>
            <w:ins w:id="1300" w:author="ZTE(Yuan)" w:date="2021-08-18T20:48:00Z">
              <w:r>
                <w:rPr>
                  <w:rFonts w:eastAsia="DengXian" w:hint="eastAsia"/>
                  <w:lang w:eastAsia="zh-CN"/>
                </w:rPr>
                <w:t>W</w:t>
              </w:r>
              <w:r>
                <w:rPr>
                  <w:rFonts w:eastAsia="DengXian"/>
                  <w:lang w:eastAsia="zh-CN"/>
                </w:rPr>
                <w:t>e understand this is also related to the TAC selection issue discussed in offline 107.</w:t>
              </w:r>
              <w:r>
                <w:rPr>
                  <w:rFonts w:eastAsia="DengXian" w:hint="eastAsia"/>
                  <w:lang w:eastAsia="zh-CN"/>
                </w:rPr>
                <w:t xml:space="preserve"> </w:t>
              </w:r>
              <w:r>
                <w:rPr>
                  <w:rFonts w:eastAsia="DengXian"/>
                  <w:lang w:eastAsia="zh-CN"/>
                </w:rPr>
                <w:t>For example, if the UE NAS layer selects one TAC from the broadcast ones based on UE location and forward the selected TAC to AS layer, AS layer can then report it to gNB and have it included in the ULI later on.</w:t>
              </w:r>
            </w:ins>
          </w:p>
        </w:tc>
      </w:tr>
      <w:tr w:rsidR="00AD1FE9" w14:paraId="11B5A1FA" w14:textId="77777777" w:rsidTr="00811786">
        <w:trPr>
          <w:ins w:id="1301" w:author="Nokia" w:date="2021-08-18T15:57:00Z"/>
        </w:trPr>
        <w:tc>
          <w:tcPr>
            <w:tcW w:w="2136" w:type="dxa"/>
          </w:tcPr>
          <w:p w14:paraId="04F60CB6" w14:textId="6A7DF632" w:rsidR="00AD1FE9" w:rsidRDefault="00AD1FE9" w:rsidP="00925831">
            <w:pPr>
              <w:rPr>
                <w:ins w:id="1302" w:author="Nokia" w:date="2021-08-18T15:57:00Z"/>
                <w:rFonts w:eastAsia="DengXian"/>
                <w:lang w:eastAsia="zh-CN"/>
              </w:rPr>
            </w:pPr>
            <w:ins w:id="1303" w:author="Nokia" w:date="2021-08-18T15:57:00Z">
              <w:r>
                <w:rPr>
                  <w:rFonts w:eastAsia="DengXian"/>
                  <w:lang w:eastAsia="zh-CN"/>
                </w:rPr>
                <w:t>Nokia</w:t>
              </w:r>
            </w:ins>
          </w:p>
        </w:tc>
        <w:tc>
          <w:tcPr>
            <w:tcW w:w="1094" w:type="dxa"/>
          </w:tcPr>
          <w:p w14:paraId="6E526434" w14:textId="6D1BE350" w:rsidR="00AD1FE9" w:rsidRDefault="00AD1FE9" w:rsidP="00925831">
            <w:pPr>
              <w:rPr>
                <w:ins w:id="1304" w:author="Nokia" w:date="2021-08-18T15:57:00Z"/>
                <w:rFonts w:eastAsia="DengXian"/>
                <w:lang w:eastAsia="zh-CN"/>
              </w:rPr>
            </w:pPr>
            <w:ins w:id="1305" w:author="Nokia" w:date="2021-08-18T15:57:00Z">
              <w:r>
                <w:rPr>
                  <w:rFonts w:eastAsia="DengXian"/>
                  <w:lang w:eastAsia="zh-CN"/>
                </w:rPr>
                <w:t>Partly OK</w:t>
              </w:r>
            </w:ins>
          </w:p>
        </w:tc>
        <w:tc>
          <w:tcPr>
            <w:tcW w:w="6089" w:type="dxa"/>
          </w:tcPr>
          <w:p w14:paraId="69DB00AB" w14:textId="2B320054" w:rsidR="00AD1FE9" w:rsidRDefault="00AD1FE9" w:rsidP="00925831">
            <w:pPr>
              <w:rPr>
                <w:ins w:id="1306" w:author="Nokia" w:date="2021-08-18T15:57:00Z"/>
                <w:rFonts w:eastAsia="DengXian"/>
                <w:lang w:eastAsia="zh-CN"/>
              </w:rPr>
            </w:pPr>
            <w:ins w:id="1307" w:author="Nokia" w:date="2021-08-18T15:58:00Z">
              <w:r>
                <w:rPr>
                  <w:rFonts w:eastAsia="DengXian"/>
                  <w:lang w:eastAsia="zh-CN"/>
                </w:rPr>
                <w:t>But the details of acquiring the UE location at the initial access are yet to be worked out.</w:t>
              </w:r>
            </w:ins>
          </w:p>
        </w:tc>
      </w:tr>
      <w:tr w:rsidR="00857AA3" w14:paraId="0F307896" w14:textId="77777777" w:rsidTr="00811786">
        <w:trPr>
          <w:ins w:id="1308" w:author="Qualcomm-Bharat" w:date="2021-08-18T09:57:00Z"/>
        </w:trPr>
        <w:tc>
          <w:tcPr>
            <w:tcW w:w="2136" w:type="dxa"/>
          </w:tcPr>
          <w:p w14:paraId="5C21FB82" w14:textId="2F4C0FA3" w:rsidR="00857AA3" w:rsidRDefault="00857AA3" w:rsidP="00857AA3">
            <w:pPr>
              <w:rPr>
                <w:ins w:id="1309" w:author="Qualcomm-Bharat" w:date="2021-08-18T09:57:00Z"/>
                <w:rFonts w:eastAsia="DengXian"/>
                <w:lang w:eastAsia="zh-CN"/>
              </w:rPr>
            </w:pPr>
            <w:ins w:id="1310" w:author="Qualcomm-Bharat" w:date="2021-08-18T09:57:00Z">
              <w:r w:rsidRPr="00F424FE">
                <w:t>Qualcomm</w:t>
              </w:r>
            </w:ins>
          </w:p>
        </w:tc>
        <w:tc>
          <w:tcPr>
            <w:tcW w:w="1094" w:type="dxa"/>
          </w:tcPr>
          <w:p w14:paraId="1EBA89FD" w14:textId="1400B6E9" w:rsidR="00857AA3" w:rsidRDefault="00857AA3" w:rsidP="00857AA3">
            <w:pPr>
              <w:rPr>
                <w:ins w:id="1311" w:author="Qualcomm-Bharat" w:date="2021-08-18T09:57:00Z"/>
                <w:rFonts w:eastAsia="DengXian"/>
                <w:lang w:eastAsia="zh-CN"/>
              </w:rPr>
            </w:pPr>
            <w:ins w:id="1312" w:author="Qualcomm-Bharat" w:date="2021-08-18T09:57:00Z">
              <w:r w:rsidRPr="00F424FE">
                <w:t>Agree</w:t>
              </w:r>
            </w:ins>
          </w:p>
        </w:tc>
        <w:tc>
          <w:tcPr>
            <w:tcW w:w="6089" w:type="dxa"/>
          </w:tcPr>
          <w:p w14:paraId="748435DC" w14:textId="77777777" w:rsidR="00857AA3" w:rsidRDefault="00857AA3" w:rsidP="00857AA3">
            <w:pPr>
              <w:rPr>
                <w:ins w:id="1313" w:author="Qualcomm-Bharat" w:date="2021-08-18T09:58:00Z"/>
              </w:rPr>
            </w:pPr>
            <w:ins w:id="1314" w:author="Qualcomm-Bharat" w:date="2021-08-18T09:57:00Z">
              <w:r w:rsidRPr="00F424FE">
                <w:t>We agree this text can be revised based on the last agreement and further progress of offline discussion. However, offline 107 is for TAC handling at NAS and the question is for NG-RAN. We suggest:</w:t>
              </w:r>
            </w:ins>
          </w:p>
          <w:p w14:paraId="754C67A1" w14:textId="51942550" w:rsidR="00C61909" w:rsidRDefault="00C61909" w:rsidP="00857AA3">
            <w:pPr>
              <w:rPr>
                <w:ins w:id="1315" w:author="Qualcomm-Bharat" w:date="2021-08-18T09:57:00Z"/>
                <w:rFonts w:eastAsia="DengXian"/>
                <w:lang w:eastAsia="zh-CN"/>
              </w:rPr>
            </w:pPr>
            <w:ins w:id="1316" w:author="Qualcomm-Bharat" w:date="2021-08-18T09:58:00Z">
              <w:r w:rsidRPr="00C61909">
                <w:rPr>
                  <w:rFonts w:eastAsia="DengXian"/>
                  <w:lang w:eastAsia="zh-CN"/>
                </w:rPr>
                <w:t xml:space="preserve">RAN2 answer: RAN2 assumes </w:t>
              </w:r>
              <w:r>
                <w:rPr>
                  <w:rFonts w:eastAsia="DengXian"/>
                  <w:lang w:eastAsia="zh-CN"/>
                </w:rPr>
                <w:t xml:space="preserve">it would be up to </w:t>
              </w:r>
              <w:r w:rsidRPr="00C61909">
                <w:rPr>
                  <w:rFonts w:eastAsia="DengXian"/>
                  <w:lang w:eastAsia="zh-CN"/>
                </w:rPr>
                <w:t xml:space="preserve">NG-RAN to map a location information </w:t>
              </w:r>
              <w:r w:rsidR="003F7E88">
                <w:rPr>
                  <w:rFonts w:eastAsia="DengXian"/>
                  <w:lang w:eastAsia="zh-CN"/>
                </w:rPr>
                <w:t>obtained</w:t>
              </w:r>
              <w:r w:rsidRPr="00C61909">
                <w:rPr>
                  <w:rFonts w:eastAsia="DengXian"/>
                  <w:lang w:eastAsia="zh-CN"/>
                </w:rPr>
                <w:t xml:space="preserve"> from UE into a TAC (since TAC areas are earth-fixed). RAN2 cannot comment however on whether this approach is appropriate for reporting towards the CN.</w:t>
              </w:r>
            </w:ins>
          </w:p>
        </w:tc>
      </w:tr>
      <w:tr w:rsidR="006B0F18" w14:paraId="38085FAB" w14:textId="77777777" w:rsidTr="00811786">
        <w:trPr>
          <w:ins w:id="1317" w:author="Yuhua Chen" w:date="2021-08-18T22:38:00Z"/>
        </w:trPr>
        <w:tc>
          <w:tcPr>
            <w:tcW w:w="2136" w:type="dxa"/>
          </w:tcPr>
          <w:p w14:paraId="7124F360" w14:textId="34ECFA27" w:rsidR="006B0F18" w:rsidRPr="00F424FE" w:rsidRDefault="006B0F18" w:rsidP="006B0F18">
            <w:pPr>
              <w:rPr>
                <w:ins w:id="1318" w:author="Yuhua Chen" w:date="2021-08-18T22:38:00Z"/>
              </w:rPr>
            </w:pPr>
            <w:ins w:id="1319" w:author="Yuhua Chen" w:date="2021-08-18T22:39:00Z">
              <w:r>
                <w:rPr>
                  <w:rFonts w:eastAsia="DengXian"/>
                  <w:lang w:eastAsia="zh-CN"/>
                </w:rPr>
                <w:t>NEC</w:t>
              </w:r>
            </w:ins>
          </w:p>
        </w:tc>
        <w:tc>
          <w:tcPr>
            <w:tcW w:w="1094" w:type="dxa"/>
          </w:tcPr>
          <w:p w14:paraId="3199AEB9" w14:textId="024571A7" w:rsidR="006B0F18" w:rsidRPr="00F424FE" w:rsidRDefault="006B0F18" w:rsidP="006B0F18">
            <w:pPr>
              <w:rPr>
                <w:ins w:id="1320" w:author="Yuhua Chen" w:date="2021-08-18T22:38:00Z"/>
              </w:rPr>
            </w:pPr>
            <w:ins w:id="1321" w:author="Yuhua Chen" w:date="2021-08-18T22:39:00Z">
              <w:r>
                <w:rPr>
                  <w:rFonts w:eastAsia="DengXian"/>
                  <w:lang w:eastAsia="zh-CN"/>
                </w:rPr>
                <w:t xml:space="preserve">Not agree </w:t>
              </w:r>
            </w:ins>
          </w:p>
        </w:tc>
        <w:tc>
          <w:tcPr>
            <w:tcW w:w="6089" w:type="dxa"/>
          </w:tcPr>
          <w:p w14:paraId="6FD0CAFE" w14:textId="3D25D215" w:rsidR="006B0F18" w:rsidRPr="00F424FE" w:rsidRDefault="006B0F18" w:rsidP="006B0F18">
            <w:pPr>
              <w:rPr>
                <w:ins w:id="1322" w:author="Yuhua Chen" w:date="2021-08-18T22:38:00Z"/>
              </w:rPr>
            </w:pPr>
            <w:ins w:id="1323" w:author="Yuhua Chen" w:date="2021-08-18T22:39:00Z">
              <w:r>
                <w:rPr>
                  <w:lang w:eastAsia="zh-CN"/>
                </w:rPr>
                <w:t>Huawei suggestion seems ok for us.</w:t>
              </w:r>
            </w:ins>
          </w:p>
        </w:tc>
      </w:tr>
      <w:tr w:rsidR="009D2463" w14:paraId="2DF61FE2" w14:textId="77777777" w:rsidTr="00811786">
        <w:trPr>
          <w:ins w:id="1324" w:author="Intel" w:date="2021-08-19T00:20:00Z"/>
        </w:trPr>
        <w:tc>
          <w:tcPr>
            <w:tcW w:w="2136" w:type="dxa"/>
          </w:tcPr>
          <w:p w14:paraId="4268A59B" w14:textId="0E49F7D6" w:rsidR="009D2463" w:rsidRDefault="009D2463" w:rsidP="009D2463">
            <w:pPr>
              <w:rPr>
                <w:ins w:id="1325" w:author="Intel" w:date="2021-08-19T00:20:00Z"/>
                <w:rFonts w:eastAsia="DengXian"/>
                <w:lang w:eastAsia="zh-CN"/>
              </w:rPr>
            </w:pPr>
            <w:ins w:id="1326" w:author="Intel" w:date="2021-08-19T00:20:00Z">
              <w:r>
                <w:rPr>
                  <w:rFonts w:eastAsia="DengXian"/>
                  <w:lang w:eastAsia="zh-CN"/>
                </w:rPr>
                <w:t>Intel</w:t>
              </w:r>
            </w:ins>
          </w:p>
        </w:tc>
        <w:tc>
          <w:tcPr>
            <w:tcW w:w="1094" w:type="dxa"/>
          </w:tcPr>
          <w:p w14:paraId="43A607C5" w14:textId="77777777" w:rsidR="009D2463" w:rsidRDefault="009D2463" w:rsidP="009D2463">
            <w:pPr>
              <w:rPr>
                <w:ins w:id="1327" w:author="Intel" w:date="2021-08-19T00:20:00Z"/>
                <w:rFonts w:eastAsia="DengXian"/>
                <w:lang w:eastAsia="zh-CN"/>
              </w:rPr>
            </w:pPr>
          </w:p>
        </w:tc>
        <w:tc>
          <w:tcPr>
            <w:tcW w:w="6089" w:type="dxa"/>
          </w:tcPr>
          <w:p w14:paraId="5384EFF3" w14:textId="46B57C52" w:rsidR="009D2463" w:rsidRDefault="009D2463" w:rsidP="009D2463">
            <w:pPr>
              <w:rPr>
                <w:ins w:id="1328" w:author="Intel" w:date="2021-08-19T00:20:00Z"/>
                <w:lang w:eastAsia="zh-CN"/>
              </w:rPr>
            </w:pPr>
            <w:ins w:id="1329" w:author="Intel" w:date="2021-08-19T00:20:00Z">
              <w:r>
                <w:rPr>
                  <w:rFonts w:eastAsia="DengXian"/>
                  <w:lang w:eastAsia="zh-CN"/>
                </w:rPr>
                <w:t>We share the view that offline 107 should first be discussed.</w:t>
              </w:r>
            </w:ins>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lastRenderedPageBreak/>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1330" w:name="_Toc80012732"/>
      <w:r>
        <w:t xml:space="preserve">Do you agree with the answer to the first </w:t>
      </w:r>
      <w:r w:rsidR="00CE024D">
        <w:t>Question?</w:t>
      </w:r>
      <w:r>
        <w:t xml:space="preserve"> Please provide any suggestion in comments.</w:t>
      </w:r>
      <w:bookmarkEnd w:id="1330"/>
    </w:p>
    <w:tbl>
      <w:tblPr>
        <w:tblStyle w:val="TableGrid"/>
        <w:tblW w:w="0" w:type="auto"/>
        <w:tblLook w:val="04A0" w:firstRow="1" w:lastRow="0" w:firstColumn="1" w:lastColumn="0" w:noHBand="0" w:noVBand="1"/>
        <w:tblPrChange w:id="1331" w:author="xiaomi" w:date="2021-08-18T09:46:00Z">
          <w:tblPr>
            <w:tblStyle w:val="TableGrid"/>
            <w:tblW w:w="0" w:type="auto"/>
            <w:tblLook w:val="04A0" w:firstRow="1" w:lastRow="0" w:firstColumn="1" w:lastColumn="0" w:noHBand="0" w:noVBand="1"/>
          </w:tblPr>
        </w:tblPrChange>
      </w:tblPr>
      <w:tblGrid>
        <w:gridCol w:w="2115"/>
        <w:gridCol w:w="1094"/>
        <w:gridCol w:w="6110"/>
        <w:tblGridChange w:id="1332">
          <w:tblGrid>
            <w:gridCol w:w="2115"/>
            <w:gridCol w:w="21"/>
            <w:gridCol w:w="1073"/>
            <w:gridCol w:w="21"/>
            <w:gridCol w:w="6089"/>
          </w:tblGrid>
        </w:tblGridChange>
      </w:tblGrid>
      <w:tr w:rsidR="00D037B7" w14:paraId="25939EA3" w14:textId="77777777" w:rsidTr="004D1F44">
        <w:tc>
          <w:tcPr>
            <w:tcW w:w="2115" w:type="dxa"/>
            <w:tcPrChange w:id="1333" w:author="xiaomi" w:date="2021-08-18T09:46:00Z">
              <w:tcPr>
                <w:tcW w:w="2136" w:type="dxa"/>
                <w:gridSpan w:val="2"/>
              </w:tcPr>
            </w:tcPrChange>
          </w:tcPr>
          <w:p w14:paraId="4936301D" w14:textId="77777777" w:rsidR="00D037B7" w:rsidRDefault="00D037B7" w:rsidP="000C6CFC">
            <w:pPr>
              <w:rPr>
                <w:b/>
                <w:bCs/>
                <w:u w:val="single"/>
                <w:lang w:eastAsia="x-none"/>
              </w:rPr>
            </w:pPr>
            <w:r>
              <w:rPr>
                <w:b/>
                <w:bCs/>
                <w:u w:val="single"/>
                <w:lang w:eastAsia="x-none"/>
              </w:rPr>
              <w:t>Company</w:t>
            </w:r>
          </w:p>
        </w:tc>
        <w:tc>
          <w:tcPr>
            <w:tcW w:w="1094" w:type="dxa"/>
            <w:tcPrChange w:id="1334" w:author="xiaomi" w:date="2021-08-18T09:46:00Z">
              <w:tcPr>
                <w:tcW w:w="1094" w:type="dxa"/>
                <w:gridSpan w:val="2"/>
              </w:tcPr>
            </w:tcPrChange>
          </w:tcPr>
          <w:p w14:paraId="3EE09B42" w14:textId="6A73799F" w:rsidR="00D037B7" w:rsidRDefault="00050839" w:rsidP="000C6CFC">
            <w:pPr>
              <w:rPr>
                <w:b/>
                <w:bCs/>
                <w:u w:val="single"/>
                <w:lang w:eastAsia="x-none"/>
              </w:rPr>
            </w:pPr>
            <w:r>
              <w:rPr>
                <w:b/>
                <w:bCs/>
                <w:u w:val="single"/>
                <w:lang w:eastAsia="x-none"/>
              </w:rPr>
              <w:t>Agree/Not agree</w:t>
            </w:r>
          </w:p>
        </w:tc>
        <w:tc>
          <w:tcPr>
            <w:tcW w:w="6110" w:type="dxa"/>
            <w:tcPrChange w:id="1335" w:author="xiaomi" w:date="2021-08-18T09:46:00Z">
              <w:tcPr>
                <w:tcW w:w="6089" w:type="dxa"/>
              </w:tcPr>
            </w:tcPrChange>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4D1F44">
        <w:tc>
          <w:tcPr>
            <w:tcW w:w="2115" w:type="dxa"/>
            <w:tcPrChange w:id="1336" w:author="xiaomi" w:date="2021-08-18T09:46:00Z">
              <w:tcPr>
                <w:tcW w:w="2136" w:type="dxa"/>
                <w:gridSpan w:val="2"/>
              </w:tcPr>
            </w:tcPrChange>
          </w:tcPr>
          <w:p w14:paraId="2B39A437" w14:textId="1D4B8622" w:rsidR="00D037B7" w:rsidRPr="00CB441D" w:rsidRDefault="00CB441D" w:rsidP="000C6CFC">
            <w:pPr>
              <w:rPr>
                <w:lang w:eastAsia="x-none"/>
              </w:rPr>
            </w:pPr>
            <w:r w:rsidRPr="00CB441D">
              <w:rPr>
                <w:lang w:eastAsia="x-none"/>
              </w:rPr>
              <w:t>FGI</w:t>
            </w:r>
          </w:p>
        </w:tc>
        <w:tc>
          <w:tcPr>
            <w:tcW w:w="1094" w:type="dxa"/>
            <w:tcPrChange w:id="1337" w:author="xiaomi" w:date="2021-08-18T09:46:00Z">
              <w:tcPr>
                <w:tcW w:w="1094" w:type="dxa"/>
                <w:gridSpan w:val="2"/>
              </w:tcPr>
            </w:tcPrChange>
          </w:tcPr>
          <w:p w14:paraId="5D5D9304" w14:textId="65B2A558" w:rsidR="00D037B7" w:rsidRPr="00CB441D" w:rsidRDefault="00CB441D" w:rsidP="000C6CFC">
            <w:pPr>
              <w:rPr>
                <w:lang w:eastAsia="x-none"/>
              </w:rPr>
            </w:pPr>
            <w:r w:rsidRPr="00CB441D">
              <w:rPr>
                <w:lang w:eastAsia="x-none"/>
              </w:rPr>
              <w:t xml:space="preserve">Agree </w:t>
            </w:r>
          </w:p>
        </w:tc>
        <w:tc>
          <w:tcPr>
            <w:tcW w:w="6110" w:type="dxa"/>
            <w:tcPrChange w:id="1338" w:author="xiaomi" w:date="2021-08-18T09:46:00Z">
              <w:tcPr>
                <w:tcW w:w="6089" w:type="dxa"/>
              </w:tcPr>
            </w:tcPrChange>
          </w:tcPr>
          <w:p w14:paraId="69DDF3C4" w14:textId="77777777" w:rsidR="00D037B7" w:rsidRPr="00CB441D" w:rsidRDefault="00D037B7" w:rsidP="000C6CFC">
            <w:pPr>
              <w:rPr>
                <w:lang w:eastAsia="x-none"/>
              </w:rPr>
            </w:pPr>
          </w:p>
        </w:tc>
      </w:tr>
      <w:tr w:rsidR="00811786" w14:paraId="42367B6F" w14:textId="77777777" w:rsidTr="004D1F44">
        <w:trPr>
          <w:ins w:id="1339" w:author="Thales" w:date="2021-08-17T14:59:00Z"/>
        </w:trPr>
        <w:tc>
          <w:tcPr>
            <w:tcW w:w="2115" w:type="dxa"/>
            <w:tcPrChange w:id="1340" w:author="xiaomi" w:date="2021-08-18T09:46:00Z">
              <w:tcPr>
                <w:tcW w:w="2136" w:type="dxa"/>
                <w:gridSpan w:val="2"/>
              </w:tcPr>
            </w:tcPrChange>
          </w:tcPr>
          <w:p w14:paraId="636183F9" w14:textId="77777777" w:rsidR="00811786" w:rsidRPr="00D9048D" w:rsidRDefault="00811786" w:rsidP="00D5620B">
            <w:pPr>
              <w:rPr>
                <w:ins w:id="1341" w:author="Thales" w:date="2021-08-17T14:59:00Z"/>
                <w:lang w:eastAsia="x-none"/>
              </w:rPr>
            </w:pPr>
            <w:ins w:id="1342" w:author="Thales" w:date="2021-08-17T14:59:00Z">
              <w:r w:rsidRPr="00D9048D">
                <w:rPr>
                  <w:lang w:eastAsia="x-none"/>
                </w:rPr>
                <w:t>Thales</w:t>
              </w:r>
            </w:ins>
          </w:p>
        </w:tc>
        <w:tc>
          <w:tcPr>
            <w:tcW w:w="1094" w:type="dxa"/>
            <w:tcPrChange w:id="1343" w:author="xiaomi" w:date="2021-08-18T09:46:00Z">
              <w:tcPr>
                <w:tcW w:w="1094" w:type="dxa"/>
                <w:gridSpan w:val="2"/>
              </w:tcPr>
            </w:tcPrChange>
          </w:tcPr>
          <w:p w14:paraId="2F10D8AD" w14:textId="77777777" w:rsidR="00811786" w:rsidRPr="00D9048D" w:rsidRDefault="00811786" w:rsidP="00D5620B">
            <w:pPr>
              <w:rPr>
                <w:ins w:id="1344" w:author="Thales" w:date="2021-08-17T14:59:00Z"/>
                <w:lang w:eastAsia="x-none"/>
              </w:rPr>
            </w:pPr>
            <w:ins w:id="1345" w:author="Thales" w:date="2021-08-17T14:59:00Z">
              <w:r w:rsidRPr="00D9048D">
                <w:rPr>
                  <w:lang w:eastAsia="x-none"/>
                </w:rPr>
                <w:t>Agree</w:t>
              </w:r>
            </w:ins>
          </w:p>
        </w:tc>
        <w:tc>
          <w:tcPr>
            <w:tcW w:w="6110" w:type="dxa"/>
            <w:tcPrChange w:id="1346" w:author="xiaomi" w:date="2021-08-18T09:46:00Z">
              <w:tcPr>
                <w:tcW w:w="6089" w:type="dxa"/>
              </w:tcPr>
            </w:tcPrChange>
          </w:tcPr>
          <w:p w14:paraId="345529EF" w14:textId="77777777" w:rsidR="00811786" w:rsidRPr="008C27B7" w:rsidRDefault="00811786" w:rsidP="00D5620B">
            <w:pPr>
              <w:rPr>
                <w:ins w:id="1347" w:author="Thales" w:date="2021-08-17T14:59:00Z"/>
                <w:lang w:eastAsia="x-none"/>
              </w:rPr>
            </w:pPr>
            <w:ins w:id="1348"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c>
          <w:tcPr>
            <w:tcW w:w="2115" w:type="dxa"/>
            <w:tcPrChange w:id="1349" w:author="xiaomi" w:date="2021-08-18T09:46:00Z">
              <w:tcPr>
                <w:tcW w:w="2136" w:type="dxa"/>
                <w:gridSpan w:val="2"/>
              </w:tcPr>
            </w:tcPrChange>
          </w:tcPr>
          <w:p w14:paraId="09A7F397" w14:textId="1F3AE81F" w:rsidR="00A608A3" w:rsidRDefault="00A608A3" w:rsidP="00A608A3">
            <w:pPr>
              <w:rPr>
                <w:b/>
                <w:bCs/>
                <w:u w:val="single"/>
                <w:lang w:eastAsia="x-none"/>
              </w:rPr>
            </w:pPr>
            <w:ins w:id="1350" w:author="Helka-Liina Maattanen" w:date="2021-08-17T16:48:00Z">
              <w:r w:rsidRPr="00D629A6">
                <w:rPr>
                  <w:lang w:eastAsia="x-none"/>
                </w:rPr>
                <w:t>Ericsson</w:t>
              </w:r>
            </w:ins>
          </w:p>
        </w:tc>
        <w:tc>
          <w:tcPr>
            <w:tcW w:w="1094" w:type="dxa"/>
            <w:tcPrChange w:id="1351" w:author="xiaomi" w:date="2021-08-18T09:46:00Z">
              <w:tcPr>
                <w:tcW w:w="1094" w:type="dxa"/>
                <w:gridSpan w:val="2"/>
              </w:tcPr>
            </w:tcPrChange>
          </w:tcPr>
          <w:p w14:paraId="0B389C03" w14:textId="31E7A9E1" w:rsidR="00A608A3" w:rsidRDefault="00A608A3" w:rsidP="00A608A3">
            <w:pPr>
              <w:rPr>
                <w:b/>
                <w:bCs/>
                <w:u w:val="single"/>
                <w:lang w:eastAsia="x-none"/>
              </w:rPr>
            </w:pPr>
            <w:ins w:id="1352" w:author="Helka-Liina Maattanen" w:date="2021-08-17T16:48:00Z">
              <w:r w:rsidRPr="00D629A6">
                <w:rPr>
                  <w:lang w:eastAsia="x-none"/>
                </w:rPr>
                <w:t>agree</w:t>
              </w:r>
            </w:ins>
          </w:p>
        </w:tc>
        <w:tc>
          <w:tcPr>
            <w:tcW w:w="6110" w:type="dxa"/>
            <w:tcPrChange w:id="1353"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1354" w:author="xiaomi" w:date="2021-08-18T09:46:00Z">
              <w:tcPr>
                <w:tcW w:w="2136" w:type="dxa"/>
                <w:gridSpan w:val="2"/>
              </w:tcPr>
            </w:tcPrChange>
          </w:tcPr>
          <w:p w14:paraId="1908AD4B" w14:textId="467CCD68" w:rsidR="00D037B7" w:rsidRPr="00DC4DEB" w:rsidRDefault="00DC4DEB" w:rsidP="000C6CFC">
            <w:pPr>
              <w:rPr>
                <w:rFonts w:eastAsia="DengXian"/>
                <w:bCs/>
                <w:u w:val="single"/>
                <w:lang w:eastAsia="zh-CN"/>
              </w:rPr>
            </w:pPr>
            <w:ins w:id="1355"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1356" w:author="xiaomi" w:date="2021-08-18T09:46:00Z">
              <w:tcPr>
                <w:tcW w:w="1094" w:type="dxa"/>
                <w:gridSpan w:val="2"/>
              </w:tcPr>
            </w:tcPrChange>
          </w:tcPr>
          <w:p w14:paraId="7CECE49E" w14:textId="717B5C01" w:rsidR="00D037B7" w:rsidRPr="00DC4DEB" w:rsidRDefault="00DC4DEB" w:rsidP="000C6CFC">
            <w:pPr>
              <w:rPr>
                <w:rFonts w:eastAsia="DengXian"/>
                <w:bCs/>
                <w:u w:val="single"/>
                <w:lang w:eastAsia="zh-CN"/>
              </w:rPr>
            </w:pPr>
            <w:ins w:id="1357" w:author="xiaomi" w:date="2021-08-18T09:45:00Z">
              <w:r w:rsidRPr="00DC4DEB">
                <w:rPr>
                  <w:rFonts w:eastAsia="DengXian"/>
                  <w:bCs/>
                  <w:u w:val="single"/>
                  <w:lang w:eastAsia="zh-CN"/>
                </w:rPr>
                <w:t>See</w:t>
              </w:r>
            </w:ins>
            <w:ins w:id="1358" w:author="xiaomi" w:date="2021-08-18T09:46:00Z">
              <w:r w:rsidRPr="00DC4DEB">
                <w:rPr>
                  <w:rFonts w:eastAsia="DengXian"/>
                  <w:bCs/>
                  <w:u w:val="single"/>
                  <w:lang w:eastAsia="zh-CN"/>
                </w:rPr>
                <w:t xml:space="preserve"> comments</w:t>
              </w:r>
            </w:ins>
          </w:p>
        </w:tc>
        <w:tc>
          <w:tcPr>
            <w:tcW w:w="6110" w:type="dxa"/>
            <w:tcPrChange w:id="1359"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1360"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1361" w:author="xiaomi" w:date="2021-08-18T09:47:00Z">
              <w:r w:rsidRPr="00DC4DEB">
                <w:rPr>
                  <w:rFonts w:eastAsia="DengXian"/>
                  <w:bCs/>
                  <w:u w:val="single"/>
                  <w:lang w:eastAsia="zh-CN"/>
                </w:rPr>
                <w:t>above answer is one of the purposes to send A</w:t>
              </w:r>
            </w:ins>
            <w:ins w:id="1362"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1363" w:author="xiaomi" w:date="2021-08-18T09:49:00Z">
              <w:r>
                <w:rPr>
                  <w:rFonts w:eastAsia="DengXian"/>
                  <w:bCs/>
                  <w:u w:val="single"/>
                  <w:lang w:eastAsia="zh-CN"/>
                </w:rPr>
                <w:t xml:space="preserve"> of UE location report</w:t>
              </w:r>
            </w:ins>
            <w:ins w:id="1364" w:author="xiaomi" w:date="2021-08-18T09:48:00Z">
              <w:r w:rsidRPr="00DC4DEB">
                <w:rPr>
                  <w:rFonts w:eastAsia="DengXian"/>
                  <w:bCs/>
                  <w:u w:val="single"/>
                  <w:lang w:eastAsia="zh-CN"/>
                </w:rPr>
                <w:t xml:space="preserve"> is from SA2, so we think </w:t>
              </w:r>
            </w:ins>
            <w:ins w:id="1365" w:author="xiaomi" w:date="2021-08-18T09:49:00Z">
              <w:r>
                <w:rPr>
                  <w:rFonts w:eastAsia="DengXian" w:hint="eastAsia"/>
                  <w:bCs/>
                  <w:u w:val="single"/>
                  <w:lang w:eastAsia="zh-CN"/>
                </w:rPr>
                <w:t>SA</w:t>
              </w:r>
              <w:r>
                <w:rPr>
                  <w:rFonts w:eastAsia="DengXian"/>
                  <w:bCs/>
                  <w:u w:val="single"/>
                  <w:lang w:eastAsia="zh-CN"/>
                </w:rPr>
                <w:t xml:space="preserve">2 </w:t>
              </w:r>
            </w:ins>
            <w:ins w:id="1366" w:author="xiaomi" w:date="2021-08-18T09:50:00Z">
              <w:r>
                <w:rPr>
                  <w:rFonts w:eastAsia="DengXian" w:hint="eastAsia"/>
                  <w:bCs/>
                  <w:u w:val="single"/>
                  <w:lang w:eastAsia="zh-CN"/>
                </w:rPr>
                <w:t>c</w:t>
              </w:r>
              <w:r>
                <w:rPr>
                  <w:rFonts w:eastAsia="DengXian"/>
                  <w:bCs/>
                  <w:u w:val="single"/>
                  <w:lang w:eastAsia="zh-CN"/>
                </w:rPr>
                <w:t xml:space="preserve">an </w:t>
              </w:r>
            </w:ins>
            <w:ins w:id="1367" w:author="xiaomi" w:date="2021-08-18T09:54:00Z">
              <w:r w:rsidR="003A430D">
                <w:rPr>
                  <w:rFonts w:eastAsia="DengXian"/>
                  <w:bCs/>
                  <w:u w:val="single"/>
                  <w:lang w:eastAsia="zh-CN"/>
                </w:rPr>
                <w:t>answer this question.</w:t>
              </w:r>
            </w:ins>
          </w:p>
        </w:tc>
      </w:tr>
      <w:tr w:rsidR="008E5D64" w14:paraId="4DE9DF5C" w14:textId="77777777" w:rsidTr="004D1F44">
        <w:trPr>
          <w:ins w:id="1368" w:author="Min Min13 Xu" w:date="2021-08-18T11:46:00Z"/>
        </w:trPr>
        <w:tc>
          <w:tcPr>
            <w:tcW w:w="2115" w:type="dxa"/>
          </w:tcPr>
          <w:p w14:paraId="1BB1AA5A" w14:textId="5061F29F" w:rsidR="008E5D64" w:rsidRPr="00DC4DEB" w:rsidRDefault="008E5D64" w:rsidP="000C6CFC">
            <w:pPr>
              <w:rPr>
                <w:ins w:id="1369" w:author="Min Min13 Xu" w:date="2021-08-18T11:46:00Z"/>
                <w:rFonts w:eastAsia="DengXian"/>
                <w:bCs/>
                <w:u w:val="single"/>
                <w:lang w:eastAsia="zh-CN"/>
              </w:rPr>
            </w:pPr>
            <w:ins w:id="1370"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0C6CFC">
            <w:pPr>
              <w:rPr>
                <w:ins w:id="1371" w:author="Min Min13 Xu" w:date="2021-08-18T11:46:00Z"/>
                <w:rFonts w:eastAsia="DengXian"/>
                <w:bCs/>
                <w:u w:val="single"/>
                <w:lang w:eastAsia="zh-CN"/>
              </w:rPr>
            </w:pPr>
            <w:ins w:id="1372"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1373" w:author="Min Min13 Xu" w:date="2021-08-18T11:46:00Z"/>
                <w:rFonts w:eastAsia="DengXian"/>
                <w:bCs/>
                <w:u w:val="single"/>
                <w:lang w:eastAsia="zh-CN"/>
              </w:rPr>
            </w:pPr>
          </w:p>
        </w:tc>
      </w:tr>
      <w:tr w:rsidR="004D1F44" w14:paraId="1B337F36" w14:textId="77777777" w:rsidTr="004D1F44">
        <w:trPr>
          <w:ins w:id="1374" w:author="Huawei" w:date="2021-08-18T14:09:00Z"/>
        </w:trPr>
        <w:tc>
          <w:tcPr>
            <w:tcW w:w="2115" w:type="dxa"/>
          </w:tcPr>
          <w:p w14:paraId="105D4D92" w14:textId="4C290CC9" w:rsidR="004D1F44" w:rsidRDefault="004D1F44" w:rsidP="004D1F44">
            <w:pPr>
              <w:rPr>
                <w:ins w:id="1375" w:author="Huawei" w:date="2021-08-18T14:09:00Z"/>
                <w:rFonts w:eastAsia="DengXian"/>
                <w:bCs/>
                <w:u w:val="single"/>
                <w:lang w:eastAsia="zh-CN"/>
              </w:rPr>
            </w:pPr>
            <w:ins w:id="1376" w:author="Huawei" w:date="2021-08-18T14:09:00Z">
              <w:r w:rsidRPr="008D55FF">
                <w:t>Huawei</w:t>
              </w:r>
              <w:r>
                <w:t>, HiSilicon</w:t>
              </w:r>
            </w:ins>
          </w:p>
        </w:tc>
        <w:tc>
          <w:tcPr>
            <w:tcW w:w="1094" w:type="dxa"/>
          </w:tcPr>
          <w:p w14:paraId="66759CCC" w14:textId="264E2325" w:rsidR="004D1F44" w:rsidRPr="00D9048D" w:rsidRDefault="004D1F44" w:rsidP="004D1F44">
            <w:pPr>
              <w:rPr>
                <w:ins w:id="1377" w:author="Huawei" w:date="2021-08-18T14:09:00Z"/>
                <w:lang w:eastAsia="x-none"/>
              </w:rPr>
            </w:pPr>
            <w:ins w:id="1378" w:author="Huawei" w:date="2021-08-18T14:09:00Z">
              <w:r w:rsidRPr="008D55FF">
                <w:t>agree</w:t>
              </w:r>
            </w:ins>
          </w:p>
        </w:tc>
        <w:tc>
          <w:tcPr>
            <w:tcW w:w="6110" w:type="dxa"/>
          </w:tcPr>
          <w:p w14:paraId="490D383E" w14:textId="1EA708E0" w:rsidR="004D1F44" w:rsidRPr="00DC4DEB" w:rsidRDefault="004D1F44" w:rsidP="004D1F44">
            <w:pPr>
              <w:rPr>
                <w:ins w:id="1379" w:author="Huawei" w:date="2021-08-18T14:09:00Z"/>
                <w:rFonts w:eastAsia="DengXian"/>
                <w:bCs/>
                <w:u w:val="single"/>
                <w:lang w:eastAsia="zh-CN"/>
              </w:rPr>
            </w:pPr>
            <w:ins w:id="1380" w:author="Huawei" w:date="2021-08-18T14:09:00Z">
              <w:r w:rsidRPr="00F05669">
                <w:rPr>
                  <w:rFonts w:hint="eastAsia"/>
                </w:rPr>
                <w:t>p</w:t>
              </w:r>
              <w:r w:rsidRPr="00F05669">
                <w:t>roponent</w:t>
              </w:r>
            </w:ins>
          </w:p>
        </w:tc>
      </w:tr>
      <w:tr w:rsidR="004215A9" w14:paraId="4DD9E40B" w14:textId="77777777" w:rsidTr="004D1F44">
        <w:trPr>
          <w:ins w:id="1381" w:author="CATT" w:date="2021-08-18T14:25:00Z"/>
        </w:trPr>
        <w:tc>
          <w:tcPr>
            <w:tcW w:w="2115" w:type="dxa"/>
          </w:tcPr>
          <w:p w14:paraId="65EE4AFB" w14:textId="762271F3" w:rsidR="004215A9" w:rsidRPr="008D55FF" w:rsidRDefault="004215A9" w:rsidP="004D1F44">
            <w:pPr>
              <w:rPr>
                <w:ins w:id="1382" w:author="CATT" w:date="2021-08-18T14:25:00Z"/>
              </w:rPr>
            </w:pPr>
            <w:ins w:id="1383"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1384" w:author="CATT" w:date="2021-08-18T14:25:00Z"/>
              </w:rPr>
            </w:pPr>
            <w:ins w:id="1385" w:author="CATT" w:date="2021-08-18T14:25:00Z">
              <w:r>
                <w:rPr>
                  <w:rFonts w:hint="eastAsia"/>
                  <w:lang w:eastAsia="zh-CN"/>
                </w:rPr>
                <w:t>Agree</w:t>
              </w:r>
            </w:ins>
          </w:p>
        </w:tc>
        <w:tc>
          <w:tcPr>
            <w:tcW w:w="6110" w:type="dxa"/>
          </w:tcPr>
          <w:p w14:paraId="26455BA7" w14:textId="4E3E0754" w:rsidR="004215A9" w:rsidRPr="00F05669" w:rsidRDefault="004215A9" w:rsidP="004D1F44">
            <w:pPr>
              <w:rPr>
                <w:ins w:id="1386" w:author="CATT" w:date="2021-08-18T14:25:00Z"/>
              </w:rPr>
            </w:pPr>
            <w:ins w:id="1387"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1388" w:author="Soghomonian, Manook, Vodafone" w:date="2021-08-18T11:03:00Z"/>
        </w:trPr>
        <w:tc>
          <w:tcPr>
            <w:tcW w:w="2115" w:type="dxa"/>
          </w:tcPr>
          <w:p w14:paraId="6C0FBC5B" w14:textId="2D76B747" w:rsidR="00137973" w:rsidRDefault="00137973" w:rsidP="004D1F44">
            <w:pPr>
              <w:rPr>
                <w:ins w:id="1389" w:author="Soghomonian, Manook, Vodafone" w:date="2021-08-18T11:03:00Z"/>
                <w:rFonts w:eastAsia="DengXian"/>
                <w:bCs/>
                <w:u w:val="single"/>
                <w:lang w:eastAsia="zh-CN"/>
              </w:rPr>
            </w:pPr>
            <w:ins w:id="1390"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1391" w:author="Soghomonian, Manook, Vodafone" w:date="2021-08-18T11:03:00Z"/>
                <w:lang w:eastAsia="zh-CN"/>
              </w:rPr>
            </w:pPr>
            <w:ins w:id="1392"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1393" w:author="Soghomonian, Manook, Vodafone" w:date="2021-08-18T11:03:00Z"/>
                <w:rFonts w:eastAsia="DengXian"/>
                <w:bCs/>
                <w:u w:val="single"/>
                <w:lang w:eastAsia="zh-CN"/>
              </w:rPr>
            </w:pPr>
          </w:p>
        </w:tc>
      </w:tr>
      <w:tr w:rsidR="000650B6" w14:paraId="2CDC4D54" w14:textId="77777777" w:rsidTr="004D1F44">
        <w:trPr>
          <w:ins w:id="1394" w:author="Sharma, Vivek" w:date="2021-08-18T11:20:00Z"/>
        </w:trPr>
        <w:tc>
          <w:tcPr>
            <w:tcW w:w="2115" w:type="dxa"/>
          </w:tcPr>
          <w:p w14:paraId="62C23037" w14:textId="3AFFDB81" w:rsidR="000650B6" w:rsidRDefault="000650B6" w:rsidP="000650B6">
            <w:pPr>
              <w:rPr>
                <w:ins w:id="1395" w:author="Sharma, Vivek" w:date="2021-08-18T11:20:00Z"/>
                <w:rFonts w:eastAsia="DengXian"/>
                <w:bCs/>
                <w:u w:val="single"/>
                <w:lang w:eastAsia="zh-CN"/>
              </w:rPr>
            </w:pPr>
            <w:ins w:id="1396" w:author="Sharma, Vivek" w:date="2021-08-18T11:20:00Z">
              <w:r>
                <w:rPr>
                  <w:rFonts w:eastAsia="DengXian"/>
                  <w:bCs/>
                  <w:u w:val="single"/>
                  <w:lang w:eastAsia="zh-CN"/>
                </w:rPr>
                <w:t>Sony</w:t>
              </w:r>
            </w:ins>
          </w:p>
        </w:tc>
        <w:tc>
          <w:tcPr>
            <w:tcW w:w="1094" w:type="dxa"/>
          </w:tcPr>
          <w:p w14:paraId="4EC09681" w14:textId="0494B1F1" w:rsidR="000650B6" w:rsidRDefault="000650B6" w:rsidP="000650B6">
            <w:pPr>
              <w:rPr>
                <w:ins w:id="1397" w:author="Sharma, Vivek" w:date="2021-08-18T11:20:00Z"/>
                <w:lang w:eastAsia="zh-CN"/>
              </w:rPr>
            </w:pPr>
            <w:ins w:id="1398" w:author="Sharma, Vivek" w:date="2021-08-18T11:20:00Z">
              <w:r>
                <w:rPr>
                  <w:lang w:eastAsia="zh-CN"/>
                </w:rPr>
                <w:t>Agree</w:t>
              </w:r>
            </w:ins>
          </w:p>
        </w:tc>
        <w:tc>
          <w:tcPr>
            <w:tcW w:w="6110" w:type="dxa"/>
          </w:tcPr>
          <w:p w14:paraId="4D5ABB9D" w14:textId="577B285E" w:rsidR="000650B6" w:rsidRDefault="000650B6" w:rsidP="000650B6">
            <w:pPr>
              <w:rPr>
                <w:ins w:id="1399" w:author="Sharma, Vivek" w:date="2021-08-18T11:20:00Z"/>
                <w:rFonts w:eastAsia="DengXian"/>
                <w:bCs/>
                <w:u w:val="single"/>
                <w:lang w:eastAsia="zh-CN"/>
              </w:rPr>
            </w:pPr>
            <w:ins w:id="1400" w:author="Sharma, Vivek" w:date="2021-08-18T11:20:00Z">
              <w:r w:rsidRPr="001F5067">
                <w:rPr>
                  <w:u w:val="single"/>
                  <w:lang w:eastAsia="x-none"/>
                </w:rPr>
                <w:t>The short answer to SA3 question is Yes</w:t>
              </w:r>
            </w:ins>
          </w:p>
        </w:tc>
      </w:tr>
      <w:tr w:rsidR="00925831" w14:paraId="33FB9C98" w14:textId="77777777" w:rsidTr="004D1F44">
        <w:trPr>
          <w:ins w:id="1401" w:author="ZTE(Yuan)" w:date="2021-08-18T20:48:00Z"/>
        </w:trPr>
        <w:tc>
          <w:tcPr>
            <w:tcW w:w="2115" w:type="dxa"/>
          </w:tcPr>
          <w:p w14:paraId="30ABBBC4" w14:textId="31B3DC10" w:rsidR="00925831" w:rsidRDefault="00925831" w:rsidP="000650B6">
            <w:pPr>
              <w:rPr>
                <w:ins w:id="1402" w:author="ZTE(Yuan)" w:date="2021-08-18T20:48:00Z"/>
                <w:rFonts w:eastAsia="DengXian"/>
                <w:bCs/>
                <w:u w:val="single"/>
                <w:lang w:eastAsia="zh-CN"/>
              </w:rPr>
            </w:pPr>
            <w:ins w:id="1403"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474F0F51" w14:textId="5A746C52" w:rsidR="00925831" w:rsidRPr="00925831" w:rsidRDefault="00925831" w:rsidP="000650B6">
            <w:pPr>
              <w:rPr>
                <w:ins w:id="1404" w:author="ZTE(Yuan)" w:date="2021-08-18T20:48:00Z"/>
                <w:rFonts w:eastAsia="DengXian"/>
                <w:lang w:eastAsia="zh-CN"/>
              </w:rPr>
            </w:pPr>
            <w:ins w:id="1405" w:author="ZTE(Yuan)" w:date="2021-08-18T20:48:00Z">
              <w:r>
                <w:rPr>
                  <w:rFonts w:eastAsia="DengXian" w:hint="eastAsia"/>
                  <w:lang w:eastAsia="zh-CN"/>
                </w:rPr>
                <w:t>A</w:t>
              </w:r>
              <w:r>
                <w:rPr>
                  <w:rFonts w:eastAsia="DengXian"/>
                  <w:lang w:eastAsia="zh-CN"/>
                </w:rPr>
                <w:t>gree</w:t>
              </w:r>
            </w:ins>
          </w:p>
        </w:tc>
        <w:tc>
          <w:tcPr>
            <w:tcW w:w="6110" w:type="dxa"/>
          </w:tcPr>
          <w:p w14:paraId="3F0B6A59" w14:textId="77777777" w:rsidR="00925831" w:rsidRPr="001F5067" w:rsidRDefault="00925831" w:rsidP="000650B6">
            <w:pPr>
              <w:rPr>
                <w:ins w:id="1406" w:author="ZTE(Yuan)" w:date="2021-08-18T20:48:00Z"/>
                <w:u w:val="single"/>
                <w:lang w:eastAsia="x-none"/>
              </w:rPr>
            </w:pPr>
          </w:p>
        </w:tc>
      </w:tr>
      <w:tr w:rsidR="00A729AA" w14:paraId="3E93F71A" w14:textId="77777777" w:rsidTr="004D1F44">
        <w:trPr>
          <w:ins w:id="1407" w:author="Nokia" w:date="2021-08-18T15:59:00Z"/>
        </w:trPr>
        <w:tc>
          <w:tcPr>
            <w:tcW w:w="2115" w:type="dxa"/>
          </w:tcPr>
          <w:p w14:paraId="0C9927FE" w14:textId="7A592950" w:rsidR="00A729AA" w:rsidRDefault="00A729AA" w:rsidP="000650B6">
            <w:pPr>
              <w:rPr>
                <w:ins w:id="1408" w:author="Nokia" w:date="2021-08-18T15:59:00Z"/>
                <w:rFonts w:eastAsia="DengXian"/>
                <w:bCs/>
                <w:u w:val="single"/>
                <w:lang w:eastAsia="zh-CN"/>
              </w:rPr>
            </w:pPr>
            <w:ins w:id="1409" w:author="Nokia" w:date="2021-08-18T15:59:00Z">
              <w:r>
                <w:rPr>
                  <w:rFonts w:eastAsia="DengXian"/>
                  <w:bCs/>
                  <w:u w:val="single"/>
                  <w:lang w:eastAsia="zh-CN"/>
                </w:rPr>
                <w:t>Nokia</w:t>
              </w:r>
            </w:ins>
          </w:p>
        </w:tc>
        <w:tc>
          <w:tcPr>
            <w:tcW w:w="1094" w:type="dxa"/>
          </w:tcPr>
          <w:p w14:paraId="6A9FFE2F" w14:textId="08C96CB6" w:rsidR="00A729AA" w:rsidRDefault="00A729AA" w:rsidP="000650B6">
            <w:pPr>
              <w:rPr>
                <w:ins w:id="1410" w:author="Nokia" w:date="2021-08-18T15:59:00Z"/>
                <w:rFonts w:eastAsia="DengXian"/>
                <w:lang w:eastAsia="zh-CN"/>
              </w:rPr>
            </w:pPr>
            <w:ins w:id="1411" w:author="Nokia" w:date="2021-08-18T15:59:00Z">
              <w:r>
                <w:rPr>
                  <w:rFonts w:eastAsia="DengXian"/>
                  <w:lang w:eastAsia="zh-CN"/>
                </w:rPr>
                <w:t>-</w:t>
              </w:r>
            </w:ins>
          </w:p>
        </w:tc>
        <w:tc>
          <w:tcPr>
            <w:tcW w:w="6110" w:type="dxa"/>
          </w:tcPr>
          <w:p w14:paraId="16E732C9" w14:textId="0AAC230D" w:rsidR="00A729AA" w:rsidRPr="001F5067" w:rsidRDefault="00A729AA" w:rsidP="000650B6">
            <w:pPr>
              <w:rPr>
                <w:ins w:id="1412" w:author="Nokia" w:date="2021-08-18T15:59:00Z"/>
                <w:u w:val="single"/>
                <w:lang w:eastAsia="x-none"/>
              </w:rPr>
            </w:pPr>
            <w:ins w:id="1413" w:author="Nokia" w:date="2021-08-18T15:59:00Z">
              <w:r>
                <w:rPr>
                  <w:u w:val="single"/>
                  <w:lang w:eastAsia="x-none"/>
                </w:rPr>
                <w:t>Is RAN2</w:t>
              </w:r>
              <w:r w:rsidRPr="00A729AA">
                <w:rPr>
                  <w:u w:val="single"/>
                  <w:lang w:eastAsia="x-none"/>
                </w:rPr>
                <w:t xml:space="preserve"> in the position to inform SA3 on how the UE location reporting is used for core network selection</w:t>
              </w:r>
              <w:r>
                <w:rPr>
                  <w:u w:val="single"/>
                  <w:lang w:eastAsia="x-none"/>
                </w:rPr>
                <w:t>?</w:t>
              </w:r>
            </w:ins>
          </w:p>
        </w:tc>
      </w:tr>
      <w:tr w:rsidR="00FB1D14" w14:paraId="749276A9" w14:textId="77777777" w:rsidTr="004D1F44">
        <w:trPr>
          <w:ins w:id="1414" w:author="Qualcomm-Bharat" w:date="2021-08-18T09:59:00Z"/>
        </w:trPr>
        <w:tc>
          <w:tcPr>
            <w:tcW w:w="2115" w:type="dxa"/>
          </w:tcPr>
          <w:p w14:paraId="2417CFAD" w14:textId="0DC19A01" w:rsidR="00FB1D14" w:rsidRDefault="00FB1D14" w:rsidP="000650B6">
            <w:pPr>
              <w:rPr>
                <w:ins w:id="1415" w:author="Qualcomm-Bharat" w:date="2021-08-18T09:59:00Z"/>
                <w:rFonts w:eastAsia="DengXian"/>
                <w:bCs/>
                <w:u w:val="single"/>
                <w:lang w:eastAsia="zh-CN"/>
              </w:rPr>
            </w:pPr>
            <w:ins w:id="1416" w:author="Qualcomm-Bharat" w:date="2021-08-18T09:59:00Z">
              <w:r>
                <w:rPr>
                  <w:rFonts w:eastAsia="DengXian"/>
                  <w:bCs/>
                  <w:u w:val="single"/>
                  <w:lang w:eastAsia="zh-CN"/>
                </w:rPr>
                <w:t>Qualcomm</w:t>
              </w:r>
            </w:ins>
          </w:p>
        </w:tc>
        <w:tc>
          <w:tcPr>
            <w:tcW w:w="1094" w:type="dxa"/>
          </w:tcPr>
          <w:p w14:paraId="4086E8D4" w14:textId="25A91DD7" w:rsidR="00FB1D14" w:rsidRDefault="00FB1D14" w:rsidP="000650B6">
            <w:pPr>
              <w:rPr>
                <w:ins w:id="1417" w:author="Qualcomm-Bharat" w:date="2021-08-18T09:59:00Z"/>
                <w:rFonts w:eastAsia="DengXian"/>
                <w:lang w:eastAsia="zh-CN"/>
              </w:rPr>
            </w:pPr>
            <w:ins w:id="1418" w:author="Qualcomm-Bharat" w:date="2021-08-18T09:59:00Z">
              <w:r>
                <w:rPr>
                  <w:rFonts w:eastAsia="DengXian"/>
                  <w:lang w:eastAsia="zh-CN"/>
                </w:rPr>
                <w:t>Agree</w:t>
              </w:r>
            </w:ins>
          </w:p>
        </w:tc>
        <w:tc>
          <w:tcPr>
            <w:tcW w:w="6110" w:type="dxa"/>
          </w:tcPr>
          <w:p w14:paraId="129EE3B6" w14:textId="77777777" w:rsidR="00FB1D14" w:rsidRDefault="00FB1D14" w:rsidP="000650B6">
            <w:pPr>
              <w:rPr>
                <w:ins w:id="1419" w:author="Qualcomm-Bharat" w:date="2021-08-18T09:59:00Z"/>
                <w:u w:val="single"/>
                <w:lang w:eastAsia="x-none"/>
              </w:rPr>
            </w:pPr>
          </w:p>
        </w:tc>
      </w:tr>
      <w:tr w:rsidR="006B0F18" w14:paraId="79744EA8" w14:textId="77777777" w:rsidTr="004D1F44">
        <w:trPr>
          <w:ins w:id="1420" w:author="Yuhua Chen" w:date="2021-08-18T22:40:00Z"/>
        </w:trPr>
        <w:tc>
          <w:tcPr>
            <w:tcW w:w="2115" w:type="dxa"/>
          </w:tcPr>
          <w:p w14:paraId="205AE9DC" w14:textId="0AF2EC4A" w:rsidR="006B0F18" w:rsidRDefault="006B0F18" w:rsidP="006B0F18">
            <w:pPr>
              <w:rPr>
                <w:ins w:id="1421" w:author="Yuhua Chen" w:date="2021-08-18T22:40:00Z"/>
                <w:rFonts w:eastAsia="DengXian"/>
                <w:bCs/>
                <w:u w:val="single"/>
                <w:lang w:eastAsia="zh-CN"/>
              </w:rPr>
            </w:pPr>
            <w:ins w:id="1422" w:author="Yuhua Chen" w:date="2021-08-18T22:40:00Z">
              <w:r>
                <w:rPr>
                  <w:rFonts w:eastAsia="DengXian"/>
                  <w:bCs/>
                  <w:u w:val="single"/>
                  <w:lang w:eastAsia="zh-CN"/>
                </w:rPr>
                <w:t>NEC</w:t>
              </w:r>
            </w:ins>
          </w:p>
        </w:tc>
        <w:tc>
          <w:tcPr>
            <w:tcW w:w="1094" w:type="dxa"/>
          </w:tcPr>
          <w:p w14:paraId="5ACA6946" w14:textId="245F7966" w:rsidR="006B0F18" w:rsidRDefault="006B0F18" w:rsidP="006B0F18">
            <w:pPr>
              <w:rPr>
                <w:ins w:id="1423" w:author="Yuhua Chen" w:date="2021-08-18T22:40:00Z"/>
                <w:rFonts w:eastAsia="DengXian"/>
                <w:lang w:eastAsia="zh-CN"/>
              </w:rPr>
            </w:pPr>
            <w:ins w:id="1424" w:author="Yuhua Chen" w:date="2021-08-18T22:40:00Z">
              <w:r>
                <w:rPr>
                  <w:lang w:eastAsia="zh-CN"/>
                </w:rPr>
                <w:t xml:space="preserve">Agree </w:t>
              </w:r>
            </w:ins>
          </w:p>
        </w:tc>
        <w:tc>
          <w:tcPr>
            <w:tcW w:w="6110" w:type="dxa"/>
          </w:tcPr>
          <w:p w14:paraId="22357FCB" w14:textId="77777777" w:rsidR="006B0F18" w:rsidRDefault="006B0F18" w:rsidP="006B0F18">
            <w:pPr>
              <w:rPr>
                <w:ins w:id="1425" w:author="Yuhua Chen" w:date="2021-08-18T22:40:00Z"/>
                <w:u w:val="single"/>
                <w:lang w:eastAsia="x-none"/>
              </w:rPr>
            </w:pPr>
          </w:p>
        </w:tc>
      </w:tr>
      <w:tr w:rsidR="000174B3" w14:paraId="41629DD2" w14:textId="77777777" w:rsidTr="004D1F44">
        <w:trPr>
          <w:ins w:id="1426" w:author="Intel" w:date="2021-08-19T00:20:00Z"/>
        </w:trPr>
        <w:tc>
          <w:tcPr>
            <w:tcW w:w="2115" w:type="dxa"/>
          </w:tcPr>
          <w:p w14:paraId="4BA32E88" w14:textId="1C178D2D" w:rsidR="000174B3" w:rsidRDefault="000174B3" w:rsidP="000174B3">
            <w:pPr>
              <w:rPr>
                <w:ins w:id="1427" w:author="Intel" w:date="2021-08-19T00:20:00Z"/>
                <w:rFonts w:eastAsia="DengXian"/>
                <w:bCs/>
                <w:u w:val="single"/>
                <w:lang w:eastAsia="zh-CN"/>
              </w:rPr>
            </w:pPr>
            <w:ins w:id="1428" w:author="Intel" w:date="2021-08-19T00:21:00Z">
              <w:r w:rsidRPr="00AE795D">
                <w:rPr>
                  <w:u w:val="single"/>
                  <w:lang w:eastAsia="x-none"/>
                </w:rPr>
                <w:t>Intel</w:t>
              </w:r>
            </w:ins>
          </w:p>
        </w:tc>
        <w:tc>
          <w:tcPr>
            <w:tcW w:w="1094" w:type="dxa"/>
          </w:tcPr>
          <w:p w14:paraId="4E3CF31E" w14:textId="4E8FBF6E" w:rsidR="000174B3" w:rsidRDefault="000174B3" w:rsidP="000174B3">
            <w:pPr>
              <w:rPr>
                <w:ins w:id="1429" w:author="Intel" w:date="2021-08-19T00:20:00Z"/>
                <w:lang w:eastAsia="zh-CN"/>
              </w:rPr>
            </w:pPr>
            <w:ins w:id="1430" w:author="Intel" w:date="2021-08-19T00:21:00Z">
              <w:r w:rsidRPr="00AE795D">
                <w:rPr>
                  <w:u w:val="single"/>
                  <w:lang w:eastAsia="x-none"/>
                </w:rPr>
                <w:t>Agree</w:t>
              </w:r>
            </w:ins>
          </w:p>
        </w:tc>
        <w:tc>
          <w:tcPr>
            <w:tcW w:w="6110" w:type="dxa"/>
          </w:tcPr>
          <w:p w14:paraId="1347B7CB" w14:textId="77777777" w:rsidR="000174B3" w:rsidRDefault="000174B3" w:rsidP="000174B3">
            <w:pPr>
              <w:rPr>
                <w:ins w:id="1431" w:author="Intel" w:date="2021-08-19T00:20:00Z"/>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1432" w:name="_Toc80012733"/>
      <w:r>
        <w:t xml:space="preserve">Do you agree with the answer to the second </w:t>
      </w:r>
      <w:r w:rsidR="00CE024D">
        <w:t>question?</w:t>
      </w:r>
      <w:r>
        <w:t xml:space="preserve"> Please provide any suggestion in comments.</w:t>
      </w:r>
      <w:bookmarkEnd w:id="1432"/>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1433" w:author="Thales" w:date="2021-08-17T14:59:00Z"/>
        </w:trPr>
        <w:tc>
          <w:tcPr>
            <w:tcW w:w="2136" w:type="dxa"/>
          </w:tcPr>
          <w:p w14:paraId="2F113CA6" w14:textId="77777777" w:rsidR="00811786" w:rsidRPr="0033137C" w:rsidRDefault="00811786" w:rsidP="00D5620B">
            <w:pPr>
              <w:rPr>
                <w:ins w:id="1434" w:author="Thales" w:date="2021-08-17T14:59:00Z"/>
                <w:bCs/>
                <w:lang w:eastAsia="x-none"/>
              </w:rPr>
            </w:pPr>
            <w:ins w:id="1435" w:author="Thales" w:date="2021-08-17T14:59:00Z">
              <w:r w:rsidRPr="0033137C">
                <w:rPr>
                  <w:bCs/>
                  <w:lang w:eastAsia="x-none"/>
                </w:rPr>
                <w:lastRenderedPageBreak/>
                <w:t>Thales</w:t>
              </w:r>
            </w:ins>
          </w:p>
        </w:tc>
        <w:tc>
          <w:tcPr>
            <w:tcW w:w="1094" w:type="dxa"/>
          </w:tcPr>
          <w:p w14:paraId="43508625" w14:textId="77777777" w:rsidR="00811786" w:rsidRPr="008C27B7" w:rsidRDefault="00811786" w:rsidP="00D5620B">
            <w:pPr>
              <w:rPr>
                <w:ins w:id="1436" w:author="Thales" w:date="2021-08-17T14:59:00Z"/>
                <w:bCs/>
                <w:lang w:eastAsia="x-none"/>
              </w:rPr>
            </w:pPr>
            <w:ins w:id="1437"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1438"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0C6CFC">
            <w:pPr>
              <w:rPr>
                <w:lang w:eastAsia="x-none"/>
                <w:rPrChange w:id="1439" w:author="Helka-Liina Maattanen" w:date="2021-08-17T16:48:00Z">
                  <w:rPr>
                    <w:b/>
                    <w:bCs/>
                    <w:u w:val="single"/>
                    <w:lang w:eastAsia="x-none"/>
                  </w:rPr>
                </w:rPrChange>
              </w:rPr>
            </w:pPr>
            <w:ins w:id="1440" w:author="Helka-Liina Maattanen" w:date="2021-08-17T16:48:00Z">
              <w:r w:rsidRPr="00A608A3">
                <w:rPr>
                  <w:lang w:eastAsia="x-none"/>
                  <w:rPrChange w:id="1441"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0C6CFC">
            <w:pPr>
              <w:rPr>
                <w:lang w:eastAsia="x-none"/>
                <w:rPrChange w:id="1442" w:author="Helka-Liina Maattanen" w:date="2021-08-17T16:48:00Z">
                  <w:rPr>
                    <w:b/>
                    <w:bCs/>
                    <w:u w:val="single"/>
                    <w:lang w:eastAsia="x-none"/>
                  </w:rPr>
                </w:rPrChange>
              </w:rPr>
            </w:pPr>
            <w:ins w:id="1443" w:author="Helka-Liina Maattanen" w:date="2021-08-17T16:48:00Z">
              <w:r w:rsidRPr="00A608A3">
                <w:rPr>
                  <w:lang w:eastAsia="x-none"/>
                  <w:rPrChange w:id="1444" w:author="Helka-Liina Maattanen" w:date="2021-08-17T16:48:00Z">
                    <w:rPr>
                      <w:b/>
                      <w:bCs/>
                      <w:u w:val="single"/>
                      <w:lang w:eastAsia="x-none"/>
                    </w:rPr>
                  </w:rPrChange>
                </w:rPr>
                <w:t>agree</w:t>
              </w:r>
            </w:ins>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0C6CFC">
            <w:pPr>
              <w:rPr>
                <w:rFonts w:eastAsia="DengXian"/>
                <w:bCs/>
                <w:u w:val="single"/>
                <w:lang w:eastAsia="zh-CN"/>
              </w:rPr>
            </w:pPr>
            <w:ins w:id="1445"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0C6CFC">
            <w:pPr>
              <w:rPr>
                <w:rFonts w:eastAsia="DengXian"/>
                <w:bCs/>
                <w:u w:val="single"/>
                <w:lang w:eastAsia="zh-CN"/>
              </w:rPr>
            </w:pPr>
            <w:ins w:id="1446"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0C6CFC">
            <w:pPr>
              <w:rPr>
                <w:b/>
                <w:bCs/>
                <w:u w:val="single"/>
                <w:lang w:eastAsia="x-none"/>
              </w:rPr>
            </w:pPr>
          </w:p>
        </w:tc>
      </w:tr>
      <w:tr w:rsidR="008E5D64" w14:paraId="50577698" w14:textId="77777777" w:rsidTr="00811786">
        <w:trPr>
          <w:ins w:id="1447" w:author="Min Min13 Xu" w:date="2021-08-18T11:46:00Z"/>
        </w:trPr>
        <w:tc>
          <w:tcPr>
            <w:tcW w:w="2136" w:type="dxa"/>
          </w:tcPr>
          <w:p w14:paraId="22602204" w14:textId="71A6059A" w:rsidR="008E5D64" w:rsidRPr="00DC4DEB" w:rsidRDefault="008E5D64" w:rsidP="000C6CFC">
            <w:pPr>
              <w:rPr>
                <w:ins w:id="1448" w:author="Min Min13 Xu" w:date="2021-08-18T11:46:00Z"/>
                <w:rFonts w:eastAsia="DengXian"/>
                <w:bCs/>
                <w:u w:val="single"/>
                <w:lang w:eastAsia="zh-CN"/>
              </w:rPr>
            </w:pPr>
            <w:ins w:id="1449"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0C6CFC">
            <w:pPr>
              <w:rPr>
                <w:ins w:id="1450" w:author="Min Min13 Xu" w:date="2021-08-18T11:46:00Z"/>
                <w:rFonts w:eastAsia="DengXian"/>
                <w:bCs/>
                <w:u w:val="single"/>
                <w:lang w:eastAsia="zh-CN"/>
              </w:rPr>
            </w:pPr>
            <w:ins w:id="1451"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0C6CFC">
            <w:pPr>
              <w:rPr>
                <w:ins w:id="1452" w:author="Min Min13 Xu" w:date="2021-08-18T11:46:00Z"/>
                <w:b/>
                <w:bCs/>
                <w:u w:val="single"/>
                <w:lang w:eastAsia="x-none"/>
              </w:rPr>
            </w:pPr>
          </w:p>
        </w:tc>
      </w:tr>
      <w:tr w:rsidR="004D1F44" w:rsidRPr="00DC4DEB" w14:paraId="0F7DD636" w14:textId="77777777" w:rsidTr="004D1F44">
        <w:trPr>
          <w:ins w:id="1453" w:author="Huawei" w:date="2021-08-18T14:10:00Z"/>
        </w:trPr>
        <w:tc>
          <w:tcPr>
            <w:tcW w:w="2136" w:type="dxa"/>
          </w:tcPr>
          <w:p w14:paraId="42B803D5" w14:textId="77777777" w:rsidR="004D1F44" w:rsidRDefault="004D1F44" w:rsidP="004E23F0">
            <w:pPr>
              <w:rPr>
                <w:ins w:id="1454" w:author="Huawei" w:date="2021-08-18T14:10:00Z"/>
                <w:rFonts w:eastAsia="DengXian"/>
                <w:bCs/>
                <w:u w:val="single"/>
                <w:lang w:eastAsia="zh-CN"/>
              </w:rPr>
            </w:pPr>
            <w:ins w:id="1455" w:author="Huawei" w:date="2021-08-18T14:10:00Z">
              <w:r w:rsidRPr="008D55FF">
                <w:t>Huawei</w:t>
              </w:r>
              <w:r>
                <w:t>, HiSilicon</w:t>
              </w:r>
            </w:ins>
          </w:p>
        </w:tc>
        <w:tc>
          <w:tcPr>
            <w:tcW w:w="1094" w:type="dxa"/>
          </w:tcPr>
          <w:p w14:paraId="2877CAD6" w14:textId="77777777" w:rsidR="004D1F44" w:rsidRPr="00D9048D" w:rsidRDefault="004D1F44" w:rsidP="004E23F0">
            <w:pPr>
              <w:rPr>
                <w:ins w:id="1456" w:author="Huawei" w:date="2021-08-18T14:10:00Z"/>
                <w:lang w:eastAsia="x-none"/>
              </w:rPr>
            </w:pPr>
            <w:ins w:id="1457" w:author="Huawei" w:date="2021-08-18T14:10:00Z">
              <w:r w:rsidRPr="008D55FF">
                <w:t>agree</w:t>
              </w:r>
            </w:ins>
          </w:p>
        </w:tc>
        <w:tc>
          <w:tcPr>
            <w:tcW w:w="6089" w:type="dxa"/>
          </w:tcPr>
          <w:p w14:paraId="16AD4006" w14:textId="77777777" w:rsidR="004D1F44" w:rsidRPr="00DC4DEB" w:rsidRDefault="004D1F44" w:rsidP="004E23F0">
            <w:pPr>
              <w:rPr>
                <w:ins w:id="1458" w:author="Huawei" w:date="2021-08-18T14:10:00Z"/>
                <w:rFonts w:eastAsia="DengXian"/>
                <w:bCs/>
                <w:u w:val="single"/>
                <w:lang w:eastAsia="zh-CN"/>
              </w:rPr>
            </w:pPr>
            <w:ins w:id="1459" w:author="Huawei" w:date="2021-08-18T14:10:00Z">
              <w:r w:rsidRPr="00F05669">
                <w:rPr>
                  <w:rFonts w:hint="eastAsia"/>
                </w:rPr>
                <w:t>p</w:t>
              </w:r>
              <w:r w:rsidRPr="00F05669">
                <w:t>roponent</w:t>
              </w:r>
            </w:ins>
          </w:p>
        </w:tc>
      </w:tr>
      <w:tr w:rsidR="00C02AF5" w:rsidRPr="00DC4DEB" w14:paraId="6C372753" w14:textId="77777777" w:rsidTr="004D1F44">
        <w:trPr>
          <w:ins w:id="1460" w:author="CATT" w:date="2021-08-18T14:25:00Z"/>
        </w:trPr>
        <w:tc>
          <w:tcPr>
            <w:tcW w:w="2136" w:type="dxa"/>
          </w:tcPr>
          <w:p w14:paraId="11C41DCC" w14:textId="11A96FD6" w:rsidR="00C02AF5" w:rsidRPr="008D55FF" w:rsidRDefault="00C02AF5" w:rsidP="004E23F0">
            <w:pPr>
              <w:rPr>
                <w:ins w:id="1461" w:author="CATT" w:date="2021-08-18T14:25:00Z"/>
              </w:rPr>
            </w:pPr>
            <w:ins w:id="1462"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4E23F0">
            <w:pPr>
              <w:rPr>
                <w:ins w:id="1463" w:author="CATT" w:date="2021-08-18T14:25:00Z"/>
              </w:rPr>
            </w:pPr>
            <w:ins w:id="1464"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4E23F0">
            <w:pPr>
              <w:rPr>
                <w:ins w:id="1465" w:author="CATT" w:date="2021-08-18T14:25:00Z"/>
              </w:rPr>
            </w:pPr>
          </w:p>
        </w:tc>
      </w:tr>
      <w:tr w:rsidR="00137973" w:rsidRPr="00DC4DEB" w14:paraId="638BACE2" w14:textId="77777777" w:rsidTr="004D1F44">
        <w:trPr>
          <w:ins w:id="1466" w:author="Soghomonian, Manook, Vodafone" w:date="2021-08-18T11:03:00Z"/>
        </w:trPr>
        <w:tc>
          <w:tcPr>
            <w:tcW w:w="2136" w:type="dxa"/>
          </w:tcPr>
          <w:p w14:paraId="5D363A1A" w14:textId="231A2796" w:rsidR="00137973" w:rsidRDefault="00137973" w:rsidP="004E23F0">
            <w:pPr>
              <w:rPr>
                <w:ins w:id="1467" w:author="Soghomonian, Manook, Vodafone" w:date="2021-08-18T11:03:00Z"/>
                <w:rFonts w:eastAsia="DengXian"/>
                <w:bCs/>
                <w:u w:val="single"/>
                <w:lang w:eastAsia="zh-CN"/>
              </w:rPr>
            </w:pPr>
            <w:ins w:id="1468"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4E23F0">
            <w:pPr>
              <w:rPr>
                <w:ins w:id="1469" w:author="Soghomonian, Manook, Vodafone" w:date="2021-08-18T11:03:00Z"/>
                <w:rFonts w:eastAsia="DengXian"/>
                <w:bCs/>
                <w:u w:val="single"/>
                <w:lang w:eastAsia="zh-CN"/>
              </w:rPr>
            </w:pPr>
            <w:ins w:id="1470"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4E23F0">
            <w:pPr>
              <w:rPr>
                <w:ins w:id="1471" w:author="Soghomonian, Manook, Vodafone" w:date="2021-08-18T11:03:00Z"/>
              </w:rPr>
            </w:pPr>
          </w:p>
        </w:tc>
      </w:tr>
      <w:tr w:rsidR="000650B6" w:rsidRPr="00DC4DEB" w14:paraId="1E410472" w14:textId="77777777" w:rsidTr="004D1F44">
        <w:trPr>
          <w:ins w:id="1472" w:author="Sharma, Vivek" w:date="2021-08-18T11:20:00Z"/>
        </w:trPr>
        <w:tc>
          <w:tcPr>
            <w:tcW w:w="2136" w:type="dxa"/>
          </w:tcPr>
          <w:p w14:paraId="1400BC56" w14:textId="5B63F97F" w:rsidR="000650B6" w:rsidRDefault="000650B6" w:rsidP="000650B6">
            <w:pPr>
              <w:rPr>
                <w:ins w:id="1473" w:author="Sharma, Vivek" w:date="2021-08-18T11:20:00Z"/>
                <w:rFonts w:eastAsia="DengXian"/>
                <w:bCs/>
                <w:u w:val="single"/>
                <w:lang w:eastAsia="zh-CN"/>
              </w:rPr>
            </w:pPr>
            <w:ins w:id="1474"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1475" w:author="Sharma, Vivek" w:date="2021-08-18T11:20:00Z"/>
                <w:rFonts w:eastAsia="DengXian"/>
                <w:bCs/>
                <w:u w:val="single"/>
                <w:lang w:eastAsia="zh-CN"/>
              </w:rPr>
            </w:pPr>
            <w:ins w:id="1476"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1477" w:author="Sharma, Vivek" w:date="2021-08-18T11:20:00Z"/>
              </w:rPr>
            </w:pPr>
          </w:p>
        </w:tc>
      </w:tr>
      <w:tr w:rsidR="00925831" w:rsidRPr="00DC4DEB" w14:paraId="66654710" w14:textId="77777777" w:rsidTr="004D1F44">
        <w:trPr>
          <w:ins w:id="1478" w:author="ZTE(Yuan)" w:date="2021-08-18T20:48:00Z"/>
        </w:trPr>
        <w:tc>
          <w:tcPr>
            <w:tcW w:w="2136" w:type="dxa"/>
          </w:tcPr>
          <w:p w14:paraId="1E34C161" w14:textId="066C3875" w:rsidR="00925831" w:rsidRDefault="00925831" w:rsidP="000650B6">
            <w:pPr>
              <w:rPr>
                <w:ins w:id="1479" w:author="ZTE(Yuan)" w:date="2021-08-18T20:48:00Z"/>
                <w:rFonts w:eastAsia="DengXian"/>
                <w:bCs/>
                <w:u w:val="single"/>
                <w:lang w:eastAsia="zh-CN"/>
              </w:rPr>
            </w:pPr>
            <w:ins w:id="1480"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68EB65B3" w14:textId="62CCA906" w:rsidR="00925831" w:rsidRDefault="00925831" w:rsidP="000650B6">
            <w:pPr>
              <w:rPr>
                <w:ins w:id="1481" w:author="ZTE(Yuan)" w:date="2021-08-18T20:48:00Z"/>
                <w:rFonts w:eastAsia="DengXian"/>
                <w:bCs/>
                <w:u w:val="single"/>
                <w:lang w:eastAsia="zh-CN"/>
              </w:rPr>
            </w:pPr>
            <w:ins w:id="1482" w:author="ZTE(Yuan)" w:date="2021-08-18T20:48:00Z">
              <w:r>
                <w:rPr>
                  <w:rFonts w:eastAsia="DengXian" w:hint="eastAsia"/>
                  <w:bCs/>
                  <w:u w:val="single"/>
                  <w:lang w:eastAsia="zh-CN"/>
                </w:rPr>
                <w:t>A</w:t>
              </w:r>
              <w:r>
                <w:rPr>
                  <w:rFonts w:eastAsia="DengXian"/>
                  <w:bCs/>
                  <w:u w:val="single"/>
                  <w:lang w:eastAsia="zh-CN"/>
                </w:rPr>
                <w:t>gree</w:t>
              </w:r>
            </w:ins>
          </w:p>
        </w:tc>
        <w:tc>
          <w:tcPr>
            <w:tcW w:w="6089" w:type="dxa"/>
          </w:tcPr>
          <w:p w14:paraId="29A97E76" w14:textId="77777777" w:rsidR="00925831" w:rsidRPr="00F05669" w:rsidRDefault="00925831" w:rsidP="000650B6">
            <w:pPr>
              <w:rPr>
                <w:ins w:id="1483" w:author="ZTE(Yuan)" w:date="2021-08-18T20:48:00Z"/>
              </w:rPr>
            </w:pPr>
          </w:p>
        </w:tc>
      </w:tr>
      <w:tr w:rsidR="00A729AA" w:rsidRPr="00DC4DEB" w14:paraId="2C6462AC" w14:textId="77777777" w:rsidTr="004D1F44">
        <w:trPr>
          <w:ins w:id="1484" w:author="Nokia" w:date="2021-08-18T16:00:00Z"/>
        </w:trPr>
        <w:tc>
          <w:tcPr>
            <w:tcW w:w="2136" w:type="dxa"/>
          </w:tcPr>
          <w:p w14:paraId="35270FB8" w14:textId="027DBF25" w:rsidR="00A729AA" w:rsidRDefault="00A729AA" w:rsidP="000650B6">
            <w:pPr>
              <w:rPr>
                <w:ins w:id="1485" w:author="Nokia" w:date="2021-08-18T16:00:00Z"/>
                <w:rFonts w:eastAsia="DengXian"/>
                <w:bCs/>
                <w:u w:val="single"/>
                <w:lang w:eastAsia="zh-CN"/>
              </w:rPr>
            </w:pPr>
            <w:ins w:id="1486" w:author="Nokia" w:date="2021-08-18T16:00:00Z">
              <w:r>
                <w:rPr>
                  <w:rFonts w:eastAsia="DengXian"/>
                  <w:bCs/>
                  <w:u w:val="single"/>
                  <w:lang w:eastAsia="zh-CN"/>
                </w:rPr>
                <w:t>Nokia</w:t>
              </w:r>
            </w:ins>
          </w:p>
        </w:tc>
        <w:tc>
          <w:tcPr>
            <w:tcW w:w="1094" w:type="dxa"/>
          </w:tcPr>
          <w:p w14:paraId="3692CADB" w14:textId="25EBA31A" w:rsidR="00A729AA" w:rsidRDefault="00A729AA" w:rsidP="000650B6">
            <w:pPr>
              <w:rPr>
                <w:ins w:id="1487" w:author="Nokia" w:date="2021-08-18T16:00:00Z"/>
                <w:rFonts w:eastAsia="DengXian"/>
                <w:bCs/>
                <w:u w:val="single"/>
                <w:lang w:eastAsia="zh-CN"/>
              </w:rPr>
            </w:pPr>
            <w:ins w:id="1488" w:author="Nokia" w:date="2021-08-18T16:00:00Z">
              <w:r>
                <w:rPr>
                  <w:rFonts w:eastAsia="DengXian"/>
                  <w:bCs/>
                  <w:u w:val="single"/>
                  <w:lang w:eastAsia="zh-CN"/>
                </w:rPr>
                <w:t>Agree</w:t>
              </w:r>
            </w:ins>
          </w:p>
        </w:tc>
        <w:tc>
          <w:tcPr>
            <w:tcW w:w="6089" w:type="dxa"/>
          </w:tcPr>
          <w:p w14:paraId="387CF233" w14:textId="77777777" w:rsidR="00A729AA" w:rsidRPr="00F05669" w:rsidRDefault="00A729AA" w:rsidP="000650B6">
            <w:pPr>
              <w:rPr>
                <w:ins w:id="1489" w:author="Nokia" w:date="2021-08-18T16:00:00Z"/>
              </w:rPr>
            </w:pPr>
          </w:p>
        </w:tc>
      </w:tr>
      <w:tr w:rsidR="00FB1D14" w:rsidRPr="00DC4DEB" w14:paraId="13AF2836" w14:textId="77777777" w:rsidTr="004D1F44">
        <w:trPr>
          <w:ins w:id="1490" w:author="Qualcomm-Bharat" w:date="2021-08-18T09:59:00Z"/>
        </w:trPr>
        <w:tc>
          <w:tcPr>
            <w:tcW w:w="2136" w:type="dxa"/>
          </w:tcPr>
          <w:p w14:paraId="5149061F" w14:textId="5CD98687" w:rsidR="00FB1D14" w:rsidRDefault="00FB1D14" w:rsidP="000650B6">
            <w:pPr>
              <w:rPr>
                <w:ins w:id="1491" w:author="Qualcomm-Bharat" w:date="2021-08-18T09:59:00Z"/>
                <w:rFonts w:eastAsia="DengXian"/>
                <w:bCs/>
                <w:u w:val="single"/>
                <w:lang w:eastAsia="zh-CN"/>
              </w:rPr>
            </w:pPr>
            <w:ins w:id="1492" w:author="Qualcomm-Bharat" w:date="2021-08-18T09:59:00Z">
              <w:r>
                <w:rPr>
                  <w:rFonts w:eastAsia="DengXian"/>
                  <w:bCs/>
                  <w:u w:val="single"/>
                  <w:lang w:eastAsia="zh-CN"/>
                </w:rPr>
                <w:t xml:space="preserve">Qualcomm </w:t>
              </w:r>
            </w:ins>
          </w:p>
        </w:tc>
        <w:tc>
          <w:tcPr>
            <w:tcW w:w="1094" w:type="dxa"/>
          </w:tcPr>
          <w:p w14:paraId="797CC5D3" w14:textId="1E28BD67" w:rsidR="00FB1D14" w:rsidRDefault="00FB1D14" w:rsidP="000650B6">
            <w:pPr>
              <w:rPr>
                <w:ins w:id="1493" w:author="Qualcomm-Bharat" w:date="2021-08-18T09:59:00Z"/>
                <w:rFonts w:eastAsia="DengXian"/>
                <w:bCs/>
                <w:u w:val="single"/>
                <w:lang w:eastAsia="zh-CN"/>
              </w:rPr>
            </w:pPr>
            <w:ins w:id="1494" w:author="Qualcomm-Bharat" w:date="2021-08-18T09:59:00Z">
              <w:r>
                <w:rPr>
                  <w:rFonts w:eastAsia="DengXian"/>
                  <w:bCs/>
                  <w:u w:val="single"/>
                  <w:lang w:eastAsia="zh-CN"/>
                </w:rPr>
                <w:t>Agree</w:t>
              </w:r>
            </w:ins>
          </w:p>
        </w:tc>
        <w:tc>
          <w:tcPr>
            <w:tcW w:w="6089" w:type="dxa"/>
          </w:tcPr>
          <w:p w14:paraId="42BE2571" w14:textId="77777777" w:rsidR="00FB1D14" w:rsidRPr="00F05669" w:rsidRDefault="00FB1D14" w:rsidP="000650B6">
            <w:pPr>
              <w:rPr>
                <w:ins w:id="1495" w:author="Qualcomm-Bharat" w:date="2021-08-18T09:59:00Z"/>
              </w:rPr>
            </w:pPr>
          </w:p>
        </w:tc>
      </w:tr>
      <w:tr w:rsidR="006B0F18" w:rsidRPr="00DC4DEB" w14:paraId="0618F2B5" w14:textId="77777777" w:rsidTr="004D1F44">
        <w:trPr>
          <w:ins w:id="1496" w:author="Yuhua Chen" w:date="2021-08-18T22:40:00Z"/>
        </w:trPr>
        <w:tc>
          <w:tcPr>
            <w:tcW w:w="2136" w:type="dxa"/>
          </w:tcPr>
          <w:p w14:paraId="602E790B" w14:textId="1740D300" w:rsidR="006B0F18" w:rsidRDefault="006B0F18" w:rsidP="006B0F18">
            <w:pPr>
              <w:rPr>
                <w:ins w:id="1497" w:author="Yuhua Chen" w:date="2021-08-18T22:40:00Z"/>
                <w:rFonts w:eastAsia="DengXian"/>
                <w:bCs/>
                <w:u w:val="single"/>
                <w:lang w:eastAsia="zh-CN"/>
              </w:rPr>
            </w:pPr>
            <w:ins w:id="1498" w:author="Yuhua Chen" w:date="2021-08-18T22:40:00Z">
              <w:r>
                <w:rPr>
                  <w:rFonts w:eastAsia="DengXian"/>
                  <w:bCs/>
                  <w:u w:val="single"/>
                  <w:lang w:eastAsia="zh-CN"/>
                </w:rPr>
                <w:t>NEC</w:t>
              </w:r>
            </w:ins>
          </w:p>
        </w:tc>
        <w:tc>
          <w:tcPr>
            <w:tcW w:w="1094" w:type="dxa"/>
          </w:tcPr>
          <w:p w14:paraId="71E6913B" w14:textId="3EB1BCA1" w:rsidR="006B0F18" w:rsidRDefault="006B0F18" w:rsidP="006B0F18">
            <w:pPr>
              <w:rPr>
                <w:ins w:id="1499" w:author="Yuhua Chen" w:date="2021-08-18T22:40:00Z"/>
                <w:rFonts w:eastAsia="DengXian"/>
                <w:bCs/>
                <w:u w:val="single"/>
                <w:lang w:eastAsia="zh-CN"/>
              </w:rPr>
            </w:pPr>
            <w:ins w:id="1500" w:author="Yuhua Chen" w:date="2021-08-18T22:40:00Z">
              <w:r>
                <w:rPr>
                  <w:rFonts w:eastAsia="DengXian"/>
                  <w:bCs/>
                  <w:u w:val="single"/>
                  <w:lang w:eastAsia="zh-CN"/>
                </w:rPr>
                <w:t>Agree</w:t>
              </w:r>
            </w:ins>
          </w:p>
        </w:tc>
        <w:tc>
          <w:tcPr>
            <w:tcW w:w="6089" w:type="dxa"/>
          </w:tcPr>
          <w:p w14:paraId="355E84C9" w14:textId="77777777" w:rsidR="006B0F18" w:rsidRPr="00F05669" w:rsidRDefault="006B0F18" w:rsidP="006B0F18">
            <w:pPr>
              <w:rPr>
                <w:ins w:id="1501" w:author="Yuhua Chen" w:date="2021-08-18T22:40:00Z"/>
              </w:rPr>
            </w:pPr>
          </w:p>
        </w:tc>
      </w:tr>
      <w:tr w:rsidR="00492B38" w:rsidRPr="00DC4DEB" w14:paraId="34622D39" w14:textId="77777777" w:rsidTr="004D1F44">
        <w:trPr>
          <w:ins w:id="1502" w:author="Intel" w:date="2021-08-19T00:21:00Z"/>
        </w:trPr>
        <w:tc>
          <w:tcPr>
            <w:tcW w:w="2136" w:type="dxa"/>
          </w:tcPr>
          <w:p w14:paraId="053F5223" w14:textId="712B551D" w:rsidR="00492B38" w:rsidRDefault="00492B38" w:rsidP="006B0F18">
            <w:pPr>
              <w:rPr>
                <w:ins w:id="1503" w:author="Intel" w:date="2021-08-19T00:21:00Z"/>
                <w:rFonts w:eastAsia="DengXian"/>
                <w:bCs/>
                <w:u w:val="single"/>
                <w:lang w:eastAsia="zh-CN"/>
              </w:rPr>
            </w:pPr>
            <w:ins w:id="1504" w:author="Intel" w:date="2021-08-19T00:21:00Z">
              <w:r>
                <w:rPr>
                  <w:rFonts w:eastAsia="DengXian"/>
                  <w:bCs/>
                  <w:u w:val="single"/>
                  <w:lang w:eastAsia="zh-CN"/>
                </w:rPr>
                <w:t>Intel</w:t>
              </w:r>
            </w:ins>
          </w:p>
        </w:tc>
        <w:tc>
          <w:tcPr>
            <w:tcW w:w="1094" w:type="dxa"/>
          </w:tcPr>
          <w:p w14:paraId="693EBB97" w14:textId="5F3C843C" w:rsidR="00492B38" w:rsidRDefault="00492B38" w:rsidP="006B0F18">
            <w:pPr>
              <w:rPr>
                <w:ins w:id="1505" w:author="Intel" w:date="2021-08-19T00:21:00Z"/>
                <w:rFonts w:eastAsia="DengXian"/>
                <w:bCs/>
                <w:u w:val="single"/>
                <w:lang w:eastAsia="zh-CN"/>
              </w:rPr>
            </w:pPr>
            <w:ins w:id="1506" w:author="Intel" w:date="2021-08-19T00:21:00Z">
              <w:r>
                <w:rPr>
                  <w:rFonts w:eastAsia="DengXian"/>
                  <w:bCs/>
                  <w:u w:val="single"/>
                  <w:lang w:eastAsia="zh-CN"/>
                </w:rPr>
                <w:t>Agree</w:t>
              </w:r>
            </w:ins>
          </w:p>
        </w:tc>
        <w:tc>
          <w:tcPr>
            <w:tcW w:w="6089" w:type="dxa"/>
          </w:tcPr>
          <w:p w14:paraId="26AF7682" w14:textId="77777777" w:rsidR="00492B38" w:rsidRPr="00F05669" w:rsidRDefault="00492B38" w:rsidP="006B0F18">
            <w:pPr>
              <w:rPr>
                <w:ins w:id="1507" w:author="Intel" w:date="2021-08-19T00:21:00Z"/>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Huawei, HiSilicon</w:t>
      </w:r>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55C2" w14:textId="77777777" w:rsidR="00B207FE" w:rsidRDefault="00B207FE">
      <w:r>
        <w:separator/>
      </w:r>
    </w:p>
    <w:p w14:paraId="5916A574" w14:textId="77777777" w:rsidR="00B207FE" w:rsidRDefault="00B207FE"/>
    <w:p w14:paraId="54D632E6" w14:textId="77777777" w:rsidR="00B207FE" w:rsidRDefault="00B207FE"/>
  </w:endnote>
  <w:endnote w:type="continuationSeparator" w:id="0">
    <w:p w14:paraId="12A5529C" w14:textId="77777777" w:rsidR="00B207FE" w:rsidRDefault="00B207FE">
      <w:r>
        <w:continuationSeparator/>
      </w:r>
    </w:p>
    <w:p w14:paraId="6B5EF0F4" w14:textId="77777777" w:rsidR="00B207FE" w:rsidRDefault="00B207FE"/>
    <w:p w14:paraId="344EA904" w14:textId="77777777" w:rsidR="00B207FE" w:rsidRDefault="00B207FE"/>
  </w:endnote>
  <w:endnote w:type="continuationNotice" w:id="1">
    <w:p w14:paraId="29BCC51C" w14:textId="77777777" w:rsidR="00B207FE" w:rsidRDefault="00B207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6E290D" w:rsidRDefault="0019044F">
    <w:pPr>
      <w:pStyle w:val="Footer"/>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19044F" w:rsidRPr="0019044F" w:rsidRDefault="0019044F"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19044F" w:rsidRPr="0019044F" w:rsidRDefault="0019044F" w:rsidP="0019044F">
                    <w:pPr>
                      <w:spacing w:after="0"/>
                      <w:rPr>
                        <w:rFonts w:ascii="Calibri" w:hAnsi="Calibri" w:cs="Calibri"/>
                        <w:color w:val="000000"/>
                        <w:sz w:val="14"/>
                      </w:rPr>
                    </w:pPr>
                  </w:p>
                </w:txbxContent>
              </v:textbox>
              <w10:wrap anchorx="page" anchory="page"/>
            </v:shape>
          </w:pict>
        </mc:Fallback>
      </mc:AlternateContent>
    </w:r>
    <w:r w:rsidR="006E290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067ED" w14:textId="77777777" w:rsidR="00B207FE" w:rsidRDefault="00B207FE">
      <w:r>
        <w:separator/>
      </w:r>
    </w:p>
    <w:p w14:paraId="6D4FD9CB" w14:textId="77777777" w:rsidR="00B207FE" w:rsidRDefault="00B207FE"/>
    <w:p w14:paraId="2B6333C3" w14:textId="77777777" w:rsidR="00B207FE" w:rsidRDefault="00B207FE"/>
  </w:footnote>
  <w:footnote w:type="continuationSeparator" w:id="0">
    <w:p w14:paraId="119D05C9" w14:textId="77777777" w:rsidR="00B207FE" w:rsidRDefault="00B207FE">
      <w:r>
        <w:continuationSeparator/>
      </w:r>
    </w:p>
    <w:p w14:paraId="4FF39E8D" w14:textId="77777777" w:rsidR="00B207FE" w:rsidRDefault="00B207FE"/>
    <w:p w14:paraId="50165958" w14:textId="77777777" w:rsidR="00B207FE" w:rsidRDefault="00B207FE"/>
  </w:footnote>
  <w:footnote w:type="continuationNotice" w:id="1">
    <w:p w14:paraId="19AAF7B3" w14:textId="77777777" w:rsidR="00B207FE" w:rsidRDefault="00B207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8"/>
  </w:num>
  <w:num w:numId="5">
    <w:abstractNumId w:val="22"/>
  </w:num>
  <w:num w:numId="6">
    <w:abstractNumId w:val="21"/>
  </w:num>
  <w:num w:numId="7">
    <w:abstractNumId w:val="28"/>
  </w:num>
  <w:num w:numId="8">
    <w:abstractNumId w:val="2"/>
  </w:num>
  <w:num w:numId="9">
    <w:abstractNumId w:val="28"/>
    <w:lvlOverride w:ilvl="0">
      <w:startOverride w:val="1"/>
    </w:lvlOverride>
  </w:num>
  <w:num w:numId="10">
    <w:abstractNumId w:val="8"/>
  </w:num>
  <w:num w:numId="11">
    <w:abstractNumId w:val="8"/>
  </w:num>
  <w:num w:numId="12">
    <w:abstractNumId w:val="8"/>
  </w:num>
  <w:num w:numId="13">
    <w:abstractNumId w:val="28"/>
    <w:lvlOverride w:ilvl="0">
      <w:startOverride w:val="1"/>
    </w:lvlOverride>
  </w:num>
  <w:num w:numId="14">
    <w:abstractNumId w:val="15"/>
  </w:num>
  <w:num w:numId="15">
    <w:abstractNumId w:val="16"/>
  </w:num>
  <w:num w:numId="16">
    <w:abstractNumId w:val="25"/>
  </w:num>
  <w:num w:numId="17">
    <w:abstractNumId w:val="29"/>
  </w:num>
  <w:num w:numId="18">
    <w:abstractNumId w:val="10"/>
  </w:num>
  <w:num w:numId="19">
    <w:abstractNumId w:val="28"/>
    <w:lvlOverride w:ilvl="0">
      <w:startOverride w:val="1"/>
    </w:lvlOverride>
  </w:num>
  <w:num w:numId="20">
    <w:abstractNumId w:val="20"/>
  </w:num>
  <w:num w:numId="21">
    <w:abstractNumId w:val="33"/>
  </w:num>
  <w:num w:numId="22">
    <w:abstractNumId w:val="6"/>
  </w:num>
  <w:num w:numId="23">
    <w:abstractNumId w:val="13"/>
  </w:num>
  <w:num w:numId="24">
    <w:abstractNumId w:val="23"/>
  </w:num>
  <w:num w:numId="25">
    <w:abstractNumId w:val="26"/>
  </w:num>
  <w:num w:numId="26">
    <w:abstractNumId w:val="14"/>
  </w:num>
  <w:num w:numId="27">
    <w:abstractNumId w:val="28"/>
    <w:lvlOverride w:ilvl="0">
      <w:startOverride w:val="1"/>
    </w:lvlOverride>
  </w:num>
  <w:num w:numId="28">
    <w:abstractNumId w:val="1"/>
  </w:num>
  <w:num w:numId="29">
    <w:abstractNumId w:val="12"/>
  </w:num>
  <w:num w:numId="30">
    <w:abstractNumId w:val="0"/>
  </w:num>
  <w:num w:numId="31">
    <w:abstractNumId w:val="31"/>
  </w:num>
  <w:num w:numId="32">
    <w:abstractNumId w:val="3"/>
  </w:num>
  <w:num w:numId="33">
    <w:abstractNumId w:val="4"/>
  </w:num>
  <w:num w:numId="34">
    <w:abstractNumId w:val="34"/>
  </w:num>
  <w:num w:numId="35">
    <w:abstractNumId w:val="30"/>
  </w:num>
  <w:num w:numId="36">
    <w:abstractNumId w:val="11"/>
  </w:num>
  <w:num w:numId="37">
    <w:abstractNumId w:val="28"/>
    <w:lvlOverride w:ilvl="0">
      <w:startOverride w:val="1"/>
    </w:lvlOverride>
  </w:num>
  <w:num w:numId="38">
    <w:abstractNumId w:val="24"/>
  </w:num>
  <w:num w:numId="39">
    <w:abstractNumId w:val="19"/>
  </w:num>
  <w:num w:numId="40">
    <w:abstractNumId w:val="32"/>
  </w:num>
  <w:num w:numId="41">
    <w:abstractNumId w:val="18"/>
  </w:num>
  <w:num w:numId="42">
    <w:abstractNumId w:val="27"/>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ZTE(Yuan)">
    <w15:presenceInfo w15:providerId="None" w15:userId="ZTE(Yuan)"/>
  </w15:person>
  <w15:person w15:author="Nokia">
    <w15:presenceInfo w15:providerId="None" w15:userId="Nokia"/>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4B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2E68"/>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01D"/>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CFB"/>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2B15"/>
    <w:rsid w:val="00393148"/>
    <w:rsid w:val="00393A8D"/>
    <w:rsid w:val="00393CC6"/>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76"/>
    <w:rsid w:val="003C16A3"/>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B38"/>
    <w:rsid w:val="00492CE8"/>
    <w:rsid w:val="0049351F"/>
    <w:rsid w:val="00493C1E"/>
    <w:rsid w:val="00493E82"/>
    <w:rsid w:val="00494568"/>
    <w:rsid w:val="00494F41"/>
    <w:rsid w:val="0049500A"/>
    <w:rsid w:val="00495511"/>
    <w:rsid w:val="00496C97"/>
    <w:rsid w:val="00496E11"/>
    <w:rsid w:val="00496E64"/>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787"/>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7A10"/>
    <w:rsid w:val="008E7ADA"/>
    <w:rsid w:val="008F00C3"/>
    <w:rsid w:val="008F06A4"/>
    <w:rsid w:val="008F1054"/>
    <w:rsid w:val="008F13A3"/>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2463"/>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9EE"/>
    <w:rsid w:val="00B16CDF"/>
    <w:rsid w:val="00B1753A"/>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593C"/>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1D411801-F0D5-4FC8-B2A1-19F787ACDC97}">
  <ds:schemaRefs>
    <ds:schemaRef ds:uri="http://schemas.openxmlformats.org/officeDocument/2006/bibliography"/>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14</Pages>
  <Words>4820</Words>
  <Characters>25523</Characters>
  <Application>Microsoft Office Word</Application>
  <DocSecurity>0</DocSecurity>
  <Lines>212</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Intel</cp:lastModifiedBy>
  <cp:revision>45</cp:revision>
  <dcterms:created xsi:type="dcterms:W3CDTF">2021-08-18T13:24:00Z</dcterms:created>
  <dcterms:modified xsi:type="dcterms:W3CDTF">2021-08-18T22:21:00Z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