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[AT115-e][102][NTN]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D5620B">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D5620B">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D5620B">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HiSilicon</w:t>
              </w:r>
            </w:ins>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far, and may update later accordingly. So far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6C01E7" w14:paraId="0B39B75F" w14:textId="77777777" w:rsidTr="0092445D">
        <w:trPr>
          <w:ins w:id="64" w:author="Soghomonian, Manook, Vodafone" w:date="2021-08-18T10:53:00Z"/>
        </w:trPr>
        <w:tc>
          <w:tcPr>
            <w:tcW w:w="2136" w:type="dxa"/>
          </w:tcPr>
          <w:p w14:paraId="4580E235" w14:textId="137B274F" w:rsidR="006C01E7" w:rsidRDefault="006C01E7" w:rsidP="004D1F44">
            <w:pPr>
              <w:rPr>
                <w:ins w:id="65" w:author="Soghomonian, Manook, Vodafone" w:date="2021-08-18T10:53:00Z"/>
                <w:rFonts w:eastAsia="DengXian" w:hint="eastAsia"/>
                <w:lang w:eastAsia="zh-CN"/>
              </w:rPr>
            </w:pPr>
            <w:ins w:id="66" w:author="Soghomonian, Manook, Vodafone" w:date="2021-08-18T10:53:00Z">
              <w:r>
                <w:rPr>
                  <w:rFonts w:eastAsia="DengXian"/>
                  <w:lang w:eastAsia="zh-CN"/>
                </w:rPr>
                <w:t xml:space="preserve">Vodafone </w:t>
              </w:r>
            </w:ins>
          </w:p>
        </w:tc>
        <w:tc>
          <w:tcPr>
            <w:tcW w:w="1094" w:type="dxa"/>
          </w:tcPr>
          <w:p w14:paraId="7C72DB0D" w14:textId="52D22313" w:rsidR="006C01E7" w:rsidRDefault="006C01E7" w:rsidP="004D1F44">
            <w:pPr>
              <w:rPr>
                <w:ins w:id="67" w:author="Soghomonian, Manook, Vodafone" w:date="2021-08-18T10:53:00Z"/>
                <w:rFonts w:hint="eastAsia"/>
                <w:b/>
                <w:bCs/>
                <w:u w:val="single"/>
                <w:lang w:eastAsia="zh-CN"/>
              </w:rPr>
            </w:pPr>
            <w:ins w:id="68" w:author="Soghomonian, Manook, Vodafone" w:date="2021-08-18T10:53:00Z">
              <w:r>
                <w:rPr>
                  <w:b/>
                  <w:bCs/>
                  <w:u w:val="single"/>
                  <w:lang w:eastAsia="zh-CN"/>
                </w:rPr>
                <w:t>Agree</w:t>
              </w:r>
            </w:ins>
          </w:p>
        </w:tc>
        <w:tc>
          <w:tcPr>
            <w:tcW w:w="6089" w:type="dxa"/>
          </w:tcPr>
          <w:p w14:paraId="5D4A6CB8" w14:textId="77777777" w:rsidR="006C01E7" w:rsidRDefault="006C01E7" w:rsidP="004D1F44">
            <w:pPr>
              <w:rPr>
                <w:ins w:id="69" w:author="Soghomonian, Manook, Vodafone" w:date="2021-08-18T10:53:00Z"/>
                <w:rFonts w:eastAsia="DengXian" w:hint="eastAsia"/>
                <w:lang w:eastAsia="zh-CN"/>
              </w:rPr>
            </w:pPr>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70" w:name="_Toc79501467"/>
      <w:bookmarkStart w:id="71" w:name="_Toc79502760"/>
      <w:bookmarkStart w:id="72" w:name="_Toc79568024"/>
      <w:bookmarkStart w:id="73" w:name="_Toc79568980"/>
      <w:bookmarkStart w:id="74" w:name="_Toc79569036"/>
      <w:bookmarkStart w:id="75" w:name="_Toc79569151"/>
      <w:bookmarkStart w:id="76" w:name="_Toc79569480"/>
      <w:bookmarkStart w:id="77" w:name="_Toc79569570"/>
      <w:bookmarkStart w:id="78" w:name="_Toc79569910"/>
      <w:bookmarkStart w:id="79" w:name="_Toc79571137"/>
      <w:bookmarkStart w:id="80" w:name="_Toc79571879"/>
      <w:bookmarkStart w:id="81" w:name="_Toc79649544"/>
      <w:bookmarkStart w:id="82" w:name="_Toc79649903"/>
      <w:bookmarkStart w:id="83"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70"/>
      <w:bookmarkEnd w:id="71"/>
      <w:bookmarkEnd w:id="72"/>
      <w:bookmarkEnd w:id="73"/>
      <w:bookmarkEnd w:id="74"/>
      <w:bookmarkEnd w:id="75"/>
      <w:bookmarkEnd w:id="76"/>
      <w:bookmarkEnd w:id="77"/>
      <w:bookmarkEnd w:id="78"/>
      <w:bookmarkEnd w:id="79"/>
      <w:bookmarkEnd w:id="80"/>
      <w:bookmarkEnd w:id="81"/>
      <w:bookmarkEnd w:id="82"/>
      <w:bookmarkEnd w:id="83"/>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0C6CFC">
            <w:pPr>
              <w:rPr>
                <w:b/>
                <w:bCs/>
                <w:u w:val="single"/>
                <w:lang w:eastAsia="x-none"/>
              </w:rPr>
            </w:pPr>
            <w:r>
              <w:rPr>
                <w:b/>
                <w:bCs/>
                <w:u w:val="single"/>
                <w:lang w:eastAsia="x-none"/>
              </w:rPr>
              <w:t>Company</w:t>
            </w:r>
          </w:p>
        </w:tc>
        <w:tc>
          <w:tcPr>
            <w:tcW w:w="1094" w:type="dxa"/>
          </w:tcPr>
          <w:p w14:paraId="6571CA36" w14:textId="2DC065EE" w:rsidR="00F457A9" w:rsidRDefault="00050839" w:rsidP="000C6CFC">
            <w:pPr>
              <w:rPr>
                <w:b/>
                <w:bCs/>
                <w:u w:val="single"/>
                <w:lang w:eastAsia="x-none"/>
              </w:rPr>
            </w:pPr>
            <w:r>
              <w:rPr>
                <w:b/>
                <w:bCs/>
                <w:u w:val="single"/>
                <w:lang w:eastAsia="x-none"/>
              </w:rPr>
              <w:t>Agree/Not agree</w:t>
            </w:r>
          </w:p>
        </w:tc>
        <w:tc>
          <w:tcPr>
            <w:tcW w:w="6089" w:type="dxa"/>
          </w:tcPr>
          <w:p w14:paraId="5967721A" w14:textId="77777777" w:rsidR="00F457A9" w:rsidRDefault="00F457A9" w:rsidP="000C6CFC">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84" w:author="Chien-Chun CHENG" w:date="2021-08-18T06:51:00Z">
              <w:r w:rsidRPr="0033382D">
                <w:rPr>
                  <w:rStyle w:val="normaltextrun"/>
                  <w:rPrChange w:id="85" w:author="Chien-Chun CHENG" w:date="2021-08-18T06:52:00Z">
                    <w:rPr>
                      <w:rStyle w:val="normaltextrun"/>
                      <w:b/>
                      <w:bCs/>
                      <w:color w:val="0078D4"/>
                      <w:u w:val="single"/>
                    </w:rPr>
                  </w:rPrChange>
                </w:rPr>
                <w:t>FGI</w:t>
              </w:r>
              <w:r w:rsidRPr="0033382D">
                <w:rPr>
                  <w:rStyle w:val="eop"/>
                </w:rPr>
                <w:t> </w:t>
              </w:r>
            </w:ins>
            <w:del w:id="86"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87" w:author="Chien-Chun CHENG" w:date="2021-08-18T06:51:00Z">
              <w:r w:rsidRPr="0033382D">
                <w:rPr>
                  <w:rStyle w:val="normaltextrun"/>
                  <w:rPrChange w:id="88" w:author="Chien-Chun CHENG" w:date="2021-08-18T06:52:00Z">
                    <w:rPr>
                      <w:rStyle w:val="normaltextrun"/>
                      <w:b/>
                      <w:bCs/>
                      <w:color w:val="0078D4"/>
                      <w:u w:val="single"/>
                    </w:rPr>
                  </w:rPrChange>
                </w:rPr>
                <w:t>Not agree</w:t>
              </w:r>
              <w:r w:rsidRPr="0033382D">
                <w:rPr>
                  <w:rStyle w:val="eop"/>
                </w:rPr>
                <w:t> </w:t>
              </w:r>
            </w:ins>
            <w:del w:id="89"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90" w:author="Chien-Chun CHENG" w:date="2021-08-18T06:51:00Z">
              <w:r w:rsidRPr="0033382D">
                <w:rPr>
                  <w:rStyle w:val="normaltextrun"/>
                  <w:rPrChange w:id="91"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92"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0C6CFC">
            <w:pPr>
              <w:rPr>
                <w:bCs/>
                <w:lang w:eastAsia="x-none"/>
                <w:rPrChange w:id="93" w:author="Kyeongin Jeong/Communication Standards /SRA/Staff Engineer/삼성전자" w:date="2021-08-17T07:15:00Z">
                  <w:rPr>
                    <w:b/>
                    <w:bCs/>
                    <w:u w:val="single"/>
                    <w:lang w:eastAsia="x-none"/>
                  </w:rPr>
                </w:rPrChange>
              </w:rPr>
            </w:pPr>
            <w:ins w:id="94"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0C6CFC">
            <w:pPr>
              <w:rPr>
                <w:bCs/>
                <w:lang w:eastAsia="x-none"/>
                <w:rPrChange w:id="95" w:author="Kyeongin Jeong/Communication Standards /SRA/Staff Engineer/삼성전자" w:date="2021-08-17T07:15:00Z">
                  <w:rPr>
                    <w:b/>
                    <w:bCs/>
                    <w:u w:val="single"/>
                    <w:lang w:eastAsia="x-none"/>
                  </w:rPr>
                </w:rPrChange>
              </w:rPr>
            </w:pPr>
            <w:ins w:id="96"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97" w:author="Kyeongin Jeong/Communication Standards /SRA/Staff Engineer/삼성전자" w:date="2021-08-17T07:15:00Z">
                  <w:rPr>
                    <w:b/>
                    <w:bCs/>
                    <w:u w:val="single"/>
                    <w:lang w:eastAsia="x-none"/>
                  </w:rPr>
                </w:rPrChange>
              </w:rPr>
            </w:pPr>
            <w:ins w:id="98"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99" w:author="Kyeongin Jeong/Communication Standards /SRA/Staff Engineer/삼성전자" w:date="2021-08-17T07:20:00Z">
              <w:r>
                <w:rPr>
                  <w:bCs/>
                  <w:lang w:eastAsia="x-none"/>
                </w:rPr>
                <w:t>is</w:t>
              </w:r>
            </w:ins>
            <w:ins w:id="100"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101"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102" w:author="Kyeongin Jeong/Communication Standards /SRA/Staff Engineer/삼성전자" w:date="2021-08-17T07:22:00Z">
              <w:r w:rsidR="00047D0C">
                <w:rPr>
                  <w:bCs/>
                  <w:lang w:eastAsia="x-none"/>
                </w:rPr>
                <w:t xml:space="preserve"> </w:t>
              </w:r>
            </w:ins>
            <w:ins w:id="103"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104" w:author="Thales" w:date="2021-08-17T14:56:00Z"/>
        </w:trPr>
        <w:tc>
          <w:tcPr>
            <w:tcW w:w="2136" w:type="dxa"/>
          </w:tcPr>
          <w:p w14:paraId="0CAD742E" w14:textId="77777777" w:rsidR="00811786" w:rsidRPr="00302C22" w:rsidRDefault="00811786" w:rsidP="00D5620B">
            <w:pPr>
              <w:rPr>
                <w:ins w:id="105" w:author="Thales" w:date="2021-08-17T14:56:00Z"/>
                <w:bCs/>
                <w:lang w:eastAsia="x-none"/>
              </w:rPr>
            </w:pPr>
            <w:ins w:id="106" w:author="Thales" w:date="2021-08-17T14:56:00Z">
              <w:r w:rsidRPr="00302C22">
                <w:rPr>
                  <w:bCs/>
                  <w:lang w:eastAsia="x-none"/>
                </w:rPr>
                <w:t>Thales</w:t>
              </w:r>
            </w:ins>
          </w:p>
        </w:tc>
        <w:tc>
          <w:tcPr>
            <w:tcW w:w="1094" w:type="dxa"/>
          </w:tcPr>
          <w:p w14:paraId="754EAE9F" w14:textId="2A5A93B6" w:rsidR="00811786" w:rsidRPr="00302C22" w:rsidRDefault="00811786" w:rsidP="00D5620B">
            <w:pPr>
              <w:rPr>
                <w:ins w:id="107" w:author="Thales" w:date="2021-08-17T14:56:00Z"/>
                <w:bCs/>
                <w:lang w:eastAsia="x-none"/>
              </w:rPr>
            </w:pPr>
            <w:ins w:id="108"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D5620B">
            <w:pPr>
              <w:rPr>
                <w:ins w:id="109"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110"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111"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112"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113" w:author="OPPO (Haitao)" w:date="2021-08-17T22:41:00Z"/>
        </w:trPr>
        <w:tc>
          <w:tcPr>
            <w:tcW w:w="2136" w:type="dxa"/>
          </w:tcPr>
          <w:p w14:paraId="3877842E" w14:textId="0ED8910B" w:rsidR="007C0ECD" w:rsidRPr="002943DE" w:rsidRDefault="007C0ECD" w:rsidP="007C0ECD">
            <w:pPr>
              <w:rPr>
                <w:ins w:id="114" w:author="OPPO (Haitao)" w:date="2021-08-17T22:41:00Z"/>
                <w:lang w:eastAsia="x-none"/>
              </w:rPr>
            </w:pPr>
            <w:ins w:id="115"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116" w:author="OPPO (Haitao)" w:date="2021-08-17T22:41:00Z"/>
                <w:lang w:eastAsia="x-none"/>
              </w:rPr>
            </w:pPr>
            <w:ins w:id="117"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118" w:author="OPPO (Haitao)" w:date="2021-08-17T22:41:00Z"/>
                <w:lang w:eastAsia="x-none"/>
              </w:rPr>
            </w:pPr>
            <w:ins w:id="119" w:author="OPPO (Haitao)" w:date="2021-08-17T22:41:00Z">
              <w:r>
                <w:rPr>
                  <w:rFonts w:eastAsia="DengXian"/>
                  <w:bCs/>
                  <w:lang w:eastAsia="zh-CN"/>
                </w:rPr>
                <w:t>There is no need to further control the granularity as long as SA3 replies with no concern.</w:t>
              </w:r>
            </w:ins>
          </w:p>
        </w:tc>
      </w:tr>
      <w:tr w:rsidR="00787DBE" w14:paraId="418FCB68" w14:textId="77777777" w:rsidTr="00811786">
        <w:trPr>
          <w:ins w:id="120" w:author="Abhishek Roy" w:date="2021-08-17T08:11:00Z"/>
        </w:trPr>
        <w:tc>
          <w:tcPr>
            <w:tcW w:w="2136" w:type="dxa"/>
          </w:tcPr>
          <w:p w14:paraId="3BC8D796" w14:textId="29D6A044" w:rsidR="00787DBE" w:rsidRDefault="00787DBE" w:rsidP="007C0ECD">
            <w:pPr>
              <w:rPr>
                <w:ins w:id="121" w:author="Abhishek Roy" w:date="2021-08-17T08:11:00Z"/>
                <w:rFonts w:eastAsia="DengXian"/>
                <w:bCs/>
                <w:lang w:eastAsia="zh-CN"/>
              </w:rPr>
            </w:pPr>
            <w:ins w:id="122"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123" w:author="Abhishek Roy" w:date="2021-08-17T08:11:00Z"/>
                <w:rFonts w:eastAsia="DengXian"/>
                <w:bCs/>
                <w:lang w:eastAsia="zh-CN"/>
              </w:rPr>
            </w:pPr>
            <w:ins w:id="124"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125" w:author="Abhishek Roy" w:date="2021-08-17T08:11:00Z"/>
                <w:rFonts w:eastAsia="DengXian"/>
                <w:bCs/>
                <w:lang w:eastAsia="zh-CN"/>
              </w:rPr>
            </w:pPr>
            <w:ins w:id="126" w:author="Abhishek Roy" w:date="2021-08-17T08:12:00Z">
              <w:r>
                <w:rPr>
                  <w:rFonts w:eastAsia="DengXian"/>
                  <w:bCs/>
                  <w:lang w:eastAsia="zh-CN"/>
                </w:rPr>
                <w:t>There is no need to control the granularity prior to RACH.</w:t>
              </w:r>
            </w:ins>
          </w:p>
        </w:tc>
      </w:tr>
      <w:tr w:rsidR="00787DBE" w14:paraId="19CEB3DB" w14:textId="77777777" w:rsidTr="00811786">
        <w:trPr>
          <w:ins w:id="127" w:author="Abhishek Roy" w:date="2021-08-17T08:11:00Z"/>
        </w:trPr>
        <w:tc>
          <w:tcPr>
            <w:tcW w:w="2136" w:type="dxa"/>
          </w:tcPr>
          <w:p w14:paraId="797B2F5B" w14:textId="44788C8E" w:rsidR="00787DBE" w:rsidRDefault="00EF1585" w:rsidP="007C0ECD">
            <w:pPr>
              <w:rPr>
                <w:ins w:id="128" w:author="Abhishek Roy" w:date="2021-08-17T08:11:00Z"/>
                <w:rFonts w:eastAsia="DengXian"/>
                <w:bCs/>
                <w:lang w:eastAsia="zh-CN"/>
              </w:rPr>
            </w:pPr>
            <w:ins w:id="129"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130" w:author="Abhishek Roy" w:date="2021-08-17T08:11:00Z"/>
                <w:rFonts w:eastAsia="DengXian"/>
                <w:bCs/>
                <w:lang w:eastAsia="zh-CN"/>
              </w:rPr>
            </w:pPr>
            <w:ins w:id="131"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132" w:author="Abhishek Roy" w:date="2021-08-17T08:11:00Z"/>
                <w:rFonts w:eastAsia="DengXian"/>
                <w:bCs/>
                <w:lang w:eastAsia="zh-CN"/>
              </w:rPr>
            </w:pPr>
            <w:ins w:id="133" w:author="xiaomi" w:date="2021-08-18T09:24:00Z">
              <w:r>
                <w:rPr>
                  <w:rFonts w:eastAsia="DengXian"/>
                  <w:bCs/>
                  <w:lang w:eastAsia="zh-CN"/>
                </w:rPr>
                <w:t>T</w:t>
              </w:r>
            </w:ins>
            <w:ins w:id="134" w:author="xiaomi" w:date="2021-08-18T09:23:00Z">
              <w:r>
                <w:rPr>
                  <w:rFonts w:eastAsia="DengXian"/>
                  <w:bCs/>
                  <w:lang w:eastAsia="zh-CN"/>
                </w:rPr>
                <w:t xml:space="preserve">here is no </w:t>
              </w:r>
            </w:ins>
            <w:ins w:id="135" w:author="xiaomi" w:date="2021-08-18T09:24:00Z">
              <w:r>
                <w:rPr>
                  <w:rFonts w:eastAsia="DengXian"/>
                  <w:bCs/>
                  <w:lang w:eastAsia="zh-CN"/>
                </w:rPr>
                <w:t xml:space="preserve">need to indicate the location granularity, but we think </w:t>
              </w:r>
            </w:ins>
            <w:ins w:id="136" w:author="xiaomi" w:date="2021-08-18T09:25:00Z">
              <w:r>
                <w:rPr>
                  <w:rFonts w:eastAsia="DengXian"/>
                  <w:bCs/>
                  <w:lang w:eastAsia="zh-CN"/>
                </w:rPr>
                <w:t xml:space="preserve">network can </w:t>
              </w:r>
            </w:ins>
            <w:ins w:id="137" w:author="xiaomi" w:date="2021-08-18T09:26:00Z">
              <w:r>
                <w:rPr>
                  <w:rFonts w:eastAsia="DengXian"/>
                  <w:bCs/>
                  <w:lang w:eastAsia="zh-CN"/>
                </w:rPr>
                <w:t>indicate</w:t>
              </w:r>
            </w:ins>
            <w:ins w:id="138" w:author="xiaomi" w:date="2021-08-18T09:25:00Z">
              <w:r>
                <w:rPr>
                  <w:rFonts w:eastAsia="DengXian"/>
                  <w:bCs/>
                  <w:lang w:eastAsia="zh-CN"/>
                </w:rPr>
                <w:t xml:space="preserve"> whether UE</w:t>
              </w:r>
            </w:ins>
            <w:ins w:id="139" w:author="xiaomi" w:date="2021-08-18T09:27:00Z">
              <w:r>
                <w:rPr>
                  <w:rFonts w:eastAsia="DengXian"/>
                  <w:bCs/>
                  <w:lang w:eastAsia="zh-CN"/>
                </w:rPr>
                <w:t xml:space="preserve"> needs to </w:t>
              </w:r>
            </w:ins>
            <w:ins w:id="140" w:author="xiaomi" w:date="2021-08-18T09:28:00Z">
              <w:r>
                <w:rPr>
                  <w:rFonts w:eastAsia="DengXian"/>
                  <w:bCs/>
                  <w:lang w:eastAsia="zh-CN"/>
                </w:rPr>
                <w:t xml:space="preserve">report its location to network in </w:t>
              </w:r>
            </w:ins>
            <w:ins w:id="141" w:author="xiaomi" w:date="2021-08-18T09:25:00Z">
              <w:r>
                <w:rPr>
                  <w:rFonts w:eastAsia="DengXian"/>
                  <w:bCs/>
                  <w:lang w:eastAsia="zh-CN"/>
                </w:rPr>
                <w:t>initial access</w:t>
              </w:r>
            </w:ins>
            <w:ins w:id="142" w:author="xiaomi" w:date="2021-08-18T09:28:00Z">
              <w:r>
                <w:rPr>
                  <w:rFonts w:eastAsia="DengXian"/>
                  <w:bCs/>
                  <w:lang w:eastAsia="zh-CN"/>
                </w:rPr>
                <w:t>.</w:t>
              </w:r>
            </w:ins>
          </w:p>
        </w:tc>
      </w:tr>
      <w:tr w:rsidR="0048469F" w14:paraId="3B670A98" w14:textId="77777777" w:rsidTr="00811786">
        <w:trPr>
          <w:ins w:id="143" w:author="Min Min13 Xu" w:date="2021-08-18T11:15:00Z"/>
        </w:trPr>
        <w:tc>
          <w:tcPr>
            <w:tcW w:w="2136" w:type="dxa"/>
          </w:tcPr>
          <w:p w14:paraId="6CBB9B08" w14:textId="3707D2E0" w:rsidR="0048469F" w:rsidRDefault="0048469F" w:rsidP="0048469F">
            <w:pPr>
              <w:rPr>
                <w:ins w:id="144" w:author="Min Min13 Xu" w:date="2021-08-18T11:15:00Z"/>
                <w:rFonts w:eastAsia="DengXian"/>
                <w:bCs/>
                <w:lang w:eastAsia="zh-CN"/>
              </w:rPr>
            </w:pPr>
            <w:ins w:id="145" w:author="Min Min13 Xu" w:date="2021-08-18T11:17:00Z">
              <w:r>
                <w:rPr>
                  <w:rFonts w:eastAsia="DengXian"/>
                  <w:bCs/>
                  <w:lang w:eastAsia="zh-CN"/>
                </w:rPr>
                <w:t>Lenovo</w:t>
              </w:r>
            </w:ins>
          </w:p>
        </w:tc>
        <w:tc>
          <w:tcPr>
            <w:tcW w:w="1094" w:type="dxa"/>
          </w:tcPr>
          <w:p w14:paraId="743779F0" w14:textId="1DB0428E" w:rsidR="0048469F" w:rsidRDefault="0048469F" w:rsidP="0048469F">
            <w:pPr>
              <w:rPr>
                <w:ins w:id="146" w:author="Min Min13 Xu" w:date="2021-08-18T11:15:00Z"/>
                <w:rFonts w:eastAsia="DengXian"/>
                <w:bCs/>
                <w:lang w:eastAsia="zh-CN"/>
              </w:rPr>
            </w:pPr>
            <w:ins w:id="147"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148" w:author="Min Min13 Xu" w:date="2021-08-18T11:15:00Z"/>
                <w:rFonts w:eastAsia="DengXian"/>
                <w:bCs/>
                <w:lang w:eastAsia="zh-CN"/>
              </w:rPr>
            </w:pPr>
            <w:ins w:id="149" w:author="Min Min13 Xu" w:date="2021-08-18T11:15:00Z">
              <w:r>
                <w:rPr>
                  <w:rFonts w:eastAsia="DengXian"/>
                  <w:bCs/>
                  <w:lang w:eastAsia="zh-CN"/>
                </w:rPr>
                <w:t>There is no need to specify the location granularity and a fl</w:t>
              </w:r>
            </w:ins>
            <w:ins w:id="150" w:author="Min Min13 Xu" w:date="2021-08-18T11:16:00Z">
              <w:r>
                <w:rPr>
                  <w:rFonts w:eastAsia="DengXian"/>
                  <w:bCs/>
                  <w:lang w:eastAsia="zh-CN"/>
                </w:rPr>
                <w:t xml:space="preserve">ag </w:t>
              </w:r>
            </w:ins>
            <w:ins w:id="151" w:author="Min Min13 Xu" w:date="2021-08-18T11:17:00Z">
              <w:r>
                <w:rPr>
                  <w:rFonts w:eastAsia="DengXian"/>
                  <w:bCs/>
                  <w:lang w:eastAsia="zh-CN"/>
                </w:rPr>
                <w:t>indication to</w:t>
              </w:r>
            </w:ins>
            <w:ins w:id="152" w:author="Min Min13 Xu" w:date="2021-08-18T11:16:00Z">
              <w:r>
                <w:rPr>
                  <w:rFonts w:eastAsia="DengXian"/>
                  <w:bCs/>
                  <w:lang w:eastAsia="zh-CN"/>
                </w:rPr>
                <w:t xml:space="preserve"> enable</w:t>
              </w:r>
            </w:ins>
            <w:ins w:id="153" w:author="Min Min13 Xu" w:date="2021-08-18T11:17:00Z">
              <w:r>
                <w:rPr>
                  <w:rFonts w:eastAsia="DengXian"/>
                  <w:bCs/>
                  <w:lang w:eastAsia="zh-CN"/>
                </w:rPr>
                <w:t>/disable</w:t>
              </w:r>
            </w:ins>
            <w:ins w:id="154" w:author="Min Min13 Xu" w:date="2021-08-18T11:16:00Z">
              <w:r>
                <w:rPr>
                  <w:rFonts w:eastAsia="DengXian"/>
                  <w:bCs/>
                  <w:lang w:eastAsia="zh-CN"/>
                </w:rPr>
                <w:t xml:space="preserve"> is sufficient.</w:t>
              </w:r>
            </w:ins>
          </w:p>
        </w:tc>
      </w:tr>
      <w:tr w:rsidR="004D1F44" w14:paraId="3D2FCAAC" w14:textId="77777777" w:rsidTr="004D1F44">
        <w:trPr>
          <w:ins w:id="155" w:author="Huawei" w:date="2021-08-18T14:04:00Z"/>
        </w:trPr>
        <w:tc>
          <w:tcPr>
            <w:tcW w:w="2136" w:type="dxa"/>
          </w:tcPr>
          <w:p w14:paraId="0645D14C" w14:textId="77777777" w:rsidR="004D1F44" w:rsidRDefault="004D1F44" w:rsidP="004E23F0">
            <w:pPr>
              <w:rPr>
                <w:ins w:id="156" w:author="Huawei" w:date="2021-08-18T14:04:00Z"/>
                <w:rFonts w:eastAsia="DengXian"/>
                <w:lang w:eastAsia="zh-CN"/>
              </w:rPr>
            </w:pPr>
            <w:ins w:id="157" w:author="Huawei" w:date="2021-08-18T14:04:00Z">
              <w:r w:rsidRPr="00987D1D">
                <w:rPr>
                  <w:rFonts w:eastAsiaTheme="minorEastAsia"/>
                  <w:bCs/>
                  <w:lang w:eastAsia="zh-CN"/>
                </w:rPr>
                <w:lastRenderedPageBreak/>
                <w:t>Huawei</w:t>
              </w:r>
              <w:r>
                <w:rPr>
                  <w:rFonts w:eastAsiaTheme="minorEastAsia"/>
                  <w:bCs/>
                  <w:lang w:eastAsia="zh-CN"/>
                </w:rPr>
                <w:t>, HiSilicon</w:t>
              </w:r>
            </w:ins>
          </w:p>
        </w:tc>
        <w:tc>
          <w:tcPr>
            <w:tcW w:w="1094" w:type="dxa"/>
          </w:tcPr>
          <w:p w14:paraId="3F7AF4A6" w14:textId="01601146" w:rsidR="004D1F44" w:rsidRPr="004D1F44" w:rsidRDefault="004D1F44" w:rsidP="004E23F0">
            <w:pPr>
              <w:rPr>
                <w:ins w:id="158" w:author="Huawei" w:date="2021-08-18T14:04:00Z"/>
                <w:rFonts w:eastAsia="DengXian"/>
                <w:b/>
                <w:bCs/>
                <w:u w:val="single"/>
                <w:lang w:eastAsia="zh-CN"/>
                <w:rPrChange w:id="159" w:author="Huawei" w:date="2021-08-18T14:05:00Z">
                  <w:rPr>
                    <w:ins w:id="160" w:author="Huawei" w:date="2021-08-18T14:04:00Z"/>
                    <w:b/>
                    <w:bCs/>
                    <w:u w:val="single"/>
                    <w:lang w:eastAsia="x-none"/>
                  </w:rPr>
                </w:rPrChange>
              </w:rPr>
            </w:pPr>
            <w:ins w:id="161"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4E23F0">
            <w:pPr>
              <w:rPr>
                <w:ins w:id="162" w:author="Huawei" w:date="2021-08-18T14:04:00Z"/>
                <w:rFonts w:eastAsia="DengXian"/>
                <w:lang w:eastAsia="zh-CN"/>
              </w:rPr>
            </w:pPr>
          </w:p>
        </w:tc>
      </w:tr>
      <w:tr w:rsidR="00081CBE" w14:paraId="7FC3E7BA" w14:textId="77777777" w:rsidTr="004D1F44">
        <w:trPr>
          <w:ins w:id="163" w:author="CATT" w:date="2021-08-18T14:23:00Z"/>
        </w:trPr>
        <w:tc>
          <w:tcPr>
            <w:tcW w:w="2136" w:type="dxa"/>
          </w:tcPr>
          <w:p w14:paraId="10DA5D63" w14:textId="7334407B" w:rsidR="00081CBE" w:rsidRPr="00987D1D" w:rsidRDefault="00081CBE" w:rsidP="004E23F0">
            <w:pPr>
              <w:rPr>
                <w:ins w:id="164" w:author="CATT" w:date="2021-08-18T14:23:00Z"/>
                <w:rFonts w:eastAsiaTheme="minorEastAsia"/>
                <w:bCs/>
                <w:lang w:eastAsia="zh-CN"/>
              </w:rPr>
            </w:pPr>
            <w:ins w:id="165" w:author="CATT" w:date="2021-08-18T14:23:00Z">
              <w:r>
                <w:rPr>
                  <w:rFonts w:eastAsia="DengXian" w:hint="eastAsia"/>
                  <w:bCs/>
                  <w:lang w:eastAsia="zh-CN"/>
                </w:rPr>
                <w:t>CATT</w:t>
              </w:r>
            </w:ins>
          </w:p>
        </w:tc>
        <w:tc>
          <w:tcPr>
            <w:tcW w:w="1094" w:type="dxa"/>
          </w:tcPr>
          <w:p w14:paraId="243D6639" w14:textId="369A9590" w:rsidR="00081CBE" w:rsidRDefault="00081CBE" w:rsidP="004E23F0">
            <w:pPr>
              <w:rPr>
                <w:ins w:id="166" w:author="CATT" w:date="2021-08-18T14:23:00Z"/>
                <w:rFonts w:eastAsia="DengXian"/>
                <w:b/>
                <w:bCs/>
                <w:u w:val="single"/>
                <w:lang w:eastAsia="zh-CN"/>
              </w:rPr>
            </w:pPr>
            <w:ins w:id="167" w:author="CATT" w:date="2021-08-18T14:23:00Z">
              <w:r>
                <w:rPr>
                  <w:rFonts w:eastAsia="DengXian" w:hint="eastAsia"/>
                  <w:bCs/>
                  <w:lang w:eastAsia="zh-CN"/>
                </w:rPr>
                <w:t>No strong view</w:t>
              </w:r>
            </w:ins>
          </w:p>
        </w:tc>
        <w:tc>
          <w:tcPr>
            <w:tcW w:w="6089" w:type="dxa"/>
          </w:tcPr>
          <w:p w14:paraId="62876894" w14:textId="636877EC" w:rsidR="00081CBE" w:rsidRDefault="00081CBE" w:rsidP="004E23F0">
            <w:pPr>
              <w:rPr>
                <w:ins w:id="168" w:author="CATT" w:date="2021-08-18T14:23:00Z"/>
                <w:rFonts w:eastAsia="DengXian"/>
                <w:lang w:eastAsia="zh-CN"/>
              </w:rPr>
            </w:pPr>
            <w:ins w:id="169"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6C01E7" w14:paraId="6B417037" w14:textId="77777777" w:rsidTr="004D1F44">
        <w:trPr>
          <w:ins w:id="170" w:author="Soghomonian, Manook, Vodafone" w:date="2021-08-18T10:53:00Z"/>
        </w:trPr>
        <w:tc>
          <w:tcPr>
            <w:tcW w:w="2136" w:type="dxa"/>
          </w:tcPr>
          <w:p w14:paraId="6E023D1A" w14:textId="62A2267F" w:rsidR="006C01E7" w:rsidRDefault="006C01E7" w:rsidP="004E23F0">
            <w:pPr>
              <w:rPr>
                <w:ins w:id="171" w:author="Soghomonian, Manook, Vodafone" w:date="2021-08-18T10:53:00Z"/>
                <w:rFonts w:eastAsia="DengXian" w:hint="eastAsia"/>
                <w:bCs/>
                <w:lang w:eastAsia="zh-CN"/>
              </w:rPr>
            </w:pPr>
            <w:ins w:id="172" w:author="Soghomonian, Manook, Vodafone" w:date="2021-08-18T10:54:00Z">
              <w:r>
                <w:rPr>
                  <w:rFonts w:eastAsia="DengXian"/>
                  <w:bCs/>
                  <w:lang w:eastAsia="zh-CN"/>
                </w:rPr>
                <w:t xml:space="preserve">Vodafone </w:t>
              </w:r>
            </w:ins>
          </w:p>
        </w:tc>
        <w:tc>
          <w:tcPr>
            <w:tcW w:w="1094" w:type="dxa"/>
          </w:tcPr>
          <w:p w14:paraId="66EEFC23" w14:textId="7A1BD1E4" w:rsidR="006C01E7" w:rsidRDefault="006C01E7" w:rsidP="006C01E7">
            <w:pPr>
              <w:rPr>
                <w:ins w:id="173" w:author="Soghomonian, Manook, Vodafone" w:date="2021-08-18T10:53:00Z"/>
                <w:rFonts w:eastAsia="DengXian" w:hint="eastAsia"/>
                <w:bCs/>
                <w:lang w:eastAsia="zh-CN"/>
              </w:rPr>
            </w:pPr>
            <w:ins w:id="174" w:author="Soghomonian, Manook, Vodafone" w:date="2021-08-18T10:54:00Z">
              <w:r>
                <w:rPr>
                  <w:rFonts w:eastAsia="DengXian"/>
                  <w:bCs/>
                  <w:lang w:eastAsia="zh-CN"/>
                </w:rPr>
                <w:t>Not Agree</w:t>
              </w:r>
            </w:ins>
          </w:p>
        </w:tc>
        <w:tc>
          <w:tcPr>
            <w:tcW w:w="6089" w:type="dxa"/>
          </w:tcPr>
          <w:p w14:paraId="794BC7EB" w14:textId="2B9636F2" w:rsidR="006C01E7" w:rsidRDefault="006C01E7" w:rsidP="004E23F0">
            <w:pPr>
              <w:rPr>
                <w:ins w:id="175" w:author="Soghomonian, Manook, Vodafone" w:date="2021-08-18T10:53:00Z"/>
                <w:rFonts w:eastAsia="DengXian" w:hint="eastAsia"/>
                <w:lang w:eastAsia="zh-CN"/>
              </w:rPr>
            </w:pPr>
            <w:ins w:id="176" w:author="Soghomonian, Manook, Vodafone" w:date="2021-08-18T10:54:00Z">
              <w:r>
                <w:rPr>
                  <w:rFonts w:eastAsia="DengXian"/>
                  <w:lang w:eastAsia="zh-CN"/>
                </w:rPr>
                <w:t>Not Necessary !</w:t>
              </w:r>
            </w:ins>
          </w:p>
        </w:tc>
      </w:tr>
    </w:tbl>
    <w:p w14:paraId="1DFFBD7D" w14:textId="77777777" w:rsidR="00B42945" w:rsidRDefault="00B42945" w:rsidP="00172953">
      <w:pPr>
        <w:rPr>
          <w:b/>
          <w:bCs/>
          <w:u w:val="single"/>
        </w:rPr>
      </w:pPr>
    </w:p>
    <w:p w14:paraId="5628332A" w14:textId="3A3F048D" w:rsidR="00D42AE6" w:rsidRDefault="00500F07" w:rsidP="00431D01">
      <w:pPr>
        <w:pStyle w:val="Proposal"/>
      </w:pPr>
      <w:bookmarkStart w:id="177" w:name="_Toc79501468"/>
      <w:bookmarkStart w:id="178" w:name="_Toc79502761"/>
      <w:bookmarkStart w:id="179" w:name="_Toc79568025"/>
      <w:bookmarkStart w:id="180" w:name="_Toc79568981"/>
      <w:bookmarkStart w:id="181" w:name="_Toc79569037"/>
      <w:bookmarkStart w:id="182" w:name="_Toc79569152"/>
      <w:bookmarkStart w:id="183" w:name="_Toc79569481"/>
      <w:bookmarkStart w:id="184" w:name="_Toc79569571"/>
      <w:bookmarkStart w:id="185" w:name="_Toc79569911"/>
      <w:bookmarkStart w:id="186" w:name="_Toc79571138"/>
      <w:bookmarkStart w:id="187" w:name="_Toc79571880"/>
      <w:bookmarkStart w:id="188" w:name="_Toc79649545"/>
      <w:bookmarkStart w:id="189" w:name="_Toc79649904"/>
      <w:bookmarkStart w:id="190"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0C6CFC">
            <w:pPr>
              <w:rPr>
                <w:b/>
                <w:bCs/>
                <w:u w:val="single"/>
                <w:lang w:eastAsia="x-none"/>
              </w:rPr>
            </w:pPr>
            <w:r>
              <w:rPr>
                <w:b/>
                <w:bCs/>
                <w:u w:val="single"/>
                <w:lang w:eastAsia="x-none"/>
              </w:rPr>
              <w:t>Company</w:t>
            </w:r>
          </w:p>
        </w:tc>
        <w:tc>
          <w:tcPr>
            <w:tcW w:w="1162" w:type="dxa"/>
          </w:tcPr>
          <w:p w14:paraId="13787AFC" w14:textId="77777777" w:rsidR="000C68B4" w:rsidRDefault="000C68B4" w:rsidP="000C6CFC">
            <w:pPr>
              <w:rPr>
                <w:b/>
                <w:bCs/>
                <w:u w:val="single"/>
                <w:lang w:eastAsia="x-none"/>
              </w:rPr>
            </w:pPr>
            <w:r>
              <w:rPr>
                <w:b/>
                <w:bCs/>
                <w:u w:val="single"/>
                <w:lang w:eastAsia="x-none"/>
              </w:rPr>
              <w:t>Before AS security</w:t>
            </w:r>
          </w:p>
          <w:p w14:paraId="426092BA" w14:textId="4522DA61" w:rsidR="008212AC" w:rsidRDefault="008212AC" w:rsidP="000C6CFC">
            <w:pPr>
              <w:rPr>
                <w:b/>
                <w:bCs/>
                <w:u w:val="single"/>
                <w:lang w:eastAsia="x-none"/>
              </w:rPr>
            </w:pPr>
            <w:r>
              <w:rPr>
                <w:b/>
                <w:bCs/>
                <w:u w:val="single"/>
                <w:lang w:eastAsia="x-none"/>
              </w:rPr>
              <w:t>(Yes/No)</w:t>
            </w:r>
          </w:p>
        </w:tc>
        <w:tc>
          <w:tcPr>
            <w:tcW w:w="1082" w:type="dxa"/>
          </w:tcPr>
          <w:p w14:paraId="1349429E" w14:textId="57D27ECD" w:rsidR="000C68B4" w:rsidRDefault="000C68B4" w:rsidP="000C6CFC">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0C6CFC">
            <w:pPr>
              <w:rPr>
                <w:b/>
                <w:bCs/>
                <w:u w:val="single"/>
                <w:lang w:eastAsia="x-none"/>
              </w:rPr>
            </w:pPr>
            <w:r>
              <w:rPr>
                <w:b/>
                <w:bCs/>
                <w:u w:val="single"/>
                <w:lang w:eastAsia="x-none"/>
              </w:rPr>
              <w:t>(Yes/No)</w:t>
            </w:r>
          </w:p>
        </w:tc>
        <w:tc>
          <w:tcPr>
            <w:tcW w:w="5004" w:type="dxa"/>
          </w:tcPr>
          <w:p w14:paraId="0DE9C044" w14:textId="431D8ACD" w:rsidR="000C68B4" w:rsidRDefault="000C68B4" w:rsidP="000C6CFC">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191" w:author="Chien-Chun CHENG" w:date="2021-08-18T06:52:00Z">
              <w:r w:rsidRPr="0033382D">
                <w:rPr>
                  <w:rStyle w:val="normaltextrun"/>
                </w:rPr>
                <w:t>FGI</w:t>
              </w:r>
              <w:r w:rsidRPr="0033382D">
                <w:rPr>
                  <w:rStyle w:val="eop"/>
                </w:rPr>
                <w:t> </w:t>
              </w:r>
            </w:ins>
            <w:del w:id="192"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193" w:author="Chien-Chun CHENG" w:date="2021-08-18T06:52:00Z">
              <w:r w:rsidRPr="0033382D">
                <w:rPr>
                  <w:rStyle w:val="normaltextrun"/>
                </w:rPr>
                <w:t>No</w:t>
              </w:r>
              <w:r w:rsidRPr="0033382D">
                <w:rPr>
                  <w:rStyle w:val="eop"/>
                </w:rPr>
                <w:t> </w:t>
              </w:r>
            </w:ins>
            <w:del w:id="194"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195" w:author="Chien-Chun CHENG" w:date="2021-08-18T06:52:00Z">
              <w:r w:rsidRPr="0033382D">
                <w:rPr>
                  <w:rStyle w:val="normaltextrun"/>
                </w:rPr>
                <w:t>No</w:t>
              </w:r>
              <w:r w:rsidRPr="0033382D">
                <w:rPr>
                  <w:rStyle w:val="eop"/>
                </w:rPr>
                <w:t> </w:t>
              </w:r>
            </w:ins>
            <w:del w:id="196"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197" w:author="Chien-Chun CHENG" w:date="2021-08-18T06:52:00Z"/>
                <w:rFonts w:ascii="Segoe UI" w:hAnsi="Segoe UI" w:cs="Segoe UI"/>
                <w:sz w:val="18"/>
                <w:szCs w:val="18"/>
              </w:rPr>
              <w:pPrChange w:id="198" w:author="Chien-Chun CHENG" w:date="2021-08-18T06:53:00Z">
                <w:pPr>
                  <w:pStyle w:val="paragraph"/>
                  <w:spacing w:before="0" w:beforeAutospacing="0" w:after="0" w:afterAutospacing="0"/>
                  <w:ind w:left="270"/>
                  <w:textAlignment w:val="baseline"/>
                  <w:divId w:val="195850563"/>
                </w:pPr>
              </w:pPrChange>
            </w:pPr>
            <w:ins w:id="199" w:author="Chien-Chun CHENG" w:date="2021-08-18T06:52:00Z">
              <w:r w:rsidRPr="0033382D">
                <w:rPr>
                  <w:rStyle w:val="normaltextrun"/>
                  <w:sz w:val="20"/>
                  <w:szCs w:val="20"/>
                  <w:lang w:val="en-GB"/>
                  <w:rPrChange w:id="200"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201" w:author="Chien-Chun CHENG" w:date="2021-08-18T06:52:00Z"/>
                <w:rFonts w:ascii="Segoe UI" w:hAnsi="Segoe UI" w:cs="Segoe UI"/>
                <w:sz w:val="18"/>
                <w:szCs w:val="18"/>
              </w:rPr>
              <w:pPrChange w:id="202" w:author="Chien-Chun CHENG" w:date="2021-08-18T06:52:00Z">
                <w:pPr>
                  <w:pStyle w:val="paragraph"/>
                  <w:spacing w:before="0" w:beforeAutospacing="0" w:after="0" w:afterAutospacing="0"/>
                  <w:ind w:left="270"/>
                  <w:textAlignment w:val="baseline"/>
                  <w:divId w:val="905263372"/>
                </w:pPr>
              </w:pPrChange>
            </w:pPr>
            <w:ins w:id="203" w:author="Chien-Chun CHENG" w:date="2021-08-18T06:52:00Z">
              <w:r w:rsidRPr="0033382D">
                <w:rPr>
                  <w:rStyle w:val="normaltextrun"/>
                  <w:b/>
                  <w:bCs/>
                  <w:sz w:val="20"/>
                  <w:szCs w:val="20"/>
                  <w:lang w:val="en-GB"/>
                  <w:rPrChange w:id="204"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205"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206"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207"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208" w:author="Chien-Chun CHENG" w:date="2021-08-18T06:52:00Z"/>
                <w:lang w:eastAsia="x-none"/>
              </w:rPr>
            </w:pPr>
            <w:ins w:id="209" w:author="Chien-Chun CHENG" w:date="2021-08-18T06:52:00Z">
              <w:r w:rsidRPr="0033382D">
                <w:rPr>
                  <w:rStyle w:val="normaltextrun"/>
                  <w:rPrChange w:id="210"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211"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212"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0C6CFC">
            <w:pPr>
              <w:rPr>
                <w:bCs/>
                <w:lang w:eastAsia="x-none"/>
                <w:rPrChange w:id="213" w:author="Kyeongin Jeong/Communication Standards /SRA/Staff Engineer/삼성전자" w:date="2021-08-17T07:15:00Z">
                  <w:rPr>
                    <w:b/>
                    <w:bCs/>
                    <w:u w:val="single"/>
                    <w:lang w:eastAsia="x-none"/>
                  </w:rPr>
                </w:rPrChange>
              </w:rPr>
            </w:pPr>
            <w:ins w:id="214" w:author="Kyeongin Jeong/Communication Standards /SRA/Staff Engineer/삼성전자" w:date="2021-08-17T07:14:00Z">
              <w:r w:rsidRPr="0092445D">
                <w:rPr>
                  <w:bCs/>
                  <w:lang w:eastAsia="x-none"/>
                  <w:rPrChange w:id="215"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0C6CFC">
            <w:pPr>
              <w:rPr>
                <w:bCs/>
                <w:lang w:eastAsia="x-none"/>
                <w:rPrChange w:id="216" w:author="Kyeongin Jeong/Communication Standards /SRA/Staff Engineer/삼성전자" w:date="2021-08-17T07:15:00Z">
                  <w:rPr>
                    <w:b/>
                    <w:bCs/>
                    <w:u w:val="single"/>
                    <w:lang w:eastAsia="x-none"/>
                  </w:rPr>
                </w:rPrChange>
              </w:rPr>
            </w:pPr>
            <w:ins w:id="217"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0C6CFC">
            <w:pPr>
              <w:rPr>
                <w:bCs/>
                <w:lang w:eastAsia="x-none"/>
                <w:rPrChange w:id="218" w:author="Kyeongin Jeong/Communication Standards /SRA/Staff Engineer/삼성전자" w:date="2021-08-17T07:15:00Z">
                  <w:rPr>
                    <w:b/>
                    <w:bCs/>
                    <w:u w:val="single"/>
                    <w:lang w:eastAsia="x-none"/>
                  </w:rPr>
                </w:rPrChange>
              </w:rPr>
            </w:pPr>
            <w:ins w:id="219"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220" w:author="Kyeongin Jeong/Communication Standards /SRA/Staff Engineer/삼성전자" w:date="2021-08-17T07:15:00Z">
                  <w:rPr>
                    <w:b/>
                    <w:bCs/>
                    <w:u w:val="single"/>
                    <w:lang w:eastAsia="x-none"/>
                  </w:rPr>
                </w:rPrChange>
              </w:rPr>
            </w:pPr>
            <w:ins w:id="221"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222" w:author="Kyeongin Jeong/Communication Standards /SRA/Staff Engineer/삼성전자" w:date="2021-08-17T07:25:00Z">
              <w:r>
                <w:rPr>
                  <w:bCs/>
                  <w:lang w:eastAsia="x-none"/>
                </w:rPr>
                <w:t xml:space="preserve"> reported by the UE</w:t>
              </w:r>
            </w:ins>
            <w:ins w:id="223" w:author="Kyeongin Jeong/Communication Standards /SRA/Staff Engineer/삼성전자" w:date="2021-08-17T07:23:00Z">
              <w:r w:rsidRPr="00047D0C">
                <w:rPr>
                  <w:bCs/>
                  <w:lang w:eastAsia="x-none"/>
                </w:rPr>
                <w:t xml:space="preserve"> is trustworthy before AS security is activated, </w:t>
              </w:r>
            </w:ins>
            <w:ins w:id="224" w:author="Kyeongin Jeong/Communication Standards /SRA/Staff Engineer/삼성전자" w:date="2021-08-17T07:24:00Z">
              <w:r>
                <w:rPr>
                  <w:bCs/>
                  <w:lang w:eastAsia="x-none"/>
                </w:rPr>
                <w:t xml:space="preserve">and the solution is to add some additional information to help the gNB to validate the coarse location information, </w:t>
              </w:r>
            </w:ins>
            <w:ins w:id="225" w:author="Kyeongin Jeong/Communication Standards /SRA/Staff Engineer/삼성전자" w:date="2021-08-17T07:23:00Z">
              <w:r w:rsidRPr="00047D0C">
                <w:rPr>
                  <w:bCs/>
                  <w:lang w:eastAsia="x-none"/>
                </w:rPr>
                <w:t xml:space="preserve">how we can trust </w:t>
              </w:r>
            </w:ins>
            <w:ins w:id="226" w:author="Kyeongin Jeong/Communication Standards /SRA/Staff Engineer/삼성전자" w:date="2021-08-17T07:24:00Z">
              <w:r>
                <w:rPr>
                  <w:bCs/>
                  <w:lang w:eastAsia="x-none"/>
                </w:rPr>
                <w:t xml:space="preserve">that additional </w:t>
              </w:r>
            </w:ins>
            <w:ins w:id="227"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D5620B">
        <w:trPr>
          <w:ins w:id="228" w:author="Thales" w:date="2021-08-17T14:56:00Z"/>
        </w:trPr>
        <w:tc>
          <w:tcPr>
            <w:tcW w:w="2071" w:type="dxa"/>
          </w:tcPr>
          <w:p w14:paraId="65712A26" w14:textId="77777777" w:rsidR="00811786" w:rsidRPr="00302C22" w:rsidRDefault="00811786" w:rsidP="00D5620B">
            <w:pPr>
              <w:rPr>
                <w:ins w:id="229" w:author="Thales" w:date="2021-08-17T14:56:00Z"/>
                <w:bCs/>
                <w:lang w:eastAsia="x-none"/>
              </w:rPr>
            </w:pPr>
            <w:ins w:id="230" w:author="Thales" w:date="2021-08-17T14:56:00Z">
              <w:r w:rsidRPr="00302C22">
                <w:rPr>
                  <w:bCs/>
                  <w:lang w:eastAsia="x-none"/>
                </w:rPr>
                <w:t>Thales</w:t>
              </w:r>
            </w:ins>
          </w:p>
        </w:tc>
        <w:tc>
          <w:tcPr>
            <w:tcW w:w="1162" w:type="dxa"/>
          </w:tcPr>
          <w:p w14:paraId="416AE5C5" w14:textId="77777777" w:rsidR="00811786" w:rsidRPr="00302C22" w:rsidRDefault="00811786" w:rsidP="00D5620B">
            <w:pPr>
              <w:rPr>
                <w:ins w:id="231" w:author="Thales" w:date="2021-08-17T14:56:00Z"/>
                <w:bCs/>
                <w:lang w:eastAsia="x-none"/>
              </w:rPr>
            </w:pPr>
            <w:ins w:id="232" w:author="Thales" w:date="2021-08-17T14:56:00Z">
              <w:r w:rsidRPr="00302C22">
                <w:rPr>
                  <w:bCs/>
                  <w:lang w:eastAsia="x-none"/>
                </w:rPr>
                <w:t>Yes</w:t>
              </w:r>
            </w:ins>
          </w:p>
        </w:tc>
        <w:tc>
          <w:tcPr>
            <w:tcW w:w="1082" w:type="dxa"/>
          </w:tcPr>
          <w:p w14:paraId="3CFD9AF9" w14:textId="77777777" w:rsidR="00811786" w:rsidRPr="00302C22" w:rsidRDefault="00811786" w:rsidP="00D5620B">
            <w:pPr>
              <w:rPr>
                <w:ins w:id="233" w:author="Thales" w:date="2021-08-17T14:56:00Z"/>
                <w:bCs/>
                <w:lang w:eastAsia="x-none"/>
              </w:rPr>
            </w:pPr>
            <w:ins w:id="234" w:author="Thales" w:date="2021-08-17T14:56:00Z">
              <w:r w:rsidRPr="00302C22">
                <w:rPr>
                  <w:bCs/>
                  <w:lang w:eastAsia="x-none"/>
                </w:rPr>
                <w:t>Yes</w:t>
              </w:r>
            </w:ins>
          </w:p>
        </w:tc>
        <w:tc>
          <w:tcPr>
            <w:tcW w:w="5004" w:type="dxa"/>
          </w:tcPr>
          <w:p w14:paraId="682F0537" w14:textId="77777777" w:rsidR="00811786" w:rsidRPr="00302C22" w:rsidRDefault="00811786" w:rsidP="00D5620B">
            <w:pPr>
              <w:rPr>
                <w:ins w:id="235" w:author="Thales" w:date="2021-08-17T14:56:00Z"/>
                <w:lang w:eastAsia="x-none"/>
              </w:rPr>
            </w:pPr>
            <w:ins w:id="236"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D5620B">
            <w:pPr>
              <w:rPr>
                <w:ins w:id="237" w:author="Thales" w:date="2021-08-17T14:56:00Z"/>
                <w:lang w:eastAsia="x-none"/>
              </w:rPr>
            </w:pPr>
            <w:ins w:id="238"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239" w:author="Thales" w:date="2021-08-17T14:56:00Z"/>
                <w:bCs/>
                <w:lang w:eastAsia="x-none"/>
              </w:rPr>
            </w:pPr>
            <w:ins w:id="240" w:author="Thales" w:date="2021-08-17T14:56:00Z">
              <w:r>
                <w:rPr>
                  <w:lang w:eastAsia="x-none"/>
                </w:rPr>
                <w:t xml:space="preserve">During the initial access, </w:t>
              </w:r>
              <w:r w:rsidRPr="00F22E29">
                <w:rPr>
                  <w:bCs/>
                  <w:lang w:eastAsia="x-none"/>
                </w:rPr>
                <w:t xml:space="preserve">having the option to send the txRxDiff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241" w:author="Thales" w:date="2021-08-17T14:57:00Z">
              <w:r>
                <w:rPr>
                  <w:bCs/>
                  <w:lang w:eastAsia="x-none"/>
                </w:rPr>
                <w:t xml:space="preserve">UE location and hence </w:t>
              </w:r>
            </w:ins>
            <w:ins w:id="242" w:author="Thales" w:date="2021-08-17T14:56:00Z">
              <w:r w:rsidRPr="00F22E29">
                <w:rPr>
                  <w:bCs/>
                  <w:lang w:eastAsia="x-none"/>
                </w:rPr>
                <w:t xml:space="preserve">prevent risk of selecting wrong </w:t>
              </w:r>
            </w:ins>
            <w:ins w:id="243" w:author="Thales" w:date="2021-08-17T14:57:00Z">
              <w:r>
                <w:rPr>
                  <w:bCs/>
                  <w:lang w:eastAsia="x-none"/>
                </w:rPr>
                <w:t>core network. I</w:t>
              </w:r>
            </w:ins>
            <w:ins w:id="244" w:author="Thales" w:date="2021-08-17T14:56:00Z">
              <w:r>
                <w:rPr>
                  <w:bCs/>
                  <w:lang w:eastAsia="x-none"/>
                </w:rPr>
                <w:t xml:space="preserve">t will be beneficial </w:t>
              </w:r>
              <w:r w:rsidRPr="00F22E29">
                <w:rPr>
                  <w:bCs/>
                  <w:lang w:eastAsia="x-none"/>
                </w:rPr>
                <w:t xml:space="preserve">to </w:t>
              </w:r>
              <w:r>
                <w:rPr>
                  <w:bCs/>
                  <w:lang w:eastAsia="x-none"/>
                </w:rPr>
                <w:t>ensure no additional delay  for</w:t>
              </w:r>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245"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246"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247"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248" w:author="Helka-Liina Maattanen" w:date="2021-08-17T16:50:00Z">
              <w:r>
                <w:rPr>
                  <w:lang w:eastAsia="x-none"/>
                </w:rPr>
                <w:t>With our understanding this would be enough.</w:t>
              </w:r>
            </w:ins>
          </w:p>
        </w:tc>
      </w:tr>
      <w:tr w:rsidR="007C0ECD" w14:paraId="2E704CC7" w14:textId="77777777" w:rsidTr="008212AC">
        <w:trPr>
          <w:ins w:id="249" w:author="OPPO (Haitao)" w:date="2021-08-17T22:42:00Z"/>
        </w:trPr>
        <w:tc>
          <w:tcPr>
            <w:tcW w:w="2071" w:type="dxa"/>
          </w:tcPr>
          <w:p w14:paraId="0A31A5A4" w14:textId="681F598A" w:rsidR="007C0ECD" w:rsidRPr="00467980" w:rsidRDefault="007C0ECD" w:rsidP="007C0ECD">
            <w:pPr>
              <w:rPr>
                <w:ins w:id="250" w:author="OPPO (Haitao)" w:date="2021-08-17T22:42:00Z"/>
                <w:lang w:eastAsia="x-none"/>
              </w:rPr>
            </w:pPr>
            <w:ins w:id="251"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252" w:author="OPPO (Haitao)" w:date="2021-08-17T22:42:00Z"/>
                <w:lang w:eastAsia="x-none"/>
              </w:rPr>
            </w:pPr>
            <w:ins w:id="253"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254" w:author="OPPO (Haitao)" w:date="2021-08-17T22:42:00Z"/>
                <w:lang w:eastAsia="x-none"/>
              </w:rPr>
            </w:pPr>
            <w:ins w:id="255" w:author="OPPO (Haitao)" w:date="2021-08-17T22:42:00Z">
              <w:r>
                <w:rPr>
                  <w:rFonts w:eastAsia="DengXian"/>
                  <w:bCs/>
                  <w:lang w:eastAsia="zh-CN"/>
                </w:rPr>
                <w:t>No</w:t>
              </w:r>
            </w:ins>
          </w:p>
        </w:tc>
        <w:tc>
          <w:tcPr>
            <w:tcW w:w="5004" w:type="dxa"/>
          </w:tcPr>
          <w:p w14:paraId="5C406BB1" w14:textId="0ADC671A" w:rsidR="007C0ECD" w:rsidRDefault="007C0ECD" w:rsidP="007C0ECD">
            <w:pPr>
              <w:rPr>
                <w:ins w:id="256" w:author="OPPO (Haitao)" w:date="2021-08-17T22:42:00Z"/>
                <w:lang w:eastAsia="x-none"/>
              </w:rPr>
            </w:pPr>
            <w:ins w:id="257" w:author="OPPO (Haitao)" w:date="2021-08-17T22:42:00Z">
              <w:r>
                <w:rPr>
                  <w:rFonts w:eastAsia="DengXian"/>
                  <w:bCs/>
                  <w:lang w:eastAsia="zh-CN"/>
                </w:rPr>
                <w:t>This is out of RAN2’s scope.</w:t>
              </w:r>
            </w:ins>
          </w:p>
        </w:tc>
      </w:tr>
      <w:tr w:rsidR="00787DBE" w14:paraId="7BB346AE" w14:textId="77777777" w:rsidTr="008212AC">
        <w:trPr>
          <w:ins w:id="258" w:author="Abhishek Roy" w:date="2021-08-17T08:12:00Z"/>
        </w:trPr>
        <w:tc>
          <w:tcPr>
            <w:tcW w:w="2071" w:type="dxa"/>
          </w:tcPr>
          <w:p w14:paraId="1DC8D276" w14:textId="577C59C3" w:rsidR="00787DBE" w:rsidRDefault="00787DBE" w:rsidP="007C0ECD">
            <w:pPr>
              <w:rPr>
                <w:ins w:id="259" w:author="Abhishek Roy" w:date="2021-08-17T08:12:00Z"/>
                <w:rFonts w:eastAsia="DengXian"/>
                <w:bCs/>
                <w:lang w:eastAsia="zh-CN"/>
              </w:rPr>
            </w:pPr>
            <w:ins w:id="260"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261" w:author="Abhishek Roy" w:date="2021-08-17T08:12:00Z"/>
                <w:rFonts w:eastAsia="DengXian"/>
                <w:bCs/>
                <w:lang w:eastAsia="zh-CN"/>
              </w:rPr>
            </w:pPr>
            <w:ins w:id="262" w:author="Abhishek Roy" w:date="2021-08-17T08:13:00Z">
              <w:r>
                <w:rPr>
                  <w:rFonts w:eastAsia="DengXian"/>
                  <w:bCs/>
                  <w:lang w:eastAsia="zh-CN"/>
                </w:rPr>
                <w:t>No</w:t>
              </w:r>
            </w:ins>
          </w:p>
        </w:tc>
        <w:tc>
          <w:tcPr>
            <w:tcW w:w="1082" w:type="dxa"/>
          </w:tcPr>
          <w:p w14:paraId="4B411F52" w14:textId="21BF3E5A" w:rsidR="00787DBE" w:rsidRDefault="00787DBE" w:rsidP="007C0ECD">
            <w:pPr>
              <w:rPr>
                <w:ins w:id="263" w:author="Abhishek Roy" w:date="2021-08-17T08:12:00Z"/>
                <w:rFonts w:eastAsia="DengXian"/>
                <w:bCs/>
                <w:lang w:eastAsia="zh-CN"/>
              </w:rPr>
            </w:pPr>
            <w:ins w:id="264" w:author="Abhishek Roy" w:date="2021-08-17T08:13:00Z">
              <w:r>
                <w:rPr>
                  <w:rFonts w:eastAsia="DengXian"/>
                  <w:bCs/>
                  <w:lang w:eastAsia="zh-CN"/>
                </w:rPr>
                <w:t>No</w:t>
              </w:r>
            </w:ins>
          </w:p>
        </w:tc>
        <w:tc>
          <w:tcPr>
            <w:tcW w:w="5004" w:type="dxa"/>
          </w:tcPr>
          <w:p w14:paraId="1C5B7564" w14:textId="40C7D69E" w:rsidR="00787DBE" w:rsidRDefault="00787DBE" w:rsidP="007C0ECD">
            <w:pPr>
              <w:rPr>
                <w:ins w:id="265" w:author="Abhishek Roy" w:date="2021-08-17T08:12:00Z"/>
                <w:rFonts w:eastAsia="DengXian"/>
                <w:bCs/>
                <w:lang w:eastAsia="zh-CN"/>
              </w:rPr>
            </w:pPr>
            <w:ins w:id="266" w:author="Abhishek Roy" w:date="2021-08-17T08:13:00Z">
              <w:r>
                <w:rPr>
                  <w:rFonts w:eastAsia="DengXian"/>
                  <w:bCs/>
                  <w:lang w:eastAsia="zh-CN"/>
                </w:rPr>
                <w:t>This is not in RAN2 scope.</w:t>
              </w:r>
            </w:ins>
          </w:p>
        </w:tc>
      </w:tr>
      <w:tr w:rsidR="00787DBE" w14:paraId="1F2B3426" w14:textId="77777777" w:rsidTr="008212AC">
        <w:trPr>
          <w:ins w:id="267" w:author="Abhishek Roy" w:date="2021-08-17T08:12:00Z"/>
        </w:trPr>
        <w:tc>
          <w:tcPr>
            <w:tcW w:w="2071" w:type="dxa"/>
          </w:tcPr>
          <w:p w14:paraId="0F5E1C8C" w14:textId="588C6FEE" w:rsidR="00787DBE" w:rsidRDefault="00EF1585" w:rsidP="007C0ECD">
            <w:pPr>
              <w:rPr>
                <w:ins w:id="268" w:author="Abhishek Roy" w:date="2021-08-17T08:12:00Z"/>
                <w:rFonts w:eastAsia="DengXian"/>
                <w:bCs/>
                <w:lang w:eastAsia="zh-CN"/>
              </w:rPr>
            </w:pPr>
            <w:ins w:id="269" w:author="xiaomi" w:date="2021-08-18T09:29:00Z">
              <w:r>
                <w:rPr>
                  <w:rFonts w:eastAsia="DengXian" w:hint="eastAsia"/>
                  <w:bCs/>
                  <w:lang w:eastAsia="zh-CN"/>
                </w:rPr>
                <w:lastRenderedPageBreak/>
                <w:t>X</w:t>
              </w:r>
              <w:r>
                <w:rPr>
                  <w:rFonts w:eastAsia="DengXian"/>
                  <w:bCs/>
                  <w:lang w:eastAsia="zh-CN"/>
                </w:rPr>
                <w:t>iaomi</w:t>
              </w:r>
            </w:ins>
          </w:p>
        </w:tc>
        <w:tc>
          <w:tcPr>
            <w:tcW w:w="1162" w:type="dxa"/>
          </w:tcPr>
          <w:p w14:paraId="2879DC23" w14:textId="35A029F9" w:rsidR="00787DBE" w:rsidRDefault="00EF1585" w:rsidP="007C0ECD">
            <w:pPr>
              <w:rPr>
                <w:ins w:id="270" w:author="Abhishek Roy" w:date="2021-08-17T08:12:00Z"/>
                <w:rFonts w:eastAsia="DengXian"/>
                <w:bCs/>
                <w:lang w:eastAsia="zh-CN"/>
              </w:rPr>
            </w:pPr>
            <w:ins w:id="271"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272" w:author="Abhishek Roy" w:date="2021-08-17T08:12:00Z"/>
                <w:rFonts w:eastAsia="DengXian"/>
                <w:bCs/>
                <w:lang w:eastAsia="zh-CN"/>
              </w:rPr>
            </w:pPr>
            <w:ins w:id="273"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274" w:author="Abhishek Roy" w:date="2021-08-17T08:12:00Z"/>
                <w:rFonts w:eastAsia="DengXian"/>
                <w:bCs/>
                <w:lang w:eastAsia="zh-CN"/>
              </w:rPr>
            </w:pPr>
            <w:ins w:id="275" w:author="xiaomi" w:date="2021-08-18T09:30:00Z">
              <w:r>
                <w:rPr>
                  <w:rFonts w:eastAsia="DengXian"/>
                  <w:bCs/>
                  <w:lang w:eastAsia="zh-CN"/>
                </w:rPr>
                <w:t>Based on the previous RAN2 agreements, this is out of RAN2 scope.</w:t>
              </w:r>
            </w:ins>
          </w:p>
        </w:tc>
      </w:tr>
      <w:tr w:rsidR="0048469F" w14:paraId="05074AEA" w14:textId="77777777" w:rsidTr="008212AC">
        <w:trPr>
          <w:ins w:id="276" w:author="Min Min13 Xu" w:date="2021-08-18T11:17:00Z"/>
        </w:trPr>
        <w:tc>
          <w:tcPr>
            <w:tcW w:w="2071" w:type="dxa"/>
          </w:tcPr>
          <w:p w14:paraId="34542001" w14:textId="32204800" w:rsidR="0048469F" w:rsidRDefault="0048469F" w:rsidP="0048469F">
            <w:pPr>
              <w:rPr>
                <w:ins w:id="277" w:author="Min Min13 Xu" w:date="2021-08-18T11:17:00Z"/>
                <w:rFonts w:eastAsia="DengXian"/>
                <w:bCs/>
                <w:lang w:eastAsia="zh-CN"/>
              </w:rPr>
            </w:pPr>
            <w:ins w:id="278" w:author="Min Min13 Xu" w:date="2021-08-18T11:17:00Z">
              <w:r>
                <w:rPr>
                  <w:rFonts w:eastAsia="DengXian"/>
                  <w:bCs/>
                  <w:lang w:eastAsia="zh-CN"/>
                </w:rPr>
                <w:t>Lenovo</w:t>
              </w:r>
            </w:ins>
          </w:p>
        </w:tc>
        <w:tc>
          <w:tcPr>
            <w:tcW w:w="1162" w:type="dxa"/>
          </w:tcPr>
          <w:p w14:paraId="1A5C950B" w14:textId="7D41BF77" w:rsidR="0048469F" w:rsidRDefault="0048469F" w:rsidP="0048469F">
            <w:pPr>
              <w:rPr>
                <w:ins w:id="279" w:author="Min Min13 Xu" w:date="2021-08-18T11:17:00Z"/>
                <w:rFonts w:eastAsia="DengXian"/>
                <w:bCs/>
                <w:lang w:eastAsia="zh-CN"/>
              </w:rPr>
            </w:pPr>
            <w:ins w:id="280" w:author="Min Min13 Xu" w:date="2021-08-18T11:17:00Z">
              <w:r>
                <w:rPr>
                  <w:rFonts w:eastAsia="DengXian"/>
                  <w:bCs/>
                  <w:lang w:eastAsia="zh-CN"/>
                </w:rPr>
                <w:t>No</w:t>
              </w:r>
            </w:ins>
          </w:p>
        </w:tc>
        <w:tc>
          <w:tcPr>
            <w:tcW w:w="1082" w:type="dxa"/>
          </w:tcPr>
          <w:p w14:paraId="6CCE86D5" w14:textId="5E5B30DD" w:rsidR="0048469F" w:rsidRDefault="0048469F" w:rsidP="0048469F">
            <w:pPr>
              <w:rPr>
                <w:ins w:id="281" w:author="Min Min13 Xu" w:date="2021-08-18T11:17:00Z"/>
                <w:rFonts w:eastAsia="DengXian"/>
                <w:bCs/>
                <w:lang w:eastAsia="zh-CN"/>
              </w:rPr>
            </w:pPr>
            <w:ins w:id="282" w:author="Min Min13 Xu" w:date="2021-08-18T11:17:00Z">
              <w:r>
                <w:rPr>
                  <w:rFonts w:eastAsia="DengXian"/>
                  <w:bCs/>
                  <w:lang w:eastAsia="zh-CN"/>
                </w:rPr>
                <w:t>No</w:t>
              </w:r>
            </w:ins>
          </w:p>
        </w:tc>
        <w:tc>
          <w:tcPr>
            <w:tcW w:w="5004" w:type="dxa"/>
          </w:tcPr>
          <w:p w14:paraId="4A17904A" w14:textId="45298A34" w:rsidR="0048469F" w:rsidRDefault="0048469F" w:rsidP="0048469F">
            <w:pPr>
              <w:rPr>
                <w:ins w:id="283" w:author="Min Min13 Xu" w:date="2021-08-18T11:17:00Z"/>
                <w:rFonts w:eastAsia="DengXian"/>
                <w:bCs/>
                <w:lang w:eastAsia="zh-CN"/>
              </w:rPr>
            </w:pPr>
            <w:ins w:id="284" w:author="Min Min13 Xu" w:date="2021-08-18T11:17:00Z">
              <w:r>
                <w:rPr>
                  <w:rFonts w:eastAsia="DengXian"/>
                  <w:bCs/>
                  <w:lang w:eastAsia="zh-CN"/>
                </w:rPr>
                <w:t>Out of RAN2 scope.</w:t>
              </w:r>
            </w:ins>
          </w:p>
        </w:tc>
      </w:tr>
      <w:tr w:rsidR="004D1F44" w14:paraId="3CEAFE18" w14:textId="77777777" w:rsidTr="008212AC">
        <w:trPr>
          <w:ins w:id="285" w:author="Huawei" w:date="2021-08-18T14:05:00Z"/>
        </w:trPr>
        <w:tc>
          <w:tcPr>
            <w:tcW w:w="2071" w:type="dxa"/>
          </w:tcPr>
          <w:p w14:paraId="22C830FD" w14:textId="3FA24178" w:rsidR="004D1F44" w:rsidRDefault="004D1F44" w:rsidP="004D1F44">
            <w:pPr>
              <w:rPr>
                <w:ins w:id="286" w:author="Huawei" w:date="2021-08-18T14:05:00Z"/>
                <w:rFonts w:eastAsia="DengXian"/>
                <w:bCs/>
                <w:lang w:eastAsia="zh-CN"/>
              </w:rPr>
            </w:pPr>
            <w:ins w:id="287" w:author="Huawei" w:date="2021-08-18T14:05:00Z">
              <w:r w:rsidRPr="00987D1D">
                <w:rPr>
                  <w:rFonts w:eastAsiaTheme="minorEastAsia"/>
                  <w:bCs/>
                  <w:lang w:eastAsia="zh-CN"/>
                </w:rPr>
                <w:t>Huawei</w:t>
              </w:r>
              <w:r>
                <w:rPr>
                  <w:rFonts w:eastAsiaTheme="minorEastAsia"/>
                  <w:bCs/>
                  <w:lang w:eastAsia="zh-CN"/>
                </w:rPr>
                <w:t>, HiSilicon</w:t>
              </w:r>
            </w:ins>
          </w:p>
        </w:tc>
        <w:tc>
          <w:tcPr>
            <w:tcW w:w="1162" w:type="dxa"/>
          </w:tcPr>
          <w:p w14:paraId="750C1C12" w14:textId="7357901A" w:rsidR="004D1F44" w:rsidRDefault="004D1F44" w:rsidP="004D1F44">
            <w:pPr>
              <w:rPr>
                <w:ins w:id="288" w:author="Huawei" w:date="2021-08-18T14:05:00Z"/>
                <w:rFonts w:eastAsia="DengXian"/>
                <w:bCs/>
                <w:lang w:eastAsia="zh-CN"/>
              </w:rPr>
            </w:pPr>
            <w:ins w:id="289" w:author="Huawei" w:date="2021-08-18T14:05:00Z">
              <w:r>
                <w:rPr>
                  <w:rFonts w:eastAsiaTheme="minorEastAsia"/>
                  <w:bCs/>
                  <w:lang w:eastAsia="zh-CN"/>
                </w:rPr>
                <w:t>No</w:t>
              </w:r>
            </w:ins>
          </w:p>
        </w:tc>
        <w:tc>
          <w:tcPr>
            <w:tcW w:w="1082" w:type="dxa"/>
          </w:tcPr>
          <w:p w14:paraId="6C9DC749" w14:textId="01401F53" w:rsidR="004D1F44" w:rsidRDefault="004D1F44" w:rsidP="004D1F44">
            <w:pPr>
              <w:rPr>
                <w:ins w:id="290" w:author="Huawei" w:date="2021-08-18T14:05:00Z"/>
                <w:rFonts w:eastAsia="DengXian"/>
                <w:bCs/>
                <w:lang w:eastAsia="zh-CN"/>
              </w:rPr>
            </w:pPr>
            <w:ins w:id="291"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292" w:author="Huawei" w:date="2021-08-18T14:05:00Z"/>
                <w:rFonts w:eastAsia="DengXian"/>
                <w:bCs/>
                <w:lang w:eastAsia="zh-CN"/>
              </w:rPr>
            </w:pPr>
            <w:ins w:id="293" w:author="Huawei" w:date="2021-08-18T14:05:00Z">
              <w:r w:rsidRPr="00987D1D">
                <w:rPr>
                  <w:rFonts w:eastAsiaTheme="minorEastAsia"/>
                  <w:bCs/>
                  <w:lang w:eastAsia="zh-CN"/>
                </w:rPr>
                <w:t>It’s related to adaptations of network based positioning mechanism in NTN, and it can be considered in further release considering RAN1 needs to be involved.</w:t>
              </w:r>
            </w:ins>
          </w:p>
        </w:tc>
      </w:tr>
      <w:tr w:rsidR="00081CBE" w14:paraId="49121DDC" w14:textId="77777777" w:rsidTr="008212AC">
        <w:trPr>
          <w:ins w:id="294" w:author="CATT" w:date="2021-08-18T14:23:00Z"/>
        </w:trPr>
        <w:tc>
          <w:tcPr>
            <w:tcW w:w="2071" w:type="dxa"/>
          </w:tcPr>
          <w:p w14:paraId="61CD135E" w14:textId="4D93AC4A" w:rsidR="00081CBE" w:rsidRPr="00987D1D" w:rsidRDefault="00081CBE" w:rsidP="004D1F44">
            <w:pPr>
              <w:rPr>
                <w:ins w:id="295" w:author="CATT" w:date="2021-08-18T14:23:00Z"/>
                <w:rFonts w:eastAsiaTheme="minorEastAsia"/>
                <w:bCs/>
                <w:lang w:eastAsia="zh-CN"/>
              </w:rPr>
            </w:pPr>
            <w:ins w:id="296" w:author="CATT" w:date="2021-08-18T14:23:00Z">
              <w:r>
                <w:rPr>
                  <w:rFonts w:eastAsia="DengXian" w:hint="eastAsia"/>
                  <w:lang w:eastAsia="zh-CN"/>
                </w:rPr>
                <w:t>CATT</w:t>
              </w:r>
            </w:ins>
          </w:p>
        </w:tc>
        <w:tc>
          <w:tcPr>
            <w:tcW w:w="1162" w:type="dxa"/>
          </w:tcPr>
          <w:p w14:paraId="136CDF9B" w14:textId="354560E2" w:rsidR="00081CBE" w:rsidRDefault="00081CBE" w:rsidP="004D1F44">
            <w:pPr>
              <w:rPr>
                <w:ins w:id="297" w:author="CATT" w:date="2021-08-18T14:23:00Z"/>
                <w:rFonts w:eastAsiaTheme="minorEastAsia"/>
                <w:bCs/>
                <w:lang w:eastAsia="zh-CN"/>
              </w:rPr>
            </w:pPr>
            <w:ins w:id="298"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299" w:author="CATT" w:date="2021-08-18T14:23:00Z"/>
                <w:rFonts w:eastAsiaTheme="minorEastAsia"/>
                <w:bCs/>
                <w:lang w:eastAsia="zh-CN"/>
              </w:rPr>
            </w:pPr>
            <w:ins w:id="300" w:author="CATT" w:date="2021-08-18T14:23:00Z">
              <w:r>
                <w:rPr>
                  <w:rFonts w:eastAsia="DengXian" w:hint="eastAsia"/>
                  <w:lang w:eastAsia="zh-CN"/>
                </w:rPr>
                <w:t>No</w:t>
              </w:r>
            </w:ins>
          </w:p>
        </w:tc>
        <w:tc>
          <w:tcPr>
            <w:tcW w:w="5004" w:type="dxa"/>
          </w:tcPr>
          <w:p w14:paraId="162D2468" w14:textId="77777777" w:rsidR="00081CBE" w:rsidRDefault="00081CBE" w:rsidP="00C97227">
            <w:pPr>
              <w:rPr>
                <w:ins w:id="301" w:author="CATT" w:date="2021-08-18T14:23:00Z"/>
                <w:rFonts w:eastAsia="DengXian"/>
                <w:lang w:eastAsia="zh-CN"/>
              </w:rPr>
            </w:pPr>
            <w:ins w:id="302"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is able to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97227">
            <w:pPr>
              <w:rPr>
                <w:ins w:id="303" w:author="CATT" w:date="2021-08-18T14:23:00Z"/>
                <w:rFonts w:eastAsia="DengXian"/>
                <w:lang w:eastAsia="zh-CN"/>
              </w:rPr>
            </w:pPr>
            <w:ins w:id="304"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s accurate location info except CGI in TN. Only Core network e.g.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So neither RX-TX nor A-GNSS measurement which is reported to LMF via LPP message in TN will be agreed to report to gNB. All the measurement report for positioning is reported to LMF instead of NG-RAN in TN.</w:t>
              </w:r>
            </w:ins>
          </w:p>
          <w:p w14:paraId="5266B3F2" w14:textId="411B946F" w:rsidR="00081CBE" w:rsidRPr="00987D1D" w:rsidRDefault="00081CBE" w:rsidP="004D1F44">
            <w:pPr>
              <w:rPr>
                <w:ins w:id="305" w:author="CATT" w:date="2021-08-18T14:23:00Z"/>
                <w:rFonts w:eastAsiaTheme="minorEastAsia"/>
                <w:bCs/>
                <w:lang w:eastAsia="zh-CN"/>
              </w:rPr>
            </w:pPr>
            <w:ins w:id="306" w:author="CATT" w:date="2021-08-18T14:23:00Z">
              <w:r>
                <w:rPr>
                  <w:rFonts w:eastAsia="DengXian" w:hint="eastAsia"/>
                  <w:lang w:eastAsia="zh-CN"/>
                </w:rPr>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6C01E7" w14:paraId="19A0B1DD" w14:textId="77777777" w:rsidTr="008212AC">
        <w:trPr>
          <w:ins w:id="307" w:author="Soghomonian, Manook, Vodafone" w:date="2021-08-18T10:55:00Z"/>
        </w:trPr>
        <w:tc>
          <w:tcPr>
            <w:tcW w:w="2071" w:type="dxa"/>
          </w:tcPr>
          <w:p w14:paraId="7B0B6C6F" w14:textId="314C96FA" w:rsidR="006C01E7" w:rsidRDefault="006C01E7" w:rsidP="004D1F44">
            <w:pPr>
              <w:rPr>
                <w:ins w:id="308" w:author="Soghomonian, Manook, Vodafone" w:date="2021-08-18T10:55:00Z"/>
                <w:rFonts w:eastAsia="DengXian" w:hint="eastAsia"/>
                <w:lang w:eastAsia="zh-CN"/>
              </w:rPr>
            </w:pPr>
            <w:ins w:id="309" w:author="Soghomonian, Manook, Vodafone" w:date="2021-08-18T10:55:00Z">
              <w:r>
                <w:rPr>
                  <w:rFonts w:eastAsia="DengXian"/>
                  <w:lang w:eastAsia="zh-CN"/>
                </w:rPr>
                <w:t xml:space="preserve">Vodafone </w:t>
              </w:r>
            </w:ins>
          </w:p>
        </w:tc>
        <w:tc>
          <w:tcPr>
            <w:tcW w:w="1162" w:type="dxa"/>
          </w:tcPr>
          <w:p w14:paraId="004BD7A3" w14:textId="15FBD226" w:rsidR="006C01E7" w:rsidRDefault="006C01E7" w:rsidP="004D1F44">
            <w:pPr>
              <w:rPr>
                <w:ins w:id="310" w:author="Soghomonian, Manook, Vodafone" w:date="2021-08-18T10:55:00Z"/>
                <w:rFonts w:eastAsia="DengXian" w:hint="eastAsia"/>
                <w:lang w:eastAsia="zh-CN"/>
              </w:rPr>
            </w:pPr>
            <w:ins w:id="311" w:author="Soghomonian, Manook, Vodafone" w:date="2021-08-18T10:55:00Z">
              <w:r>
                <w:rPr>
                  <w:rFonts w:eastAsia="DengXian"/>
                  <w:lang w:eastAsia="zh-CN"/>
                </w:rPr>
                <w:t>n</w:t>
              </w:r>
            </w:ins>
            <w:ins w:id="312" w:author="Soghomonian, Manook, Vodafone" w:date="2021-08-18T10:56:00Z">
              <w:r>
                <w:rPr>
                  <w:rFonts w:eastAsia="DengXian"/>
                  <w:lang w:eastAsia="zh-CN"/>
                </w:rPr>
                <w:t xml:space="preserve">o strong opinion </w:t>
              </w:r>
            </w:ins>
          </w:p>
        </w:tc>
        <w:tc>
          <w:tcPr>
            <w:tcW w:w="1082" w:type="dxa"/>
          </w:tcPr>
          <w:p w14:paraId="789C3EAF" w14:textId="11367F9A" w:rsidR="006C01E7" w:rsidRDefault="006C01E7" w:rsidP="004D1F44">
            <w:pPr>
              <w:rPr>
                <w:ins w:id="313" w:author="Soghomonian, Manook, Vodafone" w:date="2021-08-18T10:55:00Z"/>
                <w:rFonts w:eastAsia="DengXian" w:hint="eastAsia"/>
                <w:lang w:eastAsia="zh-CN"/>
              </w:rPr>
            </w:pPr>
            <w:ins w:id="314" w:author="Soghomonian, Manook, Vodafone" w:date="2021-08-18T10:55:00Z">
              <w:r>
                <w:rPr>
                  <w:rFonts w:eastAsia="DengXian"/>
                  <w:lang w:eastAsia="zh-CN"/>
                </w:rPr>
                <w:t>Yes</w:t>
              </w:r>
            </w:ins>
          </w:p>
        </w:tc>
        <w:tc>
          <w:tcPr>
            <w:tcW w:w="5004" w:type="dxa"/>
          </w:tcPr>
          <w:p w14:paraId="1D1DC1CE" w14:textId="77777777" w:rsidR="006C01E7" w:rsidRDefault="006C01E7" w:rsidP="00C97227">
            <w:pPr>
              <w:rPr>
                <w:ins w:id="315" w:author="Soghomonian, Manook, Vodafone" w:date="2021-08-18T10:55:00Z"/>
                <w:rFonts w:eastAsia="DengXian" w:hint="eastAsia"/>
                <w:lang w:eastAsia="zh-CN"/>
              </w:rPr>
            </w:pPr>
          </w:p>
        </w:tc>
      </w:tr>
    </w:tbl>
    <w:p w14:paraId="20C99347" w14:textId="77777777" w:rsidR="00406DDF" w:rsidRDefault="00406DDF" w:rsidP="00406DDF">
      <w:pPr>
        <w:pStyle w:val="Proposal"/>
        <w:numPr>
          <w:ilvl w:val="0"/>
          <w:numId w:val="0"/>
        </w:numPr>
        <w:ind w:left="1080"/>
      </w:pPr>
    </w:p>
    <w:p w14:paraId="5AEA925A" w14:textId="6482252F" w:rsidR="00F30814" w:rsidRDefault="00FC225A" w:rsidP="00532D98">
      <w:pPr>
        <w:pStyle w:val="Proposal"/>
      </w:pPr>
      <w:bookmarkStart w:id="316" w:name="_Toc79496705"/>
      <w:bookmarkStart w:id="317" w:name="_Toc79501469"/>
      <w:bookmarkStart w:id="318" w:name="_Toc79502762"/>
      <w:bookmarkStart w:id="319" w:name="_Toc79568026"/>
      <w:bookmarkStart w:id="320" w:name="_Toc79568982"/>
      <w:bookmarkStart w:id="321" w:name="_Toc79569038"/>
      <w:bookmarkStart w:id="322" w:name="_Toc79569153"/>
      <w:bookmarkStart w:id="323" w:name="_Toc79569482"/>
      <w:bookmarkStart w:id="324" w:name="_Toc79569572"/>
      <w:bookmarkStart w:id="325" w:name="_Toc79569912"/>
      <w:bookmarkStart w:id="326" w:name="_Toc79571139"/>
      <w:bookmarkStart w:id="327" w:name="_Toc79571881"/>
      <w:bookmarkStart w:id="328" w:name="_Toc79649546"/>
      <w:bookmarkStart w:id="329" w:name="_Toc79649905"/>
      <w:bookmarkStart w:id="330"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gNB</w:t>
      </w:r>
      <w:r w:rsidR="00F30814">
        <w:t xml:space="preserve"> in RRC_CONNECTED</w:t>
      </w:r>
      <w:r w:rsidR="00F93B8B">
        <w:t>, i.e., after AS security has been established</w:t>
      </w:r>
      <w:r w:rsidR="00F30814">
        <w: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0C6CFC">
            <w:pPr>
              <w:rPr>
                <w:b/>
                <w:bCs/>
                <w:u w:val="single"/>
                <w:lang w:eastAsia="x-none"/>
              </w:rPr>
            </w:pPr>
            <w:r>
              <w:rPr>
                <w:b/>
                <w:bCs/>
                <w:u w:val="single"/>
                <w:lang w:eastAsia="x-none"/>
              </w:rPr>
              <w:t>Company</w:t>
            </w:r>
          </w:p>
        </w:tc>
        <w:tc>
          <w:tcPr>
            <w:tcW w:w="1170" w:type="dxa"/>
          </w:tcPr>
          <w:p w14:paraId="0D02D5AC" w14:textId="7E8E1C34" w:rsidR="00C1409D" w:rsidRDefault="00C1409D" w:rsidP="000C6CFC">
            <w:pPr>
              <w:rPr>
                <w:b/>
                <w:bCs/>
                <w:u w:val="single"/>
                <w:lang w:eastAsia="x-none"/>
              </w:rPr>
            </w:pPr>
            <w:r>
              <w:rPr>
                <w:b/>
                <w:bCs/>
                <w:u w:val="single"/>
                <w:lang w:eastAsia="x-none"/>
              </w:rPr>
              <w:t>Coarse UE location</w:t>
            </w:r>
          </w:p>
          <w:p w14:paraId="69B99D84" w14:textId="3969DC3A" w:rsidR="00C1409D" w:rsidRDefault="00C1409D" w:rsidP="000C6CFC">
            <w:pPr>
              <w:rPr>
                <w:b/>
                <w:bCs/>
                <w:u w:val="single"/>
                <w:lang w:eastAsia="x-none"/>
              </w:rPr>
            </w:pPr>
            <w:r>
              <w:rPr>
                <w:b/>
                <w:bCs/>
                <w:u w:val="single"/>
                <w:lang w:eastAsia="x-none"/>
              </w:rPr>
              <w:t>(Yes/No)</w:t>
            </w:r>
          </w:p>
        </w:tc>
        <w:tc>
          <w:tcPr>
            <w:tcW w:w="1080" w:type="dxa"/>
          </w:tcPr>
          <w:p w14:paraId="57407701" w14:textId="77777777" w:rsidR="00C1409D" w:rsidRDefault="00C1409D" w:rsidP="000C6CFC">
            <w:pPr>
              <w:rPr>
                <w:b/>
                <w:bCs/>
                <w:u w:val="single"/>
                <w:lang w:eastAsia="x-none"/>
              </w:rPr>
            </w:pPr>
            <w:r>
              <w:rPr>
                <w:b/>
                <w:bCs/>
                <w:u w:val="single"/>
                <w:lang w:eastAsia="x-none"/>
              </w:rPr>
              <w:t>Finer UE location</w:t>
            </w:r>
          </w:p>
          <w:p w14:paraId="09AFF45F" w14:textId="13DD1F02" w:rsidR="00C1409D" w:rsidRDefault="00C1409D" w:rsidP="000C6CFC">
            <w:pPr>
              <w:rPr>
                <w:b/>
                <w:bCs/>
                <w:u w:val="single"/>
                <w:lang w:eastAsia="x-none"/>
              </w:rPr>
            </w:pPr>
            <w:r>
              <w:rPr>
                <w:b/>
                <w:bCs/>
                <w:u w:val="single"/>
                <w:lang w:eastAsia="x-none"/>
              </w:rPr>
              <w:t>(Yes/No)</w:t>
            </w:r>
          </w:p>
        </w:tc>
        <w:tc>
          <w:tcPr>
            <w:tcW w:w="5004" w:type="dxa"/>
          </w:tcPr>
          <w:p w14:paraId="10DCC6D2" w14:textId="578AFA44" w:rsidR="00C1409D" w:rsidRDefault="00C1409D" w:rsidP="000C6CFC">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331" w:author="Chien-Chun CHENG" w:date="2021-08-18T06:53:00Z">
              <w:r w:rsidRPr="0033382D">
                <w:rPr>
                  <w:rStyle w:val="normaltextrun"/>
                  <w:rPrChange w:id="332" w:author="Chien-Chun CHENG" w:date="2021-08-18T06:53:00Z">
                    <w:rPr>
                      <w:rStyle w:val="normaltextrun"/>
                      <w:b/>
                      <w:bCs/>
                      <w:color w:val="0078D4"/>
                      <w:u w:val="single"/>
                    </w:rPr>
                  </w:rPrChange>
                </w:rPr>
                <w:t>FGI</w:t>
              </w:r>
              <w:r w:rsidRPr="0033382D">
                <w:rPr>
                  <w:rStyle w:val="eop"/>
                </w:rPr>
                <w:t> </w:t>
              </w:r>
            </w:ins>
            <w:del w:id="333"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334" w:author="Chien-Chun CHENG" w:date="2021-08-18T06:53:00Z">
              <w:r w:rsidRPr="0033382D">
                <w:rPr>
                  <w:rStyle w:val="normaltextrun"/>
                  <w:rPrChange w:id="335" w:author="Chien-Chun CHENG" w:date="2021-08-18T06:53:00Z">
                    <w:rPr>
                      <w:rStyle w:val="normaltextrun"/>
                      <w:b/>
                      <w:bCs/>
                      <w:color w:val="0078D4"/>
                      <w:u w:val="single"/>
                    </w:rPr>
                  </w:rPrChange>
                </w:rPr>
                <w:t>No </w:t>
              </w:r>
              <w:r w:rsidRPr="0033382D">
                <w:rPr>
                  <w:rStyle w:val="eop"/>
                </w:rPr>
                <w:t> </w:t>
              </w:r>
            </w:ins>
            <w:del w:id="336"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337" w:author="Chien-Chun CHENG" w:date="2021-08-18T06:53:00Z">
              <w:r w:rsidRPr="0033382D">
                <w:rPr>
                  <w:rStyle w:val="normaltextrun"/>
                  <w:rPrChange w:id="338" w:author="Chien-Chun CHENG" w:date="2021-08-18T06:53:00Z">
                    <w:rPr>
                      <w:rStyle w:val="normaltextrun"/>
                      <w:b/>
                      <w:bCs/>
                      <w:color w:val="0078D4"/>
                      <w:u w:val="single"/>
                    </w:rPr>
                  </w:rPrChange>
                </w:rPr>
                <w:t>Yes</w:t>
              </w:r>
              <w:r w:rsidRPr="0033382D">
                <w:rPr>
                  <w:rStyle w:val="eop"/>
                </w:rPr>
                <w:t> </w:t>
              </w:r>
            </w:ins>
            <w:del w:id="339"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340" w:author="Chien-Chun CHENG" w:date="2021-08-18T06:53:00Z">
              <w:r w:rsidRPr="0033382D">
                <w:rPr>
                  <w:rStyle w:val="normaltextrun"/>
                  <w:rPrChange w:id="341"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342" w:author="Chien-Chun CHENG" w:date="2021-08-18T06:53:00Z">
                    <w:rPr>
                      <w:rStyle w:val="normaltextrun"/>
                      <w:b/>
                      <w:bCs/>
                      <w:color w:val="0078D4"/>
                      <w:u w:val="single"/>
                    </w:rPr>
                  </w:rPrChange>
                </w:rPr>
                <w:t>For example, </w:t>
              </w:r>
            </w:ins>
            <w:ins w:id="343"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344" w:author="Chien-Chun CHENG" w:date="2021-08-18T06:53:00Z">
              <w:r w:rsidRPr="0033382D">
                <w:rPr>
                  <w:rStyle w:val="normaltextrun"/>
                  <w:rPrChange w:id="345"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346" w:author="Chien-Chun CHENG" w:date="2021-08-18T06:54:00Z">
              <w:r>
                <w:rPr>
                  <w:rStyle w:val="normaltextrun"/>
                </w:rPr>
                <w:t xml:space="preserve"> only 0</w:t>
              </w:r>
            </w:ins>
            <w:ins w:id="347" w:author="Chien-Chun CHENG" w:date="2021-08-18T06:55:00Z">
              <w:r>
                <w:rPr>
                  <w:rStyle w:val="normaltextrun"/>
                </w:rPr>
                <w:t>.0047</w:t>
              </w:r>
            </w:ins>
            <w:ins w:id="348" w:author="Chien-Chun CHENG" w:date="2021-08-18T06:53:00Z">
              <w:r w:rsidRPr="0033382D">
                <w:rPr>
                  <w:rStyle w:val="normaltextrun"/>
                  <w:rPrChange w:id="349" w:author="Chien-Chun CHENG" w:date="2021-08-18T06:53:00Z">
                    <w:rPr>
                      <w:rStyle w:val="normaltextrun"/>
                      <w:color w:val="0078D4"/>
                      <w:u w:val="single"/>
                    </w:rPr>
                  </w:rPrChange>
                </w:rPr>
                <w:t>ms.</w:t>
              </w:r>
              <w:r w:rsidRPr="0033382D">
                <w:rPr>
                  <w:rStyle w:val="eop"/>
                </w:rPr>
                <w:t> </w:t>
              </w:r>
            </w:ins>
            <w:del w:id="350"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351" w:author="Chien-Chun CHENG" w:date="2021-08-18T06:53:00Z">
                    <w:rPr>
                      <w:rStyle w:val="Hyperlink"/>
                      <w:lang w:eastAsia="x-none"/>
                    </w:rPr>
                  </w:rPrChange>
                </w:rPr>
                <w:fldChar w:fldCharType="separate"/>
              </w:r>
              <w:r w:rsidRPr="0033382D" w:rsidDel="004F70A3">
                <w:rPr>
                  <w:rStyle w:val="Hyperlink"/>
                  <w:color w:val="auto"/>
                  <w:u w:val="none"/>
                  <w:lang w:eastAsia="x-none"/>
                  <w:rPrChange w:id="352" w:author="Chien-Chun CHENG" w:date="2021-08-18T06:53:00Z">
                    <w:rPr>
                      <w:rStyle w:val="Hyperlink"/>
                      <w:lang w:eastAsia="x-none"/>
                    </w:rPr>
                  </w:rPrChange>
                </w:rPr>
                <w:delText>R1-2107292</w:delText>
              </w:r>
              <w:r w:rsidRPr="0033382D" w:rsidDel="004F70A3">
                <w:rPr>
                  <w:rStyle w:val="Hyperlink"/>
                  <w:color w:val="auto"/>
                  <w:u w:val="none"/>
                  <w:lang w:eastAsia="x-none"/>
                  <w:rPrChange w:id="353"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w:del>
            <m:oMath>
              <m:r>
                <w:del w:id="354" w:author="Chien-Chun CHENG" w:date="2021-08-18T06:53:00Z">
                  <w:rPr>
                    <w:rFonts w:ascii="Cambria Math" w:hAnsi="Cambria Math"/>
                    <w:lang w:eastAsia="x-none"/>
                  </w:rPr>
                  <m:t>μ=0, 1, 2, 3</m:t>
                </w:del>
              </m:r>
            </m:oMath>
            <w:del w:id="355" w:author="Chien-Chun CHENG" w:date="2021-08-18T06:53:00Z">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0C6CFC">
            <w:pPr>
              <w:rPr>
                <w:bCs/>
                <w:lang w:eastAsia="x-none"/>
                <w:rPrChange w:id="356" w:author="Kyeongin Jeong/Communication Standards /SRA/Staff Engineer/삼성전자" w:date="2021-08-17T07:25:00Z">
                  <w:rPr>
                    <w:b/>
                    <w:bCs/>
                    <w:u w:val="single"/>
                    <w:lang w:eastAsia="x-none"/>
                  </w:rPr>
                </w:rPrChange>
              </w:rPr>
            </w:pPr>
            <w:ins w:id="357" w:author="Kyeongin Jeong/Communication Standards /SRA/Staff Engineer/삼성전자" w:date="2021-08-17T07:25:00Z">
              <w:r w:rsidRPr="00047D0C">
                <w:rPr>
                  <w:bCs/>
                  <w:lang w:eastAsia="x-none"/>
                  <w:rPrChange w:id="358"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0C6CFC">
            <w:pPr>
              <w:rPr>
                <w:bCs/>
                <w:lang w:eastAsia="x-none"/>
                <w:rPrChange w:id="359" w:author="Kyeongin Jeong/Communication Standards /SRA/Staff Engineer/삼성전자" w:date="2021-08-17T07:25:00Z">
                  <w:rPr>
                    <w:b/>
                    <w:bCs/>
                    <w:u w:val="single"/>
                    <w:lang w:eastAsia="x-none"/>
                  </w:rPr>
                </w:rPrChange>
              </w:rPr>
            </w:pPr>
            <w:ins w:id="360"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0C6CFC">
            <w:pPr>
              <w:rPr>
                <w:bCs/>
                <w:lang w:eastAsia="x-none"/>
                <w:rPrChange w:id="361" w:author="Kyeongin Jeong/Communication Standards /SRA/Staff Engineer/삼성전자" w:date="2021-08-17T07:25:00Z">
                  <w:rPr>
                    <w:b/>
                    <w:bCs/>
                    <w:u w:val="single"/>
                    <w:lang w:eastAsia="x-none"/>
                  </w:rPr>
                </w:rPrChange>
              </w:rPr>
            </w:pPr>
            <w:ins w:id="362"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0C6CFC">
            <w:pPr>
              <w:rPr>
                <w:bCs/>
                <w:lang w:eastAsia="x-none"/>
                <w:rPrChange w:id="363" w:author="Kyeongin Jeong/Communication Standards /SRA/Staff Engineer/삼성전자" w:date="2021-08-17T07:25:00Z">
                  <w:rPr>
                    <w:b/>
                    <w:bCs/>
                    <w:u w:val="single"/>
                    <w:lang w:eastAsia="x-none"/>
                  </w:rPr>
                </w:rPrChange>
              </w:rPr>
            </w:pPr>
            <w:ins w:id="364"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365" w:author="Kyeongin Jeong/Communication Standards /SRA/Staff Engineer/삼성전자" w:date="2021-08-17T07:27:00Z">
              <w:r>
                <w:rPr>
                  <w:bCs/>
                  <w:lang w:eastAsia="x-none"/>
                </w:rPr>
                <w:t xml:space="preserve"> We don’t think signalling overhead reduction is not the main intention, which is anyway marginal. </w:t>
              </w:r>
            </w:ins>
            <w:ins w:id="366"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D5620B">
        <w:trPr>
          <w:ins w:id="367" w:author="Thales" w:date="2021-08-17T14:57:00Z"/>
        </w:trPr>
        <w:tc>
          <w:tcPr>
            <w:tcW w:w="2065" w:type="dxa"/>
          </w:tcPr>
          <w:p w14:paraId="2419A7C6" w14:textId="77777777" w:rsidR="00811786" w:rsidRPr="00302C22" w:rsidRDefault="00811786" w:rsidP="00D5620B">
            <w:pPr>
              <w:rPr>
                <w:ins w:id="368" w:author="Thales" w:date="2021-08-17T14:57:00Z"/>
                <w:bCs/>
                <w:lang w:eastAsia="x-none"/>
              </w:rPr>
            </w:pPr>
            <w:ins w:id="369" w:author="Thales" w:date="2021-08-17T14:57:00Z">
              <w:r w:rsidRPr="00302C22">
                <w:rPr>
                  <w:bCs/>
                  <w:lang w:eastAsia="x-none"/>
                </w:rPr>
                <w:t>Thales</w:t>
              </w:r>
            </w:ins>
          </w:p>
        </w:tc>
        <w:tc>
          <w:tcPr>
            <w:tcW w:w="1170" w:type="dxa"/>
          </w:tcPr>
          <w:p w14:paraId="07462A8E" w14:textId="77777777" w:rsidR="00811786" w:rsidRPr="00302C22" w:rsidRDefault="00811786" w:rsidP="00D5620B">
            <w:pPr>
              <w:rPr>
                <w:ins w:id="370" w:author="Thales" w:date="2021-08-17T14:57:00Z"/>
                <w:bCs/>
                <w:lang w:eastAsia="x-none"/>
              </w:rPr>
            </w:pPr>
            <w:ins w:id="371" w:author="Thales" w:date="2021-08-17T14:57:00Z">
              <w:r w:rsidRPr="00302C22">
                <w:rPr>
                  <w:bCs/>
                  <w:lang w:eastAsia="x-none"/>
                </w:rPr>
                <w:t>Yes</w:t>
              </w:r>
            </w:ins>
          </w:p>
        </w:tc>
        <w:tc>
          <w:tcPr>
            <w:tcW w:w="1080" w:type="dxa"/>
          </w:tcPr>
          <w:p w14:paraId="29DB31F9" w14:textId="77777777" w:rsidR="00811786" w:rsidRPr="00302C22" w:rsidRDefault="00811786" w:rsidP="00D5620B">
            <w:pPr>
              <w:rPr>
                <w:ins w:id="372" w:author="Thales" w:date="2021-08-17T14:57:00Z"/>
                <w:bCs/>
                <w:lang w:eastAsia="x-none"/>
              </w:rPr>
            </w:pPr>
            <w:ins w:id="373" w:author="Thales" w:date="2021-08-17T14:57:00Z">
              <w:r w:rsidRPr="00302C22">
                <w:rPr>
                  <w:bCs/>
                  <w:lang w:eastAsia="x-none"/>
                </w:rPr>
                <w:t>Yes</w:t>
              </w:r>
            </w:ins>
          </w:p>
        </w:tc>
        <w:tc>
          <w:tcPr>
            <w:tcW w:w="5004" w:type="dxa"/>
          </w:tcPr>
          <w:p w14:paraId="5918F3A0" w14:textId="77777777" w:rsidR="00811786" w:rsidRPr="00302C22" w:rsidRDefault="00811786" w:rsidP="00D5620B">
            <w:pPr>
              <w:rPr>
                <w:ins w:id="374" w:author="Thales" w:date="2021-08-17T14:57:00Z"/>
                <w:bCs/>
                <w:lang w:eastAsia="x-none"/>
              </w:rPr>
            </w:pPr>
            <w:ins w:id="375" w:author="Thales" w:date="2021-08-17T14:57:00Z">
              <w:r w:rsidRPr="00302C22">
                <w:rPr>
                  <w:lang w:eastAsia="x-none"/>
                </w:rPr>
                <w:t xml:space="preserve">The UE should be able to report either coarse or finer UE location as requested by the network during connected </w:t>
              </w:r>
              <w:r w:rsidRPr="00302C22">
                <w:rPr>
                  <w:lang w:eastAsia="x-none"/>
                </w:rPr>
                <w:lastRenderedPageBreak/>
                <w:t>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376" w:author="Helka-Liina Maattanen" w:date="2021-08-17T16:50:00Z">
              <w:r w:rsidRPr="00F07DEB">
                <w:rPr>
                  <w:lang w:eastAsia="x-none"/>
                </w:rPr>
                <w:lastRenderedPageBreak/>
                <w:t>Ericsson</w:t>
              </w:r>
            </w:ins>
          </w:p>
        </w:tc>
        <w:tc>
          <w:tcPr>
            <w:tcW w:w="1170" w:type="dxa"/>
          </w:tcPr>
          <w:p w14:paraId="02470E08" w14:textId="3BF7D953" w:rsidR="005C694C" w:rsidRDefault="005C694C" w:rsidP="005C694C">
            <w:pPr>
              <w:rPr>
                <w:b/>
                <w:bCs/>
                <w:u w:val="single"/>
                <w:lang w:eastAsia="x-none"/>
              </w:rPr>
            </w:pPr>
            <w:ins w:id="377"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378"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379"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380" w:author="OPPO (Haitao)" w:date="2021-08-17T22:42:00Z"/>
        </w:trPr>
        <w:tc>
          <w:tcPr>
            <w:tcW w:w="2065" w:type="dxa"/>
          </w:tcPr>
          <w:p w14:paraId="3387C8E3" w14:textId="5236ECCC" w:rsidR="007C0ECD" w:rsidRPr="00F07DEB" w:rsidRDefault="007C0ECD" w:rsidP="007C0ECD">
            <w:pPr>
              <w:rPr>
                <w:ins w:id="381" w:author="OPPO (Haitao)" w:date="2021-08-17T22:42:00Z"/>
                <w:lang w:eastAsia="x-none"/>
              </w:rPr>
            </w:pPr>
            <w:ins w:id="382" w:author="OPPO (Haitao)" w:date="2021-08-17T22:42:00Z">
              <w:r>
                <w:rPr>
                  <w:rFonts w:eastAsia="DengXian" w:hint="eastAsia"/>
                  <w:bCs/>
                  <w:lang w:eastAsia="zh-CN"/>
                </w:rPr>
                <w:t>O</w:t>
              </w:r>
              <w:r>
                <w:rPr>
                  <w:rFonts w:eastAsia="DengXian"/>
                  <w:bCs/>
                  <w:lang w:eastAsia="zh-CN"/>
                </w:rPr>
                <w:t>PPO</w:t>
              </w:r>
            </w:ins>
          </w:p>
        </w:tc>
        <w:tc>
          <w:tcPr>
            <w:tcW w:w="1170" w:type="dxa"/>
          </w:tcPr>
          <w:p w14:paraId="7B327C8F" w14:textId="20273EA7" w:rsidR="007C0ECD" w:rsidRPr="00F07DEB" w:rsidRDefault="007C0ECD" w:rsidP="007C0ECD">
            <w:pPr>
              <w:rPr>
                <w:ins w:id="383" w:author="OPPO (Haitao)" w:date="2021-08-17T22:42:00Z"/>
                <w:lang w:eastAsia="x-none"/>
              </w:rPr>
            </w:pPr>
            <w:ins w:id="384"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385" w:author="OPPO (Haitao)" w:date="2021-08-17T22:42:00Z"/>
                <w:lang w:eastAsia="x-none"/>
              </w:rPr>
            </w:pPr>
            <w:ins w:id="386" w:author="OPPO (Haitao)" w:date="2021-08-17T22:42:00Z">
              <w:r>
                <w:rPr>
                  <w:rFonts w:eastAsia="DengXian"/>
                  <w:bCs/>
                  <w:lang w:eastAsia="zh-CN"/>
                </w:rPr>
                <w:t>Yes</w:t>
              </w:r>
            </w:ins>
          </w:p>
        </w:tc>
        <w:tc>
          <w:tcPr>
            <w:tcW w:w="5004" w:type="dxa"/>
          </w:tcPr>
          <w:p w14:paraId="1817D055" w14:textId="0FB5A68A" w:rsidR="007C0ECD" w:rsidRDefault="007C0ECD" w:rsidP="007C0ECD">
            <w:pPr>
              <w:rPr>
                <w:ins w:id="387" w:author="OPPO (Haitao)" w:date="2021-08-17T22:42:00Z"/>
                <w:lang w:eastAsia="x-none"/>
              </w:rPr>
            </w:pPr>
            <w:ins w:id="388" w:author="OPPO (Haitao)" w:date="2021-08-17T22:42:00Z">
              <w:r>
                <w:rPr>
                  <w:rFonts w:eastAsia="DengXian"/>
                  <w:bCs/>
                  <w:lang w:eastAsia="zh-CN"/>
                </w:rPr>
                <w:t>Just follow the existing spec on reporting LocationInfo.</w:t>
              </w:r>
            </w:ins>
          </w:p>
        </w:tc>
      </w:tr>
      <w:tr w:rsidR="00787DBE" w14:paraId="0221EED0" w14:textId="77777777" w:rsidTr="00C1409D">
        <w:trPr>
          <w:ins w:id="389" w:author="Abhishek Roy" w:date="2021-08-17T08:14:00Z"/>
        </w:trPr>
        <w:tc>
          <w:tcPr>
            <w:tcW w:w="2065" w:type="dxa"/>
          </w:tcPr>
          <w:p w14:paraId="72E9F619" w14:textId="724B158C" w:rsidR="00787DBE" w:rsidRDefault="00787DBE" w:rsidP="007C0ECD">
            <w:pPr>
              <w:rPr>
                <w:ins w:id="390" w:author="Abhishek Roy" w:date="2021-08-17T08:14:00Z"/>
                <w:rFonts w:eastAsia="DengXian"/>
                <w:bCs/>
                <w:lang w:eastAsia="zh-CN"/>
              </w:rPr>
            </w:pPr>
            <w:ins w:id="391"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392" w:author="Abhishek Roy" w:date="2021-08-17T08:14:00Z"/>
                <w:rFonts w:eastAsia="DengXian"/>
                <w:bCs/>
                <w:lang w:eastAsia="zh-CN"/>
              </w:rPr>
            </w:pPr>
            <w:ins w:id="393" w:author="Abhishek Roy" w:date="2021-08-17T08:18:00Z">
              <w:r>
                <w:rPr>
                  <w:rFonts w:eastAsia="DengXian"/>
                  <w:bCs/>
                  <w:lang w:eastAsia="zh-CN"/>
                </w:rPr>
                <w:t>Yes</w:t>
              </w:r>
            </w:ins>
          </w:p>
        </w:tc>
        <w:tc>
          <w:tcPr>
            <w:tcW w:w="1080" w:type="dxa"/>
          </w:tcPr>
          <w:p w14:paraId="66597EFF" w14:textId="008C7A8F" w:rsidR="00787DBE" w:rsidRDefault="00787DBE" w:rsidP="007C0ECD">
            <w:pPr>
              <w:rPr>
                <w:ins w:id="394" w:author="Abhishek Roy" w:date="2021-08-17T08:14:00Z"/>
                <w:rFonts w:eastAsia="DengXian"/>
                <w:bCs/>
                <w:lang w:eastAsia="zh-CN"/>
              </w:rPr>
            </w:pPr>
            <w:ins w:id="395" w:author="Abhishek Roy" w:date="2021-08-17T08:18:00Z">
              <w:r>
                <w:rPr>
                  <w:rFonts w:eastAsia="DengXian"/>
                  <w:bCs/>
                  <w:lang w:eastAsia="zh-CN"/>
                </w:rPr>
                <w:t>No</w:t>
              </w:r>
            </w:ins>
          </w:p>
        </w:tc>
        <w:tc>
          <w:tcPr>
            <w:tcW w:w="5004" w:type="dxa"/>
          </w:tcPr>
          <w:p w14:paraId="1269DBCC" w14:textId="2846791F" w:rsidR="00787DBE" w:rsidRDefault="00787DBE" w:rsidP="00787DBE">
            <w:pPr>
              <w:rPr>
                <w:ins w:id="396" w:author="Abhishek Roy" w:date="2021-08-17T08:14:00Z"/>
                <w:rFonts w:eastAsia="DengXian"/>
                <w:bCs/>
                <w:lang w:eastAsia="zh-CN"/>
              </w:rPr>
            </w:pPr>
            <w:ins w:id="397" w:author="Abhishek Roy" w:date="2021-08-17T08:16:00Z">
              <w:r>
                <w:rPr>
                  <w:rFonts w:eastAsia="DengXian"/>
                  <w:bCs/>
                  <w:lang w:eastAsia="zh-CN"/>
                </w:rPr>
                <w:t>Following the current specs seem enough</w:t>
              </w:r>
            </w:ins>
            <w:ins w:id="398" w:author="Abhishek Roy" w:date="2021-08-17T08:17:00Z">
              <w:r>
                <w:rPr>
                  <w:rFonts w:eastAsia="DengXian"/>
                  <w:bCs/>
                  <w:lang w:eastAsia="zh-CN"/>
                </w:rPr>
                <w:t xml:space="preserve"> for Rel-17</w:t>
              </w:r>
            </w:ins>
            <w:ins w:id="399" w:author="Abhishek Roy" w:date="2021-08-17T08:16:00Z">
              <w:r>
                <w:rPr>
                  <w:rFonts w:eastAsia="DengXian"/>
                  <w:bCs/>
                  <w:lang w:eastAsia="zh-CN"/>
                </w:rPr>
                <w:t>.</w:t>
              </w:r>
            </w:ins>
            <w:ins w:id="400" w:author="Abhishek Roy" w:date="2021-08-17T08:17:00Z">
              <w:r>
                <w:rPr>
                  <w:rFonts w:eastAsia="DengXian"/>
                  <w:bCs/>
                  <w:lang w:eastAsia="zh-CN"/>
                </w:rPr>
                <w:t xml:space="preserve"> Any enhancements to positioning accuracy can be pursued in</w:t>
              </w:r>
            </w:ins>
            <w:ins w:id="401" w:author="Abhishek Roy" w:date="2021-08-17T08:18:00Z">
              <w:r>
                <w:rPr>
                  <w:rFonts w:eastAsia="DengXian"/>
                  <w:bCs/>
                  <w:lang w:eastAsia="zh-CN"/>
                </w:rPr>
                <w:t xml:space="preserve"> the</w:t>
              </w:r>
            </w:ins>
            <w:ins w:id="402" w:author="Abhishek Roy" w:date="2021-08-17T08:16:00Z">
              <w:r>
                <w:rPr>
                  <w:rFonts w:eastAsia="DengXian"/>
                  <w:bCs/>
                  <w:lang w:eastAsia="zh-CN"/>
                </w:rPr>
                <w:t xml:space="preserve"> </w:t>
              </w:r>
            </w:ins>
            <w:ins w:id="403" w:author="Abhishek Roy" w:date="2021-08-17T08:17:00Z">
              <w:r>
                <w:rPr>
                  <w:rFonts w:eastAsia="DengXian"/>
                  <w:bCs/>
                  <w:lang w:eastAsia="zh-CN"/>
                </w:rPr>
                <w:t>future releases.</w:t>
              </w:r>
            </w:ins>
            <w:ins w:id="404"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405" w:author="Abhishek Roy" w:date="2021-08-17T08:14:00Z"/>
        </w:trPr>
        <w:tc>
          <w:tcPr>
            <w:tcW w:w="2065" w:type="dxa"/>
          </w:tcPr>
          <w:p w14:paraId="7D00618E" w14:textId="04A59F26" w:rsidR="00787DBE" w:rsidRDefault="00EF1585" w:rsidP="007C0ECD">
            <w:pPr>
              <w:rPr>
                <w:ins w:id="406" w:author="Abhishek Roy" w:date="2021-08-17T08:14:00Z"/>
                <w:rFonts w:eastAsia="DengXian"/>
                <w:bCs/>
                <w:lang w:eastAsia="zh-CN"/>
              </w:rPr>
            </w:pPr>
            <w:ins w:id="407" w:author="xiaomi" w:date="2021-08-18T09:31:00Z">
              <w:r>
                <w:rPr>
                  <w:rFonts w:eastAsia="DengXian"/>
                  <w:bCs/>
                  <w:lang w:eastAsia="zh-CN"/>
                </w:rPr>
                <w:t>Xiaomi</w:t>
              </w:r>
            </w:ins>
          </w:p>
        </w:tc>
        <w:tc>
          <w:tcPr>
            <w:tcW w:w="1170" w:type="dxa"/>
          </w:tcPr>
          <w:p w14:paraId="12AB8F48" w14:textId="45054A61" w:rsidR="00787DBE" w:rsidRDefault="00EF1585" w:rsidP="007C0ECD">
            <w:pPr>
              <w:rPr>
                <w:ins w:id="408" w:author="Abhishek Roy" w:date="2021-08-17T08:14:00Z"/>
                <w:rFonts w:eastAsia="DengXian"/>
                <w:bCs/>
                <w:lang w:eastAsia="zh-CN"/>
              </w:rPr>
            </w:pPr>
            <w:ins w:id="409" w:author="xiaomi" w:date="2021-08-18T09:31:00Z">
              <w:r>
                <w:rPr>
                  <w:rFonts w:eastAsia="DengXian" w:hint="eastAsia"/>
                  <w:bCs/>
                  <w:lang w:eastAsia="zh-CN"/>
                </w:rPr>
                <w:t>N</w:t>
              </w:r>
            </w:ins>
            <w:ins w:id="410" w:author="xiaomi" w:date="2021-08-18T09:32:00Z">
              <w:r>
                <w:rPr>
                  <w:rFonts w:eastAsia="DengXian"/>
                  <w:bCs/>
                  <w:lang w:eastAsia="zh-CN"/>
                </w:rPr>
                <w:t>o</w:t>
              </w:r>
            </w:ins>
          </w:p>
        </w:tc>
        <w:tc>
          <w:tcPr>
            <w:tcW w:w="1080" w:type="dxa"/>
          </w:tcPr>
          <w:p w14:paraId="5AA47906" w14:textId="2F243FB3" w:rsidR="00787DBE" w:rsidRDefault="00EF1585" w:rsidP="007C0ECD">
            <w:pPr>
              <w:rPr>
                <w:ins w:id="411" w:author="Abhishek Roy" w:date="2021-08-17T08:14:00Z"/>
                <w:rFonts w:eastAsia="DengXian"/>
                <w:bCs/>
                <w:lang w:eastAsia="zh-CN"/>
              </w:rPr>
            </w:pPr>
            <w:ins w:id="412"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413" w:author="Abhishek Roy" w:date="2021-08-17T08:14:00Z"/>
                <w:rFonts w:eastAsia="DengXian"/>
                <w:bCs/>
                <w:lang w:eastAsia="zh-CN"/>
              </w:rPr>
            </w:pPr>
            <w:ins w:id="414" w:author="xiaomi" w:date="2021-08-18T09:32:00Z">
              <w:r>
                <w:rPr>
                  <w:rFonts w:eastAsia="DengXian"/>
                  <w:bCs/>
                  <w:lang w:eastAsia="zh-CN"/>
                </w:rPr>
                <w:t>The existing mechanism should be reused.</w:t>
              </w:r>
            </w:ins>
          </w:p>
        </w:tc>
      </w:tr>
      <w:tr w:rsidR="0048469F" w14:paraId="15E920A4" w14:textId="77777777" w:rsidTr="00C1409D">
        <w:trPr>
          <w:ins w:id="415" w:author="Min Min13 Xu" w:date="2021-08-18T11:18:00Z"/>
        </w:trPr>
        <w:tc>
          <w:tcPr>
            <w:tcW w:w="2065" w:type="dxa"/>
          </w:tcPr>
          <w:p w14:paraId="68B65C39" w14:textId="0D5504BC" w:rsidR="0048469F" w:rsidRDefault="0048469F" w:rsidP="0048469F">
            <w:pPr>
              <w:rPr>
                <w:ins w:id="416" w:author="Min Min13 Xu" w:date="2021-08-18T11:18:00Z"/>
                <w:rFonts w:eastAsia="DengXian"/>
                <w:bCs/>
                <w:lang w:eastAsia="zh-CN"/>
              </w:rPr>
            </w:pPr>
            <w:ins w:id="417" w:author="Min Min13 Xu" w:date="2021-08-18T11:18:00Z">
              <w:r>
                <w:rPr>
                  <w:rFonts w:eastAsia="DengXian"/>
                  <w:bCs/>
                  <w:lang w:eastAsia="zh-CN"/>
                </w:rPr>
                <w:t>Lenovo</w:t>
              </w:r>
            </w:ins>
          </w:p>
        </w:tc>
        <w:tc>
          <w:tcPr>
            <w:tcW w:w="1170" w:type="dxa"/>
          </w:tcPr>
          <w:p w14:paraId="36FCE90C" w14:textId="11A3605D" w:rsidR="0048469F" w:rsidRDefault="0048469F" w:rsidP="0048469F">
            <w:pPr>
              <w:rPr>
                <w:ins w:id="418" w:author="Min Min13 Xu" w:date="2021-08-18T11:18:00Z"/>
                <w:rFonts w:eastAsia="DengXian"/>
                <w:bCs/>
                <w:lang w:eastAsia="zh-CN"/>
              </w:rPr>
            </w:pPr>
            <w:ins w:id="419" w:author="Min Min13 Xu" w:date="2021-08-18T11:18:00Z">
              <w:r>
                <w:rPr>
                  <w:rFonts w:eastAsia="DengXian"/>
                  <w:bCs/>
                  <w:lang w:eastAsia="zh-CN"/>
                </w:rPr>
                <w:t>No</w:t>
              </w:r>
            </w:ins>
          </w:p>
        </w:tc>
        <w:tc>
          <w:tcPr>
            <w:tcW w:w="1080" w:type="dxa"/>
          </w:tcPr>
          <w:p w14:paraId="1F85523E" w14:textId="2E0AFCBF" w:rsidR="0048469F" w:rsidRDefault="0048469F" w:rsidP="0048469F">
            <w:pPr>
              <w:rPr>
                <w:ins w:id="420" w:author="Min Min13 Xu" w:date="2021-08-18T11:18:00Z"/>
                <w:rFonts w:eastAsia="DengXian"/>
                <w:bCs/>
                <w:lang w:eastAsia="zh-CN"/>
              </w:rPr>
            </w:pPr>
            <w:ins w:id="421" w:author="Min Min13 Xu" w:date="2021-08-18T11:22:00Z">
              <w:r>
                <w:rPr>
                  <w:rFonts w:eastAsia="DengXian"/>
                  <w:bCs/>
                  <w:lang w:eastAsia="zh-CN"/>
                </w:rPr>
                <w:t>Yes</w:t>
              </w:r>
            </w:ins>
          </w:p>
        </w:tc>
        <w:tc>
          <w:tcPr>
            <w:tcW w:w="5004" w:type="dxa"/>
          </w:tcPr>
          <w:p w14:paraId="58B0E90B" w14:textId="1E6F9AF6" w:rsidR="0048469F" w:rsidRDefault="0048469F" w:rsidP="0048469F">
            <w:pPr>
              <w:rPr>
                <w:ins w:id="422" w:author="Min Min13 Xu" w:date="2021-08-18T11:18:00Z"/>
                <w:rFonts w:eastAsia="DengXian"/>
                <w:bCs/>
                <w:lang w:eastAsia="zh-CN"/>
              </w:rPr>
            </w:pPr>
            <w:ins w:id="423" w:author="Min Min13 Xu" w:date="2021-08-18T11:22:00Z">
              <w:r w:rsidRPr="0048469F">
                <w:rPr>
                  <w:rFonts w:eastAsia="DengXian"/>
                  <w:bCs/>
                  <w:lang w:eastAsia="zh-CN"/>
                </w:rPr>
                <w:t xml:space="preserve">For RRC_CONNECTED after AS security has been established, </w:t>
              </w:r>
            </w:ins>
            <w:ins w:id="424"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425" w:author="Huawei" w:date="2021-08-18T14:06:00Z"/>
        </w:trPr>
        <w:tc>
          <w:tcPr>
            <w:tcW w:w="2065" w:type="dxa"/>
          </w:tcPr>
          <w:p w14:paraId="2BD106AA" w14:textId="02500AEF" w:rsidR="004D1F44" w:rsidRDefault="004D1F44" w:rsidP="004D1F44">
            <w:pPr>
              <w:rPr>
                <w:ins w:id="426" w:author="Huawei" w:date="2021-08-18T14:06:00Z"/>
                <w:rFonts w:eastAsia="DengXian"/>
                <w:bCs/>
                <w:lang w:eastAsia="zh-CN"/>
              </w:rPr>
            </w:pPr>
            <w:ins w:id="427" w:author="Huawei" w:date="2021-08-18T14:06:00Z">
              <w:r w:rsidRPr="00987D1D">
                <w:rPr>
                  <w:rFonts w:eastAsiaTheme="minorEastAsia"/>
                  <w:bCs/>
                  <w:lang w:eastAsia="zh-CN"/>
                </w:rPr>
                <w:t>Huawei</w:t>
              </w:r>
              <w:r>
                <w:rPr>
                  <w:rFonts w:eastAsiaTheme="minorEastAsia"/>
                  <w:bCs/>
                  <w:lang w:eastAsia="zh-CN"/>
                </w:rPr>
                <w:t>, HiSilicon</w:t>
              </w:r>
            </w:ins>
          </w:p>
        </w:tc>
        <w:tc>
          <w:tcPr>
            <w:tcW w:w="1170" w:type="dxa"/>
          </w:tcPr>
          <w:p w14:paraId="0CF977A3" w14:textId="77777777" w:rsidR="004D1F44" w:rsidRDefault="004D1F44" w:rsidP="004D1F44">
            <w:pPr>
              <w:rPr>
                <w:ins w:id="428" w:author="Huawei" w:date="2021-08-18T14:06:00Z"/>
                <w:rFonts w:eastAsia="DengXian"/>
                <w:bCs/>
                <w:lang w:eastAsia="zh-CN"/>
              </w:rPr>
            </w:pPr>
          </w:p>
        </w:tc>
        <w:tc>
          <w:tcPr>
            <w:tcW w:w="1080" w:type="dxa"/>
          </w:tcPr>
          <w:p w14:paraId="596F4D74" w14:textId="77777777" w:rsidR="004D1F44" w:rsidRDefault="004D1F44" w:rsidP="004D1F44">
            <w:pPr>
              <w:rPr>
                <w:ins w:id="429" w:author="Huawei" w:date="2021-08-18T14:06:00Z"/>
                <w:rFonts w:eastAsia="DengXian"/>
                <w:bCs/>
                <w:lang w:eastAsia="zh-CN"/>
              </w:rPr>
            </w:pPr>
          </w:p>
        </w:tc>
        <w:tc>
          <w:tcPr>
            <w:tcW w:w="5004" w:type="dxa"/>
          </w:tcPr>
          <w:p w14:paraId="1DFB3F8C" w14:textId="3365CC30" w:rsidR="004D1F44" w:rsidRPr="0048469F" w:rsidRDefault="004D1F44" w:rsidP="004D1F44">
            <w:pPr>
              <w:rPr>
                <w:ins w:id="430" w:author="Huawei" w:date="2021-08-18T14:06:00Z"/>
                <w:rFonts w:eastAsia="DengXian"/>
                <w:bCs/>
                <w:lang w:eastAsia="zh-CN"/>
              </w:rPr>
            </w:pPr>
            <w:ins w:id="431"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432" w:author="CATT" w:date="2021-08-18T14:23:00Z"/>
        </w:trPr>
        <w:tc>
          <w:tcPr>
            <w:tcW w:w="2065" w:type="dxa"/>
          </w:tcPr>
          <w:p w14:paraId="13AA4A49" w14:textId="51AEB9AF" w:rsidR="00012C6B" w:rsidRPr="00987D1D" w:rsidRDefault="00012C6B" w:rsidP="004D1F44">
            <w:pPr>
              <w:rPr>
                <w:ins w:id="433" w:author="CATT" w:date="2021-08-18T14:23:00Z"/>
                <w:rFonts w:eastAsiaTheme="minorEastAsia"/>
                <w:bCs/>
                <w:lang w:eastAsia="zh-CN"/>
              </w:rPr>
            </w:pPr>
            <w:ins w:id="434" w:author="CATT" w:date="2021-08-18T14:23:00Z">
              <w:r>
                <w:rPr>
                  <w:rFonts w:eastAsia="DengXian" w:hint="eastAsia"/>
                  <w:lang w:eastAsia="zh-CN"/>
                </w:rPr>
                <w:t>CATT</w:t>
              </w:r>
            </w:ins>
          </w:p>
        </w:tc>
        <w:tc>
          <w:tcPr>
            <w:tcW w:w="1170" w:type="dxa"/>
          </w:tcPr>
          <w:p w14:paraId="06F09E80" w14:textId="371659A6" w:rsidR="00012C6B" w:rsidRDefault="00012C6B" w:rsidP="004D1F44">
            <w:pPr>
              <w:rPr>
                <w:ins w:id="435" w:author="CATT" w:date="2021-08-18T14:23:00Z"/>
                <w:rFonts w:eastAsia="DengXian"/>
                <w:bCs/>
                <w:lang w:eastAsia="zh-CN"/>
              </w:rPr>
            </w:pPr>
            <w:ins w:id="436" w:author="CATT" w:date="2021-08-18T14:23:00Z">
              <w:r>
                <w:rPr>
                  <w:rFonts w:eastAsia="DengXian" w:hint="eastAsia"/>
                  <w:lang w:eastAsia="zh-CN"/>
                </w:rPr>
                <w:t>Yes</w:t>
              </w:r>
            </w:ins>
          </w:p>
        </w:tc>
        <w:tc>
          <w:tcPr>
            <w:tcW w:w="1080" w:type="dxa"/>
          </w:tcPr>
          <w:p w14:paraId="57FD4F05" w14:textId="6F79FE6F" w:rsidR="00012C6B" w:rsidRDefault="00012C6B" w:rsidP="004D1F44">
            <w:pPr>
              <w:rPr>
                <w:ins w:id="437" w:author="CATT" w:date="2021-08-18T14:23:00Z"/>
                <w:rFonts w:eastAsia="DengXian"/>
                <w:bCs/>
                <w:lang w:eastAsia="zh-CN"/>
              </w:rPr>
            </w:pPr>
            <w:ins w:id="438"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439" w:author="CATT" w:date="2021-08-18T14:23:00Z"/>
                <w:rFonts w:eastAsiaTheme="minorEastAsia"/>
                <w:bCs/>
                <w:lang w:eastAsia="zh-CN"/>
              </w:rPr>
            </w:pPr>
            <w:ins w:id="440"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gNB has not been agreed in RAN WG. </w:t>
              </w:r>
            </w:ins>
          </w:p>
        </w:tc>
      </w:tr>
      <w:tr w:rsidR="006C01E7" w14:paraId="75931EE8" w14:textId="77777777" w:rsidTr="00C1409D">
        <w:trPr>
          <w:ins w:id="441" w:author="Soghomonian, Manook, Vodafone" w:date="2021-08-18T10:57:00Z"/>
        </w:trPr>
        <w:tc>
          <w:tcPr>
            <w:tcW w:w="2065" w:type="dxa"/>
          </w:tcPr>
          <w:p w14:paraId="4AB47EF9" w14:textId="2C1F5125" w:rsidR="006C01E7" w:rsidRDefault="006C01E7" w:rsidP="004D1F44">
            <w:pPr>
              <w:rPr>
                <w:ins w:id="442" w:author="Soghomonian, Manook, Vodafone" w:date="2021-08-18T10:57:00Z"/>
                <w:rFonts w:eastAsia="DengXian" w:hint="eastAsia"/>
                <w:lang w:eastAsia="zh-CN"/>
              </w:rPr>
            </w:pPr>
            <w:ins w:id="443" w:author="Soghomonian, Manook, Vodafone" w:date="2021-08-18T10:57:00Z">
              <w:r>
                <w:rPr>
                  <w:rFonts w:eastAsia="DengXian"/>
                  <w:lang w:eastAsia="zh-CN"/>
                </w:rPr>
                <w:t xml:space="preserve">Vodafone </w:t>
              </w:r>
            </w:ins>
          </w:p>
        </w:tc>
        <w:tc>
          <w:tcPr>
            <w:tcW w:w="1170" w:type="dxa"/>
          </w:tcPr>
          <w:p w14:paraId="0977F0F9" w14:textId="5CC23769" w:rsidR="006C01E7" w:rsidRDefault="006C01E7" w:rsidP="004D1F44">
            <w:pPr>
              <w:rPr>
                <w:ins w:id="444" w:author="Soghomonian, Manook, Vodafone" w:date="2021-08-18T10:57:00Z"/>
                <w:rFonts w:eastAsia="DengXian" w:hint="eastAsia"/>
                <w:lang w:eastAsia="zh-CN"/>
              </w:rPr>
            </w:pPr>
            <w:ins w:id="445" w:author="Soghomonian, Manook, Vodafone" w:date="2021-08-18T10:57:00Z">
              <w:r>
                <w:rPr>
                  <w:rFonts w:eastAsia="DengXian"/>
                  <w:lang w:eastAsia="zh-CN"/>
                </w:rPr>
                <w:t xml:space="preserve">Yes </w:t>
              </w:r>
            </w:ins>
          </w:p>
        </w:tc>
        <w:tc>
          <w:tcPr>
            <w:tcW w:w="1080" w:type="dxa"/>
          </w:tcPr>
          <w:p w14:paraId="5964441E" w14:textId="56DCFF3B" w:rsidR="006C01E7" w:rsidRDefault="006C01E7" w:rsidP="004D1F44">
            <w:pPr>
              <w:rPr>
                <w:ins w:id="446" w:author="Soghomonian, Manook, Vodafone" w:date="2021-08-18T10:57:00Z"/>
                <w:rFonts w:eastAsia="DengXian" w:hint="eastAsia"/>
                <w:lang w:eastAsia="zh-CN"/>
              </w:rPr>
            </w:pPr>
            <w:ins w:id="447" w:author="Soghomonian, Manook, Vodafone" w:date="2021-08-18T10:57:00Z">
              <w:r>
                <w:rPr>
                  <w:rFonts w:eastAsia="DengXian"/>
                  <w:lang w:eastAsia="zh-CN"/>
                </w:rPr>
                <w:t xml:space="preserve">yes </w:t>
              </w:r>
            </w:ins>
          </w:p>
        </w:tc>
        <w:tc>
          <w:tcPr>
            <w:tcW w:w="5004" w:type="dxa"/>
          </w:tcPr>
          <w:p w14:paraId="76960D8F" w14:textId="691EF6CF" w:rsidR="006C01E7" w:rsidRPr="00307998" w:rsidRDefault="006C01E7" w:rsidP="004D1F44">
            <w:pPr>
              <w:rPr>
                <w:ins w:id="448" w:author="Soghomonian, Manook, Vodafone" w:date="2021-08-18T10:57:00Z"/>
                <w:lang w:eastAsia="x-none"/>
              </w:rPr>
            </w:pPr>
            <w:ins w:id="449" w:author="Soghomonian, Manook, Vodafone" w:date="2021-08-18T10:58:00Z">
              <w:r>
                <w:rPr>
                  <w:lang w:eastAsia="x-none"/>
                </w:rPr>
                <w:t xml:space="preserve">Agree with Thales and Ericsson </w:t>
              </w:r>
            </w:ins>
          </w:p>
        </w:tc>
      </w:tr>
    </w:tbl>
    <w:p w14:paraId="24FB5ED7" w14:textId="77777777" w:rsidR="00406DDF" w:rsidRDefault="00406DDF" w:rsidP="000834B2">
      <w:pPr>
        <w:spacing w:after="0"/>
        <w:rPr>
          <w:b/>
          <w:bCs/>
          <w:u w:val="single"/>
        </w:rPr>
      </w:pPr>
    </w:p>
    <w:p w14:paraId="1D81332C" w14:textId="66C365F4" w:rsidR="00137C71" w:rsidRDefault="00167878" w:rsidP="00657B05">
      <w:pPr>
        <w:pStyle w:val="Proposal"/>
      </w:pPr>
      <w:bookmarkStart w:id="450" w:name="_Toc79496706"/>
      <w:bookmarkStart w:id="451" w:name="_Toc79501470"/>
      <w:bookmarkStart w:id="452" w:name="_Toc79502763"/>
      <w:bookmarkStart w:id="453" w:name="_Toc79568027"/>
      <w:bookmarkStart w:id="454" w:name="_Toc79568983"/>
      <w:bookmarkStart w:id="455" w:name="_Toc79569039"/>
      <w:bookmarkStart w:id="456" w:name="_Toc79569154"/>
      <w:bookmarkStart w:id="457" w:name="_Toc79569483"/>
      <w:bookmarkStart w:id="458" w:name="_Toc79569573"/>
      <w:bookmarkStart w:id="459" w:name="_Toc79569913"/>
      <w:bookmarkStart w:id="460" w:name="_Toc79571140"/>
      <w:bookmarkStart w:id="461" w:name="_Toc79571882"/>
      <w:bookmarkStart w:id="462" w:name="_Toc79649547"/>
      <w:bookmarkStart w:id="463" w:name="_Toc79649906"/>
      <w:bookmarkStart w:id="464" w:name="_Toc80012726"/>
      <w:r>
        <w:t>A</w:t>
      </w:r>
      <w:r w:rsidRPr="00343BF9">
        <w:t>fter AS security is established</w:t>
      </w:r>
      <w:r>
        <w:t>,</w:t>
      </w:r>
      <w:r w:rsidRPr="00343BF9">
        <w:t xml:space="preserve"> </w:t>
      </w:r>
      <w:r w:rsidR="00283674">
        <w:t>gNB</w:t>
      </w:r>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r w:rsidR="00343BF9" w:rsidRPr="000A55A8">
        <w:rPr>
          <w:i/>
          <w:iCs/>
        </w:rPr>
        <w:t>includeCommonLocationInfo</w:t>
      </w:r>
      <w:r w:rsidR="00343BF9" w:rsidRPr="00343BF9">
        <w:t xml:space="preserve"> in the corresponding </w:t>
      </w:r>
      <w:r w:rsidR="00343BF9" w:rsidRPr="000A55A8">
        <w:rPr>
          <w:i/>
          <w:iCs/>
        </w:rPr>
        <w:t>reportConfig</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007704AD">
        <w:t>.</w:t>
      </w:r>
      <w:bookmarkEnd w:id="464"/>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0C6CFC">
            <w:pPr>
              <w:rPr>
                <w:b/>
                <w:bCs/>
                <w:u w:val="single"/>
                <w:lang w:eastAsia="x-none"/>
              </w:rPr>
            </w:pPr>
            <w:r>
              <w:rPr>
                <w:b/>
                <w:bCs/>
                <w:u w:val="single"/>
                <w:lang w:eastAsia="x-none"/>
              </w:rPr>
              <w:t>Company</w:t>
            </w:r>
          </w:p>
        </w:tc>
        <w:tc>
          <w:tcPr>
            <w:tcW w:w="1094" w:type="dxa"/>
          </w:tcPr>
          <w:p w14:paraId="25F43BAC" w14:textId="004ED656" w:rsidR="00406DDF" w:rsidRDefault="00050839" w:rsidP="000C6CFC">
            <w:pPr>
              <w:rPr>
                <w:b/>
                <w:bCs/>
                <w:u w:val="single"/>
                <w:lang w:eastAsia="x-none"/>
              </w:rPr>
            </w:pPr>
            <w:r>
              <w:rPr>
                <w:b/>
                <w:bCs/>
                <w:u w:val="single"/>
                <w:lang w:eastAsia="x-none"/>
              </w:rPr>
              <w:t>Agree/Not agree</w:t>
            </w:r>
          </w:p>
        </w:tc>
        <w:tc>
          <w:tcPr>
            <w:tcW w:w="6089" w:type="dxa"/>
          </w:tcPr>
          <w:p w14:paraId="25A1EB0F" w14:textId="77777777" w:rsidR="00406DDF" w:rsidRDefault="00406DDF" w:rsidP="000C6CFC">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0C6CFC">
            <w:pPr>
              <w:rPr>
                <w:lang w:eastAsia="x-none"/>
              </w:rPr>
            </w:pPr>
            <w:r w:rsidRPr="00C266CC">
              <w:rPr>
                <w:lang w:eastAsia="x-none"/>
              </w:rPr>
              <w:t>FGI</w:t>
            </w:r>
          </w:p>
        </w:tc>
        <w:tc>
          <w:tcPr>
            <w:tcW w:w="1094" w:type="dxa"/>
          </w:tcPr>
          <w:p w14:paraId="7771BE14" w14:textId="6BDCEC3D" w:rsidR="00406DDF" w:rsidRPr="00C266CC" w:rsidRDefault="00C266CC" w:rsidP="000C6CFC">
            <w:pPr>
              <w:rPr>
                <w:lang w:eastAsia="x-none"/>
              </w:rPr>
            </w:pPr>
            <w:r w:rsidRPr="00C266CC">
              <w:rPr>
                <w:lang w:eastAsia="x-none"/>
              </w:rPr>
              <w:t>Agree</w:t>
            </w:r>
          </w:p>
        </w:tc>
        <w:tc>
          <w:tcPr>
            <w:tcW w:w="6089" w:type="dxa"/>
          </w:tcPr>
          <w:p w14:paraId="619607DD" w14:textId="77777777" w:rsidR="00406DDF" w:rsidRPr="00C266CC" w:rsidRDefault="00406DDF" w:rsidP="000C6CFC">
            <w:pPr>
              <w:rPr>
                <w:u w:val="single"/>
                <w:lang w:eastAsia="x-none"/>
              </w:rPr>
            </w:pPr>
          </w:p>
        </w:tc>
      </w:tr>
      <w:tr w:rsidR="00406DDF" w14:paraId="243F396C" w14:textId="77777777" w:rsidTr="00811786">
        <w:tc>
          <w:tcPr>
            <w:tcW w:w="2136" w:type="dxa"/>
          </w:tcPr>
          <w:p w14:paraId="6C008C76" w14:textId="5F251D53" w:rsidR="00406DDF" w:rsidRPr="00047D0C" w:rsidRDefault="00047D0C" w:rsidP="000C6CFC">
            <w:pPr>
              <w:rPr>
                <w:bCs/>
                <w:lang w:eastAsia="x-none"/>
                <w:rPrChange w:id="465" w:author="Kyeongin Jeong/Communication Standards /SRA/Staff Engineer/삼성전자" w:date="2021-08-17T07:29:00Z">
                  <w:rPr>
                    <w:b/>
                    <w:bCs/>
                    <w:u w:val="single"/>
                    <w:lang w:eastAsia="x-none"/>
                  </w:rPr>
                </w:rPrChange>
              </w:rPr>
            </w:pPr>
            <w:ins w:id="466"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0C6CFC">
            <w:pPr>
              <w:rPr>
                <w:bCs/>
                <w:lang w:eastAsia="x-none"/>
                <w:rPrChange w:id="467" w:author="Kyeongin Jeong/Communication Standards /SRA/Staff Engineer/삼성전자" w:date="2021-08-17T07:29:00Z">
                  <w:rPr>
                    <w:b/>
                    <w:bCs/>
                    <w:u w:val="single"/>
                    <w:lang w:eastAsia="x-none"/>
                  </w:rPr>
                </w:rPrChange>
              </w:rPr>
            </w:pPr>
            <w:ins w:id="468"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0C6CFC">
            <w:pPr>
              <w:rPr>
                <w:bCs/>
                <w:lang w:eastAsia="x-none"/>
                <w:rPrChange w:id="469" w:author="Kyeongin Jeong/Communication Standards /SRA/Staff Engineer/삼성전자" w:date="2021-08-17T07:29:00Z">
                  <w:rPr>
                    <w:b/>
                    <w:bCs/>
                    <w:u w:val="single"/>
                    <w:lang w:eastAsia="x-none"/>
                  </w:rPr>
                </w:rPrChange>
              </w:rPr>
            </w:pPr>
          </w:p>
        </w:tc>
      </w:tr>
      <w:tr w:rsidR="00811786" w14:paraId="2A56117E" w14:textId="77777777" w:rsidTr="00811786">
        <w:trPr>
          <w:ins w:id="470" w:author="Thales" w:date="2021-08-17T14:57:00Z"/>
        </w:trPr>
        <w:tc>
          <w:tcPr>
            <w:tcW w:w="2136" w:type="dxa"/>
          </w:tcPr>
          <w:p w14:paraId="23B4271A" w14:textId="77777777" w:rsidR="00811786" w:rsidRPr="00302C22" w:rsidRDefault="00811786" w:rsidP="00D5620B">
            <w:pPr>
              <w:rPr>
                <w:ins w:id="471" w:author="Thales" w:date="2021-08-17T14:57:00Z"/>
                <w:lang w:eastAsia="x-none"/>
              </w:rPr>
            </w:pPr>
            <w:ins w:id="472" w:author="Thales" w:date="2021-08-17T14:57:00Z">
              <w:r w:rsidRPr="00302C22">
                <w:rPr>
                  <w:lang w:eastAsia="x-none"/>
                </w:rPr>
                <w:t>Thales</w:t>
              </w:r>
            </w:ins>
          </w:p>
        </w:tc>
        <w:tc>
          <w:tcPr>
            <w:tcW w:w="1094" w:type="dxa"/>
          </w:tcPr>
          <w:p w14:paraId="514CD168" w14:textId="77777777" w:rsidR="00811786" w:rsidRPr="00302C22" w:rsidRDefault="00811786" w:rsidP="00D5620B">
            <w:pPr>
              <w:rPr>
                <w:ins w:id="473" w:author="Thales" w:date="2021-08-17T14:57:00Z"/>
                <w:lang w:eastAsia="x-none"/>
              </w:rPr>
            </w:pPr>
            <w:ins w:id="474" w:author="Thales" w:date="2021-08-17T14:57:00Z">
              <w:r w:rsidRPr="00302C22">
                <w:rPr>
                  <w:lang w:eastAsia="x-none"/>
                </w:rPr>
                <w:t>Agree</w:t>
              </w:r>
            </w:ins>
          </w:p>
        </w:tc>
        <w:tc>
          <w:tcPr>
            <w:tcW w:w="6089" w:type="dxa"/>
          </w:tcPr>
          <w:p w14:paraId="0B0A6F22" w14:textId="77777777" w:rsidR="00811786" w:rsidRPr="00302C22" w:rsidRDefault="00811786" w:rsidP="00D5620B">
            <w:pPr>
              <w:rPr>
                <w:ins w:id="475"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476"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477" w:author="Helka-Liina Maattanen" w:date="2021-08-17T16:50:00Z">
              <w:r>
                <w:rPr>
                  <w:lang w:eastAsia="x-none"/>
                </w:rPr>
                <w:t>?</w:t>
              </w:r>
            </w:ins>
          </w:p>
        </w:tc>
        <w:tc>
          <w:tcPr>
            <w:tcW w:w="6089" w:type="dxa"/>
          </w:tcPr>
          <w:p w14:paraId="3398443D" w14:textId="77777777" w:rsidR="00F76602" w:rsidRDefault="00F76602" w:rsidP="00F76602">
            <w:pPr>
              <w:rPr>
                <w:ins w:id="478" w:author="Helka-Liina Maattanen" w:date="2021-08-17T16:50:00Z"/>
                <w:lang w:eastAsia="x-none"/>
              </w:rPr>
            </w:pPr>
            <w:ins w:id="479"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480" w:author="Helka-Liina Maattanen" w:date="2021-08-17T16:50:00Z"/>
                <w:lang w:eastAsia="x-none"/>
              </w:rPr>
            </w:pPr>
            <w:ins w:id="481" w:author="Helka-Liina Maattanen" w:date="2021-08-17T16:50:00Z">
              <w:r>
                <w:rPr>
                  <w:lang w:eastAsia="x-none"/>
                </w:rPr>
                <w:t>We should discuss what enhancements RAN2 will specify. We have agreed location based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482" w:author="OPPO (Haitao)" w:date="2021-08-17T22:42:00Z"/>
        </w:trPr>
        <w:tc>
          <w:tcPr>
            <w:tcW w:w="2136" w:type="dxa"/>
          </w:tcPr>
          <w:p w14:paraId="30922773" w14:textId="4395B095" w:rsidR="007C0ECD" w:rsidRPr="008F663D" w:rsidRDefault="007C0ECD" w:rsidP="007C0ECD">
            <w:pPr>
              <w:rPr>
                <w:ins w:id="483" w:author="OPPO (Haitao)" w:date="2021-08-17T22:42:00Z"/>
                <w:lang w:eastAsia="x-none"/>
              </w:rPr>
            </w:pPr>
            <w:ins w:id="484" w:author="OPPO (Haitao)" w:date="2021-08-17T22:42:00Z">
              <w:r>
                <w:rPr>
                  <w:rFonts w:eastAsia="DengXian" w:hint="eastAsia"/>
                  <w:bCs/>
                  <w:lang w:eastAsia="zh-CN"/>
                </w:rPr>
                <w:t>O</w:t>
              </w:r>
              <w:r>
                <w:rPr>
                  <w:rFonts w:eastAsia="DengXian"/>
                  <w:bCs/>
                  <w:lang w:eastAsia="zh-CN"/>
                </w:rPr>
                <w:t>PPO</w:t>
              </w:r>
            </w:ins>
          </w:p>
        </w:tc>
        <w:tc>
          <w:tcPr>
            <w:tcW w:w="1094" w:type="dxa"/>
          </w:tcPr>
          <w:p w14:paraId="72003AEB" w14:textId="60A412F4" w:rsidR="007C0ECD" w:rsidRDefault="007C0ECD" w:rsidP="007C0ECD">
            <w:pPr>
              <w:rPr>
                <w:ins w:id="485" w:author="OPPO (Haitao)" w:date="2021-08-17T22:42:00Z"/>
                <w:lang w:eastAsia="x-none"/>
              </w:rPr>
            </w:pPr>
            <w:ins w:id="486"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487" w:author="OPPO (Haitao)" w:date="2021-08-17T22:42:00Z"/>
                <w:rFonts w:eastAsia="DengXian"/>
                <w:lang w:eastAsia="zh-CN"/>
                <w:rPrChange w:id="488" w:author="OPPO (Haitao)" w:date="2021-08-17T22:42:00Z">
                  <w:rPr>
                    <w:ins w:id="489" w:author="OPPO (Haitao)" w:date="2021-08-17T22:42:00Z"/>
                    <w:lang w:eastAsia="x-none"/>
                  </w:rPr>
                </w:rPrChange>
              </w:rPr>
            </w:pPr>
            <w:ins w:id="490"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491" w:author="Abhishek Roy" w:date="2021-08-17T08:21:00Z"/>
        </w:trPr>
        <w:tc>
          <w:tcPr>
            <w:tcW w:w="2136" w:type="dxa"/>
          </w:tcPr>
          <w:p w14:paraId="4D61D3FC" w14:textId="1FC1F928" w:rsidR="00787DBE" w:rsidRDefault="00787DBE" w:rsidP="007C0ECD">
            <w:pPr>
              <w:rPr>
                <w:ins w:id="492" w:author="Abhishek Roy" w:date="2021-08-17T08:21:00Z"/>
                <w:rFonts w:eastAsia="DengXian"/>
                <w:bCs/>
                <w:lang w:eastAsia="zh-CN"/>
              </w:rPr>
            </w:pPr>
            <w:ins w:id="493"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494" w:author="Abhishek Roy" w:date="2021-08-17T08:21:00Z"/>
                <w:rFonts w:eastAsia="DengXian"/>
                <w:bCs/>
                <w:lang w:eastAsia="zh-CN"/>
              </w:rPr>
            </w:pPr>
            <w:ins w:id="495" w:author="Abhishek Roy" w:date="2021-08-17T08:21:00Z">
              <w:r>
                <w:rPr>
                  <w:rFonts w:eastAsia="DengXian"/>
                  <w:bCs/>
                  <w:lang w:eastAsia="zh-CN"/>
                </w:rPr>
                <w:t>Agree</w:t>
              </w:r>
            </w:ins>
          </w:p>
        </w:tc>
        <w:tc>
          <w:tcPr>
            <w:tcW w:w="6089" w:type="dxa"/>
          </w:tcPr>
          <w:p w14:paraId="66DB41B7" w14:textId="227F6D3C" w:rsidR="00787DBE" w:rsidRDefault="00787DBE" w:rsidP="007C0ECD">
            <w:pPr>
              <w:rPr>
                <w:ins w:id="496" w:author="Abhishek Roy" w:date="2021-08-17T08:21:00Z"/>
                <w:rFonts w:eastAsia="DengXian"/>
                <w:lang w:eastAsia="zh-CN"/>
              </w:rPr>
            </w:pPr>
            <w:ins w:id="497" w:author="Abhishek Roy" w:date="2021-08-17T08:21:00Z">
              <w:r>
                <w:rPr>
                  <w:rFonts w:eastAsia="DengXian"/>
                  <w:lang w:eastAsia="zh-CN"/>
                </w:rPr>
                <w:t>Curre</w:t>
              </w:r>
            </w:ins>
            <w:ins w:id="498" w:author="Abhishek Roy" w:date="2021-08-17T08:22:00Z">
              <w:r>
                <w:rPr>
                  <w:rFonts w:eastAsia="DengXian"/>
                  <w:lang w:eastAsia="zh-CN"/>
                </w:rPr>
                <w:t>n</w:t>
              </w:r>
            </w:ins>
            <w:ins w:id="499" w:author="Abhishek Roy" w:date="2021-08-17T08:21:00Z">
              <w:r>
                <w:rPr>
                  <w:rFonts w:eastAsia="DengXian"/>
                  <w:lang w:eastAsia="zh-CN"/>
                </w:rPr>
                <w:t>t specs allow to report this information.</w:t>
              </w:r>
            </w:ins>
          </w:p>
        </w:tc>
      </w:tr>
      <w:tr w:rsidR="00787DBE" w14:paraId="26D6F6AC" w14:textId="77777777" w:rsidTr="00811786">
        <w:trPr>
          <w:ins w:id="500" w:author="Abhishek Roy" w:date="2021-08-17T08:21:00Z"/>
        </w:trPr>
        <w:tc>
          <w:tcPr>
            <w:tcW w:w="2136" w:type="dxa"/>
          </w:tcPr>
          <w:p w14:paraId="0C67DEA8" w14:textId="0BDD2829" w:rsidR="00787DBE" w:rsidRDefault="00FC6241" w:rsidP="007C0ECD">
            <w:pPr>
              <w:rPr>
                <w:ins w:id="501" w:author="Abhishek Roy" w:date="2021-08-17T08:21:00Z"/>
                <w:rFonts w:eastAsia="DengXian"/>
                <w:bCs/>
                <w:lang w:eastAsia="zh-CN"/>
              </w:rPr>
            </w:pPr>
            <w:ins w:id="502"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503" w:author="Abhishek Roy" w:date="2021-08-17T08:21:00Z"/>
                <w:rFonts w:eastAsia="DengXian"/>
                <w:bCs/>
                <w:lang w:eastAsia="zh-CN"/>
              </w:rPr>
            </w:pPr>
            <w:ins w:id="504"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505" w:author="Abhishek Roy" w:date="2021-08-17T08:21:00Z"/>
                <w:rFonts w:eastAsia="DengXian"/>
                <w:lang w:eastAsia="zh-CN"/>
              </w:rPr>
            </w:pPr>
          </w:p>
        </w:tc>
      </w:tr>
      <w:tr w:rsidR="0048469F" w14:paraId="1C864B3D" w14:textId="77777777" w:rsidTr="00811786">
        <w:trPr>
          <w:ins w:id="506" w:author="Min Min13 Xu" w:date="2021-08-18T11:23:00Z"/>
        </w:trPr>
        <w:tc>
          <w:tcPr>
            <w:tcW w:w="2136" w:type="dxa"/>
          </w:tcPr>
          <w:p w14:paraId="1B98FBD6" w14:textId="67011762" w:rsidR="0048469F" w:rsidRDefault="0048469F" w:rsidP="007C0ECD">
            <w:pPr>
              <w:rPr>
                <w:ins w:id="507" w:author="Min Min13 Xu" w:date="2021-08-18T11:23:00Z"/>
                <w:rFonts w:eastAsia="DengXian"/>
                <w:bCs/>
                <w:lang w:eastAsia="zh-CN"/>
              </w:rPr>
            </w:pPr>
            <w:ins w:id="508" w:author="Min Min13 Xu" w:date="2021-08-18T11:23:00Z">
              <w:r>
                <w:rPr>
                  <w:rFonts w:eastAsia="DengXian"/>
                  <w:bCs/>
                  <w:lang w:eastAsia="zh-CN"/>
                </w:rPr>
                <w:t>Lenovo</w:t>
              </w:r>
            </w:ins>
          </w:p>
        </w:tc>
        <w:tc>
          <w:tcPr>
            <w:tcW w:w="1094" w:type="dxa"/>
          </w:tcPr>
          <w:p w14:paraId="5701F6B1" w14:textId="57913602" w:rsidR="0048469F" w:rsidRDefault="0048469F" w:rsidP="007C0ECD">
            <w:pPr>
              <w:rPr>
                <w:ins w:id="509" w:author="Min Min13 Xu" w:date="2021-08-18T11:23:00Z"/>
                <w:rFonts w:eastAsia="DengXian"/>
                <w:bCs/>
                <w:lang w:eastAsia="zh-CN"/>
              </w:rPr>
            </w:pPr>
            <w:ins w:id="510"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511" w:author="Min Min13 Xu" w:date="2021-08-18T11:23:00Z"/>
                <w:rFonts w:eastAsia="DengXian"/>
                <w:lang w:eastAsia="zh-CN"/>
              </w:rPr>
            </w:pPr>
          </w:p>
        </w:tc>
      </w:tr>
      <w:tr w:rsidR="004D1F44" w14:paraId="287D7836" w14:textId="77777777" w:rsidTr="00811786">
        <w:trPr>
          <w:ins w:id="512" w:author="Huawei" w:date="2021-08-18T14:06:00Z"/>
        </w:trPr>
        <w:tc>
          <w:tcPr>
            <w:tcW w:w="2136" w:type="dxa"/>
          </w:tcPr>
          <w:p w14:paraId="635C985C" w14:textId="1CA5489B" w:rsidR="004D1F44" w:rsidRDefault="004D1F44" w:rsidP="004D1F44">
            <w:pPr>
              <w:rPr>
                <w:ins w:id="513" w:author="Huawei" w:date="2021-08-18T14:06:00Z"/>
                <w:rFonts w:eastAsia="DengXian"/>
                <w:bCs/>
                <w:lang w:eastAsia="zh-CN"/>
              </w:rPr>
            </w:pPr>
            <w:ins w:id="514" w:author="Huawei" w:date="2021-08-18T14:07:00Z">
              <w:r w:rsidRPr="00987D1D">
                <w:rPr>
                  <w:rFonts w:eastAsiaTheme="minorEastAsia"/>
                  <w:bCs/>
                  <w:lang w:eastAsia="zh-CN"/>
                </w:rPr>
                <w:t>Huawei</w:t>
              </w:r>
              <w:r>
                <w:rPr>
                  <w:rFonts w:eastAsiaTheme="minorEastAsia"/>
                  <w:bCs/>
                  <w:lang w:eastAsia="zh-CN"/>
                </w:rPr>
                <w:t>, HiSilicon</w:t>
              </w:r>
            </w:ins>
          </w:p>
        </w:tc>
        <w:tc>
          <w:tcPr>
            <w:tcW w:w="1094" w:type="dxa"/>
          </w:tcPr>
          <w:p w14:paraId="724DF0B0" w14:textId="02A8A5D6" w:rsidR="004D1F44" w:rsidRDefault="004D1F44" w:rsidP="004D1F44">
            <w:pPr>
              <w:rPr>
                <w:ins w:id="515" w:author="Huawei" w:date="2021-08-18T14:06:00Z"/>
                <w:rFonts w:eastAsia="DengXian"/>
                <w:bCs/>
                <w:lang w:eastAsia="zh-CN"/>
              </w:rPr>
            </w:pPr>
            <w:ins w:id="516"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517" w:author="Huawei" w:date="2021-08-18T14:06:00Z"/>
                <w:rFonts w:eastAsia="DengXian"/>
                <w:lang w:eastAsia="zh-CN"/>
              </w:rPr>
            </w:pPr>
            <w:ins w:id="518"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w:t>
              </w:r>
              <w:r w:rsidRPr="0070697E">
                <w:rPr>
                  <w:rFonts w:eastAsiaTheme="minorEastAsia"/>
                  <w:bCs/>
                  <w:lang w:eastAsia="zh-CN"/>
                </w:rPr>
                <w:lastRenderedPageBreak/>
                <w:t>User Consent should also be essential precondition. And this decision should be made in SA3 too.</w:t>
              </w:r>
            </w:ins>
          </w:p>
        </w:tc>
      </w:tr>
      <w:tr w:rsidR="005C56D8" w14:paraId="5BD0781D" w14:textId="77777777" w:rsidTr="00811786">
        <w:trPr>
          <w:ins w:id="519" w:author="CATT" w:date="2021-08-18T14:24:00Z"/>
        </w:trPr>
        <w:tc>
          <w:tcPr>
            <w:tcW w:w="2136" w:type="dxa"/>
          </w:tcPr>
          <w:p w14:paraId="63A540A6" w14:textId="561160A7" w:rsidR="005C56D8" w:rsidRPr="00987D1D" w:rsidRDefault="005C56D8" w:rsidP="004D1F44">
            <w:pPr>
              <w:rPr>
                <w:ins w:id="520" w:author="CATT" w:date="2021-08-18T14:24:00Z"/>
                <w:rFonts w:eastAsiaTheme="minorEastAsia"/>
                <w:bCs/>
                <w:lang w:eastAsia="zh-CN"/>
              </w:rPr>
            </w:pPr>
            <w:ins w:id="521" w:author="CATT" w:date="2021-08-18T14:24:00Z">
              <w:r>
                <w:rPr>
                  <w:rFonts w:eastAsia="DengXian" w:hint="eastAsia"/>
                  <w:lang w:eastAsia="zh-CN"/>
                </w:rPr>
                <w:lastRenderedPageBreak/>
                <w:t>CATT</w:t>
              </w:r>
            </w:ins>
          </w:p>
        </w:tc>
        <w:tc>
          <w:tcPr>
            <w:tcW w:w="1094" w:type="dxa"/>
          </w:tcPr>
          <w:p w14:paraId="55ADFD71" w14:textId="73B5DCFA" w:rsidR="005C56D8" w:rsidRPr="0070697E" w:rsidRDefault="005C56D8" w:rsidP="004D1F44">
            <w:pPr>
              <w:rPr>
                <w:ins w:id="522" w:author="CATT" w:date="2021-08-18T14:24:00Z"/>
                <w:rFonts w:eastAsiaTheme="minorEastAsia"/>
                <w:bCs/>
                <w:lang w:eastAsia="zh-CN"/>
              </w:rPr>
            </w:pPr>
            <w:ins w:id="523"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524" w:author="CATT" w:date="2021-08-18T14:24:00Z"/>
                <w:rFonts w:eastAsiaTheme="minorEastAsia"/>
                <w:bCs/>
                <w:lang w:eastAsia="zh-CN"/>
              </w:rPr>
            </w:pPr>
            <w:ins w:id="525" w:author="CATT" w:date="2021-08-18T14:24:00Z">
              <w:r>
                <w:rPr>
                  <w:rFonts w:eastAsia="DengXian" w:hint="eastAsia"/>
                  <w:lang w:eastAsia="zh-CN"/>
                </w:rPr>
                <w:t xml:space="preserve">Although the agreement online is that </w:t>
              </w:r>
              <w:r>
                <w:t>FFS on the details, e.g. X MSB bits out of 24 bits of longitude/latitude or GNSS coordinates with ~2km accuracy)</w:t>
              </w:r>
              <w:r>
                <w:rPr>
                  <w:rFonts w:eastAsia="DengXian" w:hint="eastAsia"/>
                  <w:lang w:eastAsia="zh-CN"/>
                </w:rPr>
                <w:t>, we still can discuss which message to carry the report at the same time.</w:t>
              </w:r>
            </w:ins>
          </w:p>
        </w:tc>
      </w:tr>
      <w:tr w:rsidR="006C01E7" w14:paraId="650D1F8A" w14:textId="77777777" w:rsidTr="00811786">
        <w:trPr>
          <w:ins w:id="526" w:author="Soghomonian, Manook, Vodafone" w:date="2021-08-18T10:58:00Z"/>
        </w:trPr>
        <w:tc>
          <w:tcPr>
            <w:tcW w:w="2136" w:type="dxa"/>
          </w:tcPr>
          <w:p w14:paraId="1192DD5A" w14:textId="0331EEEC" w:rsidR="006C01E7" w:rsidRDefault="006C01E7" w:rsidP="004D1F44">
            <w:pPr>
              <w:rPr>
                <w:ins w:id="527" w:author="Soghomonian, Manook, Vodafone" w:date="2021-08-18T10:58:00Z"/>
                <w:rFonts w:eastAsia="DengXian" w:hint="eastAsia"/>
                <w:lang w:eastAsia="zh-CN"/>
              </w:rPr>
            </w:pPr>
            <w:ins w:id="528" w:author="Soghomonian, Manook, Vodafone" w:date="2021-08-18T10:58:00Z">
              <w:r>
                <w:rPr>
                  <w:rFonts w:eastAsia="DengXian"/>
                  <w:lang w:eastAsia="zh-CN"/>
                </w:rPr>
                <w:t xml:space="preserve">Vodafone </w:t>
              </w:r>
            </w:ins>
          </w:p>
        </w:tc>
        <w:tc>
          <w:tcPr>
            <w:tcW w:w="1094" w:type="dxa"/>
          </w:tcPr>
          <w:p w14:paraId="4A429113" w14:textId="76578078" w:rsidR="006C01E7" w:rsidRDefault="006C01E7" w:rsidP="004D1F44">
            <w:pPr>
              <w:rPr>
                <w:ins w:id="529" w:author="Soghomonian, Manook, Vodafone" w:date="2021-08-18T10:58:00Z"/>
                <w:rFonts w:eastAsia="DengXian" w:hint="eastAsia"/>
                <w:lang w:eastAsia="zh-CN"/>
              </w:rPr>
            </w:pPr>
            <w:ins w:id="530" w:author="Soghomonian, Manook, Vodafone" w:date="2021-08-18T10:58:00Z">
              <w:r>
                <w:rPr>
                  <w:rFonts w:eastAsia="DengXian"/>
                  <w:lang w:eastAsia="zh-CN"/>
                </w:rPr>
                <w:t xml:space="preserve">Agree </w:t>
              </w:r>
            </w:ins>
          </w:p>
        </w:tc>
        <w:tc>
          <w:tcPr>
            <w:tcW w:w="6089" w:type="dxa"/>
          </w:tcPr>
          <w:p w14:paraId="76C45566" w14:textId="77777777" w:rsidR="006C01E7" w:rsidRDefault="006C01E7" w:rsidP="004D1F44">
            <w:pPr>
              <w:rPr>
                <w:ins w:id="531" w:author="Soghomonian, Manook, Vodafone" w:date="2021-08-18T10:58:00Z"/>
                <w:rFonts w:eastAsia="DengXian" w:hint="eastAsia"/>
                <w:lang w:eastAsia="zh-CN"/>
              </w:rPr>
            </w:pPr>
          </w:p>
        </w:tc>
      </w:tr>
    </w:tbl>
    <w:p w14:paraId="10E4E179" w14:textId="77777777" w:rsidR="00406DDF" w:rsidRDefault="00406DDF" w:rsidP="0096484E">
      <w:pPr>
        <w:rPr>
          <w:b/>
          <w:bCs/>
          <w:u w:val="single"/>
          <w:lang w:eastAsia="x-none"/>
        </w:rPr>
      </w:pPr>
    </w:p>
    <w:p w14:paraId="35FCE8D2" w14:textId="4A3FE969" w:rsidR="0096484E" w:rsidRDefault="00254582" w:rsidP="0096484E">
      <w:pPr>
        <w:pStyle w:val="Proposal"/>
      </w:pPr>
      <w:bookmarkStart w:id="532" w:name="_Toc79496703"/>
      <w:bookmarkStart w:id="533" w:name="_Toc79501471"/>
      <w:bookmarkStart w:id="534" w:name="_Toc79502764"/>
      <w:bookmarkStart w:id="535" w:name="_Toc79568028"/>
      <w:bookmarkStart w:id="536" w:name="_Toc79568984"/>
      <w:bookmarkStart w:id="537" w:name="_Toc79569040"/>
      <w:bookmarkStart w:id="538" w:name="_Toc79569155"/>
      <w:bookmarkStart w:id="539" w:name="_Toc79569484"/>
      <w:bookmarkStart w:id="540" w:name="_Toc79569574"/>
      <w:bookmarkStart w:id="541" w:name="_Toc79569914"/>
      <w:bookmarkStart w:id="542" w:name="_Toc79571141"/>
      <w:bookmarkStart w:id="543" w:name="_Toc79571883"/>
      <w:bookmarkStart w:id="544" w:name="_Toc79649548"/>
      <w:bookmarkStart w:id="545" w:name="_Toc79649907"/>
      <w:bookmarkStart w:id="546" w:name="_Toc80012727"/>
      <w:r>
        <w:t>Which mechanism</w:t>
      </w:r>
      <w:r w:rsidR="00F11AE1">
        <w:t>(s) is(are)</w:t>
      </w:r>
      <w:r w:rsidR="0096484E" w:rsidRPr="00D83BDD">
        <w:t xml:space="preserve"> configured by gNB to obtain UE location update of mobile UEs in RRC</w:t>
      </w:r>
      <w:r w:rsidR="000C397B">
        <w:t>_</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0C6CFC">
            <w:pPr>
              <w:rPr>
                <w:b/>
                <w:bCs/>
                <w:u w:val="single"/>
                <w:lang w:eastAsia="x-none"/>
              </w:rPr>
            </w:pPr>
            <w:r>
              <w:rPr>
                <w:b/>
                <w:bCs/>
                <w:u w:val="single"/>
                <w:lang w:eastAsia="x-none"/>
              </w:rPr>
              <w:t>Company</w:t>
            </w:r>
          </w:p>
        </w:tc>
        <w:tc>
          <w:tcPr>
            <w:tcW w:w="1129" w:type="dxa"/>
          </w:tcPr>
          <w:p w14:paraId="4E1624D0" w14:textId="77777777" w:rsidR="00F11AE1" w:rsidRDefault="00F11AE1" w:rsidP="000C6CFC">
            <w:pPr>
              <w:rPr>
                <w:b/>
                <w:bCs/>
                <w:u w:val="single"/>
                <w:lang w:eastAsia="x-none"/>
              </w:rPr>
            </w:pPr>
            <w:r>
              <w:rPr>
                <w:b/>
                <w:bCs/>
                <w:u w:val="single"/>
                <w:lang w:eastAsia="x-none"/>
              </w:rPr>
              <w:t>Periodic location reporting</w:t>
            </w:r>
          </w:p>
          <w:p w14:paraId="5B63F19D" w14:textId="63D550C8" w:rsidR="00F11AE1" w:rsidRDefault="00F11AE1" w:rsidP="000C6CFC">
            <w:pPr>
              <w:rPr>
                <w:b/>
                <w:bCs/>
                <w:u w:val="single"/>
                <w:lang w:eastAsia="x-none"/>
              </w:rPr>
            </w:pPr>
            <w:r>
              <w:rPr>
                <w:b/>
                <w:bCs/>
                <w:u w:val="single"/>
                <w:lang w:eastAsia="x-none"/>
              </w:rPr>
              <w:t>(Yes/No)</w:t>
            </w:r>
          </w:p>
        </w:tc>
        <w:tc>
          <w:tcPr>
            <w:tcW w:w="1260" w:type="dxa"/>
          </w:tcPr>
          <w:p w14:paraId="4A22F23C" w14:textId="77777777" w:rsidR="00F11AE1" w:rsidRDefault="00F11AE1" w:rsidP="000C6CFC">
            <w:pPr>
              <w:rPr>
                <w:b/>
                <w:bCs/>
                <w:u w:val="single"/>
                <w:lang w:eastAsia="x-none"/>
              </w:rPr>
            </w:pPr>
            <w:r>
              <w:rPr>
                <w:b/>
                <w:bCs/>
                <w:u w:val="single"/>
                <w:lang w:eastAsia="x-none"/>
              </w:rPr>
              <w:t>Event triggered location reporting</w:t>
            </w:r>
          </w:p>
          <w:p w14:paraId="09C906D0" w14:textId="49B84988" w:rsidR="00F11AE1" w:rsidRDefault="00F11AE1" w:rsidP="000C6CFC">
            <w:pPr>
              <w:rPr>
                <w:b/>
                <w:bCs/>
                <w:u w:val="single"/>
                <w:lang w:eastAsia="x-none"/>
              </w:rPr>
            </w:pPr>
            <w:r>
              <w:rPr>
                <w:b/>
                <w:bCs/>
                <w:u w:val="single"/>
                <w:lang w:eastAsia="x-none"/>
              </w:rPr>
              <w:t>(Yes/No)</w:t>
            </w:r>
          </w:p>
        </w:tc>
        <w:tc>
          <w:tcPr>
            <w:tcW w:w="1530" w:type="dxa"/>
          </w:tcPr>
          <w:p w14:paraId="0DF77E7F" w14:textId="77777777" w:rsidR="00F11AE1" w:rsidRDefault="00F11AE1" w:rsidP="000C6CFC">
            <w:pPr>
              <w:rPr>
                <w:b/>
                <w:bCs/>
                <w:u w:val="single"/>
                <w:lang w:eastAsia="x-none"/>
              </w:rPr>
            </w:pPr>
            <w:r>
              <w:rPr>
                <w:b/>
                <w:bCs/>
                <w:u w:val="single"/>
                <w:lang w:eastAsia="x-none"/>
              </w:rPr>
              <w:t>Aperiodic reporting</w:t>
            </w:r>
          </w:p>
          <w:p w14:paraId="0559ADCB" w14:textId="15FA74F8" w:rsidR="001C4606" w:rsidRDefault="001C4606" w:rsidP="000C6CFC">
            <w:pPr>
              <w:rPr>
                <w:b/>
                <w:bCs/>
                <w:u w:val="single"/>
                <w:lang w:eastAsia="x-none"/>
              </w:rPr>
            </w:pPr>
            <w:r>
              <w:rPr>
                <w:b/>
                <w:bCs/>
                <w:u w:val="single"/>
                <w:lang w:eastAsia="x-none"/>
              </w:rPr>
              <w:t>(i.e., report upon gNB request</w:t>
            </w:r>
            <w:r w:rsidR="00FD176C">
              <w:rPr>
                <w:b/>
                <w:bCs/>
                <w:u w:val="single"/>
                <w:lang w:eastAsia="x-none"/>
              </w:rPr>
              <w:t>, e.g. via DCI</w:t>
            </w:r>
            <w:r>
              <w:rPr>
                <w:b/>
                <w:bCs/>
                <w:u w:val="single"/>
                <w:lang w:eastAsia="x-none"/>
              </w:rPr>
              <w:t>)</w:t>
            </w:r>
          </w:p>
          <w:p w14:paraId="6AF1D3F8" w14:textId="5E6356EB" w:rsidR="001C4606" w:rsidRDefault="001C4606" w:rsidP="000C6CFC">
            <w:pPr>
              <w:rPr>
                <w:b/>
                <w:bCs/>
                <w:u w:val="single"/>
                <w:lang w:eastAsia="x-none"/>
              </w:rPr>
            </w:pPr>
            <w:r>
              <w:rPr>
                <w:b/>
                <w:bCs/>
                <w:u w:val="single"/>
                <w:lang w:eastAsia="x-none"/>
              </w:rPr>
              <w:t>(Yes/No)</w:t>
            </w:r>
          </w:p>
        </w:tc>
        <w:tc>
          <w:tcPr>
            <w:tcW w:w="3834" w:type="dxa"/>
          </w:tcPr>
          <w:p w14:paraId="2438F286" w14:textId="2080094F" w:rsidR="00F11AE1" w:rsidRDefault="00F11AE1" w:rsidP="000C6CFC">
            <w:pPr>
              <w:rPr>
                <w:b/>
                <w:bCs/>
                <w:u w:val="single"/>
                <w:lang w:eastAsia="x-none"/>
              </w:rPr>
            </w:pPr>
            <w:r>
              <w:rPr>
                <w:b/>
                <w:bCs/>
                <w:u w:val="single"/>
                <w:lang w:eastAsia="x-none"/>
              </w:rPr>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547" w:author="Chien-Chun CHENG" w:date="2021-08-18T06:55:00Z">
              <w:r>
                <w:rPr>
                  <w:rStyle w:val="normaltextrun"/>
                </w:rPr>
                <w:t>FGI</w:t>
              </w:r>
              <w:r>
                <w:rPr>
                  <w:rStyle w:val="eop"/>
                </w:rPr>
                <w:t> </w:t>
              </w:r>
            </w:ins>
            <w:del w:id="548"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549" w:author="Chien-Chun CHENG" w:date="2021-08-18T06:55:00Z">
              <w:r>
                <w:rPr>
                  <w:rStyle w:val="normaltextrun"/>
                </w:rPr>
                <w:t>Yes</w:t>
              </w:r>
              <w:r>
                <w:rPr>
                  <w:rStyle w:val="eop"/>
                </w:rPr>
                <w:t> </w:t>
              </w:r>
            </w:ins>
            <w:del w:id="550"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551" w:author="Chien-Chun CHENG" w:date="2021-08-18T06:55:00Z">
              <w:r>
                <w:rPr>
                  <w:rStyle w:val="normaltextrun"/>
                </w:rPr>
                <w:t>No</w:t>
              </w:r>
              <w:r>
                <w:rPr>
                  <w:rStyle w:val="eop"/>
                </w:rPr>
                <w:t> </w:t>
              </w:r>
            </w:ins>
            <w:del w:id="552"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553" w:author="Chien-Chun CHENG" w:date="2021-08-18T06:55:00Z">
              <w:r>
                <w:rPr>
                  <w:rStyle w:val="normaltextrun"/>
                </w:rPr>
                <w:t>No </w:t>
              </w:r>
              <w:r>
                <w:rPr>
                  <w:rStyle w:val="eop"/>
                </w:rPr>
                <w:t> </w:t>
              </w:r>
            </w:ins>
            <w:del w:id="554"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555" w:author="Chien-Chun CHENG" w:date="2021-08-18T06:55:00Z">
              <w:r w:rsidRPr="0033382D">
                <w:rPr>
                  <w:rStyle w:val="normaltextrun"/>
                </w:rPr>
                <w:t>If UE speed is 1200km/hr, then UE reports every 3 seconds to</w:t>
              </w:r>
              <w:r w:rsidRPr="0033382D">
                <w:rPr>
                  <w:rStyle w:val="normaltextrun"/>
                  <w:rPrChange w:id="556" w:author="Chien-Chun CHENG" w:date="2021-08-18T06:55:00Z">
                    <w:rPr>
                      <w:rStyle w:val="normaltextrun"/>
                      <w:strike/>
                      <w:color w:val="D13438"/>
                    </w:rPr>
                  </w:rPrChange>
                </w:rPr>
                <w:t xml:space="preserve"> ensure UE’s location </w:t>
              </w:r>
            </w:ins>
            <w:ins w:id="557" w:author="Chien-Chun CHENG" w:date="2021-08-18T06:56:00Z">
              <w:r>
                <w:rPr>
                  <w:rStyle w:val="normaltextrun"/>
                </w:rPr>
                <w:t>trackable</w:t>
              </w:r>
            </w:ins>
            <w:ins w:id="558" w:author="Chien-Chun CHENG" w:date="2021-08-18T06:55:00Z">
              <w:r w:rsidRPr="0033382D">
                <w:rPr>
                  <w:rStyle w:val="normaltextrun"/>
                  <w:rPrChange w:id="559"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560"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0C6CFC">
            <w:pPr>
              <w:rPr>
                <w:bCs/>
                <w:lang w:eastAsia="x-none"/>
                <w:rPrChange w:id="561" w:author="Kyeongin Jeong/Communication Standards /SRA/Staff Engineer/삼성전자" w:date="2021-08-17T07:29:00Z">
                  <w:rPr>
                    <w:b/>
                    <w:bCs/>
                    <w:u w:val="single"/>
                    <w:lang w:eastAsia="x-none"/>
                  </w:rPr>
                </w:rPrChange>
              </w:rPr>
            </w:pPr>
            <w:ins w:id="562"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0C6CFC">
            <w:pPr>
              <w:rPr>
                <w:bCs/>
                <w:lang w:eastAsia="x-none"/>
                <w:rPrChange w:id="563" w:author="Kyeongin Jeong/Communication Standards /SRA/Staff Engineer/삼성전자" w:date="2021-08-17T07:29:00Z">
                  <w:rPr>
                    <w:b/>
                    <w:bCs/>
                    <w:u w:val="single"/>
                    <w:lang w:eastAsia="x-none"/>
                  </w:rPr>
                </w:rPrChange>
              </w:rPr>
            </w:pPr>
            <w:ins w:id="564"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0C6CFC">
            <w:pPr>
              <w:rPr>
                <w:bCs/>
                <w:lang w:eastAsia="x-none"/>
                <w:rPrChange w:id="565" w:author="Kyeongin Jeong/Communication Standards /SRA/Staff Engineer/삼성전자" w:date="2021-08-17T07:29:00Z">
                  <w:rPr>
                    <w:b/>
                    <w:bCs/>
                    <w:u w:val="single"/>
                    <w:lang w:eastAsia="x-none"/>
                  </w:rPr>
                </w:rPrChange>
              </w:rPr>
            </w:pPr>
            <w:ins w:id="566"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0C6CFC">
            <w:pPr>
              <w:rPr>
                <w:bCs/>
                <w:lang w:eastAsia="x-none"/>
                <w:rPrChange w:id="567" w:author="Kyeongin Jeong/Communication Standards /SRA/Staff Engineer/삼성전자" w:date="2021-08-17T07:29:00Z">
                  <w:rPr>
                    <w:b/>
                    <w:bCs/>
                    <w:u w:val="single"/>
                    <w:lang w:eastAsia="x-none"/>
                  </w:rPr>
                </w:rPrChange>
              </w:rPr>
            </w:pPr>
            <w:ins w:id="568"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0C6CFC">
            <w:pPr>
              <w:rPr>
                <w:bCs/>
                <w:lang w:eastAsia="x-none"/>
                <w:rPrChange w:id="569" w:author="Kyeongin Jeong/Communication Standards /SRA/Staff Engineer/삼성전자" w:date="2021-08-17T07:29:00Z">
                  <w:rPr>
                    <w:b/>
                    <w:bCs/>
                    <w:u w:val="single"/>
                    <w:lang w:eastAsia="x-none"/>
                  </w:rPr>
                </w:rPrChange>
              </w:rPr>
            </w:pPr>
            <w:ins w:id="570"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D5620B">
        <w:trPr>
          <w:ins w:id="571" w:author="Thales" w:date="2021-08-17T14:58:00Z"/>
        </w:trPr>
        <w:tc>
          <w:tcPr>
            <w:tcW w:w="1566" w:type="dxa"/>
          </w:tcPr>
          <w:p w14:paraId="01E44E61" w14:textId="77777777" w:rsidR="00811786" w:rsidRPr="00C266CC" w:rsidRDefault="00811786" w:rsidP="00D5620B">
            <w:pPr>
              <w:rPr>
                <w:ins w:id="572" w:author="Thales" w:date="2021-08-17T14:58:00Z"/>
                <w:lang w:eastAsia="x-none"/>
              </w:rPr>
            </w:pPr>
            <w:ins w:id="573" w:author="Thales" w:date="2021-08-17T14:58:00Z">
              <w:r>
                <w:rPr>
                  <w:lang w:eastAsia="x-none"/>
                </w:rPr>
                <w:t>Thales</w:t>
              </w:r>
            </w:ins>
          </w:p>
        </w:tc>
        <w:tc>
          <w:tcPr>
            <w:tcW w:w="1129" w:type="dxa"/>
          </w:tcPr>
          <w:p w14:paraId="2E9F8FF1" w14:textId="77777777" w:rsidR="00811786" w:rsidRPr="00C266CC" w:rsidRDefault="00811786" w:rsidP="00D5620B">
            <w:pPr>
              <w:rPr>
                <w:ins w:id="574" w:author="Thales" w:date="2021-08-17T14:58:00Z"/>
                <w:lang w:eastAsia="x-none"/>
              </w:rPr>
            </w:pPr>
            <w:ins w:id="575" w:author="Thales" w:date="2021-08-17T14:58:00Z">
              <w:r>
                <w:rPr>
                  <w:lang w:eastAsia="x-none"/>
                </w:rPr>
                <w:t>Yes</w:t>
              </w:r>
            </w:ins>
          </w:p>
        </w:tc>
        <w:tc>
          <w:tcPr>
            <w:tcW w:w="1260" w:type="dxa"/>
          </w:tcPr>
          <w:p w14:paraId="3A61ECF1" w14:textId="77777777" w:rsidR="00811786" w:rsidRDefault="00811786" w:rsidP="00D5620B">
            <w:pPr>
              <w:rPr>
                <w:ins w:id="576" w:author="Thales" w:date="2021-08-17T14:58:00Z"/>
                <w:lang w:eastAsia="x-none"/>
              </w:rPr>
            </w:pPr>
            <w:ins w:id="577" w:author="Thales" w:date="2021-08-17T14:58:00Z">
              <w:r>
                <w:rPr>
                  <w:lang w:eastAsia="x-none"/>
                </w:rPr>
                <w:t>Yes</w:t>
              </w:r>
            </w:ins>
          </w:p>
        </w:tc>
        <w:tc>
          <w:tcPr>
            <w:tcW w:w="1530" w:type="dxa"/>
          </w:tcPr>
          <w:p w14:paraId="59CBA29B" w14:textId="544D5A45" w:rsidR="00811786" w:rsidRPr="00C266CC" w:rsidRDefault="00811786" w:rsidP="00D5620B">
            <w:pPr>
              <w:rPr>
                <w:ins w:id="578" w:author="Thales" w:date="2021-08-17T14:58:00Z"/>
                <w:lang w:eastAsia="x-none"/>
              </w:rPr>
            </w:pPr>
            <w:ins w:id="579" w:author="Thales" w:date="2021-08-17T14:58:00Z">
              <w:r>
                <w:rPr>
                  <w:lang w:eastAsia="x-none"/>
                </w:rPr>
                <w:t>No views</w:t>
              </w:r>
            </w:ins>
          </w:p>
        </w:tc>
        <w:tc>
          <w:tcPr>
            <w:tcW w:w="3834" w:type="dxa"/>
          </w:tcPr>
          <w:p w14:paraId="7429F1F7" w14:textId="77777777" w:rsidR="00811786" w:rsidRPr="00685BD6" w:rsidRDefault="00811786" w:rsidP="00D5620B">
            <w:pPr>
              <w:rPr>
                <w:ins w:id="580"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581"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582"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583"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584"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585"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586" w:author="OPPO (Haitao)" w:date="2021-08-17T22:43:00Z"/>
        </w:trPr>
        <w:tc>
          <w:tcPr>
            <w:tcW w:w="1566" w:type="dxa"/>
          </w:tcPr>
          <w:p w14:paraId="04967DB9" w14:textId="1A28AF30" w:rsidR="007C0ECD" w:rsidRPr="006679DE" w:rsidRDefault="007C0ECD" w:rsidP="007C0ECD">
            <w:pPr>
              <w:rPr>
                <w:ins w:id="587" w:author="OPPO (Haitao)" w:date="2021-08-17T22:43:00Z"/>
                <w:lang w:eastAsia="x-none"/>
              </w:rPr>
            </w:pPr>
            <w:ins w:id="588" w:author="OPPO (Haitao)" w:date="2021-08-17T22:43:00Z">
              <w:r>
                <w:rPr>
                  <w:rFonts w:eastAsia="DengXian" w:hint="eastAsia"/>
                  <w:bCs/>
                  <w:lang w:eastAsia="zh-CN"/>
                </w:rPr>
                <w:t>O</w:t>
              </w:r>
              <w:r>
                <w:rPr>
                  <w:rFonts w:eastAsia="DengXian"/>
                  <w:bCs/>
                  <w:lang w:eastAsia="zh-CN"/>
                </w:rPr>
                <w:t>PPO</w:t>
              </w:r>
            </w:ins>
          </w:p>
        </w:tc>
        <w:tc>
          <w:tcPr>
            <w:tcW w:w="1129" w:type="dxa"/>
          </w:tcPr>
          <w:p w14:paraId="1C61CC52" w14:textId="25D5761E" w:rsidR="007C0ECD" w:rsidRPr="006679DE" w:rsidRDefault="007C0ECD" w:rsidP="007C0ECD">
            <w:pPr>
              <w:rPr>
                <w:ins w:id="589" w:author="OPPO (Haitao)" w:date="2021-08-17T22:43:00Z"/>
                <w:lang w:eastAsia="x-none"/>
              </w:rPr>
            </w:pPr>
            <w:ins w:id="590"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591" w:author="OPPO (Haitao)" w:date="2021-08-17T22:43:00Z"/>
                <w:lang w:eastAsia="x-none"/>
              </w:rPr>
            </w:pPr>
            <w:ins w:id="592"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593" w:author="OPPO (Haitao)" w:date="2021-08-17T22:43:00Z"/>
                <w:lang w:eastAsia="x-none"/>
              </w:rPr>
            </w:pPr>
            <w:ins w:id="594"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595" w:author="OPPO (Haitao)" w:date="2021-08-17T22:43:00Z"/>
                <w:lang w:eastAsia="x-none"/>
              </w:rPr>
            </w:pPr>
            <w:ins w:id="596" w:author="OPPO (Haitao)" w:date="2021-08-17T22:43:00Z">
              <w:r>
                <w:rPr>
                  <w:rFonts w:eastAsia="DengXian"/>
                  <w:bCs/>
                  <w:lang w:eastAsia="zh-CN"/>
                </w:rPr>
                <w:t xml:space="preserve">Just follow the existing spec where </w:t>
              </w:r>
              <w:r w:rsidRPr="006F115B">
                <w:t>includeCommonLocationInfo</w:t>
              </w:r>
              <w:r>
                <w:t xml:space="preserve"> can be configured for event-triggered reporting and periodical reporting.</w:t>
              </w:r>
            </w:ins>
          </w:p>
        </w:tc>
      </w:tr>
      <w:tr w:rsidR="00787DBE" w14:paraId="0DFDB957" w14:textId="77777777" w:rsidTr="001C4606">
        <w:trPr>
          <w:ins w:id="597" w:author="Abhishek Roy" w:date="2021-08-17T08:23:00Z"/>
        </w:trPr>
        <w:tc>
          <w:tcPr>
            <w:tcW w:w="1566" w:type="dxa"/>
          </w:tcPr>
          <w:p w14:paraId="5B6E8E45" w14:textId="2EBFB44E" w:rsidR="00787DBE" w:rsidRDefault="00787DBE" w:rsidP="00787DBE">
            <w:pPr>
              <w:rPr>
                <w:ins w:id="598" w:author="Abhishek Roy" w:date="2021-08-17T08:23:00Z"/>
                <w:rFonts w:eastAsia="DengXian"/>
                <w:bCs/>
                <w:lang w:eastAsia="zh-CN"/>
              </w:rPr>
            </w:pPr>
            <w:ins w:id="599"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600" w:author="Abhishek Roy" w:date="2021-08-17T08:23:00Z"/>
                <w:rFonts w:eastAsia="DengXian"/>
                <w:bCs/>
                <w:lang w:eastAsia="zh-CN"/>
              </w:rPr>
            </w:pPr>
            <w:ins w:id="601" w:author="Abhishek Roy" w:date="2021-08-17T08:50:00Z">
              <w:r>
                <w:rPr>
                  <w:rFonts w:eastAsia="DengXian"/>
                  <w:bCs/>
                  <w:lang w:eastAsia="zh-CN"/>
                </w:rPr>
                <w:t>No</w:t>
              </w:r>
            </w:ins>
          </w:p>
        </w:tc>
        <w:tc>
          <w:tcPr>
            <w:tcW w:w="1260" w:type="dxa"/>
          </w:tcPr>
          <w:p w14:paraId="3FCF7366" w14:textId="6E420C69" w:rsidR="00787DBE" w:rsidRDefault="00E37DC5" w:rsidP="00787DBE">
            <w:pPr>
              <w:rPr>
                <w:ins w:id="602" w:author="Abhishek Roy" w:date="2021-08-17T08:23:00Z"/>
                <w:rFonts w:eastAsia="DengXian"/>
                <w:bCs/>
                <w:lang w:eastAsia="zh-CN"/>
              </w:rPr>
            </w:pPr>
            <w:ins w:id="603" w:author="Abhishek Roy" w:date="2021-08-17T08:50:00Z">
              <w:r>
                <w:rPr>
                  <w:rFonts w:eastAsia="DengXian"/>
                  <w:bCs/>
                  <w:lang w:eastAsia="zh-CN"/>
                </w:rPr>
                <w:t>Yes</w:t>
              </w:r>
            </w:ins>
          </w:p>
        </w:tc>
        <w:tc>
          <w:tcPr>
            <w:tcW w:w="1530" w:type="dxa"/>
          </w:tcPr>
          <w:p w14:paraId="148AF30A" w14:textId="290C69CD" w:rsidR="00787DBE" w:rsidRDefault="00787DBE" w:rsidP="00787DBE">
            <w:pPr>
              <w:rPr>
                <w:ins w:id="604" w:author="Abhishek Roy" w:date="2021-08-17T08:23:00Z"/>
                <w:rFonts w:eastAsia="DengXian"/>
                <w:bCs/>
                <w:lang w:eastAsia="zh-CN"/>
              </w:rPr>
            </w:pPr>
            <w:ins w:id="605"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606" w:author="Abhishek Roy" w:date="2021-08-17T08:23:00Z"/>
                <w:rFonts w:eastAsia="DengXian"/>
                <w:bCs/>
                <w:lang w:eastAsia="zh-CN"/>
              </w:rPr>
            </w:pPr>
            <w:ins w:id="607" w:author="Abhishek Roy" w:date="2021-08-17T08:50:00Z">
              <w:r>
                <w:rPr>
                  <w:rFonts w:eastAsia="DengXian"/>
                  <w:bCs/>
                  <w:lang w:eastAsia="zh-CN"/>
                </w:rPr>
                <w:t>Only event triggered reporting</w:t>
              </w:r>
            </w:ins>
            <w:ins w:id="608" w:author="Abhishek Roy" w:date="2021-08-17T08:23:00Z">
              <w:r w:rsidR="00787DBE">
                <w:rPr>
                  <w:rFonts w:eastAsia="DengXian"/>
                  <w:bCs/>
                  <w:lang w:eastAsia="zh-CN"/>
                </w:rPr>
                <w:t xml:space="preserve"> seems enough.</w:t>
              </w:r>
            </w:ins>
          </w:p>
        </w:tc>
      </w:tr>
      <w:tr w:rsidR="00787DBE" w14:paraId="168CB31A" w14:textId="77777777" w:rsidTr="001C4606">
        <w:trPr>
          <w:ins w:id="609" w:author="Abhishek Roy" w:date="2021-08-17T08:23:00Z"/>
        </w:trPr>
        <w:tc>
          <w:tcPr>
            <w:tcW w:w="1566" w:type="dxa"/>
          </w:tcPr>
          <w:p w14:paraId="36A398C8" w14:textId="3839C320" w:rsidR="00787DBE" w:rsidRDefault="00FC6241" w:rsidP="007C0ECD">
            <w:pPr>
              <w:rPr>
                <w:ins w:id="610" w:author="Abhishek Roy" w:date="2021-08-17T08:23:00Z"/>
                <w:rFonts w:eastAsia="DengXian"/>
                <w:bCs/>
                <w:lang w:eastAsia="zh-CN"/>
              </w:rPr>
            </w:pPr>
            <w:ins w:id="611"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612" w:author="Abhishek Roy" w:date="2021-08-17T08:23:00Z"/>
                <w:rFonts w:eastAsia="DengXian"/>
                <w:bCs/>
                <w:lang w:eastAsia="zh-CN"/>
              </w:rPr>
            </w:pPr>
            <w:ins w:id="613"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614" w:author="Abhishek Roy" w:date="2021-08-17T08:23:00Z"/>
                <w:rFonts w:eastAsia="DengXian"/>
                <w:bCs/>
                <w:lang w:eastAsia="zh-CN"/>
              </w:rPr>
            </w:pPr>
            <w:ins w:id="615"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616" w:author="Abhishek Roy" w:date="2021-08-17T08:23:00Z"/>
                <w:rFonts w:eastAsia="DengXian"/>
                <w:bCs/>
                <w:lang w:eastAsia="zh-CN"/>
              </w:rPr>
            </w:pPr>
            <w:ins w:id="617"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618" w:author="Abhishek Roy" w:date="2021-08-17T08:23:00Z"/>
                <w:rFonts w:eastAsia="DengXian"/>
                <w:bCs/>
                <w:lang w:eastAsia="zh-CN"/>
              </w:rPr>
            </w:pPr>
            <w:ins w:id="619" w:author="xiaomi" w:date="2021-08-18T09:34:00Z">
              <w:r>
                <w:rPr>
                  <w:rFonts w:eastAsia="DengXian"/>
                  <w:bCs/>
                  <w:lang w:eastAsia="zh-CN"/>
                </w:rPr>
                <w:t>The existing mechanism should be reused.</w:t>
              </w:r>
            </w:ins>
          </w:p>
        </w:tc>
      </w:tr>
      <w:tr w:rsidR="00DF3C8B" w14:paraId="45CA27B9" w14:textId="77777777" w:rsidTr="001C4606">
        <w:trPr>
          <w:ins w:id="620" w:author="Min Min13 Xu" w:date="2021-08-18T11:23:00Z"/>
        </w:trPr>
        <w:tc>
          <w:tcPr>
            <w:tcW w:w="1566" w:type="dxa"/>
          </w:tcPr>
          <w:p w14:paraId="688CF790" w14:textId="7762CF80" w:rsidR="00DF3C8B" w:rsidRDefault="00DF3C8B" w:rsidP="00DF3C8B">
            <w:pPr>
              <w:rPr>
                <w:ins w:id="621" w:author="Min Min13 Xu" w:date="2021-08-18T11:23:00Z"/>
                <w:rFonts w:eastAsia="DengXian"/>
                <w:bCs/>
                <w:lang w:eastAsia="zh-CN"/>
              </w:rPr>
            </w:pPr>
            <w:ins w:id="622" w:author="Min Min13 Xu" w:date="2021-08-18T11:23:00Z">
              <w:r>
                <w:rPr>
                  <w:rFonts w:eastAsia="DengXian"/>
                  <w:bCs/>
                  <w:lang w:eastAsia="zh-CN"/>
                </w:rPr>
                <w:t>Lenovo</w:t>
              </w:r>
            </w:ins>
          </w:p>
        </w:tc>
        <w:tc>
          <w:tcPr>
            <w:tcW w:w="1129" w:type="dxa"/>
          </w:tcPr>
          <w:p w14:paraId="03023EA9" w14:textId="63E59846" w:rsidR="00DF3C8B" w:rsidRDefault="00DF3C8B" w:rsidP="00DF3C8B">
            <w:pPr>
              <w:rPr>
                <w:ins w:id="623" w:author="Min Min13 Xu" w:date="2021-08-18T11:23:00Z"/>
                <w:rFonts w:eastAsia="DengXian"/>
                <w:bCs/>
                <w:lang w:eastAsia="zh-CN"/>
              </w:rPr>
            </w:pPr>
            <w:ins w:id="624"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625" w:author="Min Min13 Xu" w:date="2021-08-18T11:23:00Z"/>
                <w:rFonts w:eastAsia="DengXian"/>
                <w:bCs/>
                <w:lang w:eastAsia="zh-CN"/>
              </w:rPr>
            </w:pPr>
            <w:ins w:id="626"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627" w:author="Min Min13 Xu" w:date="2021-08-18T11:23:00Z"/>
                <w:rFonts w:eastAsia="DengXian"/>
                <w:bCs/>
                <w:lang w:eastAsia="zh-CN"/>
              </w:rPr>
            </w:pPr>
            <w:ins w:id="628"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629" w:author="Min Min13 Xu" w:date="2021-08-18T11:23:00Z"/>
                <w:rFonts w:eastAsia="DengXian"/>
                <w:bCs/>
                <w:lang w:eastAsia="zh-CN"/>
              </w:rPr>
            </w:pPr>
            <w:ins w:id="630"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631" w:author="Huawei" w:date="2021-08-18T14:07:00Z"/>
        </w:trPr>
        <w:tc>
          <w:tcPr>
            <w:tcW w:w="1566" w:type="dxa"/>
          </w:tcPr>
          <w:p w14:paraId="0E103A34" w14:textId="58ED0866" w:rsidR="004D1F44" w:rsidRDefault="004D1F44" w:rsidP="004D1F44">
            <w:pPr>
              <w:rPr>
                <w:ins w:id="632" w:author="Huawei" w:date="2021-08-18T14:07:00Z"/>
                <w:rFonts w:eastAsia="DengXian"/>
                <w:bCs/>
                <w:lang w:eastAsia="zh-CN"/>
              </w:rPr>
            </w:pPr>
            <w:ins w:id="633" w:author="Huawei" w:date="2021-08-18T14:07:00Z">
              <w:r w:rsidRPr="00987D1D">
                <w:rPr>
                  <w:rFonts w:eastAsiaTheme="minorEastAsia"/>
                  <w:bCs/>
                  <w:lang w:eastAsia="zh-CN"/>
                </w:rPr>
                <w:lastRenderedPageBreak/>
                <w:t>Huawei</w:t>
              </w:r>
              <w:r>
                <w:rPr>
                  <w:rFonts w:eastAsiaTheme="minorEastAsia"/>
                  <w:bCs/>
                  <w:lang w:eastAsia="zh-CN"/>
                </w:rPr>
                <w:t>, HiSilicon</w:t>
              </w:r>
            </w:ins>
          </w:p>
        </w:tc>
        <w:tc>
          <w:tcPr>
            <w:tcW w:w="1129" w:type="dxa"/>
          </w:tcPr>
          <w:p w14:paraId="1F95A3B3" w14:textId="77777777" w:rsidR="004D1F44" w:rsidRDefault="004D1F44" w:rsidP="004D1F44">
            <w:pPr>
              <w:rPr>
                <w:ins w:id="634" w:author="Huawei" w:date="2021-08-18T14:07:00Z"/>
                <w:rFonts w:eastAsia="DengXian"/>
                <w:bCs/>
                <w:lang w:eastAsia="zh-CN"/>
              </w:rPr>
            </w:pPr>
          </w:p>
        </w:tc>
        <w:tc>
          <w:tcPr>
            <w:tcW w:w="1260" w:type="dxa"/>
          </w:tcPr>
          <w:p w14:paraId="4AB5D674" w14:textId="77777777" w:rsidR="004D1F44" w:rsidRDefault="004D1F44" w:rsidP="004D1F44">
            <w:pPr>
              <w:rPr>
                <w:ins w:id="635" w:author="Huawei" w:date="2021-08-18T14:07:00Z"/>
                <w:rFonts w:eastAsia="DengXian"/>
                <w:bCs/>
                <w:lang w:eastAsia="zh-CN"/>
              </w:rPr>
            </w:pPr>
          </w:p>
        </w:tc>
        <w:tc>
          <w:tcPr>
            <w:tcW w:w="1530" w:type="dxa"/>
          </w:tcPr>
          <w:p w14:paraId="3CF10478" w14:textId="77777777" w:rsidR="004D1F44" w:rsidRDefault="004D1F44" w:rsidP="004D1F44">
            <w:pPr>
              <w:rPr>
                <w:ins w:id="636" w:author="Huawei" w:date="2021-08-18T14:07:00Z"/>
                <w:rFonts w:eastAsia="DengXian"/>
                <w:bCs/>
                <w:lang w:eastAsia="zh-CN"/>
              </w:rPr>
            </w:pPr>
          </w:p>
        </w:tc>
        <w:tc>
          <w:tcPr>
            <w:tcW w:w="3834" w:type="dxa"/>
          </w:tcPr>
          <w:p w14:paraId="054551C1" w14:textId="34974ED9" w:rsidR="004D1F44" w:rsidRDefault="004D1F44" w:rsidP="004D1F44">
            <w:pPr>
              <w:rPr>
                <w:ins w:id="637" w:author="Huawei" w:date="2021-08-18T14:07:00Z"/>
                <w:rFonts w:eastAsia="DengXian"/>
                <w:bCs/>
                <w:lang w:eastAsia="zh-CN"/>
              </w:rPr>
            </w:pPr>
            <w:ins w:id="638"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639" w:author="CATT" w:date="2021-08-18T14:24:00Z"/>
        </w:trPr>
        <w:tc>
          <w:tcPr>
            <w:tcW w:w="1566" w:type="dxa"/>
          </w:tcPr>
          <w:p w14:paraId="6D09A90F" w14:textId="47AF7EDD" w:rsidR="002A4825" w:rsidRPr="00987D1D" w:rsidRDefault="002A4825" w:rsidP="004D1F44">
            <w:pPr>
              <w:rPr>
                <w:ins w:id="640" w:author="CATT" w:date="2021-08-18T14:24:00Z"/>
                <w:rFonts w:eastAsiaTheme="minorEastAsia"/>
                <w:bCs/>
                <w:lang w:eastAsia="zh-CN"/>
              </w:rPr>
            </w:pPr>
            <w:ins w:id="641"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642" w:author="CATT" w:date="2021-08-18T14:24:00Z"/>
                <w:rFonts w:eastAsia="DengXian"/>
                <w:bCs/>
                <w:lang w:eastAsia="zh-CN"/>
              </w:rPr>
            </w:pPr>
            <w:ins w:id="643"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644" w:author="CATT" w:date="2021-08-18T14:24:00Z"/>
                <w:rFonts w:eastAsia="DengXian"/>
                <w:bCs/>
                <w:lang w:eastAsia="zh-CN"/>
              </w:rPr>
            </w:pPr>
            <w:ins w:id="645"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646" w:author="CATT" w:date="2021-08-18T14:24:00Z"/>
                <w:rFonts w:eastAsia="DengXian"/>
                <w:bCs/>
                <w:lang w:eastAsia="zh-CN"/>
              </w:rPr>
            </w:pPr>
            <w:ins w:id="647"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648" w:author="CATT" w:date="2021-08-18T14:24:00Z"/>
                <w:rFonts w:eastAsiaTheme="minorEastAsia"/>
                <w:bCs/>
                <w:lang w:eastAsia="zh-CN"/>
              </w:rPr>
            </w:pPr>
            <w:ins w:id="649"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So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6C01E7" w14:paraId="5F8E3AB8" w14:textId="77777777" w:rsidTr="001C4606">
        <w:trPr>
          <w:ins w:id="650" w:author="Soghomonian, Manook, Vodafone" w:date="2021-08-18T10:58:00Z"/>
        </w:trPr>
        <w:tc>
          <w:tcPr>
            <w:tcW w:w="1566" w:type="dxa"/>
          </w:tcPr>
          <w:p w14:paraId="47B89501" w14:textId="62DE75E5" w:rsidR="006C01E7" w:rsidRDefault="006C01E7" w:rsidP="004D1F44">
            <w:pPr>
              <w:rPr>
                <w:ins w:id="651" w:author="Soghomonian, Manook, Vodafone" w:date="2021-08-18T10:58:00Z"/>
                <w:rFonts w:eastAsia="DengXian" w:hint="eastAsia"/>
                <w:bCs/>
                <w:lang w:eastAsia="zh-CN"/>
              </w:rPr>
            </w:pPr>
            <w:ins w:id="652" w:author="Soghomonian, Manook, Vodafone" w:date="2021-08-18T10:58:00Z">
              <w:r>
                <w:rPr>
                  <w:rFonts w:eastAsia="DengXian"/>
                  <w:bCs/>
                  <w:lang w:eastAsia="zh-CN"/>
                </w:rPr>
                <w:t xml:space="preserve">Vodafone </w:t>
              </w:r>
            </w:ins>
          </w:p>
        </w:tc>
        <w:tc>
          <w:tcPr>
            <w:tcW w:w="1129" w:type="dxa"/>
          </w:tcPr>
          <w:p w14:paraId="0F39349D" w14:textId="6E8AA4F6" w:rsidR="006C01E7" w:rsidRDefault="006C01E7" w:rsidP="004D1F44">
            <w:pPr>
              <w:rPr>
                <w:ins w:id="653" w:author="Soghomonian, Manook, Vodafone" w:date="2021-08-18T10:58:00Z"/>
                <w:rFonts w:eastAsia="DengXian" w:hint="eastAsia"/>
                <w:bCs/>
                <w:lang w:eastAsia="zh-CN"/>
              </w:rPr>
            </w:pPr>
            <w:ins w:id="654" w:author="Soghomonian, Manook, Vodafone" w:date="2021-08-18T10:59:00Z">
              <w:r>
                <w:rPr>
                  <w:rFonts w:eastAsia="DengXian"/>
                  <w:bCs/>
                  <w:lang w:eastAsia="zh-CN"/>
                </w:rPr>
                <w:t>Y</w:t>
              </w:r>
            </w:ins>
            <w:ins w:id="655" w:author="Soghomonian, Manook, Vodafone" w:date="2021-08-18T10:58:00Z">
              <w:r>
                <w:rPr>
                  <w:rFonts w:eastAsia="DengXian"/>
                  <w:bCs/>
                  <w:lang w:eastAsia="zh-CN"/>
                </w:rPr>
                <w:t>e</w:t>
              </w:r>
            </w:ins>
            <w:ins w:id="656" w:author="Soghomonian, Manook, Vodafone" w:date="2021-08-18T10:59:00Z">
              <w:r>
                <w:rPr>
                  <w:rFonts w:eastAsia="DengXian"/>
                  <w:bCs/>
                  <w:lang w:eastAsia="zh-CN"/>
                </w:rPr>
                <w:t>s</w:t>
              </w:r>
            </w:ins>
          </w:p>
        </w:tc>
        <w:tc>
          <w:tcPr>
            <w:tcW w:w="1260" w:type="dxa"/>
          </w:tcPr>
          <w:p w14:paraId="20A41812" w14:textId="087009F2" w:rsidR="006C01E7" w:rsidRDefault="006C01E7" w:rsidP="004D1F44">
            <w:pPr>
              <w:rPr>
                <w:ins w:id="657" w:author="Soghomonian, Manook, Vodafone" w:date="2021-08-18T10:58:00Z"/>
                <w:rFonts w:eastAsia="DengXian" w:hint="eastAsia"/>
                <w:bCs/>
                <w:lang w:eastAsia="zh-CN"/>
              </w:rPr>
            </w:pPr>
            <w:ins w:id="658" w:author="Soghomonian, Manook, Vodafone" w:date="2021-08-18T10:59:00Z">
              <w:r>
                <w:rPr>
                  <w:rFonts w:eastAsia="DengXian"/>
                  <w:bCs/>
                  <w:lang w:eastAsia="zh-CN"/>
                </w:rPr>
                <w:t>Yes</w:t>
              </w:r>
            </w:ins>
          </w:p>
        </w:tc>
        <w:tc>
          <w:tcPr>
            <w:tcW w:w="1530" w:type="dxa"/>
          </w:tcPr>
          <w:p w14:paraId="523C2462" w14:textId="28B7A639" w:rsidR="006C01E7" w:rsidRDefault="006C01E7" w:rsidP="004D1F44">
            <w:pPr>
              <w:rPr>
                <w:ins w:id="659" w:author="Soghomonian, Manook, Vodafone" w:date="2021-08-18T10:58:00Z"/>
                <w:rFonts w:eastAsia="DengXian" w:hint="eastAsia"/>
                <w:bCs/>
                <w:lang w:eastAsia="zh-CN"/>
              </w:rPr>
            </w:pPr>
            <w:ins w:id="660" w:author="Soghomonian, Manook, Vodafone" w:date="2021-08-18T10:59:00Z">
              <w:r>
                <w:rPr>
                  <w:rFonts w:eastAsia="DengXian"/>
                  <w:bCs/>
                  <w:lang w:eastAsia="zh-CN"/>
                </w:rPr>
                <w:t>Possible</w:t>
              </w:r>
            </w:ins>
          </w:p>
        </w:tc>
        <w:tc>
          <w:tcPr>
            <w:tcW w:w="3834" w:type="dxa"/>
          </w:tcPr>
          <w:p w14:paraId="684CA621" w14:textId="0D518013" w:rsidR="006C01E7" w:rsidRDefault="006C01E7" w:rsidP="004D1F44">
            <w:pPr>
              <w:rPr>
                <w:ins w:id="661" w:author="Soghomonian, Manook, Vodafone" w:date="2021-08-18T10:58:00Z"/>
                <w:rFonts w:eastAsia="DengXian" w:hint="eastAsia"/>
                <w:bCs/>
                <w:lang w:eastAsia="zh-CN"/>
              </w:rPr>
            </w:pPr>
            <w:ins w:id="662" w:author="Soghomonian, Manook, Vodafone" w:date="2021-08-18T10:59:00Z">
              <w:r>
                <w:rPr>
                  <w:rFonts w:eastAsia="DengXian"/>
                  <w:bCs/>
                  <w:lang w:eastAsia="zh-CN"/>
                </w:rPr>
                <w:t xml:space="preserve">All features are useful for the operator and various use cases </w:t>
              </w:r>
            </w:ins>
          </w:p>
        </w:tc>
      </w:tr>
    </w:tbl>
    <w:p w14:paraId="226B534A" w14:textId="77777777" w:rsidR="00E5172A" w:rsidRDefault="00E5172A" w:rsidP="006A2259"/>
    <w:p w14:paraId="75C7BF43" w14:textId="3ECECD2A" w:rsidR="003E13B3" w:rsidRDefault="003E13B3" w:rsidP="003E13B3">
      <w:pPr>
        <w:pStyle w:val="Heading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gNB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after AS security, and also to confirm whether it is possible to provide any level of UE location information (i.e. finer than NTN Uu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663" w:name="_Toc80012729"/>
      <w:r>
        <w:t>Do you agree with the</w:t>
      </w:r>
      <w:r w:rsidR="006F319F">
        <w:t xml:space="preserve"> answer to Question </w:t>
      </w:r>
      <w:r w:rsidR="003B66B3">
        <w:t>1?</w:t>
      </w:r>
      <w:r w:rsidR="006F319F">
        <w:t xml:space="preserve"> </w:t>
      </w:r>
      <w:r w:rsidR="0030203C">
        <w:t>Please provide any suggestion in comments.</w:t>
      </w:r>
      <w:bookmarkEnd w:id="663"/>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0C6CFC">
            <w:pPr>
              <w:rPr>
                <w:b/>
                <w:bCs/>
                <w:u w:val="single"/>
                <w:lang w:eastAsia="x-none"/>
              </w:rPr>
            </w:pPr>
            <w:r>
              <w:rPr>
                <w:b/>
                <w:bCs/>
                <w:u w:val="single"/>
                <w:lang w:eastAsia="x-none"/>
              </w:rPr>
              <w:t>Company</w:t>
            </w:r>
          </w:p>
        </w:tc>
        <w:tc>
          <w:tcPr>
            <w:tcW w:w="1094" w:type="dxa"/>
          </w:tcPr>
          <w:p w14:paraId="5CBD92C5" w14:textId="4317CDA0" w:rsidR="0071466A" w:rsidRDefault="00050839" w:rsidP="000C6CFC">
            <w:pPr>
              <w:rPr>
                <w:b/>
                <w:bCs/>
                <w:u w:val="single"/>
                <w:lang w:eastAsia="x-none"/>
              </w:rPr>
            </w:pPr>
            <w:r>
              <w:rPr>
                <w:b/>
                <w:bCs/>
                <w:u w:val="single"/>
                <w:lang w:eastAsia="x-none"/>
              </w:rPr>
              <w:t>Agree/Not agree</w:t>
            </w:r>
          </w:p>
        </w:tc>
        <w:tc>
          <w:tcPr>
            <w:tcW w:w="6089" w:type="dxa"/>
          </w:tcPr>
          <w:p w14:paraId="6FB47504" w14:textId="77777777" w:rsidR="0071466A" w:rsidRDefault="0071466A" w:rsidP="000C6CFC">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0C6CFC">
            <w:pPr>
              <w:rPr>
                <w:lang w:eastAsia="x-none"/>
              </w:rPr>
            </w:pPr>
            <w:r w:rsidRPr="00CB441D">
              <w:rPr>
                <w:lang w:eastAsia="x-none"/>
              </w:rPr>
              <w:t>FGI</w:t>
            </w:r>
          </w:p>
        </w:tc>
        <w:tc>
          <w:tcPr>
            <w:tcW w:w="1094" w:type="dxa"/>
          </w:tcPr>
          <w:p w14:paraId="36FBFA02" w14:textId="196B986C" w:rsidR="0071466A" w:rsidRPr="00CB441D" w:rsidRDefault="00CB441D" w:rsidP="000C6CFC">
            <w:pPr>
              <w:rPr>
                <w:lang w:eastAsia="x-none"/>
              </w:rPr>
            </w:pPr>
            <w:r w:rsidRPr="00CB441D">
              <w:rPr>
                <w:lang w:eastAsia="x-none"/>
              </w:rPr>
              <w:t xml:space="preserve">Agree </w:t>
            </w:r>
          </w:p>
        </w:tc>
        <w:tc>
          <w:tcPr>
            <w:tcW w:w="6089" w:type="dxa"/>
          </w:tcPr>
          <w:p w14:paraId="7BB2E48E" w14:textId="77777777" w:rsidR="0071466A" w:rsidRPr="00CB441D" w:rsidRDefault="0071466A" w:rsidP="000C6CFC">
            <w:pPr>
              <w:rPr>
                <w:lang w:eastAsia="x-none"/>
              </w:rPr>
            </w:pPr>
          </w:p>
        </w:tc>
      </w:tr>
      <w:tr w:rsidR="0071466A" w14:paraId="14C9176E" w14:textId="77777777" w:rsidTr="00811786">
        <w:tc>
          <w:tcPr>
            <w:tcW w:w="2136" w:type="dxa"/>
          </w:tcPr>
          <w:p w14:paraId="5C9B52FD" w14:textId="4BA523C0" w:rsidR="0071466A" w:rsidRPr="00047D0C" w:rsidRDefault="00047D0C" w:rsidP="000C6CFC">
            <w:pPr>
              <w:rPr>
                <w:bCs/>
                <w:lang w:eastAsia="x-none"/>
                <w:rPrChange w:id="664" w:author="Kyeongin Jeong/Communication Standards /SRA/Staff Engineer/삼성전자" w:date="2021-08-17T07:30:00Z">
                  <w:rPr>
                    <w:b/>
                    <w:bCs/>
                    <w:u w:val="single"/>
                    <w:lang w:eastAsia="x-none"/>
                  </w:rPr>
                </w:rPrChange>
              </w:rPr>
            </w:pPr>
            <w:ins w:id="665"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0C6CFC">
            <w:pPr>
              <w:rPr>
                <w:bCs/>
                <w:lang w:eastAsia="x-none"/>
                <w:rPrChange w:id="666" w:author="Kyeongin Jeong/Communication Standards /SRA/Staff Engineer/삼성전자" w:date="2021-08-17T07:30:00Z">
                  <w:rPr>
                    <w:b/>
                    <w:bCs/>
                    <w:u w:val="single"/>
                    <w:lang w:eastAsia="x-none"/>
                  </w:rPr>
                </w:rPrChange>
              </w:rPr>
            </w:pPr>
            <w:ins w:id="667"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0C6CFC">
            <w:pPr>
              <w:rPr>
                <w:bCs/>
                <w:lang w:eastAsia="x-none"/>
                <w:rPrChange w:id="668" w:author="Kyeongin Jeong/Communication Standards /SRA/Staff Engineer/삼성전자" w:date="2021-08-17T07:30:00Z">
                  <w:rPr>
                    <w:b/>
                    <w:bCs/>
                    <w:u w:val="single"/>
                    <w:lang w:eastAsia="x-none"/>
                  </w:rPr>
                </w:rPrChange>
              </w:rPr>
            </w:pPr>
          </w:p>
        </w:tc>
      </w:tr>
      <w:tr w:rsidR="00811786" w14:paraId="54FABF16" w14:textId="77777777" w:rsidTr="00811786">
        <w:trPr>
          <w:ins w:id="669" w:author="Thales" w:date="2021-08-17T14:58:00Z"/>
        </w:trPr>
        <w:tc>
          <w:tcPr>
            <w:tcW w:w="2136" w:type="dxa"/>
          </w:tcPr>
          <w:p w14:paraId="3592168E" w14:textId="77777777" w:rsidR="00811786" w:rsidRPr="00302C22" w:rsidRDefault="00811786" w:rsidP="00D5620B">
            <w:pPr>
              <w:rPr>
                <w:ins w:id="670" w:author="Thales" w:date="2021-08-17T14:58:00Z"/>
                <w:lang w:eastAsia="x-none"/>
              </w:rPr>
            </w:pPr>
            <w:ins w:id="671" w:author="Thales" w:date="2021-08-17T14:58:00Z">
              <w:r w:rsidRPr="00302C22">
                <w:rPr>
                  <w:lang w:eastAsia="x-none"/>
                </w:rPr>
                <w:t>Thales</w:t>
              </w:r>
            </w:ins>
          </w:p>
        </w:tc>
        <w:tc>
          <w:tcPr>
            <w:tcW w:w="1094" w:type="dxa"/>
          </w:tcPr>
          <w:p w14:paraId="407818E8" w14:textId="77777777" w:rsidR="00811786" w:rsidRPr="00302C22" w:rsidRDefault="00811786" w:rsidP="00D5620B">
            <w:pPr>
              <w:rPr>
                <w:ins w:id="672" w:author="Thales" w:date="2021-08-17T14:58:00Z"/>
                <w:lang w:eastAsia="x-none"/>
              </w:rPr>
            </w:pPr>
            <w:ins w:id="673" w:author="Thales" w:date="2021-08-17T14:58:00Z">
              <w:r w:rsidRPr="00302C22">
                <w:rPr>
                  <w:lang w:eastAsia="x-none"/>
                </w:rPr>
                <w:t>Agree</w:t>
              </w:r>
            </w:ins>
          </w:p>
        </w:tc>
        <w:tc>
          <w:tcPr>
            <w:tcW w:w="6089" w:type="dxa"/>
          </w:tcPr>
          <w:p w14:paraId="5A605585" w14:textId="6CAA5C73" w:rsidR="00811786" w:rsidRPr="0033137C" w:rsidRDefault="00811786" w:rsidP="00D5620B">
            <w:pPr>
              <w:rPr>
                <w:ins w:id="674" w:author="Thales" w:date="2021-08-17T14:58:00Z"/>
                <w:lang w:eastAsia="x-none"/>
              </w:rPr>
            </w:pPr>
            <w:ins w:id="675"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D5620B">
            <w:pPr>
              <w:rPr>
                <w:ins w:id="676" w:author="Thales" w:date="2021-08-17T14:58:00Z"/>
                <w:lang w:eastAsia="x-none"/>
              </w:rPr>
            </w:pPr>
            <w:ins w:id="677" w:author="Thales" w:date="2021-08-17T14:58:00Z">
              <w:r w:rsidRPr="0033137C">
                <w:rPr>
                  <w:lang w:eastAsia="zh-CN"/>
                </w:rPr>
                <w:t>“NG-RAN is expected to do the CGI mapping based on the received UE coarse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678"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679"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680" w:author="OPPO (Haitao)" w:date="2021-08-17T22:43:00Z"/>
        </w:trPr>
        <w:tc>
          <w:tcPr>
            <w:tcW w:w="2136" w:type="dxa"/>
          </w:tcPr>
          <w:p w14:paraId="62C69695" w14:textId="6B47281F" w:rsidR="007C0ECD" w:rsidRPr="00DA0E9E" w:rsidRDefault="007C0ECD" w:rsidP="007C0ECD">
            <w:pPr>
              <w:rPr>
                <w:ins w:id="681" w:author="OPPO (Haitao)" w:date="2021-08-17T22:43:00Z"/>
                <w:lang w:eastAsia="x-none"/>
              </w:rPr>
            </w:pPr>
            <w:ins w:id="682"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683" w:author="OPPO (Haitao)" w:date="2021-08-17T22:43:00Z"/>
                <w:lang w:eastAsia="x-none"/>
              </w:rPr>
            </w:pPr>
            <w:ins w:id="684"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685" w:author="OPPO (Haitao)" w:date="2021-08-17T22:43:00Z"/>
                <w:b/>
                <w:bCs/>
                <w:u w:val="single"/>
                <w:lang w:eastAsia="x-none"/>
              </w:rPr>
            </w:pPr>
          </w:p>
        </w:tc>
      </w:tr>
      <w:tr w:rsidR="00787DBE" w14:paraId="0035134C" w14:textId="77777777" w:rsidTr="00811786">
        <w:trPr>
          <w:ins w:id="686" w:author="Abhishek Roy" w:date="2021-08-17T08:25:00Z"/>
        </w:trPr>
        <w:tc>
          <w:tcPr>
            <w:tcW w:w="2136" w:type="dxa"/>
          </w:tcPr>
          <w:p w14:paraId="5A69436A" w14:textId="20CA4793" w:rsidR="00787DBE" w:rsidRDefault="00787DBE" w:rsidP="007C0ECD">
            <w:pPr>
              <w:rPr>
                <w:ins w:id="687" w:author="Abhishek Roy" w:date="2021-08-17T08:25:00Z"/>
                <w:rFonts w:eastAsia="DengXian"/>
                <w:bCs/>
                <w:lang w:eastAsia="zh-CN"/>
              </w:rPr>
            </w:pPr>
            <w:ins w:id="688"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689" w:author="Abhishek Roy" w:date="2021-08-17T08:25:00Z"/>
                <w:rFonts w:eastAsia="DengXian"/>
                <w:bCs/>
                <w:lang w:eastAsia="zh-CN"/>
              </w:rPr>
            </w:pPr>
            <w:ins w:id="690" w:author="Abhishek Roy" w:date="2021-08-17T08:25:00Z">
              <w:r>
                <w:rPr>
                  <w:rFonts w:eastAsia="DengXian"/>
                  <w:bCs/>
                  <w:lang w:eastAsia="zh-CN"/>
                </w:rPr>
                <w:t>Agree</w:t>
              </w:r>
            </w:ins>
          </w:p>
        </w:tc>
        <w:tc>
          <w:tcPr>
            <w:tcW w:w="6089" w:type="dxa"/>
          </w:tcPr>
          <w:p w14:paraId="6A8EB7FB" w14:textId="77777777" w:rsidR="00787DBE" w:rsidRDefault="00787DBE" w:rsidP="007C0ECD">
            <w:pPr>
              <w:rPr>
                <w:ins w:id="691" w:author="Abhishek Roy" w:date="2021-08-17T08:25:00Z"/>
                <w:b/>
                <w:bCs/>
                <w:u w:val="single"/>
                <w:lang w:eastAsia="x-none"/>
              </w:rPr>
            </w:pPr>
          </w:p>
        </w:tc>
      </w:tr>
      <w:tr w:rsidR="00787DBE" w14:paraId="6DCB06A1" w14:textId="77777777" w:rsidTr="00811786">
        <w:trPr>
          <w:ins w:id="692" w:author="Abhishek Roy" w:date="2021-08-17T08:25:00Z"/>
        </w:trPr>
        <w:tc>
          <w:tcPr>
            <w:tcW w:w="2136" w:type="dxa"/>
          </w:tcPr>
          <w:p w14:paraId="0F31E86F" w14:textId="6B7AE56C" w:rsidR="00787DBE" w:rsidRDefault="00FC6241" w:rsidP="007C0ECD">
            <w:pPr>
              <w:rPr>
                <w:ins w:id="693" w:author="Abhishek Roy" w:date="2021-08-17T08:25:00Z"/>
                <w:rFonts w:eastAsia="DengXian"/>
                <w:bCs/>
                <w:lang w:eastAsia="zh-CN"/>
              </w:rPr>
            </w:pPr>
            <w:ins w:id="694"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695" w:author="Abhishek Roy" w:date="2021-08-17T08:25:00Z"/>
                <w:rFonts w:eastAsia="DengXian"/>
                <w:bCs/>
                <w:lang w:eastAsia="zh-CN"/>
              </w:rPr>
            </w:pPr>
            <w:ins w:id="696"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697" w:author="Abhishek Roy" w:date="2021-08-17T08:25:00Z"/>
                <w:b/>
                <w:bCs/>
                <w:u w:val="single"/>
                <w:lang w:eastAsia="x-none"/>
              </w:rPr>
            </w:pPr>
          </w:p>
        </w:tc>
      </w:tr>
      <w:tr w:rsidR="00F3217D" w14:paraId="19A2CE66" w14:textId="77777777" w:rsidTr="00811786">
        <w:trPr>
          <w:ins w:id="698" w:author="Min Min13 Xu" w:date="2021-08-18T11:43:00Z"/>
        </w:trPr>
        <w:tc>
          <w:tcPr>
            <w:tcW w:w="2136" w:type="dxa"/>
          </w:tcPr>
          <w:p w14:paraId="660A6875" w14:textId="79825394" w:rsidR="00F3217D" w:rsidRDefault="00F3217D" w:rsidP="007C0ECD">
            <w:pPr>
              <w:rPr>
                <w:ins w:id="699" w:author="Min Min13 Xu" w:date="2021-08-18T11:43:00Z"/>
                <w:rFonts w:eastAsia="DengXian"/>
                <w:bCs/>
                <w:lang w:eastAsia="zh-CN"/>
              </w:rPr>
            </w:pPr>
            <w:ins w:id="700" w:author="Min Min13 Xu" w:date="2021-08-18T11:43:00Z">
              <w:r>
                <w:rPr>
                  <w:rFonts w:eastAsia="DengXian" w:hint="eastAsia"/>
                  <w:bCs/>
                  <w:lang w:eastAsia="zh-CN"/>
                </w:rPr>
                <w:t>L</w:t>
              </w:r>
              <w:r>
                <w:rPr>
                  <w:rFonts w:eastAsia="DengXian"/>
                  <w:bCs/>
                  <w:lang w:eastAsia="zh-CN"/>
                </w:rPr>
                <w:t>enovo</w:t>
              </w:r>
            </w:ins>
          </w:p>
        </w:tc>
        <w:tc>
          <w:tcPr>
            <w:tcW w:w="1094" w:type="dxa"/>
          </w:tcPr>
          <w:p w14:paraId="385637C2" w14:textId="7A8C5238" w:rsidR="00F3217D" w:rsidRDefault="00F3217D" w:rsidP="007C0ECD">
            <w:pPr>
              <w:rPr>
                <w:ins w:id="701" w:author="Min Min13 Xu" w:date="2021-08-18T11:43:00Z"/>
                <w:rFonts w:eastAsia="DengXian"/>
                <w:bCs/>
                <w:lang w:eastAsia="zh-CN"/>
              </w:rPr>
            </w:pPr>
            <w:ins w:id="702"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703" w:author="Min Min13 Xu" w:date="2021-08-18T11:43:00Z"/>
                <w:b/>
                <w:bCs/>
                <w:u w:val="single"/>
                <w:lang w:eastAsia="x-none"/>
              </w:rPr>
            </w:pPr>
          </w:p>
        </w:tc>
      </w:tr>
      <w:tr w:rsidR="004D1F44" w14:paraId="39830073" w14:textId="77777777" w:rsidTr="00811786">
        <w:trPr>
          <w:ins w:id="704" w:author="Huawei" w:date="2021-08-18T14:07:00Z"/>
        </w:trPr>
        <w:tc>
          <w:tcPr>
            <w:tcW w:w="2136" w:type="dxa"/>
          </w:tcPr>
          <w:p w14:paraId="3994F74B" w14:textId="1F90D2E6" w:rsidR="004D1F44" w:rsidRDefault="004D1F44" w:rsidP="004D1F44">
            <w:pPr>
              <w:rPr>
                <w:ins w:id="705" w:author="Huawei" w:date="2021-08-18T14:07:00Z"/>
                <w:rFonts w:eastAsia="DengXian"/>
                <w:bCs/>
                <w:lang w:eastAsia="zh-CN"/>
              </w:rPr>
            </w:pPr>
            <w:ins w:id="706" w:author="Huawei" w:date="2021-08-18T14:08:00Z">
              <w:r w:rsidRPr="008D55FF">
                <w:t>Huawei</w:t>
              </w:r>
            </w:ins>
          </w:p>
        </w:tc>
        <w:tc>
          <w:tcPr>
            <w:tcW w:w="1094" w:type="dxa"/>
          </w:tcPr>
          <w:p w14:paraId="22DFDA1B" w14:textId="11F7885D" w:rsidR="004D1F44" w:rsidRDefault="004D1F44" w:rsidP="004D1F44">
            <w:pPr>
              <w:rPr>
                <w:ins w:id="707" w:author="Huawei" w:date="2021-08-18T14:07:00Z"/>
                <w:rFonts w:eastAsia="DengXian"/>
                <w:bCs/>
                <w:lang w:eastAsia="zh-CN"/>
              </w:rPr>
            </w:pPr>
            <w:ins w:id="708" w:author="Huawei" w:date="2021-08-18T14:08:00Z">
              <w:r w:rsidRPr="008D55FF">
                <w:t>Not agree</w:t>
              </w:r>
            </w:ins>
          </w:p>
        </w:tc>
        <w:tc>
          <w:tcPr>
            <w:tcW w:w="6089" w:type="dxa"/>
          </w:tcPr>
          <w:p w14:paraId="00BEF9D5" w14:textId="60372436" w:rsidR="004D1F44" w:rsidRDefault="004D1F44" w:rsidP="004D1F44">
            <w:pPr>
              <w:rPr>
                <w:ins w:id="709" w:author="Huawei" w:date="2021-08-18T14:07:00Z"/>
                <w:b/>
                <w:bCs/>
                <w:u w:val="single"/>
                <w:lang w:eastAsia="x-none"/>
              </w:rPr>
            </w:pPr>
            <w:ins w:id="710"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711" w:author="CATT" w:date="2021-08-18T14:24:00Z"/>
        </w:trPr>
        <w:tc>
          <w:tcPr>
            <w:tcW w:w="2136" w:type="dxa"/>
          </w:tcPr>
          <w:p w14:paraId="611F6A49" w14:textId="41B9D032" w:rsidR="00CF75C0" w:rsidRPr="008D55FF" w:rsidRDefault="00CF75C0" w:rsidP="004D1F44">
            <w:pPr>
              <w:rPr>
                <w:ins w:id="712" w:author="CATT" w:date="2021-08-18T14:24:00Z"/>
              </w:rPr>
            </w:pPr>
            <w:ins w:id="713" w:author="CATT" w:date="2021-08-18T14:24:00Z">
              <w:r>
                <w:rPr>
                  <w:rFonts w:eastAsia="DengXian" w:hint="eastAsia"/>
                  <w:bCs/>
                  <w:lang w:eastAsia="zh-CN"/>
                </w:rPr>
                <w:t>CATT</w:t>
              </w:r>
            </w:ins>
          </w:p>
        </w:tc>
        <w:tc>
          <w:tcPr>
            <w:tcW w:w="1094" w:type="dxa"/>
          </w:tcPr>
          <w:p w14:paraId="0D3D53A1" w14:textId="1074F079" w:rsidR="00CF75C0" w:rsidRPr="008D55FF" w:rsidRDefault="00CF75C0" w:rsidP="004D1F44">
            <w:pPr>
              <w:rPr>
                <w:ins w:id="714" w:author="CATT" w:date="2021-08-18T14:24:00Z"/>
              </w:rPr>
            </w:pPr>
            <w:ins w:id="715"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716" w:author="CATT" w:date="2021-08-18T14:24:00Z"/>
              </w:rPr>
            </w:pPr>
          </w:p>
        </w:tc>
      </w:tr>
      <w:tr w:rsidR="006C01E7" w14:paraId="6542689A" w14:textId="77777777" w:rsidTr="00811786">
        <w:trPr>
          <w:ins w:id="717" w:author="Soghomonian, Manook, Vodafone" w:date="2021-08-18T10:59:00Z"/>
        </w:trPr>
        <w:tc>
          <w:tcPr>
            <w:tcW w:w="2136" w:type="dxa"/>
          </w:tcPr>
          <w:p w14:paraId="04D9AAD3" w14:textId="52C39E64" w:rsidR="006C01E7" w:rsidRDefault="006C01E7" w:rsidP="004D1F44">
            <w:pPr>
              <w:rPr>
                <w:ins w:id="718" w:author="Soghomonian, Manook, Vodafone" w:date="2021-08-18T10:59:00Z"/>
                <w:rFonts w:eastAsia="DengXian" w:hint="eastAsia"/>
                <w:bCs/>
                <w:lang w:eastAsia="zh-CN"/>
              </w:rPr>
            </w:pPr>
            <w:ins w:id="719" w:author="Soghomonian, Manook, Vodafone" w:date="2021-08-18T11:00:00Z">
              <w:r>
                <w:rPr>
                  <w:rFonts w:eastAsia="DengXian"/>
                  <w:bCs/>
                  <w:lang w:eastAsia="zh-CN"/>
                </w:rPr>
                <w:t>Vodafone</w:t>
              </w:r>
            </w:ins>
          </w:p>
        </w:tc>
        <w:tc>
          <w:tcPr>
            <w:tcW w:w="1094" w:type="dxa"/>
          </w:tcPr>
          <w:p w14:paraId="2D7B2404" w14:textId="42624151" w:rsidR="006C01E7" w:rsidRDefault="006C01E7" w:rsidP="004D1F44">
            <w:pPr>
              <w:rPr>
                <w:ins w:id="720" w:author="Soghomonian, Manook, Vodafone" w:date="2021-08-18T10:59:00Z"/>
                <w:rFonts w:eastAsia="DengXian" w:hint="eastAsia"/>
                <w:bCs/>
                <w:lang w:eastAsia="zh-CN"/>
              </w:rPr>
            </w:pPr>
            <w:ins w:id="721" w:author="Soghomonian, Manook, Vodafone" w:date="2021-08-18T11:00:00Z">
              <w:r>
                <w:rPr>
                  <w:rFonts w:eastAsia="DengXian"/>
                  <w:bCs/>
                  <w:lang w:eastAsia="zh-CN"/>
                </w:rPr>
                <w:t xml:space="preserve">Agree </w:t>
              </w:r>
            </w:ins>
          </w:p>
        </w:tc>
        <w:tc>
          <w:tcPr>
            <w:tcW w:w="6089" w:type="dxa"/>
          </w:tcPr>
          <w:p w14:paraId="68216C3E" w14:textId="77777777" w:rsidR="006C01E7" w:rsidRPr="0070697E" w:rsidRDefault="006C01E7" w:rsidP="004D1F44">
            <w:pPr>
              <w:rPr>
                <w:ins w:id="722" w:author="Soghomonian, Manook, Vodafone" w:date="2021-08-18T10:59:00Z"/>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the gNB</w:t>
      </w:r>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gNB will be able to determine whether UE has moved far away from the last location report. RAN2 understands it is up to the gNB to determine the crossing of country borders based on the location update and take appropriate action.</w:t>
      </w:r>
    </w:p>
    <w:p w14:paraId="28D04B5F" w14:textId="17A781FA" w:rsidR="0030203C" w:rsidRDefault="0030203C" w:rsidP="00955501">
      <w:pPr>
        <w:pStyle w:val="Proposal"/>
      </w:pPr>
      <w:bookmarkStart w:id="723" w:name="_Toc80012730"/>
      <w:r>
        <w:t xml:space="preserve">Do you agree with the answer to Question </w:t>
      </w:r>
      <w:r w:rsidR="00C456E4">
        <w:t>3?</w:t>
      </w:r>
      <w:r>
        <w:t xml:space="preserve"> Please provide any suggestion in comments.</w:t>
      </w:r>
      <w:bookmarkEnd w:id="723"/>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0C6CFC">
            <w:pPr>
              <w:rPr>
                <w:b/>
                <w:bCs/>
                <w:u w:val="single"/>
                <w:lang w:eastAsia="x-none"/>
              </w:rPr>
            </w:pPr>
            <w:r>
              <w:rPr>
                <w:b/>
                <w:bCs/>
                <w:u w:val="single"/>
                <w:lang w:eastAsia="x-none"/>
              </w:rPr>
              <w:t>Company</w:t>
            </w:r>
          </w:p>
        </w:tc>
        <w:tc>
          <w:tcPr>
            <w:tcW w:w="1316" w:type="dxa"/>
          </w:tcPr>
          <w:p w14:paraId="3DE3549D" w14:textId="1F584F26" w:rsidR="0030203C" w:rsidRDefault="00050839" w:rsidP="000C6CFC">
            <w:pPr>
              <w:rPr>
                <w:b/>
                <w:bCs/>
                <w:u w:val="single"/>
                <w:lang w:eastAsia="x-none"/>
              </w:rPr>
            </w:pPr>
            <w:r>
              <w:rPr>
                <w:b/>
                <w:bCs/>
                <w:u w:val="single"/>
                <w:lang w:eastAsia="x-none"/>
              </w:rPr>
              <w:t>Agree/Not agree</w:t>
            </w:r>
          </w:p>
        </w:tc>
        <w:tc>
          <w:tcPr>
            <w:tcW w:w="5909" w:type="dxa"/>
          </w:tcPr>
          <w:p w14:paraId="5531E207" w14:textId="77777777" w:rsidR="0030203C" w:rsidRDefault="0030203C" w:rsidP="000C6CFC">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724" w:author="Chien-Chun CHENG" w:date="2021-08-18T06:57:00Z">
              <w:r w:rsidRPr="0033382D">
                <w:rPr>
                  <w:rStyle w:val="normaltextrun"/>
                  <w:rPrChange w:id="725" w:author="Chien-Chun CHENG" w:date="2021-08-18T06:57:00Z">
                    <w:rPr>
                      <w:rStyle w:val="normaltextrun"/>
                      <w:b/>
                      <w:bCs/>
                      <w:color w:val="0078D4"/>
                      <w:u w:val="single"/>
                    </w:rPr>
                  </w:rPrChange>
                </w:rPr>
                <w:t>FGI</w:t>
              </w:r>
              <w:r w:rsidRPr="0033382D">
                <w:rPr>
                  <w:rStyle w:val="eop"/>
                </w:rPr>
                <w:t> </w:t>
              </w:r>
            </w:ins>
            <w:del w:id="726"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727" w:author="Chien-Chun CHENG" w:date="2021-08-18T06:57:00Z">
              <w:r w:rsidRPr="0033382D">
                <w:rPr>
                  <w:rStyle w:val="normaltextrun"/>
                  <w:rPrChange w:id="728" w:author="Chien-Chun CHENG" w:date="2021-08-18T06:57:00Z">
                    <w:rPr>
                      <w:rStyle w:val="normaltextrun"/>
                      <w:b/>
                      <w:bCs/>
                      <w:color w:val="0078D4"/>
                      <w:u w:val="single"/>
                    </w:rPr>
                  </w:rPrChange>
                </w:rPr>
                <w:t>agree</w:t>
              </w:r>
              <w:r w:rsidRPr="0033382D">
                <w:rPr>
                  <w:rStyle w:val="eop"/>
                </w:rPr>
                <w:t> </w:t>
              </w:r>
            </w:ins>
            <w:del w:id="729"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730" w:author="Chien-Chun CHENG" w:date="2021-08-18T06:57:00Z">
              <w:r w:rsidRPr="0033382D">
                <w:rPr>
                  <w:rStyle w:val="normaltextrun"/>
                  <w:rPrChange w:id="731"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732"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0C6CFC">
            <w:pPr>
              <w:rPr>
                <w:bCs/>
                <w:lang w:eastAsia="x-none"/>
                <w:rPrChange w:id="733" w:author="Kyeongin Jeong/Communication Standards /SRA/Staff Engineer/삼성전자" w:date="2021-08-17T07:30:00Z">
                  <w:rPr>
                    <w:b/>
                    <w:bCs/>
                    <w:u w:val="single"/>
                    <w:lang w:eastAsia="x-none"/>
                  </w:rPr>
                </w:rPrChange>
              </w:rPr>
            </w:pPr>
            <w:ins w:id="734"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0C6CFC">
            <w:pPr>
              <w:rPr>
                <w:bCs/>
                <w:lang w:eastAsia="x-none"/>
                <w:rPrChange w:id="735" w:author="Kyeongin Jeong/Communication Standards /SRA/Staff Engineer/삼성전자" w:date="2021-08-17T07:30:00Z">
                  <w:rPr>
                    <w:b/>
                    <w:bCs/>
                    <w:u w:val="single"/>
                    <w:lang w:eastAsia="x-none"/>
                  </w:rPr>
                </w:rPrChange>
              </w:rPr>
            </w:pPr>
            <w:ins w:id="736"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0C6CFC">
            <w:pPr>
              <w:rPr>
                <w:bCs/>
                <w:lang w:eastAsia="x-none"/>
                <w:rPrChange w:id="737" w:author="Kyeongin Jeong/Communication Standards /SRA/Staff Engineer/삼성전자" w:date="2021-08-17T07:30:00Z">
                  <w:rPr>
                    <w:b/>
                    <w:bCs/>
                    <w:u w:val="single"/>
                    <w:lang w:eastAsia="x-none"/>
                  </w:rPr>
                </w:rPrChange>
              </w:rPr>
            </w:pPr>
            <w:ins w:id="738"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739" w:author="Thales" w:date="2021-08-17T14:58:00Z"/>
        </w:trPr>
        <w:tc>
          <w:tcPr>
            <w:tcW w:w="2094" w:type="dxa"/>
          </w:tcPr>
          <w:p w14:paraId="74FF92C7" w14:textId="77777777" w:rsidR="00811786" w:rsidRPr="00D9048D" w:rsidRDefault="00811786" w:rsidP="00D5620B">
            <w:pPr>
              <w:rPr>
                <w:ins w:id="740" w:author="Thales" w:date="2021-08-17T14:58:00Z"/>
                <w:bCs/>
                <w:lang w:eastAsia="x-none"/>
              </w:rPr>
            </w:pPr>
            <w:ins w:id="741" w:author="Thales" w:date="2021-08-17T14:58:00Z">
              <w:r w:rsidRPr="00D9048D">
                <w:rPr>
                  <w:bCs/>
                  <w:lang w:eastAsia="x-none"/>
                </w:rPr>
                <w:t>Thales</w:t>
              </w:r>
            </w:ins>
          </w:p>
        </w:tc>
        <w:tc>
          <w:tcPr>
            <w:tcW w:w="1316" w:type="dxa"/>
          </w:tcPr>
          <w:p w14:paraId="0BAECF8A" w14:textId="77777777" w:rsidR="00811786" w:rsidRPr="0033137C" w:rsidRDefault="00811786" w:rsidP="00D5620B">
            <w:pPr>
              <w:rPr>
                <w:ins w:id="742" w:author="Thales" w:date="2021-08-17T14:58:00Z"/>
                <w:bCs/>
                <w:lang w:eastAsia="x-none"/>
              </w:rPr>
            </w:pPr>
            <w:ins w:id="743" w:author="Thales" w:date="2021-08-17T14:58:00Z">
              <w:r w:rsidRPr="00D9048D">
                <w:rPr>
                  <w:bCs/>
                  <w:lang w:eastAsia="x-none"/>
                </w:rPr>
                <w:t>Agree</w:t>
              </w:r>
            </w:ins>
          </w:p>
        </w:tc>
        <w:tc>
          <w:tcPr>
            <w:tcW w:w="5909" w:type="dxa"/>
          </w:tcPr>
          <w:p w14:paraId="4C5C9342" w14:textId="77777777" w:rsidR="00811786" w:rsidRPr="0033137C" w:rsidRDefault="00811786" w:rsidP="00D5620B">
            <w:pPr>
              <w:rPr>
                <w:ins w:id="744"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745"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746"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747"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We need to state only what is agreed by RAN2, not single company views.</w:t>
              </w:r>
            </w:ins>
          </w:p>
        </w:tc>
      </w:tr>
      <w:tr w:rsidR="007C0ECD" w14:paraId="6D0FC610" w14:textId="77777777" w:rsidTr="0033382D">
        <w:trPr>
          <w:ins w:id="748" w:author="OPPO (Haitao)" w:date="2021-08-17T22:43:00Z"/>
        </w:trPr>
        <w:tc>
          <w:tcPr>
            <w:tcW w:w="2094" w:type="dxa"/>
          </w:tcPr>
          <w:p w14:paraId="73EAA10E" w14:textId="3833A04C" w:rsidR="007C0ECD" w:rsidRPr="00DA0E9E" w:rsidRDefault="007C0ECD" w:rsidP="007C0ECD">
            <w:pPr>
              <w:rPr>
                <w:ins w:id="749" w:author="OPPO (Haitao)" w:date="2021-08-17T22:43:00Z"/>
                <w:lang w:eastAsia="x-none"/>
              </w:rPr>
            </w:pPr>
            <w:ins w:id="750" w:author="OPPO (Haitao)" w:date="2021-08-17T22:43:00Z">
              <w:r>
                <w:rPr>
                  <w:rFonts w:eastAsia="DengXian" w:hint="eastAsia"/>
                  <w:bCs/>
                  <w:lang w:eastAsia="zh-CN"/>
                </w:rPr>
                <w:t>O</w:t>
              </w:r>
              <w:r>
                <w:rPr>
                  <w:rFonts w:eastAsia="DengXian"/>
                  <w:bCs/>
                  <w:lang w:eastAsia="zh-CN"/>
                </w:rPr>
                <w:t>PPO</w:t>
              </w:r>
            </w:ins>
          </w:p>
        </w:tc>
        <w:tc>
          <w:tcPr>
            <w:tcW w:w="1316" w:type="dxa"/>
          </w:tcPr>
          <w:p w14:paraId="0B317F70" w14:textId="2F99453F" w:rsidR="007C0ECD" w:rsidRPr="00D578B4" w:rsidRDefault="007C0ECD" w:rsidP="007C0ECD">
            <w:pPr>
              <w:rPr>
                <w:ins w:id="751" w:author="OPPO (Haitao)" w:date="2021-08-17T22:43:00Z"/>
                <w:lang w:eastAsia="x-none"/>
              </w:rPr>
            </w:pPr>
            <w:ins w:id="752"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753" w:author="OPPO (Haitao)" w:date="2021-08-17T22:43:00Z"/>
                <w:lang w:eastAsia="x-none"/>
              </w:rPr>
            </w:pPr>
            <w:ins w:id="754" w:author="OPPO (Haitao)" w:date="2021-08-17T22:43:00Z">
              <w:r>
                <w:rPr>
                  <w:rFonts w:eastAsia="DengXian"/>
                  <w:bCs/>
                  <w:lang w:eastAsia="zh-CN"/>
                </w:rPr>
                <w:t>Same view with Samsung.</w:t>
              </w:r>
            </w:ins>
          </w:p>
        </w:tc>
      </w:tr>
      <w:tr w:rsidR="00787DBE" w14:paraId="7FBB52F2" w14:textId="77777777" w:rsidTr="0033382D">
        <w:trPr>
          <w:ins w:id="755" w:author="Abhishek Roy" w:date="2021-08-17T08:26:00Z"/>
        </w:trPr>
        <w:tc>
          <w:tcPr>
            <w:tcW w:w="2094" w:type="dxa"/>
          </w:tcPr>
          <w:p w14:paraId="59CBF6C1" w14:textId="617F996C" w:rsidR="00787DBE" w:rsidRDefault="00787DBE" w:rsidP="007C0ECD">
            <w:pPr>
              <w:rPr>
                <w:ins w:id="756" w:author="Abhishek Roy" w:date="2021-08-17T08:26:00Z"/>
                <w:rFonts w:eastAsia="DengXian"/>
                <w:bCs/>
                <w:lang w:eastAsia="zh-CN"/>
              </w:rPr>
            </w:pPr>
            <w:ins w:id="757" w:author="Abhishek Roy" w:date="2021-08-17T08:27:00Z">
              <w:r>
                <w:rPr>
                  <w:rFonts w:eastAsia="DengXian"/>
                  <w:bCs/>
                  <w:lang w:eastAsia="zh-CN"/>
                </w:rPr>
                <w:t>MediaTek</w:t>
              </w:r>
            </w:ins>
          </w:p>
        </w:tc>
        <w:tc>
          <w:tcPr>
            <w:tcW w:w="1316" w:type="dxa"/>
          </w:tcPr>
          <w:p w14:paraId="00C638DD" w14:textId="1C3D0004" w:rsidR="00787DBE" w:rsidRDefault="00787DBE" w:rsidP="007C0ECD">
            <w:pPr>
              <w:rPr>
                <w:ins w:id="758" w:author="Abhishek Roy" w:date="2021-08-17T08:26:00Z"/>
                <w:rFonts w:eastAsia="DengXian"/>
                <w:bCs/>
                <w:lang w:eastAsia="zh-CN"/>
              </w:rPr>
            </w:pPr>
            <w:ins w:id="759"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760" w:author="Abhishek Roy" w:date="2021-08-17T08:26:00Z"/>
                <w:rFonts w:eastAsia="DengXian"/>
                <w:bCs/>
                <w:lang w:eastAsia="zh-CN"/>
              </w:rPr>
            </w:pPr>
            <w:ins w:id="761" w:author="Abhishek Roy" w:date="2021-08-17T08:27:00Z">
              <w:r>
                <w:rPr>
                  <w:rFonts w:eastAsia="DengXian"/>
                  <w:bCs/>
                  <w:lang w:eastAsia="zh-CN"/>
                </w:rPr>
                <w:t xml:space="preserve">As mentioned by Ericsson, the modification of </w:t>
              </w:r>
            </w:ins>
            <w:ins w:id="762" w:author="Abhishek Roy" w:date="2021-08-17T08:28:00Z">
              <w:r>
                <w:rPr>
                  <w:rFonts w:eastAsia="DengXian"/>
                  <w:bCs/>
                  <w:lang w:eastAsia="zh-CN"/>
                </w:rPr>
                <w:t xml:space="preserve">location-based </w:t>
              </w:r>
            </w:ins>
            <w:ins w:id="763" w:author="Abhishek Roy" w:date="2021-08-17T08:27:00Z">
              <w:r>
                <w:rPr>
                  <w:rFonts w:eastAsia="DengXian"/>
                  <w:bCs/>
                  <w:lang w:eastAsia="zh-CN"/>
                </w:rPr>
                <w:t>measurement report</w:t>
              </w:r>
            </w:ins>
            <w:ins w:id="764" w:author="Abhishek Roy" w:date="2021-08-17T08:28:00Z">
              <w:r>
                <w:rPr>
                  <w:rFonts w:eastAsia="DengXian"/>
                  <w:bCs/>
                  <w:lang w:eastAsia="zh-CN"/>
                </w:rPr>
                <w:t xml:space="preserve"> is not yet agreed.</w:t>
              </w:r>
            </w:ins>
          </w:p>
        </w:tc>
      </w:tr>
      <w:tr w:rsidR="00787DBE" w14:paraId="76602530" w14:textId="77777777" w:rsidTr="0033382D">
        <w:trPr>
          <w:ins w:id="765" w:author="Abhishek Roy" w:date="2021-08-17T08:26:00Z"/>
        </w:trPr>
        <w:tc>
          <w:tcPr>
            <w:tcW w:w="2094" w:type="dxa"/>
          </w:tcPr>
          <w:p w14:paraId="506A0367" w14:textId="6FD77EC1" w:rsidR="00787DBE" w:rsidRDefault="00FC6241" w:rsidP="007C0ECD">
            <w:pPr>
              <w:rPr>
                <w:ins w:id="766" w:author="Abhishek Roy" w:date="2021-08-17T08:26:00Z"/>
                <w:rFonts w:eastAsia="DengXian"/>
                <w:bCs/>
                <w:lang w:eastAsia="zh-CN"/>
              </w:rPr>
            </w:pPr>
            <w:ins w:id="767"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768" w:author="Abhishek Roy" w:date="2021-08-17T08:26:00Z"/>
                <w:rFonts w:eastAsia="DengXian"/>
                <w:bCs/>
                <w:lang w:eastAsia="zh-CN"/>
              </w:rPr>
            </w:pPr>
            <w:ins w:id="769" w:author="xiaomi" w:date="2021-08-18T09:38:00Z">
              <w:r>
                <w:rPr>
                  <w:rFonts w:eastAsia="DengXian"/>
                  <w:bCs/>
                  <w:lang w:eastAsia="zh-CN"/>
                </w:rPr>
                <w:t>See comments</w:t>
              </w:r>
            </w:ins>
          </w:p>
        </w:tc>
        <w:tc>
          <w:tcPr>
            <w:tcW w:w="5909" w:type="dxa"/>
          </w:tcPr>
          <w:p w14:paraId="4A92A210" w14:textId="574AEC1D" w:rsidR="00787DBE" w:rsidRDefault="003A430D" w:rsidP="00FC6241">
            <w:pPr>
              <w:rPr>
                <w:ins w:id="770" w:author="Abhishek Roy" w:date="2021-08-17T08:26:00Z"/>
                <w:rFonts w:eastAsia="DengXian"/>
                <w:bCs/>
                <w:lang w:eastAsia="zh-CN"/>
              </w:rPr>
            </w:pPr>
            <w:ins w:id="771" w:author="xiaomi" w:date="2021-08-18T09:54:00Z">
              <w:r>
                <w:rPr>
                  <w:rFonts w:eastAsia="DengXian"/>
                  <w:bCs/>
                  <w:lang w:eastAsia="zh-CN"/>
                </w:rPr>
                <w:t>We</w:t>
              </w:r>
            </w:ins>
            <w:ins w:id="772" w:author="xiaomi" w:date="2021-08-18T09:39:00Z">
              <w:r w:rsidR="00FC6241">
                <w:rPr>
                  <w:rFonts w:eastAsia="DengXian"/>
                  <w:bCs/>
                  <w:lang w:eastAsia="zh-CN"/>
                </w:rPr>
                <w:t xml:space="preserve"> can indicate the agreements on P</w:t>
              </w:r>
            </w:ins>
            <w:ins w:id="773"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774" w:author="Min Min13 Xu" w:date="2021-08-18T11:43:00Z"/>
        </w:trPr>
        <w:tc>
          <w:tcPr>
            <w:tcW w:w="2094" w:type="dxa"/>
          </w:tcPr>
          <w:p w14:paraId="226D3DD7" w14:textId="0F8C5E82" w:rsidR="00F3217D" w:rsidRDefault="00F3217D" w:rsidP="007C0ECD">
            <w:pPr>
              <w:rPr>
                <w:ins w:id="775" w:author="Min Min13 Xu" w:date="2021-08-18T11:43:00Z"/>
                <w:rFonts w:eastAsia="DengXian"/>
                <w:bCs/>
                <w:lang w:eastAsia="zh-CN"/>
              </w:rPr>
            </w:pPr>
            <w:ins w:id="776" w:author="Min Min13 Xu" w:date="2021-08-18T11:44:00Z">
              <w:r>
                <w:rPr>
                  <w:rFonts w:eastAsia="DengXian" w:hint="eastAsia"/>
                  <w:bCs/>
                  <w:lang w:eastAsia="zh-CN"/>
                </w:rPr>
                <w:t>L</w:t>
              </w:r>
              <w:r>
                <w:rPr>
                  <w:rFonts w:eastAsia="DengXian"/>
                  <w:bCs/>
                  <w:lang w:eastAsia="zh-CN"/>
                </w:rPr>
                <w:t>enovo</w:t>
              </w:r>
            </w:ins>
          </w:p>
        </w:tc>
        <w:tc>
          <w:tcPr>
            <w:tcW w:w="1316" w:type="dxa"/>
          </w:tcPr>
          <w:p w14:paraId="53EA2344" w14:textId="04C3F094" w:rsidR="00F3217D" w:rsidRDefault="00F3217D" w:rsidP="007C0ECD">
            <w:pPr>
              <w:rPr>
                <w:ins w:id="777" w:author="Min Min13 Xu" w:date="2021-08-18T11:43:00Z"/>
                <w:rFonts w:eastAsia="DengXian"/>
                <w:bCs/>
                <w:lang w:eastAsia="zh-CN"/>
              </w:rPr>
            </w:pPr>
            <w:ins w:id="778"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779" w:author="Min Min13 Xu" w:date="2021-08-18T11:43:00Z"/>
                <w:rFonts w:eastAsia="DengXian"/>
                <w:bCs/>
                <w:lang w:eastAsia="zh-CN"/>
              </w:rPr>
            </w:pPr>
            <w:ins w:id="780" w:author="Min Min13 Xu" w:date="2021-08-18T11:44:00Z">
              <w:r>
                <w:rPr>
                  <w:rFonts w:eastAsia="DengXian" w:hint="eastAsia"/>
                  <w:bCs/>
                  <w:lang w:eastAsia="zh-CN"/>
                </w:rPr>
                <w:t>L</w:t>
              </w:r>
              <w:r>
                <w:rPr>
                  <w:rFonts w:eastAsia="DengXian"/>
                  <w:bCs/>
                  <w:lang w:eastAsia="zh-CN"/>
                </w:rPr>
                <w:t xml:space="preserve">ocation </w:t>
              </w:r>
            </w:ins>
            <w:ins w:id="781"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782" w:author="Huawei" w:date="2021-08-18T14:08:00Z"/>
        </w:trPr>
        <w:tc>
          <w:tcPr>
            <w:tcW w:w="2094" w:type="dxa"/>
          </w:tcPr>
          <w:p w14:paraId="55B896B4" w14:textId="4B3FF012" w:rsidR="004D1F44" w:rsidRDefault="004D1F44" w:rsidP="004D1F44">
            <w:pPr>
              <w:rPr>
                <w:ins w:id="783" w:author="Huawei" w:date="2021-08-18T14:08:00Z"/>
                <w:rFonts w:eastAsia="DengXian"/>
                <w:bCs/>
                <w:lang w:eastAsia="zh-CN"/>
              </w:rPr>
            </w:pPr>
            <w:ins w:id="784" w:author="Huawei" w:date="2021-08-18T14:08:00Z">
              <w:r w:rsidRPr="008D55FF">
                <w:t>Huawei</w:t>
              </w:r>
              <w:r>
                <w:t>, HiSilicon</w:t>
              </w:r>
            </w:ins>
          </w:p>
        </w:tc>
        <w:tc>
          <w:tcPr>
            <w:tcW w:w="1316" w:type="dxa"/>
          </w:tcPr>
          <w:p w14:paraId="257A495D" w14:textId="1F83023E" w:rsidR="004D1F44" w:rsidRDefault="004D1F44" w:rsidP="004D1F44">
            <w:pPr>
              <w:rPr>
                <w:ins w:id="785" w:author="Huawei" w:date="2021-08-18T14:08:00Z"/>
                <w:rFonts w:eastAsia="DengXian"/>
                <w:bCs/>
                <w:lang w:eastAsia="zh-CN"/>
              </w:rPr>
            </w:pPr>
            <w:ins w:id="786" w:author="Huawei" w:date="2021-08-18T14:08:00Z">
              <w:r w:rsidRPr="008D55FF">
                <w:t>Not agree</w:t>
              </w:r>
            </w:ins>
          </w:p>
        </w:tc>
        <w:tc>
          <w:tcPr>
            <w:tcW w:w="5909" w:type="dxa"/>
          </w:tcPr>
          <w:p w14:paraId="5F5D43AF" w14:textId="7FF9B72C" w:rsidR="004D1F44" w:rsidRDefault="004D1F44" w:rsidP="004D1F44">
            <w:pPr>
              <w:rPr>
                <w:ins w:id="787" w:author="Huawei" w:date="2021-08-18T14:08:00Z"/>
                <w:rFonts w:eastAsia="DengXian"/>
                <w:bCs/>
                <w:lang w:eastAsia="zh-CN"/>
              </w:rPr>
            </w:pPr>
            <w:ins w:id="788"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789" w:author="CATT" w:date="2021-08-18T14:24:00Z"/>
        </w:trPr>
        <w:tc>
          <w:tcPr>
            <w:tcW w:w="2094" w:type="dxa"/>
          </w:tcPr>
          <w:p w14:paraId="73ABF448" w14:textId="179FADCB" w:rsidR="00381EBC" w:rsidRPr="008D55FF" w:rsidRDefault="00381EBC" w:rsidP="004D1F44">
            <w:pPr>
              <w:rPr>
                <w:ins w:id="790" w:author="CATT" w:date="2021-08-18T14:24:00Z"/>
              </w:rPr>
            </w:pPr>
            <w:ins w:id="791"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792" w:author="CATT" w:date="2021-08-18T14:24:00Z"/>
              </w:rPr>
            </w:pPr>
            <w:ins w:id="793"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794" w:author="CATT" w:date="2021-08-18T14:24:00Z"/>
              </w:rPr>
            </w:pPr>
            <w:ins w:id="795"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137973" w14:paraId="28EEBC76" w14:textId="77777777" w:rsidTr="0033382D">
        <w:trPr>
          <w:ins w:id="796" w:author="Soghomonian, Manook, Vodafone" w:date="2021-08-18T11:01:00Z"/>
        </w:trPr>
        <w:tc>
          <w:tcPr>
            <w:tcW w:w="2094" w:type="dxa"/>
          </w:tcPr>
          <w:p w14:paraId="0E8AF943" w14:textId="4A12D4F1" w:rsidR="00137973" w:rsidRDefault="00137973" w:rsidP="004D1F44">
            <w:pPr>
              <w:rPr>
                <w:ins w:id="797" w:author="Soghomonian, Manook, Vodafone" w:date="2021-08-18T11:01:00Z"/>
                <w:rFonts w:eastAsia="DengXian" w:hint="eastAsia"/>
                <w:bCs/>
                <w:lang w:eastAsia="zh-CN"/>
              </w:rPr>
            </w:pPr>
            <w:ins w:id="798" w:author="Soghomonian, Manook, Vodafone" w:date="2021-08-18T11:01:00Z">
              <w:r>
                <w:rPr>
                  <w:rFonts w:eastAsia="DengXian"/>
                  <w:bCs/>
                  <w:lang w:eastAsia="zh-CN"/>
                </w:rPr>
                <w:t xml:space="preserve">Vodafone </w:t>
              </w:r>
            </w:ins>
          </w:p>
        </w:tc>
        <w:tc>
          <w:tcPr>
            <w:tcW w:w="1316" w:type="dxa"/>
          </w:tcPr>
          <w:p w14:paraId="04893957" w14:textId="069B2704" w:rsidR="00137973" w:rsidRDefault="00137973" w:rsidP="004D1F44">
            <w:pPr>
              <w:rPr>
                <w:ins w:id="799" w:author="Soghomonian, Manook, Vodafone" w:date="2021-08-18T11:01:00Z"/>
                <w:rFonts w:eastAsia="DengXian" w:hint="eastAsia"/>
                <w:bCs/>
                <w:lang w:eastAsia="zh-CN"/>
              </w:rPr>
            </w:pPr>
            <w:ins w:id="800" w:author="Soghomonian, Manook, Vodafone" w:date="2021-08-18T11:02:00Z">
              <w:r>
                <w:rPr>
                  <w:rFonts w:eastAsia="DengXian"/>
                  <w:bCs/>
                  <w:lang w:eastAsia="zh-CN"/>
                </w:rPr>
                <w:t xml:space="preserve">to early to say </w:t>
              </w:r>
            </w:ins>
          </w:p>
        </w:tc>
        <w:tc>
          <w:tcPr>
            <w:tcW w:w="5909" w:type="dxa"/>
          </w:tcPr>
          <w:p w14:paraId="1F696259" w14:textId="60C42892" w:rsidR="00137973" w:rsidRDefault="00137973" w:rsidP="004D1F44">
            <w:pPr>
              <w:rPr>
                <w:ins w:id="801" w:author="Soghomonian, Manook, Vodafone" w:date="2021-08-18T11:01:00Z"/>
                <w:rFonts w:eastAsia="DengXian" w:hint="eastAsia"/>
                <w:bCs/>
                <w:lang w:eastAsia="zh-CN"/>
              </w:rPr>
            </w:pPr>
            <w:ins w:id="802" w:author="Soghomonian, Manook, Vodafone" w:date="2021-08-18T11:01:00Z">
              <w:r>
                <w:rPr>
                  <w:rFonts w:eastAsia="DengXian"/>
                  <w:bCs/>
                  <w:lang w:eastAsia="zh-CN"/>
                </w:rPr>
                <w:t xml:space="preserve">it is dependent on the network implementations </w:t>
              </w:r>
            </w:ins>
            <w:ins w:id="803" w:author="Soghomonian, Manook, Vodafone" w:date="2021-08-18T11:02:00Z">
              <w:r>
                <w:rPr>
                  <w:rFonts w:eastAsia="DengXian"/>
                  <w:bCs/>
                  <w:lang w:eastAsia="zh-CN"/>
                </w:rPr>
                <w:t xml:space="preserve">and use case </w:t>
              </w:r>
            </w:ins>
          </w:p>
        </w:tc>
      </w:tr>
    </w:tbl>
    <w:p w14:paraId="65459AD1" w14:textId="77777777" w:rsidR="0030203C"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gNB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r w:rsidRPr="00B57DFD">
        <w:rPr>
          <w:rFonts w:ascii="Arial" w:hAnsi="Arial" w:cs="Arial"/>
          <w:color w:val="000000"/>
          <w:lang w:eastAsia="ko-KR"/>
        </w:rPr>
        <w:t>gNB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804" w:name="_Toc80012731"/>
      <w:r>
        <w:lastRenderedPageBreak/>
        <w:t xml:space="preserve">Do you agree with the answer to Question </w:t>
      </w:r>
      <w:r w:rsidR="00C456E4">
        <w:t>4?</w:t>
      </w:r>
      <w:r>
        <w:t xml:space="preserve"> Please provide any suggestion in comments.</w:t>
      </w:r>
      <w:bookmarkEnd w:id="804"/>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0C6CFC">
            <w:pPr>
              <w:rPr>
                <w:b/>
                <w:bCs/>
                <w:u w:val="single"/>
                <w:lang w:eastAsia="x-none"/>
              </w:rPr>
            </w:pPr>
            <w:r>
              <w:rPr>
                <w:b/>
                <w:bCs/>
                <w:u w:val="single"/>
                <w:lang w:eastAsia="x-none"/>
              </w:rPr>
              <w:t>Company</w:t>
            </w:r>
          </w:p>
        </w:tc>
        <w:tc>
          <w:tcPr>
            <w:tcW w:w="1094" w:type="dxa"/>
          </w:tcPr>
          <w:p w14:paraId="5ABBEA7D" w14:textId="6F6CBCCA" w:rsidR="0030203C" w:rsidRDefault="00050839" w:rsidP="000C6CFC">
            <w:pPr>
              <w:rPr>
                <w:b/>
                <w:bCs/>
                <w:u w:val="single"/>
                <w:lang w:eastAsia="x-none"/>
              </w:rPr>
            </w:pPr>
            <w:r>
              <w:rPr>
                <w:b/>
                <w:bCs/>
                <w:u w:val="single"/>
                <w:lang w:eastAsia="x-none"/>
              </w:rPr>
              <w:t>Agree/Not agree</w:t>
            </w:r>
          </w:p>
        </w:tc>
        <w:tc>
          <w:tcPr>
            <w:tcW w:w="6089" w:type="dxa"/>
          </w:tcPr>
          <w:p w14:paraId="761FA170" w14:textId="77777777" w:rsidR="0030203C" w:rsidRDefault="0030203C" w:rsidP="000C6CFC">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0C6CFC">
            <w:pPr>
              <w:rPr>
                <w:lang w:eastAsia="x-none"/>
              </w:rPr>
            </w:pPr>
            <w:r w:rsidRPr="00CB441D">
              <w:rPr>
                <w:lang w:eastAsia="x-none"/>
              </w:rPr>
              <w:t>FGI</w:t>
            </w:r>
          </w:p>
        </w:tc>
        <w:tc>
          <w:tcPr>
            <w:tcW w:w="1094" w:type="dxa"/>
          </w:tcPr>
          <w:p w14:paraId="3D458B2B" w14:textId="281444B1" w:rsidR="0030203C" w:rsidRPr="00CB441D" w:rsidRDefault="00CB441D" w:rsidP="000C6CFC">
            <w:pPr>
              <w:rPr>
                <w:lang w:eastAsia="x-none"/>
              </w:rPr>
            </w:pPr>
            <w:r w:rsidRPr="00CB441D">
              <w:rPr>
                <w:lang w:eastAsia="x-none"/>
              </w:rPr>
              <w:t xml:space="preserve">Agree </w:t>
            </w:r>
          </w:p>
        </w:tc>
        <w:tc>
          <w:tcPr>
            <w:tcW w:w="6089" w:type="dxa"/>
          </w:tcPr>
          <w:p w14:paraId="2FF8C7EA" w14:textId="77777777" w:rsidR="0030203C" w:rsidRPr="00CB441D" w:rsidRDefault="0030203C" w:rsidP="000C6CFC">
            <w:pPr>
              <w:rPr>
                <w:lang w:eastAsia="x-none"/>
              </w:rPr>
            </w:pPr>
          </w:p>
        </w:tc>
      </w:tr>
      <w:tr w:rsidR="0030203C" w14:paraId="5E439351" w14:textId="77777777" w:rsidTr="00811786">
        <w:tc>
          <w:tcPr>
            <w:tcW w:w="2136" w:type="dxa"/>
          </w:tcPr>
          <w:p w14:paraId="6454913D" w14:textId="6ED4EE13" w:rsidR="0030203C" w:rsidRPr="00047D0C" w:rsidRDefault="00047D0C" w:rsidP="000C6CFC">
            <w:pPr>
              <w:rPr>
                <w:bCs/>
                <w:lang w:eastAsia="x-none"/>
                <w:rPrChange w:id="805" w:author="Kyeongin Jeong/Communication Standards /SRA/Staff Engineer/삼성전자" w:date="2021-08-17T07:30:00Z">
                  <w:rPr>
                    <w:b/>
                    <w:bCs/>
                    <w:u w:val="single"/>
                    <w:lang w:eastAsia="x-none"/>
                  </w:rPr>
                </w:rPrChange>
              </w:rPr>
            </w:pPr>
            <w:ins w:id="806"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0C6CFC">
            <w:pPr>
              <w:rPr>
                <w:bCs/>
                <w:lang w:eastAsia="x-none"/>
                <w:rPrChange w:id="807" w:author="Kyeongin Jeong/Communication Standards /SRA/Staff Engineer/삼성전자" w:date="2021-08-17T07:30:00Z">
                  <w:rPr>
                    <w:b/>
                    <w:bCs/>
                    <w:u w:val="single"/>
                    <w:lang w:eastAsia="x-none"/>
                  </w:rPr>
                </w:rPrChange>
              </w:rPr>
            </w:pPr>
            <w:ins w:id="808"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0C6CFC">
            <w:pPr>
              <w:rPr>
                <w:bCs/>
                <w:lang w:eastAsia="x-none"/>
                <w:rPrChange w:id="809" w:author="Kyeongin Jeong/Communication Standards /SRA/Staff Engineer/삼성전자" w:date="2021-08-17T07:30:00Z">
                  <w:rPr>
                    <w:b/>
                    <w:bCs/>
                    <w:u w:val="single"/>
                    <w:lang w:eastAsia="x-none"/>
                  </w:rPr>
                </w:rPrChange>
              </w:rPr>
            </w:pPr>
            <w:ins w:id="810" w:author="Kyeongin Jeong/Communication Standards /SRA/Staff Engineer/삼성전자" w:date="2021-08-17T07:31:00Z">
              <w:r w:rsidRPr="00047D0C">
                <w:rPr>
                  <w:bCs/>
                  <w:lang w:eastAsia="x-none"/>
                </w:rPr>
                <w:t>When the UE detects it enters into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811" w:author="Thales" w:date="2021-08-17T14:58:00Z"/>
        </w:trPr>
        <w:tc>
          <w:tcPr>
            <w:tcW w:w="2136" w:type="dxa"/>
          </w:tcPr>
          <w:p w14:paraId="3732C8B3" w14:textId="77777777" w:rsidR="00811786" w:rsidRPr="00F22E29" w:rsidRDefault="00811786" w:rsidP="00D5620B">
            <w:pPr>
              <w:rPr>
                <w:ins w:id="812" w:author="Thales" w:date="2021-08-17T14:58:00Z"/>
                <w:lang w:eastAsia="x-none"/>
              </w:rPr>
            </w:pPr>
            <w:ins w:id="813" w:author="Thales" w:date="2021-08-17T14:58:00Z">
              <w:r w:rsidRPr="00F22E29">
                <w:rPr>
                  <w:lang w:eastAsia="x-none"/>
                </w:rPr>
                <w:t>Thales</w:t>
              </w:r>
            </w:ins>
          </w:p>
        </w:tc>
        <w:tc>
          <w:tcPr>
            <w:tcW w:w="1094" w:type="dxa"/>
          </w:tcPr>
          <w:p w14:paraId="324A5997" w14:textId="77777777" w:rsidR="00811786" w:rsidRPr="00F22E29" w:rsidRDefault="00811786" w:rsidP="00D5620B">
            <w:pPr>
              <w:rPr>
                <w:ins w:id="814" w:author="Thales" w:date="2021-08-17T14:58:00Z"/>
                <w:lang w:eastAsia="x-none"/>
              </w:rPr>
            </w:pPr>
            <w:ins w:id="815" w:author="Thales" w:date="2021-08-17T14:58:00Z">
              <w:r w:rsidRPr="00F22E29">
                <w:rPr>
                  <w:lang w:eastAsia="x-none"/>
                </w:rPr>
                <w:t>Agree</w:t>
              </w:r>
            </w:ins>
          </w:p>
        </w:tc>
        <w:tc>
          <w:tcPr>
            <w:tcW w:w="6089" w:type="dxa"/>
          </w:tcPr>
          <w:p w14:paraId="695BB22C" w14:textId="77777777" w:rsidR="00811786" w:rsidRPr="00F22E29" w:rsidRDefault="00811786" w:rsidP="00D5620B">
            <w:pPr>
              <w:rPr>
                <w:ins w:id="816"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817"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818"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819"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820" w:author="OPPO (Haitao)" w:date="2021-08-17T22:44:00Z"/>
        </w:trPr>
        <w:tc>
          <w:tcPr>
            <w:tcW w:w="2136" w:type="dxa"/>
          </w:tcPr>
          <w:p w14:paraId="7232362C" w14:textId="77539F7C" w:rsidR="007C0ECD" w:rsidRPr="007C0ECD" w:rsidRDefault="007C0ECD" w:rsidP="00D25325">
            <w:pPr>
              <w:rPr>
                <w:ins w:id="821" w:author="OPPO (Haitao)" w:date="2021-08-17T22:44:00Z"/>
                <w:rFonts w:eastAsia="DengXian"/>
                <w:lang w:eastAsia="zh-CN"/>
                <w:rPrChange w:id="822" w:author="OPPO (Haitao)" w:date="2021-08-17T22:44:00Z">
                  <w:rPr>
                    <w:ins w:id="823" w:author="OPPO (Haitao)" w:date="2021-08-17T22:44:00Z"/>
                    <w:lang w:eastAsia="x-none"/>
                  </w:rPr>
                </w:rPrChange>
              </w:rPr>
            </w:pPr>
            <w:ins w:id="824"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825" w:author="OPPO (Haitao)" w:date="2021-08-17T22:44:00Z"/>
                <w:lang w:eastAsia="x-none"/>
              </w:rPr>
            </w:pPr>
          </w:p>
        </w:tc>
        <w:tc>
          <w:tcPr>
            <w:tcW w:w="6089" w:type="dxa"/>
          </w:tcPr>
          <w:p w14:paraId="5AD6B19B" w14:textId="0BD6E6C0" w:rsidR="007C0ECD" w:rsidRPr="007C0ECD" w:rsidRDefault="007C0ECD" w:rsidP="00D25325">
            <w:pPr>
              <w:rPr>
                <w:ins w:id="826" w:author="OPPO (Haitao)" w:date="2021-08-17T22:44:00Z"/>
                <w:rFonts w:eastAsia="DengXian"/>
                <w:lang w:eastAsia="zh-CN"/>
                <w:rPrChange w:id="827" w:author="OPPO (Haitao)" w:date="2021-08-17T22:44:00Z">
                  <w:rPr>
                    <w:ins w:id="828" w:author="OPPO (Haitao)" w:date="2021-08-17T22:44:00Z"/>
                    <w:lang w:eastAsia="x-none"/>
                  </w:rPr>
                </w:rPrChange>
              </w:rPr>
            </w:pPr>
            <w:ins w:id="829"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830" w:author="Abhishek Roy" w:date="2021-08-17T08:29:00Z"/>
        </w:trPr>
        <w:tc>
          <w:tcPr>
            <w:tcW w:w="2136" w:type="dxa"/>
          </w:tcPr>
          <w:p w14:paraId="4B17C427" w14:textId="5981A935" w:rsidR="00787DBE" w:rsidRDefault="00787DBE" w:rsidP="00D25325">
            <w:pPr>
              <w:rPr>
                <w:ins w:id="831" w:author="Abhishek Roy" w:date="2021-08-17T08:29:00Z"/>
                <w:rFonts w:eastAsia="DengXian"/>
                <w:lang w:eastAsia="zh-CN"/>
              </w:rPr>
            </w:pPr>
            <w:ins w:id="832" w:author="Abhishek Roy" w:date="2021-08-17T08:29:00Z">
              <w:r>
                <w:rPr>
                  <w:rFonts w:eastAsia="DengXian"/>
                  <w:lang w:eastAsia="zh-CN"/>
                </w:rPr>
                <w:t>MediaTek</w:t>
              </w:r>
            </w:ins>
          </w:p>
        </w:tc>
        <w:tc>
          <w:tcPr>
            <w:tcW w:w="1094" w:type="dxa"/>
          </w:tcPr>
          <w:p w14:paraId="69CCF9DC" w14:textId="5E45393C" w:rsidR="00787DBE" w:rsidRDefault="00787DBE" w:rsidP="00D25325">
            <w:pPr>
              <w:rPr>
                <w:ins w:id="833" w:author="Abhishek Roy" w:date="2021-08-17T08:29:00Z"/>
                <w:lang w:eastAsia="x-none"/>
              </w:rPr>
            </w:pPr>
            <w:ins w:id="834" w:author="Abhishek Roy" w:date="2021-08-17T08:30:00Z">
              <w:r>
                <w:rPr>
                  <w:lang w:eastAsia="x-none"/>
                </w:rPr>
                <w:t>Not Agreed</w:t>
              </w:r>
            </w:ins>
          </w:p>
        </w:tc>
        <w:tc>
          <w:tcPr>
            <w:tcW w:w="6089" w:type="dxa"/>
          </w:tcPr>
          <w:p w14:paraId="779A6A20" w14:textId="3BC6FDCF" w:rsidR="00787DBE" w:rsidRDefault="00787DBE" w:rsidP="00D25325">
            <w:pPr>
              <w:rPr>
                <w:ins w:id="835" w:author="Abhishek Roy" w:date="2021-08-17T08:29:00Z"/>
                <w:rFonts w:eastAsia="DengXian"/>
                <w:lang w:eastAsia="zh-CN"/>
              </w:rPr>
            </w:pPr>
            <w:ins w:id="836" w:author="Abhishek Roy" w:date="2021-08-17T08:30:00Z">
              <w:r>
                <w:rPr>
                  <w:rFonts w:eastAsia="DengXian"/>
                  <w:lang w:eastAsia="zh-CN"/>
                </w:rPr>
                <w:t>The locati</w:t>
              </w:r>
            </w:ins>
            <w:ins w:id="837" w:author="Abhishek Roy" w:date="2021-08-17T08:31:00Z">
              <w:r>
                <w:rPr>
                  <w:rFonts w:eastAsia="DengXian"/>
                  <w:lang w:eastAsia="zh-CN"/>
                </w:rPr>
                <w:t>o</w:t>
              </w:r>
            </w:ins>
            <w:ins w:id="838" w:author="Abhishek Roy" w:date="2021-08-17T08:30:00Z">
              <w:r>
                <w:rPr>
                  <w:rFonts w:eastAsia="DengXian"/>
                  <w:lang w:eastAsia="zh-CN"/>
                </w:rPr>
                <w:t>n reporting during initial access needs to be agreed first.</w:t>
              </w:r>
            </w:ins>
            <w:ins w:id="839" w:author="Abhishek Roy" w:date="2021-08-17T08:31:00Z">
              <w:r>
                <w:rPr>
                  <w:rFonts w:eastAsia="DengXian"/>
                  <w:lang w:eastAsia="zh-CN"/>
                </w:rPr>
                <w:t xml:space="preserve"> The question can be discussed in offline 107.</w:t>
              </w:r>
            </w:ins>
          </w:p>
        </w:tc>
      </w:tr>
      <w:tr w:rsidR="00787DBE" w14:paraId="701B11AA" w14:textId="77777777" w:rsidTr="00811786">
        <w:trPr>
          <w:ins w:id="840" w:author="Abhishek Roy" w:date="2021-08-17T08:29:00Z"/>
        </w:trPr>
        <w:tc>
          <w:tcPr>
            <w:tcW w:w="2136" w:type="dxa"/>
          </w:tcPr>
          <w:p w14:paraId="10844F86" w14:textId="220A3680" w:rsidR="00787DBE" w:rsidRDefault="00DC4DEB" w:rsidP="00D25325">
            <w:pPr>
              <w:rPr>
                <w:ins w:id="841" w:author="Abhishek Roy" w:date="2021-08-17T08:29:00Z"/>
                <w:rFonts w:eastAsia="DengXian"/>
                <w:lang w:eastAsia="zh-CN"/>
              </w:rPr>
            </w:pPr>
            <w:ins w:id="842"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843" w:author="Abhishek Roy" w:date="2021-08-17T08:29:00Z"/>
                <w:rFonts w:eastAsia="DengXian"/>
                <w:lang w:eastAsia="zh-CN"/>
              </w:rPr>
            </w:pPr>
            <w:ins w:id="844"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845" w:author="Abhishek Roy" w:date="2021-08-17T08:29:00Z"/>
                <w:rFonts w:eastAsia="DengXian"/>
                <w:lang w:eastAsia="zh-CN"/>
              </w:rPr>
            </w:pPr>
            <w:ins w:id="846" w:author="xiaomi" w:date="2021-08-18T09:43:00Z">
              <w:r>
                <w:rPr>
                  <w:rFonts w:eastAsia="DengXian"/>
                  <w:lang w:eastAsia="zh-CN"/>
                </w:rPr>
                <w:t>Agree with MediaTek,</w:t>
              </w:r>
            </w:ins>
          </w:p>
        </w:tc>
      </w:tr>
      <w:tr w:rsidR="008E5D64" w14:paraId="772CF9DC" w14:textId="77777777" w:rsidTr="00811786">
        <w:trPr>
          <w:ins w:id="847" w:author="Min Min13 Xu" w:date="2021-08-18T11:45:00Z"/>
        </w:trPr>
        <w:tc>
          <w:tcPr>
            <w:tcW w:w="2136" w:type="dxa"/>
          </w:tcPr>
          <w:p w14:paraId="1E21B9FE" w14:textId="3DF2B5F5" w:rsidR="008E5D64" w:rsidRDefault="00C83C8E" w:rsidP="008E5D64">
            <w:pPr>
              <w:rPr>
                <w:ins w:id="848" w:author="Min Min13 Xu" w:date="2021-08-18T11:45:00Z"/>
                <w:rFonts w:eastAsia="DengXian"/>
                <w:lang w:eastAsia="zh-CN"/>
              </w:rPr>
            </w:pPr>
            <w:ins w:id="849"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850" w:author="Min Min13 Xu" w:date="2021-08-18T11:45:00Z"/>
                <w:rFonts w:eastAsia="DengXian"/>
                <w:lang w:eastAsia="zh-CN"/>
              </w:rPr>
            </w:pPr>
            <w:ins w:id="851"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852" w:author="Min Min13 Xu" w:date="2021-08-18T11:45:00Z"/>
                <w:rFonts w:eastAsia="DengXian"/>
                <w:lang w:eastAsia="zh-CN"/>
              </w:rPr>
            </w:pPr>
            <w:ins w:id="853" w:author="Min Min13 Xu" w:date="2021-08-18T11:46:00Z">
              <w:r>
                <w:rPr>
                  <w:lang w:eastAsia="x-none"/>
                </w:rPr>
                <w:t>L</w:t>
              </w:r>
            </w:ins>
            <w:ins w:id="854" w:author="Min Min13 Xu" w:date="2021-08-18T11:45:00Z">
              <w:r w:rsidRPr="00577B77">
                <w:rPr>
                  <w:lang w:eastAsia="x-none"/>
                </w:rPr>
                <w:t>ocation reporting during initial access</w:t>
              </w:r>
            </w:ins>
            <w:ins w:id="855" w:author="Min Min13 Xu" w:date="2021-08-18T11:46:00Z">
              <w:r>
                <w:rPr>
                  <w:rFonts w:eastAsia="DengXian"/>
                  <w:bCs/>
                  <w:lang w:eastAsia="zh-CN"/>
                </w:rPr>
                <w:t xml:space="preserve"> has not been agreed yet.</w:t>
              </w:r>
            </w:ins>
          </w:p>
        </w:tc>
      </w:tr>
      <w:tr w:rsidR="004D1F44" w14:paraId="26F1A45B" w14:textId="77777777" w:rsidTr="00811786">
        <w:trPr>
          <w:ins w:id="856" w:author="Huawei" w:date="2021-08-18T14:09:00Z"/>
        </w:trPr>
        <w:tc>
          <w:tcPr>
            <w:tcW w:w="2136" w:type="dxa"/>
          </w:tcPr>
          <w:p w14:paraId="54F37A01" w14:textId="75755397" w:rsidR="004D1F44" w:rsidRDefault="004D1F44" w:rsidP="004D1F44">
            <w:pPr>
              <w:rPr>
                <w:ins w:id="857" w:author="Huawei" w:date="2021-08-18T14:09:00Z"/>
                <w:rFonts w:eastAsia="DengXian"/>
                <w:lang w:eastAsia="zh-CN"/>
              </w:rPr>
            </w:pPr>
            <w:ins w:id="858" w:author="Huawei" w:date="2021-08-18T14:09:00Z">
              <w:r w:rsidRPr="008D55FF">
                <w:t>Huawei</w:t>
              </w:r>
              <w:r>
                <w:t>, HiSilicon</w:t>
              </w:r>
            </w:ins>
          </w:p>
        </w:tc>
        <w:tc>
          <w:tcPr>
            <w:tcW w:w="1094" w:type="dxa"/>
          </w:tcPr>
          <w:p w14:paraId="1B9C690F" w14:textId="17781F78" w:rsidR="004D1F44" w:rsidRDefault="004D1F44" w:rsidP="004D1F44">
            <w:pPr>
              <w:rPr>
                <w:ins w:id="859" w:author="Huawei" w:date="2021-08-18T14:09:00Z"/>
                <w:rFonts w:eastAsia="DengXian"/>
                <w:lang w:eastAsia="zh-CN"/>
              </w:rPr>
            </w:pPr>
            <w:ins w:id="860" w:author="Huawei" w:date="2021-08-18T14:09:00Z">
              <w:r w:rsidRPr="008D55FF">
                <w:t>Not agree</w:t>
              </w:r>
            </w:ins>
          </w:p>
        </w:tc>
        <w:tc>
          <w:tcPr>
            <w:tcW w:w="6089" w:type="dxa"/>
          </w:tcPr>
          <w:p w14:paraId="5A771F1E" w14:textId="765BF510" w:rsidR="004D1F44" w:rsidRDefault="004D1F44" w:rsidP="004D1F44">
            <w:pPr>
              <w:rPr>
                <w:ins w:id="861" w:author="Huawei" w:date="2021-08-18T14:09:00Z"/>
                <w:lang w:eastAsia="x-none"/>
              </w:rPr>
            </w:pPr>
            <w:ins w:id="862"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863" w:author="CATT" w:date="2021-08-18T14:25:00Z"/>
        </w:trPr>
        <w:tc>
          <w:tcPr>
            <w:tcW w:w="2136" w:type="dxa"/>
          </w:tcPr>
          <w:p w14:paraId="6C45D503" w14:textId="6D52FA94" w:rsidR="00493E82" w:rsidRPr="008D55FF" w:rsidRDefault="00493E82" w:rsidP="004D1F44">
            <w:pPr>
              <w:rPr>
                <w:ins w:id="864" w:author="CATT" w:date="2021-08-18T14:25:00Z"/>
              </w:rPr>
            </w:pPr>
            <w:ins w:id="865"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866" w:author="CATT" w:date="2021-08-18T14:25:00Z"/>
              </w:rPr>
            </w:pPr>
            <w:ins w:id="867" w:author="CATT" w:date="2021-08-18T14:25:00Z">
              <w:r>
                <w:rPr>
                  <w:rFonts w:eastAsia="DengXian" w:hint="eastAsia"/>
                  <w:lang w:eastAsia="zh-CN"/>
                </w:rPr>
                <w:t>Not agreed</w:t>
              </w:r>
            </w:ins>
          </w:p>
        </w:tc>
        <w:tc>
          <w:tcPr>
            <w:tcW w:w="6089" w:type="dxa"/>
          </w:tcPr>
          <w:p w14:paraId="4AC4E847" w14:textId="77777777" w:rsidR="00493E82" w:rsidRDefault="00493E82" w:rsidP="00C97227">
            <w:pPr>
              <w:rPr>
                <w:ins w:id="868" w:author="CATT" w:date="2021-08-18T14:25:00Z"/>
                <w:rFonts w:eastAsia="DengXian"/>
                <w:lang w:eastAsia="zh-CN"/>
              </w:rPr>
            </w:pPr>
            <w:ins w:id="869"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870" w:author="CATT" w:date="2021-08-18T14:25:00Z"/>
              </w:rPr>
            </w:pPr>
            <w:ins w:id="871" w:author="CATT" w:date="2021-08-18T14:25:00Z">
              <w:r>
                <w:rPr>
                  <w:rFonts w:eastAsia="DengXian" w:hint="eastAsia"/>
                  <w:lang w:eastAsia="zh-CN"/>
                </w:rPr>
                <w:t>RAN2 can wait for the progress of RAN3 and not to reply this LS at this meeting.</w:t>
              </w:r>
            </w:ins>
          </w:p>
        </w:tc>
      </w:tr>
      <w:tr w:rsidR="00137973" w14:paraId="60CAF4E2" w14:textId="77777777" w:rsidTr="00811786">
        <w:trPr>
          <w:ins w:id="872" w:author="Soghomonian, Manook, Vodafone" w:date="2021-08-18T11:02:00Z"/>
        </w:trPr>
        <w:tc>
          <w:tcPr>
            <w:tcW w:w="2136" w:type="dxa"/>
          </w:tcPr>
          <w:p w14:paraId="6148F0A6" w14:textId="60041353" w:rsidR="00137973" w:rsidRDefault="00137973" w:rsidP="004D1F44">
            <w:pPr>
              <w:rPr>
                <w:ins w:id="873" w:author="Soghomonian, Manook, Vodafone" w:date="2021-08-18T11:02:00Z"/>
                <w:rFonts w:eastAsia="DengXian" w:hint="eastAsia"/>
                <w:lang w:eastAsia="zh-CN"/>
              </w:rPr>
            </w:pPr>
            <w:ins w:id="874" w:author="Soghomonian, Manook, Vodafone" w:date="2021-08-18T11:02:00Z">
              <w:r>
                <w:rPr>
                  <w:rFonts w:eastAsia="DengXian"/>
                  <w:lang w:eastAsia="zh-CN"/>
                </w:rPr>
                <w:t xml:space="preserve">Vodafone </w:t>
              </w:r>
            </w:ins>
          </w:p>
        </w:tc>
        <w:tc>
          <w:tcPr>
            <w:tcW w:w="1094" w:type="dxa"/>
          </w:tcPr>
          <w:p w14:paraId="4644F682" w14:textId="5E37BA47" w:rsidR="00137973" w:rsidRDefault="00137973" w:rsidP="004D1F44">
            <w:pPr>
              <w:rPr>
                <w:ins w:id="875" w:author="Soghomonian, Manook, Vodafone" w:date="2021-08-18T11:02:00Z"/>
                <w:rFonts w:eastAsia="DengXian" w:hint="eastAsia"/>
                <w:lang w:eastAsia="zh-CN"/>
              </w:rPr>
            </w:pPr>
            <w:ins w:id="876" w:author="Soghomonian, Manook, Vodafone" w:date="2021-08-18T11:02:00Z">
              <w:r>
                <w:rPr>
                  <w:rFonts w:eastAsia="DengXian"/>
                  <w:lang w:eastAsia="zh-CN"/>
                </w:rPr>
                <w:t xml:space="preserve">agree in </w:t>
              </w:r>
            </w:ins>
            <w:ins w:id="877" w:author="Soghomonian, Manook, Vodafone" w:date="2021-08-18T11:03:00Z">
              <w:r>
                <w:rPr>
                  <w:rFonts w:eastAsia="DengXian"/>
                  <w:lang w:eastAsia="zh-CN"/>
                </w:rPr>
                <w:t>principle</w:t>
              </w:r>
            </w:ins>
            <w:ins w:id="878" w:author="Soghomonian, Manook, Vodafone" w:date="2021-08-18T11:02:00Z">
              <w:r>
                <w:rPr>
                  <w:rFonts w:eastAsia="DengXian"/>
                  <w:lang w:eastAsia="zh-CN"/>
                </w:rPr>
                <w:t xml:space="preserve"> </w:t>
              </w:r>
            </w:ins>
          </w:p>
        </w:tc>
        <w:tc>
          <w:tcPr>
            <w:tcW w:w="6089" w:type="dxa"/>
          </w:tcPr>
          <w:p w14:paraId="5EB1A9C6" w14:textId="571A1FCF" w:rsidR="00137973" w:rsidRDefault="00137973" w:rsidP="00C97227">
            <w:pPr>
              <w:rPr>
                <w:ins w:id="879" w:author="Soghomonian, Manook, Vodafone" w:date="2021-08-18T11:02:00Z"/>
                <w:rFonts w:hint="eastAsia"/>
                <w:lang w:eastAsia="zh-CN"/>
              </w:rPr>
            </w:pPr>
            <w:ins w:id="880" w:author="Soghomonian, Manook, Vodafone" w:date="2021-08-18T11:02:00Z">
              <w:r>
                <w:rPr>
                  <w:lang w:eastAsia="zh-CN"/>
                </w:rPr>
                <w:t>it depe</w:t>
              </w:r>
            </w:ins>
            <w:ins w:id="881" w:author="Soghomonian, Manook, Vodafone" w:date="2021-08-18T11:03:00Z">
              <w:r>
                <w:rPr>
                  <w:lang w:eastAsia="zh-CN"/>
                </w:rPr>
                <w:t xml:space="preserve">nds on the network implementation and initial access procedures , but in principle it ‘should’ be possible to perform this function </w:t>
              </w:r>
            </w:ins>
          </w:p>
        </w:tc>
      </w:tr>
    </w:tbl>
    <w:p w14:paraId="582A31F3" w14:textId="77777777" w:rsidR="0030203C"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882" w:name="_Toc80012732"/>
      <w:r>
        <w:t xml:space="preserve">Do you agree with the answer to the first </w:t>
      </w:r>
      <w:r w:rsidR="00CE024D">
        <w:t>Question?</w:t>
      </w:r>
      <w:r>
        <w:t xml:space="preserve"> Please provide any suggestion in comments.</w:t>
      </w:r>
      <w:bookmarkEnd w:id="882"/>
    </w:p>
    <w:tbl>
      <w:tblPr>
        <w:tblStyle w:val="TableGrid"/>
        <w:tblW w:w="0" w:type="auto"/>
        <w:tblLook w:val="04A0" w:firstRow="1" w:lastRow="0" w:firstColumn="1" w:lastColumn="0" w:noHBand="0" w:noVBand="1"/>
        <w:tblPrChange w:id="883" w:author="xiaomi" w:date="2021-08-18T09:46:00Z">
          <w:tblPr>
            <w:tblStyle w:val="TableGrid"/>
            <w:tblW w:w="0" w:type="auto"/>
            <w:tblLook w:val="04A0" w:firstRow="1" w:lastRow="0" w:firstColumn="1" w:lastColumn="0" w:noHBand="0" w:noVBand="1"/>
          </w:tblPr>
        </w:tblPrChange>
      </w:tblPr>
      <w:tblGrid>
        <w:gridCol w:w="2115"/>
        <w:gridCol w:w="1094"/>
        <w:gridCol w:w="6110"/>
        <w:tblGridChange w:id="884">
          <w:tblGrid>
            <w:gridCol w:w="113"/>
            <w:gridCol w:w="2023"/>
            <w:gridCol w:w="92"/>
            <w:gridCol w:w="1002"/>
            <w:gridCol w:w="92"/>
            <w:gridCol w:w="5997"/>
            <w:gridCol w:w="113"/>
          </w:tblGrid>
        </w:tblGridChange>
      </w:tblGrid>
      <w:tr w:rsidR="00D037B7" w14:paraId="25939EA3" w14:textId="77777777" w:rsidTr="004D1F44">
        <w:trPr>
          <w:trPrChange w:id="885" w:author="xiaomi" w:date="2021-08-18T09:46:00Z">
            <w:trPr>
              <w:gridAfter w:val="0"/>
            </w:trPr>
          </w:trPrChange>
        </w:trPr>
        <w:tc>
          <w:tcPr>
            <w:tcW w:w="2115" w:type="dxa"/>
            <w:tcPrChange w:id="886" w:author="xiaomi" w:date="2021-08-18T09:46:00Z">
              <w:tcPr>
                <w:tcW w:w="2136" w:type="dxa"/>
                <w:gridSpan w:val="2"/>
              </w:tcPr>
            </w:tcPrChange>
          </w:tcPr>
          <w:p w14:paraId="4936301D" w14:textId="77777777" w:rsidR="00D037B7" w:rsidRDefault="00D037B7" w:rsidP="000C6CFC">
            <w:pPr>
              <w:rPr>
                <w:b/>
                <w:bCs/>
                <w:u w:val="single"/>
                <w:lang w:eastAsia="x-none"/>
              </w:rPr>
            </w:pPr>
            <w:r>
              <w:rPr>
                <w:b/>
                <w:bCs/>
                <w:u w:val="single"/>
                <w:lang w:eastAsia="x-none"/>
              </w:rPr>
              <w:lastRenderedPageBreak/>
              <w:t>Company</w:t>
            </w:r>
          </w:p>
        </w:tc>
        <w:tc>
          <w:tcPr>
            <w:tcW w:w="1094" w:type="dxa"/>
            <w:tcPrChange w:id="887" w:author="xiaomi" w:date="2021-08-18T09:46:00Z">
              <w:tcPr>
                <w:tcW w:w="1094" w:type="dxa"/>
                <w:gridSpan w:val="2"/>
              </w:tcPr>
            </w:tcPrChange>
          </w:tcPr>
          <w:p w14:paraId="3EE09B42" w14:textId="6A73799F" w:rsidR="00D037B7" w:rsidRDefault="00050839" w:rsidP="000C6CFC">
            <w:pPr>
              <w:rPr>
                <w:b/>
                <w:bCs/>
                <w:u w:val="single"/>
                <w:lang w:eastAsia="x-none"/>
              </w:rPr>
            </w:pPr>
            <w:r>
              <w:rPr>
                <w:b/>
                <w:bCs/>
                <w:u w:val="single"/>
                <w:lang w:eastAsia="x-none"/>
              </w:rPr>
              <w:t>Agree/Not agree</w:t>
            </w:r>
          </w:p>
        </w:tc>
        <w:tc>
          <w:tcPr>
            <w:tcW w:w="6110" w:type="dxa"/>
            <w:tcPrChange w:id="888" w:author="xiaomi" w:date="2021-08-18T09:46:00Z">
              <w:tcPr>
                <w:tcW w:w="6089" w:type="dxa"/>
                <w:gridSpan w:val="2"/>
              </w:tcPr>
            </w:tcPrChange>
          </w:tcPr>
          <w:p w14:paraId="49B0FAD5" w14:textId="77777777" w:rsidR="00D037B7" w:rsidRDefault="00D037B7" w:rsidP="000C6CFC">
            <w:pPr>
              <w:rPr>
                <w:b/>
                <w:bCs/>
                <w:u w:val="single"/>
                <w:lang w:eastAsia="x-none"/>
              </w:rPr>
            </w:pPr>
            <w:r>
              <w:rPr>
                <w:b/>
                <w:bCs/>
                <w:u w:val="single"/>
                <w:lang w:eastAsia="x-none"/>
              </w:rPr>
              <w:t>Comments</w:t>
            </w:r>
          </w:p>
        </w:tc>
      </w:tr>
      <w:tr w:rsidR="00D037B7" w14:paraId="02DD94F4" w14:textId="77777777" w:rsidTr="004D1F44">
        <w:trPr>
          <w:trPrChange w:id="889" w:author="xiaomi" w:date="2021-08-18T09:46:00Z">
            <w:trPr>
              <w:gridAfter w:val="0"/>
            </w:trPr>
          </w:trPrChange>
        </w:trPr>
        <w:tc>
          <w:tcPr>
            <w:tcW w:w="2115" w:type="dxa"/>
            <w:tcPrChange w:id="890" w:author="xiaomi" w:date="2021-08-18T09:46:00Z">
              <w:tcPr>
                <w:tcW w:w="2136" w:type="dxa"/>
                <w:gridSpan w:val="2"/>
              </w:tcPr>
            </w:tcPrChange>
          </w:tcPr>
          <w:p w14:paraId="2B39A437" w14:textId="1D4B8622" w:rsidR="00D037B7" w:rsidRPr="00CB441D" w:rsidRDefault="00CB441D" w:rsidP="000C6CFC">
            <w:pPr>
              <w:rPr>
                <w:lang w:eastAsia="x-none"/>
              </w:rPr>
            </w:pPr>
            <w:r w:rsidRPr="00CB441D">
              <w:rPr>
                <w:lang w:eastAsia="x-none"/>
              </w:rPr>
              <w:t>FGI</w:t>
            </w:r>
          </w:p>
        </w:tc>
        <w:tc>
          <w:tcPr>
            <w:tcW w:w="1094" w:type="dxa"/>
            <w:tcPrChange w:id="891" w:author="xiaomi" w:date="2021-08-18T09:46:00Z">
              <w:tcPr>
                <w:tcW w:w="1094" w:type="dxa"/>
                <w:gridSpan w:val="2"/>
              </w:tcPr>
            </w:tcPrChange>
          </w:tcPr>
          <w:p w14:paraId="5D5D9304" w14:textId="65B2A558" w:rsidR="00D037B7" w:rsidRPr="00CB441D" w:rsidRDefault="00CB441D" w:rsidP="000C6CFC">
            <w:pPr>
              <w:rPr>
                <w:lang w:eastAsia="x-none"/>
              </w:rPr>
            </w:pPr>
            <w:r w:rsidRPr="00CB441D">
              <w:rPr>
                <w:lang w:eastAsia="x-none"/>
              </w:rPr>
              <w:t xml:space="preserve">Agree </w:t>
            </w:r>
          </w:p>
        </w:tc>
        <w:tc>
          <w:tcPr>
            <w:tcW w:w="6110" w:type="dxa"/>
            <w:tcPrChange w:id="892" w:author="xiaomi" w:date="2021-08-18T09:46:00Z">
              <w:tcPr>
                <w:tcW w:w="6089" w:type="dxa"/>
                <w:gridSpan w:val="2"/>
              </w:tcPr>
            </w:tcPrChange>
          </w:tcPr>
          <w:p w14:paraId="69DDF3C4" w14:textId="77777777" w:rsidR="00D037B7" w:rsidRPr="00CB441D" w:rsidRDefault="00D037B7" w:rsidP="000C6CFC">
            <w:pPr>
              <w:rPr>
                <w:lang w:eastAsia="x-none"/>
              </w:rPr>
            </w:pPr>
          </w:p>
        </w:tc>
      </w:tr>
      <w:tr w:rsidR="00811786" w14:paraId="42367B6F" w14:textId="77777777" w:rsidTr="004D1F44">
        <w:trPr>
          <w:ins w:id="893" w:author="Thales" w:date="2021-08-17T14:59:00Z"/>
          <w:trPrChange w:id="894" w:author="xiaomi" w:date="2021-08-18T09:46:00Z">
            <w:trPr>
              <w:gridAfter w:val="0"/>
            </w:trPr>
          </w:trPrChange>
        </w:trPr>
        <w:tc>
          <w:tcPr>
            <w:tcW w:w="2115" w:type="dxa"/>
            <w:tcPrChange w:id="895" w:author="xiaomi" w:date="2021-08-18T09:46:00Z">
              <w:tcPr>
                <w:tcW w:w="2136" w:type="dxa"/>
                <w:gridSpan w:val="2"/>
              </w:tcPr>
            </w:tcPrChange>
          </w:tcPr>
          <w:p w14:paraId="636183F9" w14:textId="77777777" w:rsidR="00811786" w:rsidRPr="00D9048D" w:rsidRDefault="00811786" w:rsidP="00D5620B">
            <w:pPr>
              <w:rPr>
                <w:ins w:id="896" w:author="Thales" w:date="2021-08-17T14:59:00Z"/>
                <w:lang w:eastAsia="x-none"/>
              </w:rPr>
            </w:pPr>
            <w:ins w:id="897" w:author="Thales" w:date="2021-08-17T14:59:00Z">
              <w:r w:rsidRPr="00D9048D">
                <w:rPr>
                  <w:lang w:eastAsia="x-none"/>
                </w:rPr>
                <w:t>Thales</w:t>
              </w:r>
            </w:ins>
          </w:p>
        </w:tc>
        <w:tc>
          <w:tcPr>
            <w:tcW w:w="1094" w:type="dxa"/>
            <w:tcPrChange w:id="898" w:author="xiaomi" w:date="2021-08-18T09:46:00Z">
              <w:tcPr>
                <w:tcW w:w="1094" w:type="dxa"/>
                <w:gridSpan w:val="2"/>
              </w:tcPr>
            </w:tcPrChange>
          </w:tcPr>
          <w:p w14:paraId="2F10D8AD" w14:textId="77777777" w:rsidR="00811786" w:rsidRPr="00D9048D" w:rsidRDefault="00811786" w:rsidP="00D5620B">
            <w:pPr>
              <w:rPr>
                <w:ins w:id="899" w:author="Thales" w:date="2021-08-17T14:59:00Z"/>
                <w:lang w:eastAsia="x-none"/>
              </w:rPr>
            </w:pPr>
            <w:ins w:id="900" w:author="Thales" w:date="2021-08-17T14:59:00Z">
              <w:r w:rsidRPr="00D9048D">
                <w:rPr>
                  <w:lang w:eastAsia="x-none"/>
                </w:rPr>
                <w:t>Agree</w:t>
              </w:r>
            </w:ins>
          </w:p>
        </w:tc>
        <w:tc>
          <w:tcPr>
            <w:tcW w:w="6110" w:type="dxa"/>
            <w:tcPrChange w:id="901" w:author="xiaomi" w:date="2021-08-18T09:46:00Z">
              <w:tcPr>
                <w:tcW w:w="6089" w:type="dxa"/>
                <w:gridSpan w:val="2"/>
              </w:tcPr>
            </w:tcPrChange>
          </w:tcPr>
          <w:p w14:paraId="345529EF" w14:textId="77777777" w:rsidR="00811786" w:rsidRPr="008C27B7" w:rsidRDefault="00811786" w:rsidP="00D5620B">
            <w:pPr>
              <w:rPr>
                <w:ins w:id="902" w:author="Thales" w:date="2021-08-17T14:59:00Z"/>
                <w:lang w:eastAsia="x-none"/>
              </w:rPr>
            </w:pPr>
            <w:ins w:id="903" w:author="Thales" w:date="2021-08-17T14:59:00Z">
              <w:r w:rsidRPr="00D9048D">
                <w:rPr>
                  <w:lang w:eastAsia="x-none"/>
                </w:rPr>
                <w:t>However LCS procedure based on UE generated is not considered reliable by SA3-LI</w:t>
              </w:r>
              <w:r>
                <w:rPr>
                  <w:lang w:eastAsia="x-none"/>
                </w:rPr>
                <w:t xml:space="preserve"> </w:t>
              </w:r>
            </w:ins>
          </w:p>
        </w:tc>
      </w:tr>
      <w:tr w:rsidR="00A608A3" w14:paraId="614B18F1" w14:textId="77777777" w:rsidTr="004D1F44">
        <w:trPr>
          <w:trPrChange w:id="904" w:author="xiaomi" w:date="2021-08-18T09:46:00Z">
            <w:trPr>
              <w:gridAfter w:val="0"/>
            </w:trPr>
          </w:trPrChange>
        </w:trPr>
        <w:tc>
          <w:tcPr>
            <w:tcW w:w="2115" w:type="dxa"/>
            <w:tcPrChange w:id="905" w:author="xiaomi" w:date="2021-08-18T09:46:00Z">
              <w:tcPr>
                <w:tcW w:w="2136" w:type="dxa"/>
                <w:gridSpan w:val="2"/>
              </w:tcPr>
            </w:tcPrChange>
          </w:tcPr>
          <w:p w14:paraId="09A7F397" w14:textId="1F3AE81F" w:rsidR="00A608A3" w:rsidRDefault="00A608A3" w:rsidP="00A608A3">
            <w:pPr>
              <w:rPr>
                <w:b/>
                <w:bCs/>
                <w:u w:val="single"/>
                <w:lang w:eastAsia="x-none"/>
              </w:rPr>
            </w:pPr>
            <w:ins w:id="906" w:author="Helka-Liina Maattanen" w:date="2021-08-17T16:48:00Z">
              <w:r w:rsidRPr="00D629A6">
                <w:rPr>
                  <w:lang w:eastAsia="x-none"/>
                </w:rPr>
                <w:t>Ericsson</w:t>
              </w:r>
            </w:ins>
          </w:p>
        </w:tc>
        <w:tc>
          <w:tcPr>
            <w:tcW w:w="1094" w:type="dxa"/>
            <w:tcPrChange w:id="907" w:author="xiaomi" w:date="2021-08-18T09:46:00Z">
              <w:tcPr>
                <w:tcW w:w="1094" w:type="dxa"/>
                <w:gridSpan w:val="2"/>
              </w:tcPr>
            </w:tcPrChange>
          </w:tcPr>
          <w:p w14:paraId="0B389C03" w14:textId="31E7A9E1" w:rsidR="00A608A3" w:rsidRDefault="00A608A3" w:rsidP="00A608A3">
            <w:pPr>
              <w:rPr>
                <w:b/>
                <w:bCs/>
                <w:u w:val="single"/>
                <w:lang w:eastAsia="x-none"/>
              </w:rPr>
            </w:pPr>
            <w:ins w:id="908" w:author="Helka-Liina Maattanen" w:date="2021-08-17T16:48:00Z">
              <w:r w:rsidRPr="00D629A6">
                <w:rPr>
                  <w:lang w:eastAsia="x-none"/>
                </w:rPr>
                <w:t>agree</w:t>
              </w:r>
            </w:ins>
          </w:p>
        </w:tc>
        <w:tc>
          <w:tcPr>
            <w:tcW w:w="6110" w:type="dxa"/>
            <w:tcPrChange w:id="909" w:author="xiaomi" w:date="2021-08-18T09:46:00Z">
              <w:tcPr>
                <w:tcW w:w="6089" w:type="dxa"/>
                <w:gridSpan w:val="2"/>
              </w:tcPr>
            </w:tcPrChange>
          </w:tcPr>
          <w:p w14:paraId="15C5D362" w14:textId="77777777" w:rsidR="00A608A3" w:rsidRDefault="00A608A3" w:rsidP="00A608A3">
            <w:pPr>
              <w:rPr>
                <w:b/>
                <w:bCs/>
                <w:u w:val="single"/>
                <w:lang w:eastAsia="x-none"/>
              </w:rPr>
            </w:pPr>
          </w:p>
        </w:tc>
      </w:tr>
      <w:tr w:rsidR="00D037B7" w14:paraId="7F7202F2" w14:textId="77777777" w:rsidTr="004D1F44">
        <w:trPr>
          <w:trPrChange w:id="910" w:author="xiaomi" w:date="2021-08-18T09:46:00Z">
            <w:trPr>
              <w:gridAfter w:val="0"/>
            </w:trPr>
          </w:trPrChange>
        </w:trPr>
        <w:tc>
          <w:tcPr>
            <w:tcW w:w="2115" w:type="dxa"/>
            <w:tcPrChange w:id="911" w:author="xiaomi" w:date="2021-08-18T09:46:00Z">
              <w:tcPr>
                <w:tcW w:w="2136" w:type="dxa"/>
                <w:gridSpan w:val="2"/>
              </w:tcPr>
            </w:tcPrChange>
          </w:tcPr>
          <w:p w14:paraId="1908AD4B" w14:textId="467CCD68" w:rsidR="00D037B7" w:rsidRPr="00DC4DEB" w:rsidRDefault="00DC4DEB" w:rsidP="000C6CFC">
            <w:pPr>
              <w:rPr>
                <w:rFonts w:eastAsia="DengXian"/>
                <w:bCs/>
                <w:u w:val="single"/>
                <w:lang w:eastAsia="zh-CN"/>
              </w:rPr>
            </w:pPr>
            <w:ins w:id="912"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913" w:author="xiaomi" w:date="2021-08-18T09:46:00Z">
              <w:tcPr>
                <w:tcW w:w="1094" w:type="dxa"/>
                <w:gridSpan w:val="2"/>
              </w:tcPr>
            </w:tcPrChange>
          </w:tcPr>
          <w:p w14:paraId="7CECE49E" w14:textId="717B5C01" w:rsidR="00D037B7" w:rsidRPr="00DC4DEB" w:rsidRDefault="00DC4DEB" w:rsidP="000C6CFC">
            <w:pPr>
              <w:rPr>
                <w:rFonts w:eastAsia="DengXian"/>
                <w:bCs/>
                <w:u w:val="single"/>
                <w:lang w:eastAsia="zh-CN"/>
              </w:rPr>
            </w:pPr>
            <w:ins w:id="914" w:author="xiaomi" w:date="2021-08-18T09:45:00Z">
              <w:r w:rsidRPr="00DC4DEB">
                <w:rPr>
                  <w:rFonts w:eastAsia="DengXian"/>
                  <w:bCs/>
                  <w:u w:val="single"/>
                  <w:lang w:eastAsia="zh-CN"/>
                </w:rPr>
                <w:t>See</w:t>
              </w:r>
            </w:ins>
            <w:ins w:id="915" w:author="xiaomi" w:date="2021-08-18T09:46:00Z">
              <w:r w:rsidRPr="00DC4DEB">
                <w:rPr>
                  <w:rFonts w:eastAsia="DengXian"/>
                  <w:bCs/>
                  <w:u w:val="single"/>
                  <w:lang w:eastAsia="zh-CN"/>
                </w:rPr>
                <w:t xml:space="preserve"> comments</w:t>
              </w:r>
            </w:ins>
          </w:p>
        </w:tc>
        <w:tc>
          <w:tcPr>
            <w:tcW w:w="6110" w:type="dxa"/>
            <w:tcPrChange w:id="916" w:author="xiaomi" w:date="2021-08-18T09:46:00Z">
              <w:tcPr>
                <w:tcW w:w="6089" w:type="dxa"/>
                <w:gridSpan w:val="2"/>
              </w:tcPr>
            </w:tcPrChange>
          </w:tcPr>
          <w:p w14:paraId="270B8174" w14:textId="53B6CDD8" w:rsidR="00D037B7" w:rsidRPr="00DC4DEB" w:rsidRDefault="00DC4DEB" w:rsidP="003A430D">
            <w:pPr>
              <w:rPr>
                <w:rFonts w:eastAsia="DengXian"/>
                <w:bCs/>
                <w:u w:val="single"/>
                <w:lang w:eastAsia="zh-CN"/>
              </w:rPr>
            </w:pPr>
            <w:ins w:id="917"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918" w:author="xiaomi" w:date="2021-08-18T09:47:00Z">
              <w:r w:rsidRPr="00DC4DEB">
                <w:rPr>
                  <w:rFonts w:eastAsia="DengXian"/>
                  <w:bCs/>
                  <w:u w:val="single"/>
                  <w:lang w:eastAsia="zh-CN"/>
                </w:rPr>
                <w:t>above answer is one of the purposes to send A</w:t>
              </w:r>
            </w:ins>
            <w:ins w:id="919"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920" w:author="xiaomi" w:date="2021-08-18T09:49:00Z">
              <w:r>
                <w:rPr>
                  <w:rFonts w:eastAsia="DengXian"/>
                  <w:bCs/>
                  <w:u w:val="single"/>
                  <w:lang w:eastAsia="zh-CN"/>
                </w:rPr>
                <w:t xml:space="preserve"> of UE location report</w:t>
              </w:r>
            </w:ins>
            <w:ins w:id="921" w:author="xiaomi" w:date="2021-08-18T09:48:00Z">
              <w:r w:rsidRPr="00DC4DEB">
                <w:rPr>
                  <w:rFonts w:eastAsia="DengXian"/>
                  <w:bCs/>
                  <w:u w:val="single"/>
                  <w:lang w:eastAsia="zh-CN"/>
                </w:rPr>
                <w:t xml:space="preserve"> is from SA2, so we think </w:t>
              </w:r>
            </w:ins>
            <w:ins w:id="922" w:author="xiaomi" w:date="2021-08-18T09:49:00Z">
              <w:r>
                <w:rPr>
                  <w:rFonts w:eastAsia="DengXian" w:hint="eastAsia"/>
                  <w:bCs/>
                  <w:u w:val="single"/>
                  <w:lang w:eastAsia="zh-CN"/>
                </w:rPr>
                <w:t>SA</w:t>
              </w:r>
              <w:r>
                <w:rPr>
                  <w:rFonts w:eastAsia="DengXian"/>
                  <w:bCs/>
                  <w:u w:val="single"/>
                  <w:lang w:eastAsia="zh-CN"/>
                </w:rPr>
                <w:t xml:space="preserve">2 </w:t>
              </w:r>
            </w:ins>
            <w:ins w:id="923" w:author="xiaomi" w:date="2021-08-18T09:50:00Z">
              <w:r>
                <w:rPr>
                  <w:rFonts w:eastAsia="DengXian" w:hint="eastAsia"/>
                  <w:bCs/>
                  <w:u w:val="single"/>
                  <w:lang w:eastAsia="zh-CN"/>
                </w:rPr>
                <w:t>c</w:t>
              </w:r>
              <w:r>
                <w:rPr>
                  <w:rFonts w:eastAsia="DengXian"/>
                  <w:bCs/>
                  <w:u w:val="single"/>
                  <w:lang w:eastAsia="zh-CN"/>
                </w:rPr>
                <w:t xml:space="preserve">an </w:t>
              </w:r>
            </w:ins>
            <w:ins w:id="924" w:author="xiaomi" w:date="2021-08-18T09:54:00Z">
              <w:r w:rsidR="003A430D">
                <w:rPr>
                  <w:rFonts w:eastAsia="DengXian"/>
                  <w:bCs/>
                  <w:u w:val="single"/>
                  <w:lang w:eastAsia="zh-CN"/>
                </w:rPr>
                <w:t>answer this question.</w:t>
              </w:r>
            </w:ins>
          </w:p>
        </w:tc>
      </w:tr>
      <w:tr w:rsidR="008E5D64" w14:paraId="4DE9DF5C" w14:textId="77777777" w:rsidTr="004D1F44">
        <w:trPr>
          <w:ins w:id="925" w:author="Min Min13 Xu" w:date="2021-08-18T11:46:00Z"/>
        </w:trPr>
        <w:tc>
          <w:tcPr>
            <w:tcW w:w="2115" w:type="dxa"/>
          </w:tcPr>
          <w:p w14:paraId="1BB1AA5A" w14:textId="5061F29F" w:rsidR="008E5D64" w:rsidRPr="00DC4DEB" w:rsidRDefault="008E5D64" w:rsidP="000C6CFC">
            <w:pPr>
              <w:rPr>
                <w:ins w:id="926" w:author="Min Min13 Xu" w:date="2021-08-18T11:46:00Z"/>
                <w:rFonts w:eastAsia="DengXian"/>
                <w:bCs/>
                <w:u w:val="single"/>
                <w:lang w:eastAsia="zh-CN"/>
              </w:rPr>
            </w:pPr>
            <w:ins w:id="927"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0C6CFC">
            <w:pPr>
              <w:rPr>
                <w:ins w:id="928" w:author="Min Min13 Xu" w:date="2021-08-18T11:46:00Z"/>
                <w:rFonts w:eastAsia="DengXian"/>
                <w:bCs/>
                <w:u w:val="single"/>
                <w:lang w:eastAsia="zh-CN"/>
              </w:rPr>
            </w:pPr>
            <w:ins w:id="929"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930" w:author="Min Min13 Xu" w:date="2021-08-18T11:46:00Z"/>
                <w:rFonts w:eastAsia="DengXian"/>
                <w:bCs/>
                <w:u w:val="single"/>
                <w:lang w:eastAsia="zh-CN"/>
              </w:rPr>
            </w:pPr>
          </w:p>
        </w:tc>
      </w:tr>
      <w:tr w:rsidR="004D1F44" w14:paraId="1B337F36" w14:textId="77777777" w:rsidTr="004D1F44">
        <w:trPr>
          <w:ins w:id="931" w:author="Huawei" w:date="2021-08-18T14:09:00Z"/>
        </w:trPr>
        <w:tc>
          <w:tcPr>
            <w:tcW w:w="2115" w:type="dxa"/>
          </w:tcPr>
          <w:p w14:paraId="105D4D92" w14:textId="4C290CC9" w:rsidR="004D1F44" w:rsidRDefault="004D1F44" w:rsidP="004D1F44">
            <w:pPr>
              <w:rPr>
                <w:ins w:id="932" w:author="Huawei" w:date="2021-08-18T14:09:00Z"/>
                <w:rFonts w:eastAsia="DengXian"/>
                <w:bCs/>
                <w:u w:val="single"/>
                <w:lang w:eastAsia="zh-CN"/>
              </w:rPr>
            </w:pPr>
            <w:ins w:id="933" w:author="Huawei" w:date="2021-08-18T14:09:00Z">
              <w:r w:rsidRPr="008D55FF">
                <w:t>Huawei</w:t>
              </w:r>
              <w:r>
                <w:t>, HiSilicon</w:t>
              </w:r>
            </w:ins>
          </w:p>
        </w:tc>
        <w:tc>
          <w:tcPr>
            <w:tcW w:w="1094" w:type="dxa"/>
          </w:tcPr>
          <w:p w14:paraId="66759CCC" w14:textId="264E2325" w:rsidR="004D1F44" w:rsidRPr="00D9048D" w:rsidRDefault="004D1F44" w:rsidP="004D1F44">
            <w:pPr>
              <w:rPr>
                <w:ins w:id="934" w:author="Huawei" w:date="2021-08-18T14:09:00Z"/>
                <w:lang w:eastAsia="x-none"/>
              </w:rPr>
            </w:pPr>
            <w:ins w:id="935" w:author="Huawei" w:date="2021-08-18T14:09:00Z">
              <w:r w:rsidRPr="008D55FF">
                <w:t>agree</w:t>
              </w:r>
            </w:ins>
          </w:p>
        </w:tc>
        <w:tc>
          <w:tcPr>
            <w:tcW w:w="6110" w:type="dxa"/>
          </w:tcPr>
          <w:p w14:paraId="490D383E" w14:textId="1EA708E0" w:rsidR="004D1F44" w:rsidRPr="00DC4DEB" w:rsidRDefault="004D1F44" w:rsidP="004D1F44">
            <w:pPr>
              <w:rPr>
                <w:ins w:id="936" w:author="Huawei" w:date="2021-08-18T14:09:00Z"/>
                <w:rFonts w:eastAsia="DengXian"/>
                <w:bCs/>
                <w:u w:val="single"/>
                <w:lang w:eastAsia="zh-CN"/>
              </w:rPr>
            </w:pPr>
            <w:ins w:id="937" w:author="Huawei" w:date="2021-08-18T14:09:00Z">
              <w:r w:rsidRPr="00F05669">
                <w:rPr>
                  <w:rFonts w:hint="eastAsia"/>
                </w:rPr>
                <w:t>p</w:t>
              </w:r>
              <w:r w:rsidRPr="00F05669">
                <w:t>roponent</w:t>
              </w:r>
            </w:ins>
          </w:p>
        </w:tc>
      </w:tr>
      <w:tr w:rsidR="004215A9" w14:paraId="4DD9E40B" w14:textId="77777777" w:rsidTr="004D1F44">
        <w:trPr>
          <w:ins w:id="938" w:author="CATT" w:date="2021-08-18T14:25:00Z"/>
        </w:trPr>
        <w:tc>
          <w:tcPr>
            <w:tcW w:w="2115" w:type="dxa"/>
          </w:tcPr>
          <w:p w14:paraId="65EE4AFB" w14:textId="762271F3" w:rsidR="004215A9" w:rsidRPr="008D55FF" w:rsidRDefault="004215A9" w:rsidP="004D1F44">
            <w:pPr>
              <w:rPr>
                <w:ins w:id="939" w:author="CATT" w:date="2021-08-18T14:25:00Z"/>
              </w:rPr>
            </w:pPr>
            <w:ins w:id="940"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941" w:author="CATT" w:date="2021-08-18T14:25:00Z"/>
              </w:rPr>
            </w:pPr>
            <w:ins w:id="942" w:author="CATT" w:date="2021-08-18T14:25:00Z">
              <w:r>
                <w:rPr>
                  <w:rFonts w:hint="eastAsia"/>
                  <w:lang w:eastAsia="zh-CN"/>
                </w:rPr>
                <w:t>Agree</w:t>
              </w:r>
            </w:ins>
          </w:p>
        </w:tc>
        <w:tc>
          <w:tcPr>
            <w:tcW w:w="6110" w:type="dxa"/>
          </w:tcPr>
          <w:p w14:paraId="26455BA7" w14:textId="4E3E0754" w:rsidR="004215A9" w:rsidRPr="00F05669" w:rsidRDefault="004215A9" w:rsidP="004D1F44">
            <w:pPr>
              <w:rPr>
                <w:ins w:id="943" w:author="CATT" w:date="2021-08-18T14:25:00Z"/>
              </w:rPr>
            </w:pPr>
            <w:ins w:id="944"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137973" w14:paraId="557390D8" w14:textId="77777777" w:rsidTr="004D1F44">
        <w:trPr>
          <w:ins w:id="945" w:author="Soghomonian, Manook, Vodafone" w:date="2021-08-18T11:03:00Z"/>
        </w:trPr>
        <w:tc>
          <w:tcPr>
            <w:tcW w:w="2115" w:type="dxa"/>
          </w:tcPr>
          <w:p w14:paraId="6C0FBC5B" w14:textId="2D76B747" w:rsidR="00137973" w:rsidRDefault="00137973" w:rsidP="004D1F44">
            <w:pPr>
              <w:rPr>
                <w:ins w:id="946" w:author="Soghomonian, Manook, Vodafone" w:date="2021-08-18T11:03:00Z"/>
                <w:rFonts w:eastAsia="DengXian" w:hint="eastAsia"/>
                <w:bCs/>
                <w:u w:val="single"/>
                <w:lang w:eastAsia="zh-CN"/>
              </w:rPr>
            </w:pPr>
            <w:ins w:id="947" w:author="Soghomonian, Manook, Vodafone" w:date="2021-08-18T11:03:00Z">
              <w:r>
                <w:rPr>
                  <w:rFonts w:eastAsia="DengXian"/>
                  <w:bCs/>
                  <w:u w:val="single"/>
                  <w:lang w:eastAsia="zh-CN"/>
                </w:rPr>
                <w:t xml:space="preserve">Vodafone </w:t>
              </w:r>
            </w:ins>
          </w:p>
        </w:tc>
        <w:tc>
          <w:tcPr>
            <w:tcW w:w="1094" w:type="dxa"/>
          </w:tcPr>
          <w:p w14:paraId="32B9E346" w14:textId="7F8C8C63" w:rsidR="00137973" w:rsidRDefault="00137973" w:rsidP="004D1F44">
            <w:pPr>
              <w:rPr>
                <w:ins w:id="948" w:author="Soghomonian, Manook, Vodafone" w:date="2021-08-18T11:03:00Z"/>
                <w:rFonts w:hint="eastAsia"/>
                <w:lang w:eastAsia="zh-CN"/>
              </w:rPr>
            </w:pPr>
            <w:ins w:id="949" w:author="Soghomonian, Manook, Vodafone" w:date="2021-08-18T11:03:00Z">
              <w:r>
                <w:rPr>
                  <w:lang w:eastAsia="zh-CN"/>
                </w:rPr>
                <w:t xml:space="preserve">Agree </w:t>
              </w:r>
            </w:ins>
          </w:p>
        </w:tc>
        <w:tc>
          <w:tcPr>
            <w:tcW w:w="6110" w:type="dxa"/>
          </w:tcPr>
          <w:p w14:paraId="2050C3C8" w14:textId="77777777" w:rsidR="00137973" w:rsidRDefault="00137973" w:rsidP="004D1F44">
            <w:pPr>
              <w:rPr>
                <w:ins w:id="950" w:author="Soghomonian, Manook, Vodafone" w:date="2021-08-18T11:03:00Z"/>
                <w:rFonts w:eastAsia="DengXian"/>
                <w:bCs/>
                <w:u w:val="single"/>
                <w:lang w:eastAsia="zh-CN"/>
              </w:rPr>
            </w:pPr>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951" w:name="_Toc80012733"/>
      <w:r>
        <w:t xml:space="preserve">Do you agree with the answer to the second </w:t>
      </w:r>
      <w:r w:rsidR="00CE024D">
        <w:t>question?</w:t>
      </w:r>
      <w:r>
        <w:t xml:space="preserve"> Please provide any suggestion in comments.</w:t>
      </w:r>
      <w:bookmarkEnd w:id="951"/>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0C6CFC">
            <w:pPr>
              <w:rPr>
                <w:b/>
                <w:bCs/>
                <w:u w:val="single"/>
                <w:lang w:eastAsia="x-none"/>
              </w:rPr>
            </w:pPr>
            <w:r>
              <w:rPr>
                <w:b/>
                <w:bCs/>
                <w:u w:val="single"/>
                <w:lang w:eastAsia="x-none"/>
              </w:rPr>
              <w:t>Company</w:t>
            </w:r>
          </w:p>
        </w:tc>
        <w:tc>
          <w:tcPr>
            <w:tcW w:w="1094" w:type="dxa"/>
          </w:tcPr>
          <w:p w14:paraId="294F9D14" w14:textId="0A9BA0A4" w:rsidR="00D037B7" w:rsidRDefault="00050839" w:rsidP="000C6CFC">
            <w:pPr>
              <w:rPr>
                <w:b/>
                <w:bCs/>
                <w:u w:val="single"/>
                <w:lang w:eastAsia="x-none"/>
              </w:rPr>
            </w:pPr>
            <w:r>
              <w:rPr>
                <w:b/>
                <w:bCs/>
                <w:u w:val="single"/>
                <w:lang w:eastAsia="x-none"/>
              </w:rPr>
              <w:t>Agree/Not agree</w:t>
            </w:r>
          </w:p>
        </w:tc>
        <w:tc>
          <w:tcPr>
            <w:tcW w:w="6089" w:type="dxa"/>
          </w:tcPr>
          <w:p w14:paraId="6E49D298" w14:textId="77777777" w:rsidR="00D037B7" w:rsidRDefault="00D037B7" w:rsidP="000C6CFC">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0C6CFC">
            <w:pPr>
              <w:rPr>
                <w:lang w:eastAsia="x-none"/>
              </w:rPr>
            </w:pPr>
            <w:r w:rsidRPr="00CB441D">
              <w:rPr>
                <w:lang w:eastAsia="x-none"/>
              </w:rPr>
              <w:t>FGI</w:t>
            </w:r>
          </w:p>
        </w:tc>
        <w:tc>
          <w:tcPr>
            <w:tcW w:w="1094" w:type="dxa"/>
          </w:tcPr>
          <w:p w14:paraId="2BD2C407" w14:textId="341701E6" w:rsidR="00D037B7" w:rsidRPr="00CB441D" w:rsidRDefault="00CB441D" w:rsidP="000C6CFC">
            <w:pPr>
              <w:rPr>
                <w:lang w:eastAsia="x-none"/>
              </w:rPr>
            </w:pPr>
            <w:r w:rsidRPr="00CB441D">
              <w:rPr>
                <w:lang w:eastAsia="x-none"/>
              </w:rPr>
              <w:t>Agree</w:t>
            </w:r>
          </w:p>
        </w:tc>
        <w:tc>
          <w:tcPr>
            <w:tcW w:w="6089" w:type="dxa"/>
          </w:tcPr>
          <w:p w14:paraId="4FB70840" w14:textId="77777777" w:rsidR="00D037B7" w:rsidRPr="00CB441D" w:rsidRDefault="00D037B7" w:rsidP="000C6CFC">
            <w:pPr>
              <w:rPr>
                <w:lang w:eastAsia="x-none"/>
              </w:rPr>
            </w:pPr>
          </w:p>
        </w:tc>
      </w:tr>
      <w:tr w:rsidR="00811786" w:rsidRPr="008C27B7" w14:paraId="71B230EC" w14:textId="77777777" w:rsidTr="00811786">
        <w:trPr>
          <w:ins w:id="952" w:author="Thales" w:date="2021-08-17T14:59:00Z"/>
        </w:trPr>
        <w:tc>
          <w:tcPr>
            <w:tcW w:w="2136" w:type="dxa"/>
          </w:tcPr>
          <w:p w14:paraId="2F113CA6" w14:textId="77777777" w:rsidR="00811786" w:rsidRPr="0033137C" w:rsidRDefault="00811786" w:rsidP="00D5620B">
            <w:pPr>
              <w:rPr>
                <w:ins w:id="953" w:author="Thales" w:date="2021-08-17T14:59:00Z"/>
                <w:bCs/>
                <w:lang w:eastAsia="x-none"/>
              </w:rPr>
            </w:pPr>
            <w:ins w:id="954" w:author="Thales" w:date="2021-08-17T14:59:00Z">
              <w:r w:rsidRPr="0033137C">
                <w:rPr>
                  <w:bCs/>
                  <w:lang w:eastAsia="x-none"/>
                </w:rPr>
                <w:t>Thales</w:t>
              </w:r>
            </w:ins>
          </w:p>
        </w:tc>
        <w:tc>
          <w:tcPr>
            <w:tcW w:w="1094" w:type="dxa"/>
          </w:tcPr>
          <w:p w14:paraId="43508625" w14:textId="77777777" w:rsidR="00811786" w:rsidRPr="008C27B7" w:rsidRDefault="00811786" w:rsidP="00D5620B">
            <w:pPr>
              <w:rPr>
                <w:ins w:id="955" w:author="Thales" w:date="2021-08-17T14:59:00Z"/>
                <w:bCs/>
                <w:lang w:eastAsia="x-none"/>
              </w:rPr>
            </w:pPr>
            <w:ins w:id="956" w:author="Thales" w:date="2021-08-17T14:59:00Z">
              <w:r w:rsidRPr="0033137C">
                <w:rPr>
                  <w:bCs/>
                  <w:lang w:eastAsia="x-none"/>
                </w:rPr>
                <w:t>Agree</w:t>
              </w:r>
            </w:ins>
          </w:p>
        </w:tc>
        <w:tc>
          <w:tcPr>
            <w:tcW w:w="6089" w:type="dxa"/>
          </w:tcPr>
          <w:p w14:paraId="03370B1E" w14:textId="77777777" w:rsidR="00811786" w:rsidRPr="008C27B7" w:rsidRDefault="00811786" w:rsidP="00D5620B">
            <w:pPr>
              <w:rPr>
                <w:ins w:id="957"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0C6CFC">
            <w:pPr>
              <w:rPr>
                <w:lang w:eastAsia="x-none"/>
                <w:rPrChange w:id="958" w:author="Helka-Liina Maattanen" w:date="2021-08-17T16:48:00Z">
                  <w:rPr>
                    <w:b/>
                    <w:bCs/>
                    <w:u w:val="single"/>
                    <w:lang w:eastAsia="x-none"/>
                  </w:rPr>
                </w:rPrChange>
              </w:rPr>
            </w:pPr>
            <w:ins w:id="959" w:author="Helka-Liina Maattanen" w:date="2021-08-17T16:48:00Z">
              <w:r w:rsidRPr="00A608A3">
                <w:rPr>
                  <w:lang w:eastAsia="x-none"/>
                  <w:rPrChange w:id="960"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0C6CFC">
            <w:pPr>
              <w:rPr>
                <w:lang w:eastAsia="x-none"/>
                <w:rPrChange w:id="961" w:author="Helka-Liina Maattanen" w:date="2021-08-17T16:48:00Z">
                  <w:rPr>
                    <w:b/>
                    <w:bCs/>
                    <w:u w:val="single"/>
                    <w:lang w:eastAsia="x-none"/>
                  </w:rPr>
                </w:rPrChange>
              </w:rPr>
            </w:pPr>
            <w:ins w:id="962" w:author="Helka-Liina Maattanen" w:date="2021-08-17T16:48:00Z">
              <w:r w:rsidRPr="00A608A3">
                <w:rPr>
                  <w:lang w:eastAsia="x-none"/>
                  <w:rPrChange w:id="963" w:author="Helka-Liina Maattanen" w:date="2021-08-17T16:48:00Z">
                    <w:rPr>
                      <w:b/>
                      <w:bCs/>
                      <w:u w:val="single"/>
                      <w:lang w:eastAsia="x-none"/>
                    </w:rPr>
                  </w:rPrChange>
                </w:rPr>
                <w:t>agree</w:t>
              </w:r>
            </w:ins>
          </w:p>
        </w:tc>
        <w:tc>
          <w:tcPr>
            <w:tcW w:w="6089" w:type="dxa"/>
          </w:tcPr>
          <w:p w14:paraId="49A2AF8F" w14:textId="77777777" w:rsidR="00D037B7" w:rsidRDefault="00D037B7" w:rsidP="000C6CFC">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0C6CFC">
            <w:pPr>
              <w:rPr>
                <w:rFonts w:eastAsia="DengXian"/>
                <w:bCs/>
                <w:u w:val="single"/>
                <w:lang w:eastAsia="zh-CN"/>
              </w:rPr>
            </w:pPr>
            <w:ins w:id="964"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0C6CFC">
            <w:pPr>
              <w:rPr>
                <w:rFonts w:eastAsia="DengXian"/>
                <w:bCs/>
                <w:u w:val="single"/>
                <w:lang w:eastAsia="zh-CN"/>
              </w:rPr>
            </w:pPr>
            <w:ins w:id="965"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0C6CFC">
            <w:pPr>
              <w:rPr>
                <w:b/>
                <w:bCs/>
                <w:u w:val="single"/>
                <w:lang w:eastAsia="x-none"/>
              </w:rPr>
            </w:pPr>
          </w:p>
        </w:tc>
      </w:tr>
      <w:tr w:rsidR="008E5D64" w14:paraId="50577698" w14:textId="77777777" w:rsidTr="00811786">
        <w:trPr>
          <w:ins w:id="966" w:author="Min Min13 Xu" w:date="2021-08-18T11:46:00Z"/>
        </w:trPr>
        <w:tc>
          <w:tcPr>
            <w:tcW w:w="2136" w:type="dxa"/>
          </w:tcPr>
          <w:p w14:paraId="22602204" w14:textId="71A6059A" w:rsidR="008E5D64" w:rsidRPr="00DC4DEB" w:rsidRDefault="008E5D64" w:rsidP="000C6CFC">
            <w:pPr>
              <w:rPr>
                <w:ins w:id="967" w:author="Min Min13 Xu" w:date="2021-08-18T11:46:00Z"/>
                <w:rFonts w:eastAsia="DengXian"/>
                <w:bCs/>
                <w:u w:val="single"/>
                <w:lang w:eastAsia="zh-CN"/>
              </w:rPr>
            </w:pPr>
            <w:ins w:id="968"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0C6CFC">
            <w:pPr>
              <w:rPr>
                <w:ins w:id="969" w:author="Min Min13 Xu" w:date="2021-08-18T11:46:00Z"/>
                <w:rFonts w:eastAsia="DengXian"/>
                <w:bCs/>
                <w:u w:val="single"/>
                <w:lang w:eastAsia="zh-CN"/>
              </w:rPr>
            </w:pPr>
            <w:ins w:id="970"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0C6CFC">
            <w:pPr>
              <w:rPr>
                <w:ins w:id="971" w:author="Min Min13 Xu" w:date="2021-08-18T11:46:00Z"/>
                <w:b/>
                <w:bCs/>
                <w:u w:val="single"/>
                <w:lang w:eastAsia="x-none"/>
              </w:rPr>
            </w:pPr>
          </w:p>
        </w:tc>
      </w:tr>
      <w:tr w:rsidR="004D1F44" w:rsidRPr="00DC4DEB" w14:paraId="0F7DD636" w14:textId="77777777" w:rsidTr="004D1F44">
        <w:trPr>
          <w:ins w:id="972" w:author="Huawei" w:date="2021-08-18T14:10:00Z"/>
        </w:trPr>
        <w:tc>
          <w:tcPr>
            <w:tcW w:w="2136" w:type="dxa"/>
          </w:tcPr>
          <w:p w14:paraId="42B803D5" w14:textId="77777777" w:rsidR="004D1F44" w:rsidRDefault="004D1F44" w:rsidP="004E23F0">
            <w:pPr>
              <w:rPr>
                <w:ins w:id="973" w:author="Huawei" w:date="2021-08-18T14:10:00Z"/>
                <w:rFonts w:eastAsia="DengXian"/>
                <w:bCs/>
                <w:u w:val="single"/>
                <w:lang w:eastAsia="zh-CN"/>
              </w:rPr>
            </w:pPr>
            <w:ins w:id="974" w:author="Huawei" w:date="2021-08-18T14:10:00Z">
              <w:r w:rsidRPr="008D55FF">
                <w:t>Huawei</w:t>
              </w:r>
              <w:r>
                <w:t>, HiSilicon</w:t>
              </w:r>
            </w:ins>
          </w:p>
        </w:tc>
        <w:tc>
          <w:tcPr>
            <w:tcW w:w="1094" w:type="dxa"/>
          </w:tcPr>
          <w:p w14:paraId="2877CAD6" w14:textId="77777777" w:rsidR="004D1F44" w:rsidRPr="00D9048D" w:rsidRDefault="004D1F44" w:rsidP="004E23F0">
            <w:pPr>
              <w:rPr>
                <w:ins w:id="975" w:author="Huawei" w:date="2021-08-18T14:10:00Z"/>
                <w:lang w:eastAsia="x-none"/>
              </w:rPr>
            </w:pPr>
            <w:ins w:id="976" w:author="Huawei" w:date="2021-08-18T14:10:00Z">
              <w:r w:rsidRPr="008D55FF">
                <w:t>agree</w:t>
              </w:r>
            </w:ins>
          </w:p>
        </w:tc>
        <w:tc>
          <w:tcPr>
            <w:tcW w:w="6089" w:type="dxa"/>
          </w:tcPr>
          <w:p w14:paraId="16AD4006" w14:textId="77777777" w:rsidR="004D1F44" w:rsidRPr="00DC4DEB" w:rsidRDefault="004D1F44" w:rsidP="004E23F0">
            <w:pPr>
              <w:rPr>
                <w:ins w:id="977" w:author="Huawei" w:date="2021-08-18T14:10:00Z"/>
                <w:rFonts w:eastAsia="DengXian"/>
                <w:bCs/>
                <w:u w:val="single"/>
                <w:lang w:eastAsia="zh-CN"/>
              </w:rPr>
            </w:pPr>
            <w:ins w:id="978" w:author="Huawei" w:date="2021-08-18T14:10:00Z">
              <w:r w:rsidRPr="00F05669">
                <w:rPr>
                  <w:rFonts w:hint="eastAsia"/>
                </w:rPr>
                <w:t>p</w:t>
              </w:r>
              <w:r w:rsidRPr="00F05669">
                <w:t>roponent</w:t>
              </w:r>
            </w:ins>
          </w:p>
        </w:tc>
      </w:tr>
      <w:tr w:rsidR="00C02AF5" w:rsidRPr="00DC4DEB" w14:paraId="6C372753" w14:textId="77777777" w:rsidTr="004D1F44">
        <w:trPr>
          <w:ins w:id="979" w:author="CATT" w:date="2021-08-18T14:25:00Z"/>
        </w:trPr>
        <w:tc>
          <w:tcPr>
            <w:tcW w:w="2136" w:type="dxa"/>
          </w:tcPr>
          <w:p w14:paraId="11C41DCC" w14:textId="11A96FD6" w:rsidR="00C02AF5" w:rsidRPr="008D55FF" w:rsidRDefault="00C02AF5" w:rsidP="004E23F0">
            <w:pPr>
              <w:rPr>
                <w:ins w:id="980" w:author="CATT" w:date="2021-08-18T14:25:00Z"/>
              </w:rPr>
            </w:pPr>
            <w:ins w:id="981"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4E23F0">
            <w:pPr>
              <w:rPr>
                <w:ins w:id="982" w:author="CATT" w:date="2021-08-18T14:25:00Z"/>
              </w:rPr>
            </w:pPr>
            <w:ins w:id="983"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4E23F0">
            <w:pPr>
              <w:rPr>
                <w:ins w:id="984" w:author="CATT" w:date="2021-08-18T14:25:00Z"/>
              </w:rPr>
            </w:pPr>
          </w:p>
        </w:tc>
      </w:tr>
      <w:tr w:rsidR="00137973" w:rsidRPr="00DC4DEB" w14:paraId="638BACE2" w14:textId="77777777" w:rsidTr="004D1F44">
        <w:trPr>
          <w:ins w:id="985" w:author="Soghomonian, Manook, Vodafone" w:date="2021-08-18T11:03:00Z"/>
        </w:trPr>
        <w:tc>
          <w:tcPr>
            <w:tcW w:w="2136" w:type="dxa"/>
          </w:tcPr>
          <w:p w14:paraId="5D363A1A" w14:textId="231A2796" w:rsidR="00137973" w:rsidRDefault="00137973" w:rsidP="004E23F0">
            <w:pPr>
              <w:rPr>
                <w:ins w:id="986" w:author="Soghomonian, Manook, Vodafone" w:date="2021-08-18T11:03:00Z"/>
                <w:rFonts w:eastAsia="DengXian" w:hint="eastAsia"/>
                <w:bCs/>
                <w:u w:val="single"/>
                <w:lang w:eastAsia="zh-CN"/>
              </w:rPr>
            </w:pPr>
            <w:ins w:id="987" w:author="Soghomonian, Manook, Vodafone" w:date="2021-08-18T11:04:00Z">
              <w:r>
                <w:rPr>
                  <w:rFonts w:eastAsia="DengXian"/>
                  <w:bCs/>
                  <w:u w:val="single"/>
                  <w:lang w:eastAsia="zh-CN"/>
                </w:rPr>
                <w:t xml:space="preserve">Vodafone </w:t>
              </w:r>
            </w:ins>
          </w:p>
        </w:tc>
        <w:tc>
          <w:tcPr>
            <w:tcW w:w="1094" w:type="dxa"/>
          </w:tcPr>
          <w:p w14:paraId="045FDBC7" w14:textId="3ADF08CD" w:rsidR="00137973" w:rsidRDefault="00137973" w:rsidP="004E23F0">
            <w:pPr>
              <w:rPr>
                <w:ins w:id="988" w:author="Soghomonian, Manook, Vodafone" w:date="2021-08-18T11:03:00Z"/>
                <w:rFonts w:eastAsia="DengXian" w:hint="eastAsia"/>
                <w:bCs/>
                <w:u w:val="single"/>
                <w:lang w:eastAsia="zh-CN"/>
              </w:rPr>
            </w:pPr>
            <w:ins w:id="989" w:author="Soghomonian, Manook, Vodafone" w:date="2021-08-18T11:04:00Z">
              <w:r>
                <w:rPr>
                  <w:rFonts w:eastAsia="DengXian"/>
                  <w:bCs/>
                  <w:u w:val="single"/>
                  <w:lang w:eastAsia="zh-CN"/>
                </w:rPr>
                <w:t xml:space="preserve">Agree </w:t>
              </w:r>
            </w:ins>
          </w:p>
        </w:tc>
        <w:tc>
          <w:tcPr>
            <w:tcW w:w="6089" w:type="dxa"/>
          </w:tcPr>
          <w:p w14:paraId="6C7F1D15" w14:textId="77777777" w:rsidR="00137973" w:rsidRPr="00F05669" w:rsidRDefault="00137973" w:rsidP="004E23F0">
            <w:pPr>
              <w:rPr>
                <w:ins w:id="990" w:author="Soghomonian, Manook, Vodafone" w:date="2021-08-18T11:03:00Z"/>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lastRenderedPageBreak/>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[Pre115-e][102][NTN]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Huawei, HiSilicon</w:t>
      </w:r>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A3B11" w14:textId="77777777" w:rsidR="00B72A5C" w:rsidRDefault="00B72A5C">
      <w:r>
        <w:separator/>
      </w:r>
    </w:p>
    <w:p w14:paraId="58B8E1C0" w14:textId="77777777" w:rsidR="00B72A5C" w:rsidRDefault="00B72A5C"/>
    <w:p w14:paraId="47B97624" w14:textId="77777777" w:rsidR="00B72A5C" w:rsidRDefault="00B72A5C"/>
  </w:endnote>
  <w:endnote w:type="continuationSeparator" w:id="0">
    <w:p w14:paraId="6B2DC725" w14:textId="77777777" w:rsidR="00B72A5C" w:rsidRDefault="00B72A5C">
      <w:r>
        <w:continuationSeparator/>
      </w:r>
    </w:p>
    <w:p w14:paraId="563DD7B1" w14:textId="77777777" w:rsidR="00B72A5C" w:rsidRDefault="00B72A5C"/>
    <w:p w14:paraId="1D8887E1" w14:textId="77777777" w:rsidR="00B72A5C" w:rsidRDefault="00B72A5C"/>
  </w:endnote>
  <w:endnote w:type="continuationNotice" w:id="1">
    <w:p w14:paraId="1785218E" w14:textId="77777777" w:rsidR="00B72A5C" w:rsidRDefault="00B72A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roman"/>
    <w:notTrueType/>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0A368A3" w:rsidR="006E290D" w:rsidRDefault="0019044F">
    <w:pPr>
      <w:pStyle w:val="Footer"/>
    </w:pPr>
    <w: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0CABC145" w:rsidR="0019044F" w:rsidRPr="0019044F" w:rsidRDefault="0019044F" w:rsidP="0019044F">
                          <w:pPr>
                            <w:spacing w:after="0"/>
                            <w:rPr>
                              <w:rFonts w:ascii="Calibri" w:hAnsi="Calibri" w:cs="Calibri"/>
                              <w:color w:val="000000"/>
                              <w:sz w:val="14"/>
                            </w:rPr>
                          </w:pPr>
                          <w:r w:rsidRPr="0019044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fill o:detectmouseclick="t"/>
              <v:textbox inset="20pt,0,,0">
                <w:txbxContent>
                  <w:p w14:paraId="0104B1F3" w14:textId="0CABC145" w:rsidR="0019044F" w:rsidRPr="0019044F" w:rsidRDefault="0019044F" w:rsidP="0019044F">
                    <w:pPr>
                      <w:spacing w:after="0"/>
                      <w:rPr>
                        <w:rFonts w:ascii="Calibri" w:hAnsi="Calibri" w:cs="Calibri"/>
                        <w:color w:val="000000"/>
                        <w:sz w:val="14"/>
                      </w:rPr>
                    </w:pPr>
                    <w:r w:rsidRPr="0019044F">
                      <w:rPr>
                        <w:rFonts w:ascii="Calibri" w:hAnsi="Calibri" w:cs="Calibri"/>
                        <w:color w:val="000000"/>
                        <w:sz w:val="14"/>
                      </w:rPr>
                      <w:t>C2 General</w:t>
                    </w:r>
                  </w:p>
                </w:txbxContent>
              </v:textbox>
              <w10:wrap anchorx="page" anchory="page"/>
            </v:shape>
          </w:pict>
        </mc:Fallback>
      </mc:AlternateContent>
    </w:r>
    <w:r w:rsidR="006E290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A1038" w14:textId="77777777" w:rsidR="00B72A5C" w:rsidRDefault="00B72A5C">
      <w:r>
        <w:separator/>
      </w:r>
    </w:p>
    <w:p w14:paraId="0C8D15FB" w14:textId="77777777" w:rsidR="00B72A5C" w:rsidRDefault="00B72A5C"/>
    <w:p w14:paraId="1B90E54C" w14:textId="77777777" w:rsidR="00B72A5C" w:rsidRDefault="00B72A5C"/>
  </w:footnote>
  <w:footnote w:type="continuationSeparator" w:id="0">
    <w:p w14:paraId="03C0CF9C" w14:textId="77777777" w:rsidR="00B72A5C" w:rsidRDefault="00B72A5C">
      <w:r>
        <w:continuationSeparator/>
      </w:r>
    </w:p>
    <w:p w14:paraId="16E94A73" w14:textId="77777777" w:rsidR="00B72A5C" w:rsidRDefault="00B72A5C"/>
    <w:p w14:paraId="0ED9C8CA" w14:textId="77777777" w:rsidR="00B72A5C" w:rsidRDefault="00B72A5C"/>
  </w:footnote>
  <w:footnote w:type="continuationNotice" w:id="1">
    <w:p w14:paraId="05C11845" w14:textId="77777777" w:rsidR="00B72A5C" w:rsidRDefault="00B72A5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8"/>
  </w:num>
  <w:num w:numId="5">
    <w:abstractNumId w:val="21"/>
  </w:num>
  <w:num w:numId="6">
    <w:abstractNumId w:val="20"/>
  </w:num>
  <w:num w:numId="7">
    <w:abstractNumId w:val="27"/>
  </w:num>
  <w:num w:numId="8">
    <w:abstractNumId w:val="2"/>
  </w:num>
  <w:num w:numId="9">
    <w:abstractNumId w:val="27"/>
    <w:lvlOverride w:ilvl="0">
      <w:startOverride w:val="1"/>
    </w:lvlOverride>
  </w:num>
  <w:num w:numId="10">
    <w:abstractNumId w:val="8"/>
  </w:num>
  <w:num w:numId="11">
    <w:abstractNumId w:val="8"/>
  </w:num>
  <w:num w:numId="12">
    <w:abstractNumId w:val="8"/>
  </w:num>
  <w:num w:numId="13">
    <w:abstractNumId w:val="27"/>
    <w:lvlOverride w:ilvl="0">
      <w:startOverride w:val="1"/>
    </w:lvlOverride>
  </w:num>
  <w:num w:numId="14">
    <w:abstractNumId w:val="14"/>
  </w:num>
  <w:num w:numId="15">
    <w:abstractNumId w:val="15"/>
  </w:num>
  <w:num w:numId="16">
    <w:abstractNumId w:val="24"/>
  </w:num>
  <w:num w:numId="17">
    <w:abstractNumId w:val="28"/>
  </w:num>
  <w:num w:numId="18">
    <w:abstractNumId w:val="9"/>
  </w:num>
  <w:num w:numId="19">
    <w:abstractNumId w:val="27"/>
    <w:lvlOverride w:ilvl="0">
      <w:startOverride w:val="1"/>
    </w:lvlOverride>
  </w:num>
  <w:num w:numId="20">
    <w:abstractNumId w:val="19"/>
  </w:num>
  <w:num w:numId="21">
    <w:abstractNumId w:val="32"/>
  </w:num>
  <w:num w:numId="22">
    <w:abstractNumId w:val="6"/>
  </w:num>
  <w:num w:numId="23">
    <w:abstractNumId w:val="12"/>
  </w:num>
  <w:num w:numId="24">
    <w:abstractNumId w:val="22"/>
  </w:num>
  <w:num w:numId="25">
    <w:abstractNumId w:val="25"/>
  </w:num>
  <w:num w:numId="26">
    <w:abstractNumId w:val="13"/>
  </w:num>
  <w:num w:numId="27">
    <w:abstractNumId w:val="27"/>
    <w:lvlOverride w:ilvl="0">
      <w:startOverride w:val="1"/>
    </w:lvlOverride>
  </w:num>
  <w:num w:numId="28">
    <w:abstractNumId w:val="1"/>
  </w:num>
  <w:num w:numId="29">
    <w:abstractNumId w:val="11"/>
  </w:num>
  <w:num w:numId="30">
    <w:abstractNumId w:val="0"/>
  </w:num>
  <w:num w:numId="31">
    <w:abstractNumId w:val="30"/>
  </w:num>
  <w:num w:numId="32">
    <w:abstractNumId w:val="3"/>
  </w:num>
  <w:num w:numId="33">
    <w:abstractNumId w:val="4"/>
  </w:num>
  <w:num w:numId="34">
    <w:abstractNumId w:val="33"/>
  </w:num>
  <w:num w:numId="35">
    <w:abstractNumId w:val="29"/>
  </w:num>
  <w:num w:numId="36">
    <w:abstractNumId w:val="10"/>
  </w:num>
  <w:num w:numId="37">
    <w:abstractNumId w:val="27"/>
    <w:lvlOverride w:ilvl="0">
      <w:startOverride w:val="1"/>
    </w:lvlOverride>
  </w:num>
  <w:num w:numId="38">
    <w:abstractNumId w:val="23"/>
  </w:num>
  <w:num w:numId="39">
    <w:abstractNumId w:val="18"/>
  </w:num>
  <w:num w:numId="40">
    <w:abstractNumId w:val="31"/>
  </w:num>
  <w:num w:numId="41">
    <w:abstractNumId w:val="17"/>
  </w:num>
  <w:num w:numId="42">
    <w:abstractNumId w:val="26"/>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oghomonian, Manook, Vodafone">
    <w15:presenceInfo w15:providerId="AD" w15:userId="S::manook.soghomonian@vodafone.com::7fcdd559-b692-4bf3-ba6e-d2137d721ae3"/>
  </w15:person>
  <w15:person w15:author="Chien-Chun CHENG">
    <w15:presenceInfo w15:providerId="None" w15:userId="Chien-Chu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4310"/>
    <w:rsid w:val="00014A1D"/>
    <w:rsid w:val="0001526D"/>
    <w:rsid w:val="000152D8"/>
    <w:rsid w:val="00015735"/>
    <w:rsid w:val="000162E9"/>
    <w:rsid w:val="000165EC"/>
    <w:rsid w:val="000169CE"/>
    <w:rsid w:val="00016D1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35D3"/>
    <w:rsid w:val="00043613"/>
    <w:rsid w:val="00043C15"/>
    <w:rsid w:val="00044928"/>
    <w:rsid w:val="00044C02"/>
    <w:rsid w:val="00044FC1"/>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3148"/>
    <w:rsid w:val="00393A8D"/>
    <w:rsid w:val="00393CC6"/>
    <w:rsid w:val="00394F6D"/>
    <w:rsid w:val="00395562"/>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A3"/>
    <w:rsid w:val="003C2CDC"/>
    <w:rsid w:val="003C3681"/>
    <w:rsid w:val="003C39D8"/>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CE8"/>
    <w:rsid w:val="0049351F"/>
    <w:rsid w:val="00493C1E"/>
    <w:rsid w:val="00493E82"/>
    <w:rsid w:val="00494568"/>
    <w:rsid w:val="00494F41"/>
    <w:rsid w:val="0049500A"/>
    <w:rsid w:val="00495511"/>
    <w:rsid w:val="00496C97"/>
    <w:rsid w:val="00496E11"/>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45"/>
    <w:rsid w:val="00606E7F"/>
    <w:rsid w:val="006071C3"/>
    <w:rsid w:val="0060724D"/>
    <w:rsid w:val="00607A9E"/>
    <w:rsid w:val="00610436"/>
    <w:rsid w:val="00610528"/>
    <w:rsid w:val="00611E6C"/>
    <w:rsid w:val="006121E7"/>
    <w:rsid w:val="006121F7"/>
    <w:rsid w:val="00612546"/>
    <w:rsid w:val="00613F21"/>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682"/>
    <w:rsid w:val="00854938"/>
    <w:rsid w:val="00854C48"/>
    <w:rsid w:val="008561A6"/>
    <w:rsid w:val="0085626B"/>
    <w:rsid w:val="008567A7"/>
    <w:rsid w:val="008574BC"/>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D64"/>
    <w:rsid w:val="008E61BF"/>
    <w:rsid w:val="008E6AD1"/>
    <w:rsid w:val="008E7A10"/>
    <w:rsid w:val="008E7ADA"/>
    <w:rsid w:val="008F00C3"/>
    <w:rsid w:val="008F06A4"/>
    <w:rsid w:val="008F1054"/>
    <w:rsid w:val="008F313C"/>
    <w:rsid w:val="008F34FA"/>
    <w:rsid w:val="008F37E8"/>
    <w:rsid w:val="008F3BC2"/>
    <w:rsid w:val="008F4468"/>
    <w:rsid w:val="008F4659"/>
    <w:rsid w:val="008F48C7"/>
    <w:rsid w:val="008F5156"/>
    <w:rsid w:val="008F6085"/>
    <w:rsid w:val="008F6830"/>
    <w:rsid w:val="008F6CBC"/>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45D"/>
    <w:rsid w:val="009247A5"/>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009"/>
    <w:rsid w:val="00AC47D0"/>
    <w:rsid w:val="00AC5D92"/>
    <w:rsid w:val="00AC72C8"/>
    <w:rsid w:val="00AD0391"/>
    <w:rsid w:val="00AD09F0"/>
    <w:rsid w:val="00AD0C92"/>
    <w:rsid w:val="00AD0E6D"/>
    <w:rsid w:val="00AD1968"/>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9EE"/>
    <w:rsid w:val="00B16CDF"/>
    <w:rsid w:val="00B1753A"/>
    <w:rsid w:val="00B207DC"/>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34"/>
    <w:rsid w:val="00C5590F"/>
    <w:rsid w:val="00C5620A"/>
    <w:rsid w:val="00C56E22"/>
    <w:rsid w:val="00C57802"/>
    <w:rsid w:val="00C57B1B"/>
    <w:rsid w:val="00C6039A"/>
    <w:rsid w:val="00C60459"/>
    <w:rsid w:val="00C6114E"/>
    <w:rsid w:val="00C6136E"/>
    <w:rsid w:val="00C6174D"/>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CC6"/>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2CD73-BB9E-4F4C-B491-159BE9E86F59}">
  <ds:schemaRefs>
    <ds:schemaRef ds:uri="http://schemas.openxmlformats.org/officeDocument/2006/bibliography"/>
  </ds:schemaRefs>
</ds:datastoreItem>
</file>

<file path=customXml/itemProps3.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38030-6B06-42C4-844D-B081FB2C6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3247</Words>
  <Characters>18510</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TSG-RAN WG2 Meeting</vt:lpstr>
      <vt:lpstr>3GPP TSG-RAN WG2 Meeting</vt:lpstr>
    </vt:vector>
  </TitlesOfParts>
  <Manager>ETSI MCC</Manager>
  <Company>Qualcomm</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Soghomonian, Manook, Vodafone</cp:lastModifiedBy>
  <cp:revision>4</cp:revision>
  <dcterms:created xsi:type="dcterms:W3CDTF">2021-08-18T09:53:00Z</dcterms:created>
  <dcterms:modified xsi:type="dcterms:W3CDTF">2021-08-18T10:04:00Z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