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[AT115-e][102][NTN]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Titre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Lienhypertexte"/>
          </w:rPr>
          <w:t>R2-2108848</w:t>
        </w:r>
      </w:hyperlink>
      <w:r>
        <w:rPr>
          <w:rStyle w:val="Lienhypertexte"/>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Lienhypertexte"/>
          <w:highlight w:val="yellow"/>
        </w:rPr>
        <w:t>R2-21088</w:t>
      </w:r>
      <w:r>
        <w:rPr>
          <w:rStyle w:val="Lienhypertexte"/>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Lienhypertexte"/>
          <w:highlight w:val="yellow"/>
        </w:rPr>
        <w:t>R2-21088</w:t>
      </w:r>
      <w:r>
        <w:rPr>
          <w:rStyle w:val="Lienhypertexte"/>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Titre1"/>
        <w:numPr>
          <w:ilvl w:val="0"/>
          <w:numId w:val="2"/>
        </w:numPr>
        <w:pBdr>
          <w:top w:val="single" w:sz="12" w:space="2" w:color="auto"/>
        </w:pBdr>
      </w:pPr>
      <w:r>
        <w:t xml:space="preserve">Discussion </w:t>
      </w:r>
    </w:p>
    <w:p w14:paraId="25D7A27B" w14:textId="1FCD8C8F" w:rsidR="001B3D3B" w:rsidRDefault="002D633A" w:rsidP="001B3D3B">
      <w:pPr>
        <w:pStyle w:val="Titre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Grilledutableau"/>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2445D" w14:paraId="26A99A40" w14:textId="77777777" w:rsidTr="0092445D">
        <w:tc>
          <w:tcPr>
            <w:tcW w:w="2136" w:type="dxa"/>
          </w:tcPr>
          <w:p w14:paraId="59B5528A" w14:textId="77777777" w:rsidR="0092445D" w:rsidRDefault="0092445D" w:rsidP="0092445D">
            <w:pPr>
              <w:rPr>
                <w:b/>
                <w:bCs/>
                <w:u w:val="single"/>
                <w:lang w:eastAsia="x-none"/>
              </w:rPr>
            </w:pPr>
          </w:p>
        </w:tc>
        <w:tc>
          <w:tcPr>
            <w:tcW w:w="1094" w:type="dxa"/>
          </w:tcPr>
          <w:p w14:paraId="1C2C63E2" w14:textId="77777777" w:rsidR="0092445D" w:rsidRDefault="0092445D" w:rsidP="0092445D">
            <w:pPr>
              <w:rPr>
                <w:b/>
                <w:bCs/>
                <w:u w:val="single"/>
                <w:lang w:eastAsia="x-none"/>
              </w:rPr>
            </w:pPr>
          </w:p>
        </w:tc>
        <w:tc>
          <w:tcPr>
            <w:tcW w:w="6089" w:type="dxa"/>
          </w:tcPr>
          <w:p w14:paraId="6E009038" w14:textId="77777777" w:rsidR="0092445D" w:rsidRDefault="0092445D" w:rsidP="0092445D">
            <w:pPr>
              <w:rPr>
                <w:b/>
                <w:bCs/>
                <w:u w:val="single"/>
                <w:lang w:eastAsia="x-none"/>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24" w:name="_Toc79501467"/>
      <w:bookmarkStart w:id="25" w:name="_Toc79502760"/>
      <w:bookmarkStart w:id="26" w:name="_Toc79568024"/>
      <w:bookmarkStart w:id="27" w:name="_Toc79568980"/>
      <w:bookmarkStart w:id="28" w:name="_Toc79569036"/>
      <w:bookmarkStart w:id="29" w:name="_Toc79569151"/>
      <w:bookmarkStart w:id="30" w:name="_Toc79569480"/>
      <w:bookmarkStart w:id="31" w:name="_Toc79569570"/>
      <w:bookmarkStart w:id="32" w:name="_Toc79569910"/>
      <w:bookmarkStart w:id="33" w:name="_Toc79571137"/>
      <w:bookmarkStart w:id="34" w:name="_Toc79571879"/>
      <w:bookmarkStart w:id="35" w:name="_Toc79649544"/>
      <w:bookmarkStart w:id="36" w:name="_Toc79649903"/>
      <w:bookmarkStart w:id="37"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Grilledutableau"/>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F457A9" w14:paraId="79C1DCD5" w14:textId="77777777" w:rsidTr="00811786">
        <w:tc>
          <w:tcPr>
            <w:tcW w:w="2136" w:type="dxa"/>
          </w:tcPr>
          <w:p w14:paraId="0C5CA206" w14:textId="44D8F377" w:rsidR="00F457A9" w:rsidRPr="00C266CC" w:rsidRDefault="00010CB6" w:rsidP="000C6CFC">
            <w:pPr>
              <w:rPr>
                <w:lang w:eastAsia="x-none"/>
              </w:rPr>
            </w:pPr>
            <w:r w:rsidRPr="00C266CC">
              <w:rPr>
                <w:lang w:eastAsia="x-none"/>
              </w:rPr>
              <w:t>FGI</w:t>
            </w:r>
          </w:p>
        </w:tc>
        <w:tc>
          <w:tcPr>
            <w:tcW w:w="1094" w:type="dxa"/>
          </w:tcPr>
          <w:p w14:paraId="58C067F7" w14:textId="54D5D46D" w:rsidR="00F457A9" w:rsidRPr="00C266CC" w:rsidRDefault="00010CB6" w:rsidP="000C6CFC">
            <w:pPr>
              <w:rPr>
                <w:lang w:eastAsia="x-none"/>
              </w:rPr>
            </w:pPr>
            <w:r w:rsidRPr="00C266CC">
              <w:rPr>
                <w:lang w:eastAsia="x-none"/>
              </w:rPr>
              <w:t>Not</w:t>
            </w:r>
            <w:r w:rsidR="00DA0CC6">
              <w:rPr>
                <w:lang w:eastAsia="x-none"/>
              </w:rPr>
              <w:t xml:space="preserve"> agree</w:t>
            </w:r>
          </w:p>
        </w:tc>
        <w:tc>
          <w:tcPr>
            <w:tcW w:w="6089" w:type="dxa"/>
          </w:tcPr>
          <w:p w14:paraId="686159E0" w14:textId="3EF49B31" w:rsidR="00F457A9" w:rsidRPr="00C266CC" w:rsidRDefault="00010CB6" w:rsidP="000C6CFC">
            <w:pPr>
              <w:rPr>
                <w:lang w:eastAsia="x-none"/>
              </w:rPr>
            </w:pPr>
            <w:r w:rsidRPr="00C266CC">
              <w:rPr>
                <w:lang w:eastAsia="x-none"/>
              </w:rPr>
              <w:t xml:space="preserve">No sure if reporting X &gt; 2km is beneficial </w:t>
            </w:r>
          </w:p>
        </w:tc>
      </w:tr>
      <w:tr w:rsidR="00F457A9" w14:paraId="2A39BB8F" w14:textId="77777777" w:rsidTr="00811786">
        <w:tc>
          <w:tcPr>
            <w:tcW w:w="2136" w:type="dxa"/>
          </w:tcPr>
          <w:p w14:paraId="1D41DE41" w14:textId="5B92F907" w:rsidR="00F457A9" w:rsidRPr="0092445D" w:rsidRDefault="0092445D" w:rsidP="000C6CFC">
            <w:pPr>
              <w:rPr>
                <w:bCs/>
                <w:lang w:eastAsia="x-none"/>
                <w:rPrChange w:id="38" w:author="Kyeongin Jeong/Communication Standards /SRA/Staff Engineer/삼성전자" w:date="2021-08-17T07:15:00Z">
                  <w:rPr>
                    <w:b/>
                    <w:bCs/>
                    <w:u w:val="single"/>
                    <w:lang w:eastAsia="x-none"/>
                  </w:rPr>
                </w:rPrChange>
              </w:rPr>
            </w:pPr>
            <w:ins w:id="39"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0C6CFC">
            <w:pPr>
              <w:rPr>
                <w:bCs/>
                <w:lang w:eastAsia="x-none"/>
                <w:rPrChange w:id="40" w:author="Kyeongin Jeong/Communication Standards /SRA/Staff Engineer/삼성전자" w:date="2021-08-17T07:15:00Z">
                  <w:rPr>
                    <w:b/>
                    <w:bCs/>
                    <w:u w:val="single"/>
                    <w:lang w:eastAsia="x-none"/>
                  </w:rPr>
                </w:rPrChange>
              </w:rPr>
            </w:pPr>
            <w:ins w:id="41"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42" w:author="Kyeongin Jeong/Communication Standards /SRA/Staff Engineer/삼성전자" w:date="2021-08-17T07:15:00Z">
                  <w:rPr>
                    <w:b/>
                    <w:bCs/>
                    <w:u w:val="single"/>
                    <w:lang w:eastAsia="x-none"/>
                  </w:rPr>
                </w:rPrChange>
              </w:rPr>
            </w:pPr>
            <w:ins w:id="43"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44" w:author="Kyeongin Jeong/Communication Standards /SRA/Staff Engineer/삼성전자" w:date="2021-08-17T07:20:00Z">
              <w:r>
                <w:rPr>
                  <w:bCs/>
                  <w:lang w:eastAsia="x-none"/>
                </w:rPr>
                <w:t>is</w:t>
              </w:r>
            </w:ins>
            <w:ins w:id="45"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46"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47" w:author="Kyeongin Jeong/Communication Standards /SRA/Staff Engineer/삼성전자" w:date="2021-08-17T07:22:00Z">
              <w:r w:rsidR="00047D0C">
                <w:rPr>
                  <w:bCs/>
                  <w:lang w:eastAsia="x-none"/>
                </w:rPr>
                <w:t xml:space="preserve"> </w:t>
              </w:r>
            </w:ins>
            <w:ins w:id="48"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49" w:author="Thales" w:date="2021-08-17T14:56:00Z"/>
        </w:trPr>
        <w:tc>
          <w:tcPr>
            <w:tcW w:w="2136" w:type="dxa"/>
          </w:tcPr>
          <w:p w14:paraId="0CAD742E" w14:textId="77777777" w:rsidR="00811786" w:rsidRPr="00302C22" w:rsidRDefault="00811786" w:rsidP="00D5620B">
            <w:pPr>
              <w:rPr>
                <w:ins w:id="50" w:author="Thales" w:date="2021-08-17T14:56:00Z"/>
                <w:bCs/>
                <w:lang w:eastAsia="x-none"/>
              </w:rPr>
            </w:pPr>
            <w:ins w:id="51"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52" w:author="Thales" w:date="2021-08-17T14:56:00Z"/>
                <w:bCs/>
                <w:lang w:eastAsia="x-none"/>
              </w:rPr>
            </w:pPr>
            <w:ins w:id="53"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54" w:author="Thales" w:date="2021-08-17T14:56:00Z"/>
                <w:bCs/>
                <w:lang w:eastAsia="x-none"/>
              </w:rPr>
            </w:pPr>
          </w:p>
        </w:tc>
      </w:tr>
      <w:tr w:rsidR="00F457A9" w14:paraId="49732B2B" w14:textId="77777777" w:rsidTr="00811786">
        <w:tc>
          <w:tcPr>
            <w:tcW w:w="2136" w:type="dxa"/>
          </w:tcPr>
          <w:p w14:paraId="03DD392F" w14:textId="77777777" w:rsidR="00F457A9" w:rsidRDefault="00F457A9" w:rsidP="000C6CFC">
            <w:pPr>
              <w:rPr>
                <w:b/>
                <w:bCs/>
                <w:u w:val="single"/>
                <w:lang w:eastAsia="x-none"/>
              </w:rPr>
            </w:pPr>
          </w:p>
        </w:tc>
        <w:tc>
          <w:tcPr>
            <w:tcW w:w="1094" w:type="dxa"/>
          </w:tcPr>
          <w:p w14:paraId="58E782E9" w14:textId="77777777" w:rsidR="00F457A9" w:rsidRDefault="00F457A9" w:rsidP="000C6CFC">
            <w:pPr>
              <w:rPr>
                <w:b/>
                <w:bCs/>
                <w:u w:val="single"/>
                <w:lang w:eastAsia="x-none"/>
              </w:rPr>
            </w:pPr>
          </w:p>
        </w:tc>
        <w:tc>
          <w:tcPr>
            <w:tcW w:w="6089" w:type="dxa"/>
          </w:tcPr>
          <w:p w14:paraId="4495FF62" w14:textId="77777777" w:rsidR="00F457A9" w:rsidRDefault="00F457A9" w:rsidP="000C6CFC">
            <w:pPr>
              <w:rPr>
                <w:b/>
                <w:bCs/>
                <w:u w:val="single"/>
                <w:lang w:eastAsia="x-none"/>
              </w:rPr>
            </w:pPr>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55" w:name="_Toc79501468"/>
      <w:bookmarkStart w:id="56" w:name="_Toc79502761"/>
      <w:bookmarkStart w:id="57" w:name="_Toc79568025"/>
      <w:bookmarkStart w:id="58" w:name="_Toc79568981"/>
      <w:bookmarkStart w:id="59" w:name="_Toc79569037"/>
      <w:bookmarkStart w:id="60" w:name="_Toc79569152"/>
      <w:bookmarkStart w:id="61" w:name="_Toc79569481"/>
      <w:bookmarkStart w:id="62" w:name="_Toc79569571"/>
      <w:bookmarkStart w:id="63" w:name="_Toc79569911"/>
      <w:bookmarkStart w:id="64" w:name="_Toc79571138"/>
      <w:bookmarkStart w:id="65" w:name="_Toc79571880"/>
      <w:bookmarkStart w:id="66" w:name="_Toc79649545"/>
      <w:bookmarkStart w:id="67" w:name="_Toc79649904"/>
      <w:bookmarkStart w:id="68"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w:t>
      </w:r>
    </w:p>
    <w:tbl>
      <w:tblPr>
        <w:tblStyle w:val="Grilledutableau"/>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0C68B4" w14:paraId="03DDFF25" w14:textId="77777777" w:rsidTr="008212AC">
        <w:tc>
          <w:tcPr>
            <w:tcW w:w="2071" w:type="dxa"/>
          </w:tcPr>
          <w:p w14:paraId="186D1FE9" w14:textId="0F2CBECE" w:rsidR="000C68B4" w:rsidRPr="00C266CC" w:rsidRDefault="00010CB6" w:rsidP="000C6CFC">
            <w:pPr>
              <w:rPr>
                <w:lang w:eastAsia="x-none"/>
              </w:rPr>
            </w:pPr>
            <w:r w:rsidRPr="00C266CC">
              <w:rPr>
                <w:lang w:eastAsia="x-none"/>
              </w:rPr>
              <w:t>FGI</w:t>
            </w:r>
          </w:p>
        </w:tc>
        <w:tc>
          <w:tcPr>
            <w:tcW w:w="1162" w:type="dxa"/>
          </w:tcPr>
          <w:p w14:paraId="2D6DEC23" w14:textId="7EA10EE4" w:rsidR="000C68B4" w:rsidRPr="00C266CC" w:rsidRDefault="00010CB6" w:rsidP="000C6CFC">
            <w:pPr>
              <w:rPr>
                <w:lang w:eastAsia="x-none"/>
              </w:rPr>
            </w:pPr>
            <w:r w:rsidRPr="00C266CC">
              <w:rPr>
                <w:lang w:eastAsia="x-none"/>
              </w:rPr>
              <w:t>No</w:t>
            </w:r>
          </w:p>
        </w:tc>
        <w:tc>
          <w:tcPr>
            <w:tcW w:w="1082" w:type="dxa"/>
          </w:tcPr>
          <w:p w14:paraId="71E43126" w14:textId="6341E143" w:rsidR="000C68B4" w:rsidRPr="00C266CC" w:rsidRDefault="00010CB6" w:rsidP="000C6CFC">
            <w:pPr>
              <w:rPr>
                <w:lang w:eastAsia="x-none"/>
              </w:rPr>
            </w:pPr>
            <w:r w:rsidRPr="00C266CC">
              <w:rPr>
                <w:lang w:eastAsia="x-none"/>
              </w:rPr>
              <w:t>No</w:t>
            </w:r>
          </w:p>
        </w:tc>
        <w:tc>
          <w:tcPr>
            <w:tcW w:w="5004" w:type="dxa"/>
          </w:tcPr>
          <w:p w14:paraId="00B05BA2" w14:textId="77777777" w:rsidR="00AC47D0" w:rsidRPr="00AC47D0" w:rsidRDefault="00AC47D0" w:rsidP="00AC47D0">
            <w:pPr>
              <w:spacing w:after="0"/>
              <w:rPr>
                <w:lang w:eastAsia="x-none"/>
              </w:rPr>
            </w:pPr>
            <w:r w:rsidRPr="00AC47D0">
              <w:rPr>
                <w:lang w:val="en-US" w:eastAsia="x-none"/>
              </w:rPr>
              <w:t>Agreements</w:t>
            </w:r>
            <w:r w:rsidRPr="00AC47D0">
              <w:rPr>
                <w:lang w:eastAsia="x-none"/>
              </w:rPr>
              <w:t xml:space="preserve"> online:</w:t>
            </w:r>
          </w:p>
          <w:p w14:paraId="6D08C0EC" w14:textId="06D6C114" w:rsidR="000C68B4" w:rsidRPr="00C266CC" w:rsidRDefault="00AC47D0" w:rsidP="000C6CFC">
            <w:pPr>
              <w:rPr>
                <w:lang w:eastAsia="x-none"/>
              </w:rPr>
            </w:pPr>
            <w:r w:rsidRPr="00AC47D0">
              <w:rPr>
                <w:lang w:eastAsia="x-none"/>
              </w:rPr>
              <w:t>RAN2 Working Assumption: RAN2 doesn’t need to do anything to ensure that final UE location information at the core network is trustable so far (it's other WGs business to define solutions to verify the UE location)</w:t>
            </w:r>
          </w:p>
        </w:tc>
      </w:tr>
      <w:tr w:rsidR="000C68B4" w14:paraId="38824AB8" w14:textId="77777777" w:rsidTr="008212AC">
        <w:tc>
          <w:tcPr>
            <w:tcW w:w="2071" w:type="dxa"/>
          </w:tcPr>
          <w:p w14:paraId="7691E702" w14:textId="7BE5C513" w:rsidR="000C68B4" w:rsidRPr="0092445D" w:rsidRDefault="0092445D" w:rsidP="000C6CFC">
            <w:pPr>
              <w:rPr>
                <w:bCs/>
                <w:lang w:eastAsia="x-none"/>
                <w:rPrChange w:id="69" w:author="Kyeongin Jeong/Communication Standards /SRA/Staff Engineer/삼성전자" w:date="2021-08-17T07:15:00Z">
                  <w:rPr>
                    <w:b/>
                    <w:bCs/>
                    <w:u w:val="single"/>
                    <w:lang w:eastAsia="x-none"/>
                  </w:rPr>
                </w:rPrChange>
              </w:rPr>
            </w:pPr>
            <w:ins w:id="70" w:author="Kyeongin Jeong/Communication Standards /SRA/Staff Engineer/삼성전자" w:date="2021-08-17T07:14:00Z">
              <w:r w:rsidRPr="0092445D">
                <w:rPr>
                  <w:bCs/>
                  <w:lang w:eastAsia="x-none"/>
                  <w:rPrChange w:id="71"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72" w:author="Kyeongin Jeong/Communication Standards /SRA/Staff Engineer/삼성전자" w:date="2021-08-17T07:15:00Z">
                  <w:rPr>
                    <w:b/>
                    <w:bCs/>
                    <w:u w:val="single"/>
                    <w:lang w:eastAsia="x-none"/>
                  </w:rPr>
                </w:rPrChange>
              </w:rPr>
            </w:pPr>
            <w:ins w:id="73"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74" w:author="Kyeongin Jeong/Communication Standards /SRA/Staff Engineer/삼성전자" w:date="2021-08-17T07:15:00Z">
                  <w:rPr>
                    <w:b/>
                    <w:bCs/>
                    <w:u w:val="single"/>
                    <w:lang w:eastAsia="x-none"/>
                  </w:rPr>
                </w:rPrChange>
              </w:rPr>
            </w:pPr>
            <w:ins w:id="75"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76" w:author="Kyeongin Jeong/Communication Standards /SRA/Staff Engineer/삼성전자" w:date="2021-08-17T07:15:00Z">
                  <w:rPr>
                    <w:b/>
                    <w:bCs/>
                    <w:u w:val="single"/>
                    <w:lang w:eastAsia="x-none"/>
                  </w:rPr>
                </w:rPrChange>
              </w:rPr>
            </w:pPr>
            <w:ins w:id="77"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78" w:author="Kyeongin Jeong/Communication Standards /SRA/Staff Engineer/삼성전자" w:date="2021-08-17T07:25:00Z">
              <w:r>
                <w:rPr>
                  <w:bCs/>
                  <w:lang w:eastAsia="x-none"/>
                </w:rPr>
                <w:t xml:space="preserve"> reported by the UE</w:t>
              </w:r>
            </w:ins>
            <w:ins w:id="79" w:author="Kyeongin Jeong/Communication Standards /SRA/Staff Engineer/삼성전자" w:date="2021-08-17T07:23:00Z">
              <w:r w:rsidRPr="00047D0C">
                <w:rPr>
                  <w:bCs/>
                  <w:lang w:eastAsia="x-none"/>
                </w:rPr>
                <w:t xml:space="preserve"> is trustworthy before AS security is activated, </w:t>
              </w:r>
            </w:ins>
            <w:ins w:id="80" w:author="Kyeongin Jeong/Communication Standards /SRA/Staff Engineer/삼성전자" w:date="2021-08-17T07:24:00Z">
              <w:r>
                <w:rPr>
                  <w:bCs/>
                  <w:lang w:eastAsia="x-none"/>
                </w:rPr>
                <w:t xml:space="preserve">and the solution is to add some additional information to help the </w:t>
              </w:r>
              <w:proofErr w:type="spellStart"/>
              <w:r>
                <w:rPr>
                  <w:bCs/>
                  <w:lang w:eastAsia="x-none"/>
                </w:rPr>
                <w:t>gNB</w:t>
              </w:r>
              <w:proofErr w:type="spellEnd"/>
              <w:r>
                <w:rPr>
                  <w:bCs/>
                  <w:lang w:eastAsia="x-none"/>
                </w:rPr>
                <w:t xml:space="preserve"> to validate the coarse location information, </w:t>
              </w:r>
            </w:ins>
            <w:ins w:id="81" w:author="Kyeongin Jeong/Communication Standards /SRA/Staff Engineer/삼성전자" w:date="2021-08-17T07:23:00Z">
              <w:r w:rsidRPr="00047D0C">
                <w:rPr>
                  <w:bCs/>
                  <w:lang w:eastAsia="x-none"/>
                </w:rPr>
                <w:t xml:space="preserve">how we can trust </w:t>
              </w:r>
            </w:ins>
            <w:ins w:id="82" w:author="Kyeongin Jeong/Communication Standards /SRA/Staff Engineer/삼성전자" w:date="2021-08-17T07:24:00Z">
              <w:r>
                <w:rPr>
                  <w:bCs/>
                  <w:lang w:eastAsia="x-none"/>
                </w:rPr>
                <w:t xml:space="preserve">that additional </w:t>
              </w:r>
            </w:ins>
            <w:ins w:id="83"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84" w:author="Thales" w:date="2021-08-17T14:56:00Z"/>
        </w:trPr>
        <w:tc>
          <w:tcPr>
            <w:tcW w:w="2071" w:type="dxa"/>
          </w:tcPr>
          <w:p w14:paraId="65712A26" w14:textId="77777777" w:rsidR="00811786" w:rsidRPr="00302C22" w:rsidRDefault="00811786" w:rsidP="00D5620B">
            <w:pPr>
              <w:rPr>
                <w:ins w:id="85" w:author="Thales" w:date="2021-08-17T14:56:00Z"/>
                <w:bCs/>
                <w:lang w:eastAsia="x-none"/>
              </w:rPr>
            </w:pPr>
            <w:ins w:id="86"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87" w:author="Thales" w:date="2021-08-17T14:56:00Z"/>
                <w:bCs/>
                <w:lang w:eastAsia="x-none"/>
              </w:rPr>
            </w:pPr>
            <w:ins w:id="88" w:author="Thales" w:date="2021-08-17T14:56:00Z">
              <w:r w:rsidRPr="00302C22">
                <w:rPr>
                  <w:bCs/>
                  <w:lang w:eastAsia="x-none"/>
                </w:rPr>
                <w:t>Yes</w:t>
              </w:r>
            </w:ins>
          </w:p>
        </w:tc>
        <w:tc>
          <w:tcPr>
            <w:tcW w:w="1082" w:type="dxa"/>
          </w:tcPr>
          <w:p w14:paraId="3CFD9AF9" w14:textId="77777777" w:rsidR="00811786" w:rsidRPr="00302C22" w:rsidRDefault="00811786" w:rsidP="00D5620B">
            <w:pPr>
              <w:rPr>
                <w:ins w:id="89" w:author="Thales" w:date="2021-08-17T14:56:00Z"/>
                <w:bCs/>
                <w:lang w:eastAsia="x-none"/>
              </w:rPr>
            </w:pPr>
            <w:ins w:id="90" w:author="Thales" w:date="2021-08-17T14:56:00Z">
              <w:r w:rsidRPr="00302C22">
                <w:rPr>
                  <w:bCs/>
                  <w:lang w:eastAsia="x-none"/>
                </w:rPr>
                <w:t>Yes</w:t>
              </w:r>
            </w:ins>
          </w:p>
        </w:tc>
        <w:tc>
          <w:tcPr>
            <w:tcW w:w="5004" w:type="dxa"/>
          </w:tcPr>
          <w:p w14:paraId="682F0537" w14:textId="77777777" w:rsidR="00811786" w:rsidRPr="00302C22" w:rsidRDefault="00811786" w:rsidP="00D5620B">
            <w:pPr>
              <w:rPr>
                <w:ins w:id="91" w:author="Thales" w:date="2021-08-17T14:56:00Z"/>
                <w:lang w:eastAsia="x-none"/>
              </w:rPr>
            </w:pPr>
            <w:ins w:id="92"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93" w:author="Thales" w:date="2021-08-17T14:56:00Z"/>
                <w:lang w:eastAsia="x-none"/>
              </w:rPr>
            </w:pPr>
            <w:ins w:id="94" w:author="Thales" w:date="2021-08-17T14:56:00Z">
              <w:r>
                <w:rPr>
                  <w:lang w:eastAsia="x-none"/>
                </w:rPr>
                <w:lastRenderedPageBreak/>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95" w:author="Thales" w:date="2021-08-17T14:56:00Z"/>
                <w:bCs/>
                <w:lang w:eastAsia="x-none"/>
              </w:rPr>
            </w:pPr>
            <w:ins w:id="96" w:author="Thales" w:date="2021-08-17T14:56:00Z">
              <w:r>
                <w:rPr>
                  <w:lang w:eastAsia="x-none"/>
                </w:rPr>
                <w:t xml:space="preserve">During the initial access, </w:t>
              </w:r>
              <w:r w:rsidRPr="00F22E29">
                <w:rPr>
                  <w:bCs/>
                  <w:lang w:eastAsia="x-none"/>
                </w:rPr>
                <w:t xml:space="preserve">having the option to send the </w:t>
              </w:r>
              <w:proofErr w:type="spellStart"/>
              <w:r w:rsidRPr="00F22E29">
                <w:rPr>
                  <w:bCs/>
                  <w:lang w:eastAsia="x-none"/>
                </w:rPr>
                <w:t>txRxDiff</w:t>
              </w:r>
              <w:proofErr w:type="spellEnd"/>
              <w:r w:rsidRPr="00F22E29">
                <w:rPr>
                  <w:bCs/>
                  <w:lang w:eastAsia="x-none"/>
                </w:rPr>
                <w:t xml:space="preserve">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97" w:author="Thales" w:date="2021-08-17T14:57:00Z">
              <w:r>
                <w:rPr>
                  <w:bCs/>
                  <w:lang w:eastAsia="x-none"/>
                </w:rPr>
                <w:t xml:space="preserve">UE location and hence </w:t>
              </w:r>
            </w:ins>
            <w:ins w:id="98" w:author="Thales" w:date="2021-08-17T14:56:00Z">
              <w:r w:rsidRPr="00F22E29">
                <w:rPr>
                  <w:bCs/>
                  <w:lang w:eastAsia="x-none"/>
                </w:rPr>
                <w:t xml:space="preserve">prevent risk of selecting wrong </w:t>
              </w:r>
            </w:ins>
            <w:ins w:id="99" w:author="Thales" w:date="2021-08-17T14:57:00Z">
              <w:r>
                <w:rPr>
                  <w:bCs/>
                  <w:lang w:eastAsia="x-none"/>
                </w:rPr>
                <w:t>core network. I</w:t>
              </w:r>
            </w:ins>
            <w:ins w:id="100" w:author="Thales" w:date="2021-08-17T14:56:00Z">
              <w:r>
                <w:rPr>
                  <w:bCs/>
                  <w:lang w:eastAsia="x-none"/>
                </w:rPr>
                <w:t xml:space="preserve">t will be beneficial </w:t>
              </w:r>
              <w:r w:rsidRPr="00F22E29">
                <w:rPr>
                  <w:bCs/>
                  <w:lang w:eastAsia="x-none"/>
                </w:rPr>
                <w:t xml:space="preserve">to </w:t>
              </w:r>
              <w:r>
                <w:rPr>
                  <w:bCs/>
                  <w:lang w:eastAsia="x-none"/>
                </w:rPr>
                <w:t>ensure no additional delay  for</w:t>
              </w:r>
              <w:r w:rsidRPr="00F22E29">
                <w:rPr>
                  <w:bCs/>
                  <w:lang w:eastAsia="x-none"/>
                </w:rPr>
                <w:t xml:space="preserve"> a connection set-up especially for emergency calls.</w:t>
              </w:r>
            </w:ins>
          </w:p>
        </w:tc>
      </w:tr>
      <w:tr w:rsidR="000C68B4" w14:paraId="3215AF45" w14:textId="77777777" w:rsidTr="008212AC">
        <w:tc>
          <w:tcPr>
            <w:tcW w:w="2071" w:type="dxa"/>
          </w:tcPr>
          <w:p w14:paraId="7979556C" w14:textId="77777777" w:rsidR="000C68B4" w:rsidRDefault="000C68B4" w:rsidP="000C6CFC">
            <w:pPr>
              <w:rPr>
                <w:b/>
                <w:bCs/>
                <w:u w:val="single"/>
                <w:lang w:eastAsia="x-none"/>
              </w:rPr>
            </w:pPr>
          </w:p>
        </w:tc>
        <w:tc>
          <w:tcPr>
            <w:tcW w:w="1162" w:type="dxa"/>
          </w:tcPr>
          <w:p w14:paraId="3ECF159B" w14:textId="77777777" w:rsidR="000C68B4" w:rsidRDefault="000C68B4" w:rsidP="000C6CFC">
            <w:pPr>
              <w:rPr>
                <w:b/>
                <w:bCs/>
                <w:u w:val="single"/>
                <w:lang w:eastAsia="x-none"/>
              </w:rPr>
            </w:pPr>
          </w:p>
        </w:tc>
        <w:tc>
          <w:tcPr>
            <w:tcW w:w="1082" w:type="dxa"/>
          </w:tcPr>
          <w:p w14:paraId="275C27F5" w14:textId="77777777" w:rsidR="000C68B4" w:rsidRDefault="000C68B4" w:rsidP="000C6CFC">
            <w:pPr>
              <w:rPr>
                <w:b/>
                <w:bCs/>
                <w:u w:val="single"/>
                <w:lang w:eastAsia="x-none"/>
              </w:rPr>
            </w:pPr>
          </w:p>
        </w:tc>
        <w:tc>
          <w:tcPr>
            <w:tcW w:w="5004" w:type="dxa"/>
          </w:tcPr>
          <w:p w14:paraId="297CC170" w14:textId="6E434FE0" w:rsidR="000C68B4" w:rsidRDefault="000C68B4" w:rsidP="000C6CFC">
            <w:pPr>
              <w:rPr>
                <w:b/>
                <w:bCs/>
                <w:u w:val="single"/>
                <w:lang w:eastAsia="x-none"/>
              </w:rPr>
            </w:pPr>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101" w:name="_Toc79496705"/>
      <w:bookmarkStart w:id="102" w:name="_Toc79501469"/>
      <w:bookmarkStart w:id="103" w:name="_Toc79502762"/>
      <w:bookmarkStart w:id="104" w:name="_Toc79568026"/>
      <w:bookmarkStart w:id="105" w:name="_Toc79568982"/>
      <w:bookmarkStart w:id="106" w:name="_Toc79569038"/>
      <w:bookmarkStart w:id="107" w:name="_Toc79569153"/>
      <w:bookmarkStart w:id="108" w:name="_Toc79569482"/>
      <w:bookmarkStart w:id="109" w:name="_Toc79569572"/>
      <w:bookmarkStart w:id="110" w:name="_Toc79569912"/>
      <w:bookmarkStart w:id="111" w:name="_Toc79571139"/>
      <w:bookmarkStart w:id="112" w:name="_Toc79571881"/>
      <w:bookmarkStart w:id="113" w:name="_Toc79649546"/>
      <w:bookmarkStart w:id="114" w:name="_Toc79649905"/>
      <w:bookmarkStart w:id="115"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bl>
      <w:tblPr>
        <w:tblStyle w:val="Grilledutableau"/>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C1409D" w14:paraId="6F2D9207" w14:textId="77777777" w:rsidTr="00C1409D">
        <w:tc>
          <w:tcPr>
            <w:tcW w:w="2065" w:type="dxa"/>
          </w:tcPr>
          <w:p w14:paraId="7C82385D" w14:textId="79FA8524" w:rsidR="00C1409D" w:rsidRPr="00C266CC" w:rsidRDefault="00010CB6" w:rsidP="000C6CFC">
            <w:pPr>
              <w:rPr>
                <w:lang w:eastAsia="x-none"/>
              </w:rPr>
            </w:pPr>
            <w:r w:rsidRPr="00C266CC">
              <w:rPr>
                <w:lang w:eastAsia="x-none"/>
              </w:rPr>
              <w:t>FGI</w:t>
            </w:r>
          </w:p>
        </w:tc>
        <w:tc>
          <w:tcPr>
            <w:tcW w:w="1170" w:type="dxa"/>
          </w:tcPr>
          <w:p w14:paraId="2AB95567" w14:textId="40356A71" w:rsidR="00C1409D" w:rsidRPr="00C266CC" w:rsidRDefault="00010CB6" w:rsidP="000C6CFC">
            <w:pPr>
              <w:rPr>
                <w:lang w:eastAsia="x-none"/>
              </w:rPr>
            </w:pPr>
            <w:r w:rsidRPr="00C266CC">
              <w:rPr>
                <w:lang w:eastAsia="x-none"/>
              </w:rPr>
              <w:t>Yes</w:t>
            </w:r>
          </w:p>
        </w:tc>
        <w:tc>
          <w:tcPr>
            <w:tcW w:w="1080" w:type="dxa"/>
          </w:tcPr>
          <w:p w14:paraId="654ED084" w14:textId="496E6F28" w:rsidR="00C1409D" w:rsidRPr="00C266CC" w:rsidRDefault="00010CB6" w:rsidP="000C6CFC">
            <w:pPr>
              <w:rPr>
                <w:lang w:eastAsia="x-none"/>
              </w:rPr>
            </w:pPr>
            <w:r w:rsidRPr="00C266CC">
              <w:rPr>
                <w:lang w:eastAsia="x-none"/>
              </w:rPr>
              <w:t xml:space="preserve">No </w:t>
            </w:r>
          </w:p>
        </w:tc>
        <w:tc>
          <w:tcPr>
            <w:tcW w:w="5004" w:type="dxa"/>
          </w:tcPr>
          <w:p w14:paraId="230E1AF9" w14:textId="0E9263F3" w:rsidR="00C1409D" w:rsidRPr="00C266CC" w:rsidRDefault="00404C3D" w:rsidP="000C6CFC">
            <w:pPr>
              <w:rPr>
                <w:lang w:eastAsia="x-none"/>
              </w:rPr>
            </w:pPr>
            <w:hyperlink r:id="rId13" w:history="1">
              <w:r w:rsidR="00010CB6" w:rsidRPr="00C266CC">
                <w:rPr>
                  <w:rStyle w:val="Lienhypertexte"/>
                  <w:lang w:eastAsia="x-none"/>
                </w:rPr>
                <w:t>R1-2107292</w:t>
              </w:r>
            </w:hyperlink>
            <w:r w:rsidR="00010CB6" w:rsidRPr="00C266CC">
              <w:rPr>
                <w:lang w:eastAsia="x-none"/>
              </w:rPr>
              <w:t xml:space="preserve"> shows a toy example when UE reports location acquired from GNSS with the 2km accuracy. In this example, the maximum RTT estimate error is 0.0047ms, which is insignificant for a slot-based scheduling, e.g., NR slot length can be 1ms (0%), 0.5ms (1%), 0.25ms (2%), and 0.125ms (4%), with </w:t>
            </w:r>
            <m:oMath>
              <m:r>
                <w:rPr>
                  <w:rFonts w:ascii="Cambria Math" w:hAnsi="Cambria Math"/>
                  <w:lang w:eastAsia="x-none"/>
                </w:rPr>
                <m:t>μ=0, 1, 2, 3</m:t>
              </m:r>
            </m:oMath>
            <w:r w:rsidR="00010CB6" w:rsidRPr="00C266CC">
              <w:rPr>
                <w:lang w:eastAsia="x-none"/>
              </w:rPr>
              <w:t>, respectively.</w:t>
            </w:r>
          </w:p>
        </w:tc>
      </w:tr>
      <w:tr w:rsidR="00C1409D" w14:paraId="7026A515" w14:textId="77777777" w:rsidTr="00C1409D">
        <w:tc>
          <w:tcPr>
            <w:tcW w:w="2065" w:type="dxa"/>
          </w:tcPr>
          <w:p w14:paraId="42481300" w14:textId="7F65C938" w:rsidR="00C1409D" w:rsidRPr="00047D0C" w:rsidRDefault="00047D0C" w:rsidP="000C6CFC">
            <w:pPr>
              <w:rPr>
                <w:bCs/>
                <w:lang w:eastAsia="x-none"/>
                <w:rPrChange w:id="116" w:author="Kyeongin Jeong/Communication Standards /SRA/Staff Engineer/삼성전자" w:date="2021-08-17T07:25:00Z">
                  <w:rPr>
                    <w:b/>
                    <w:bCs/>
                    <w:u w:val="single"/>
                    <w:lang w:eastAsia="x-none"/>
                  </w:rPr>
                </w:rPrChange>
              </w:rPr>
            </w:pPr>
            <w:ins w:id="117" w:author="Kyeongin Jeong/Communication Standards /SRA/Staff Engineer/삼성전자" w:date="2021-08-17T07:25:00Z">
              <w:r w:rsidRPr="00047D0C">
                <w:rPr>
                  <w:bCs/>
                  <w:lang w:eastAsia="x-none"/>
                  <w:rPrChange w:id="118"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119" w:author="Kyeongin Jeong/Communication Standards /SRA/Staff Engineer/삼성전자" w:date="2021-08-17T07:25:00Z">
                  <w:rPr>
                    <w:b/>
                    <w:bCs/>
                    <w:u w:val="single"/>
                    <w:lang w:eastAsia="x-none"/>
                  </w:rPr>
                </w:rPrChange>
              </w:rPr>
            </w:pPr>
            <w:ins w:id="120"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121" w:author="Kyeongin Jeong/Communication Standards /SRA/Staff Engineer/삼성전자" w:date="2021-08-17T07:25:00Z">
                  <w:rPr>
                    <w:b/>
                    <w:bCs/>
                    <w:u w:val="single"/>
                    <w:lang w:eastAsia="x-none"/>
                  </w:rPr>
                </w:rPrChange>
              </w:rPr>
            </w:pPr>
            <w:ins w:id="122"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123" w:author="Kyeongin Jeong/Communication Standards /SRA/Staff Engineer/삼성전자" w:date="2021-08-17T07:25:00Z">
                  <w:rPr>
                    <w:b/>
                    <w:bCs/>
                    <w:u w:val="single"/>
                    <w:lang w:eastAsia="x-none"/>
                  </w:rPr>
                </w:rPrChange>
              </w:rPr>
            </w:pPr>
            <w:ins w:id="124"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125" w:author="Kyeongin Jeong/Communication Standards /SRA/Staff Engineer/삼성전자" w:date="2021-08-17T07:27:00Z">
              <w:r>
                <w:rPr>
                  <w:bCs/>
                  <w:lang w:eastAsia="x-none"/>
                </w:rPr>
                <w:t xml:space="preserve"> We don’t think signalling overhead reduction is not the main intention, which is anyway marginal. </w:t>
              </w:r>
            </w:ins>
            <w:ins w:id="126"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D5620B">
        <w:trPr>
          <w:ins w:id="127" w:author="Thales" w:date="2021-08-17T14:57:00Z"/>
        </w:trPr>
        <w:tc>
          <w:tcPr>
            <w:tcW w:w="2065" w:type="dxa"/>
          </w:tcPr>
          <w:p w14:paraId="2419A7C6" w14:textId="77777777" w:rsidR="00811786" w:rsidRPr="00302C22" w:rsidRDefault="00811786" w:rsidP="00D5620B">
            <w:pPr>
              <w:rPr>
                <w:ins w:id="128" w:author="Thales" w:date="2021-08-17T14:57:00Z"/>
                <w:bCs/>
                <w:lang w:eastAsia="x-none"/>
              </w:rPr>
            </w:pPr>
            <w:ins w:id="129" w:author="Thales" w:date="2021-08-17T14:57:00Z">
              <w:r w:rsidRPr="00302C22">
                <w:rPr>
                  <w:bCs/>
                  <w:lang w:eastAsia="x-none"/>
                </w:rPr>
                <w:t>Thales</w:t>
              </w:r>
            </w:ins>
          </w:p>
        </w:tc>
        <w:tc>
          <w:tcPr>
            <w:tcW w:w="1170" w:type="dxa"/>
          </w:tcPr>
          <w:p w14:paraId="07462A8E" w14:textId="77777777" w:rsidR="00811786" w:rsidRPr="00302C22" w:rsidRDefault="00811786" w:rsidP="00D5620B">
            <w:pPr>
              <w:rPr>
                <w:ins w:id="130" w:author="Thales" w:date="2021-08-17T14:57:00Z"/>
                <w:bCs/>
                <w:lang w:eastAsia="x-none"/>
              </w:rPr>
            </w:pPr>
            <w:ins w:id="131" w:author="Thales" w:date="2021-08-17T14:57:00Z">
              <w:r w:rsidRPr="00302C22">
                <w:rPr>
                  <w:bCs/>
                  <w:lang w:eastAsia="x-none"/>
                </w:rPr>
                <w:t>Yes</w:t>
              </w:r>
            </w:ins>
          </w:p>
        </w:tc>
        <w:tc>
          <w:tcPr>
            <w:tcW w:w="1080" w:type="dxa"/>
          </w:tcPr>
          <w:p w14:paraId="29DB31F9" w14:textId="77777777" w:rsidR="00811786" w:rsidRPr="00302C22" w:rsidRDefault="00811786" w:rsidP="00D5620B">
            <w:pPr>
              <w:rPr>
                <w:ins w:id="132" w:author="Thales" w:date="2021-08-17T14:57:00Z"/>
                <w:bCs/>
                <w:lang w:eastAsia="x-none"/>
              </w:rPr>
            </w:pPr>
            <w:ins w:id="133" w:author="Thales" w:date="2021-08-17T14:57:00Z">
              <w:r w:rsidRPr="00302C22">
                <w:rPr>
                  <w:bCs/>
                  <w:lang w:eastAsia="x-none"/>
                </w:rPr>
                <w:t>Yes</w:t>
              </w:r>
            </w:ins>
          </w:p>
        </w:tc>
        <w:tc>
          <w:tcPr>
            <w:tcW w:w="5004" w:type="dxa"/>
          </w:tcPr>
          <w:p w14:paraId="5918F3A0" w14:textId="77777777" w:rsidR="00811786" w:rsidRPr="00302C22" w:rsidRDefault="00811786" w:rsidP="00D5620B">
            <w:pPr>
              <w:rPr>
                <w:ins w:id="134" w:author="Thales" w:date="2021-08-17T14:57:00Z"/>
                <w:bCs/>
                <w:lang w:eastAsia="x-none"/>
              </w:rPr>
            </w:pPr>
            <w:ins w:id="135" w:author="Thales" w:date="2021-08-17T14:57:00Z">
              <w:r w:rsidRPr="00302C22">
                <w:rPr>
                  <w:lang w:eastAsia="x-none"/>
                </w:rPr>
                <w:t>The UE should be able to report either coarse or finer UE location as requested by the network during connected mode when AS security is activated. This depends on the service requirement</w:t>
              </w:r>
            </w:ins>
          </w:p>
        </w:tc>
      </w:tr>
      <w:tr w:rsidR="00C1409D" w14:paraId="2DF0C9DC" w14:textId="77777777" w:rsidTr="00C1409D">
        <w:tc>
          <w:tcPr>
            <w:tcW w:w="2065" w:type="dxa"/>
          </w:tcPr>
          <w:p w14:paraId="1597F963" w14:textId="77777777" w:rsidR="00C1409D" w:rsidRDefault="00C1409D" w:rsidP="000C6CFC">
            <w:pPr>
              <w:rPr>
                <w:b/>
                <w:bCs/>
                <w:u w:val="single"/>
                <w:lang w:eastAsia="x-none"/>
              </w:rPr>
            </w:pPr>
          </w:p>
        </w:tc>
        <w:tc>
          <w:tcPr>
            <w:tcW w:w="1170" w:type="dxa"/>
          </w:tcPr>
          <w:p w14:paraId="02470E08" w14:textId="77777777" w:rsidR="00C1409D" w:rsidRDefault="00C1409D" w:rsidP="000C6CFC">
            <w:pPr>
              <w:rPr>
                <w:b/>
                <w:bCs/>
                <w:u w:val="single"/>
                <w:lang w:eastAsia="x-none"/>
              </w:rPr>
            </w:pPr>
          </w:p>
        </w:tc>
        <w:tc>
          <w:tcPr>
            <w:tcW w:w="1080" w:type="dxa"/>
          </w:tcPr>
          <w:p w14:paraId="5D60B011" w14:textId="77777777" w:rsidR="00C1409D" w:rsidRDefault="00C1409D" w:rsidP="000C6CFC">
            <w:pPr>
              <w:rPr>
                <w:b/>
                <w:bCs/>
                <w:u w:val="single"/>
                <w:lang w:eastAsia="x-none"/>
              </w:rPr>
            </w:pPr>
          </w:p>
        </w:tc>
        <w:tc>
          <w:tcPr>
            <w:tcW w:w="5004" w:type="dxa"/>
          </w:tcPr>
          <w:p w14:paraId="7AF1EBD2" w14:textId="0B5BD756" w:rsidR="00C1409D" w:rsidRDefault="00C1409D" w:rsidP="000C6CFC">
            <w:pPr>
              <w:rPr>
                <w:b/>
                <w:bCs/>
                <w:u w:val="single"/>
                <w:lang w:eastAsia="x-none"/>
              </w:rPr>
            </w:pPr>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136" w:name="_Toc79496706"/>
      <w:bookmarkStart w:id="137" w:name="_Toc79501470"/>
      <w:bookmarkStart w:id="138" w:name="_Toc79502763"/>
      <w:bookmarkStart w:id="139" w:name="_Toc79568027"/>
      <w:bookmarkStart w:id="140" w:name="_Toc79568983"/>
      <w:bookmarkStart w:id="141" w:name="_Toc79569039"/>
      <w:bookmarkStart w:id="142" w:name="_Toc79569154"/>
      <w:bookmarkStart w:id="143" w:name="_Toc79569483"/>
      <w:bookmarkStart w:id="144" w:name="_Toc79569573"/>
      <w:bookmarkStart w:id="145" w:name="_Toc79569913"/>
      <w:bookmarkStart w:id="146" w:name="_Toc79571140"/>
      <w:bookmarkStart w:id="147" w:name="_Toc79571882"/>
      <w:bookmarkStart w:id="148" w:name="_Toc79649547"/>
      <w:bookmarkStart w:id="149" w:name="_Toc79649906"/>
      <w:bookmarkStart w:id="150" w:name="_Toc80012726"/>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roofErr w:type="spellEnd"/>
      <w:r w:rsidR="007704AD">
        <w:t>.</w:t>
      </w:r>
      <w:bookmarkEnd w:id="150"/>
    </w:p>
    <w:tbl>
      <w:tblPr>
        <w:tblStyle w:val="Grilledutableau"/>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151" w:author="Kyeongin Jeong/Communication Standards /SRA/Staff Engineer/삼성전자" w:date="2021-08-17T07:29:00Z">
                  <w:rPr>
                    <w:b/>
                    <w:bCs/>
                    <w:u w:val="single"/>
                    <w:lang w:eastAsia="x-none"/>
                  </w:rPr>
                </w:rPrChange>
              </w:rPr>
            </w:pPr>
            <w:ins w:id="152"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153" w:author="Kyeongin Jeong/Communication Standards /SRA/Staff Engineer/삼성전자" w:date="2021-08-17T07:29:00Z">
                  <w:rPr>
                    <w:b/>
                    <w:bCs/>
                    <w:u w:val="single"/>
                    <w:lang w:eastAsia="x-none"/>
                  </w:rPr>
                </w:rPrChange>
              </w:rPr>
            </w:pPr>
            <w:ins w:id="154"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155" w:author="Kyeongin Jeong/Communication Standards /SRA/Staff Engineer/삼성전자" w:date="2021-08-17T07:29:00Z">
                  <w:rPr>
                    <w:b/>
                    <w:bCs/>
                    <w:u w:val="single"/>
                    <w:lang w:eastAsia="x-none"/>
                  </w:rPr>
                </w:rPrChange>
              </w:rPr>
            </w:pPr>
          </w:p>
        </w:tc>
      </w:tr>
      <w:tr w:rsidR="00811786" w14:paraId="2A56117E" w14:textId="77777777" w:rsidTr="00811786">
        <w:trPr>
          <w:ins w:id="156" w:author="Thales" w:date="2021-08-17T14:57:00Z"/>
        </w:trPr>
        <w:tc>
          <w:tcPr>
            <w:tcW w:w="2136" w:type="dxa"/>
          </w:tcPr>
          <w:p w14:paraId="23B4271A" w14:textId="77777777" w:rsidR="00811786" w:rsidRPr="00302C22" w:rsidRDefault="00811786" w:rsidP="00D5620B">
            <w:pPr>
              <w:rPr>
                <w:ins w:id="157" w:author="Thales" w:date="2021-08-17T14:57:00Z"/>
                <w:lang w:eastAsia="x-none"/>
              </w:rPr>
            </w:pPr>
            <w:ins w:id="158" w:author="Thales" w:date="2021-08-17T14:57:00Z">
              <w:r w:rsidRPr="00302C22">
                <w:rPr>
                  <w:lang w:eastAsia="x-none"/>
                </w:rPr>
                <w:t>Thales</w:t>
              </w:r>
            </w:ins>
          </w:p>
        </w:tc>
        <w:tc>
          <w:tcPr>
            <w:tcW w:w="1094" w:type="dxa"/>
          </w:tcPr>
          <w:p w14:paraId="514CD168" w14:textId="77777777" w:rsidR="00811786" w:rsidRPr="00302C22" w:rsidRDefault="00811786" w:rsidP="00D5620B">
            <w:pPr>
              <w:rPr>
                <w:ins w:id="159" w:author="Thales" w:date="2021-08-17T14:57:00Z"/>
                <w:lang w:eastAsia="x-none"/>
              </w:rPr>
            </w:pPr>
            <w:ins w:id="160" w:author="Thales" w:date="2021-08-17T14:57:00Z">
              <w:r w:rsidRPr="00302C22">
                <w:rPr>
                  <w:lang w:eastAsia="x-none"/>
                </w:rPr>
                <w:t>Agree</w:t>
              </w:r>
            </w:ins>
          </w:p>
        </w:tc>
        <w:tc>
          <w:tcPr>
            <w:tcW w:w="6089" w:type="dxa"/>
          </w:tcPr>
          <w:p w14:paraId="0B0A6F22" w14:textId="77777777" w:rsidR="00811786" w:rsidRPr="00302C22" w:rsidRDefault="00811786" w:rsidP="00D5620B">
            <w:pPr>
              <w:rPr>
                <w:ins w:id="161" w:author="Thales" w:date="2021-08-17T14:57:00Z"/>
                <w:lang w:eastAsia="x-none"/>
              </w:rPr>
            </w:pPr>
          </w:p>
        </w:tc>
      </w:tr>
      <w:tr w:rsidR="00406DDF" w14:paraId="58A3CF8E" w14:textId="77777777" w:rsidTr="00811786">
        <w:tc>
          <w:tcPr>
            <w:tcW w:w="2136" w:type="dxa"/>
          </w:tcPr>
          <w:p w14:paraId="288AA294" w14:textId="77777777" w:rsidR="00406DDF" w:rsidRDefault="00406DDF" w:rsidP="000C6CFC">
            <w:pPr>
              <w:rPr>
                <w:b/>
                <w:bCs/>
                <w:u w:val="single"/>
                <w:lang w:eastAsia="x-none"/>
              </w:rPr>
            </w:pPr>
          </w:p>
        </w:tc>
        <w:tc>
          <w:tcPr>
            <w:tcW w:w="1094" w:type="dxa"/>
          </w:tcPr>
          <w:p w14:paraId="698BC009" w14:textId="77777777" w:rsidR="00406DDF" w:rsidRDefault="00406DDF" w:rsidP="000C6CFC">
            <w:pPr>
              <w:rPr>
                <w:b/>
                <w:bCs/>
                <w:u w:val="single"/>
                <w:lang w:eastAsia="x-none"/>
              </w:rPr>
            </w:pPr>
          </w:p>
        </w:tc>
        <w:tc>
          <w:tcPr>
            <w:tcW w:w="6089" w:type="dxa"/>
          </w:tcPr>
          <w:p w14:paraId="315302EB" w14:textId="77777777" w:rsidR="00406DDF" w:rsidRDefault="00406DDF" w:rsidP="000C6CFC">
            <w:pPr>
              <w:rPr>
                <w:b/>
                <w:bCs/>
                <w:u w:val="single"/>
                <w:lang w:eastAsia="x-none"/>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162" w:name="_Toc79496703"/>
      <w:bookmarkStart w:id="163" w:name="_Toc79501471"/>
      <w:bookmarkStart w:id="164" w:name="_Toc79502764"/>
      <w:bookmarkStart w:id="165" w:name="_Toc79568028"/>
      <w:bookmarkStart w:id="166" w:name="_Toc79568984"/>
      <w:bookmarkStart w:id="167" w:name="_Toc79569040"/>
      <w:bookmarkStart w:id="168" w:name="_Toc79569155"/>
      <w:bookmarkStart w:id="169" w:name="_Toc79569484"/>
      <w:bookmarkStart w:id="170" w:name="_Toc79569574"/>
      <w:bookmarkStart w:id="171" w:name="_Toc79569914"/>
      <w:bookmarkStart w:id="172" w:name="_Toc79571141"/>
      <w:bookmarkStart w:id="173" w:name="_Toc79571883"/>
      <w:bookmarkStart w:id="174" w:name="_Toc79649548"/>
      <w:bookmarkStart w:id="175" w:name="_Toc79649907"/>
      <w:bookmarkStart w:id="176" w:name="_Toc80012727"/>
      <w:r>
        <w:t>Which mechanism</w:t>
      </w:r>
      <w:r w:rsidR="00F11AE1">
        <w:t>(s) is(are)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0C397B" w:rsidRPr="00D83BDD">
        <w:t>CONNECTED</w:t>
      </w:r>
      <w:r w:rsidR="000C397B">
        <w:t>?</w:t>
      </w:r>
    </w:p>
    <w:tbl>
      <w:tblPr>
        <w:tblStyle w:val="Grilledutableau"/>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request</w:t>
            </w:r>
            <w:r w:rsidR="00FD176C">
              <w:rPr>
                <w:b/>
                <w:bCs/>
                <w:u w:val="single"/>
                <w:lang w:eastAsia="x-none"/>
              </w:rPr>
              <w:t>, e.g.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F11AE1" w14:paraId="4BC4E194" w14:textId="77777777" w:rsidTr="001C4606">
        <w:tc>
          <w:tcPr>
            <w:tcW w:w="1566" w:type="dxa"/>
          </w:tcPr>
          <w:p w14:paraId="5D5356F8" w14:textId="773EB977" w:rsidR="00F11AE1" w:rsidRPr="00C266CC" w:rsidRDefault="00C266CC" w:rsidP="000C6CFC">
            <w:pPr>
              <w:rPr>
                <w:lang w:eastAsia="x-none"/>
              </w:rPr>
            </w:pPr>
            <w:r w:rsidRPr="00C266CC">
              <w:rPr>
                <w:lang w:eastAsia="x-none"/>
              </w:rPr>
              <w:t>FGI</w:t>
            </w:r>
          </w:p>
        </w:tc>
        <w:tc>
          <w:tcPr>
            <w:tcW w:w="1129" w:type="dxa"/>
          </w:tcPr>
          <w:p w14:paraId="613C4D8C" w14:textId="4E726DFD" w:rsidR="00F11AE1" w:rsidRPr="00C266CC" w:rsidRDefault="00C266CC" w:rsidP="000C6CFC">
            <w:pPr>
              <w:rPr>
                <w:lang w:eastAsia="x-none"/>
              </w:rPr>
            </w:pPr>
            <w:r w:rsidRPr="00C266CC">
              <w:rPr>
                <w:lang w:eastAsia="x-none"/>
              </w:rPr>
              <w:t>Yes</w:t>
            </w:r>
          </w:p>
        </w:tc>
        <w:tc>
          <w:tcPr>
            <w:tcW w:w="1260" w:type="dxa"/>
          </w:tcPr>
          <w:p w14:paraId="1E800B15" w14:textId="2DE9F52A" w:rsidR="00F11AE1" w:rsidRPr="00C266CC" w:rsidRDefault="00C266CC" w:rsidP="000C6CFC">
            <w:pPr>
              <w:rPr>
                <w:lang w:eastAsia="x-none"/>
              </w:rPr>
            </w:pPr>
            <w:r>
              <w:rPr>
                <w:lang w:eastAsia="x-none"/>
              </w:rPr>
              <w:t>No</w:t>
            </w:r>
          </w:p>
        </w:tc>
        <w:tc>
          <w:tcPr>
            <w:tcW w:w="1530" w:type="dxa"/>
          </w:tcPr>
          <w:p w14:paraId="72FC38D5" w14:textId="7E5CC01F" w:rsidR="00F11AE1" w:rsidRPr="00C266CC" w:rsidRDefault="00C266CC" w:rsidP="000C6CFC">
            <w:pPr>
              <w:rPr>
                <w:lang w:eastAsia="x-none"/>
              </w:rPr>
            </w:pPr>
            <w:r w:rsidRPr="00C266CC">
              <w:rPr>
                <w:lang w:eastAsia="x-none"/>
              </w:rPr>
              <w:t xml:space="preserve">No </w:t>
            </w:r>
          </w:p>
        </w:tc>
        <w:tc>
          <w:tcPr>
            <w:tcW w:w="3834" w:type="dxa"/>
          </w:tcPr>
          <w:p w14:paraId="6177CB73" w14:textId="7F9DADEB" w:rsidR="00F11AE1" w:rsidRPr="00685BD6" w:rsidRDefault="00C266CC" w:rsidP="000C6CFC">
            <w:pPr>
              <w:rPr>
                <w:lang w:eastAsia="x-none"/>
              </w:rPr>
            </w:pPr>
            <w:r w:rsidRPr="00685BD6">
              <w:rPr>
                <w:lang w:eastAsia="x-none"/>
              </w:rPr>
              <w:t xml:space="preserve">If UE speed is 1200km/hr, then </w:t>
            </w:r>
            <w:r w:rsidR="00685BD6" w:rsidRPr="00685BD6">
              <w:rPr>
                <w:lang w:eastAsia="x-none"/>
              </w:rPr>
              <w:t>UE reports</w:t>
            </w:r>
            <w:r w:rsidRPr="00685BD6">
              <w:rPr>
                <w:lang w:eastAsia="x-none"/>
              </w:rPr>
              <w:t xml:space="preserve"> </w:t>
            </w:r>
            <w:r w:rsidR="00685BD6" w:rsidRPr="00685BD6">
              <w:rPr>
                <w:lang w:eastAsia="x-none"/>
              </w:rPr>
              <w:t>every 3 seconds to maintain 2km accuracy</w:t>
            </w:r>
            <w:r w:rsidR="00685BD6">
              <w:rPr>
                <w:lang w:eastAsia="x-none"/>
              </w:rPr>
              <w:t>, which seems feasible by RRC.</w:t>
            </w:r>
            <w:r w:rsidR="00685BD6" w:rsidRPr="00685BD6">
              <w:rPr>
                <w:lang w:eastAsia="x-none"/>
              </w:rPr>
              <w:t xml:space="preserve"> </w:t>
            </w:r>
          </w:p>
        </w:tc>
      </w:tr>
      <w:tr w:rsidR="00F11AE1" w14:paraId="5B030086" w14:textId="77777777" w:rsidTr="001C4606">
        <w:tc>
          <w:tcPr>
            <w:tcW w:w="1566" w:type="dxa"/>
          </w:tcPr>
          <w:p w14:paraId="5B0ECCB2" w14:textId="53AE83E8" w:rsidR="00F11AE1" w:rsidRPr="00047D0C" w:rsidRDefault="00047D0C" w:rsidP="000C6CFC">
            <w:pPr>
              <w:rPr>
                <w:bCs/>
                <w:lang w:eastAsia="x-none"/>
                <w:rPrChange w:id="177" w:author="Kyeongin Jeong/Communication Standards /SRA/Staff Engineer/삼성전자" w:date="2021-08-17T07:29:00Z">
                  <w:rPr>
                    <w:b/>
                    <w:bCs/>
                    <w:u w:val="single"/>
                    <w:lang w:eastAsia="x-none"/>
                  </w:rPr>
                </w:rPrChange>
              </w:rPr>
            </w:pPr>
            <w:ins w:id="178"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179" w:author="Kyeongin Jeong/Communication Standards /SRA/Staff Engineer/삼성전자" w:date="2021-08-17T07:29:00Z">
                  <w:rPr>
                    <w:b/>
                    <w:bCs/>
                    <w:u w:val="single"/>
                    <w:lang w:eastAsia="x-none"/>
                  </w:rPr>
                </w:rPrChange>
              </w:rPr>
            </w:pPr>
            <w:ins w:id="180"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181" w:author="Kyeongin Jeong/Communication Standards /SRA/Staff Engineer/삼성전자" w:date="2021-08-17T07:29:00Z">
                  <w:rPr>
                    <w:b/>
                    <w:bCs/>
                    <w:u w:val="single"/>
                    <w:lang w:eastAsia="x-none"/>
                  </w:rPr>
                </w:rPrChange>
              </w:rPr>
            </w:pPr>
            <w:ins w:id="182"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183" w:author="Kyeongin Jeong/Communication Standards /SRA/Staff Engineer/삼성전자" w:date="2021-08-17T07:29:00Z">
                  <w:rPr>
                    <w:b/>
                    <w:bCs/>
                    <w:u w:val="single"/>
                    <w:lang w:eastAsia="x-none"/>
                  </w:rPr>
                </w:rPrChange>
              </w:rPr>
            </w:pPr>
            <w:ins w:id="184"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185" w:author="Kyeongin Jeong/Communication Standards /SRA/Staff Engineer/삼성전자" w:date="2021-08-17T07:29:00Z">
                  <w:rPr>
                    <w:b/>
                    <w:bCs/>
                    <w:u w:val="single"/>
                    <w:lang w:eastAsia="x-none"/>
                  </w:rPr>
                </w:rPrChange>
              </w:rPr>
            </w:pPr>
            <w:ins w:id="186"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187" w:author="Thales" w:date="2021-08-17T14:58:00Z"/>
        </w:trPr>
        <w:tc>
          <w:tcPr>
            <w:tcW w:w="1566" w:type="dxa"/>
          </w:tcPr>
          <w:p w14:paraId="01E44E61" w14:textId="77777777" w:rsidR="00811786" w:rsidRPr="00C266CC" w:rsidRDefault="00811786" w:rsidP="00D5620B">
            <w:pPr>
              <w:rPr>
                <w:ins w:id="188" w:author="Thales" w:date="2021-08-17T14:58:00Z"/>
                <w:lang w:eastAsia="x-none"/>
              </w:rPr>
            </w:pPr>
            <w:ins w:id="189" w:author="Thales" w:date="2021-08-17T14:58:00Z">
              <w:r>
                <w:rPr>
                  <w:lang w:eastAsia="x-none"/>
                </w:rPr>
                <w:t>Thales</w:t>
              </w:r>
            </w:ins>
          </w:p>
        </w:tc>
        <w:tc>
          <w:tcPr>
            <w:tcW w:w="1129" w:type="dxa"/>
          </w:tcPr>
          <w:p w14:paraId="2E9F8FF1" w14:textId="77777777" w:rsidR="00811786" w:rsidRPr="00C266CC" w:rsidRDefault="00811786" w:rsidP="00D5620B">
            <w:pPr>
              <w:rPr>
                <w:ins w:id="190" w:author="Thales" w:date="2021-08-17T14:58:00Z"/>
                <w:lang w:eastAsia="x-none"/>
              </w:rPr>
            </w:pPr>
            <w:ins w:id="191" w:author="Thales" w:date="2021-08-17T14:58:00Z">
              <w:r>
                <w:rPr>
                  <w:lang w:eastAsia="x-none"/>
                </w:rPr>
                <w:t>Yes</w:t>
              </w:r>
            </w:ins>
          </w:p>
        </w:tc>
        <w:tc>
          <w:tcPr>
            <w:tcW w:w="1260" w:type="dxa"/>
          </w:tcPr>
          <w:p w14:paraId="3A61ECF1" w14:textId="77777777" w:rsidR="00811786" w:rsidRDefault="00811786" w:rsidP="00D5620B">
            <w:pPr>
              <w:rPr>
                <w:ins w:id="192" w:author="Thales" w:date="2021-08-17T14:58:00Z"/>
                <w:lang w:eastAsia="x-none"/>
              </w:rPr>
            </w:pPr>
            <w:ins w:id="193" w:author="Thales" w:date="2021-08-17T14:58:00Z">
              <w:r>
                <w:rPr>
                  <w:lang w:eastAsia="x-none"/>
                </w:rPr>
                <w:t>Yes</w:t>
              </w:r>
            </w:ins>
          </w:p>
        </w:tc>
        <w:tc>
          <w:tcPr>
            <w:tcW w:w="1530" w:type="dxa"/>
          </w:tcPr>
          <w:p w14:paraId="59CBA29B" w14:textId="544D5A45" w:rsidR="00811786" w:rsidRPr="00C266CC" w:rsidRDefault="00811786" w:rsidP="00D5620B">
            <w:pPr>
              <w:rPr>
                <w:ins w:id="194" w:author="Thales" w:date="2021-08-17T14:58:00Z"/>
                <w:lang w:eastAsia="x-none"/>
              </w:rPr>
            </w:pPr>
            <w:ins w:id="195" w:author="Thales" w:date="2021-08-17T14:58:00Z">
              <w:r>
                <w:rPr>
                  <w:lang w:eastAsia="x-none"/>
                </w:rPr>
                <w:t>No views</w:t>
              </w:r>
            </w:ins>
          </w:p>
        </w:tc>
        <w:tc>
          <w:tcPr>
            <w:tcW w:w="3834" w:type="dxa"/>
          </w:tcPr>
          <w:p w14:paraId="7429F1F7" w14:textId="77777777" w:rsidR="00811786" w:rsidRPr="00685BD6" w:rsidRDefault="00811786" w:rsidP="00D5620B">
            <w:pPr>
              <w:rPr>
                <w:ins w:id="196" w:author="Thales" w:date="2021-08-17T14:58:00Z"/>
                <w:lang w:eastAsia="x-none"/>
              </w:rPr>
            </w:pPr>
          </w:p>
        </w:tc>
      </w:tr>
      <w:tr w:rsidR="00F11AE1" w14:paraId="2BEF16D1" w14:textId="77777777" w:rsidTr="001C4606">
        <w:tc>
          <w:tcPr>
            <w:tcW w:w="1566" w:type="dxa"/>
          </w:tcPr>
          <w:p w14:paraId="1D380A18" w14:textId="77777777" w:rsidR="00F11AE1" w:rsidRDefault="00F11AE1" w:rsidP="000C6CFC">
            <w:pPr>
              <w:rPr>
                <w:b/>
                <w:bCs/>
                <w:u w:val="single"/>
                <w:lang w:eastAsia="x-none"/>
              </w:rPr>
            </w:pPr>
          </w:p>
        </w:tc>
        <w:tc>
          <w:tcPr>
            <w:tcW w:w="1129" w:type="dxa"/>
          </w:tcPr>
          <w:p w14:paraId="09E80666" w14:textId="77777777" w:rsidR="00F11AE1" w:rsidRDefault="00F11AE1" w:rsidP="000C6CFC">
            <w:pPr>
              <w:rPr>
                <w:b/>
                <w:bCs/>
                <w:u w:val="single"/>
                <w:lang w:eastAsia="x-none"/>
              </w:rPr>
            </w:pPr>
          </w:p>
        </w:tc>
        <w:tc>
          <w:tcPr>
            <w:tcW w:w="1260" w:type="dxa"/>
          </w:tcPr>
          <w:p w14:paraId="2AD4C755" w14:textId="77777777" w:rsidR="00F11AE1" w:rsidRDefault="00F11AE1" w:rsidP="000C6CFC">
            <w:pPr>
              <w:rPr>
                <w:b/>
                <w:bCs/>
                <w:u w:val="single"/>
                <w:lang w:eastAsia="x-none"/>
              </w:rPr>
            </w:pPr>
          </w:p>
        </w:tc>
        <w:tc>
          <w:tcPr>
            <w:tcW w:w="1530" w:type="dxa"/>
          </w:tcPr>
          <w:p w14:paraId="1538CD01" w14:textId="77777777" w:rsidR="00F11AE1" w:rsidRDefault="00F11AE1" w:rsidP="000C6CFC">
            <w:pPr>
              <w:rPr>
                <w:b/>
                <w:bCs/>
                <w:u w:val="single"/>
                <w:lang w:eastAsia="x-none"/>
              </w:rPr>
            </w:pPr>
          </w:p>
        </w:tc>
        <w:tc>
          <w:tcPr>
            <w:tcW w:w="3834" w:type="dxa"/>
          </w:tcPr>
          <w:p w14:paraId="254A3C11" w14:textId="4441391C" w:rsidR="00F11AE1" w:rsidRDefault="00F11AE1" w:rsidP="000C6CFC">
            <w:pPr>
              <w:rPr>
                <w:b/>
                <w:bCs/>
                <w:u w:val="single"/>
                <w:lang w:eastAsia="x-none"/>
              </w:rPr>
            </w:pPr>
          </w:p>
        </w:tc>
      </w:tr>
    </w:tbl>
    <w:p w14:paraId="226B534A" w14:textId="77777777" w:rsidR="00E5172A" w:rsidRDefault="00E5172A" w:rsidP="006A2259"/>
    <w:p w14:paraId="75C7BF43" w14:textId="3ECECD2A" w:rsidR="003E13B3" w:rsidRDefault="003E13B3" w:rsidP="003E13B3">
      <w:pPr>
        <w:pStyle w:val="Titre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197" w:name="_Toc80012729"/>
      <w:r>
        <w:t>Do you agree with the</w:t>
      </w:r>
      <w:r w:rsidR="006F319F">
        <w:t xml:space="preserve"> answer to Question </w:t>
      </w:r>
      <w:r w:rsidR="003B66B3">
        <w:t>1?</w:t>
      </w:r>
      <w:r w:rsidR="006F319F">
        <w:t xml:space="preserve"> </w:t>
      </w:r>
      <w:r w:rsidR="0030203C">
        <w:t>Please provide any suggestion in comments.</w:t>
      </w:r>
      <w:bookmarkEnd w:id="197"/>
    </w:p>
    <w:tbl>
      <w:tblPr>
        <w:tblStyle w:val="Grilledutableau"/>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198" w:author="Kyeongin Jeong/Communication Standards /SRA/Staff Engineer/삼성전자" w:date="2021-08-17T07:30:00Z">
                  <w:rPr>
                    <w:b/>
                    <w:bCs/>
                    <w:u w:val="single"/>
                    <w:lang w:eastAsia="x-none"/>
                  </w:rPr>
                </w:rPrChange>
              </w:rPr>
            </w:pPr>
            <w:ins w:id="199"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200" w:author="Kyeongin Jeong/Communication Standards /SRA/Staff Engineer/삼성전자" w:date="2021-08-17T07:30:00Z">
                  <w:rPr>
                    <w:b/>
                    <w:bCs/>
                    <w:u w:val="single"/>
                    <w:lang w:eastAsia="x-none"/>
                  </w:rPr>
                </w:rPrChange>
              </w:rPr>
            </w:pPr>
            <w:ins w:id="201"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202" w:author="Kyeongin Jeong/Communication Standards /SRA/Staff Engineer/삼성전자" w:date="2021-08-17T07:30:00Z">
                  <w:rPr>
                    <w:b/>
                    <w:bCs/>
                    <w:u w:val="single"/>
                    <w:lang w:eastAsia="x-none"/>
                  </w:rPr>
                </w:rPrChange>
              </w:rPr>
            </w:pPr>
          </w:p>
        </w:tc>
      </w:tr>
      <w:tr w:rsidR="00811786" w14:paraId="54FABF16" w14:textId="77777777" w:rsidTr="00811786">
        <w:trPr>
          <w:ins w:id="203" w:author="Thales" w:date="2021-08-17T14:58:00Z"/>
        </w:trPr>
        <w:tc>
          <w:tcPr>
            <w:tcW w:w="2136" w:type="dxa"/>
          </w:tcPr>
          <w:p w14:paraId="3592168E" w14:textId="77777777" w:rsidR="00811786" w:rsidRPr="00302C22" w:rsidRDefault="00811786" w:rsidP="00D5620B">
            <w:pPr>
              <w:rPr>
                <w:ins w:id="204" w:author="Thales" w:date="2021-08-17T14:58:00Z"/>
                <w:lang w:eastAsia="x-none"/>
              </w:rPr>
            </w:pPr>
            <w:ins w:id="205" w:author="Thales" w:date="2021-08-17T14:58:00Z">
              <w:r w:rsidRPr="00302C22">
                <w:rPr>
                  <w:lang w:eastAsia="x-none"/>
                </w:rPr>
                <w:t>Thales</w:t>
              </w:r>
            </w:ins>
          </w:p>
        </w:tc>
        <w:tc>
          <w:tcPr>
            <w:tcW w:w="1094" w:type="dxa"/>
          </w:tcPr>
          <w:p w14:paraId="407818E8" w14:textId="77777777" w:rsidR="00811786" w:rsidRPr="00302C22" w:rsidRDefault="00811786" w:rsidP="00D5620B">
            <w:pPr>
              <w:rPr>
                <w:ins w:id="206" w:author="Thales" w:date="2021-08-17T14:58:00Z"/>
                <w:lang w:eastAsia="x-none"/>
              </w:rPr>
            </w:pPr>
            <w:ins w:id="207" w:author="Thales" w:date="2021-08-17T14:58:00Z">
              <w:r w:rsidRPr="00302C22">
                <w:rPr>
                  <w:lang w:eastAsia="x-none"/>
                </w:rPr>
                <w:t>Agree</w:t>
              </w:r>
            </w:ins>
          </w:p>
        </w:tc>
        <w:tc>
          <w:tcPr>
            <w:tcW w:w="6089" w:type="dxa"/>
          </w:tcPr>
          <w:p w14:paraId="5A605585" w14:textId="6CAA5C73" w:rsidR="00811786" w:rsidRPr="0033137C" w:rsidRDefault="00811786" w:rsidP="00D5620B">
            <w:pPr>
              <w:rPr>
                <w:ins w:id="208" w:author="Thales" w:date="2021-08-17T14:58:00Z"/>
                <w:lang w:eastAsia="x-none"/>
              </w:rPr>
            </w:pPr>
            <w:ins w:id="209"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210" w:author="Thales" w:date="2021-08-17T14:58:00Z"/>
                <w:lang w:eastAsia="x-none"/>
              </w:rPr>
            </w:pPr>
            <w:ins w:id="211" w:author="Thales" w:date="2021-08-17T14:58:00Z">
              <w:r w:rsidRPr="0033137C">
                <w:rPr>
                  <w:lang w:eastAsia="zh-CN"/>
                </w:rPr>
                <w:lastRenderedPageBreak/>
                <w:t>“NG-RAN is expected to do the CGI mapping based on the received UE coarse GNSS coordination information”</w:t>
              </w:r>
            </w:ins>
          </w:p>
        </w:tc>
      </w:tr>
      <w:tr w:rsidR="0071466A" w14:paraId="20E440EE" w14:textId="77777777" w:rsidTr="00811786">
        <w:tc>
          <w:tcPr>
            <w:tcW w:w="2136" w:type="dxa"/>
          </w:tcPr>
          <w:p w14:paraId="01948C8A" w14:textId="77777777" w:rsidR="0071466A" w:rsidRDefault="0071466A" w:rsidP="000C6CFC">
            <w:pPr>
              <w:rPr>
                <w:b/>
                <w:bCs/>
                <w:u w:val="single"/>
                <w:lang w:eastAsia="x-none"/>
              </w:rPr>
            </w:pPr>
          </w:p>
        </w:tc>
        <w:tc>
          <w:tcPr>
            <w:tcW w:w="1094" w:type="dxa"/>
          </w:tcPr>
          <w:p w14:paraId="3AE038BD" w14:textId="77777777" w:rsidR="0071466A" w:rsidRDefault="0071466A" w:rsidP="000C6CFC">
            <w:pPr>
              <w:rPr>
                <w:b/>
                <w:bCs/>
                <w:u w:val="single"/>
                <w:lang w:eastAsia="x-none"/>
              </w:rPr>
            </w:pPr>
          </w:p>
        </w:tc>
        <w:tc>
          <w:tcPr>
            <w:tcW w:w="6089" w:type="dxa"/>
          </w:tcPr>
          <w:p w14:paraId="46ED83C0" w14:textId="77777777" w:rsidR="0071466A" w:rsidRDefault="0071466A" w:rsidP="000C6CFC">
            <w:pPr>
              <w:rPr>
                <w:b/>
                <w:bCs/>
                <w:u w:val="single"/>
                <w:lang w:eastAsia="x-none"/>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212" w:name="_Toc80012730"/>
      <w:r>
        <w:t xml:space="preserve">Do you agree with the answer to Question </w:t>
      </w:r>
      <w:r w:rsidR="00C456E4">
        <w:t>3?</w:t>
      </w:r>
      <w:r>
        <w:t xml:space="preserve"> Please provide any suggestion in comments.</w:t>
      </w:r>
      <w:bookmarkEnd w:id="212"/>
    </w:p>
    <w:tbl>
      <w:tblPr>
        <w:tblStyle w:val="Grilledutableau"/>
        <w:tblW w:w="0" w:type="auto"/>
        <w:tblLook w:val="04A0" w:firstRow="1" w:lastRow="0" w:firstColumn="1" w:lastColumn="0" w:noHBand="0" w:noVBand="1"/>
      </w:tblPr>
      <w:tblGrid>
        <w:gridCol w:w="2136"/>
        <w:gridCol w:w="1094"/>
        <w:gridCol w:w="6089"/>
      </w:tblGrid>
      <w:tr w:rsidR="0030203C" w14:paraId="75B8FBF5" w14:textId="77777777" w:rsidTr="00811786">
        <w:tc>
          <w:tcPr>
            <w:tcW w:w="2136" w:type="dxa"/>
          </w:tcPr>
          <w:p w14:paraId="59E83FC5" w14:textId="77777777" w:rsidR="0030203C" w:rsidRDefault="0030203C" w:rsidP="000C6CFC">
            <w:pPr>
              <w:rPr>
                <w:b/>
                <w:bCs/>
                <w:u w:val="single"/>
                <w:lang w:eastAsia="x-none"/>
              </w:rPr>
            </w:pPr>
            <w:r>
              <w:rPr>
                <w:b/>
                <w:bCs/>
                <w:u w:val="single"/>
                <w:lang w:eastAsia="x-none"/>
              </w:rPr>
              <w:t>Company</w:t>
            </w:r>
          </w:p>
        </w:tc>
        <w:tc>
          <w:tcPr>
            <w:tcW w:w="1094" w:type="dxa"/>
          </w:tcPr>
          <w:p w14:paraId="3DE3549D" w14:textId="1F584F26" w:rsidR="0030203C" w:rsidRDefault="00050839" w:rsidP="000C6CFC">
            <w:pPr>
              <w:rPr>
                <w:b/>
                <w:bCs/>
                <w:u w:val="single"/>
                <w:lang w:eastAsia="x-none"/>
              </w:rPr>
            </w:pPr>
            <w:r>
              <w:rPr>
                <w:b/>
                <w:bCs/>
                <w:u w:val="single"/>
                <w:lang w:eastAsia="x-none"/>
              </w:rPr>
              <w:t>Agree/Not agree</w:t>
            </w:r>
          </w:p>
        </w:tc>
        <w:tc>
          <w:tcPr>
            <w:tcW w:w="6089" w:type="dxa"/>
          </w:tcPr>
          <w:p w14:paraId="5531E207" w14:textId="77777777" w:rsidR="0030203C" w:rsidRDefault="0030203C" w:rsidP="000C6CFC">
            <w:pPr>
              <w:rPr>
                <w:b/>
                <w:bCs/>
                <w:u w:val="single"/>
                <w:lang w:eastAsia="x-none"/>
              </w:rPr>
            </w:pPr>
            <w:r>
              <w:rPr>
                <w:b/>
                <w:bCs/>
                <w:u w:val="single"/>
                <w:lang w:eastAsia="x-none"/>
              </w:rPr>
              <w:t>Comments</w:t>
            </w:r>
          </w:p>
        </w:tc>
      </w:tr>
      <w:tr w:rsidR="0030203C" w14:paraId="7FF9D3D2" w14:textId="77777777" w:rsidTr="00811786">
        <w:tc>
          <w:tcPr>
            <w:tcW w:w="2136" w:type="dxa"/>
          </w:tcPr>
          <w:p w14:paraId="54A6E8E7" w14:textId="0073C903" w:rsidR="0030203C" w:rsidRPr="00CB441D" w:rsidRDefault="00CB441D" w:rsidP="000C6CFC">
            <w:pPr>
              <w:rPr>
                <w:lang w:eastAsia="x-none"/>
              </w:rPr>
            </w:pPr>
            <w:r w:rsidRPr="00CB441D">
              <w:rPr>
                <w:lang w:eastAsia="x-none"/>
              </w:rPr>
              <w:t>FGI</w:t>
            </w:r>
          </w:p>
        </w:tc>
        <w:tc>
          <w:tcPr>
            <w:tcW w:w="1094" w:type="dxa"/>
          </w:tcPr>
          <w:p w14:paraId="2241CC59" w14:textId="436E712F" w:rsidR="0030203C" w:rsidRPr="00CB441D" w:rsidRDefault="00CB441D" w:rsidP="000C6CFC">
            <w:pPr>
              <w:rPr>
                <w:lang w:eastAsia="x-none"/>
              </w:rPr>
            </w:pPr>
            <w:r w:rsidRPr="00CB441D">
              <w:rPr>
                <w:lang w:eastAsia="x-none"/>
              </w:rPr>
              <w:t>fine</w:t>
            </w:r>
          </w:p>
        </w:tc>
        <w:tc>
          <w:tcPr>
            <w:tcW w:w="6089" w:type="dxa"/>
          </w:tcPr>
          <w:p w14:paraId="5149316C" w14:textId="1E3DAA8F" w:rsidR="0030203C" w:rsidRPr="00CB441D" w:rsidRDefault="00AC47D0" w:rsidP="00CB441D">
            <w:pPr>
              <w:rPr>
                <w:lang w:eastAsia="x-none"/>
              </w:rPr>
            </w:pPr>
            <w:r>
              <w:rPr>
                <w:lang w:eastAsia="x-none"/>
              </w:rPr>
              <w:t>However, c</w:t>
            </w:r>
            <w:r w:rsidR="00CB441D">
              <w:rPr>
                <w:lang w:eastAsia="x-none"/>
              </w:rPr>
              <w:t xml:space="preserve">onsidering </w:t>
            </w:r>
            <w:r w:rsidR="00CB441D" w:rsidRPr="00CB441D">
              <w:rPr>
                <w:lang w:eastAsia="x-none"/>
              </w:rPr>
              <w:t>GNSS</w:t>
            </w:r>
            <w:r>
              <w:rPr>
                <w:lang w:eastAsia="x-none"/>
              </w:rPr>
              <w:t xml:space="preserve"> errors</w:t>
            </w:r>
            <w:r w:rsidR="00CB441D">
              <w:rPr>
                <w:lang w:eastAsia="x-none"/>
              </w:rPr>
              <w:t xml:space="preserve"> may be from 30m to 100m. Periodic reporting to NW may be more reliable than counting distance by UE.</w:t>
            </w:r>
          </w:p>
        </w:tc>
      </w:tr>
      <w:tr w:rsidR="0030203C" w14:paraId="6D747C49" w14:textId="77777777" w:rsidTr="00811786">
        <w:tc>
          <w:tcPr>
            <w:tcW w:w="2136" w:type="dxa"/>
          </w:tcPr>
          <w:p w14:paraId="2E402C75" w14:textId="05F44C88" w:rsidR="0030203C" w:rsidRPr="00047D0C" w:rsidRDefault="00047D0C" w:rsidP="000C6CFC">
            <w:pPr>
              <w:rPr>
                <w:bCs/>
                <w:lang w:eastAsia="x-none"/>
                <w:rPrChange w:id="213" w:author="Kyeongin Jeong/Communication Standards /SRA/Staff Engineer/삼성전자" w:date="2021-08-17T07:30:00Z">
                  <w:rPr>
                    <w:b/>
                    <w:bCs/>
                    <w:u w:val="single"/>
                    <w:lang w:eastAsia="x-none"/>
                  </w:rPr>
                </w:rPrChange>
              </w:rPr>
            </w:pPr>
            <w:ins w:id="214" w:author="Kyeongin Jeong/Communication Standards /SRA/Staff Engineer/삼성전자" w:date="2021-08-17T07:30:00Z">
              <w:r>
                <w:rPr>
                  <w:bCs/>
                  <w:lang w:eastAsia="x-none"/>
                </w:rPr>
                <w:t>Samsung</w:t>
              </w:r>
            </w:ins>
          </w:p>
        </w:tc>
        <w:tc>
          <w:tcPr>
            <w:tcW w:w="1094" w:type="dxa"/>
          </w:tcPr>
          <w:p w14:paraId="6EF64012" w14:textId="30930A04" w:rsidR="0030203C" w:rsidRPr="00047D0C" w:rsidRDefault="00047D0C" w:rsidP="000C6CFC">
            <w:pPr>
              <w:rPr>
                <w:bCs/>
                <w:lang w:eastAsia="x-none"/>
                <w:rPrChange w:id="215" w:author="Kyeongin Jeong/Communication Standards /SRA/Staff Engineer/삼성전자" w:date="2021-08-17T07:30:00Z">
                  <w:rPr>
                    <w:b/>
                    <w:bCs/>
                    <w:u w:val="single"/>
                    <w:lang w:eastAsia="x-none"/>
                  </w:rPr>
                </w:rPrChange>
              </w:rPr>
            </w:pPr>
            <w:ins w:id="216" w:author="Kyeongin Jeong/Communication Standards /SRA/Staff Engineer/삼성전자" w:date="2021-08-17T07:30:00Z">
              <w:r>
                <w:rPr>
                  <w:bCs/>
                  <w:lang w:eastAsia="x-none"/>
                </w:rPr>
                <w:t>See comments</w:t>
              </w:r>
            </w:ins>
          </w:p>
        </w:tc>
        <w:tc>
          <w:tcPr>
            <w:tcW w:w="6089" w:type="dxa"/>
          </w:tcPr>
          <w:p w14:paraId="7804DBE3" w14:textId="4CD44826" w:rsidR="0030203C" w:rsidRPr="00047D0C" w:rsidRDefault="00047D0C" w:rsidP="000C6CFC">
            <w:pPr>
              <w:rPr>
                <w:bCs/>
                <w:lang w:eastAsia="x-none"/>
                <w:rPrChange w:id="217" w:author="Kyeongin Jeong/Communication Standards /SRA/Staff Engineer/삼성전자" w:date="2021-08-17T07:30:00Z">
                  <w:rPr>
                    <w:b/>
                    <w:bCs/>
                    <w:u w:val="single"/>
                    <w:lang w:eastAsia="x-none"/>
                  </w:rPr>
                </w:rPrChange>
              </w:rPr>
            </w:pPr>
            <w:ins w:id="218"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811786">
        <w:trPr>
          <w:ins w:id="219" w:author="Thales" w:date="2021-08-17T14:58:00Z"/>
        </w:trPr>
        <w:tc>
          <w:tcPr>
            <w:tcW w:w="2136" w:type="dxa"/>
          </w:tcPr>
          <w:p w14:paraId="74FF92C7" w14:textId="77777777" w:rsidR="00811786" w:rsidRPr="00D9048D" w:rsidRDefault="00811786" w:rsidP="00D5620B">
            <w:pPr>
              <w:rPr>
                <w:ins w:id="220" w:author="Thales" w:date="2021-08-17T14:58:00Z"/>
                <w:bCs/>
                <w:lang w:eastAsia="x-none"/>
              </w:rPr>
            </w:pPr>
            <w:ins w:id="221" w:author="Thales" w:date="2021-08-17T14:58:00Z">
              <w:r w:rsidRPr="00D9048D">
                <w:rPr>
                  <w:bCs/>
                  <w:lang w:eastAsia="x-none"/>
                </w:rPr>
                <w:t>Thales</w:t>
              </w:r>
            </w:ins>
          </w:p>
        </w:tc>
        <w:tc>
          <w:tcPr>
            <w:tcW w:w="1094" w:type="dxa"/>
          </w:tcPr>
          <w:p w14:paraId="0BAECF8A" w14:textId="77777777" w:rsidR="00811786" w:rsidRPr="0033137C" w:rsidRDefault="00811786" w:rsidP="00D5620B">
            <w:pPr>
              <w:rPr>
                <w:ins w:id="222" w:author="Thales" w:date="2021-08-17T14:58:00Z"/>
                <w:bCs/>
                <w:lang w:eastAsia="x-none"/>
              </w:rPr>
            </w:pPr>
            <w:ins w:id="223" w:author="Thales" w:date="2021-08-17T14:58:00Z">
              <w:r w:rsidRPr="00D9048D">
                <w:rPr>
                  <w:bCs/>
                  <w:lang w:eastAsia="x-none"/>
                </w:rPr>
                <w:t>Agree</w:t>
              </w:r>
            </w:ins>
          </w:p>
        </w:tc>
        <w:tc>
          <w:tcPr>
            <w:tcW w:w="6089" w:type="dxa"/>
          </w:tcPr>
          <w:p w14:paraId="4C5C9342" w14:textId="77777777" w:rsidR="00811786" w:rsidRPr="0033137C" w:rsidRDefault="00811786" w:rsidP="00D5620B">
            <w:pPr>
              <w:rPr>
                <w:ins w:id="224" w:author="Thales" w:date="2021-08-17T14:58:00Z"/>
                <w:bCs/>
                <w:lang w:eastAsia="x-none"/>
              </w:rPr>
            </w:pPr>
          </w:p>
        </w:tc>
      </w:tr>
      <w:tr w:rsidR="0030203C" w14:paraId="1456E96C" w14:textId="77777777" w:rsidTr="00811786">
        <w:tc>
          <w:tcPr>
            <w:tcW w:w="2136" w:type="dxa"/>
          </w:tcPr>
          <w:p w14:paraId="28D10138" w14:textId="77777777" w:rsidR="0030203C" w:rsidRDefault="0030203C" w:rsidP="000C6CFC">
            <w:pPr>
              <w:rPr>
                <w:b/>
                <w:bCs/>
                <w:u w:val="single"/>
                <w:lang w:eastAsia="x-none"/>
              </w:rPr>
            </w:pPr>
          </w:p>
        </w:tc>
        <w:tc>
          <w:tcPr>
            <w:tcW w:w="1094" w:type="dxa"/>
          </w:tcPr>
          <w:p w14:paraId="75288F31" w14:textId="77777777" w:rsidR="0030203C" w:rsidRDefault="0030203C" w:rsidP="000C6CFC">
            <w:pPr>
              <w:rPr>
                <w:b/>
                <w:bCs/>
                <w:u w:val="single"/>
                <w:lang w:eastAsia="x-none"/>
              </w:rPr>
            </w:pPr>
          </w:p>
        </w:tc>
        <w:tc>
          <w:tcPr>
            <w:tcW w:w="6089" w:type="dxa"/>
          </w:tcPr>
          <w:p w14:paraId="300A4071" w14:textId="77777777" w:rsidR="0030203C" w:rsidRDefault="0030203C" w:rsidP="000C6CFC">
            <w:pPr>
              <w:rPr>
                <w:b/>
                <w:bCs/>
                <w:u w:val="single"/>
                <w:lang w:eastAsia="x-none"/>
              </w:rPr>
            </w:pPr>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225" w:name="_Toc80012731"/>
      <w:r>
        <w:t xml:space="preserve">Do you agree with the answer to Question </w:t>
      </w:r>
      <w:r w:rsidR="00C456E4">
        <w:t>4?</w:t>
      </w:r>
      <w:r>
        <w:t xml:space="preserve"> Please provide any suggestion in comments.</w:t>
      </w:r>
      <w:bookmarkEnd w:id="225"/>
    </w:p>
    <w:tbl>
      <w:tblPr>
        <w:tblStyle w:val="Grilledutableau"/>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226" w:author="Kyeongin Jeong/Communication Standards /SRA/Staff Engineer/삼성전자" w:date="2021-08-17T07:30:00Z">
                  <w:rPr>
                    <w:b/>
                    <w:bCs/>
                    <w:u w:val="single"/>
                    <w:lang w:eastAsia="x-none"/>
                  </w:rPr>
                </w:rPrChange>
              </w:rPr>
            </w:pPr>
            <w:ins w:id="227"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228" w:author="Kyeongin Jeong/Communication Standards /SRA/Staff Engineer/삼성전자" w:date="2021-08-17T07:30:00Z">
                  <w:rPr>
                    <w:b/>
                    <w:bCs/>
                    <w:u w:val="single"/>
                    <w:lang w:eastAsia="x-none"/>
                  </w:rPr>
                </w:rPrChange>
              </w:rPr>
            </w:pPr>
            <w:ins w:id="229"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230" w:author="Kyeongin Jeong/Communication Standards /SRA/Staff Engineer/삼성전자" w:date="2021-08-17T07:30:00Z">
                  <w:rPr>
                    <w:b/>
                    <w:bCs/>
                    <w:u w:val="single"/>
                    <w:lang w:eastAsia="x-none"/>
                  </w:rPr>
                </w:rPrChange>
              </w:rPr>
            </w:pPr>
            <w:ins w:id="231"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232" w:author="Thales" w:date="2021-08-17T14:58:00Z"/>
        </w:trPr>
        <w:tc>
          <w:tcPr>
            <w:tcW w:w="2136" w:type="dxa"/>
          </w:tcPr>
          <w:p w14:paraId="3732C8B3" w14:textId="77777777" w:rsidR="00811786" w:rsidRPr="00F22E29" w:rsidRDefault="00811786" w:rsidP="00D5620B">
            <w:pPr>
              <w:rPr>
                <w:ins w:id="233" w:author="Thales" w:date="2021-08-17T14:58:00Z"/>
                <w:lang w:eastAsia="x-none"/>
              </w:rPr>
            </w:pPr>
            <w:ins w:id="234" w:author="Thales" w:date="2021-08-17T14:58:00Z">
              <w:r w:rsidRPr="00F22E29">
                <w:rPr>
                  <w:lang w:eastAsia="x-none"/>
                </w:rPr>
                <w:t>Thales</w:t>
              </w:r>
            </w:ins>
          </w:p>
        </w:tc>
        <w:tc>
          <w:tcPr>
            <w:tcW w:w="1094" w:type="dxa"/>
          </w:tcPr>
          <w:p w14:paraId="324A5997" w14:textId="77777777" w:rsidR="00811786" w:rsidRPr="00F22E29" w:rsidRDefault="00811786" w:rsidP="00D5620B">
            <w:pPr>
              <w:rPr>
                <w:ins w:id="235" w:author="Thales" w:date="2021-08-17T14:58:00Z"/>
                <w:lang w:eastAsia="x-none"/>
              </w:rPr>
            </w:pPr>
            <w:ins w:id="236" w:author="Thales" w:date="2021-08-17T14:58:00Z">
              <w:r w:rsidRPr="00F22E29">
                <w:rPr>
                  <w:lang w:eastAsia="x-none"/>
                </w:rPr>
                <w:t>Agree</w:t>
              </w:r>
            </w:ins>
          </w:p>
        </w:tc>
        <w:tc>
          <w:tcPr>
            <w:tcW w:w="6089" w:type="dxa"/>
          </w:tcPr>
          <w:p w14:paraId="695BB22C" w14:textId="77777777" w:rsidR="00811786" w:rsidRPr="00F22E29" w:rsidRDefault="00811786" w:rsidP="00D5620B">
            <w:pPr>
              <w:rPr>
                <w:ins w:id="237" w:author="Thales" w:date="2021-08-17T14:58:00Z"/>
                <w:lang w:eastAsia="x-none"/>
              </w:rPr>
            </w:pPr>
          </w:p>
        </w:tc>
      </w:tr>
      <w:tr w:rsidR="0030203C" w14:paraId="5C44D848" w14:textId="77777777" w:rsidTr="00811786">
        <w:tc>
          <w:tcPr>
            <w:tcW w:w="2136" w:type="dxa"/>
          </w:tcPr>
          <w:p w14:paraId="617778B8" w14:textId="77777777" w:rsidR="0030203C" w:rsidRDefault="0030203C" w:rsidP="000C6CFC">
            <w:pPr>
              <w:rPr>
                <w:b/>
                <w:bCs/>
                <w:u w:val="single"/>
                <w:lang w:eastAsia="x-none"/>
              </w:rPr>
            </w:pPr>
          </w:p>
        </w:tc>
        <w:tc>
          <w:tcPr>
            <w:tcW w:w="1094" w:type="dxa"/>
          </w:tcPr>
          <w:p w14:paraId="3F5F1312" w14:textId="77777777" w:rsidR="0030203C" w:rsidRDefault="0030203C" w:rsidP="000C6CFC">
            <w:pPr>
              <w:rPr>
                <w:b/>
                <w:bCs/>
                <w:u w:val="single"/>
                <w:lang w:eastAsia="x-none"/>
              </w:rPr>
            </w:pPr>
          </w:p>
        </w:tc>
        <w:tc>
          <w:tcPr>
            <w:tcW w:w="6089" w:type="dxa"/>
          </w:tcPr>
          <w:p w14:paraId="3D6B666A" w14:textId="77777777" w:rsidR="0030203C" w:rsidRDefault="0030203C" w:rsidP="000C6CFC">
            <w:pPr>
              <w:rPr>
                <w:b/>
                <w:bCs/>
                <w:u w:val="single"/>
                <w:lang w:eastAsia="x-none"/>
              </w:rPr>
            </w:pPr>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Titre2"/>
      </w:pPr>
      <w:r>
        <w:lastRenderedPageBreak/>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238" w:name="_Toc80012732"/>
      <w:r>
        <w:t xml:space="preserve">Do you agree with the answer to the first </w:t>
      </w:r>
      <w:r w:rsidR="00CE024D">
        <w:t>Question?</w:t>
      </w:r>
      <w:r>
        <w:t xml:space="preserve"> Please provide any suggestion in comments.</w:t>
      </w:r>
      <w:bookmarkEnd w:id="238"/>
    </w:p>
    <w:tbl>
      <w:tblPr>
        <w:tblStyle w:val="Grilledutableau"/>
        <w:tblW w:w="0" w:type="auto"/>
        <w:tblLook w:val="04A0" w:firstRow="1" w:lastRow="0" w:firstColumn="1" w:lastColumn="0" w:noHBand="0" w:noVBand="1"/>
      </w:tblPr>
      <w:tblGrid>
        <w:gridCol w:w="2136"/>
        <w:gridCol w:w="1094"/>
        <w:gridCol w:w="6089"/>
      </w:tblGrid>
      <w:tr w:rsidR="00D037B7" w14:paraId="25939EA3" w14:textId="77777777" w:rsidTr="00811786">
        <w:tc>
          <w:tcPr>
            <w:tcW w:w="2136" w:type="dxa"/>
          </w:tcPr>
          <w:p w14:paraId="4936301D" w14:textId="77777777" w:rsidR="00D037B7" w:rsidRDefault="00D037B7" w:rsidP="000C6CFC">
            <w:pPr>
              <w:rPr>
                <w:b/>
                <w:bCs/>
                <w:u w:val="single"/>
                <w:lang w:eastAsia="x-none"/>
              </w:rPr>
            </w:pPr>
            <w:r>
              <w:rPr>
                <w:b/>
                <w:bCs/>
                <w:u w:val="single"/>
                <w:lang w:eastAsia="x-none"/>
              </w:rPr>
              <w:t>Company</w:t>
            </w:r>
          </w:p>
        </w:tc>
        <w:tc>
          <w:tcPr>
            <w:tcW w:w="1094" w:type="dxa"/>
          </w:tcPr>
          <w:p w14:paraId="3EE09B42" w14:textId="6A73799F" w:rsidR="00D037B7" w:rsidRDefault="00050839" w:rsidP="000C6CFC">
            <w:pPr>
              <w:rPr>
                <w:b/>
                <w:bCs/>
                <w:u w:val="single"/>
                <w:lang w:eastAsia="x-none"/>
              </w:rPr>
            </w:pPr>
            <w:r>
              <w:rPr>
                <w:b/>
                <w:bCs/>
                <w:u w:val="single"/>
                <w:lang w:eastAsia="x-none"/>
              </w:rPr>
              <w:t>Agree/Not agree</w:t>
            </w:r>
          </w:p>
        </w:tc>
        <w:tc>
          <w:tcPr>
            <w:tcW w:w="6089" w:type="dxa"/>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811786">
        <w:tc>
          <w:tcPr>
            <w:tcW w:w="2136" w:type="dxa"/>
          </w:tcPr>
          <w:p w14:paraId="2B39A437" w14:textId="1D4B8622" w:rsidR="00D037B7" w:rsidRPr="00CB441D" w:rsidRDefault="00CB441D" w:rsidP="000C6CFC">
            <w:pPr>
              <w:rPr>
                <w:lang w:eastAsia="x-none"/>
              </w:rPr>
            </w:pPr>
            <w:r w:rsidRPr="00CB441D">
              <w:rPr>
                <w:lang w:eastAsia="x-none"/>
              </w:rPr>
              <w:t>FGI</w:t>
            </w:r>
          </w:p>
        </w:tc>
        <w:tc>
          <w:tcPr>
            <w:tcW w:w="1094" w:type="dxa"/>
          </w:tcPr>
          <w:p w14:paraId="5D5D9304" w14:textId="65B2A558" w:rsidR="00D037B7" w:rsidRPr="00CB441D" w:rsidRDefault="00CB441D" w:rsidP="000C6CFC">
            <w:pPr>
              <w:rPr>
                <w:lang w:eastAsia="x-none"/>
              </w:rPr>
            </w:pPr>
            <w:r w:rsidRPr="00CB441D">
              <w:rPr>
                <w:lang w:eastAsia="x-none"/>
              </w:rPr>
              <w:t xml:space="preserve">Agree </w:t>
            </w:r>
          </w:p>
        </w:tc>
        <w:tc>
          <w:tcPr>
            <w:tcW w:w="6089" w:type="dxa"/>
          </w:tcPr>
          <w:p w14:paraId="69DDF3C4" w14:textId="77777777" w:rsidR="00D037B7" w:rsidRPr="00CB441D" w:rsidRDefault="00D037B7" w:rsidP="000C6CFC">
            <w:pPr>
              <w:rPr>
                <w:lang w:eastAsia="x-none"/>
              </w:rPr>
            </w:pPr>
          </w:p>
        </w:tc>
      </w:tr>
      <w:tr w:rsidR="00811786" w14:paraId="42367B6F" w14:textId="77777777" w:rsidTr="00811786">
        <w:trPr>
          <w:ins w:id="239" w:author="Thales" w:date="2021-08-17T14:59:00Z"/>
        </w:trPr>
        <w:tc>
          <w:tcPr>
            <w:tcW w:w="2136" w:type="dxa"/>
          </w:tcPr>
          <w:p w14:paraId="636183F9" w14:textId="77777777" w:rsidR="00811786" w:rsidRPr="00D9048D" w:rsidRDefault="00811786" w:rsidP="00D5620B">
            <w:pPr>
              <w:rPr>
                <w:ins w:id="240" w:author="Thales" w:date="2021-08-17T14:59:00Z"/>
                <w:lang w:eastAsia="x-none"/>
              </w:rPr>
            </w:pPr>
            <w:ins w:id="241" w:author="Thales" w:date="2021-08-17T14:59:00Z">
              <w:r w:rsidRPr="00D9048D">
                <w:rPr>
                  <w:lang w:eastAsia="x-none"/>
                </w:rPr>
                <w:t>Thales</w:t>
              </w:r>
            </w:ins>
          </w:p>
        </w:tc>
        <w:tc>
          <w:tcPr>
            <w:tcW w:w="1094" w:type="dxa"/>
          </w:tcPr>
          <w:p w14:paraId="2F10D8AD" w14:textId="77777777" w:rsidR="00811786" w:rsidRPr="00D9048D" w:rsidRDefault="00811786" w:rsidP="00D5620B">
            <w:pPr>
              <w:rPr>
                <w:ins w:id="242" w:author="Thales" w:date="2021-08-17T14:59:00Z"/>
                <w:lang w:eastAsia="x-none"/>
              </w:rPr>
            </w:pPr>
            <w:ins w:id="243" w:author="Thales" w:date="2021-08-17T14:59:00Z">
              <w:r w:rsidRPr="00D9048D">
                <w:rPr>
                  <w:lang w:eastAsia="x-none"/>
                </w:rPr>
                <w:t>Agree</w:t>
              </w:r>
            </w:ins>
          </w:p>
        </w:tc>
        <w:tc>
          <w:tcPr>
            <w:tcW w:w="6089" w:type="dxa"/>
          </w:tcPr>
          <w:p w14:paraId="345529EF" w14:textId="77777777" w:rsidR="00811786" w:rsidRPr="008C27B7" w:rsidRDefault="00811786" w:rsidP="00D5620B">
            <w:pPr>
              <w:rPr>
                <w:ins w:id="244" w:author="Thales" w:date="2021-08-17T14:59:00Z"/>
                <w:lang w:eastAsia="x-none"/>
              </w:rPr>
            </w:pPr>
            <w:ins w:id="245" w:author="Thales" w:date="2021-08-17T14:59:00Z">
              <w:r w:rsidRPr="00D9048D">
                <w:rPr>
                  <w:lang w:eastAsia="x-none"/>
                </w:rPr>
                <w:t>However LCS procedure based on UE generated is not considered reliable by SA3-LI</w:t>
              </w:r>
              <w:r>
                <w:rPr>
                  <w:lang w:eastAsia="x-none"/>
                </w:rPr>
                <w:t xml:space="preserve"> </w:t>
              </w:r>
            </w:ins>
          </w:p>
        </w:tc>
      </w:tr>
      <w:tr w:rsidR="00D037B7" w14:paraId="614B18F1" w14:textId="77777777" w:rsidTr="00811786">
        <w:tc>
          <w:tcPr>
            <w:tcW w:w="2136" w:type="dxa"/>
          </w:tcPr>
          <w:p w14:paraId="09A7F397" w14:textId="77777777" w:rsidR="00D037B7" w:rsidRDefault="00D037B7" w:rsidP="000C6CFC">
            <w:pPr>
              <w:rPr>
                <w:b/>
                <w:bCs/>
                <w:u w:val="single"/>
                <w:lang w:eastAsia="x-none"/>
              </w:rPr>
            </w:pPr>
          </w:p>
        </w:tc>
        <w:tc>
          <w:tcPr>
            <w:tcW w:w="1094" w:type="dxa"/>
          </w:tcPr>
          <w:p w14:paraId="0B389C03" w14:textId="77777777" w:rsidR="00D037B7" w:rsidRDefault="00D037B7" w:rsidP="000C6CFC">
            <w:pPr>
              <w:rPr>
                <w:b/>
                <w:bCs/>
                <w:u w:val="single"/>
                <w:lang w:eastAsia="x-none"/>
              </w:rPr>
            </w:pPr>
          </w:p>
        </w:tc>
        <w:tc>
          <w:tcPr>
            <w:tcW w:w="6089" w:type="dxa"/>
          </w:tcPr>
          <w:p w14:paraId="15C5D362" w14:textId="77777777" w:rsidR="00D037B7" w:rsidRDefault="00D037B7" w:rsidP="000C6CFC">
            <w:pPr>
              <w:rPr>
                <w:b/>
                <w:bCs/>
                <w:u w:val="single"/>
                <w:lang w:eastAsia="x-none"/>
              </w:rPr>
            </w:pPr>
          </w:p>
        </w:tc>
      </w:tr>
      <w:tr w:rsidR="00D037B7" w14:paraId="7F7202F2" w14:textId="77777777" w:rsidTr="00811786">
        <w:tc>
          <w:tcPr>
            <w:tcW w:w="2136" w:type="dxa"/>
          </w:tcPr>
          <w:p w14:paraId="1908AD4B" w14:textId="77777777" w:rsidR="00D037B7" w:rsidRDefault="00D037B7" w:rsidP="000C6CFC">
            <w:pPr>
              <w:rPr>
                <w:b/>
                <w:bCs/>
                <w:u w:val="single"/>
                <w:lang w:eastAsia="x-none"/>
              </w:rPr>
            </w:pPr>
          </w:p>
        </w:tc>
        <w:tc>
          <w:tcPr>
            <w:tcW w:w="1094" w:type="dxa"/>
          </w:tcPr>
          <w:p w14:paraId="7CECE49E" w14:textId="77777777" w:rsidR="00D037B7" w:rsidRDefault="00D037B7" w:rsidP="000C6CFC">
            <w:pPr>
              <w:rPr>
                <w:b/>
                <w:bCs/>
                <w:u w:val="single"/>
                <w:lang w:eastAsia="x-none"/>
              </w:rPr>
            </w:pPr>
          </w:p>
        </w:tc>
        <w:tc>
          <w:tcPr>
            <w:tcW w:w="6089" w:type="dxa"/>
          </w:tcPr>
          <w:p w14:paraId="270B8174" w14:textId="77777777" w:rsidR="00D037B7" w:rsidRDefault="00D037B7" w:rsidP="000C6CFC">
            <w:pPr>
              <w:rPr>
                <w:b/>
                <w:bCs/>
                <w:u w:val="single"/>
                <w:lang w:eastAsia="x-none"/>
              </w:rPr>
            </w:pPr>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246" w:name="_Toc80012733"/>
      <w:r>
        <w:t xml:space="preserve">Do you agree with the answer to the second </w:t>
      </w:r>
      <w:r w:rsidR="00CE024D">
        <w:t>question?</w:t>
      </w:r>
      <w:r>
        <w:t xml:space="preserve"> Please provide any suggestion in comments.</w:t>
      </w:r>
      <w:bookmarkEnd w:id="246"/>
    </w:p>
    <w:tbl>
      <w:tblPr>
        <w:tblStyle w:val="Grilledutableau"/>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247" w:author="Thales" w:date="2021-08-17T14:59:00Z"/>
        </w:trPr>
        <w:tc>
          <w:tcPr>
            <w:tcW w:w="2136" w:type="dxa"/>
          </w:tcPr>
          <w:p w14:paraId="2F113CA6" w14:textId="77777777" w:rsidR="00811786" w:rsidRPr="0033137C" w:rsidRDefault="00811786" w:rsidP="00D5620B">
            <w:pPr>
              <w:rPr>
                <w:ins w:id="248" w:author="Thales" w:date="2021-08-17T14:59:00Z"/>
                <w:bCs/>
                <w:lang w:eastAsia="x-none"/>
              </w:rPr>
            </w:pPr>
            <w:ins w:id="249" w:author="Thales" w:date="2021-08-17T14:59:00Z">
              <w:r w:rsidRPr="0033137C">
                <w:rPr>
                  <w:bCs/>
                  <w:lang w:eastAsia="x-none"/>
                </w:rPr>
                <w:t>Thales</w:t>
              </w:r>
            </w:ins>
          </w:p>
        </w:tc>
        <w:tc>
          <w:tcPr>
            <w:tcW w:w="1094" w:type="dxa"/>
          </w:tcPr>
          <w:p w14:paraId="43508625" w14:textId="77777777" w:rsidR="00811786" w:rsidRPr="008C27B7" w:rsidRDefault="00811786" w:rsidP="00D5620B">
            <w:pPr>
              <w:rPr>
                <w:ins w:id="250" w:author="Thales" w:date="2021-08-17T14:59:00Z"/>
                <w:bCs/>
                <w:lang w:eastAsia="x-none"/>
              </w:rPr>
            </w:pPr>
            <w:ins w:id="251"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252" w:author="Thales" w:date="2021-08-17T14:59:00Z"/>
                <w:bCs/>
                <w:lang w:eastAsia="x-none"/>
              </w:rPr>
            </w:pPr>
          </w:p>
        </w:tc>
      </w:tr>
      <w:tr w:rsidR="00D037B7" w14:paraId="0135DA1E" w14:textId="77777777" w:rsidTr="00811786">
        <w:tc>
          <w:tcPr>
            <w:tcW w:w="2136" w:type="dxa"/>
          </w:tcPr>
          <w:p w14:paraId="75A08447" w14:textId="77777777" w:rsidR="00D037B7" w:rsidRDefault="00D037B7" w:rsidP="000C6CFC">
            <w:pPr>
              <w:rPr>
                <w:b/>
                <w:bCs/>
                <w:u w:val="single"/>
                <w:lang w:eastAsia="x-none"/>
              </w:rPr>
            </w:pPr>
            <w:bookmarkStart w:id="253" w:name="_GoBack"/>
            <w:bookmarkEnd w:id="253"/>
          </w:p>
        </w:tc>
        <w:tc>
          <w:tcPr>
            <w:tcW w:w="1094" w:type="dxa"/>
          </w:tcPr>
          <w:p w14:paraId="29FF7E72" w14:textId="77777777" w:rsidR="00D037B7" w:rsidRDefault="00D037B7" w:rsidP="000C6CFC">
            <w:pPr>
              <w:rPr>
                <w:b/>
                <w:bCs/>
                <w:u w:val="single"/>
                <w:lang w:eastAsia="x-none"/>
              </w:rPr>
            </w:pPr>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7777777" w:rsidR="00D037B7" w:rsidRDefault="00D037B7" w:rsidP="000C6CFC">
            <w:pPr>
              <w:rPr>
                <w:b/>
                <w:bCs/>
                <w:u w:val="single"/>
                <w:lang w:eastAsia="x-none"/>
              </w:rPr>
            </w:pPr>
          </w:p>
        </w:tc>
        <w:tc>
          <w:tcPr>
            <w:tcW w:w="1094" w:type="dxa"/>
          </w:tcPr>
          <w:p w14:paraId="59E0BE76" w14:textId="77777777" w:rsidR="00D037B7" w:rsidRDefault="00D037B7" w:rsidP="000C6CFC">
            <w:pPr>
              <w:rPr>
                <w:b/>
                <w:bCs/>
                <w:u w:val="single"/>
                <w:lang w:eastAsia="x-none"/>
              </w:rPr>
            </w:pPr>
          </w:p>
        </w:tc>
        <w:tc>
          <w:tcPr>
            <w:tcW w:w="6089" w:type="dxa"/>
          </w:tcPr>
          <w:p w14:paraId="1DF78B39" w14:textId="77777777" w:rsidR="00D037B7" w:rsidRDefault="00D037B7" w:rsidP="000C6CFC">
            <w:pPr>
              <w:rPr>
                <w:b/>
                <w:bCs/>
                <w:u w:val="single"/>
                <w:lang w:eastAsia="x-none"/>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Titre1"/>
        <w:numPr>
          <w:ilvl w:val="0"/>
          <w:numId w:val="2"/>
        </w:numPr>
      </w:pPr>
      <w:r>
        <w:t>Conclusion</w:t>
      </w:r>
    </w:p>
    <w:p w14:paraId="370B3D02" w14:textId="71633FF3" w:rsidR="00191879" w:rsidRDefault="00056C46" w:rsidP="00F500A3">
      <w:r>
        <w:t>TBD…</w:t>
      </w:r>
    </w:p>
    <w:p w14:paraId="6D1C2CB7" w14:textId="1F24F5DA" w:rsidR="00430FFB" w:rsidRDefault="002B6A02" w:rsidP="00056C46">
      <w:pPr>
        <w:pStyle w:val="TM1"/>
        <w:tabs>
          <w:tab w:val="left" w:pos="1418"/>
        </w:tabs>
        <w:rPr>
          <w:rFonts w:asciiTheme="minorHAnsi" w:eastAsiaTheme="minorEastAsia" w:hAnsiTheme="minorHAnsi" w:cstheme="minorBidi"/>
          <w:szCs w:val="22"/>
          <w:lang w:val="en-US"/>
        </w:rPr>
      </w:pPr>
      <w:r>
        <w:lastRenderedPageBreak/>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Titre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[Pre115-e][102][NTN]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 xml:space="preserve">Huawei, </w:t>
      </w:r>
      <w:proofErr w:type="spellStart"/>
      <w:r w:rsidR="00973E0A" w:rsidRPr="00973E0A">
        <w:rPr>
          <w:rFonts w:ascii="Arial" w:eastAsia="SimSun" w:hAnsi="Arial"/>
          <w:b w:val="0"/>
          <w:sz w:val="20"/>
        </w:rPr>
        <w:t>HiSilicon</w:t>
      </w:r>
      <w:proofErr w:type="spellEnd"/>
      <w:r w:rsidR="00973E0A">
        <w:rPr>
          <w:rFonts w:ascii="Arial" w:eastAsia="SimSun" w:hAnsi="Arial"/>
          <w:b w:val="0"/>
          <w:sz w:val="20"/>
        </w:rPr>
        <w:t>.</w:t>
      </w:r>
    </w:p>
    <w:sectPr w:rsidR="00EB350D" w:rsidSect="007F55A3">
      <w:footerReference w:type="default" r:id="rId14"/>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0B62" w14:textId="77777777" w:rsidR="00404C3D" w:rsidRDefault="00404C3D">
      <w:r>
        <w:separator/>
      </w:r>
    </w:p>
    <w:p w14:paraId="3D878C7D" w14:textId="77777777" w:rsidR="00404C3D" w:rsidRDefault="00404C3D"/>
    <w:p w14:paraId="142561BE" w14:textId="77777777" w:rsidR="00404C3D" w:rsidRDefault="00404C3D"/>
  </w:endnote>
  <w:endnote w:type="continuationSeparator" w:id="0">
    <w:p w14:paraId="5FA718C1" w14:textId="77777777" w:rsidR="00404C3D" w:rsidRDefault="00404C3D">
      <w:r>
        <w:continuationSeparator/>
      </w:r>
    </w:p>
    <w:p w14:paraId="286D9807" w14:textId="77777777" w:rsidR="00404C3D" w:rsidRDefault="00404C3D"/>
    <w:p w14:paraId="0F6E1E4F" w14:textId="77777777" w:rsidR="00404C3D" w:rsidRDefault="00404C3D"/>
  </w:endnote>
  <w:endnote w:type="continuationNotice" w:id="1">
    <w:p w14:paraId="669057ED" w14:textId="77777777" w:rsidR="00404C3D" w:rsidRDefault="00404C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A23E" w14:textId="77777777" w:rsidR="006E290D" w:rsidRDefault="006E290D">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4BEE" w14:textId="77777777" w:rsidR="00404C3D" w:rsidRDefault="00404C3D">
      <w:r>
        <w:separator/>
      </w:r>
    </w:p>
    <w:p w14:paraId="15EE9E97" w14:textId="77777777" w:rsidR="00404C3D" w:rsidRDefault="00404C3D"/>
    <w:p w14:paraId="7E46B203" w14:textId="77777777" w:rsidR="00404C3D" w:rsidRDefault="00404C3D"/>
  </w:footnote>
  <w:footnote w:type="continuationSeparator" w:id="0">
    <w:p w14:paraId="10D0B0D4" w14:textId="77777777" w:rsidR="00404C3D" w:rsidRDefault="00404C3D">
      <w:r>
        <w:continuationSeparator/>
      </w:r>
    </w:p>
    <w:p w14:paraId="311C60B3" w14:textId="77777777" w:rsidR="00404C3D" w:rsidRDefault="00404C3D"/>
    <w:p w14:paraId="28B688E6" w14:textId="77777777" w:rsidR="00404C3D" w:rsidRDefault="00404C3D"/>
  </w:footnote>
  <w:footnote w:type="continuationNotice" w:id="1">
    <w:p w14:paraId="2E3720FA" w14:textId="77777777" w:rsidR="00404C3D" w:rsidRDefault="00404C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Titre2"/>
      <w:lvlText w:val="2.%2"/>
      <w:lvlJc w:val="left"/>
      <w:pPr>
        <w:tabs>
          <w:tab w:val="num" w:pos="0"/>
        </w:tabs>
        <w:ind w:left="0" w:firstLine="0"/>
      </w:pPr>
      <w:rPr>
        <w:rFonts w:ascii="Arial" w:hAnsi="Arial" w:hint="default"/>
        <w:sz w:val="28"/>
        <w:szCs w:val="28"/>
      </w:rPr>
    </w:lvl>
    <w:lvl w:ilvl="2">
      <w:start w:val="1"/>
      <w:numFmt w:val="decimal"/>
      <w:pStyle w:val="Titre3"/>
      <w:lvlText w:val="2.%2.%3"/>
      <w:lvlJc w:val="left"/>
      <w:pPr>
        <w:tabs>
          <w:tab w:val="num" w:pos="0"/>
        </w:tabs>
        <w:ind w:left="0" w:firstLine="0"/>
      </w:pPr>
      <w:rPr>
        <w:rFonts w:ascii="Arial" w:hAnsi="Arial" w:hint="default"/>
        <w:sz w:val="28"/>
        <w:szCs w:val="24"/>
      </w:rPr>
    </w:lvl>
    <w:lvl w:ilvl="3">
      <w:start w:val="1"/>
      <w:numFmt w:val="decimal"/>
      <w:pStyle w:val="Titre4"/>
      <w:lvlText w:val="%1.%2.%3.%4"/>
      <w:lvlJc w:val="left"/>
      <w:pPr>
        <w:tabs>
          <w:tab w:val="num" w:pos="864"/>
        </w:tabs>
        <w:ind w:left="864" w:hanging="864"/>
      </w:pPr>
      <w:rPr>
        <w:rFonts w:hint="eastAsia"/>
      </w:rPr>
    </w:lvl>
    <w:lvl w:ilvl="4">
      <w:start w:val="1"/>
      <w:numFmt w:val="decimal"/>
      <w:pStyle w:val="Titre5"/>
      <w:lvlText w:val="%1.%2.%3.%4.%5"/>
      <w:lvlJc w:val="left"/>
      <w:pPr>
        <w:tabs>
          <w:tab w:val="num" w:pos="1008"/>
        </w:tabs>
        <w:ind w:left="1008" w:hanging="1008"/>
      </w:pPr>
      <w:rPr>
        <w:rFonts w:hint="eastAsia"/>
      </w:rPr>
    </w:lvl>
    <w:lvl w:ilvl="5">
      <w:start w:val="1"/>
      <w:numFmt w:val="decimal"/>
      <w:pStyle w:val="Titre6"/>
      <w:lvlText w:val="%1.%2.%3.%4.%5.%6"/>
      <w:lvlJc w:val="left"/>
      <w:pPr>
        <w:tabs>
          <w:tab w:val="num" w:pos="1152"/>
        </w:tabs>
        <w:ind w:left="1152" w:hanging="1152"/>
      </w:pPr>
      <w:rPr>
        <w:rFonts w:hint="eastAsia"/>
      </w:rPr>
    </w:lvl>
    <w:lvl w:ilvl="6">
      <w:start w:val="1"/>
      <w:numFmt w:val="decimal"/>
      <w:pStyle w:val="Titre7"/>
      <w:lvlText w:val="%1.%2.%3.%4.%5.%6.%7"/>
      <w:lvlJc w:val="left"/>
      <w:pPr>
        <w:tabs>
          <w:tab w:val="num" w:pos="1296"/>
        </w:tabs>
        <w:ind w:left="1296" w:hanging="1296"/>
      </w:pPr>
      <w:rPr>
        <w:rFonts w:hint="eastAsia"/>
      </w:rPr>
    </w:lvl>
    <w:lvl w:ilvl="7">
      <w:start w:val="1"/>
      <w:numFmt w:val="decimal"/>
      <w:pStyle w:val="Titre8"/>
      <w:lvlText w:val="%1.%2.%3.%4.%5.%6.%7.%8"/>
      <w:lvlJc w:val="left"/>
      <w:pPr>
        <w:tabs>
          <w:tab w:val="num" w:pos="1440"/>
        </w:tabs>
        <w:ind w:left="1440" w:hanging="1440"/>
      </w:pPr>
      <w:rPr>
        <w:rFonts w:hint="eastAsia"/>
      </w:rPr>
    </w:lvl>
    <w:lvl w:ilvl="8">
      <w:start w:val="1"/>
      <w:numFmt w:val="decimal"/>
      <w:pStyle w:val="Titre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rson w15:author="Thales">
    <w15:presenceInfo w15:providerId="None" w15:userId="Th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869"/>
    <w:rsid w:val="0013248E"/>
    <w:rsid w:val="00132A78"/>
    <w:rsid w:val="00132C94"/>
    <w:rsid w:val="00132CBA"/>
    <w:rsid w:val="00134B40"/>
    <w:rsid w:val="00134C37"/>
    <w:rsid w:val="00134EA3"/>
    <w:rsid w:val="00135356"/>
    <w:rsid w:val="001359A2"/>
    <w:rsid w:val="00135CA6"/>
    <w:rsid w:val="001367C7"/>
    <w:rsid w:val="00136D77"/>
    <w:rsid w:val="00137768"/>
    <w:rsid w:val="001377EF"/>
    <w:rsid w:val="00137845"/>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A16"/>
    <w:rsid w:val="00333FD6"/>
    <w:rsid w:val="00334ED4"/>
    <w:rsid w:val="003355A9"/>
    <w:rsid w:val="00336E7A"/>
    <w:rsid w:val="00336F0F"/>
    <w:rsid w:val="00337736"/>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C1"/>
    <w:rsid w:val="00482D4C"/>
    <w:rsid w:val="0048330E"/>
    <w:rsid w:val="004844D7"/>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734"/>
    <w:rsid w:val="005C07ED"/>
    <w:rsid w:val="005C12FF"/>
    <w:rsid w:val="005C2288"/>
    <w:rsid w:val="005C347E"/>
    <w:rsid w:val="005C3498"/>
    <w:rsid w:val="005C3787"/>
    <w:rsid w:val="005C3DA8"/>
    <w:rsid w:val="005C48B0"/>
    <w:rsid w:val="005C48C2"/>
    <w:rsid w:val="005C4AAA"/>
    <w:rsid w:val="005C5B8E"/>
    <w:rsid w:val="005C5B9D"/>
    <w:rsid w:val="005C5FCD"/>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8F8"/>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chartTrackingRefBased/>
  <w15:docId w15:val="{3D39CA03-9842-425F-80C2-25A4A7E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B7"/>
    <w:pPr>
      <w:spacing w:after="180"/>
    </w:pPr>
    <w:rPr>
      <w:lang w:val="en-GB"/>
    </w:rPr>
  </w:style>
  <w:style w:type="paragraph" w:styleId="Titre1">
    <w:name w:val="heading 1"/>
    <w:next w:val="Normal"/>
    <w:link w:val="Titre1C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Titre2">
    <w:name w:val="heading 2"/>
    <w:basedOn w:val="Titre1"/>
    <w:next w:val="Normal"/>
    <w:link w:val="Titre2Car"/>
    <w:qFormat/>
    <w:rsid w:val="00F7225A"/>
    <w:pPr>
      <w:numPr>
        <w:ilvl w:val="1"/>
        <w:numId w:val="4"/>
      </w:numPr>
      <w:pBdr>
        <w:top w:val="none" w:sz="0" w:space="0" w:color="auto"/>
      </w:pBdr>
      <w:spacing w:before="180"/>
      <w:outlineLvl w:val="1"/>
    </w:pPr>
    <w:rPr>
      <w:sz w:val="32"/>
      <w:lang w:eastAsia="x-none"/>
    </w:rPr>
  </w:style>
  <w:style w:type="paragraph" w:styleId="Titre3">
    <w:name w:val="heading 3"/>
    <w:basedOn w:val="Titre2"/>
    <w:next w:val="Normal"/>
    <w:link w:val="Titre3Car"/>
    <w:qFormat/>
    <w:rsid w:val="00F7225A"/>
    <w:pPr>
      <w:numPr>
        <w:ilvl w:val="2"/>
      </w:numPr>
      <w:spacing w:before="120"/>
      <w:outlineLvl w:val="2"/>
    </w:pPr>
    <w:rPr>
      <w:sz w:val="28"/>
    </w:rPr>
  </w:style>
  <w:style w:type="paragraph" w:styleId="Titre4">
    <w:name w:val="heading 4"/>
    <w:basedOn w:val="Titre3"/>
    <w:next w:val="Normal"/>
    <w:link w:val="Titre4Car"/>
    <w:qFormat/>
    <w:rsid w:val="00F7225A"/>
    <w:pPr>
      <w:numPr>
        <w:ilvl w:val="3"/>
      </w:numPr>
      <w:outlineLvl w:val="3"/>
    </w:pPr>
    <w:rPr>
      <w:sz w:val="24"/>
    </w:rPr>
  </w:style>
  <w:style w:type="paragraph" w:styleId="Titre5">
    <w:name w:val="heading 5"/>
    <w:basedOn w:val="Titre4"/>
    <w:next w:val="Normal"/>
    <w:qFormat/>
    <w:rsid w:val="00F7225A"/>
    <w:pPr>
      <w:numPr>
        <w:ilvl w:val="4"/>
      </w:numPr>
      <w:outlineLvl w:val="4"/>
    </w:pPr>
    <w:rPr>
      <w:sz w:val="22"/>
    </w:rPr>
  </w:style>
  <w:style w:type="paragraph" w:styleId="Titre6">
    <w:name w:val="heading 6"/>
    <w:basedOn w:val="H6"/>
    <w:next w:val="Normal"/>
    <w:qFormat/>
    <w:rsid w:val="00F7225A"/>
    <w:pPr>
      <w:numPr>
        <w:ilvl w:val="5"/>
      </w:numPr>
      <w:outlineLvl w:val="5"/>
    </w:pPr>
  </w:style>
  <w:style w:type="paragraph" w:styleId="Titre7">
    <w:name w:val="heading 7"/>
    <w:basedOn w:val="H6"/>
    <w:next w:val="Normal"/>
    <w:qFormat/>
    <w:rsid w:val="00F7225A"/>
    <w:pPr>
      <w:numPr>
        <w:ilvl w:val="6"/>
      </w:numPr>
      <w:outlineLvl w:val="6"/>
    </w:pPr>
  </w:style>
  <w:style w:type="paragraph" w:styleId="Titre8">
    <w:name w:val="heading 8"/>
    <w:basedOn w:val="Titre1"/>
    <w:next w:val="Normal"/>
    <w:qFormat/>
    <w:rsid w:val="00F7225A"/>
    <w:pPr>
      <w:numPr>
        <w:ilvl w:val="7"/>
        <w:numId w:val="4"/>
      </w:numPr>
      <w:outlineLvl w:val="7"/>
    </w:pPr>
  </w:style>
  <w:style w:type="paragraph" w:styleId="Titre9">
    <w:name w:val="heading 9"/>
    <w:basedOn w:val="Titre8"/>
    <w:next w:val="Normal"/>
    <w:link w:val="Titre9Car"/>
    <w:qFormat/>
    <w:rsid w:val="00F7225A"/>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rsid w:val="00F7225A"/>
    <w:pPr>
      <w:ind w:left="1985" w:hanging="1985"/>
      <w:outlineLvl w:val="9"/>
    </w:pPr>
    <w:rPr>
      <w:sz w:val="20"/>
    </w:rPr>
  </w:style>
  <w:style w:type="paragraph" w:styleId="TM9">
    <w:name w:val="toc 9"/>
    <w:basedOn w:val="TM8"/>
    <w:uiPriority w:val="39"/>
    <w:rsid w:val="00F7225A"/>
    <w:pPr>
      <w:ind w:left="1418" w:hanging="1418"/>
    </w:pPr>
  </w:style>
  <w:style w:type="paragraph" w:styleId="TM8">
    <w:name w:val="toc 8"/>
    <w:basedOn w:val="TM1"/>
    <w:uiPriority w:val="39"/>
    <w:rsid w:val="00F7225A"/>
    <w:pPr>
      <w:spacing w:before="180"/>
      <w:ind w:left="2693" w:hanging="2693"/>
    </w:pPr>
    <w:rPr>
      <w:b/>
    </w:rPr>
  </w:style>
  <w:style w:type="paragraph" w:styleId="TM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basedOn w:val="Normal"/>
    <w:link w:val="En-tteCar"/>
    <w:rsid w:val="00625045"/>
    <w:pPr>
      <w:tabs>
        <w:tab w:val="center" w:pos="4513"/>
        <w:tab w:val="right" w:pos="9026"/>
      </w:tabs>
    </w:pPr>
    <w:rPr>
      <w:rFonts w:ascii="Arial" w:hAnsi="Arial"/>
      <w:b/>
      <w:sz w:val="18"/>
      <w:lang w:val="x-none"/>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M5">
    <w:name w:val="toc 5"/>
    <w:basedOn w:val="TM4"/>
    <w:uiPriority w:val="39"/>
    <w:rsid w:val="00F7225A"/>
    <w:pPr>
      <w:ind w:left="1701" w:hanging="1701"/>
    </w:pPr>
  </w:style>
  <w:style w:type="paragraph" w:styleId="TM4">
    <w:name w:val="toc 4"/>
    <w:basedOn w:val="TM3"/>
    <w:uiPriority w:val="39"/>
    <w:rsid w:val="00F7225A"/>
    <w:pPr>
      <w:ind w:left="1418" w:hanging="1418"/>
    </w:pPr>
  </w:style>
  <w:style w:type="paragraph" w:styleId="TM3">
    <w:name w:val="toc 3"/>
    <w:basedOn w:val="TM2"/>
    <w:uiPriority w:val="39"/>
    <w:rsid w:val="00F7225A"/>
    <w:pPr>
      <w:ind w:left="1134" w:hanging="1134"/>
    </w:pPr>
  </w:style>
  <w:style w:type="paragraph" w:styleId="TM2">
    <w:name w:val="toc 2"/>
    <w:basedOn w:val="TM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Titre1"/>
    <w:next w:val="Normal"/>
    <w:rsid w:val="00F7225A"/>
    <w:pPr>
      <w:outlineLvl w:val="9"/>
    </w:pPr>
  </w:style>
  <w:style w:type="paragraph" w:styleId="Pieddepage">
    <w:name w:val="footer"/>
    <w:basedOn w:val="Normal"/>
    <w:rsid w:val="00530CC7"/>
    <w:pPr>
      <w:widowControl w:val="0"/>
      <w:spacing w:after="0"/>
      <w:jc w:val="center"/>
    </w:pPr>
    <w:rPr>
      <w:rFonts w:ascii="Arial" w:hAnsi="Arial"/>
      <w:b/>
      <w:i/>
      <w:noProof/>
      <w:sz w:val="18"/>
    </w:rPr>
  </w:style>
  <w:style w:type="character" w:styleId="Appelnotedebasdep">
    <w:name w:val="footnote reference"/>
    <w:semiHidden/>
    <w:rsid w:val="00F7225A"/>
    <w:rPr>
      <w:b/>
      <w:position w:val="6"/>
      <w:sz w:val="16"/>
    </w:rPr>
  </w:style>
  <w:style w:type="paragraph" w:styleId="Notedebasdepage">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M6">
    <w:name w:val="toc 6"/>
    <w:basedOn w:val="TM5"/>
    <w:next w:val="Normal"/>
    <w:uiPriority w:val="39"/>
    <w:rsid w:val="00F7225A"/>
    <w:pPr>
      <w:ind w:left="1985" w:hanging="1985"/>
    </w:pPr>
  </w:style>
  <w:style w:type="paragraph" w:styleId="TM7">
    <w:name w:val="toc 7"/>
    <w:basedOn w:val="TM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Titreindex">
    <w:name w:val="index heading"/>
    <w:basedOn w:val="Normal"/>
    <w:next w:val="Normal"/>
    <w:semiHidden/>
    <w:rsid w:val="00F7225A"/>
    <w:pPr>
      <w:pBdr>
        <w:top w:val="single" w:sz="12" w:space="0" w:color="auto"/>
      </w:pBdr>
      <w:spacing w:before="360" w:after="240"/>
    </w:pPr>
    <w:rPr>
      <w:b/>
      <w:i/>
      <w:sz w:val="26"/>
    </w:rPr>
  </w:style>
  <w:style w:type="paragraph" w:styleId="Explorateurdedocuments">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Marquedecommentaire">
    <w:name w:val="annotation reference"/>
    <w:uiPriority w:val="99"/>
    <w:rsid w:val="00F7225A"/>
    <w:rPr>
      <w:sz w:val="16"/>
    </w:rPr>
  </w:style>
  <w:style w:type="paragraph" w:styleId="Commentaire">
    <w:name w:val="annotation text"/>
    <w:basedOn w:val="Normal"/>
    <w:link w:val="CommentaireCar"/>
    <w:uiPriority w:val="99"/>
    <w:qFormat/>
    <w:rsid w:val="00F7225A"/>
    <w:rPr>
      <w:lang w:val="x-none"/>
    </w:rPr>
  </w:style>
  <w:style w:type="character" w:customStyle="1" w:styleId="CommentaireCar">
    <w:name w:val="Commentaire Car"/>
    <w:link w:val="Commentaire"/>
    <w:uiPriority w:val="99"/>
    <w:qFormat/>
    <w:rsid w:val="00914E25"/>
    <w:rPr>
      <w:lang w:eastAsia="en-US"/>
    </w:rPr>
  </w:style>
  <w:style w:type="table" w:styleId="Grilledutableau">
    <w:name w:val="Table Grid"/>
    <w:basedOn w:val="Tableau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914E25"/>
  </w:style>
  <w:style w:type="character" w:customStyle="1" w:styleId="ObjetducommentaireCar">
    <w:name w:val="Objet du commentaire Car"/>
    <w:link w:val="Objetducommentaire"/>
    <w:rsid w:val="00914E25"/>
    <w:rPr>
      <w:lang w:eastAsia="en-US"/>
    </w:rPr>
  </w:style>
  <w:style w:type="paragraph" w:styleId="Textedebulles">
    <w:name w:val="Balloon Text"/>
    <w:basedOn w:val="Normal"/>
    <w:link w:val="TextedebullesCar"/>
    <w:rsid w:val="00E608B4"/>
    <w:pPr>
      <w:spacing w:after="0"/>
    </w:pPr>
    <w:rPr>
      <w:rFonts w:ascii="Tahoma" w:hAnsi="Tahoma"/>
      <w:sz w:val="16"/>
      <w:szCs w:val="16"/>
      <w:lang w:val="x-none"/>
    </w:rPr>
  </w:style>
  <w:style w:type="character" w:customStyle="1" w:styleId="TextedebullesCar">
    <w:name w:val="Texte de bulles Car"/>
    <w:link w:val="Textedebulles"/>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Paragraphedeliste">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re">
    <w:name w:val="Title"/>
    <w:basedOn w:val="Normal"/>
    <w:next w:val="Normal"/>
    <w:link w:val="TitreCar"/>
    <w:qFormat/>
    <w:rsid w:val="004D073C"/>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Titre2Car">
    <w:name w:val="Titre 2 Car"/>
    <w:link w:val="Titre2"/>
    <w:rsid w:val="0010260E"/>
    <w:rPr>
      <w:rFonts w:ascii="Arial" w:hAnsi="Arial"/>
      <w:sz w:val="32"/>
      <w:lang w:val="en-GB" w:eastAsia="x-none"/>
    </w:rPr>
  </w:style>
  <w:style w:type="paragraph" w:styleId="Lgende">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vision">
    <w:name w:val="Revision"/>
    <w:hidden/>
    <w:uiPriority w:val="99"/>
    <w:semiHidden/>
    <w:rsid w:val="00254951"/>
    <w:rPr>
      <w:lang w:val="en-GB"/>
    </w:rPr>
  </w:style>
  <w:style w:type="paragraph" w:styleId="Corpsdetexte">
    <w:name w:val="Body Text"/>
    <w:aliases w:val="bt,AvtalBrödtext, ändrad,ändrad"/>
    <w:basedOn w:val="Normal"/>
    <w:link w:val="CorpsdetexteCar"/>
    <w:rsid w:val="00673FCB"/>
    <w:pPr>
      <w:spacing w:after="120"/>
      <w:jc w:val="both"/>
    </w:pPr>
    <w:rPr>
      <w:rFonts w:eastAsia="MS Mincho"/>
      <w:szCs w:val="24"/>
      <w:lang w:val="x-none" w:eastAsia="x-none"/>
    </w:rPr>
  </w:style>
  <w:style w:type="character" w:customStyle="1" w:styleId="CorpsdetexteCar">
    <w:name w:val="Corps de texte Car"/>
    <w:aliases w:val="bt Car,AvtalBrödtext Car, ändrad Car,ändrad Car"/>
    <w:link w:val="Corpsdetexte"/>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Lienhypertexte">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Titre1Car">
    <w:name w:val="Titre 1 Car"/>
    <w:link w:val="Titre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Paragraphedelist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Paragraphedeliste"/>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Titre3Car">
    <w:name w:val="Titre 3 Car"/>
    <w:link w:val="Titre3"/>
    <w:rsid w:val="00992C08"/>
    <w:rPr>
      <w:rFonts w:ascii="Arial" w:hAnsi="Arial"/>
      <w:sz w:val="28"/>
      <w:lang w:val="en-GB" w:eastAsia="x-none"/>
    </w:rPr>
  </w:style>
  <w:style w:type="character" w:customStyle="1" w:styleId="Titre4Car">
    <w:name w:val="Titre 4 Car"/>
    <w:link w:val="Titre4"/>
    <w:locked/>
    <w:rsid w:val="00992C08"/>
    <w:rPr>
      <w:rFonts w:ascii="Arial" w:hAnsi="Arial"/>
      <w:sz w:val="24"/>
      <w:lang w:val="en-GB" w:eastAsia="x-none"/>
    </w:rPr>
  </w:style>
  <w:style w:type="character" w:customStyle="1" w:styleId="Titre9Car">
    <w:name w:val="Titre 9 Car"/>
    <w:link w:val="Titre9"/>
    <w:rsid w:val="00992C08"/>
    <w:rPr>
      <w:rFonts w:ascii="Arial" w:hAnsi="Arial"/>
      <w:sz w:val="36"/>
      <w:lang w:val="en-GB"/>
    </w:rPr>
  </w:style>
  <w:style w:type="paragraph" w:styleId="Listenumros2">
    <w:name w:val="List Number 2"/>
    <w:basedOn w:val="Listenumros"/>
    <w:rsid w:val="00992C08"/>
    <w:pPr>
      <w:ind w:left="851"/>
    </w:pPr>
  </w:style>
  <w:style w:type="paragraph" w:styleId="Listenumros">
    <w:name w:val="List Number"/>
    <w:basedOn w:val="Liste"/>
    <w:rsid w:val="00992C08"/>
  </w:style>
  <w:style w:type="paragraph" w:styleId="Liste">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epuces2">
    <w:name w:val="List Bullet 2"/>
    <w:basedOn w:val="Listepuces"/>
    <w:rsid w:val="00992C08"/>
    <w:pPr>
      <w:ind w:left="851"/>
    </w:pPr>
  </w:style>
  <w:style w:type="paragraph" w:styleId="Listepuces">
    <w:name w:val="List Bullet"/>
    <w:basedOn w:val="Liste"/>
    <w:rsid w:val="00992C08"/>
  </w:style>
  <w:style w:type="paragraph" w:styleId="Listepuces3">
    <w:name w:val="List Bullet 3"/>
    <w:basedOn w:val="Listepuces2"/>
    <w:rsid w:val="00992C08"/>
    <w:pPr>
      <w:ind w:left="1135"/>
    </w:pPr>
  </w:style>
  <w:style w:type="paragraph" w:styleId="Liste2">
    <w:name w:val="List 2"/>
    <w:basedOn w:val="Liste"/>
    <w:rsid w:val="00992C08"/>
    <w:pPr>
      <w:ind w:left="851"/>
    </w:pPr>
  </w:style>
  <w:style w:type="paragraph" w:styleId="Liste3">
    <w:name w:val="List 3"/>
    <w:basedOn w:val="Liste2"/>
    <w:rsid w:val="00992C08"/>
    <w:pPr>
      <w:ind w:left="1135"/>
    </w:pPr>
  </w:style>
  <w:style w:type="paragraph" w:styleId="Liste4">
    <w:name w:val="List 4"/>
    <w:basedOn w:val="Liste3"/>
    <w:rsid w:val="00992C08"/>
    <w:pPr>
      <w:ind w:left="1418"/>
    </w:pPr>
  </w:style>
  <w:style w:type="paragraph" w:styleId="Liste5">
    <w:name w:val="List 5"/>
    <w:basedOn w:val="Liste4"/>
    <w:rsid w:val="00992C08"/>
    <w:pPr>
      <w:ind w:left="1702"/>
    </w:pPr>
  </w:style>
  <w:style w:type="paragraph" w:styleId="Listepuces4">
    <w:name w:val="List Bullet 4"/>
    <w:basedOn w:val="Listepuces3"/>
    <w:rsid w:val="00992C08"/>
    <w:pPr>
      <w:ind w:left="1418"/>
    </w:pPr>
  </w:style>
  <w:style w:type="paragraph" w:styleId="Listepuces5">
    <w:name w:val="List Bullet 5"/>
    <w:basedOn w:val="Listepuces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Lienhypertextesuivivisit">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lev">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
    <w:name w:val="Unresolved Mention"/>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styleId="TableauGrille1Clair">
    <w:name w:val="Grid Table 1 Light"/>
    <w:basedOn w:val="Tableau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92.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906B6-551D-4A33-923F-C5C2C51D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1879</Words>
  <Characters>10339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subject/>
  <dc:creator>bshresth@qti.qualcomm.com</dc:creator>
  <cp:keywords>NTN</cp:keywords>
  <cp:lastModifiedBy>Thales</cp:lastModifiedBy>
  <cp:revision>3</cp:revision>
  <dcterms:created xsi:type="dcterms:W3CDTF">2021-08-17T12:55:00Z</dcterms:created>
  <dcterms:modified xsi:type="dcterms:W3CDTF">2021-08-17T12:59:00Z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ies>
</file>