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12767F29"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CommentReference"/>
          <w:rFonts w:ascii="Arial" w:hAnsi="Arial"/>
        </w:rPr>
        <w:commentReference w:id="0"/>
      </w:r>
      <w:commentRangeEnd w:id="1"/>
      <w:r w:rsidR="007E720D">
        <w:rPr>
          <w:rStyle w:val="CommentReference"/>
          <w:rFonts w:ascii="Arial" w:hAnsi="Arial"/>
        </w:rPr>
        <w:commentReference w:id="1"/>
      </w:r>
      <w:commentRangeEnd w:id="2"/>
      <w:r w:rsidR="00E22660">
        <w:rPr>
          <w:rStyle w:val="CommentReference"/>
          <w:rFonts w:ascii="Arial" w:hAnsi="Arial"/>
        </w:rPr>
        <w:commentReference w:id="2"/>
      </w:r>
      <w:commentRangeEnd w:id="3"/>
      <w:r w:rsidR="005466ED">
        <w:rPr>
          <w:rStyle w:val="CommentReference"/>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6"/>
      <w:ins w:id="7" w:author="LG (Sunghoon)" w:date="2021-08-24T18:14:00Z">
        <w:r w:rsidR="00A30807">
          <w:rPr>
            <w:rFonts w:ascii="Arial" w:hAnsi="Arial" w:cs="Arial"/>
            <w:lang w:val="en-US"/>
          </w:rPr>
          <w:t xml:space="preserve">both </w:t>
        </w:r>
      </w:ins>
      <w:ins w:id="8"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9" w:author="Nokia, Nokia Shanghai Bell" w:date="2021-08-24T13:31:00Z">
        <w:r w:rsidR="001A279D">
          <w:rPr>
            <w:rFonts w:ascii="Arial" w:hAnsi="Arial" w:cs="Arial"/>
            <w:lang w:val="en-US"/>
          </w:rPr>
          <w:t xml:space="preserve"> (so in case there are differences between those operations, </w:t>
        </w:r>
      </w:ins>
      <w:ins w:id="10" w:author="Nokia, Nokia Shanghai Bell" w:date="2021-08-24T13:32:00Z">
        <w:r w:rsidR="001A279D">
          <w:rPr>
            <w:rFonts w:ascii="Arial" w:hAnsi="Arial" w:cs="Arial"/>
            <w:lang w:val="en-US"/>
          </w:rPr>
          <w:t>RAN2 would like to understand what those differences are)</w:t>
        </w:r>
      </w:ins>
      <w:ins w:id="11" w:author="Henttonen, Tero (Nokia - FI/Espoo)" w:date="2021-08-23T12:08:00Z">
        <w:del w:id="12" w:author="LG (Sunghoon)" w:date="2021-08-24T18:13:00Z">
          <w:r w:rsidR="005466ED" w:rsidRPr="004D050D" w:rsidDel="00A30807">
            <w:rPr>
              <w:rFonts w:ascii="Arial" w:hAnsi="Arial" w:cs="Arial"/>
              <w:lang w:val="en-US"/>
            </w:rPr>
            <w:delText xml:space="preserve">both multi-TRP operation and general multi-beam </w:delText>
          </w:r>
        </w:del>
      </w:ins>
      <w:commentRangeEnd w:id="6"/>
      <w:r w:rsidR="00A30807">
        <w:rPr>
          <w:rStyle w:val="CommentReference"/>
          <w:rFonts w:ascii="Arial" w:hAnsi="Arial"/>
        </w:rPr>
        <w:commentReference w:id="6"/>
      </w:r>
      <w:commentRangeStart w:id="13"/>
      <w:ins w:id="14" w:author="Henttonen, Tero (Nokia - FI/Espoo)" w:date="2021-08-23T12:08:00Z">
        <w:del w:id="15" w:author="LG (Sunghoon)" w:date="2021-08-24T18:13:00Z">
          <w:r w:rsidR="005466ED" w:rsidRPr="004D050D" w:rsidDel="00A30807">
            <w:rPr>
              <w:rFonts w:ascii="Arial" w:hAnsi="Arial" w:cs="Arial"/>
              <w:lang w:val="en-US"/>
            </w:rPr>
            <w:delText>operation</w:delText>
          </w:r>
        </w:del>
      </w:ins>
      <w:commentRangeEnd w:id="13"/>
      <w:del w:id="16" w:author="LG (Sunghoon)" w:date="2021-08-24T18:13:00Z">
        <w:r w:rsidR="004725A9" w:rsidDel="00A30807">
          <w:rPr>
            <w:rStyle w:val="CommentReference"/>
            <w:rFonts w:ascii="Arial" w:hAnsi="Arial"/>
          </w:rPr>
          <w:commentReference w:id="13"/>
        </w:r>
      </w:del>
      <w:ins w:id="17"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18"/>
      <w:r>
        <w:rPr>
          <w:rFonts w:ascii="Arial" w:hAnsi="Arial" w:cs="Arial"/>
          <w:lang w:val="en-US"/>
        </w:rPr>
        <w:t>questions</w:t>
      </w:r>
      <w:commentRangeEnd w:id="18"/>
      <w:r w:rsidR="00AE2DD1">
        <w:rPr>
          <w:rStyle w:val="CommentReference"/>
          <w:rFonts w:ascii="Arial" w:hAnsi="Arial"/>
        </w:rPr>
        <w:commentReference w:id="18"/>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19"/>
      <w:r w:rsidR="00071382" w:rsidRPr="00223041">
        <w:rPr>
          <w:b/>
          <w:bCs/>
        </w:rPr>
        <w:t xml:space="preserve">with </w:t>
      </w:r>
      <w:ins w:id="20" w:author="Henttonen, Tero (Nokia - FI/Espoo)" w:date="2021-08-23T12:07:00Z">
        <w:r w:rsidR="005466ED">
          <w:rPr>
            <w:b/>
            <w:bCs/>
          </w:rPr>
          <w:t>inter-cell beam management</w:t>
        </w:r>
      </w:ins>
      <w:commentRangeEnd w:id="19"/>
      <w:r w:rsidR="00A30807">
        <w:rPr>
          <w:rStyle w:val="CommentReference"/>
          <w:rFonts w:eastAsia="SimSun"/>
          <w:szCs w:val="20"/>
          <w:lang w:eastAsia="en-US"/>
        </w:rPr>
        <w:commentReference w:id="19"/>
      </w:r>
      <w:commentRangeStart w:id="21"/>
      <w:commentRangeStart w:id="22"/>
      <w:commentRangeStart w:id="23"/>
      <w:del w:id="24" w:author="Henttonen, Tero (Nokia - FI/Espoo)" w:date="2021-08-23T12:07:00Z">
        <w:r w:rsidR="00071382" w:rsidRPr="00223041" w:rsidDel="005466ED">
          <w:rPr>
            <w:b/>
            <w:bCs/>
          </w:rPr>
          <w:delText>multi-TRP</w:delText>
        </w:r>
      </w:del>
      <w:commentRangeEnd w:id="21"/>
      <w:r w:rsidR="007B18A7">
        <w:rPr>
          <w:rStyle w:val="CommentReference"/>
          <w:rFonts w:eastAsia="SimSun"/>
          <w:szCs w:val="20"/>
          <w:lang w:eastAsia="en-US"/>
        </w:rPr>
        <w:commentReference w:id="21"/>
      </w:r>
      <w:commentRangeEnd w:id="22"/>
      <w:r w:rsidR="005C609C">
        <w:rPr>
          <w:rStyle w:val="CommentReference"/>
          <w:rFonts w:eastAsia="SimSun"/>
          <w:szCs w:val="20"/>
          <w:lang w:eastAsia="en-US"/>
        </w:rPr>
        <w:commentReference w:id="22"/>
      </w:r>
      <w:commentRangeEnd w:id="23"/>
      <w:r w:rsidR="005466ED">
        <w:rPr>
          <w:rStyle w:val="CommentReference"/>
          <w:rFonts w:eastAsia="SimSun"/>
          <w:szCs w:val="20"/>
          <w:lang w:eastAsia="en-US"/>
        </w:rPr>
        <w:commentReference w:id="23"/>
      </w:r>
      <w:r w:rsidR="00071382" w:rsidRPr="00223041">
        <w:rPr>
          <w:b/>
          <w:bCs/>
        </w:rPr>
        <w:t>:</w:t>
      </w:r>
      <w:r w:rsidR="00071382">
        <w:t xml:space="preserve"> </w:t>
      </w:r>
      <w:r w:rsidR="00223041">
        <w:t xml:space="preserve">The WI states </w:t>
      </w:r>
      <w:commentRangeStart w:id="25"/>
      <w:commentRangeStart w:id="26"/>
      <w:r w:rsidR="00223041">
        <w:t xml:space="preserve">that </w:t>
      </w:r>
      <w:ins w:id="27"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28" w:author="Henttonen, Tero (Nokia - FI/Espoo)" w:date="2021-08-23T12:09:00Z">
        <w:r w:rsidR="00223041" w:rsidDel="005466ED">
          <w:delText>UE always only receive TxRx from a single cel</w:delText>
        </w:r>
      </w:del>
      <w:del w:id="29" w:author="OPPO(Zhongda)_2" w:date="2021-08-24T09:32:00Z">
        <w:r w:rsidR="00223041" w:rsidDel="00DA7691">
          <w:delText>l</w:delText>
        </w:r>
      </w:del>
      <w:commentRangeEnd w:id="25"/>
      <w:r w:rsidR="00562A4E">
        <w:rPr>
          <w:rStyle w:val="CommentReference"/>
          <w:rFonts w:eastAsia="SimSun"/>
          <w:szCs w:val="20"/>
          <w:lang w:eastAsia="en-US"/>
        </w:rPr>
        <w:commentReference w:id="25"/>
      </w:r>
      <w:commentRangeEnd w:id="26"/>
      <w:r w:rsidR="005466ED">
        <w:rPr>
          <w:rStyle w:val="CommentReference"/>
          <w:rFonts w:eastAsia="SimSun"/>
          <w:szCs w:val="20"/>
          <w:lang w:eastAsia="en-US"/>
        </w:rPr>
        <w:commentReference w:id="26"/>
      </w:r>
      <w:del w:id="30" w:author="Henttonen, Tero (Nokia - FI/Espoo)" w:date="2021-08-23T12:09:00Z">
        <w:r w:rsidR="00223041" w:rsidDel="005466ED">
          <w:delText>.</w:delText>
        </w:r>
      </w:del>
      <w:r w:rsidR="00223041">
        <w:t xml:space="preserve"> </w:t>
      </w:r>
      <w:del w:id="31" w:author="Henttonen, Tero (Nokia - FI/Espoo)" w:date="2021-08-23T12:11:00Z">
        <w:r w:rsidR="00223041" w:rsidDel="009F296A">
          <w:delText xml:space="preserve">Does this mean that </w:delText>
        </w:r>
        <w:commentRangeStart w:id="32"/>
        <w:commentRangeStart w:id="33"/>
        <w:r w:rsidR="00223041" w:rsidDel="009F296A">
          <w:delText>w</w:delText>
        </w:r>
      </w:del>
      <w:ins w:id="34"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2"/>
      <w:r w:rsidR="00914D3C">
        <w:rPr>
          <w:rStyle w:val="CommentReference"/>
          <w:rFonts w:eastAsia="SimSun"/>
          <w:szCs w:val="20"/>
          <w:lang w:eastAsia="en-US"/>
        </w:rPr>
        <w:commentReference w:id="32"/>
      </w:r>
      <w:commentRangeEnd w:id="33"/>
      <w:r w:rsidR="009F296A">
        <w:rPr>
          <w:rStyle w:val="CommentReference"/>
          <w:rFonts w:eastAsia="SimSun"/>
          <w:szCs w:val="20"/>
          <w:lang w:eastAsia="en-US"/>
        </w:rPr>
        <w:commentReference w:id="33"/>
      </w:r>
      <w:r w:rsidR="00223041" w:rsidRPr="00223041">
        <w:t xml:space="preserve">, </w:t>
      </w:r>
      <w:ins w:id="35" w:author="Henttonen, Tero (Nokia - FI/Espoo)" w:date="2021-08-23T12:12:00Z">
        <w:r w:rsidR="009F296A">
          <w:t>RAN2 would like to understand how the operation works:</w:t>
        </w:r>
      </w:ins>
      <w:commentRangeStart w:id="36"/>
      <w:commentRangeStart w:id="37"/>
      <w:del w:id="38" w:author="Henttonen, Tero (Nokia - FI/Espoo)" w:date="2021-08-23T12:12:00Z">
        <w:r w:rsidR="00223041" w:rsidRPr="00223041" w:rsidDel="009F296A">
          <w:delText>does UE always receive and transmit to the same TRP?</w:delText>
        </w:r>
      </w:del>
      <w:commentRangeEnd w:id="36"/>
      <w:r w:rsidR="009B3E3C">
        <w:rPr>
          <w:rStyle w:val="CommentReference"/>
          <w:rFonts w:eastAsia="SimSun"/>
          <w:szCs w:val="20"/>
          <w:lang w:eastAsia="en-US"/>
        </w:rPr>
        <w:commentReference w:id="36"/>
      </w:r>
      <w:commentRangeEnd w:id="37"/>
      <w:r w:rsidR="009F296A">
        <w:rPr>
          <w:rStyle w:val="CommentReference"/>
          <w:rFonts w:eastAsia="SimSun"/>
          <w:szCs w:val="20"/>
          <w:lang w:eastAsia="en-US"/>
        </w:rPr>
        <w:commentReference w:id="37"/>
      </w:r>
      <w:del w:id="39" w:author="Henttonen, Tero (Nokia - FI/Espoo)" w:date="2021-08-23T12:12:00Z">
        <w:r w:rsidR="00223041" w:rsidDel="009F296A">
          <w:delText xml:space="preserve"> </w:delText>
        </w:r>
        <w:commentRangeStart w:id="40"/>
        <w:r w:rsidR="00223041" w:rsidDel="009F296A">
          <w:delText>in</w:delText>
        </w:r>
      </w:del>
      <w:commentRangeEnd w:id="40"/>
      <w:r w:rsidR="00285C19">
        <w:rPr>
          <w:rStyle w:val="CommentReference"/>
          <w:rFonts w:eastAsia="SimSun"/>
          <w:szCs w:val="20"/>
          <w:lang w:eastAsia="en-US"/>
        </w:rPr>
        <w:commentReference w:id="40"/>
      </w:r>
      <w:del w:id="41"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42"/>
      <w:commentRangeStart w:id="43"/>
      <w:commentRangeStart w:id="44"/>
      <w:commentRangeStart w:id="45"/>
      <w:commentRangeStart w:id="46"/>
      <w:commentRangeStart w:id="47"/>
      <w:commentRangeStart w:id="48"/>
      <w:r>
        <w:t xml:space="preserve">b) </w:t>
      </w:r>
      <w:r w:rsidR="00F51ABC" w:rsidRPr="00F51ABC">
        <w:rPr>
          <w:b/>
          <w:bCs/>
        </w:rPr>
        <w:t>System information</w:t>
      </w:r>
      <w:ins w:id="49" w:author="Henttonen, Tero (Nokia - FI/Espoo)" w:date="2021-08-23T12:14:00Z">
        <w:r w:rsidR="009F296A">
          <w:rPr>
            <w:b/>
            <w:bCs/>
          </w:rPr>
          <w:t xml:space="preserve"> </w:t>
        </w:r>
        <w:commentRangeStart w:id="50"/>
        <w:commentRangeStart w:id="51"/>
        <w:r w:rsidR="009F296A">
          <w:rPr>
            <w:b/>
            <w:bCs/>
          </w:rPr>
          <w:t>and paging</w:t>
        </w:r>
      </w:ins>
      <w:commentRangeEnd w:id="50"/>
      <w:r w:rsidR="00A30807">
        <w:rPr>
          <w:rStyle w:val="CommentReference"/>
          <w:rFonts w:eastAsia="SimSun"/>
          <w:szCs w:val="20"/>
          <w:lang w:eastAsia="en-US"/>
        </w:rPr>
        <w:commentReference w:id="50"/>
      </w:r>
      <w:commentRangeEnd w:id="51"/>
      <w:r w:rsidR="00362849">
        <w:rPr>
          <w:rStyle w:val="CommentReference"/>
          <w:rFonts w:eastAsia="SimSun"/>
          <w:szCs w:val="20"/>
          <w:lang w:eastAsia="en-US"/>
        </w:rPr>
        <w:commentReference w:id="51"/>
      </w:r>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52"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2"/>
      <w:r w:rsidR="009B3E3C">
        <w:rPr>
          <w:rStyle w:val="CommentReference"/>
          <w:rFonts w:eastAsia="SimSun"/>
          <w:szCs w:val="20"/>
          <w:lang w:eastAsia="en-US"/>
        </w:rPr>
        <w:commentReference w:id="42"/>
      </w:r>
      <w:commentRangeEnd w:id="43"/>
      <w:r w:rsidR="00CE5DC7">
        <w:rPr>
          <w:rStyle w:val="CommentReference"/>
          <w:rFonts w:eastAsia="SimSun"/>
          <w:szCs w:val="20"/>
          <w:lang w:eastAsia="en-US"/>
        </w:rPr>
        <w:commentReference w:id="43"/>
      </w:r>
      <w:commentRangeEnd w:id="44"/>
      <w:commentRangeEnd w:id="45"/>
      <w:commentRangeEnd w:id="46"/>
      <w:commentRangeEnd w:id="47"/>
      <w:commentRangeEnd w:id="48"/>
      <w:r w:rsidR="009F296A">
        <w:rPr>
          <w:rStyle w:val="CommentReference"/>
          <w:rFonts w:eastAsia="SimSun"/>
          <w:szCs w:val="20"/>
          <w:lang w:eastAsia="en-US"/>
        </w:rPr>
        <w:commentReference w:id="44"/>
      </w:r>
      <w:r w:rsidR="00E22660">
        <w:rPr>
          <w:rStyle w:val="CommentReference"/>
          <w:rFonts w:eastAsia="SimSun"/>
          <w:szCs w:val="20"/>
          <w:lang w:eastAsia="en-US"/>
        </w:rPr>
        <w:commentReference w:id="45"/>
      </w:r>
      <w:r w:rsidR="009F296A">
        <w:rPr>
          <w:rStyle w:val="CommentReference"/>
          <w:rFonts w:eastAsia="SimSun"/>
          <w:szCs w:val="20"/>
          <w:lang w:eastAsia="en-US"/>
        </w:rPr>
        <w:commentReference w:id="46"/>
      </w:r>
      <w:r w:rsidR="005C609C">
        <w:rPr>
          <w:rStyle w:val="CommentReference"/>
          <w:rFonts w:eastAsia="SimSun"/>
          <w:szCs w:val="20"/>
          <w:lang w:eastAsia="en-US"/>
        </w:rPr>
        <w:commentReference w:id="47"/>
      </w:r>
      <w:r w:rsidR="009F296A">
        <w:rPr>
          <w:rStyle w:val="CommentReference"/>
          <w:rFonts w:eastAsia="SimSun"/>
          <w:szCs w:val="20"/>
          <w:lang w:eastAsia="en-US"/>
        </w:rPr>
        <w:commentReference w:id="48"/>
      </w:r>
    </w:p>
    <w:p w14:paraId="6CD76F89" w14:textId="5F630E43" w:rsidR="00223041" w:rsidRDefault="00676CB8" w:rsidP="00223041">
      <w:pPr>
        <w:pStyle w:val="Doc-text2"/>
        <w:numPr>
          <w:ilvl w:val="1"/>
          <w:numId w:val="14"/>
        </w:numPr>
        <w:rPr>
          <w:ins w:id="53" w:author="Henttonen, Tero (Nokia - FI/Espoo)" w:date="2021-08-23T12:06:00Z"/>
        </w:rPr>
      </w:pPr>
      <w:commentRangeStart w:id="54"/>
      <w:commentRangeStart w:id="55"/>
      <w:r>
        <w:t>c)</w:t>
      </w:r>
      <w:commentRangeStart w:id="56"/>
      <w:commentRangeStart w:id="57"/>
      <w:commentRangeStart w:id="58"/>
      <w:r>
        <w:t xml:space="preserve"> </w:t>
      </w:r>
      <w:ins w:id="59" w:author="Henttonen, Tero (Nokia - FI/Espoo)" w:date="2021-08-23T12:17:00Z">
        <w:r w:rsidR="009F296A" w:rsidRPr="009F296A">
          <w:rPr>
            <w:b/>
            <w:bCs/>
          </w:rPr>
          <w:t>SSB reception:</w:t>
        </w:r>
        <w:r w:rsidR="009F296A">
          <w:t xml:space="preserve"> </w:t>
        </w:r>
      </w:ins>
      <w:del w:id="60" w:author="Henttonen, Tero (Nokia - FI/Espoo)" w:date="2021-08-23T12:17:00Z">
        <w:r w:rsidR="00223041" w:rsidDel="009F296A">
          <w:delText>Can</w:delText>
        </w:r>
        <w:commentRangeEnd w:id="56"/>
        <w:r w:rsidR="00914D3C" w:rsidDel="009F296A">
          <w:rPr>
            <w:rStyle w:val="CommentReference"/>
            <w:rFonts w:eastAsia="SimSun"/>
            <w:szCs w:val="20"/>
            <w:lang w:eastAsia="en-US"/>
          </w:rPr>
          <w:commentReference w:id="56"/>
        </w:r>
        <w:commentRangeEnd w:id="57"/>
        <w:r w:rsidR="00E40BC3" w:rsidDel="009F296A">
          <w:rPr>
            <w:rStyle w:val="CommentReference"/>
            <w:rFonts w:eastAsia="SimSun"/>
            <w:szCs w:val="20"/>
            <w:lang w:eastAsia="en-US"/>
          </w:rPr>
          <w:commentReference w:id="57"/>
        </w:r>
        <w:commentRangeEnd w:id="58"/>
        <w:r w:rsidR="009F296A" w:rsidDel="009F296A">
          <w:rPr>
            <w:rStyle w:val="CommentReference"/>
            <w:rFonts w:eastAsia="SimSun"/>
            <w:szCs w:val="20"/>
            <w:lang w:eastAsia="en-US"/>
          </w:rPr>
          <w:commentReference w:id="58"/>
        </w:r>
        <w:r w:rsidR="00223041" w:rsidDel="009F296A">
          <w:delText xml:space="preserve"> </w:delText>
        </w:r>
      </w:del>
      <w:commentRangeStart w:id="61"/>
      <w:commentRangeStart w:id="62"/>
      <w:ins w:id="63"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64" w:author="Nokia, Nokia Shanghai Bell" w:date="2021-08-24T13:25:00Z">
        <w:r w:rsidR="001A279D">
          <w:t xml:space="preserve">and is there any impact to </w:t>
        </w:r>
      </w:ins>
      <w:del w:id="65" w:author="Nokia, Nokia Shanghai Bell" w:date="2021-08-24T13:25:00Z">
        <w:r w:rsidR="00223041" w:rsidDel="001A279D">
          <w:delText xml:space="preserve">(e.g. for </w:delText>
        </w:r>
      </w:del>
      <w:r w:rsidR="00223041">
        <w:t>RRM measurement</w:t>
      </w:r>
      <w:ins w:id="66" w:author="Nokia, Nokia Shanghai Bell" w:date="2021-08-24T13:25:00Z">
        <w:r w:rsidR="001A279D">
          <w:t>s of serving or neighbour cells</w:t>
        </w:r>
      </w:ins>
      <w:del w:id="67" w:author="Nokia, Nokia Shanghai Bell" w:date="2021-08-24T13:25:00Z">
        <w:r w:rsidR="00223041" w:rsidDel="001A279D">
          <w:delText xml:space="preserve"> purposes)</w:delText>
        </w:r>
      </w:del>
      <w:r w:rsidR="00223041">
        <w:t>?</w:t>
      </w:r>
      <w:commentRangeEnd w:id="54"/>
      <w:r w:rsidR="005C609C">
        <w:rPr>
          <w:rStyle w:val="CommentReference"/>
          <w:rFonts w:eastAsia="SimSun"/>
          <w:szCs w:val="20"/>
          <w:lang w:eastAsia="en-US"/>
        </w:rPr>
        <w:commentReference w:id="54"/>
      </w:r>
      <w:commentRangeEnd w:id="55"/>
      <w:r w:rsidR="009F296A">
        <w:rPr>
          <w:rStyle w:val="CommentReference"/>
          <w:rFonts w:eastAsia="SimSun"/>
          <w:szCs w:val="20"/>
          <w:lang w:eastAsia="en-US"/>
        </w:rPr>
        <w:commentReference w:id="55"/>
      </w:r>
      <w:commentRangeEnd w:id="61"/>
      <w:r w:rsidR="00A30807">
        <w:rPr>
          <w:rStyle w:val="CommentReference"/>
          <w:rFonts w:eastAsia="SimSun"/>
          <w:szCs w:val="20"/>
          <w:lang w:eastAsia="en-US"/>
        </w:rPr>
        <w:commentReference w:id="61"/>
      </w:r>
      <w:commentRangeEnd w:id="62"/>
      <w:r w:rsidR="001A279D">
        <w:rPr>
          <w:rStyle w:val="CommentReference"/>
          <w:rFonts w:eastAsia="SimSun"/>
          <w:szCs w:val="20"/>
          <w:lang w:eastAsia="en-US"/>
        </w:rPr>
        <w:commentReference w:id="62"/>
      </w:r>
    </w:p>
    <w:p w14:paraId="39DA9552" w14:textId="308F279A" w:rsidR="005466ED" w:rsidRDefault="005466ED" w:rsidP="00223041">
      <w:pPr>
        <w:pStyle w:val="Doc-text2"/>
        <w:numPr>
          <w:ilvl w:val="1"/>
          <w:numId w:val="14"/>
        </w:numPr>
        <w:rPr>
          <w:ins w:id="68" w:author="Xiaomi" w:date="2021-08-23T21:53:00Z"/>
        </w:rPr>
      </w:pPr>
      <w:ins w:id="69"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70" w:author="Henttonen, Tero (Nokia - FI/Espoo)" w:date="2021-08-23T12:07:00Z">
        <w:r w:rsidRPr="005466ED">
          <w:rPr>
            <w:i/>
            <w:iCs/>
          </w:rPr>
          <w:t>CI</w:t>
        </w:r>
        <w:r>
          <w:t>?</w:t>
        </w:r>
      </w:ins>
    </w:p>
    <w:p w14:paraId="7EEF06DF" w14:textId="1C60B29B" w:rsidR="00362170" w:rsidRPr="00223041" w:rsidRDefault="00362170" w:rsidP="00223041">
      <w:pPr>
        <w:pStyle w:val="Doc-text2"/>
        <w:numPr>
          <w:ilvl w:val="1"/>
          <w:numId w:val="14"/>
        </w:numPr>
      </w:pPr>
      <w:commentRangeStart w:id="71"/>
      <w:commentRangeStart w:id="72"/>
      <w:ins w:id="73" w:author="Xiaomi" w:date="2021-08-23T21:53:00Z">
        <w:r>
          <w:rPr>
            <w:rFonts w:ascii="DengXian" w:eastAsia="DengXian" w:hAnsi="DengXian" w:hint="eastAsia"/>
            <w:b/>
            <w:bCs/>
            <w:lang w:eastAsia="zh-CN"/>
          </w:rPr>
          <w:t>e</w:t>
        </w:r>
        <w:r>
          <w:rPr>
            <w:b/>
            <w:bCs/>
          </w:rPr>
          <w:t xml:space="preserve">) </w:t>
        </w:r>
      </w:ins>
      <w:ins w:id="74" w:author="Xiaomi" w:date="2021-08-23T21:55:00Z">
        <w:r w:rsidR="00F073E6">
          <w:rPr>
            <w:b/>
            <w:bCs/>
          </w:rPr>
          <w:t>PCell/</w:t>
        </w:r>
      </w:ins>
      <w:ins w:id="75" w:author="Nokia, Nokia Shanghai Bell" w:date="2021-08-24T13:26:00Z">
        <w:r w:rsidR="001A279D">
          <w:rPr>
            <w:b/>
            <w:bCs/>
          </w:rPr>
          <w:t>PSCell/</w:t>
        </w:r>
      </w:ins>
      <w:ins w:id="76" w:author="Xiaomi" w:date="2021-08-23T21:55:00Z">
        <w:r w:rsidR="00F073E6">
          <w:rPr>
            <w:b/>
            <w:bCs/>
          </w:rPr>
          <w:t xml:space="preserve">SCell: Is </w:t>
        </w:r>
      </w:ins>
      <w:ins w:id="77" w:author="Xiaomi" w:date="2021-08-23T21:56:00Z">
        <w:r w:rsidR="00F073E6">
          <w:rPr>
            <w:b/>
            <w:bCs/>
          </w:rPr>
          <w:t xml:space="preserve">the inter-cell beam management applicable to </w:t>
        </w:r>
      </w:ins>
      <w:ins w:id="78" w:author="Nokia, Nokia Shanghai Bell" w:date="2021-08-24T13:33:00Z">
        <w:r w:rsidR="006D76C3">
          <w:rPr>
            <w:b/>
            <w:bCs/>
          </w:rPr>
          <w:t xml:space="preserve">any serving cell (i.e. </w:t>
        </w:r>
      </w:ins>
      <w:ins w:id="79" w:author="Xiaomi" w:date="2021-08-23T21:56:00Z">
        <w:r w:rsidR="00F073E6">
          <w:rPr>
            <w:b/>
            <w:bCs/>
          </w:rPr>
          <w:t>PCell/</w:t>
        </w:r>
      </w:ins>
      <w:ins w:id="80" w:author="Nokia, Nokia Shanghai Bell" w:date="2021-08-24T13:26:00Z">
        <w:r w:rsidR="001A279D">
          <w:rPr>
            <w:b/>
            <w:bCs/>
          </w:rPr>
          <w:t>PS</w:t>
        </w:r>
      </w:ins>
      <w:ins w:id="81" w:author="Nokia, Nokia Shanghai Bell" w:date="2021-08-24T13:27:00Z">
        <w:r w:rsidR="001A279D">
          <w:rPr>
            <w:b/>
            <w:bCs/>
          </w:rPr>
          <w:t>Cell/</w:t>
        </w:r>
      </w:ins>
      <w:ins w:id="82" w:author="Xiaomi" w:date="2021-08-23T21:56:00Z">
        <w:r w:rsidR="00F073E6">
          <w:rPr>
            <w:b/>
            <w:bCs/>
          </w:rPr>
          <w:t>SCell</w:t>
        </w:r>
      </w:ins>
      <w:ins w:id="83" w:author="Nokia, Nokia Shanghai Bell" w:date="2021-08-24T13:33:00Z">
        <w:r w:rsidR="006D76C3">
          <w:rPr>
            <w:b/>
            <w:bCs/>
          </w:rPr>
          <w:t>)</w:t>
        </w:r>
        <w:r w:rsidR="006D76C3" w:rsidDel="006D76C3">
          <w:rPr>
            <w:b/>
            <w:bCs/>
          </w:rPr>
          <w:t xml:space="preserve"> </w:t>
        </w:r>
      </w:ins>
      <w:ins w:id="84" w:author="Xiaomi" w:date="2021-08-23T21:56:00Z">
        <w:del w:id="85" w:author="Nokia, Nokia Shanghai Bell" w:date="2021-08-24T13:33:00Z">
          <w:r w:rsidR="00F073E6" w:rsidDel="006D76C3">
            <w:rPr>
              <w:b/>
              <w:bCs/>
            </w:rPr>
            <w:delText>/</w:delText>
          </w:r>
        </w:del>
        <w:del w:id="86" w:author="Nokia, Nokia Shanghai Bell" w:date="2021-08-24T13:27:00Z">
          <w:r w:rsidR="00F073E6" w:rsidDel="001A279D">
            <w:rPr>
              <w:b/>
              <w:bCs/>
            </w:rPr>
            <w:delText>both</w:delText>
          </w:r>
        </w:del>
        <w:r w:rsidR="00F073E6">
          <w:rPr>
            <w:b/>
            <w:bCs/>
          </w:rPr>
          <w:t>?</w:t>
        </w:r>
      </w:ins>
      <w:commentRangeEnd w:id="71"/>
      <w:r w:rsidR="00DA7691">
        <w:rPr>
          <w:rStyle w:val="CommentReference"/>
          <w:rFonts w:eastAsia="SimSun"/>
          <w:szCs w:val="20"/>
          <w:lang w:eastAsia="en-US"/>
        </w:rPr>
        <w:commentReference w:id="71"/>
      </w:r>
      <w:commentRangeEnd w:id="72"/>
      <w:r w:rsidR="001A279D">
        <w:rPr>
          <w:rStyle w:val="CommentReference"/>
          <w:rFonts w:eastAsia="SimSun"/>
          <w:szCs w:val="20"/>
          <w:lang w:eastAsia="en-US"/>
        </w:rPr>
        <w:commentReference w:id="72"/>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87" w:author="Henttonen, Tero (Nokia - FI/Espoo)" w:date="2021-08-23T12:20:00Z">
        <w:r w:rsidR="009F296A">
          <w:t>with inter-cell beam management</w:t>
        </w:r>
      </w:ins>
      <w:commentRangeStart w:id="88"/>
      <w:commentRangeStart w:id="89"/>
      <w:commentRangeStart w:id="90"/>
      <w:commentRangeStart w:id="91"/>
      <w:del w:id="92" w:author="Henttonen, Tero (Nokia - FI/Espoo)" w:date="2021-08-23T12:20:00Z">
        <w:r w:rsidDel="009F296A">
          <w:delText>when</w:delText>
        </w:r>
      </w:del>
      <w:ins w:id="93" w:author="Henttonen, Tero (Nokia - FI/Espoo)" w:date="2021-08-23T12:20:00Z">
        <w:r w:rsidR="009F296A" w:rsidDel="009F296A">
          <w:t xml:space="preserve"> </w:t>
        </w:r>
      </w:ins>
      <w:del w:id="94" w:author="Henttonen, Tero (Nokia - FI/Espoo)" w:date="2021-08-23T12:20:00Z">
        <w:r w:rsidDel="009F296A">
          <w:delText xml:space="preserve"> inter-cell</w:delText>
        </w:r>
      </w:del>
      <w:ins w:id="95" w:author="Henttonen, Tero (Nokia - FI/Espoo)" w:date="2021-08-23T12:20:00Z">
        <w:r w:rsidR="009F296A" w:rsidDel="009F296A">
          <w:t xml:space="preserve"> </w:t>
        </w:r>
      </w:ins>
      <w:del w:id="96" w:author="Henttonen, Tero (Nokia - FI/Espoo)" w:date="2021-08-23T12:20:00Z">
        <w:r w:rsidDel="009F296A">
          <w:delText xml:space="preserve"> multi-TRP is configured</w:delText>
        </w:r>
      </w:del>
      <w:commentRangeEnd w:id="88"/>
      <w:r w:rsidR="00114570">
        <w:rPr>
          <w:rStyle w:val="CommentReference"/>
          <w:rFonts w:eastAsia="SimSun"/>
          <w:szCs w:val="20"/>
          <w:lang w:eastAsia="en-US"/>
        </w:rPr>
        <w:commentReference w:id="88"/>
      </w:r>
      <w:commentRangeEnd w:id="89"/>
      <w:commentRangeEnd w:id="90"/>
      <w:commentRangeEnd w:id="91"/>
      <w:r w:rsidR="009F296A">
        <w:rPr>
          <w:rStyle w:val="CommentReference"/>
          <w:rFonts w:eastAsia="SimSun"/>
          <w:szCs w:val="20"/>
          <w:lang w:eastAsia="en-US"/>
        </w:rPr>
        <w:commentReference w:id="89"/>
      </w:r>
      <w:r w:rsidR="00E40BC3">
        <w:rPr>
          <w:rStyle w:val="CommentReference"/>
          <w:rFonts w:eastAsia="SimSun"/>
          <w:szCs w:val="20"/>
          <w:lang w:eastAsia="en-US"/>
        </w:rPr>
        <w:commentReference w:id="90"/>
      </w:r>
      <w:r w:rsidR="009F296A">
        <w:rPr>
          <w:rStyle w:val="CommentReference"/>
          <w:rFonts w:eastAsia="SimSun"/>
          <w:szCs w:val="20"/>
          <w:lang w:eastAsia="en-US"/>
        </w:rPr>
        <w:commentReference w:id="91"/>
      </w:r>
      <w:r>
        <w:t>?</w:t>
      </w:r>
      <w:ins w:id="97" w:author="Intel_yh" w:date="2021-08-22T14:02:00Z">
        <w:r w:rsidR="007B77B3">
          <w:t xml:space="preserve"> That is, is it necessary to perform RACH toward TRP with different PCI e.g. for TA, BFR, etc? </w:t>
        </w:r>
      </w:ins>
    </w:p>
    <w:p w14:paraId="10C4EE75" w14:textId="475BB7BD" w:rsidR="00676CB8" w:rsidRPr="00676CB8" w:rsidRDefault="00676CB8" w:rsidP="00676CB8">
      <w:pPr>
        <w:pStyle w:val="Doc-text2"/>
        <w:numPr>
          <w:ilvl w:val="1"/>
          <w:numId w:val="14"/>
        </w:numPr>
      </w:pPr>
      <w:commentRangeStart w:id="98"/>
      <w:commentRangeStart w:id="99"/>
      <w:r>
        <w:t xml:space="preserve">c) </w:t>
      </w:r>
      <w:ins w:id="100" w:author="Nokia, Nokia Shanghai Bell" w:date="2021-08-24T13:28:00Z">
        <w:r w:rsidR="001A279D" w:rsidRPr="001A279D">
          <w:rPr>
            <w:b/>
            <w:bCs/>
          </w:rPr>
          <w:t>ULPC/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01" w:author="Nokia, Nokia Shanghai Bell" w:date="2021-08-24T13:28:00Z">
        <w:r w:rsidR="001A279D">
          <w:t xml:space="preserve">UL power control or </w:t>
        </w:r>
      </w:ins>
      <w:r>
        <w:t>PHR</w:t>
      </w:r>
      <w:del w:id="102" w:author="Xiaomi" w:date="2021-08-23T21:58:00Z">
        <w:r w:rsidDel="000226F3">
          <w:delText xml:space="preserve"> </w:delText>
        </w:r>
        <w:commentRangeStart w:id="103"/>
        <w:commentRangeStart w:id="104"/>
        <w:commentRangeStart w:id="105"/>
        <w:commentRangeStart w:id="106"/>
        <w:r w:rsidDel="000226F3">
          <w:delText>calculation</w:delText>
        </w:r>
      </w:del>
      <w:commentRangeEnd w:id="103"/>
      <w:r w:rsidR="00771348">
        <w:rPr>
          <w:rStyle w:val="CommentReference"/>
          <w:rFonts w:eastAsia="SimSun"/>
          <w:szCs w:val="20"/>
          <w:lang w:eastAsia="en-US"/>
        </w:rPr>
        <w:commentReference w:id="103"/>
      </w:r>
      <w:commentRangeEnd w:id="104"/>
      <w:r w:rsidR="00F93164">
        <w:rPr>
          <w:rStyle w:val="CommentReference"/>
          <w:rFonts w:eastAsia="SimSun"/>
          <w:szCs w:val="20"/>
          <w:lang w:eastAsia="en-US"/>
        </w:rPr>
        <w:commentReference w:id="104"/>
      </w:r>
      <w:commentRangeEnd w:id="105"/>
      <w:r w:rsidR="005A1961">
        <w:rPr>
          <w:rStyle w:val="CommentReference"/>
          <w:rFonts w:eastAsia="SimSun"/>
          <w:szCs w:val="20"/>
          <w:lang w:eastAsia="en-US"/>
        </w:rPr>
        <w:commentReference w:id="105"/>
      </w:r>
      <w:commentRangeEnd w:id="106"/>
      <w:r w:rsidR="001A279D">
        <w:rPr>
          <w:rStyle w:val="CommentReference"/>
          <w:rFonts w:eastAsia="SimSun"/>
          <w:szCs w:val="20"/>
          <w:lang w:eastAsia="en-US"/>
        </w:rPr>
        <w:commentReference w:id="106"/>
      </w:r>
      <w:r>
        <w:t>?</w:t>
      </w:r>
      <w:commentRangeEnd w:id="98"/>
      <w:r w:rsidR="00120CFE">
        <w:rPr>
          <w:rStyle w:val="CommentReference"/>
          <w:rFonts w:eastAsia="SimSun"/>
          <w:szCs w:val="20"/>
          <w:lang w:eastAsia="en-US"/>
        </w:rPr>
        <w:commentReference w:id="98"/>
      </w:r>
      <w:commentRangeEnd w:id="99"/>
      <w:r w:rsidR="00F93164">
        <w:rPr>
          <w:rStyle w:val="CommentReference"/>
          <w:rFonts w:eastAsia="SimSun"/>
          <w:szCs w:val="20"/>
          <w:lang w:eastAsia="en-US"/>
        </w:rPr>
        <w:commentReference w:id="99"/>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lastRenderedPageBreak/>
        <w:t xml:space="preserve">b) </w:t>
      </w:r>
      <w:r w:rsidR="00F51ABC" w:rsidRPr="00F51ABC">
        <w:rPr>
          <w:b/>
          <w:bCs/>
        </w:rPr>
        <w:t>HARQ retransmissions:</w:t>
      </w:r>
      <w:r w:rsidR="00F51ABC">
        <w:t xml:space="preserve"> </w:t>
      </w:r>
      <w:r w:rsidR="00223041">
        <w:t>Can retransmission occur from different TRP than initial transmission</w:t>
      </w:r>
      <w:ins w:id="107"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08"/>
      <w:commentRangeStart w:id="109"/>
      <w:r w:rsidR="00223041" w:rsidRPr="00223041">
        <w:rPr>
          <w:i/>
          <w:iCs/>
        </w:rPr>
        <w:t>PCI</w:t>
      </w:r>
      <w:commentRangeEnd w:id="108"/>
      <w:r w:rsidR="000F7E59">
        <w:rPr>
          <w:rStyle w:val="CommentReference"/>
          <w:rFonts w:eastAsia="SimSun"/>
          <w:szCs w:val="20"/>
          <w:lang w:eastAsia="en-US"/>
        </w:rPr>
        <w:commentReference w:id="108"/>
      </w:r>
      <w:commentRangeEnd w:id="109"/>
      <w:r w:rsidR="00F93164">
        <w:rPr>
          <w:rStyle w:val="CommentReference"/>
          <w:rFonts w:eastAsia="SimSun"/>
          <w:szCs w:val="20"/>
          <w:lang w:eastAsia="en-US"/>
        </w:rPr>
        <w:commentReference w:id="109"/>
      </w:r>
      <w:r w:rsidR="00223041">
        <w:t>?</w:t>
      </w:r>
    </w:p>
    <w:p w14:paraId="55CE3A78" w14:textId="71F3B93B" w:rsidR="00676CB8" w:rsidRDefault="00676CB8" w:rsidP="00676CB8">
      <w:pPr>
        <w:pStyle w:val="Doc-text2"/>
        <w:numPr>
          <w:ilvl w:val="0"/>
          <w:numId w:val="14"/>
        </w:numPr>
      </w:pPr>
      <w:commentRangeStart w:id="110"/>
      <w:commentRangeStart w:id="111"/>
      <w:r>
        <w:rPr>
          <w:b/>
          <w:bCs/>
        </w:rPr>
        <w:t>4</w:t>
      </w:r>
      <w:r w:rsidRPr="00676CB8">
        <w:rPr>
          <w:b/>
          <w:bCs/>
        </w:rPr>
        <w:t>) Unified TCI aspects:</w:t>
      </w:r>
      <w:r>
        <w:t xml:space="preserve"> How are the unified TCI states used in the inter-cell beam </w:t>
      </w:r>
      <w:commentRangeStart w:id="112"/>
      <w:commentRangeStart w:id="113"/>
      <w:commentRangeStart w:id="114"/>
      <w:r>
        <w:t>management</w:t>
      </w:r>
      <w:commentRangeEnd w:id="112"/>
      <w:r w:rsidR="00426735">
        <w:rPr>
          <w:rStyle w:val="CommentReference"/>
          <w:rFonts w:eastAsia="SimSun"/>
          <w:szCs w:val="20"/>
          <w:lang w:eastAsia="en-US"/>
        </w:rPr>
        <w:commentReference w:id="112"/>
      </w:r>
      <w:commentRangeEnd w:id="113"/>
      <w:commentRangeEnd w:id="114"/>
      <w:r w:rsidR="00A3255D">
        <w:rPr>
          <w:rStyle w:val="CommentReference"/>
          <w:rFonts w:eastAsia="SimSun"/>
          <w:szCs w:val="20"/>
          <w:lang w:eastAsia="en-US"/>
        </w:rPr>
        <w:commentReference w:id="113"/>
      </w:r>
      <w:r w:rsidR="00F93164">
        <w:rPr>
          <w:rStyle w:val="CommentReference"/>
          <w:rFonts w:eastAsia="SimSun"/>
          <w:szCs w:val="20"/>
          <w:lang w:eastAsia="en-US"/>
        </w:rPr>
        <w:commentReference w:id="114"/>
      </w:r>
      <w:r>
        <w:t xml:space="preserve">? </w:t>
      </w:r>
      <w:commentRangeEnd w:id="110"/>
      <w:r w:rsidR="00A30807">
        <w:rPr>
          <w:rStyle w:val="CommentReference"/>
          <w:rFonts w:eastAsia="SimSun"/>
          <w:szCs w:val="20"/>
          <w:lang w:eastAsia="en-US"/>
        </w:rPr>
        <w:commentReference w:id="110"/>
      </w:r>
      <w:commentRangeEnd w:id="111"/>
      <w:r w:rsidR="001A279D">
        <w:rPr>
          <w:rStyle w:val="CommentReference"/>
          <w:rFonts w:eastAsia="SimSun"/>
          <w:szCs w:val="20"/>
          <w:lang w:eastAsia="en-US"/>
        </w:rPr>
        <w:commentReference w:id="111"/>
      </w:r>
    </w:p>
    <w:p w14:paraId="5BB7427D" w14:textId="651197F7" w:rsidR="00223041" w:rsidRDefault="00676CB8" w:rsidP="00223041">
      <w:pPr>
        <w:pStyle w:val="Doc-text2"/>
        <w:numPr>
          <w:ilvl w:val="0"/>
          <w:numId w:val="14"/>
        </w:numPr>
      </w:pPr>
      <w:commentRangeStart w:id="115"/>
      <w:commentRangeStart w:id="116"/>
      <w:del w:id="117" w:author="Nokia, Nokia Shanghai Bell" w:date="2021-08-24T13:32:00Z">
        <w:r w:rsidDel="001A279D">
          <w:rPr>
            <w:b/>
            <w:bCs/>
          </w:rPr>
          <w:delText xml:space="preserve">5) </w:delText>
        </w:r>
        <w:commentRangeStart w:id="118"/>
        <w:commentRangeStart w:id="119"/>
        <w:commentRangeStart w:id="120"/>
        <w:r w:rsidR="00223041" w:rsidRPr="00223041" w:rsidDel="001A279D">
          <w:rPr>
            <w:b/>
            <w:bCs/>
          </w:rPr>
          <w:delText>Inter-cell beam management</w:delText>
        </w:r>
      </w:del>
      <w:ins w:id="121" w:author="Intel_yh" w:date="2021-08-22T13:53:00Z">
        <w:del w:id="122" w:author="Nokia, Nokia Shanghai Bell" w:date="2021-08-24T13:32:00Z">
          <w:r w:rsidR="005C609C" w:rsidDel="001A279D">
            <w:rPr>
              <w:b/>
              <w:bCs/>
            </w:rPr>
            <w:delText xml:space="preserve"> (Objective 1 in the WID)</w:delText>
          </w:r>
        </w:del>
      </w:ins>
      <w:del w:id="123" w:author="Nokia, Nokia Shanghai Bell" w:date="2021-08-24T13:32:00Z">
        <w:r w:rsidR="00223041" w:rsidRPr="00223041" w:rsidDel="001A279D">
          <w:rPr>
            <w:b/>
            <w:bCs/>
          </w:rPr>
          <w:delText xml:space="preserve"> and </w:delText>
        </w:r>
      </w:del>
      <w:ins w:id="124" w:author="Intel_yh" w:date="2021-08-22T13:52:00Z">
        <w:del w:id="125" w:author="Nokia, Nokia Shanghai Bell" w:date="2021-08-24T13:32:00Z">
          <w:r w:rsidR="005C609C" w:rsidDel="001A279D">
            <w:rPr>
              <w:b/>
              <w:bCs/>
            </w:rPr>
            <w:delText xml:space="preserve">inter-cell </w:delText>
          </w:r>
        </w:del>
      </w:ins>
      <w:del w:id="126" w:author="Nokia, Nokia Shanghai Bell" w:date="2021-08-24T13:32:00Z">
        <w:r w:rsidR="00223041" w:rsidRPr="00223041" w:rsidDel="001A279D">
          <w:rPr>
            <w:b/>
            <w:bCs/>
          </w:rPr>
          <w:delText>multi-TRP</w:delText>
        </w:r>
      </w:del>
      <w:ins w:id="127" w:author="Intel_yh" w:date="2021-08-22T13:53:00Z">
        <w:del w:id="128" w:author="Nokia, Nokia Shanghai Bell" w:date="2021-08-24T13:32:00Z">
          <w:r w:rsidR="005C609C" w:rsidDel="001A279D">
            <w:rPr>
              <w:b/>
              <w:bCs/>
            </w:rPr>
            <w:delText xml:space="preserve"> (Objective 2 in the WID)</w:delText>
          </w:r>
        </w:del>
      </w:ins>
      <w:del w:id="129" w:author="Nokia, Nokia Shanghai Bell" w:date="2021-08-24T13:32:00Z">
        <w:r w:rsidR="00223041" w:rsidRPr="00223041" w:rsidDel="001A279D">
          <w:rPr>
            <w:b/>
            <w:bCs/>
          </w:rPr>
          <w:delText>:</w:delText>
        </w:r>
        <w:r w:rsidR="00223041" w:rsidDel="001A279D">
          <w:delText xml:space="preserve"> </w:delText>
        </w:r>
        <w:commentRangeEnd w:id="118"/>
        <w:r w:rsidR="005C609C" w:rsidDel="001A279D">
          <w:rPr>
            <w:rStyle w:val="CommentReference"/>
            <w:rFonts w:eastAsia="SimSun"/>
            <w:szCs w:val="20"/>
            <w:lang w:eastAsia="en-US"/>
          </w:rPr>
          <w:commentReference w:id="118"/>
        </w:r>
        <w:commentRangeEnd w:id="119"/>
        <w:r w:rsidR="003A38C1" w:rsidDel="001A279D">
          <w:rPr>
            <w:rStyle w:val="CommentReference"/>
            <w:rFonts w:eastAsia="SimSun"/>
            <w:szCs w:val="20"/>
            <w:lang w:eastAsia="en-US"/>
          </w:rPr>
          <w:commentReference w:id="119"/>
        </w:r>
        <w:commentRangeEnd w:id="120"/>
        <w:r w:rsidR="00917FF5" w:rsidDel="001A279D">
          <w:rPr>
            <w:rStyle w:val="CommentReference"/>
            <w:rFonts w:eastAsia="SimSun"/>
            <w:szCs w:val="20"/>
            <w:lang w:eastAsia="en-US"/>
          </w:rPr>
          <w:commentReference w:id="120"/>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30"/>
        <w:commentRangeStart w:id="131"/>
        <w:r w:rsidR="00223041" w:rsidDel="001A279D">
          <w:delText xml:space="preserve"> if a single TRP is configured with inter-cell beam management</w:delText>
        </w:r>
        <w:commentRangeEnd w:id="130"/>
        <w:r w:rsidR="00114570" w:rsidDel="001A279D">
          <w:rPr>
            <w:rStyle w:val="CommentReference"/>
            <w:rFonts w:eastAsia="SimSun"/>
            <w:szCs w:val="20"/>
            <w:lang w:eastAsia="en-US"/>
          </w:rPr>
          <w:commentReference w:id="130"/>
        </w:r>
      </w:del>
      <w:commentRangeEnd w:id="131"/>
      <w:r w:rsidR="001A279D">
        <w:rPr>
          <w:rStyle w:val="CommentReference"/>
          <w:rFonts w:eastAsia="SimSun"/>
          <w:szCs w:val="20"/>
          <w:lang w:eastAsia="en-US"/>
        </w:rPr>
        <w:commentReference w:id="131"/>
      </w:r>
      <w:del w:id="132" w:author="Nokia, Nokia Shanghai Bell" w:date="2021-08-24T13:32:00Z">
        <w:r w:rsidDel="001A279D">
          <w:delText xml:space="preserve"> (where applicable)</w:delText>
        </w:r>
        <w:r w:rsidR="00223041" w:rsidDel="001A279D">
          <w:delText>?</w:delText>
        </w:r>
      </w:del>
      <w:commentRangeEnd w:id="115"/>
      <w:r w:rsidR="00A30807">
        <w:rPr>
          <w:rStyle w:val="CommentReference"/>
          <w:rFonts w:eastAsia="SimSun"/>
          <w:szCs w:val="20"/>
          <w:lang w:eastAsia="en-US"/>
        </w:rPr>
        <w:commentReference w:id="115"/>
      </w:r>
      <w:commentRangeEnd w:id="116"/>
      <w:r w:rsidR="001A279D">
        <w:rPr>
          <w:rStyle w:val="CommentReference"/>
          <w:rFonts w:eastAsia="SimSun"/>
          <w:szCs w:val="20"/>
          <w:lang w:eastAsia="en-US"/>
        </w:rPr>
        <w:commentReference w:id="116"/>
      </w:r>
    </w:p>
    <w:p w14:paraId="601596DF" w14:textId="77777777" w:rsidR="00AE2DD1" w:rsidRPr="00AE2DD1" w:rsidRDefault="00AE2DD1">
      <w:pPr>
        <w:pStyle w:val="Doc-text2"/>
        <w:ind w:left="0" w:firstLine="0"/>
        <w:rPr>
          <w:rFonts w:eastAsia="DengXian"/>
          <w:lang w:eastAsia="zh-CN"/>
          <w:rPrChange w:id="133" w:author="CATT" w:date="2021-08-24T16:53:00Z">
            <w:rPr/>
          </w:rPrChange>
        </w:rPr>
        <w:pPrChange w:id="134" w:author="CATT" w:date="2021-08-24T16:53:00Z">
          <w:pPr>
            <w:pStyle w:val="Doc-text2"/>
          </w:pPr>
        </w:pPrChange>
      </w:pPr>
    </w:p>
    <w:p w14:paraId="44DB9993" w14:textId="77777777" w:rsidR="00071382" w:rsidRDefault="00071382" w:rsidP="00071382">
      <w:pPr>
        <w:pStyle w:val="EmailDiscussion2"/>
      </w:pPr>
    </w:p>
    <w:p w14:paraId="2DD94B66" w14:textId="4A703748" w:rsidR="00D8405F" w:rsidRDefault="00D8405F" w:rsidP="00D8405F">
      <w:pPr>
        <w:pStyle w:val="Header"/>
        <w:spacing w:after="120"/>
        <w:rPr>
          <w:rFonts w:ascii="Arial" w:hAnsi="Arial" w:cs="Arial"/>
          <w:lang w:val="en-US"/>
        </w:rPr>
      </w:pPr>
      <w:commentRangeStart w:id="135"/>
      <w:commentRangeStart w:id="136"/>
      <w:r>
        <w:rPr>
          <w:rFonts w:ascii="Arial" w:hAnsi="Arial" w:cs="Arial"/>
          <w:lang w:val="en-US"/>
        </w:rPr>
        <w:t xml:space="preserve">RAN2 would </w:t>
      </w:r>
      <w:r w:rsidR="00676CB8">
        <w:rPr>
          <w:rFonts w:ascii="Arial" w:hAnsi="Arial" w:cs="Arial"/>
          <w:lang w:val="en-US"/>
        </w:rPr>
        <w:t xml:space="preserve">request RAN1 </w:t>
      </w:r>
      <w:del w:id="137"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38"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139"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40"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35"/>
        <w:r w:rsidR="005A08CC" w:rsidDel="00F93164">
          <w:rPr>
            <w:rStyle w:val="CommentReference"/>
            <w:rFonts w:ascii="Arial" w:hAnsi="Arial"/>
          </w:rPr>
          <w:commentReference w:id="135"/>
        </w:r>
        <w:commentRangeEnd w:id="136"/>
        <w:r w:rsidR="00F93164" w:rsidDel="00F93164">
          <w:rPr>
            <w:rStyle w:val="CommentReference"/>
            <w:rFonts w:ascii="Arial" w:hAnsi="Arial"/>
          </w:rPr>
          <w:commentReference w:id="136"/>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 xml:space="preserve">multi-beam </w:t>
      </w:r>
      <w:proofErr w:type="gramStart"/>
      <w:r w:rsidR="008150C2">
        <w:t>operation.</w:t>
      </w:r>
      <w:proofErr w:type="gramEnd"/>
    </w:p>
  </w:comment>
  <w:comment w:id="1"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t>
      </w:r>
      <w:proofErr w:type="gramStart"/>
      <w:r>
        <w:t>would</w:t>
      </w:r>
      <w:proofErr w:type="gramEnd"/>
      <w:r>
        <w:t xml:space="preserve">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CommentText"/>
      </w:pPr>
      <w:r>
        <w:rPr>
          <w:rStyle w:val="CommentReference"/>
        </w:rPr>
        <w:annotationRef/>
      </w:r>
      <w:r>
        <w:t xml:space="preserve">This seems like a reasonable </w:t>
      </w:r>
      <w:proofErr w:type="gramStart"/>
      <w:r>
        <w:t>clarification</w:t>
      </w:r>
      <w:proofErr w:type="gramEnd"/>
      <w:r>
        <w:t xml:space="preserve"> so I used the sentence proposed by QC as baseline (with minor editorial modifications).</w:t>
      </w:r>
    </w:p>
  </w:comment>
  <w:comment w:id="6" w:author="LG (Sunghoon)" w:date="2021-08-24T18:14:00Z" w:initials="SH">
    <w:p w14:paraId="49910DC4" w14:textId="48CD9363" w:rsidR="00A30807" w:rsidRDefault="00A30807">
      <w:pPr>
        <w:pStyle w:val="CommentText"/>
      </w:pPr>
      <w:r>
        <w:rPr>
          <w:rStyle w:val="CommentReference"/>
        </w:rPr>
        <w:annotationRef/>
      </w:r>
      <w:r>
        <w:rPr>
          <w:rFonts w:eastAsia="Malgun Gothic" w:hint="eastAsia"/>
          <w:lang w:eastAsia="ko-KR"/>
        </w:rPr>
        <w:t xml:space="preserve">Modified </w:t>
      </w:r>
      <w:r>
        <w:rPr>
          <w:rFonts w:eastAsia="Malgun Gothic"/>
          <w:lang w:eastAsia="ko-KR"/>
        </w:rPr>
        <w:t xml:space="preserve">to make it a bit </w:t>
      </w:r>
      <w:proofErr w:type="gramStart"/>
      <w:r>
        <w:rPr>
          <w:rFonts w:eastAsia="Malgun Gothic"/>
          <w:lang w:eastAsia="ko-KR"/>
        </w:rPr>
        <w:t>more clear</w:t>
      </w:r>
      <w:proofErr w:type="gramEnd"/>
      <w:r>
        <w:rPr>
          <w:rFonts w:eastAsia="Malgun Gothic"/>
          <w:lang w:eastAsia="ko-KR"/>
        </w:rPr>
        <w:t xml:space="preserve"> that the questions are commonly applicable for two objectives in the WID.</w:t>
      </w:r>
    </w:p>
  </w:comment>
  <w:comment w:id="13" w:author="CATT" w:date="2021-08-24T16:48:00Z" w:initials="CATT">
    <w:p w14:paraId="3A3D00F0" w14:textId="6456FAEC" w:rsidR="004725A9" w:rsidRDefault="004725A9">
      <w:pPr>
        <w:pStyle w:val="CommentText"/>
        <w:rPr>
          <w:lang w:eastAsia="zh-CN"/>
        </w:rPr>
      </w:pPr>
      <w:r>
        <w:rPr>
          <w:rStyle w:val="CommentReference"/>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CommentText"/>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CommentText"/>
        <w:rPr>
          <w:lang w:eastAsia="zh-CN"/>
        </w:rPr>
      </w:pPr>
      <w:r>
        <w:rPr>
          <w:rFonts w:hint="eastAsia"/>
          <w:lang w:eastAsia="zh-CN"/>
        </w:rPr>
        <w:t>so we generally agree the suggstion to say 'inter cell beam management' instead of 'multi-trp' in many places in this LS.</w:t>
      </w:r>
    </w:p>
  </w:comment>
  <w:comment w:id="18"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19" w:author="LG (Sunghoon)" w:date="2021-08-24T18:15:00Z" w:initials="SH">
    <w:p w14:paraId="64621520" w14:textId="75D0C628" w:rsidR="00A30807" w:rsidRDefault="00A30807">
      <w:pPr>
        <w:pStyle w:val="CommentText"/>
      </w:pPr>
      <w:r>
        <w:rPr>
          <w:rStyle w:val="CommentReference"/>
        </w:rPr>
        <w:annotationRef/>
      </w:r>
      <w:r>
        <w:rPr>
          <w:rStyle w:val="CommentReference"/>
        </w:rPr>
        <w:t>Given that the questions are common for both objectives, would it be better to remove this limiting statement to avoid confusion?</w:t>
      </w:r>
    </w:p>
  </w:comment>
  <w:comment w:id="21"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2"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23"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25"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 xml:space="preserve">To be clear, </w:t>
      </w:r>
      <w:proofErr w:type="gramStart"/>
      <w:r>
        <w:rPr>
          <w:lang w:eastAsia="zh-CN"/>
        </w:rPr>
        <w:t>We</w:t>
      </w:r>
      <w:proofErr w:type="gramEnd"/>
      <w:r>
        <w:rPr>
          <w:lang w:eastAsia="zh-CN"/>
        </w:rPr>
        <w:t xml:space="preserv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26"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32"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33"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36" w:author="OPPO(Zhongda)" w:date="2021-08-20T11:10:00Z" w:initials="OP">
    <w:p w14:paraId="3E88AFF4" w14:textId="65909038" w:rsidR="009B3E3C" w:rsidRDefault="009B3E3C">
      <w:pPr>
        <w:pStyle w:val="CommentText"/>
        <w:rPr>
          <w:lang w:eastAsia="zh-CN"/>
        </w:rPr>
      </w:pPr>
      <w:r>
        <w:rPr>
          <w:rStyle w:val="CommentReference"/>
        </w:rPr>
        <w:annotationRef/>
      </w:r>
      <w:r>
        <w:rPr>
          <w:lang w:eastAsia="zh-CN"/>
        </w:rPr>
        <w:t>Sound this question is redundant with following question in a) logically, and we can remove this one.</w:t>
      </w:r>
    </w:p>
  </w:comment>
  <w:comment w:id="37"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40" w:author="CATT" w:date="2021-08-24T16:47: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50" w:author="LG (Sunghoon)" w:date="2021-08-24T18:15:00Z" w:initials="SH">
    <w:p w14:paraId="158B7ECA" w14:textId="44E07BAD" w:rsidR="00A30807" w:rsidRDefault="00A30807">
      <w:pPr>
        <w:pStyle w:val="CommentText"/>
      </w:pPr>
      <w:r>
        <w:rPr>
          <w:rStyle w:val="CommentReference"/>
        </w:rPr>
        <w:annotationRef/>
      </w:r>
      <w:r>
        <w:rPr>
          <w:rStyle w:val="CommentReference"/>
        </w:rPr>
        <w:t>Wonder if the intention is to say Short Message?</w:t>
      </w:r>
    </w:p>
  </w:comment>
  <w:comment w:id="51" w:author="Nokia, Nokia Shanghai Bell" w:date="2021-08-24T13:34:00Z" w:initials="Nokia">
    <w:p w14:paraId="3476AD4B" w14:textId="6CFA5627" w:rsidR="00362849" w:rsidRDefault="00362849" w:rsidP="00362849">
      <w:pPr>
        <w:pStyle w:val="CommentText"/>
      </w:pPr>
      <w:r>
        <w:rPr>
          <w:rStyle w:val="CommentReference"/>
        </w:rPr>
        <w:annotationRef/>
      </w:r>
      <w:r>
        <w:t>UE can be paged for e.g. SI change during CONNECTED. Short Message is also similar, so that was implicit in the "paging" addition. If needed, can also clarify "short message" here (but not yet done).</w:t>
      </w:r>
    </w:p>
  </w:comment>
  <w:comment w:id="42"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43"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44"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45"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46"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47"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48"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56"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57" w:author="MediaTek (Li-Chuan)" w:date="2021-08-23T13:19:00Z" w:initials="LT">
    <w:p w14:paraId="040FD49C" w14:textId="112AF269" w:rsidR="00E40BC3" w:rsidRDefault="00E40BC3">
      <w:pPr>
        <w:pStyle w:val="CommentText"/>
      </w:pPr>
      <w:r>
        <w:rPr>
          <w:rStyle w:val="CommentReference"/>
        </w:rPr>
        <w:annotationRef/>
      </w:r>
      <w:r>
        <w:t xml:space="preserve">The problem may be that when UE switches to a beam from another cell, how UE perform RRM measurements for the serving cell. It would be </w:t>
      </w:r>
      <w:proofErr w:type="gramStart"/>
      <w:r>
        <w:t>more clear</w:t>
      </w:r>
      <w:proofErr w:type="gramEnd"/>
      <w:r>
        <w:t xml:space="preserve"> to use “Should”</w:t>
      </w:r>
    </w:p>
  </w:comment>
  <w:comment w:id="58"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54"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55"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61"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62"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71" w:author="OPPO(Zhongda)_2" w:date="2021-08-24T09:33: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72" w:author="Nokia, Nokia Shanghai Bell" w:date="2021-08-24T13:26: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88"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89"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90"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91"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103"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104"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105"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p>
  </w:comment>
  <w:comment w:id="106" w:author="Nokia, Nokia Shanghai Bell" w:date="2021-08-24T13:27:00Z" w:initials="Nokia">
    <w:p w14:paraId="0ACD8F9D" w14:textId="565AE9D1" w:rsidR="001A279D" w:rsidRDefault="001A279D">
      <w:pPr>
        <w:pStyle w:val="CommentText"/>
      </w:pPr>
      <w:r>
        <w:rPr>
          <w:rStyle w:val="CommentReference"/>
        </w:rPr>
        <w:annotationRef/>
      </w:r>
      <w:r>
        <w:t>PHR triggers are in RAN2 domain but simpler question is better. Thinking further, perhaps it's good to ground the question in UL PC, which is solidly in RAN1 domain.</w:t>
      </w:r>
    </w:p>
  </w:comment>
  <w:comment w:id="98"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99"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108"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109"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112"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113"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14"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10"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111"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118" w:author="Intel_yh" w:date="2021-08-22T13:55:00Z" w:initials="HYH">
    <w:p w14:paraId="4F9A3857" w14:textId="77777777" w:rsidR="005C609C" w:rsidRDefault="005C609C">
      <w:pPr>
        <w:pStyle w:val="CommentText"/>
      </w:pPr>
      <w:r>
        <w:rPr>
          <w:rStyle w:val="CommentReference"/>
        </w:rPr>
        <w:annotationRef/>
      </w:r>
      <w:r>
        <w:t xml:space="preserve">Is </w:t>
      </w:r>
      <w:proofErr w:type="gramStart"/>
      <w:r>
        <w:t>it</w:t>
      </w:r>
      <w:proofErr w:type="gramEnd"/>
      <w:r>
        <w:t xml:space="preserve">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119"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20"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130"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131" w:author="Nokia, Nokia Shanghai Bell" w:date="2021-08-24T13:32:00Z" w:initials="Nokia">
    <w:p w14:paraId="6EFFDE68" w14:textId="6AC55188" w:rsidR="001A279D" w:rsidRDefault="001A279D">
      <w:pPr>
        <w:pStyle w:val="CommentText"/>
      </w:pPr>
      <w:r>
        <w:rPr>
          <w:rStyle w:val="CommentReference"/>
        </w:rPr>
        <w:annotationRef/>
      </w:r>
      <w:r>
        <w:t>Removed the question as per LG comment, which should take care of this as well.</w:t>
      </w:r>
    </w:p>
  </w:comment>
  <w:comment w:id="115" w:author="LG (Sunghoon)" w:date="2021-08-24T18:16:00Z" w:initials="SH">
    <w:p w14:paraId="4BA3BBC0" w14:textId="2F9D6B51" w:rsidR="00A30807" w:rsidRDefault="00A30807" w:rsidP="00A30807">
      <w:pPr>
        <w:pStyle w:val="Header"/>
        <w:spacing w:after="120"/>
        <w:rPr>
          <w:rFonts w:ascii="Arial" w:hAnsi="Arial" w:cs="Arial"/>
          <w:lang w:val="en-US"/>
        </w:rPr>
      </w:pPr>
      <w:r>
        <w:rPr>
          <w:rStyle w:val="CommentReference"/>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CommentReference"/>
          <w:rFonts w:ascii="Arial" w:hAnsi="Arial"/>
        </w:rPr>
        <w:annotationRef/>
      </w:r>
      <w:r>
        <w:rPr>
          <w:rFonts w:ascii="Arial" w:hAnsi="Arial" w:cs="Arial"/>
          <w:lang w:val="en-US"/>
        </w:rPr>
        <w:t xml:space="preserve">” which </w:t>
      </w:r>
    </w:p>
    <w:p w14:paraId="4A0D7546" w14:textId="48F18DA0" w:rsidR="00A30807" w:rsidRPr="00A30807" w:rsidRDefault="00A30807">
      <w:pPr>
        <w:pStyle w:val="CommentText"/>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16" w:author="Nokia, Nokia Shanghai Bell" w:date="2021-08-24T13:30:00Z" w:initials="Nokia">
    <w:p w14:paraId="1F025339" w14:textId="6AB62EBA" w:rsidR="001A279D" w:rsidRDefault="001A279D">
      <w:pPr>
        <w:pStyle w:val="CommentText"/>
      </w:pPr>
      <w:r>
        <w:t xml:space="preserve">Indeed - </w:t>
      </w:r>
      <w:r>
        <w:rPr>
          <w:rStyle w:val="CommentReference"/>
        </w:rPr>
        <w:annotationRef/>
      </w:r>
      <w:r>
        <w:t>Moved the part on asking RAN1 to tell differences to the initial question and deleted this.</w:t>
      </w:r>
    </w:p>
  </w:comment>
  <w:comment w:id="135"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136"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2E917" w15:done="0"/>
  <w15:commentEx w15:paraId="25617470" w15:paraIdParent="00E2E917" w15:done="0"/>
  <w15:commentEx w15:paraId="06F30286" w15:paraIdParent="00E2E917" w15:done="0"/>
  <w15:commentEx w15:paraId="1159A444" w15:paraIdParent="00E2E917" w15:done="0"/>
  <w15:commentEx w15:paraId="49910DC4" w15:done="0"/>
  <w15:commentEx w15:paraId="54217582"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0A3956E" w15:done="0"/>
  <w15:commentEx w15:paraId="158B7ECA" w15:done="0"/>
  <w15:commentEx w15:paraId="3476AD4B" w15:paraIdParent="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0ACD8F9D" w15:paraIdParent="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0"/>
  <w15:commentEx w15:paraId="01EEBBE5" w15:paraIdParent="39D37C55" w15:done="0"/>
  <w15:commentEx w15:paraId="3944EC1E" w15:paraIdParent="39D37C55" w15:done="0"/>
  <w15:commentEx w15:paraId="73426936" w15:done="0"/>
  <w15:commentEx w15:paraId="6EFFDE68" w15:paraIdParent="73426936" w15:done="0"/>
  <w15:commentEx w15:paraId="4A0D7546" w15:done="0"/>
  <w15:commentEx w15:paraId="1F025339" w15:paraIdParent="4A0D754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49910DC4" w16cid:durableId="24CF7154"/>
  <w16cid:commentId w16cid:paraId="54217582" w16cid:durableId="24CF7155"/>
  <w16cid:commentId w16cid:paraId="75D1194D" w16cid:durableId="24CF7156"/>
  <w16cid:commentId w16cid:paraId="64621520" w16cid:durableId="24CF7157"/>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0A3956E" w16cid:durableId="24CF7161"/>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E466" w14:textId="77777777" w:rsidR="008D2503" w:rsidRDefault="008D2503">
      <w:r>
        <w:separator/>
      </w:r>
    </w:p>
  </w:endnote>
  <w:endnote w:type="continuationSeparator" w:id="0">
    <w:p w14:paraId="57365434" w14:textId="77777777" w:rsidR="008D2503" w:rsidRDefault="008D2503">
      <w:r>
        <w:continuationSeparator/>
      </w:r>
    </w:p>
  </w:endnote>
  <w:endnote w:type="continuationNotice" w:id="1">
    <w:p w14:paraId="47529593" w14:textId="77777777" w:rsidR="008D2503" w:rsidRDefault="008D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2180" w14:textId="77777777" w:rsidR="008D2503" w:rsidRDefault="008D2503">
      <w:r>
        <w:separator/>
      </w:r>
    </w:p>
  </w:footnote>
  <w:footnote w:type="continuationSeparator" w:id="0">
    <w:p w14:paraId="6AA0FC0E" w14:textId="77777777" w:rsidR="008D2503" w:rsidRDefault="008D2503">
      <w:r>
        <w:continuationSeparator/>
      </w:r>
    </w:p>
  </w:footnote>
  <w:footnote w:type="continuationNotice" w:id="1">
    <w:p w14:paraId="3E862C91" w14:textId="77777777" w:rsidR="008D2503" w:rsidRDefault="008D25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279D"/>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85C19"/>
    <w:rsid w:val="002A02E7"/>
    <w:rsid w:val="002A0310"/>
    <w:rsid w:val="002A0970"/>
    <w:rsid w:val="002A542F"/>
    <w:rsid w:val="002A6E4C"/>
    <w:rsid w:val="002D095E"/>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2849"/>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725A9"/>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D76C3"/>
    <w:rsid w:val="006E53E7"/>
    <w:rsid w:val="006F7688"/>
    <w:rsid w:val="00700F47"/>
    <w:rsid w:val="00701A2B"/>
    <w:rsid w:val="007141F1"/>
    <w:rsid w:val="007261FF"/>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0BBC"/>
    <w:rsid w:val="008D1B54"/>
    <w:rsid w:val="008D2503"/>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24338"/>
    <w:rsid w:val="00D40BEF"/>
    <w:rsid w:val="00D42DF3"/>
    <w:rsid w:val="00D53B06"/>
    <w:rsid w:val="00D65530"/>
    <w:rsid w:val="00D74A1C"/>
    <w:rsid w:val="00D75660"/>
    <w:rsid w:val="00D77F5C"/>
    <w:rsid w:val="00D8405F"/>
    <w:rsid w:val="00D876BF"/>
    <w:rsid w:val="00DA7691"/>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3950</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4633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Nokia, Nokia Shanghai Bell</cp:lastModifiedBy>
  <cp:revision>4</cp:revision>
  <cp:lastPrinted>2002-04-23T00:10:00Z</cp:lastPrinted>
  <dcterms:created xsi:type="dcterms:W3CDTF">2021-08-24T10:33:00Z</dcterms:created>
  <dcterms:modified xsi:type="dcterms:W3CDTF">2021-08-24T10:36:00Z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