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E85F" w14:textId="3D97C1FE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9B5179">
        <w:rPr>
          <w:rFonts w:ascii="Arial" w:hAnsi="Arial" w:cs="Arial"/>
          <w:b/>
          <w:bCs/>
          <w:sz w:val="22"/>
        </w:rPr>
        <w:t>11</w:t>
      </w:r>
      <w:r w:rsidR="00261C78">
        <w:rPr>
          <w:rFonts w:ascii="Arial" w:hAnsi="Arial" w:cs="Arial"/>
          <w:b/>
          <w:bCs/>
          <w:sz w:val="22"/>
        </w:rPr>
        <w:t>5</w:t>
      </w:r>
      <w:r w:rsidR="009C7046">
        <w:rPr>
          <w:rFonts w:ascii="Arial" w:hAnsi="Arial" w:cs="Arial"/>
          <w:b/>
          <w:bCs/>
          <w:sz w:val="22"/>
        </w:rPr>
        <w:t xml:space="preserve"> Electronic</w:t>
      </w:r>
      <w:r>
        <w:rPr>
          <w:rFonts w:ascii="Arial" w:hAnsi="Arial" w:cs="Arial"/>
          <w:b/>
          <w:bCs/>
          <w:sz w:val="22"/>
        </w:rPr>
        <w:tab/>
      </w:r>
      <w:r w:rsidR="00E5415D" w:rsidRPr="00E5415D">
        <w:rPr>
          <w:rFonts w:ascii="Arial" w:hAnsi="Arial" w:cs="Arial"/>
          <w:b/>
          <w:bCs/>
          <w:sz w:val="22"/>
          <w:highlight w:val="yellow"/>
        </w:rPr>
        <w:t>DRAFT</w:t>
      </w:r>
      <w:r w:rsidR="00E5415D">
        <w:rPr>
          <w:rFonts w:ascii="Arial" w:hAnsi="Arial" w:cs="Arial"/>
          <w:b/>
          <w:bCs/>
          <w:sz w:val="22"/>
        </w:rPr>
        <w:t xml:space="preserve"> </w:t>
      </w:r>
      <w:r w:rsidR="00D24338" w:rsidRPr="00D24338">
        <w:rPr>
          <w:rFonts w:ascii="Arial" w:hAnsi="Arial" w:cs="Arial"/>
          <w:b/>
          <w:bCs/>
          <w:sz w:val="22"/>
        </w:rPr>
        <w:t>R2-</w:t>
      </w:r>
      <w:r w:rsidR="00317F7C">
        <w:rPr>
          <w:rFonts w:ascii="Arial" w:hAnsi="Arial" w:cs="Arial"/>
          <w:b/>
          <w:bCs/>
          <w:sz w:val="22"/>
        </w:rPr>
        <w:t>2</w:t>
      </w:r>
      <w:r w:rsidR="006D5FCC">
        <w:rPr>
          <w:rFonts w:ascii="Arial" w:hAnsi="Arial" w:cs="Arial"/>
          <w:b/>
          <w:bCs/>
          <w:sz w:val="22"/>
        </w:rPr>
        <w:t>10</w:t>
      </w:r>
      <w:r w:rsidR="00E7017E">
        <w:rPr>
          <w:rFonts w:ascii="Arial" w:hAnsi="Arial" w:cs="Arial"/>
          <w:b/>
          <w:bCs/>
          <w:sz w:val="22"/>
        </w:rPr>
        <w:t>xxxx</w:t>
      </w:r>
    </w:p>
    <w:p w14:paraId="619B785A" w14:textId="12A99AB4" w:rsidR="00463675" w:rsidRDefault="00343101" w:rsidP="00F23FFC">
      <w:pPr>
        <w:pStyle w:val="Header"/>
        <w:rPr>
          <w:rFonts w:ascii="Arial" w:hAnsi="Arial" w:cs="Arial"/>
          <w:b/>
          <w:bCs/>
          <w:sz w:val="22"/>
        </w:rPr>
      </w:pPr>
      <w:proofErr w:type="spellStart"/>
      <w:r w:rsidRPr="00343101">
        <w:rPr>
          <w:rFonts w:ascii="Arial" w:hAnsi="Arial" w:cs="Arial"/>
          <w:b/>
          <w:bCs/>
          <w:sz w:val="22"/>
        </w:rPr>
        <w:t>Elbonia</w:t>
      </w:r>
      <w:proofErr w:type="spellEnd"/>
      <w:r w:rsidRPr="00343101">
        <w:rPr>
          <w:rFonts w:ascii="Arial" w:hAnsi="Arial" w:cs="Arial"/>
          <w:b/>
          <w:bCs/>
          <w:sz w:val="22"/>
        </w:rPr>
        <w:t xml:space="preserve">, </w:t>
      </w:r>
      <w:r w:rsidR="00E560E7">
        <w:rPr>
          <w:rFonts w:ascii="Arial" w:hAnsi="Arial" w:cs="Arial"/>
          <w:b/>
          <w:bCs/>
          <w:sz w:val="22"/>
        </w:rPr>
        <w:t>1</w:t>
      </w:r>
      <w:r w:rsidR="00261C78">
        <w:rPr>
          <w:rFonts w:ascii="Arial" w:hAnsi="Arial" w:cs="Arial"/>
          <w:b/>
          <w:bCs/>
          <w:sz w:val="22"/>
        </w:rPr>
        <w:t>6</w:t>
      </w:r>
      <w:r w:rsidR="009D7275" w:rsidRPr="009D7275">
        <w:rPr>
          <w:rFonts w:ascii="Arial" w:hAnsi="Arial" w:cs="Arial"/>
          <w:b/>
          <w:bCs/>
          <w:sz w:val="22"/>
        </w:rPr>
        <w:t xml:space="preserve"> – 2</w:t>
      </w:r>
      <w:r w:rsidR="00E560E7">
        <w:rPr>
          <w:rFonts w:ascii="Arial" w:hAnsi="Arial" w:cs="Arial"/>
          <w:b/>
          <w:bCs/>
          <w:sz w:val="22"/>
        </w:rPr>
        <w:t>7</w:t>
      </w:r>
      <w:r w:rsidR="009D7275" w:rsidRPr="009D7275">
        <w:rPr>
          <w:rFonts w:ascii="Arial" w:hAnsi="Arial" w:cs="Arial"/>
          <w:b/>
          <w:bCs/>
          <w:sz w:val="22"/>
        </w:rPr>
        <w:t xml:space="preserve"> </w:t>
      </w:r>
      <w:r w:rsidR="00261C78">
        <w:rPr>
          <w:rFonts w:ascii="Arial" w:hAnsi="Arial" w:cs="Arial"/>
          <w:b/>
          <w:bCs/>
          <w:sz w:val="22"/>
        </w:rPr>
        <w:t>August</w:t>
      </w:r>
      <w:r w:rsidR="009D7275" w:rsidRPr="009D7275">
        <w:rPr>
          <w:rFonts w:ascii="Arial" w:hAnsi="Arial" w:cs="Arial"/>
          <w:b/>
          <w:bCs/>
          <w:sz w:val="22"/>
        </w:rPr>
        <w:t xml:space="preserve"> 2021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424B1D08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6D1114">
        <w:rPr>
          <w:rFonts w:ascii="Arial" w:hAnsi="Arial" w:cs="Arial"/>
          <w:b/>
        </w:rPr>
        <w:t>[</w:t>
      </w:r>
      <w:r w:rsidR="006D1114" w:rsidRPr="00C52AEB">
        <w:rPr>
          <w:rFonts w:ascii="Arial" w:hAnsi="Arial" w:cs="Arial"/>
          <w:b/>
          <w:highlight w:val="yellow"/>
        </w:rPr>
        <w:t>DRAFT</w:t>
      </w:r>
      <w:r w:rsidR="006D1114">
        <w:rPr>
          <w:rFonts w:ascii="Arial" w:hAnsi="Arial" w:cs="Arial"/>
          <w:b/>
        </w:rPr>
        <w:t xml:space="preserve">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071382">
        <w:rPr>
          <w:rFonts w:ascii="Arial" w:hAnsi="Arial" w:cs="Arial"/>
          <w:bCs/>
        </w:rPr>
        <w:t>inter-cell beam management in Rel-17</w:t>
      </w:r>
      <w:r w:rsidR="00224CE6" w:rsidRPr="00224CE6">
        <w:rPr>
          <w:rFonts w:ascii="Arial" w:hAnsi="Arial" w:cs="Arial"/>
          <w:bCs/>
        </w:rPr>
        <w:t xml:space="preserve"> 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51416F9C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846818">
        <w:rPr>
          <w:rFonts w:ascii="Arial" w:hAnsi="Arial" w:cs="Arial"/>
          <w:bCs/>
        </w:rPr>
        <w:t>7</w:t>
      </w:r>
    </w:p>
    <w:p w14:paraId="6AC83482" w14:textId="52F65A68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proofErr w:type="spellStart"/>
      <w:r w:rsidR="00224CE6">
        <w:rPr>
          <w:rFonts w:ascii="Arial" w:hAnsi="Arial" w:cs="Arial"/>
          <w:bCs/>
        </w:rPr>
        <w:t>NR_</w:t>
      </w:r>
      <w:r w:rsidR="00071382">
        <w:rPr>
          <w:rFonts w:ascii="Arial" w:hAnsi="Arial" w:cs="Arial"/>
          <w:bCs/>
        </w:rPr>
        <w:t>feMIMO</w:t>
      </w:r>
      <w:proofErr w:type="spellEnd"/>
      <w:r w:rsidR="00071382">
        <w:rPr>
          <w:rFonts w:ascii="Arial" w:hAnsi="Arial" w:cs="Arial"/>
          <w:bCs/>
        </w:rPr>
        <w:t>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1B79FBAF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F23FFC">
        <w:rPr>
          <w:rFonts w:ascii="Arial" w:hAnsi="Arial" w:cs="Arial"/>
          <w:bCs/>
        </w:rPr>
        <w:t>Nokia [</w:t>
      </w:r>
      <w:r w:rsidR="00071382" w:rsidRPr="00071382">
        <w:rPr>
          <w:rFonts w:ascii="Arial" w:hAnsi="Arial" w:cs="Arial"/>
          <w:bCs/>
          <w:highlight w:val="yellow"/>
        </w:rPr>
        <w:t>RAN2</w:t>
      </w:r>
      <w:r w:rsidR="00F23FFC">
        <w:rPr>
          <w:rFonts w:ascii="Arial" w:hAnsi="Arial" w:cs="Arial"/>
          <w:bCs/>
        </w:rPr>
        <w:t>]</w:t>
      </w:r>
    </w:p>
    <w:p w14:paraId="706E9330" w14:textId="37179F5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224CE6">
        <w:rPr>
          <w:rFonts w:ascii="Arial" w:hAnsi="Arial" w:cs="Arial"/>
          <w:bCs/>
        </w:rPr>
        <w:t>RAN</w:t>
      </w:r>
      <w:r w:rsidR="00071382">
        <w:rPr>
          <w:rFonts w:ascii="Arial" w:hAnsi="Arial" w:cs="Arial"/>
          <w:bCs/>
        </w:rPr>
        <w:t>1</w:t>
      </w:r>
    </w:p>
    <w:p w14:paraId="4EFE95BE" w14:textId="4A779D74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  <w:r w:rsidR="00071382">
        <w:rPr>
          <w:rFonts w:ascii="Arial" w:hAnsi="Arial" w:cs="Arial"/>
          <w:bCs/>
        </w:rPr>
        <w:t>RAN4</w:t>
      </w:r>
      <w:r w:rsidR="00224CE6">
        <w:rPr>
          <w:rFonts w:ascii="Arial" w:hAnsi="Arial" w:cs="Arial"/>
          <w:bCs/>
        </w:rPr>
        <w:t xml:space="preserve"> </w:t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613D5B6C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224CE6">
        <w:rPr>
          <w:rFonts w:cs="Arial"/>
          <w:b w:val="0"/>
          <w:bCs/>
        </w:rPr>
        <w:t>Tero Henttonen</w:t>
      </w:r>
      <w:r w:rsidR="00E7017E">
        <w:rPr>
          <w:rFonts w:cs="Arial"/>
          <w:b w:val="0"/>
          <w:bCs/>
        </w:rPr>
        <w:t xml:space="preserve"> </w:t>
      </w:r>
    </w:p>
    <w:p w14:paraId="2748A78E" w14:textId="612964F3" w:rsidR="00463675" w:rsidRPr="00E560E7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E560E7">
        <w:rPr>
          <w:rFonts w:cs="Arial"/>
          <w:lang w:val="en-US"/>
        </w:rPr>
        <w:t>E-mail Address:</w:t>
      </w:r>
      <w:r w:rsidRPr="00E560E7">
        <w:rPr>
          <w:rFonts w:cs="Arial"/>
          <w:b w:val="0"/>
          <w:bCs/>
          <w:lang w:val="en-US"/>
        </w:rPr>
        <w:tab/>
      </w:r>
      <w:r w:rsidR="00224CE6">
        <w:rPr>
          <w:rFonts w:cs="Arial"/>
          <w:b w:val="0"/>
          <w:bCs/>
          <w:lang w:val="en-US"/>
        </w:rPr>
        <w:t>tero.henttonen</w:t>
      </w:r>
      <w:r w:rsidR="00385529" w:rsidRPr="00E560E7">
        <w:rPr>
          <w:rFonts w:cs="Arial"/>
          <w:b w:val="0"/>
          <w:bCs/>
          <w:lang w:val="en-US"/>
        </w:rPr>
        <w:t>@nokia.com</w:t>
      </w:r>
    </w:p>
    <w:p w14:paraId="2950C5AF" w14:textId="77777777" w:rsidR="00463675" w:rsidRPr="00E560E7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231E968D" w14:textId="74BDDB37" w:rsidR="00071382" w:rsidRDefault="00071382" w:rsidP="00071382">
      <w:pPr>
        <w:pStyle w:val="Header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RAN2 has continued the discussion on inter-cell beam management in the context of the Rel-17 </w:t>
      </w:r>
      <w:proofErr w:type="spellStart"/>
      <w:r>
        <w:rPr>
          <w:rFonts w:ascii="Arial" w:hAnsi="Arial" w:cs="Arial"/>
          <w:lang w:val="en-US"/>
        </w:rPr>
        <w:t>FeMIMO</w:t>
      </w:r>
      <w:proofErr w:type="spellEnd"/>
      <w:r>
        <w:rPr>
          <w:rFonts w:ascii="Arial" w:hAnsi="Arial" w:cs="Arial"/>
          <w:lang w:val="en-US"/>
        </w:rPr>
        <w:t xml:space="preserve"> WI, would like to request some clarifications on various areas to better understand the required RAN2 work. </w:t>
      </w:r>
    </w:p>
    <w:p w14:paraId="103DBF79" w14:textId="644D3479" w:rsidR="00071382" w:rsidRDefault="00071382" w:rsidP="00071382">
      <w:pPr>
        <w:pStyle w:val="Header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First, RAN2 would like to note that as the term "non-serving cell" has been problematic, the following questions use </w:t>
      </w:r>
      <w:r w:rsidR="00223041">
        <w:rPr>
          <w:rFonts w:ascii="Arial" w:hAnsi="Arial" w:cs="Arial"/>
          <w:lang w:val="en-US"/>
        </w:rPr>
        <w:t>"</w:t>
      </w:r>
      <w:r w:rsidR="00223041" w:rsidRPr="00223041">
        <w:rPr>
          <w:rFonts w:ascii="Arial" w:hAnsi="Arial" w:cs="Arial"/>
          <w:b/>
          <w:bCs/>
          <w:lang w:val="en-US"/>
        </w:rPr>
        <w:t>serving cell TRP</w:t>
      </w:r>
      <w:r w:rsidR="00223041">
        <w:rPr>
          <w:rFonts w:ascii="Arial" w:hAnsi="Arial" w:cs="Arial"/>
          <w:lang w:val="en-US"/>
        </w:rPr>
        <w:t xml:space="preserve">" to denote the "legacy" TRP and </w:t>
      </w:r>
      <w:r>
        <w:rPr>
          <w:rFonts w:ascii="Arial" w:hAnsi="Arial" w:cs="Arial"/>
          <w:lang w:val="en-US"/>
        </w:rPr>
        <w:t>"</w:t>
      </w:r>
      <w:r w:rsidRPr="00223041">
        <w:rPr>
          <w:rFonts w:ascii="Arial" w:hAnsi="Arial" w:cs="Arial"/>
          <w:b/>
          <w:bCs/>
          <w:lang w:val="en-US"/>
        </w:rPr>
        <w:t xml:space="preserve">TRP </w:t>
      </w:r>
      <w:r w:rsidR="00223041" w:rsidRPr="00223041">
        <w:rPr>
          <w:rFonts w:ascii="Arial" w:hAnsi="Arial" w:cs="Arial"/>
          <w:b/>
          <w:bCs/>
          <w:lang w:val="en-US"/>
        </w:rPr>
        <w:t xml:space="preserve">with different </w:t>
      </w:r>
      <w:r w:rsidRPr="00223041">
        <w:rPr>
          <w:rFonts w:ascii="Arial" w:hAnsi="Arial" w:cs="Arial"/>
          <w:b/>
          <w:bCs/>
          <w:lang w:val="en-US"/>
        </w:rPr>
        <w:t>PCI</w:t>
      </w:r>
      <w:r>
        <w:rPr>
          <w:rFonts w:ascii="Arial" w:hAnsi="Arial" w:cs="Arial"/>
          <w:lang w:val="en-US"/>
        </w:rPr>
        <w:t xml:space="preserve">" to denote </w:t>
      </w:r>
      <w:r w:rsidR="00223041">
        <w:rPr>
          <w:rFonts w:ascii="Arial" w:hAnsi="Arial" w:cs="Arial"/>
          <w:lang w:val="en-US"/>
        </w:rPr>
        <w:t xml:space="preserve">the "non-serving cell" configured for the </w:t>
      </w:r>
      <w:commentRangeStart w:id="0"/>
      <w:commentRangeStart w:id="1"/>
      <w:r w:rsidR="00223041">
        <w:rPr>
          <w:rFonts w:ascii="Arial" w:hAnsi="Arial" w:cs="Arial"/>
          <w:lang w:val="en-US"/>
        </w:rPr>
        <w:t>UE</w:t>
      </w:r>
      <w:commentRangeEnd w:id="0"/>
      <w:r w:rsidR="00915862">
        <w:rPr>
          <w:rStyle w:val="CommentReference"/>
          <w:rFonts w:ascii="Arial" w:hAnsi="Arial"/>
        </w:rPr>
        <w:commentReference w:id="0"/>
      </w:r>
      <w:commentRangeEnd w:id="1"/>
      <w:r w:rsidR="007E720D">
        <w:rPr>
          <w:rStyle w:val="CommentReference"/>
          <w:rFonts w:ascii="Arial" w:hAnsi="Arial"/>
        </w:rPr>
        <w:commentReference w:id="1"/>
      </w:r>
      <w:r w:rsidR="00223041">
        <w:rPr>
          <w:rFonts w:ascii="Arial" w:hAnsi="Arial" w:cs="Arial"/>
          <w:lang w:val="en-US"/>
        </w:rPr>
        <w:t>.</w:t>
      </w:r>
      <w:r w:rsidR="00915862">
        <w:rPr>
          <w:rFonts w:ascii="Arial" w:hAnsi="Arial" w:cs="Arial"/>
          <w:lang w:val="en-US"/>
        </w:rPr>
        <w:t xml:space="preserve"> </w:t>
      </w:r>
    </w:p>
    <w:p w14:paraId="442BD048" w14:textId="6D0A065D" w:rsidR="00071382" w:rsidRPr="00071382" w:rsidRDefault="00071382" w:rsidP="00071382">
      <w:pPr>
        <w:pStyle w:val="Header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Consequently, RAN2 would request answers to the following questions:</w:t>
      </w:r>
    </w:p>
    <w:p w14:paraId="23F2DA06" w14:textId="4E5550B2" w:rsidR="00223041" w:rsidRPr="00223041" w:rsidRDefault="00676CB8" w:rsidP="00071382">
      <w:pPr>
        <w:pStyle w:val="Doc-text2"/>
        <w:numPr>
          <w:ilvl w:val="0"/>
          <w:numId w:val="14"/>
        </w:numPr>
      </w:pPr>
      <w:r>
        <w:rPr>
          <w:b/>
          <w:bCs/>
        </w:rPr>
        <w:t xml:space="preserve">1) </w:t>
      </w:r>
      <w:r w:rsidR="00071382" w:rsidRPr="00223041">
        <w:rPr>
          <w:b/>
          <w:bCs/>
        </w:rPr>
        <w:t xml:space="preserve">Basic Tx/Rx operation with </w:t>
      </w:r>
      <w:commentRangeStart w:id="2"/>
      <w:commentRangeStart w:id="3"/>
      <w:r w:rsidR="00071382" w:rsidRPr="00223041">
        <w:rPr>
          <w:b/>
          <w:bCs/>
        </w:rPr>
        <w:t>multi-TRP</w:t>
      </w:r>
      <w:commentRangeEnd w:id="2"/>
      <w:r w:rsidR="007B18A7">
        <w:rPr>
          <w:rStyle w:val="CommentReference"/>
          <w:rFonts w:eastAsia="SimSun"/>
          <w:szCs w:val="20"/>
          <w:lang w:eastAsia="en-US"/>
        </w:rPr>
        <w:commentReference w:id="2"/>
      </w:r>
      <w:commentRangeEnd w:id="3"/>
      <w:r w:rsidR="005C609C">
        <w:rPr>
          <w:rStyle w:val="CommentReference"/>
          <w:rFonts w:eastAsia="SimSun"/>
          <w:szCs w:val="20"/>
          <w:lang w:eastAsia="en-US"/>
        </w:rPr>
        <w:commentReference w:id="3"/>
      </w:r>
      <w:r w:rsidR="00071382" w:rsidRPr="00223041">
        <w:rPr>
          <w:b/>
          <w:bCs/>
        </w:rPr>
        <w:t>:</w:t>
      </w:r>
      <w:r w:rsidR="00071382">
        <w:t xml:space="preserve"> </w:t>
      </w:r>
      <w:r w:rsidR="00223041">
        <w:t xml:space="preserve">The WI states </w:t>
      </w:r>
      <w:commentRangeStart w:id="4"/>
      <w:r w:rsidR="00223041">
        <w:t xml:space="preserve">that UE always only receive </w:t>
      </w:r>
      <w:proofErr w:type="spellStart"/>
      <w:r w:rsidR="00223041">
        <w:t>TxRx</w:t>
      </w:r>
      <w:proofErr w:type="spellEnd"/>
      <w:r w:rsidR="00223041">
        <w:t xml:space="preserve"> from a single cell</w:t>
      </w:r>
      <w:commentRangeEnd w:id="4"/>
      <w:r w:rsidR="00562A4E">
        <w:rPr>
          <w:rStyle w:val="CommentReference"/>
          <w:rFonts w:eastAsia="SimSun"/>
          <w:szCs w:val="20"/>
          <w:lang w:eastAsia="en-US"/>
        </w:rPr>
        <w:commentReference w:id="4"/>
      </w:r>
      <w:r w:rsidR="00223041">
        <w:t xml:space="preserve">. Does this mean that </w:t>
      </w:r>
      <w:commentRangeStart w:id="5"/>
      <w:r w:rsidR="00223041">
        <w:t>w</w:t>
      </w:r>
      <w:r w:rsidR="00071382">
        <w:t xml:space="preserve">hen UE is configured </w:t>
      </w:r>
      <w:r w:rsidR="00223041">
        <w:t xml:space="preserve">to </w:t>
      </w:r>
      <w:r w:rsidR="00223041" w:rsidRPr="00223041">
        <w:t xml:space="preserve">use both </w:t>
      </w:r>
      <w:r w:rsidR="00223041" w:rsidRPr="00223041">
        <w:rPr>
          <w:i/>
          <w:iCs/>
        </w:rPr>
        <w:t>serving cell TRP</w:t>
      </w:r>
      <w:r w:rsidR="00223041" w:rsidRPr="00223041">
        <w:t xml:space="preserve"> and </w:t>
      </w:r>
      <w:r w:rsidR="00071382" w:rsidRPr="00223041">
        <w:rPr>
          <w:i/>
          <w:iCs/>
        </w:rPr>
        <w:t xml:space="preserve">TRP </w:t>
      </w:r>
      <w:r w:rsidR="00223041" w:rsidRPr="00223041">
        <w:rPr>
          <w:i/>
          <w:iCs/>
        </w:rPr>
        <w:t>with different PCI</w:t>
      </w:r>
      <w:commentRangeEnd w:id="5"/>
      <w:r w:rsidR="00914D3C">
        <w:rPr>
          <w:rStyle w:val="CommentReference"/>
          <w:rFonts w:eastAsia="SimSun"/>
          <w:szCs w:val="20"/>
          <w:lang w:eastAsia="en-US"/>
        </w:rPr>
        <w:commentReference w:id="5"/>
      </w:r>
      <w:r w:rsidR="00223041" w:rsidRPr="00223041">
        <w:t xml:space="preserve">, </w:t>
      </w:r>
      <w:commentRangeStart w:id="6"/>
      <w:r w:rsidR="00223041" w:rsidRPr="00223041">
        <w:t>does UE always receive and transmit to the same TRP?</w:t>
      </w:r>
      <w:commentRangeEnd w:id="6"/>
      <w:r w:rsidR="009B3E3C">
        <w:rPr>
          <w:rStyle w:val="CommentReference"/>
          <w:rFonts w:eastAsia="SimSun"/>
          <w:szCs w:val="20"/>
          <w:lang w:eastAsia="en-US"/>
        </w:rPr>
        <w:commentReference w:id="6"/>
      </w:r>
      <w:r w:rsidR="00223041">
        <w:t xml:space="preserve"> in particular: </w:t>
      </w:r>
    </w:p>
    <w:p w14:paraId="2AC1C3D6" w14:textId="5A0F7A6B" w:rsidR="00071382" w:rsidRPr="00223041" w:rsidRDefault="00676CB8" w:rsidP="00223041">
      <w:pPr>
        <w:pStyle w:val="Doc-text2"/>
        <w:numPr>
          <w:ilvl w:val="1"/>
          <w:numId w:val="14"/>
        </w:numPr>
      </w:pPr>
      <w:r>
        <w:t xml:space="preserve">a) </w:t>
      </w:r>
      <w:r w:rsidR="00F51ABC" w:rsidRPr="00F51ABC">
        <w:rPr>
          <w:b/>
          <w:bCs/>
        </w:rPr>
        <w:t>UL and DL:</w:t>
      </w:r>
      <w:r w:rsidR="00F51ABC">
        <w:t xml:space="preserve"> </w:t>
      </w:r>
      <w:r w:rsidR="00223041" w:rsidRPr="00223041">
        <w:t xml:space="preserve">Are UL and DL always processed at the same TRP or can UE use </w:t>
      </w:r>
      <w:r w:rsidR="00223041">
        <w:t xml:space="preserve">e.g. </w:t>
      </w:r>
      <w:r w:rsidR="00223041" w:rsidRPr="00223041">
        <w:rPr>
          <w:i/>
          <w:iCs/>
        </w:rPr>
        <w:t>serving cell TRP</w:t>
      </w:r>
      <w:r w:rsidR="00223041" w:rsidRPr="00223041">
        <w:t xml:space="preserve"> for UL </w:t>
      </w:r>
      <w:r w:rsidR="00223041">
        <w:t xml:space="preserve">transmissions </w:t>
      </w:r>
      <w:r w:rsidR="00223041" w:rsidRPr="00223041">
        <w:t xml:space="preserve">and </w:t>
      </w:r>
      <w:r w:rsidR="00223041" w:rsidRPr="00223041">
        <w:rPr>
          <w:i/>
          <w:iCs/>
        </w:rPr>
        <w:t>TRP with different PCI</w:t>
      </w:r>
      <w:r w:rsidR="00223041" w:rsidRPr="00223041">
        <w:t xml:space="preserve"> for DL</w:t>
      </w:r>
      <w:r w:rsidR="00223041">
        <w:t xml:space="preserve"> reception</w:t>
      </w:r>
      <w:r w:rsidR="00223041" w:rsidRPr="00223041">
        <w:t>?</w:t>
      </w:r>
    </w:p>
    <w:p w14:paraId="7E707F69" w14:textId="2D5FF087" w:rsidR="00223041" w:rsidRDefault="00676CB8" w:rsidP="00223041">
      <w:pPr>
        <w:pStyle w:val="Doc-text2"/>
        <w:numPr>
          <w:ilvl w:val="1"/>
          <w:numId w:val="14"/>
        </w:numPr>
      </w:pPr>
      <w:commentRangeStart w:id="7"/>
      <w:commentRangeStart w:id="8"/>
      <w:commentRangeStart w:id="9"/>
      <w:r>
        <w:t xml:space="preserve">b) </w:t>
      </w:r>
      <w:r w:rsidR="00F51ABC" w:rsidRPr="00F51ABC">
        <w:rPr>
          <w:b/>
          <w:bCs/>
        </w:rPr>
        <w:t>System information:</w:t>
      </w:r>
      <w:r w:rsidR="00F51ABC">
        <w:t xml:space="preserve"> </w:t>
      </w:r>
      <w:r w:rsidR="00223041" w:rsidRPr="00223041">
        <w:t xml:space="preserve">If UE is using </w:t>
      </w:r>
      <w:r w:rsidR="00223041" w:rsidRPr="00223041">
        <w:rPr>
          <w:i/>
          <w:iCs/>
        </w:rPr>
        <w:t>TRP with different PCI</w:t>
      </w:r>
      <w:r w:rsidR="00223041" w:rsidRPr="00223041">
        <w:t xml:space="preserve"> for DL, is UE still required to receive system information from </w:t>
      </w:r>
      <w:r w:rsidR="00223041" w:rsidRPr="00223041">
        <w:rPr>
          <w:i/>
          <w:iCs/>
        </w:rPr>
        <w:t>serving cell TRP</w:t>
      </w:r>
      <w:r w:rsidR="00223041" w:rsidRPr="00223041">
        <w:t>?</w:t>
      </w:r>
      <w:commentRangeEnd w:id="7"/>
      <w:r w:rsidR="009B3E3C">
        <w:rPr>
          <w:rStyle w:val="CommentReference"/>
          <w:rFonts w:eastAsia="SimSun"/>
          <w:szCs w:val="20"/>
          <w:lang w:eastAsia="en-US"/>
        </w:rPr>
        <w:commentReference w:id="7"/>
      </w:r>
      <w:commentRangeEnd w:id="8"/>
      <w:r w:rsidR="00CE5DC7">
        <w:rPr>
          <w:rStyle w:val="CommentReference"/>
          <w:rFonts w:eastAsia="SimSun"/>
          <w:szCs w:val="20"/>
          <w:lang w:eastAsia="en-US"/>
        </w:rPr>
        <w:commentReference w:id="8"/>
      </w:r>
      <w:commentRangeEnd w:id="9"/>
      <w:r w:rsidR="005C609C">
        <w:rPr>
          <w:rStyle w:val="CommentReference"/>
          <w:rFonts w:eastAsia="SimSun"/>
          <w:szCs w:val="20"/>
          <w:lang w:eastAsia="en-US"/>
        </w:rPr>
        <w:commentReference w:id="9"/>
      </w:r>
    </w:p>
    <w:p w14:paraId="6CD76F89" w14:textId="13589383" w:rsidR="00223041" w:rsidRPr="00223041" w:rsidRDefault="00676CB8" w:rsidP="00223041">
      <w:pPr>
        <w:pStyle w:val="Doc-text2"/>
        <w:numPr>
          <w:ilvl w:val="1"/>
          <w:numId w:val="14"/>
        </w:numPr>
      </w:pPr>
      <w:commentRangeStart w:id="10"/>
      <w:r>
        <w:t>c)</w:t>
      </w:r>
      <w:commentRangeStart w:id="11"/>
      <w:r>
        <w:t xml:space="preserve"> </w:t>
      </w:r>
      <w:r w:rsidR="00223041">
        <w:t>Can</w:t>
      </w:r>
      <w:commentRangeEnd w:id="11"/>
      <w:r w:rsidR="00914D3C">
        <w:rPr>
          <w:rStyle w:val="CommentReference"/>
          <w:rFonts w:eastAsia="SimSun"/>
          <w:szCs w:val="20"/>
          <w:lang w:eastAsia="en-US"/>
        </w:rPr>
        <w:commentReference w:id="11"/>
      </w:r>
      <w:r w:rsidR="00223041">
        <w:t xml:space="preserve"> UE always receive CD-SSB from </w:t>
      </w:r>
      <w:r w:rsidR="00223041" w:rsidRPr="00223041">
        <w:rPr>
          <w:i/>
          <w:iCs/>
        </w:rPr>
        <w:t>serving cell TRP</w:t>
      </w:r>
      <w:r w:rsidR="00223041">
        <w:t xml:space="preserve"> (</w:t>
      </w:r>
      <w:proofErr w:type="gramStart"/>
      <w:r w:rsidR="00223041">
        <w:t>e.g.</w:t>
      </w:r>
      <w:proofErr w:type="gramEnd"/>
      <w:r w:rsidR="00223041">
        <w:t xml:space="preserve"> for RRM measurement purposes)?</w:t>
      </w:r>
      <w:commentRangeEnd w:id="10"/>
      <w:r w:rsidR="005C609C">
        <w:rPr>
          <w:rStyle w:val="CommentReference"/>
          <w:rFonts w:eastAsia="SimSun"/>
          <w:szCs w:val="20"/>
          <w:lang w:eastAsia="en-US"/>
        </w:rPr>
        <w:commentReference w:id="10"/>
      </w:r>
    </w:p>
    <w:p w14:paraId="10EF3B7D" w14:textId="6CAAE14F" w:rsidR="00676CB8" w:rsidRDefault="00676CB8" w:rsidP="00223041">
      <w:pPr>
        <w:pStyle w:val="Doc-text2"/>
        <w:numPr>
          <w:ilvl w:val="0"/>
          <w:numId w:val="14"/>
        </w:numPr>
      </w:pPr>
      <w:r>
        <w:rPr>
          <w:b/>
          <w:bCs/>
        </w:rPr>
        <w:t>2) MAC aspects:</w:t>
      </w:r>
      <w:r>
        <w:t xml:space="preserve"> RAN2 would like to understand the impacts to MAC operation, in particular:</w:t>
      </w:r>
    </w:p>
    <w:p w14:paraId="4E71A290" w14:textId="1E049048" w:rsidR="00676CB8" w:rsidRDefault="00676CB8" w:rsidP="00676CB8">
      <w:pPr>
        <w:pStyle w:val="Doc-text2"/>
        <w:numPr>
          <w:ilvl w:val="1"/>
          <w:numId w:val="14"/>
        </w:numPr>
      </w:pPr>
      <w:r>
        <w:t xml:space="preserve">a) </w:t>
      </w:r>
      <w:r w:rsidR="00F51ABC" w:rsidRPr="00F51ABC">
        <w:rPr>
          <w:b/>
          <w:bCs/>
        </w:rPr>
        <w:t>Timing advance:</w:t>
      </w:r>
      <w:r w:rsidR="00F51ABC">
        <w:t xml:space="preserve"> </w:t>
      </w:r>
      <w:r>
        <w:t xml:space="preserve">Is it assumed that TA is the same for both </w:t>
      </w:r>
      <w:r w:rsidRPr="00676CB8">
        <w:rPr>
          <w:i/>
          <w:iCs/>
        </w:rPr>
        <w:t>serving cell TRP</w:t>
      </w:r>
      <w:r>
        <w:t xml:space="preserve"> and </w:t>
      </w:r>
      <w:r w:rsidRPr="00676CB8">
        <w:rPr>
          <w:i/>
          <w:iCs/>
        </w:rPr>
        <w:t>TRP with different PCI</w:t>
      </w:r>
      <w:r>
        <w:t xml:space="preserve">, or does UE maintain different TAs for each? </w:t>
      </w:r>
    </w:p>
    <w:p w14:paraId="19520C69" w14:textId="05B4D972" w:rsidR="00676CB8" w:rsidRDefault="00676CB8" w:rsidP="00676CB8">
      <w:pPr>
        <w:pStyle w:val="Doc-text2"/>
        <w:numPr>
          <w:ilvl w:val="1"/>
          <w:numId w:val="14"/>
        </w:numPr>
      </w:pPr>
      <w:r>
        <w:t xml:space="preserve">b) </w:t>
      </w:r>
      <w:r w:rsidR="00F51ABC" w:rsidRPr="00F51ABC">
        <w:rPr>
          <w:b/>
          <w:bCs/>
        </w:rPr>
        <w:t>RACH:</w:t>
      </w:r>
      <w:r w:rsidR="00F51ABC">
        <w:t xml:space="preserve"> </w:t>
      </w:r>
      <w:r>
        <w:t xml:space="preserve">Are there any impacts to RACH operation </w:t>
      </w:r>
      <w:commentRangeStart w:id="12"/>
      <w:r>
        <w:t>when inter-cell multi-TRP is configured</w:t>
      </w:r>
      <w:commentRangeEnd w:id="12"/>
      <w:r w:rsidR="00114570">
        <w:rPr>
          <w:rStyle w:val="CommentReference"/>
          <w:rFonts w:eastAsia="SimSun"/>
          <w:szCs w:val="20"/>
          <w:lang w:eastAsia="en-US"/>
        </w:rPr>
        <w:commentReference w:id="12"/>
      </w:r>
      <w:r>
        <w:t>?</w:t>
      </w:r>
      <w:ins w:id="13" w:author="Intel_yh" w:date="2021-08-22T14:02:00Z">
        <w:r w:rsidR="007B77B3">
          <w:t xml:space="preserve"> That is, is it necessary to perform RACH toward TRP with different PCI </w:t>
        </w:r>
        <w:proofErr w:type="gramStart"/>
        <w:r w:rsidR="007B77B3">
          <w:t>e.g.</w:t>
        </w:r>
        <w:proofErr w:type="gramEnd"/>
        <w:r w:rsidR="007B77B3">
          <w:t xml:space="preserve"> for TA, BFR, etc? </w:t>
        </w:r>
      </w:ins>
    </w:p>
    <w:p w14:paraId="10C4EE75" w14:textId="277A506F" w:rsidR="00676CB8" w:rsidRPr="00676CB8" w:rsidRDefault="00676CB8" w:rsidP="00676CB8">
      <w:pPr>
        <w:pStyle w:val="Doc-text2"/>
        <w:numPr>
          <w:ilvl w:val="1"/>
          <w:numId w:val="14"/>
        </w:numPr>
      </w:pPr>
      <w:commentRangeStart w:id="14"/>
      <w:r>
        <w:t xml:space="preserve">c) </w:t>
      </w:r>
      <w:r w:rsidR="00F51ABC" w:rsidRPr="00F51ABC">
        <w:rPr>
          <w:b/>
          <w:bCs/>
        </w:rPr>
        <w:t>PHR:</w:t>
      </w:r>
      <w:r w:rsidR="00F51ABC">
        <w:t xml:space="preserve"> </w:t>
      </w:r>
      <w:r>
        <w:t xml:space="preserve">When UE is configured for </w:t>
      </w:r>
      <w:r w:rsidRPr="00676CB8">
        <w:rPr>
          <w:i/>
          <w:iCs/>
        </w:rPr>
        <w:t>TRP with different PCI</w:t>
      </w:r>
      <w:r>
        <w:t xml:space="preserve"> for a cell with UL, is there an impact to PHR </w:t>
      </w:r>
      <w:commentRangeStart w:id="15"/>
      <w:r>
        <w:t>calculation</w:t>
      </w:r>
      <w:commentRangeEnd w:id="15"/>
      <w:r w:rsidR="00771348">
        <w:rPr>
          <w:rStyle w:val="CommentReference"/>
          <w:rFonts w:eastAsia="SimSun"/>
          <w:szCs w:val="20"/>
          <w:lang w:eastAsia="en-US"/>
        </w:rPr>
        <w:commentReference w:id="15"/>
      </w:r>
      <w:r>
        <w:t>?</w:t>
      </w:r>
      <w:commentRangeEnd w:id="14"/>
      <w:r w:rsidR="00120CFE">
        <w:rPr>
          <w:rStyle w:val="CommentReference"/>
          <w:rFonts w:eastAsia="SimSun"/>
          <w:szCs w:val="20"/>
          <w:lang w:eastAsia="en-US"/>
        </w:rPr>
        <w:commentReference w:id="14"/>
      </w:r>
    </w:p>
    <w:p w14:paraId="50D84477" w14:textId="70CD3FD5" w:rsidR="00223041" w:rsidRDefault="00676CB8" w:rsidP="00223041">
      <w:pPr>
        <w:pStyle w:val="Doc-text2"/>
        <w:numPr>
          <w:ilvl w:val="0"/>
          <w:numId w:val="14"/>
        </w:numPr>
      </w:pPr>
      <w:r>
        <w:rPr>
          <w:b/>
          <w:bCs/>
        </w:rPr>
        <w:t xml:space="preserve">3) </w:t>
      </w:r>
      <w:r w:rsidR="00071382" w:rsidRPr="00071382">
        <w:rPr>
          <w:b/>
          <w:bCs/>
        </w:rPr>
        <w:t>HARQ operation:</w:t>
      </w:r>
      <w:r w:rsidR="00071382">
        <w:t xml:space="preserve"> How does the HARQ operation work with the multi-beam operation? In particular</w:t>
      </w:r>
      <w:r w:rsidR="00223041">
        <w:t>:</w:t>
      </w:r>
    </w:p>
    <w:p w14:paraId="2544C379" w14:textId="3296922D" w:rsidR="00071382" w:rsidRDefault="00676CB8" w:rsidP="00223041">
      <w:pPr>
        <w:pStyle w:val="Doc-text2"/>
        <w:numPr>
          <w:ilvl w:val="1"/>
          <w:numId w:val="14"/>
        </w:numPr>
      </w:pPr>
      <w:r>
        <w:t xml:space="preserve">a) </w:t>
      </w:r>
      <w:r w:rsidR="00F51ABC" w:rsidRPr="00F51ABC">
        <w:rPr>
          <w:b/>
          <w:bCs/>
        </w:rPr>
        <w:t>HARQ entity:</w:t>
      </w:r>
      <w:r w:rsidR="00F51ABC">
        <w:t xml:space="preserve"> </w:t>
      </w:r>
      <w:r w:rsidR="00223041">
        <w:t>I</w:t>
      </w:r>
      <w:r w:rsidR="00071382">
        <w:t xml:space="preserve">s there a single HARQ entity serving both the </w:t>
      </w:r>
      <w:r w:rsidR="00071382" w:rsidRPr="00223041">
        <w:rPr>
          <w:i/>
          <w:iCs/>
        </w:rPr>
        <w:t xml:space="preserve">serving cell </w:t>
      </w:r>
      <w:r w:rsidR="00223041" w:rsidRPr="00223041">
        <w:rPr>
          <w:i/>
          <w:iCs/>
        </w:rPr>
        <w:t>TRP</w:t>
      </w:r>
      <w:r w:rsidR="00223041">
        <w:t xml:space="preserve"> and </w:t>
      </w:r>
      <w:r w:rsidR="00223041" w:rsidRPr="00223041">
        <w:rPr>
          <w:i/>
          <w:iCs/>
        </w:rPr>
        <w:t>TRP with different PCI</w:t>
      </w:r>
      <w:r w:rsidR="00223041">
        <w:t>?</w:t>
      </w:r>
    </w:p>
    <w:p w14:paraId="75CAE0F8" w14:textId="5B115889" w:rsidR="00676CB8" w:rsidRDefault="00676CB8" w:rsidP="00676CB8">
      <w:pPr>
        <w:pStyle w:val="Doc-text2"/>
        <w:numPr>
          <w:ilvl w:val="1"/>
          <w:numId w:val="14"/>
        </w:numPr>
      </w:pPr>
      <w:r>
        <w:t xml:space="preserve">b) </w:t>
      </w:r>
      <w:r w:rsidR="00F51ABC" w:rsidRPr="00F51ABC">
        <w:rPr>
          <w:b/>
          <w:bCs/>
        </w:rPr>
        <w:t>HARQ retransmissions:</w:t>
      </w:r>
      <w:r w:rsidR="00F51ABC">
        <w:t xml:space="preserve"> </w:t>
      </w:r>
      <w:r w:rsidR="00223041">
        <w:t xml:space="preserve">Can retransmission occur from different TRP than initial transmission? </w:t>
      </w:r>
      <w:proofErr w:type="gramStart"/>
      <w:r w:rsidR="00223041">
        <w:t>E.g.</w:t>
      </w:r>
      <w:proofErr w:type="gramEnd"/>
      <w:r w:rsidR="00223041">
        <w:t xml:space="preserve"> can initial transmission be done from </w:t>
      </w:r>
      <w:r w:rsidR="00223041" w:rsidRPr="00223041">
        <w:rPr>
          <w:i/>
          <w:iCs/>
        </w:rPr>
        <w:t>serving cell TRP</w:t>
      </w:r>
      <w:r w:rsidR="00223041">
        <w:t xml:space="preserve"> and retransmission from </w:t>
      </w:r>
      <w:r w:rsidR="00223041" w:rsidRPr="00223041">
        <w:rPr>
          <w:i/>
          <w:iCs/>
        </w:rPr>
        <w:t xml:space="preserve">TRP with different </w:t>
      </w:r>
      <w:commentRangeStart w:id="16"/>
      <w:r w:rsidR="00223041" w:rsidRPr="00223041">
        <w:rPr>
          <w:i/>
          <w:iCs/>
        </w:rPr>
        <w:t>PCI</w:t>
      </w:r>
      <w:commentRangeEnd w:id="16"/>
      <w:r w:rsidR="000F7E59">
        <w:rPr>
          <w:rStyle w:val="CommentReference"/>
          <w:rFonts w:eastAsia="SimSun"/>
          <w:szCs w:val="20"/>
          <w:lang w:eastAsia="en-US"/>
        </w:rPr>
        <w:commentReference w:id="16"/>
      </w:r>
      <w:r w:rsidR="00223041">
        <w:t>?</w:t>
      </w:r>
    </w:p>
    <w:p w14:paraId="55CE3A78" w14:textId="71F3B93B" w:rsidR="00676CB8" w:rsidRDefault="00676CB8" w:rsidP="00676CB8">
      <w:pPr>
        <w:pStyle w:val="Doc-text2"/>
        <w:numPr>
          <w:ilvl w:val="0"/>
          <w:numId w:val="14"/>
        </w:numPr>
      </w:pPr>
      <w:r>
        <w:rPr>
          <w:b/>
          <w:bCs/>
        </w:rPr>
        <w:t>4</w:t>
      </w:r>
      <w:r w:rsidRPr="00676CB8">
        <w:rPr>
          <w:b/>
          <w:bCs/>
        </w:rPr>
        <w:t>) Unified TCI aspects:</w:t>
      </w:r>
      <w:r>
        <w:t xml:space="preserve"> How are the unified TCI states used in the inter-cell beam </w:t>
      </w:r>
      <w:commentRangeStart w:id="17"/>
      <w:r>
        <w:t>management</w:t>
      </w:r>
      <w:commentRangeEnd w:id="17"/>
      <w:r w:rsidR="00426735">
        <w:rPr>
          <w:rStyle w:val="CommentReference"/>
          <w:rFonts w:eastAsia="SimSun"/>
          <w:szCs w:val="20"/>
          <w:lang w:eastAsia="en-US"/>
        </w:rPr>
        <w:commentReference w:id="17"/>
      </w:r>
      <w:r>
        <w:t xml:space="preserve">? </w:t>
      </w:r>
    </w:p>
    <w:p w14:paraId="5BB7427D" w14:textId="1ED0582D" w:rsidR="00223041" w:rsidRDefault="00676CB8" w:rsidP="00223041">
      <w:pPr>
        <w:pStyle w:val="Doc-text2"/>
        <w:numPr>
          <w:ilvl w:val="0"/>
          <w:numId w:val="14"/>
        </w:numPr>
      </w:pPr>
      <w:r>
        <w:rPr>
          <w:b/>
          <w:bCs/>
        </w:rPr>
        <w:t xml:space="preserve">5) </w:t>
      </w:r>
      <w:commentRangeStart w:id="18"/>
      <w:r w:rsidR="00223041" w:rsidRPr="00223041">
        <w:rPr>
          <w:b/>
          <w:bCs/>
        </w:rPr>
        <w:t>Inter-cell beam management</w:t>
      </w:r>
      <w:ins w:id="19" w:author="Intel_yh" w:date="2021-08-22T13:53:00Z">
        <w:r w:rsidR="005C609C">
          <w:rPr>
            <w:b/>
            <w:bCs/>
          </w:rPr>
          <w:t xml:space="preserve"> (Objective 1 in the WID)</w:t>
        </w:r>
      </w:ins>
      <w:r w:rsidR="00223041" w:rsidRPr="00223041">
        <w:rPr>
          <w:b/>
          <w:bCs/>
        </w:rPr>
        <w:t xml:space="preserve"> and </w:t>
      </w:r>
      <w:ins w:id="20" w:author="Intel_yh" w:date="2021-08-22T13:52:00Z">
        <w:r w:rsidR="005C609C">
          <w:rPr>
            <w:b/>
            <w:bCs/>
          </w:rPr>
          <w:t xml:space="preserve">inter-cell </w:t>
        </w:r>
      </w:ins>
      <w:r w:rsidR="00223041" w:rsidRPr="00223041">
        <w:rPr>
          <w:b/>
          <w:bCs/>
        </w:rPr>
        <w:t>multi-TRP</w:t>
      </w:r>
      <w:ins w:id="21" w:author="Intel_yh" w:date="2021-08-22T13:53:00Z">
        <w:r w:rsidR="005C609C">
          <w:rPr>
            <w:b/>
            <w:bCs/>
          </w:rPr>
          <w:t xml:space="preserve"> (Objective 2 in the WID)</w:t>
        </w:r>
      </w:ins>
      <w:r w:rsidR="00223041" w:rsidRPr="00223041">
        <w:rPr>
          <w:b/>
          <w:bCs/>
        </w:rPr>
        <w:t>:</w:t>
      </w:r>
      <w:r w:rsidR="00223041">
        <w:t xml:space="preserve"> </w:t>
      </w:r>
      <w:commentRangeEnd w:id="18"/>
      <w:r w:rsidR="005C609C">
        <w:rPr>
          <w:rStyle w:val="CommentReference"/>
          <w:rFonts w:eastAsia="SimSun"/>
          <w:szCs w:val="20"/>
          <w:lang w:eastAsia="en-US"/>
        </w:rPr>
        <w:commentReference w:id="18"/>
      </w:r>
      <w:r w:rsidR="00223041">
        <w:t xml:space="preserve">Are there any differences to </w:t>
      </w:r>
      <w:r>
        <w:t xml:space="preserve">any of </w:t>
      </w:r>
      <w:r w:rsidR="00223041">
        <w:t>previous questions if multi-TRP is configured or</w:t>
      </w:r>
      <w:commentRangeStart w:id="22"/>
      <w:r w:rsidR="00223041">
        <w:t xml:space="preserve"> if a single TRP is configured with inter-cell beam management</w:t>
      </w:r>
      <w:commentRangeEnd w:id="22"/>
      <w:r w:rsidR="00114570">
        <w:rPr>
          <w:rStyle w:val="CommentReference"/>
          <w:rFonts w:eastAsia="SimSun"/>
          <w:szCs w:val="20"/>
          <w:lang w:eastAsia="en-US"/>
        </w:rPr>
        <w:commentReference w:id="22"/>
      </w:r>
      <w:r>
        <w:t xml:space="preserve"> (where applicable)</w:t>
      </w:r>
      <w:r w:rsidR="00223041">
        <w:t>?</w:t>
      </w:r>
    </w:p>
    <w:p w14:paraId="2FC051D0" w14:textId="77777777" w:rsidR="00071382" w:rsidRDefault="00071382" w:rsidP="00071382">
      <w:pPr>
        <w:pStyle w:val="Doc-text2"/>
      </w:pPr>
    </w:p>
    <w:p w14:paraId="44DB9993" w14:textId="77777777" w:rsidR="00071382" w:rsidRDefault="00071382" w:rsidP="00071382">
      <w:pPr>
        <w:pStyle w:val="EmailDiscussion2"/>
      </w:pPr>
    </w:p>
    <w:p w14:paraId="2DD94B66" w14:textId="7EEFE994" w:rsidR="00D8405F" w:rsidRDefault="00D8405F" w:rsidP="00D8405F">
      <w:pPr>
        <w:pStyle w:val="Header"/>
        <w:spacing w:after="120"/>
        <w:rPr>
          <w:rFonts w:ascii="Arial" w:hAnsi="Arial" w:cs="Arial"/>
          <w:lang w:val="en-US"/>
        </w:rPr>
      </w:pPr>
      <w:commentRangeStart w:id="23"/>
      <w:r>
        <w:rPr>
          <w:rFonts w:ascii="Arial" w:hAnsi="Arial" w:cs="Arial"/>
          <w:lang w:val="en-US"/>
        </w:rPr>
        <w:t xml:space="preserve">RAN2 would </w:t>
      </w:r>
      <w:r w:rsidR="00676CB8">
        <w:rPr>
          <w:rFonts w:ascii="Arial" w:hAnsi="Arial" w:cs="Arial"/>
          <w:lang w:val="en-US"/>
        </w:rPr>
        <w:t>request RAN1 to provide feedback on at least the above questions and indicate information on any other aspects that may impact RAN2 work.</w:t>
      </w:r>
      <w:commentRangeEnd w:id="23"/>
      <w:r w:rsidR="005A08CC">
        <w:rPr>
          <w:rStyle w:val="CommentReference"/>
          <w:rFonts w:ascii="Arial" w:hAnsi="Arial"/>
        </w:rPr>
        <w:commentReference w:id="23"/>
      </w: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4F27AD43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To</w:t>
      </w:r>
      <w:r w:rsidRPr="00AE5661">
        <w:rPr>
          <w:rFonts w:ascii="Arial" w:hAnsi="Arial" w:cs="Arial"/>
          <w:b/>
        </w:rPr>
        <w:t xml:space="preserve"> </w:t>
      </w:r>
      <w:r w:rsidR="00D8405F">
        <w:rPr>
          <w:rFonts w:ascii="Arial" w:hAnsi="Arial" w:cs="Arial"/>
          <w:b/>
        </w:rPr>
        <w:t>RAN4</w:t>
      </w:r>
      <w:r>
        <w:rPr>
          <w:rFonts w:ascii="Arial" w:hAnsi="Arial" w:cs="Arial"/>
          <w:b/>
        </w:rPr>
        <w:t xml:space="preserve"> group.</w:t>
      </w:r>
    </w:p>
    <w:p w14:paraId="61BB3C70" w14:textId="5BF08087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RAN2 respectfully asks </w:t>
      </w:r>
      <w:r w:rsidR="00224CE6">
        <w:rPr>
          <w:rFonts w:ascii="Arial" w:hAnsi="Arial" w:cs="Arial"/>
        </w:rPr>
        <w:t>RAN</w:t>
      </w:r>
      <w:r w:rsidR="00676CB8">
        <w:rPr>
          <w:rFonts w:ascii="Arial" w:hAnsi="Arial" w:cs="Arial"/>
        </w:rPr>
        <w:t>1</w:t>
      </w:r>
      <w:r w:rsidR="00224CE6">
        <w:rPr>
          <w:rFonts w:ascii="Arial" w:hAnsi="Arial" w:cs="Arial"/>
        </w:rPr>
        <w:t xml:space="preserve"> </w:t>
      </w:r>
      <w:r w:rsidR="002633C1">
        <w:rPr>
          <w:rFonts w:ascii="Arial" w:hAnsi="Arial" w:cs="Arial"/>
        </w:rPr>
        <w:t xml:space="preserve">to </w:t>
      </w:r>
      <w:r w:rsidR="00676CB8">
        <w:rPr>
          <w:rFonts w:ascii="Arial" w:hAnsi="Arial" w:cs="Arial"/>
        </w:rPr>
        <w:t xml:space="preserve">provide answers to the above questions </w:t>
      </w:r>
      <w:r w:rsidR="00676CB8">
        <w:rPr>
          <w:rFonts w:ascii="Arial" w:hAnsi="Arial" w:cs="Arial"/>
          <w:lang w:val="en-US"/>
        </w:rPr>
        <w:t>and indicate information on any other aspects that may impact RAN2 work</w:t>
      </w:r>
      <w:r w:rsidR="00D8405F">
        <w:rPr>
          <w:rFonts w:ascii="Arial" w:hAnsi="Arial" w:cs="Arial"/>
          <w:b/>
          <w:bCs/>
        </w:rPr>
        <w:t>.</w:t>
      </w: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1BBAFE39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Meeting:</w:t>
      </w:r>
    </w:p>
    <w:p w14:paraId="1D37281D" w14:textId="65E74E38" w:rsidR="00AA3789" w:rsidRDefault="00AA3789" w:rsidP="00AA3789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RAN2#11</w:t>
      </w:r>
      <w:r w:rsidR="004028F5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-e</w:t>
      </w:r>
      <w:r>
        <w:rPr>
          <w:rFonts w:ascii="Arial" w:hAnsi="Arial" w:cs="Arial"/>
          <w:bCs/>
        </w:rPr>
        <w:tab/>
        <w:t>from 2021-</w:t>
      </w:r>
      <w:r w:rsidR="00F3181D">
        <w:rPr>
          <w:rFonts w:ascii="Arial" w:hAnsi="Arial" w:cs="Arial"/>
          <w:bCs/>
        </w:rPr>
        <w:t>11</w:t>
      </w:r>
      <w:r>
        <w:rPr>
          <w:rFonts w:ascii="Arial" w:hAnsi="Arial" w:cs="Arial"/>
          <w:bCs/>
        </w:rPr>
        <w:t>-</w:t>
      </w:r>
      <w:r w:rsidR="00F3181D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ab/>
        <w:t>to 2021-</w:t>
      </w:r>
      <w:r w:rsidR="00F3181D">
        <w:rPr>
          <w:rFonts w:ascii="Arial" w:hAnsi="Arial" w:cs="Arial"/>
          <w:bCs/>
        </w:rPr>
        <w:t>11</w:t>
      </w:r>
      <w:r>
        <w:rPr>
          <w:rFonts w:ascii="Arial" w:hAnsi="Arial" w:cs="Arial"/>
          <w:bCs/>
        </w:rPr>
        <w:t>-</w:t>
      </w:r>
      <w:r w:rsidR="00F3181D">
        <w:rPr>
          <w:rFonts w:ascii="Arial" w:hAnsi="Arial" w:cs="Arial"/>
          <w:bCs/>
        </w:rPr>
        <w:t>12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Electronic Meeting</w:t>
      </w:r>
    </w:p>
    <w:p w14:paraId="3B2175E3" w14:textId="60E7126E" w:rsidR="009D7275" w:rsidRDefault="009D7275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9D7275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Ozcan Ozturk" w:date="2021-08-21T22:33:00Z" w:initials="OO">
    <w:p w14:paraId="00E2E917" w14:textId="17DF25A6" w:rsidR="00915862" w:rsidRDefault="00915862">
      <w:pPr>
        <w:pStyle w:val="CommentText"/>
      </w:pPr>
      <w:r>
        <w:rPr>
          <w:rStyle w:val="CommentReference"/>
        </w:rPr>
        <w:annotationRef/>
      </w:r>
      <w:r>
        <w:t xml:space="preserve">Can we add that the </w:t>
      </w:r>
      <w:r w:rsidR="002A0970">
        <w:t xml:space="preserve">“The questions below are for both multi-TRP operation and general </w:t>
      </w:r>
      <w:r w:rsidR="008150C2">
        <w:t xml:space="preserve">multi-beam </w:t>
      </w:r>
      <w:proofErr w:type="gramStart"/>
      <w:r w:rsidR="008150C2">
        <w:t>operation.</w:t>
      </w:r>
      <w:proofErr w:type="gramEnd"/>
    </w:p>
  </w:comment>
  <w:comment w:id="1" w:author="Intel_yh" w:date="2021-08-22T13:47:00Z" w:initials="HYH">
    <w:p w14:paraId="6AA81AAF" w14:textId="72932FC1" w:rsidR="007E720D" w:rsidRDefault="007E720D">
      <w:pPr>
        <w:pStyle w:val="CommentText"/>
      </w:pPr>
      <w:r>
        <w:rPr>
          <w:rStyle w:val="CommentReference"/>
        </w:rPr>
        <w:annotationRef/>
      </w:r>
      <w:r>
        <w:t xml:space="preserve">This comment itself is reasonable from RAN2 </w:t>
      </w:r>
      <w:proofErr w:type="spellStart"/>
      <w:r>
        <w:t>pov</w:t>
      </w:r>
      <w:proofErr w:type="spellEnd"/>
      <w:r>
        <w:t xml:space="preserve">. But, based on RAN1 discussion status and WID structure, if we add both of them, it </w:t>
      </w:r>
      <w:proofErr w:type="gramStart"/>
      <w:r>
        <w:t>would</w:t>
      </w:r>
      <w:proofErr w:type="gramEnd"/>
      <w:r>
        <w:t xml:space="preserve"> cause confusion. </w:t>
      </w:r>
    </w:p>
    <w:p w14:paraId="25617470" w14:textId="2F45F820" w:rsidR="007E720D" w:rsidRDefault="007E720D">
      <w:pPr>
        <w:pStyle w:val="CommentText"/>
      </w:pPr>
      <w:r>
        <w:t xml:space="preserve">That is, RAN1 is looking at inter-cell beam management under objective 1 in the WID, while inter-cell multi-TRP operation is under objective 2. </w:t>
      </w:r>
      <w:r w:rsidR="007B77B3">
        <w:t xml:space="preserve">They have not discussed the relationship between two objectives for inter-cell scenario. </w:t>
      </w:r>
    </w:p>
  </w:comment>
  <w:comment w:id="2" w:author="OPPO(Zhongda)" w:date="2021-08-20T10:51:00Z" w:initials="OP">
    <w:p w14:paraId="0137154C" w14:textId="10A4D281" w:rsidR="007B18A7" w:rsidRDefault="007B18A7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We</w:t>
      </w:r>
      <w:r>
        <w:rPr>
          <w:lang w:eastAsia="zh-CN"/>
        </w:rPr>
        <w:t xml:space="preserve"> understand this is term used in both RAN1 and RAN2 now, but realistically 2 TRPs would be sufficient in Release 17. To help discussion in RAN2 smoothly, we can ask RAN1 whether this is also RAN1’s assumption</w:t>
      </w:r>
    </w:p>
  </w:comment>
  <w:comment w:id="3" w:author="Intel_yh" w:date="2021-08-22T13:51:00Z" w:initials="HYH">
    <w:p w14:paraId="11DE1335" w14:textId="2E206811" w:rsidR="005C609C" w:rsidRDefault="005C609C">
      <w:pPr>
        <w:pStyle w:val="CommentText"/>
      </w:pPr>
      <w:r>
        <w:rPr>
          <w:rStyle w:val="CommentReference"/>
        </w:rPr>
        <w:annotationRef/>
      </w:r>
      <w:proofErr w:type="gramStart"/>
      <w:r>
        <w:t>Similar to</w:t>
      </w:r>
      <w:proofErr w:type="gramEnd"/>
      <w:r>
        <w:t xml:space="preserve"> our previous comment, it would be better to say “inter-cell beam management” instead of multi-TRP to avoid </w:t>
      </w:r>
      <w:proofErr w:type="spellStart"/>
      <w:r>
        <w:t>concusion</w:t>
      </w:r>
      <w:proofErr w:type="spellEnd"/>
      <w:r>
        <w:t xml:space="preserve">. </w:t>
      </w:r>
    </w:p>
  </w:comment>
  <w:comment w:id="4" w:author="OPPO(Zhongda)" w:date="2021-08-20T11:04:00Z" w:initials="OP">
    <w:p w14:paraId="6C20AC3F" w14:textId="2148DC0B" w:rsidR="00562A4E" w:rsidRDefault="00562A4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 xml:space="preserve">To be clear, We can copy the original wording from </w:t>
      </w:r>
      <w:proofErr w:type="gramStart"/>
      <w:r>
        <w:rPr>
          <w:lang w:eastAsia="zh-CN"/>
        </w:rPr>
        <w:t>WID :</w:t>
      </w:r>
      <w:proofErr w:type="gramEnd"/>
      <w:r>
        <w:rPr>
          <w:lang w:eastAsia="zh-CN"/>
        </w:rPr>
        <w:t>“</w:t>
      </w:r>
      <w:r w:rsidRPr="00562A4E">
        <w:rPr>
          <w:lang w:eastAsia="zh-CN"/>
        </w:rPr>
        <w:t>iv.</w:t>
      </w:r>
      <w:r w:rsidRPr="00562A4E">
        <w:rPr>
          <w:lang w:eastAsia="zh-CN"/>
        </w:rPr>
        <w:tab/>
        <w:t>For inter-cell beam management, a UE can transmit to or receive from only a single cell (</w:t>
      </w:r>
      <w:proofErr w:type="gramStart"/>
      <w:r w:rsidRPr="00562A4E">
        <w:rPr>
          <w:lang w:eastAsia="zh-CN"/>
        </w:rPr>
        <w:t>i.e.</w:t>
      </w:r>
      <w:proofErr w:type="gramEnd"/>
      <w:r w:rsidRPr="00562A4E">
        <w:rPr>
          <w:lang w:eastAsia="zh-CN"/>
        </w:rPr>
        <w:t xml:space="preserve"> serving cell does not change when beam selection is done)</w:t>
      </w:r>
      <w:r>
        <w:rPr>
          <w:lang w:eastAsia="zh-CN"/>
        </w:rPr>
        <w:t>”</w:t>
      </w:r>
    </w:p>
  </w:comment>
  <w:comment w:id="5" w:author="OPPO(Zhongda)" w:date="2021-08-20T11:26:00Z" w:initials="OP">
    <w:p w14:paraId="1E779B1F" w14:textId="3ABABE62" w:rsidR="00914D3C" w:rsidRDefault="00914D3C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 xml:space="preserve">This condition is applicable for question </w:t>
      </w:r>
      <w:proofErr w:type="gramStart"/>
      <w:r>
        <w:rPr>
          <w:lang w:eastAsia="zh-CN"/>
        </w:rPr>
        <w:t>1)~</w:t>
      </w:r>
      <w:proofErr w:type="gramEnd"/>
      <w:r>
        <w:rPr>
          <w:lang w:eastAsia="zh-CN"/>
        </w:rPr>
        <w:t xml:space="preserve">4), we can put this ahead of </w:t>
      </w:r>
      <w:r w:rsidR="00114570">
        <w:rPr>
          <w:lang w:eastAsia="zh-CN"/>
        </w:rPr>
        <w:t>all questions</w:t>
      </w:r>
    </w:p>
  </w:comment>
  <w:comment w:id="6" w:author="OPPO(Zhongda)" w:date="2021-08-20T11:10:00Z" w:initials="OP">
    <w:p w14:paraId="3E88AFF4" w14:textId="65909038" w:rsidR="009B3E3C" w:rsidRDefault="009B3E3C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Sound this question is redundant with following question in a) logically, and we can remove this one.</w:t>
      </w:r>
    </w:p>
  </w:comment>
  <w:comment w:id="7" w:author="OPPO(Zhongda)" w:date="2021-08-20T11:14:00Z" w:initials="OP">
    <w:p w14:paraId="526FF94B" w14:textId="77777777" w:rsidR="009B3E3C" w:rsidRDefault="009B3E3C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1, The question is not clear. Following RAN1 WID description UE can’t receive from both TRPs simultaneously, so to me the answer to this question i</w:t>
      </w:r>
      <w:r w:rsidR="00914D3C">
        <w:rPr>
          <w:lang w:eastAsia="zh-CN"/>
        </w:rPr>
        <w:t>s already clear</w:t>
      </w:r>
      <w:r>
        <w:rPr>
          <w:lang w:eastAsia="zh-CN"/>
        </w:rPr>
        <w:t xml:space="preserve">. </w:t>
      </w:r>
      <w:r w:rsidR="00914D3C">
        <w:rPr>
          <w:lang w:eastAsia="zh-CN"/>
        </w:rPr>
        <w:t xml:space="preserve">Our understanding is to check whether DL reception in serving cell TRP has higher priority than DL in TRP with different PCI. If the answer is yes, it </w:t>
      </w:r>
      <w:proofErr w:type="gramStart"/>
      <w:r w:rsidR="00914D3C">
        <w:rPr>
          <w:lang w:eastAsia="zh-CN"/>
        </w:rPr>
        <w:t>mean</w:t>
      </w:r>
      <w:proofErr w:type="gramEnd"/>
      <w:r w:rsidR="00914D3C">
        <w:rPr>
          <w:lang w:eastAsia="zh-CN"/>
        </w:rPr>
        <w:t xml:space="preserve"> UE should switch back to receive system information even it is receiving DL in TRP with different PCI.</w:t>
      </w:r>
    </w:p>
    <w:p w14:paraId="75F9B272" w14:textId="6E86C5D7" w:rsidR="00914D3C" w:rsidRDefault="00914D3C">
      <w:pPr>
        <w:pStyle w:val="CommentText"/>
        <w:rPr>
          <w:lang w:eastAsia="zh-CN"/>
        </w:rPr>
      </w:pPr>
      <w:r>
        <w:rPr>
          <w:lang w:eastAsia="zh-CN"/>
        </w:rPr>
        <w:t xml:space="preserve">Plus, it is not just system information, but </w:t>
      </w:r>
      <w:proofErr w:type="gramStart"/>
      <w:r>
        <w:rPr>
          <w:lang w:eastAsia="zh-CN"/>
        </w:rPr>
        <w:t>other</w:t>
      </w:r>
      <w:proofErr w:type="gramEnd"/>
      <w:r>
        <w:rPr>
          <w:lang w:eastAsia="zh-CN"/>
        </w:rPr>
        <w:t xml:space="preserve"> channel e.g. Paging, msg2/4, </w:t>
      </w:r>
      <w:proofErr w:type="spellStart"/>
      <w:r>
        <w:rPr>
          <w:lang w:eastAsia="zh-CN"/>
        </w:rPr>
        <w:t>msgB</w:t>
      </w:r>
      <w:proofErr w:type="spellEnd"/>
      <w:r>
        <w:rPr>
          <w:lang w:eastAsia="zh-CN"/>
        </w:rPr>
        <w:t xml:space="preserve"> also matter</w:t>
      </w:r>
    </w:p>
  </w:comment>
  <w:comment w:id="8" w:author="Ozcan Ozturk" w:date="2021-08-21T22:24:00Z" w:initials="OO">
    <w:p w14:paraId="64E22A42" w14:textId="61E6F151" w:rsidR="00CE5DC7" w:rsidRDefault="00CE5DC7">
      <w:pPr>
        <w:pStyle w:val="CommentText"/>
      </w:pPr>
      <w:r>
        <w:rPr>
          <w:rStyle w:val="CommentReference"/>
        </w:rPr>
        <w:annotationRef/>
      </w:r>
      <w:r w:rsidR="00124701">
        <w:t xml:space="preserve">For </w:t>
      </w:r>
      <w:proofErr w:type="spellStart"/>
      <w:r w:rsidR="00124701">
        <w:t>mTRP</w:t>
      </w:r>
      <w:proofErr w:type="spellEnd"/>
      <w:r w:rsidR="00124701">
        <w:t xml:space="preserve">, the UE can of course receive simultaneously. This is </w:t>
      </w:r>
      <w:r w:rsidR="00FC164C">
        <w:t xml:space="preserve">already in </w:t>
      </w:r>
      <w:r w:rsidR="00124701">
        <w:t xml:space="preserve">Rel-16. The WID </w:t>
      </w:r>
      <w:r w:rsidR="00B00A33">
        <w:t>objective is only for inter-cell beam management part</w:t>
      </w:r>
      <w:r w:rsidR="00FC164C">
        <w:t xml:space="preserve"> and as the “</w:t>
      </w:r>
      <w:proofErr w:type="gramStart"/>
      <w:r w:rsidR="00FC164C">
        <w:t>e.g.</w:t>
      </w:r>
      <w:proofErr w:type="gramEnd"/>
      <w:r w:rsidR="00FC164C">
        <w:t>” clarifies, it means that the non-serving does not become serving via L1/L2</w:t>
      </w:r>
      <w:r w:rsidR="0039329B">
        <w:t xml:space="preserve"> when multi-TRP is not configured</w:t>
      </w:r>
      <w:r w:rsidR="00B00A33">
        <w:t>.</w:t>
      </w:r>
      <w:r w:rsidR="00E5655D">
        <w:t xml:space="preserve"> Anyway, it is good to ask and confirm.</w:t>
      </w:r>
    </w:p>
  </w:comment>
  <w:comment w:id="9" w:author="Intel_yh" w:date="2021-08-22T13:57:00Z" w:initials="HYH">
    <w:p w14:paraId="6902367D" w14:textId="7DE55AD8" w:rsidR="005C609C" w:rsidRDefault="005C609C">
      <w:pPr>
        <w:pStyle w:val="CommentText"/>
      </w:pPr>
      <w:r>
        <w:rPr>
          <w:rStyle w:val="CommentReference"/>
        </w:rPr>
        <w:annotationRef/>
      </w:r>
      <w:r>
        <w:t xml:space="preserve">RAN1 is under discussion whether common channel should be supported by TRP with different PCI based on RAN2 assumption on SIB/paging reception. We could wait for RAN1 conclusion (although it is not clear if they can conclude in this meeting.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t xml:space="preserve">) instead of asking it again unless we want RAN1 to consider the option not to receive SIB/paging from serving cell in inter-cell beam management. </w:t>
      </w:r>
    </w:p>
    <w:p w14:paraId="6A7038D2" w14:textId="2AA6FC2C" w:rsidR="005C609C" w:rsidRDefault="005C609C">
      <w:pPr>
        <w:pStyle w:val="CommentText"/>
      </w:pPr>
    </w:p>
  </w:comment>
  <w:comment w:id="11" w:author="OPPO(Zhongda)" w:date="2021-08-20T11:22:00Z" w:initials="OP">
    <w:p w14:paraId="4360AE09" w14:textId="46C2139F" w:rsidR="00914D3C" w:rsidRDefault="00914D3C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 xml:space="preserve">Do you intend to ask “should”? </w:t>
      </w:r>
    </w:p>
  </w:comment>
  <w:comment w:id="10" w:author="Intel_yh" w:date="2021-08-22T13:59:00Z" w:initials="HYH">
    <w:p w14:paraId="4C401500" w14:textId="77777777" w:rsidR="005C609C" w:rsidRDefault="005C609C">
      <w:pPr>
        <w:pStyle w:val="CommentText"/>
      </w:pPr>
      <w:r>
        <w:rPr>
          <w:rStyle w:val="CommentReference"/>
        </w:rPr>
        <w:annotationRef/>
      </w:r>
      <w:r>
        <w:t xml:space="preserve">This might be something to be clarified. </w:t>
      </w:r>
      <w:proofErr w:type="gramStart"/>
      <w:r>
        <w:t>But,</w:t>
      </w:r>
      <w:proofErr w:type="gramEnd"/>
      <w:r>
        <w:t xml:space="preserve"> I don’t know if it is urgent question. </w:t>
      </w:r>
    </w:p>
    <w:p w14:paraId="62DB09ED" w14:textId="1D024791" w:rsidR="005C609C" w:rsidRDefault="005C609C">
      <w:pPr>
        <w:pStyle w:val="CommentText"/>
      </w:pPr>
      <w:r>
        <w:t xml:space="preserve">We understand RAN1 assume that there is no impact on RRM/L3 measurement due to inter-cell beam management. If BWP of TRP associated with different PCI is not overlapped with serving cell CD-SSB or with different numerology, the </w:t>
      </w:r>
      <w:proofErr w:type="spellStart"/>
      <w:r>
        <w:t>gNB</w:t>
      </w:r>
      <w:proofErr w:type="spellEnd"/>
      <w:r>
        <w:t xml:space="preserve"> should configure measurement gap. </w:t>
      </w:r>
      <w:proofErr w:type="gramStart"/>
      <w:r>
        <w:t>As long as</w:t>
      </w:r>
      <w:proofErr w:type="gramEnd"/>
      <w:r>
        <w:t xml:space="preserve"> those existing mechanism is working, we don’t see any impact in RRM measurement. </w:t>
      </w:r>
    </w:p>
  </w:comment>
  <w:comment w:id="12" w:author="OPPO(Zhongda)" w:date="2021-08-20T11:29:00Z" w:initials="OP">
    <w:p w14:paraId="29268CF8" w14:textId="4222E4D2" w:rsidR="00114570" w:rsidRDefault="00114570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Wrong condition, can be removed</w:t>
      </w:r>
    </w:p>
  </w:comment>
  <w:comment w:id="15" w:author="Ozcan Ozturk" w:date="2021-08-21T22:37:00Z" w:initials="OO">
    <w:p w14:paraId="68D6091F" w14:textId="2C4B4FFD" w:rsidR="00A43037" w:rsidRDefault="00771348">
      <w:pPr>
        <w:pStyle w:val="CommentText"/>
      </w:pPr>
      <w:r>
        <w:rPr>
          <w:rStyle w:val="CommentReference"/>
        </w:rPr>
        <w:annotationRef/>
      </w:r>
      <w:r w:rsidR="005F0845">
        <w:t>PHR is ongoing discussion in RAN1. It is better not to ask general questions</w:t>
      </w:r>
      <w:r w:rsidR="00A43037">
        <w:t xml:space="preserve"> at this stage. Same for the RACH question.</w:t>
      </w:r>
    </w:p>
  </w:comment>
  <w:comment w:id="14" w:author="OPPO(Zhongda)" w:date="2021-08-20T11:38:00Z" w:initials="OP">
    <w:p w14:paraId="461A876D" w14:textId="6AC01D5D" w:rsidR="00120CFE" w:rsidRDefault="00120CF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We don’t think this issue is essential</w:t>
      </w:r>
    </w:p>
  </w:comment>
  <w:comment w:id="16" w:author="Ozcan Ozturk" w:date="2021-08-21T22:29:00Z" w:initials="OO">
    <w:p w14:paraId="48197FFF" w14:textId="63B196E3" w:rsidR="000F7E59" w:rsidRDefault="000F7E59">
      <w:pPr>
        <w:pStyle w:val="CommentText"/>
      </w:pPr>
      <w:r>
        <w:rPr>
          <w:rStyle w:val="CommentReference"/>
        </w:rPr>
        <w:annotationRef/>
      </w:r>
      <w:r>
        <w:t>Can add “for the same HARQ process” to further clarify.</w:t>
      </w:r>
    </w:p>
  </w:comment>
  <w:comment w:id="17" w:author="Ozcan Ozturk" w:date="2021-08-21T22:28:00Z" w:initials="OO">
    <w:p w14:paraId="2C02AD86" w14:textId="4F41580D" w:rsidR="00426735" w:rsidRDefault="00426735">
      <w:pPr>
        <w:pStyle w:val="CommentText"/>
      </w:pPr>
      <w:r>
        <w:rPr>
          <w:rStyle w:val="CommentReference"/>
        </w:rPr>
        <w:annotationRef/>
      </w:r>
      <w:r>
        <w:t>This question is very high level. We can either ask detailed questions</w:t>
      </w:r>
      <w:r w:rsidR="004C01A3">
        <w:t xml:space="preserve"> on inter-</w:t>
      </w:r>
      <w:proofErr w:type="gramStart"/>
      <w:r w:rsidR="004C01A3">
        <w:t>cell  case</w:t>
      </w:r>
      <w:proofErr w:type="gramEnd"/>
      <w:r w:rsidR="004C01A3">
        <w:t xml:space="preserve"> </w:t>
      </w:r>
      <w:r>
        <w:t xml:space="preserve">which impact MAC or </w:t>
      </w:r>
      <w:r w:rsidR="000F7E59">
        <w:t>skip in this LS</w:t>
      </w:r>
      <w:r w:rsidR="004C01A3">
        <w:t xml:space="preserve"> and wait for RAN1 progress/LS first.</w:t>
      </w:r>
    </w:p>
  </w:comment>
  <w:comment w:id="18" w:author="Intel_yh" w:date="2021-08-22T13:55:00Z" w:initials="HYH">
    <w:p w14:paraId="4F9A3857" w14:textId="77777777" w:rsidR="005C609C" w:rsidRDefault="005C609C">
      <w:pPr>
        <w:pStyle w:val="CommentText"/>
      </w:pPr>
      <w:r>
        <w:rPr>
          <w:rStyle w:val="CommentReference"/>
        </w:rPr>
        <w:annotationRef/>
      </w:r>
      <w:r>
        <w:t xml:space="preserve">Is it correct understanding that we ask a difference between </w:t>
      </w:r>
      <w:r w:rsidRPr="005C609C">
        <w:t>Inter-cell beam management (Objective 1 in the WID) and inter-cell multi-TRP (Objective 2 in the WID)</w:t>
      </w:r>
      <w:r>
        <w:t xml:space="preserve">? </w:t>
      </w:r>
    </w:p>
    <w:p w14:paraId="22400EAC" w14:textId="0E7F9595" w:rsidR="005C609C" w:rsidRDefault="005C609C">
      <w:pPr>
        <w:pStyle w:val="CommentText"/>
      </w:pPr>
      <w:r>
        <w:t xml:space="preserve">The question itself is a bit unclear and those sounds a bit related to how to configure as long different TRP is associated with different PCI in multi-TRP operation. </w:t>
      </w:r>
    </w:p>
    <w:p w14:paraId="39D37C55" w14:textId="0915BEA9" w:rsidR="005C609C" w:rsidRDefault="005C609C">
      <w:pPr>
        <w:pStyle w:val="CommentText"/>
      </w:pPr>
    </w:p>
  </w:comment>
  <w:comment w:id="22" w:author="OPPO(Zhongda)" w:date="2021-08-20T11:37:00Z" w:initials="OP">
    <w:p w14:paraId="73426936" w14:textId="3CA5F7A7" w:rsidR="00114570" w:rsidRDefault="00114570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 xml:space="preserve">Not sure what case is it. If it </w:t>
      </w:r>
      <w:proofErr w:type="gramStart"/>
      <w:r>
        <w:rPr>
          <w:lang w:eastAsia="zh-CN"/>
        </w:rPr>
        <w:t>refer</w:t>
      </w:r>
      <w:proofErr w:type="gramEnd"/>
      <w:r>
        <w:rPr>
          <w:lang w:eastAsia="zh-CN"/>
        </w:rPr>
        <w:t xml:space="preserve"> to intra-cell beam management, then f</w:t>
      </w:r>
      <w:r w:rsidR="00120CFE">
        <w:rPr>
          <w:lang w:eastAsia="zh-CN"/>
        </w:rPr>
        <w:t>rom RAN1 point of view, PCI instead of number of TRP matters</w:t>
      </w:r>
    </w:p>
  </w:comment>
  <w:comment w:id="23" w:author="OPPO(Zhongda)" w:date="2021-08-20T14:19:00Z" w:initials="OP">
    <w:p w14:paraId="2D0E66DE" w14:textId="36338CE1" w:rsidR="005A08CC" w:rsidRDefault="005A08CC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Redundant with action part and can be removed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E2E917" w15:done="0"/>
  <w15:commentEx w15:paraId="25617470" w15:paraIdParent="00E2E917" w15:done="0"/>
  <w15:commentEx w15:paraId="0137154C" w15:done="0"/>
  <w15:commentEx w15:paraId="11DE1335" w15:done="0"/>
  <w15:commentEx w15:paraId="6C20AC3F" w15:done="0"/>
  <w15:commentEx w15:paraId="1E779B1F" w15:done="0"/>
  <w15:commentEx w15:paraId="3E88AFF4" w15:done="0"/>
  <w15:commentEx w15:paraId="75F9B272" w15:done="0"/>
  <w15:commentEx w15:paraId="64E22A42" w15:paraIdParent="75F9B272" w15:done="0"/>
  <w15:commentEx w15:paraId="6A7038D2" w15:done="0"/>
  <w15:commentEx w15:paraId="4360AE09" w15:done="0"/>
  <w15:commentEx w15:paraId="62DB09ED" w15:done="0"/>
  <w15:commentEx w15:paraId="29268CF8" w15:done="0"/>
  <w15:commentEx w15:paraId="68D6091F" w15:done="0"/>
  <w15:commentEx w15:paraId="461A876D" w15:done="0"/>
  <w15:commentEx w15:paraId="48197FFF" w15:done="0"/>
  <w15:commentEx w15:paraId="2C02AD86" w15:done="0"/>
  <w15:commentEx w15:paraId="39D37C55" w15:done="0"/>
  <w15:commentEx w15:paraId="73426936" w15:done="0"/>
  <w15:commentEx w15:paraId="2D0E66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BFDC6" w16cex:dateUtc="2021-08-22T05:33:00Z"/>
  <w16cex:commentExtensible w16cex:durableId="24CCD3D6" w16cex:dateUtc="2021-08-22T20:47:00Z"/>
  <w16cex:commentExtensible w16cex:durableId="24CCD4E0" w16cex:dateUtc="2021-08-22T20:51:00Z"/>
  <w16cex:commentExtensible w16cex:durableId="24CBFBB8" w16cex:dateUtc="2021-08-22T05:24:00Z"/>
  <w16cex:commentExtensible w16cex:durableId="24CCD632" w16cex:dateUtc="2021-08-22T20:57:00Z"/>
  <w16cex:commentExtensible w16cex:durableId="24CCD6C4" w16cex:dateUtc="2021-08-22T20:59:00Z"/>
  <w16cex:commentExtensible w16cex:durableId="24CBFEB0" w16cex:dateUtc="2021-08-22T05:37:00Z"/>
  <w16cex:commentExtensible w16cex:durableId="24CBFCDD" w16cex:dateUtc="2021-08-22T05:29:00Z"/>
  <w16cex:commentExtensible w16cex:durableId="24CBFC9E" w16cex:dateUtc="2021-08-22T05:28:00Z"/>
  <w16cex:commentExtensible w16cex:durableId="24CCD5BE" w16cex:dateUtc="2021-08-22T2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E2E917" w16cid:durableId="24CBFDC6"/>
  <w16cid:commentId w16cid:paraId="25617470" w16cid:durableId="24CCD3D6"/>
  <w16cid:commentId w16cid:paraId="0137154C" w16cid:durableId="24CBFACE"/>
  <w16cid:commentId w16cid:paraId="11DE1335" w16cid:durableId="24CCD4E0"/>
  <w16cid:commentId w16cid:paraId="6C20AC3F" w16cid:durableId="24CBFACF"/>
  <w16cid:commentId w16cid:paraId="1E779B1F" w16cid:durableId="24CBFAD0"/>
  <w16cid:commentId w16cid:paraId="3E88AFF4" w16cid:durableId="24CBFAD1"/>
  <w16cid:commentId w16cid:paraId="75F9B272" w16cid:durableId="24CBFAD2"/>
  <w16cid:commentId w16cid:paraId="64E22A42" w16cid:durableId="24CBFBB8"/>
  <w16cid:commentId w16cid:paraId="6A7038D2" w16cid:durableId="24CCD632"/>
  <w16cid:commentId w16cid:paraId="4360AE09" w16cid:durableId="24CBFAD3"/>
  <w16cid:commentId w16cid:paraId="62DB09ED" w16cid:durableId="24CCD6C4"/>
  <w16cid:commentId w16cid:paraId="29268CF8" w16cid:durableId="24CBFAD4"/>
  <w16cid:commentId w16cid:paraId="68D6091F" w16cid:durableId="24CBFEB0"/>
  <w16cid:commentId w16cid:paraId="461A876D" w16cid:durableId="24CBFAD5"/>
  <w16cid:commentId w16cid:paraId="48197FFF" w16cid:durableId="24CBFCDD"/>
  <w16cid:commentId w16cid:paraId="2C02AD86" w16cid:durableId="24CBFC9E"/>
  <w16cid:commentId w16cid:paraId="39D37C55" w16cid:durableId="24CCD5BE"/>
  <w16cid:commentId w16cid:paraId="73426936" w16cid:durableId="24CBFAD6"/>
  <w16cid:commentId w16cid:paraId="2D0E66DE" w16cid:durableId="24CBFA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24CE3" w14:textId="77777777" w:rsidR="00556448" w:rsidRDefault="00556448">
      <w:r>
        <w:separator/>
      </w:r>
    </w:p>
  </w:endnote>
  <w:endnote w:type="continuationSeparator" w:id="0">
    <w:p w14:paraId="0B7CD403" w14:textId="77777777" w:rsidR="00556448" w:rsidRDefault="00556448">
      <w:r>
        <w:continuationSeparator/>
      </w:r>
    </w:p>
  </w:endnote>
  <w:endnote w:type="continuationNotice" w:id="1">
    <w:p w14:paraId="3C028F20" w14:textId="77777777" w:rsidR="00556448" w:rsidRDefault="005564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4D"/>
    <w:family w:val="auto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6BB27" w14:textId="77777777" w:rsidR="00556448" w:rsidRDefault="00556448">
      <w:r>
        <w:separator/>
      </w:r>
    </w:p>
  </w:footnote>
  <w:footnote w:type="continuationSeparator" w:id="0">
    <w:p w14:paraId="57A786B5" w14:textId="77777777" w:rsidR="00556448" w:rsidRDefault="00556448">
      <w:r>
        <w:continuationSeparator/>
      </w:r>
    </w:p>
  </w:footnote>
  <w:footnote w:type="continuationNotice" w:id="1">
    <w:p w14:paraId="60F01115" w14:textId="77777777" w:rsidR="00556448" w:rsidRDefault="005564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1D126349"/>
    <w:multiLevelType w:val="hybridMultilevel"/>
    <w:tmpl w:val="76A633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DA741F"/>
    <w:multiLevelType w:val="hybridMultilevel"/>
    <w:tmpl w:val="44527A8C"/>
    <w:lvl w:ilvl="0" w:tplc="795C474A">
      <w:start w:val="1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A5112"/>
    <w:multiLevelType w:val="hybridMultilevel"/>
    <w:tmpl w:val="6F70AD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4"/>
  </w:num>
  <w:num w:numId="9">
    <w:abstractNumId w:val="9"/>
  </w:num>
  <w:num w:numId="10">
    <w:abstractNumId w:val="8"/>
  </w:num>
  <w:num w:numId="11">
    <w:abstractNumId w:val="5"/>
  </w:num>
  <w:num w:numId="12">
    <w:abstractNumId w:val="1"/>
  </w:num>
  <w:num w:numId="13">
    <w:abstractNumId w:val="10"/>
  </w:num>
  <w:num w:numId="14">
    <w:abstractNumId w:val="3"/>
  </w:num>
  <w:num w:numId="15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zcan Ozturk">
    <w15:presenceInfo w15:providerId="AD" w15:userId="S::oozturk@qti.qualcomm.com::633b2326-571e-4fb3-8726-18b63ed4176a"/>
  </w15:person>
  <w15:person w15:author="Intel_yh">
    <w15:presenceInfo w15:providerId="None" w15:userId="Intel_yh"/>
  </w15:person>
  <w15:person w15:author="OPPO(Zhongda)">
    <w15:presenceInfo w15:providerId="None" w15:userId="OPPO(Zhongd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1441"/>
    <w:rsid w:val="00005965"/>
    <w:rsid w:val="0003565A"/>
    <w:rsid w:val="0003719B"/>
    <w:rsid w:val="00045511"/>
    <w:rsid w:val="00071382"/>
    <w:rsid w:val="00086D22"/>
    <w:rsid w:val="000A370A"/>
    <w:rsid w:val="000D113A"/>
    <w:rsid w:val="000F12FD"/>
    <w:rsid w:val="000F7E59"/>
    <w:rsid w:val="00100352"/>
    <w:rsid w:val="001063EA"/>
    <w:rsid w:val="00114570"/>
    <w:rsid w:val="00120CFE"/>
    <w:rsid w:val="00124701"/>
    <w:rsid w:val="00126CCE"/>
    <w:rsid w:val="001576BB"/>
    <w:rsid w:val="00163412"/>
    <w:rsid w:val="00177DA3"/>
    <w:rsid w:val="00193164"/>
    <w:rsid w:val="001A7080"/>
    <w:rsid w:val="001B008D"/>
    <w:rsid w:val="001D2108"/>
    <w:rsid w:val="00220708"/>
    <w:rsid w:val="00222A4F"/>
    <w:rsid w:val="00223041"/>
    <w:rsid w:val="00224CE6"/>
    <w:rsid w:val="0024067D"/>
    <w:rsid w:val="002431E8"/>
    <w:rsid w:val="00254238"/>
    <w:rsid w:val="00261C78"/>
    <w:rsid w:val="00261C7D"/>
    <w:rsid w:val="002633C1"/>
    <w:rsid w:val="00270DF0"/>
    <w:rsid w:val="0027716B"/>
    <w:rsid w:val="00282B21"/>
    <w:rsid w:val="00282DA9"/>
    <w:rsid w:val="00283A52"/>
    <w:rsid w:val="002A0310"/>
    <w:rsid w:val="002A0970"/>
    <w:rsid w:val="002A542F"/>
    <w:rsid w:val="002A6E4C"/>
    <w:rsid w:val="002D095E"/>
    <w:rsid w:val="0030138D"/>
    <w:rsid w:val="00301999"/>
    <w:rsid w:val="0030356A"/>
    <w:rsid w:val="003100EB"/>
    <w:rsid w:val="00317F7C"/>
    <w:rsid w:val="00320C11"/>
    <w:rsid w:val="003212BA"/>
    <w:rsid w:val="003221D8"/>
    <w:rsid w:val="00324418"/>
    <w:rsid w:val="003277A4"/>
    <w:rsid w:val="003341F9"/>
    <w:rsid w:val="00335FAB"/>
    <w:rsid w:val="00343101"/>
    <w:rsid w:val="00353FB7"/>
    <w:rsid w:val="003632EE"/>
    <w:rsid w:val="00380437"/>
    <w:rsid w:val="003807F6"/>
    <w:rsid w:val="00385529"/>
    <w:rsid w:val="00390712"/>
    <w:rsid w:val="0039329B"/>
    <w:rsid w:val="003945F8"/>
    <w:rsid w:val="003946BE"/>
    <w:rsid w:val="003B117D"/>
    <w:rsid w:val="003B7F92"/>
    <w:rsid w:val="003C3065"/>
    <w:rsid w:val="003C44A3"/>
    <w:rsid w:val="003E0EE0"/>
    <w:rsid w:val="004028F5"/>
    <w:rsid w:val="004120BA"/>
    <w:rsid w:val="004123D0"/>
    <w:rsid w:val="004147C2"/>
    <w:rsid w:val="00417F6D"/>
    <w:rsid w:val="00426735"/>
    <w:rsid w:val="00437F70"/>
    <w:rsid w:val="00452B0D"/>
    <w:rsid w:val="00463675"/>
    <w:rsid w:val="00496D50"/>
    <w:rsid w:val="004A03EC"/>
    <w:rsid w:val="004C01A3"/>
    <w:rsid w:val="004C6071"/>
    <w:rsid w:val="004D1605"/>
    <w:rsid w:val="004E2356"/>
    <w:rsid w:val="004F3AA9"/>
    <w:rsid w:val="0050174F"/>
    <w:rsid w:val="00501F64"/>
    <w:rsid w:val="00505F59"/>
    <w:rsid w:val="00506014"/>
    <w:rsid w:val="00524050"/>
    <w:rsid w:val="005514A8"/>
    <w:rsid w:val="00556448"/>
    <w:rsid w:val="00557D6F"/>
    <w:rsid w:val="00562A4E"/>
    <w:rsid w:val="0058264E"/>
    <w:rsid w:val="0058337B"/>
    <w:rsid w:val="00591547"/>
    <w:rsid w:val="005921A6"/>
    <w:rsid w:val="00594DA5"/>
    <w:rsid w:val="005A08CC"/>
    <w:rsid w:val="005C373E"/>
    <w:rsid w:val="005C609C"/>
    <w:rsid w:val="005C7689"/>
    <w:rsid w:val="005D1733"/>
    <w:rsid w:val="005D3735"/>
    <w:rsid w:val="005D558D"/>
    <w:rsid w:val="005D5906"/>
    <w:rsid w:val="005E5DB4"/>
    <w:rsid w:val="005F0845"/>
    <w:rsid w:val="005F7506"/>
    <w:rsid w:val="005F7637"/>
    <w:rsid w:val="006249D2"/>
    <w:rsid w:val="00627B71"/>
    <w:rsid w:val="00633743"/>
    <w:rsid w:val="00642CAC"/>
    <w:rsid w:val="006431E6"/>
    <w:rsid w:val="0066467A"/>
    <w:rsid w:val="00667F66"/>
    <w:rsid w:val="0067303B"/>
    <w:rsid w:val="00676CB8"/>
    <w:rsid w:val="006775AB"/>
    <w:rsid w:val="00687829"/>
    <w:rsid w:val="006A2E30"/>
    <w:rsid w:val="006A36E9"/>
    <w:rsid w:val="006A473B"/>
    <w:rsid w:val="006A6FB2"/>
    <w:rsid w:val="006B2129"/>
    <w:rsid w:val="006D1114"/>
    <w:rsid w:val="006D5FCC"/>
    <w:rsid w:val="006E53E7"/>
    <w:rsid w:val="006F7688"/>
    <w:rsid w:val="00701A2B"/>
    <w:rsid w:val="007141F1"/>
    <w:rsid w:val="007261FF"/>
    <w:rsid w:val="00771348"/>
    <w:rsid w:val="007822EF"/>
    <w:rsid w:val="00787EAC"/>
    <w:rsid w:val="007A671D"/>
    <w:rsid w:val="007B18A7"/>
    <w:rsid w:val="007B77B3"/>
    <w:rsid w:val="007E720D"/>
    <w:rsid w:val="00806E3A"/>
    <w:rsid w:val="008150C2"/>
    <w:rsid w:val="0084501F"/>
    <w:rsid w:val="00845F63"/>
    <w:rsid w:val="0084604E"/>
    <w:rsid w:val="00846818"/>
    <w:rsid w:val="00847CE4"/>
    <w:rsid w:val="008612CD"/>
    <w:rsid w:val="00865ED7"/>
    <w:rsid w:val="00876787"/>
    <w:rsid w:val="00881F64"/>
    <w:rsid w:val="008831D9"/>
    <w:rsid w:val="00883DB4"/>
    <w:rsid w:val="00892B0D"/>
    <w:rsid w:val="008D1B54"/>
    <w:rsid w:val="008F358E"/>
    <w:rsid w:val="008F581B"/>
    <w:rsid w:val="008F7B41"/>
    <w:rsid w:val="00907392"/>
    <w:rsid w:val="00914D3C"/>
    <w:rsid w:val="00915862"/>
    <w:rsid w:val="00916145"/>
    <w:rsid w:val="00923E7C"/>
    <w:rsid w:val="00941A45"/>
    <w:rsid w:val="00950DE4"/>
    <w:rsid w:val="00952417"/>
    <w:rsid w:val="00955602"/>
    <w:rsid w:val="0096221E"/>
    <w:rsid w:val="009778A3"/>
    <w:rsid w:val="00977DB0"/>
    <w:rsid w:val="00984727"/>
    <w:rsid w:val="009B2EB9"/>
    <w:rsid w:val="009B3E3C"/>
    <w:rsid w:val="009B5179"/>
    <w:rsid w:val="009C7046"/>
    <w:rsid w:val="009D594E"/>
    <w:rsid w:val="009D7275"/>
    <w:rsid w:val="009E0233"/>
    <w:rsid w:val="009E27E2"/>
    <w:rsid w:val="009E5C7E"/>
    <w:rsid w:val="00A1282E"/>
    <w:rsid w:val="00A12ABA"/>
    <w:rsid w:val="00A1443B"/>
    <w:rsid w:val="00A151A0"/>
    <w:rsid w:val="00A245CA"/>
    <w:rsid w:val="00A3454C"/>
    <w:rsid w:val="00A40236"/>
    <w:rsid w:val="00A43037"/>
    <w:rsid w:val="00A45BD7"/>
    <w:rsid w:val="00A56D45"/>
    <w:rsid w:val="00A6412A"/>
    <w:rsid w:val="00A64F79"/>
    <w:rsid w:val="00A8524C"/>
    <w:rsid w:val="00A87B43"/>
    <w:rsid w:val="00AA3789"/>
    <w:rsid w:val="00AA637B"/>
    <w:rsid w:val="00AC248A"/>
    <w:rsid w:val="00AD35B0"/>
    <w:rsid w:val="00AE5661"/>
    <w:rsid w:val="00AF3D59"/>
    <w:rsid w:val="00AF3FA4"/>
    <w:rsid w:val="00B00A33"/>
    <w:rsid w:val="00B218A7"/>
    <w:rsid w:val="00B255A7"/>
    <w:rsid w:val="00B33A9B"/>
    <w:rsid w:val="00B544D2"/>
    <w:rsid w:val="00B5648B"/>
    <w:rsid w:val="00B66CC7"/>
    <w:rsid w:val="00B70E77"/>
    <w:rsid w:val="00B7368D"/>
    <w:rsid w:val="00BA2AD5"/>
    <w:rsid w:val="00BB01AC"/>
    <w:rsid w:val="00BB0CAD"/>
    <w:rsid w:val="00BC2519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51C0C"/>
    <w:rsid w:val="00C52AEB"/>
    <w:rsid w:val="00C750D8"/>
    <w:rsid w:val="00CA0491"/>
    <w:rsid w:val="00CB2DDF"/>
    <w:rsid w:val="00CC7915"/>
    <w:rsid w:val="00CE5DC7"/>
    <w:rsid w:val="00CF669B"/>
    <w:rsid w:val="00D24338"/>
    <w:rsid w:val="00D40BEF"/>
    <w:rsid w:val="00D42DF3"/>
    <w:rsid w:val="00D53B06"/>
    <w:rsid w:val="00D65530"/>
    <w:rsid w:val="00D74A1C"/>
    <w:rsid w:val="00D75660"/>
    <w:rsid w:val="00D77F5C"/>
    <w:rsid w:val="00D8405F"/>
    <w:rsid w:val="00D876BF"/>
    <w:rsid w:val="00DC6C67"/>
    <w:rsid w:val="00DF75D3"/>
    <w:rsid w:val="00DF7F04"/>
    <w:rsid w:val="00E5415D"/>
    <w:rsid w:val="00E560E7"/>
    <w:rsid w:val="00E5655D"/>
    <w:rsid w:val="00E57BA2"/>
    <w:rsid w:val="00E7017E"/>
    <w:rsid w:val="00E73827"/>
    <w:rsid w:val="00E83F3C"/>
    <w:rsid w:val="00EC2503"/>
    <w:rsid w:val="00ED133C"/>
    <w:rsid w:val="00ED4B16"/>
    <w:rsid w:val="00F11820"/>
    <w:rsid w:val="00F17587"/>
    <w:rsid w:val="00F23FFC"/>
    <w:rsid w:val="00F3181D"/>
    <w:rsid w:val="00F32CDF"/>
    <w:rsid w:val="00F51ABC"/>
    <w:rsid w:val="00F54C66"/>
    <w:rsid w:val="00F9583D"/>
    <w:rsid w:val="00FC164C"/>
    <w:rsid w:val="00FD3596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nhideWhenUsed/>
    <w:qFormat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Doc-text2">
    <w:name w:val="Doc-text2"/>
    <w:basedOn w:val="Normal"/>
    <w:link w:val="Doc-text2Char"/>
    <w:qFormat/>
    <w:rsid w:val="00224CE6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224CE6"/>
    <w:rPr>
      <w:rFonts w:ascii="Arial" w:eastAsia="MS Mincho" w:hAnsi="Arial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071382"/>
    <w:pPr>
      <w:spacing w:before="6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071382"/>
    <w:rPr>
      <w:rFonts w:ascii="Arial" w:eastAsia="MS Mincho" w:hAnsi="Arial"/>
      <w:noProof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071382"/>
    <w:pPr>
      <w:spacing w:before="4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071382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071382"/>
    <w:pPr>
      <w:numPr>
        <w:numId w:val="13"/>
      </w:numPr>
      <w:spacing w:before="4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071382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071382"/>
  </w:style>
  <w:style w:type="character" w:customStyle="1" w:styleId="ListParagraphChar">
    <w:name w:val="List Paragraph Char"/>
    <w:aliases w:val="- Bullets Char,?? ?? Char,????? Char,???? Char,Lista1 Char,列出段落1 Char,中等深浅网格 1 - 着色 21 Char,목록 단락 Char,¥¡¡¡¡ì¬º¥¹¥È¶ÎÂä Char,ÁÐ³ö¶ÎÂä Char,列表段落1 Char,—ño’i—Ž Char,¥ê¥¹¥È¶ÎÂä Char,1st level - Bullet List Paragraph Char,B Char,列 Char"/>
    <w:link w:val="ListParagraph"/>
    <w:uiPriority w:val="34"/>
    <w:qFormat/>
    <w:rsid w:val="00071382"/>
    <w:rPr>
      <w:rFonts w:eastAsia="Malgun Gothic"/>
    </w:rPr>
  </w:style>
  <w:style w:type="paragraph" w:styleId="ListParagraph">
    <w:name w:val="List Paragraph"/>
    <w:aliases w:val="- Bullets,?? ??,?????,????,Lista1,列出段落1,中等深浅网格 1 - 着色 21,목록 단락,¥¡¡¡¡ì¬º¥¹¥È¶ÎÂä,ÁÐ³ö¶ÎÂä,列表段落1,—ño’i—Ž,¥ê¥¹¥È¶ÎÂä,1st level - Bullet List Paragraph,Lettre d'introduction,Paragrafo elenco,Normal bullet 2,Bullet list,B,목록단락,リスト段落,列"/>
    <w:basedOn w:val="Normal"/>
    <w:link w:val="ListParagraphChar"/>
    <w:uiPriority w:val="34"/>
    <w:qFormat/>
    <w:rsid w:val="00071382"/>
    <w:pPr>
      <w:spacing w:after="180"/>
      <w:ind w:left="800"/>
    </w:pPr>
    <w:rPr>
      <w:rFonts w:eastAsia="Malgun Gothic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8A7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B18A7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8A7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5AIRPNAIUNRU-859666464-9182</_dlc_DocId>
    <_dlc_DocIdUrl xmlns="71c5aaf6-e6ce-465b-b873-5148d2a4c105">
      <Url>https://nokia.sharepoint.com/sites/c5g/e2earch/_layouts/15/DocIdRedir.aspx?ID=5AIRPNAIUNRU-859666464-9182</Url>
      <Description>5AIRPNAIUNRU-859666464-9182</Description>
    </_dlc_DocIdUrl>
  </documentManagement>
</p:propertie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C2542-8E36-4E70-AA26-2ECEE834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Manager/>
  <Company>ETSI Sophia Antipolis</Company>
  <LinksUpToDate>false</LinksUpToDate>
  <CharactersWithSpaces>3468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Henttonen, Tero (Nokia - FI/Espoo)</dc:creator>
  <cp:keywords/>
  <dc:description/>
  <cp:lastModifiedBy>Intel_yh</cp:lastModifiedBy>
  <cp:revision>2</cp:revision>
  <cp:lastPrinted>2002-04-23T00:10:00Z</cp:lastPrinted>
  <dcterms:created xsi:type="dcterms:W3CDTF">2021-08-22T21:04:00Z</dcterms:created>
  <dcterms:modified xsi:type="dcterms:W3CDTF">2021-08-22T21:04:00Z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9afb67c2-c4e1-4536-85a5-ed725a7542fd</vt:lpwstr>
  </property>
</Properties>
</file>