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F06" w14:textId="4C2C4726"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340498">
        <w:rPr>
          <w:rFonts w:ascii="Arial" w:eastAsia="Times New Roman" w:hAnsi="Arial"/>
          <w:b/>
          <w:bCs/>
          <w:sz w:val="24"/>
          <w:szCs w:val="24"/>
          <w:lang w:eastAsia="zh-CN"/>
        </w:rPr>
        <w:t>RAN WG2 Meeting #115-e</w:t>
      </w:r>
      <w:r w:rsidR="001B7876">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宋体" w:hAnsi="Arial" w:cs="Arial"/>
          <w:b/>
          <w:bCs/>
          <w:sz w:val="24"/>
          <w:szCs w:val="24"/>
        </w:rPr>
      </w:pPr>
      <w:r w:rsidRPr="00006408">
        <w:rPr>
          <w:rFonts w:ascii="Arial" w:eastAsia="宋体" w:hAnsi="Arial" w:cs="Arial"/>
          <w:b/>
          <w:bCs/>
          <w:sz w:val="24"/>
          <w:szCs w:val="24"/>
        </w:rPr>
        <w:t xml:space="preserve">E-meeting, </w:t>
      </w:r>
      <w:r w:rsidRPr="00006408">
        <w:rPr>
          <w:rFonts w:ascii="Arial" w:eastAsia="宋体" w:hAnsi="Arial" w:cs="Arial"/>
          <w:b/>
          <w:bCs/>
          <w:sz w:val="24"/>
          <w:szCs w:val="24"/>
          <w:lang w:eastAsia="zh-CN"/>
        </w:rPr>
        <w:t>9th – 27th August</w:t>
      </w:r>
      <w:r w:rsidRPr="00006408">
        <w:rPr>
          <w:rFonts w:ascii="Arial" w:eastAsia="宋体"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 xml:space="preserve">Huawei, </w:t>
      </w:r>
      <w:proofErr w:type="spellStart"/>
      <w:r w:rsidRPr="00006408">
        <w:rPr>
          <w:rFonts w:ascii="Arial" w:eastAsia="Batang" w:hAnsi="Arial"/>
          <w:sz w:val="24"/>
          <w:lang w:val="en-US" w:eastAsia="ko-KR"/>
        </w:rPr>
        <w:t>HiSilicon</w:t>
      </w:r>
      <w:proofErr w:type="spellEnd"/>
    </w:p>
    <w:p w14:paraId="5AFF9E1A" w14:textId="6E15475F"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1B7876">
        <w:rPr>
          <w:rFonts w:ascii="Arial" w:eastAsia="Batang" w:hAnsi="Arial"/>
          <w:sz w:val="24"/>
          <w:lang w:val="en-US"/>
        </w:rPr>
        <w:t xml:space="preserve">Report of offline: </w:t>
      </w:r>
      <w:r w:rsidR="001B7876" w:rsidRPr="001B7876">
        <w:rPr>
          <w:rFonts w:ascii="Arial" w:eastAsia="Batang" w:hAnsi="Arial"/>
          <w:sz w:val="24"/>
          <w:lang w:val="en-US"/>
        </w:rPr>
        <w:t>[AT115-e][</w:t>
      </w:r>
      <w:proofErr w:type="gramStart"/>
      <w:r w:rsidR="001B7876" w:rsidRPr="001B7876">
        <w:rPr>
          <w:rFonts w:ascii="Arial" w:eastAsia="Batang" w:hAnsi="Arial"/>
          <w:sz w:val="24"/>
          <w:lang w:val="en-US"/>
        </w:rPr>
        <w:t>049][</w:t>
      </w:r>
      <w:proofErr w:type="gramEnd"/>
      <w:r w:rsidR="001B7876" w:rsidRPr="001B7876">
        <w:rPr>
          <w:rFonts w:ascii="Arial" w:eastAsia="Batang" w:hAnsi="Arial"/>
          <w:sz w:val="24"/>
          <w:lang w:val="en-US"/>
        </w:rPr>
        <w:t>MBS] L3 Other (Huawei)</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00C4D512" w14:textId="7DF1D51E" w:rsidR="00E468E3" w:rsidRPr="001E0BBA" w:rsidRDefault="00086019" w:rsidP="00397474">
      <w:pPr>
        <w:adjustRightInd w:val="0"/>
        <w:snapToGrid w:val="0"/>
        <w:spacing w:after="120"/>
        <w:jc w:val="both"/>
        <w:rPr>
          <w:sz w:val="22"/>
          <w:szCs w:val="22"/>
        </w:rPr>
      </w:pPr>
      <w:r>
        <w:rPr>
          <w:sz w:val="22"/>
          <w:szCs w:val="22"/>
          <w:lang w:eastAsia="ko-KR"/>
        </w:rPr>
        <w:t xml:space="preserve">In [19], the following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t>
      </w:r>
      <w:r>
        <w:rPr>
          <w:sz w:val="22"/>
          <w:szCs w:val="22"/>
          <w:lang w:eastAsia="ko-KR"/>
        </w:rPr>
        <w:t>(miscellaneous</w:t>
      </w:r>
      <w:r w:rsidR="00E80661">
        <w:rPr>
          <w:sz w:val="22"/>
          <w:szCs w:val="22"/>
          <w:lang w:eastAsia="ko-KR"/>
        </w:rPr>
        <w:t xml:space="preserve"> </w:t>
      </w:r>
      <w:r>
        <w:rPr>
          <w:sz w:val="22"/>
          <w:szCs w:val="22"/>
          <w:lang w:eastAsia="ko-KR"/>
        </w:rPr>
        <w:t>L3 centric aspects of MBS) for RAN2#115-e were summarized:</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189E259" w14:textId="77777777" w:rsidR="00086019" w:rsidRDefault="00086019" w:rsidP="00086019">
      <w:pPr>
        <w:pStyle w:val="Doc-text2"/>
        <w:ind w:left="0" w:firstLine="0"/>
      </w:pPr>
    </w:p>
    <w:p w14:paraId="61BD5350" w14:textId="3A8527C9" w:rsidR="00086019" w:rsidRDefault="00086019" w:rsidP="00086019">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af2"/>
        <w:tblW w:w="0" w:type="auto"/>
        <w:tblLook w:val="04A0" w:firstRow="1" w:lastRow="0" w:firstColumn="1" w:lastColumn="0" w:noHBand="0" w:noVBand="1"/>
      </w:tblPr>
      <w:tblGrid>
        <w:gridCol w:w="9629"/>
      </w:tblGrid>
      <w:tr w:rsidR="00086019" w14:paraId="4FC08AC1" w14:textId="77777777" w:rsidTr="00086019">
        <w:tc>
          <w:tcPr>
            <w:tcW w:w="9629" w:type="dxa"/>
          </w:tcPr>
          <w:p w14:paraId="2897E99A" w14:textId="77777777" w:rsidR="00086019" w:rsidRPr="00E75265" w:rsidRDefault="00086019" w:rsidP="00086019">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6E98A77"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2871E90C"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350647D4" w14:textId="77777777" w:rsidR="00086019" w:rsidRPr="00E75265" w:rsidRDefault="00086019" w:rsidP="00086019">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4CFE5B05" w14:textId="77777777" w:rsidR="00086019" w:rsidRPr="00E75265" w:rsidRDefault="00086019" w:rsidP="00086019">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4F6A1D6" w14:textId="77777777" w:rsidR="00086019" w:rsidRPr="00E75265" w:rsidRDefault="00086019" w:rsidP="00086019">
            <w:pPr>
              <w:spacing w:before="120" w:after="120"/>
              <w:jc w:val="both"/>
              <w:rPr>
                <w:b/>
                <w:sz w:val="22"/>
                <w:lang w:eastAsia="zh-CN"/>
              </w:rPr>
            </w:pPr>
            <w:r w:rsidRPr="00E75265">
              <w:rPr>
                <w:b/>
                <w:sz w:val="22"/>
                <w:lang w:eastAsia="zh-CN"/>
              </w:rPr>
              <w:t>Proposa</w:t>
            </w:r>
            <w:r>
              <w:rPr>
                <w:b/>
                <w:sz w:val="22"/>
                <w:lang w:eastAsia="zh-CN"/>
              </w:rPr>
              <w:t>l 4.</w:t>
            </w:r>
            <w:r w:rsidRPr="00E75265">
              <w:rPr>
                <w:b/>
                <w:sz w:val="22"/>
                <w:lang w:eastAsia="zh-CN"/>
              </w:rPr>
              <w:t xml:space="preserve"> On-demand MCCH is not supported in Rel-17.</w:t>
            </w:r>
          </w:p>
          <w:p w14:paraId="14AB727A" w14:textId="39E7D62A" w:rsidR="00086019" w:rsidRPr="00E75265" w:rsidRDefault="00086019" w:rsidP="00086019">
            <w:pPr>
              <w:spacing w:before="120" w:after="120"/>
              <w:jc w:val="both"/>
              <w:rPr>
                <w:b/>
                <w:sz w:val="22"/>
                <w:lang w:eastAsia="zh-CN"/>
              </w:rPr>
            </w:pPr>
            <w:r w:rsidRPr="00E75265">
              <w:rPr>
                <w:b/>
                <w:sz w:val="22"/>
                <w:lang w:eastAsia="zh-CN"/>
              </w:rPr>
              <w:t xml:space="preserve">Proposal 5. </w:t>
            </w:r>
            <w:del w:id="3" w:author="TD-TECH Wei Li Mei" w:date="2021-08-23T15:12:00Z">
              <w:r w:rsidRPr="00E75265" w:rsidDel="00714B7F">
                <w:rPr>
                  <w:b/>
                  <w:sz w:val="22"/>
                  <w:lang w:eastAsia="zh-CN"/>
                </w:rPr>
                <w:delText>Single MCCH channel with multiple modification/repetition periods is not supported, i.e. t</w:delText>
              </w:r>
            </w:del>
            <w:ins w:id="4" w:author="TD-TECH Wei Li Mei" w:date="2021-08-23T15:12:00Z">
              <w:r w:rsidR="00714B7F">
                <w:rPr>
                  <w:b/>
                  <w:sz w:val="22"/>
                  <w:lang w:eastAsia="zh-CN"/>
                </w:rPr>
                <w:t>T</w:t>
              </w:r>
            </w:ins>
            <w:r w:rsidRPr="00E75265">
              <w:rPr>
                <w:b/>
                <w:sz w:val="22"/>
                <w:lang w:eastAsia="zh-CN"/>
              </w:rPr>
              <w:t xml:space="preserve">here is a single configuration of modification/repetition </w:t>
            </w:r>
            <w:ins w:id="5" w:author="TD-TECH Wei Li Mei" w:date="2021-08-23T15:13:00Z">
              <w:r w:rsidR="00F67AE4">
                <w:rPr>
                  <w:b/>
                  <w:sz w:val="22"/>
                  <w:lang w:eastAsia="zh-CN"/>
                </w:rPr>
                <w:t xml:space="preserve">period </w:t>
              </w:r>
            </w:ins>
            <w:r w:rsidRPr="00E75265">
              <w:rPr>
                <w:b/>
                <w:sz w:val="22"/>
                <w:lang w:eastAsia="zh-CN"/>
              </w:rPr>
              <w:t xml:space="preserve">for </w:t>
            </w:r>
            <w:commentRangeStart w:id="6"/>
            <w:r w:rsidRPr="00E75265">
              <w:rPr>
                <w:b/>
                <w:sz w:val="22"/>
                <w:lang w:eastAsia="zh-CN"/>
              </w:rPr>
              <w:t>MCCH</w:t>
            </w:r>
            <w:commentRangeEnd w:id="6"/>
            <w:r w:rsidR="00F77213">
              <w:rPr>
                <w:rStyle w:val="ab"/>
              </w:rPr>
              <w:commentReference w:id="6"/>
            </w:r>
            <w:r w:rsidRPr="00E75265">
              <w:rPr>
                <w:b/>
                <w:sz w:val="22"/>
                <w:lang w:eastAsia="zh-CN"/>
              </w:rPr>
              <w:t>.</w:t>
            </w:r>
          </w:p>
          <w:p w14:paraId="69D29C3C" w14:textId="6919446D" w:rsidR="00086019" w:rsidRPr="00086019" w:rsidRDefault="00086019" w:rsidP="00086019">
            <w:pPr>
              <w:spacing w:before="120" w:after="120"/>
              <w:jc w:val="both"/>
              <w:rPr>
                <w:b/>
                <w:sz w:val="22"/>
                <w:lang w:eastAsia="zh-CN"/>
              </w:rPr>
            </w:pPr>
            <w:r w:rsidRPr="00E75265">
              <w:rPr>
                <w:b/>
                <w:sz w:val="22"/>
                <w:lang w:eastAsia="zh-CN"/>
              </w:rPr>
              <w:lastRenderedPageBreak/>
              <w:t>Proposal 6. RAN2 to discuss whether MBS specific Access Categories and/or establishment cause(s) need to be specified.</w:t>
            </w:r>
          </w:p>
        </w:tc>
      </w:tr>
    </w:tbl>
    <w:p w14:paraId="21542A14" w14:textId="77777777" w:rsidR="00086019" w:rsidRDefault="00086019" w:rsidP="00086019">
      <w:pPr>
        <w:adjustRightInd w:val="0"/>
        <w:snapToGrid w:val="0"/>
        <w:spacing w:after="120"/>
        <w:jc w:val="both"/>
        <w:rPr>
          <w:sz w:val="22"/>
          <w:szCs w:val="22"/>
          <w:lang w:eastAsia="ko-KR"/>
        </w:rPr>
      </w:pPr>
    </w:p>
    <w:p w14:paraId="09630947" w14:textId="1107897A" w:rsidR="00086019" w:rsidRPr="00086019" w:rsidRDefault="00086019" w:rsidP="00086019">
      <w:pPr>
        <w:adjustRightInd w:val="0"/>
        <w:snapToGrid w:val="0"/>
        <w:spacing w:after="120"/>
        <w:jc w:val="both"/>
        <w:rPr>
          <w:sz w:val="22"/>
          <w:szCs w:val="22"/>
          <w:lang w:eastAsia="ko-KR"/>
        </w:rPr>
      </w:pPr>
      <w:r>
        <w:rPr>
          <w:sz w:val="22"/>
          <w:szCs w:val="22"/>
          <w:lang w:eastAsia="ko-KR"/>
        </w:rPr>
        <w:t xml:space="preserve">This document aims at gathering </w:t>
      </w:r>
      <w:proofErr w:type="gramStart"/>
      <w:r>
        <w:rPr>
          <w:sz w:val="22"/>
          <w:szCs w:val="22"/>
          <w:lang w:eastAsia="ko-KR"/>
        </w:rPr>
        <w:t>companies</w:t>
      </w:r>
      <w:proofErr w:type="gramEnd"/>
      <w:r>
        <w:rPr>
          <w:sz w:val="22"/>
          <w:szCs w:val="22"/>
          <w:lang w:eastAsia="ko-KR"/>
        </w:rPr>
        <w:t xml:space="preserve"> views on these proposals.</w:t>
      </w:r>
    </w:p>
    <w:p w14:paraId="27C0D0CB" w14:textId="5B251C05" w:rsidR="00635E11" w:rsidRDefault="00E263BD" w:rsidP="00397474">
      <w:pPr>
        <w:pStyle w:val="1"/>
      </w:pPr>
      <w:bookmarkStart w:id="7" w:name="_Toc497230266"/>
      <w:bookmarkStart w:id="8" w:name="_Toc497230267"/>
      <w:r>
        <w:rPr>
          <w:rFonts w:hint="eastAsia"/>
          <w:lang w:eastAsia="ko-KR"/>
        </w:rPr>
        <w:t>2</w:t>
      </w:r>
      <w:bookmarkEnd w:id="7"/>
      <w:r>
        <w:t xml:space="preserve"> </w:t>
      </w:r>
      <w:bookmarkEnd w:id="8"/>
      <w:r w:rsidR="005E3660">
        <w:t>Discussion</w:t>
      </w:r>
    </w:p>
    <w:p w14:paraId="058E7FDB" w14:textId="05678FDC" w:rsidR="000B50A8" w:rsidRDefault="000B50A8" w:rsidP="00397474">
      <w:pPr>
        <w:pStyle w:val="2"/>
        <w:ind w:left="0" w:firstLine="0"/>
        <w:jc w:val="both"/>
        <w:rPr>
          <w:lang w:eastAsia="ko-KR"/>
        </w:rPr>
      </w:pPr>
      <w:r>
        <w:rPr>
          <w:lang w:eastAsia="ko-KR"/>
        </w:rPr>
        <w:t xml:space="preserve">2.1 </w:t>
      </w:r>
      <w:r w:rsidR="003925E0">
        <w:rPr>
          <w:lang w:eastAsia="ko-KR"/>
        </w:rPr>
        <w:t>MBS</w:t>
      </w:r>
      <w:r w:rsidR="00086019">
        <w:rPr>
          <w:lang w:eastAsia="ko-KR"/>
        </w:rPr>
        <w:t xml:space="preserve"> </w:t>
      </w:r>
      <w:r w:rsidR="003925E0">
        <w:rPr>
          <w:lang w:eastAsia="ko-KR"/>
        </w:rPr>
        <w:t xml:space="preserve">bearer </w:t>
      </w:r>
      <w:r w:rsidR="00086019">
        <w:rPr>
          <w:lang w:eastAsia="ko-KR"/>
        </w:rPr>
        <w:t>configuration</w:t>
      </w:r>
    </w:p>
    <w:p w14:paraId="2E3497AE" w14:textId="1FCEC565"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w:t>
      </w:r>
      <w:r w:rsidR="006142E5">
        <w:rPr>
          <w:sz w:val="22"/>
          <w:lang w:eastAsia="zh-CN"/>
        </w:rPr>
        <w:t>C</w:t>
      </w:r>
      <w:r w:rsidR="006142E5" w:rsidRPr="006142E5">
        <w:rPr>
          <w:sz w:val="22"/>
          <w:lang w:eastAsia="zh-CN"/>
        </w:rPr>
        <w:t>ontribution [4] proposed that RLC and PDCP configuration are preferably default due to the MCCH message size issue.</w:t>
      </w:r>
      <w:r w:rsidR="006142E5">
        <w:rPr>
          <w:sz w:val="22"/>
          <w:lang w:eastAsia="zh-CN"/>
        </w:rPr>
        <w:t xml:space="preserve"> There is</w:t>
      </w:r>
      <w:r w:rsidR="00201006" w:rsidRPr="00122295">
        <w:rPr>
          <w:sz w:val="22"/>
          <w:lang w:eastAsia="zh-CN"/>
        </w:rPr>
        <w:t xml:space="preserve"> also other </w:t>
      </w:r>
      <w:r w:rsidR="00BD5FEB">
        <w:rPr>
          <w:sz w:val="22"/>
          <w:lang w:eastAsia="zh-CN"/>
        </w:rPr>
        <w:t>MCCH information</w:t>
      </w:r>
      <w:r w:rsidR="00201006" w:rsidRPr="00122295">
        <w:rPr>
          <w:sz w:val="22"/>
          <w:lang w:eastAsia="zh-CN"/>
        </w:rPr>
        <w:t xml:space="preserve"> discussed in </w:t>
      </w:r>
      <w:r w:rsidR="006142E5">
        <w:rPr>
          <w:sz w:val="22"/>
          <w:lang w:eastAsia="zh-CN"/>
        </w:rPr>
        <w:t xml:space="preserve">the </w:t>
      </w:r>
      <w:r w:rsidR="00201006" w:rsidRPr="00122295">
        <w:rPr>
          <w:sz w:val="22"/>
          <w:lang w:eastAsia="zh-CN"/>
        </w:rPr>
        <w:t>above contributions, which are summarized as follows</w:t>
      </w:r>
    </w:p>
    <w:p w14:paraId="07037EB5" w14:textId="67D5F3B4" w:rsidR="0093233E" w:rsidRPr="00082898" w:rsidRDefault="0093233E" w:rsidP="0093233E">
      <w:pPr>
        <w:pStyle w:val="af7"/>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af7"/>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2A5B1870" w:rsidR="0093233E" w:rsidRPr="0093233E" w:rsidRDefault="00201006" w:rsidP="0093233E">
      <w:pPr>
        <w:pStyle w:val="af7"/>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r w:rsidR="006142E5">
        <w:rPr>
          <w:rFonts w:ascii="Times New Roman" w:hAnsi="Times New Roman" w:cs="Times New Roman"/>
          <w:sz w:val="22"/>
          <w:lang w:val="en-GB"/>
        </w:rPr>
        <w:t>[4]</w:t>
      </w:r>
    </w:p>
    <w:p w14:paraId="6FBF66F1" w14:textId="34B09CDF" w:rsidR="00231B96" w:rsidRDefault="00231B96" w:rsidP="0093233E">
      <w:pPr>
        <w:pStyle w:val="af7"/>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af7"/>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宋体"/>
          <w:sz w:val="22"/>
          <w:lang w:eastAsia="zh-CN"/>
        </w:rPr>
      </w:pPr>
    </w:p>
    <w:p w14:paraId="11AD75E6" w14:textId="77777777" w:rsidR="00086019" w:rsidRDefault="00086019" w:rsidP="00086019">
      <w:pPr>
        <w:adjustRightInd w:val="0"/>
        <w:snapToGrid w:val="0"/>
        <w:spacing w:afterLines="50" w:after="120"/>
        <w:jc w:val="both"/>
        <w:rPr>
          <w:sz w:val="22"/>
        </w:rPr>
      </w:pPr>
      <w:r>
        <w:rPr>
          <w:sz w:val="22"/>
        </w:rPr>
        <w:t>Based on the above summary, in [19] it was suggested to further discuss two aspects:</w:t>
      </w:r>
    </w:p>
    <w:p w14:paraId="63FB50FF" w14:textId="263BB5C3" w:rsidR="001C64E6" w:rsidRPr="00086019" w:rsidRDefault="00086019" w:rsidP="00086019">
      <w:pPr>
        <w:pStyle w:val="af7"/>
        <w:numPr>
          <w:ilvl w:val="3"/>
          <w:numId w:val="24"/>
        </w:numPr>
        <w:adjustRightInd w:val="0"/>
        <w:snapToGrid w:val="0"/>
        <w:spacing w:afterLines="50" w:after="120"/>
        <w:ind w:left="709"/>
        <w:jc w:val="both"/>
        <w:rPr>
          <w:b/>
          <w:bCs/>
          <w:sz w:val="22"/>
          <w:szCs w:val="22"/>
        </w:rPr>
      </w:pPr>
      <w:r w:rsidRPr="00086019">
        <w:rPr>
          <w:b/>
          <w:bCs/>
          <w:sz w:val="22"/>
          <w:szCs w:val="22"/>
        </w:rPr>
        <w:t xml:space="preserve">Whether </w:t>
      </w:r>
      <w:r w:rsidR="001C64E6" w:rsidRPr="00086019">
        <w:rPr>
          <w:b/>
          <w:bCs/>
          <w:sz w:val="22"/>
          <w:szCs w:val="22"/>
        </w:rPr>
        <w:t>TMGI is sufficient to identify MBS session or session ID parameter is required in addition (LS to SA2 should be considered)</w:t>
      </w:r>
    </w:p>
    <w:p w14:paraId="6D54C271" w14:textId="251BCBE5" w:rsidR="001C64E6" w:rsidRPr="001C64E6" w:rsidRDefault="001C64E6" w:rsidP="00086019">
      <w:pPr>
        <w:pStyle w:val="af7"/>
        <w:numPr>
          <w:ilvl w:val="0"/>
          <w:numId w:val="24"/>
        </w:numPr>
        <w:spacing w:after="120"/>
        <w:jc w:val="both"/>
        <w:rPr>
          <w:b/>
          <w:bCs/>
          <w:sz w:val="22"/>
          <w:szCs w:val="22"/>
        </w:rPr>
      </w:pPr>
      <w:r>
        <w:rPr>
          <w:b/>
          <w:bCs/>
          <w:sz w:val="22"/>
          <w:szCs w:val="22"/>
        </w:rPr>
        <w:t>Whether/which SDAP, PDCP, RLC parameters need to be included in broadcast radio bearer configuration</w:t>
      </w:r>
    </w:p>
    <w:p w14:paraId="64015D96" w14:textId="2536E243" w:rsidR="00EF65FC" w:rsidRDefault="00EF65FC" w:rsidP="0036570B">
      <w:pPr>
        <w:spacing w:after="120"/>
        <w:jc w:val="both"/>
        <w:rPr>
          <w:sz w:val="22"/>
          <w:szCs w:val="22"/>
        </w:rPr>
      </w:pPr>
      <w:r>
        <w:rPr>
          <w:sz w:val="22"/>
          <w:szCs w:val="22"/>
        </w:rPr>
        <w:t xml:space="preserve">With respect to the second issue, the running CR, as endorsed in [20], contains also the following </w:t>
      </w:r>
      <w:r w:rsidR="00227272">
        <w:rPr>
          <w:sz w:val="22"/>
          <w:szCs w:val="22"/>
        </w:rPr>
        <w:t>editor’s note:</w:t>
      </w:r>
    </w:p>
    <w:tbl>
      <w:tblPr>
        <w:tblStyle w:val="af2"/>
        <w:tblW w:w="0" w:type="auto"/>
        <w:tblLook w:val="04A0" w:firstRow="1" w:lastRow="0" w:firstColumn="1" w:lastColumn="0" w:noHBand="0" w:noVBand="1"/>
      </w:tblPr>
      <w:tblGrid>
        <w:gridCol w:w="9629"/>
      </w:tblGrid>
      <w:tr w:rsidR="00227272" w14:paraId="2A47F36C" w14:textId="77777777" w:rsidTr="00227272">
        <w:tc>
          <w:tcPr>
            <w:tcW w:w="9629" w:type="dxa"/>
          </w:tcPr>
          <w:p w14:paraId="06F2C3A3" w14:textId="5E952014" w:rsidR="00227272" w:rsidRPr="00227272" w:rsidRDefault="00227272" w:rsidP="00227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Editor’s note: FFS which PDCP and RLC parameters are configurable and which are specified in section 9.1.1.</w:t>
            </w:r>
          </w:p>
        </w:tc>
      </w:tr>
    </w:tbl>
    <w:p w14:paraId="4592E0F5" w14:textId="77777777" w:rsidR="00227272" w:rsidRDefault="00227272" w:rsidP="0036570B">
      <w:pPr>
        <w:spacing w:after="120"/>
        <w:jc w:val="both"/>
        <w:rPr>
          <w:sz w:val="22"/>
          <w:szCs w:val="22"/>
        </w:rPr>
      </w:pPr>
    </w:p>
    <w:p w14:paraId="1C58584E" w14:textId="23701E75" w:rsidR="0036570B" w:rsidRDefault="00EF65FC" w:rsidP="0036570B">
      <w:pPr>
        <w:spacing w:after="120"/>
        <w:jc w:val="both"/>
        <w:rPr>
          <w:sz w:val="22"/>
          <w:szCs w:val="22"/>
        </w:rPr>
      </w:pPr>
      <w:r>
        <w:rPr>
          <w:sz w:val="22"/>
          <w:szCs w:val="22"/>
        </w:rPr>
        <w:t>Based on this, the companies are requested to answer the following questions.</w:t>
      </w:r>
    </w:p>
    <w:p w14:paraId="7708B412" w14:textId="08F7D026" w:rsidR="00EF65FC" w:rsidRDefault="00EF65FC" w:rsidP="0036570B">
      <w:pPr>
        <w:spacing w:after="120"/>
        <w:jc w:val="both"/>
        <w:rPr>
          <w:b/>
          <w:bCs/>
          <w:sz w:val="22"/>
          <w:szCs w:val="22"/>
        </w:rPr>
      </w:pPr>
      <w:r>
        <w:rPr>
          <w:b/>
          <w:sz w:val="22"/>
          <w:szCs w:val="22"/>
        </w:rPr>
        <w:t xml:space="preserve">Question 1: Do you think </w:t>
      </w:r>
      <w:r w:rsidRPr="00086019">
        <w:rPr>
          <w:b/>
          <w:bCs/>
          <w:sz w:val="22"/>
          <w:szCs w:val="22"/>
        </w:rPr>
        <w:t xml:space="preserve">TMGI is sufficient to identify MBS session or session ID parameter is required in addition </w:t>
      </w:r>
      <w:r>
        <w:rPr>
          <w:b/>
          <w:bCs/>
          <w:sz w:val="22"/>
          <w:szCs w:val="22"/>
        </w:rPr>
        <w:t xml:space="preserve">to that? </w:t>
      </w:r>
      <w:r w:rsidR="00227272">
        <w:rPr>
          <w:b/>
          <w:bCs/>
          <w:sz w:val="22"/>
          <w:szCs w:val="22"/>
        </w:rPr>
        <w:t>Should LS to SA2 be sent on this issue?</w:t>
      </w:r>
    </w:p>
    <w:tbl>
      <w:tblPr>
        <w:tblStyle w:val="af2"/>
        <w:tblW w:w="0" w:type="auto"/>
        <w:tblLook w:val="04A0" w:firstRow="1" w:lastRow="0" w:firstColumn="1" w:lastColumn="0" w:noHBand="0" w:noVBand="1"/>
      </w:tblPr>
      <w:tblGrid>
        <w:gridCol w:w="2263"/>
        <w:gridCol w:w="7366"/>
      </w:tblGrid>
      <w:tr w:rsidR="00227272" w14:paraId="0C2B0F78" w14:textId="77777777" w:rsidTr="00227272">
        <w:tc>
          <w:tcPr>
            <w:tcW w:w="2263" w:type="dxa"/>
          </w:tcPr>
          <w:p w14:paraId="1A5594DC" w14:textId="715CB689" w:rsidR="00227272" w:rsidRDefault="00227272" w:rsidP="0036570B">
            <w:pPr>
              <w:spacing w:after="120"/>
              <w:jc w:val="both"/>
              <w:rPr>
                <w:b/>
                <w:sz w:val="22"/>
                <w:szCs w:val="22"/>
              </w:rPr>
            </w:pPr>
            <w:r>
              <w:rPr>
                <w:b/>
                <w:sz w:val="22"/>
                <w:szCs w:val="22"/>
              </w:rPr>
              <w:t>Company</w:t>
            </w:r>
          </w:p>
        </w:tc>
        <w:tc>
          <w:tcPr>
            <w:tcW w:w="7366" w:type="dxa"/>
          </w:tcPr>
          <w:p w14:paraId="603C80EE" w14:textId="08B9012A" w:rsidR="00227272" w:rsidRDefault="00227272" w:rsidP="0036570B">
            <w:pPr>
              <w:spacing w:after="120"/>
              <w:jc w:val="both"/>
              <w:rPr>
                <w:b/>
                <w:sz w:val="22"/>
                <w:szCs w:val="22"/>
              </w:rPr>
            </w:pPr>
            <w:r>
              <w:rPr>
                <w:b/>
                <w:sz w:val="22"/>
                <w:szCs w:val="22"/>
              </w:rPr>
              <w:t>Reply</w:t>
            </w:r>
          </w:p>
        </w:tc>
      </w:tr>
      <w:tr w:rsidR="00227272" w14:paraId="41422777" w14:textId="77777777" w:rsidTr="00227272">
        <w:tc>
          <w:tcPr>
            <w:tcW w:w="2263" w:type="dxa"/>
          </w:tcPr>
          <w:p w14:paraId="6AFD1C5F" w14:textId="757CA972" w:rsidR="00227272" w:rsidRDefault="00A157E0" w:rsidP="0036570B">
            <w:pPr>
              <w:spacing w:after="120"/>
              <w:jc w:val="both"/>
              <w:rPr>
                <w:b/>
                <w:sz w:val="22"/>
                <w:szCs w:val="22"/>
              </w:rPr>
            </w:pPr>
            <w:r>
              <w:rPr>
                <w:rFonts w:ascii="宋体" w:eastAsia="宋体" w:hAnsi="宋体"/>
                <w:b/>
                <w:sz w:val="22"/>
                <w:szCs w:val="22"/>
                <w:lang w:eastAsia="zh-CN"/>
              </w:rPr>
              <w:t>MediaTek</w:t>
            </w:r>
          </w:p>
        </w:tc>
        <w:tc>
          <w:tcPr>
            <w:tcW w:w="7366" w:type="dxa"/>
          </w:tcPr>
          <w:p w14:paraId="0B36680B" w14:textId="37DBAE25" w:rsidR="00227272" w:rsidRPr="00A90019" w:rsidRDefault="00A157E0" w:rsidP="0036570B">
            <w:pPr>
              <w:spacing w:after="120"/>
              <w:jc w:val="both"/>
              <w:rPr>
                <w:sz w:val="22"/>
                <w:szCs w:val="22"/>
              </w:rPr>
            </w:pPr>
            <w:r w:rsidRPr="00A90019">
              <w:rPr>
                <w:sz w:val="22"/>
                <w:szCs w:val="22"/>
              </w:rPr>
              <w:t>We may send the LS to SA2 check the identification of MBS service</w:t>
            </w:r>
          </w:p>
        </w:tc>
      </w:tr>
      <w:tr w:rsidR="00227272" w14:paraId="11327B30" w14:textId="77777777" w:rsidTr="00227272">
        <w:tc>
          <w:tcPr>
            <w:tcW w:w="2263" w:type="dxa"/>
          </w:tcPr>
          <w:p w14:paraId="21F0E649" w14:textId="30A57E64" w:rsidR="00227272" w:rsidRPr="00753B11" w:rsidRDefault="00753B11" w:rsidP="0036570B">
            <w:pPr>
              <w:spacing w:after="120"/>
              <w:jc w:val="both"/>
              <w:rPr>
                <w:bCs/>
                <w:sz w:val="22"/>
                <w:szCs w:val="22"/>
              </w:rPr>
            </w:pPr>
            <w:r w:rsidRPr="00753B11">
              <w:rPr>
                <w:bCs/>
                <w:sz w:val="22"/>
                <w:szCs w:val="22"/>
              </w:rPr>
              <w:t>Ericsson</w:t>
            </w:r>
          </w:p>
        </w:tc>
        <w:tc>
          <w:tcPr>
            <w:tcW w:w="7366" w:type="dxa"/>
          </w:tcPr>
          <w:p w14:paraId="57EE88FC" w14:textId="77777777" w:rsidR="00753B11" w:rsidRPr="00765298" w:rsidRDefault="00753B11" w:rsidP="00753B11">
            <w:pPr>
              <w:rPr>
                <w:bCs/>
              </w:rPr>
            </w:pPr>
            <w:r w:rsidRPr="00765298">
              <w:rPr>
                <w:bCs/>
              </w:rPr>
              <w:t xml:space="preserve">23.247 says: </w:t>
            </w:r>
          </w:p>
          <w:p w14:paraId="750A1066" w14:textId="77777777" w:rsidR="00753B11" w:rsidRPr="00E56456" w:rsidRDefault="00753B11" w:rsidP="00753B11">
            <w:r w:rsidRPr="00E56456">
              <w:t>MBS Session ID may have the following types:</w:t>
            </w:r>
          </w:p>
          <w:p w14:paraId="1E2405A1" w14:textId="77777777" w:rsidR="00753B11" w:rsidRPr="00E56456" w:rsidRDefault="00753B11" w:rsidP="00753B11">
            <w:pPr>
              <w:pStyle w:val="B1"/>
            </w:pPr>
            <w:r w:rsidRPr="00E56456">
              <w:t>-</w:t>
            </w:r>
            <w:r w:rsidRPr="00E56456">
              <w:tab/>
              <w:t>TMGI (for MBS broadcast and MBS multicast Session)</w:t>
            </w:r>
            <w:r>
              <w:t>;</w:t>
            </w:r>
          </w:p>
          <w:p w14:paraId="66F8AC9B" w14:textId="77777777" w:rsidR="00753B11" w:rsidRDefault="00753B11" w:rsidP="00753B11">
            <w:pPr>
              <w:pStyle w:val="B1"/>
              <w:rPr>
                <w:lang w:val="x-none"/>
              </w:rPr>
            </w:pPr>
            <w:r w:rsidRPr="00E56456">
              <w:t>-</w:t>
            </w:r>
            <w:r w:rsidRPr="00E56456">
              <w:tab/>
              <w:t>source specific IP multicast address (for MBS multicast Session).</w:t>
            </w:r>
          </w:p>
          <w:p w14:paraId="6D029C35" w14:textId="7200B65F" w:rsidR="00753B11" w:rsidRDefault="00753B11" w:rsidP="00753B11">
            <w:pPr>
              <w:rPr>
                <w:bCs/>
              </w:rPr>
            </w:pPr>
            <w:r w:rsidRPr="00765298">
              <w:rPr>
                <w:bCs/>
              </w:rPr>
              <w:t>That means TMGI is a *type* of MBS session ID. It is not possible to have a session ID and a TMGI. For broadcast TMGI is the only type of MBS Session ID also.</w:t>
            </w:r>
            <w:r>
              <w:rPr>
                <w:bCs/>
              </w:rPr>
              <w:t xml:space="preserve"> We can ask SA2 for clarification.</w:t>
            </w:r>
          </w:p>
          <w:p w14:paraId="31BF4122" w14:textId="77777777" w:rsidR="00227272" w:rsidRDefault="00227272" w:rsidP="0036570B">
            <w:pPr>
              <w:spacing w:after="120"/>
              <w:jc w:val="both"/>
              <w:rPr>
                <w:b/>
                <w:sz w:val="22"/>
                <w:szCs w:val="22"/>
              </w:rPr>
            </w:pPr>
          </w:p>
        </w:tc>
      </w:tr>
      <w:tr w:rsidR="00552B4F" w14:paraId="5565DB6D" w14:textId="77777777" w:rsidTr="00227272">
        <w:tc>
          <w:tcPr>
            <w:tcW w:w="2263" w:type="dxa"/>
          </w:tcPr>
          <w:p w14:paraId="3D865F48" w14:textId="6FD54AFA" w:rsidR="00552B4F" w:rsidRPr="00552B4F" w:rsidRDefault="00552B4F" w:rsidP="0036570B">
            <w:pPr>
              <w:spacing w:after="120"/>
              <w:jc w:val="both"/>
              <w:rPr>
                <w:rFonts w:eastAsia="宋体"/>
                <w:bCs/>
                <w:sz w:val="22"/>
                <w:szCs w:val="22"/>
                <w:lang w:eastAsia="zh-CN"/>
              </w:rPr>
            </w:pPr>
            <w:r>
              <w:rPr>
                <w:rFonts w:eastAsia="宋体" w:hint="eastAsia"/>
                <w:bCs/>
                <w:sz w:val="22"/>
                <w:szCs w:val="22"/>
                <w:lang w:eastAsia="zh-CN"/>
              </w:rPr>
              <w:lastRenderedPageBreak/>
              <w:t>CATT</w:t>
            </w:r>
          </w:p>
        </w:tc>
        <w:tc>
          <w:tcPr>
            <w:tcW w:w="7366" w:type="dxa"/>
          </w:tcPr>
          <w:p w14:paraId="6702117D" w14:textId="0D67AFFF" w:rsidR="00552B4F" w:rsidRPr="0013643F" w:rsidRDefault="00552B4F" w:rsidP="00753B11">
            <w:pPr>
              <w:rPr>
                <w:rFonts w:eastAsia="宋体"/>
                <w:bCs/>
                <w:lang w:eastAsia="zh-CN"/>
              </w:rPr>
            </w:pPr>
            <w:r>
              <w:rPr>
                <w:bCs/>
              </w:rPr>
              <w:t>Agree</w:t>
            </w:r>
            <w:r>
              <w:rPr>
                <w:rFonts w:eastAsia="宋体" w:hint="eastAsia"/>
                <w:bCs/>
                <w:lang w:eastAsia="zh-CN"/>
              </w:rPr>
              <w:t xml:space="preserve"> with Ericsson. </w:t>
            </w:r>
            <w:r w:rsidRPr="00552B4F">
              <w:rPr>
                <w:bCs/>
              </w:rPr>
              <w:t xml:space="preserve">TMGI is used independently to identify a MBS </w:t>
            </w:r>
            <w:proofErr w:type="gramStart"/>
            <w:r w:rsidRPr="00552B4F">
              <w:rPr>
                <w:bCs/>
              </w:rPr>
              <w:t xml:space="preserve">session, </w:t>
            </w:r>
            <w:r w:rsidR="006C39A1">
              <w:rPr>
                <w:rFonts w:eastAsia="宋体" w:hint="eastAsia"/>
                <w:bCs/>
                <w:lang w:eastAsia="zh-CN"/>
              </w:rPr>
              <w:t xml:space="preserve"> </w:t>
            </w:r>
            <w:r w:rsidRPr="00552B4F">
              <w:rPr>
                <w:bCs/>
              </w:rPr>
              <w:t>according</w:t>
            </w:r>
            <w:proofErr w:type="gramEnd"/>
            <w:r w:rsidRPr="00552B4F">
              <w:rPr>
                <w:bCs/>
              </w:rPr>
              <w:t xml:space="preserve"> to SA2 spec</w:t>
            </w:r>
            <w:r w:rsidR="0013643F">
              <w:rPr>
                <w:rFonts w:eastAsia="宋体" w:hint="eastAsia"/>
                <w:bCs/>
                <w:lang w:eastAsia="zh-CN"/>
              </w:rPr>
              <w:t>.</w:t>
            </w:r>
            <w:r w:rsidR="006C39A1">
              <w:rPr>
                <w:rFonts w:eastAsia="宋体" w:hint="eastAsia"/>
                <w:bCs/>
                <w:lang w:eastAsia="zh-CN"/>
              </w:rPr>
              <w:t xml:space="preserve"> </w:t>
            </w:r>
            <w:r w:rsidR="0013643F">
              <w:rPr>
                <w:rFonts w:eastAsia="宋体" w:hint="eastAsia"/>
                <w:bCs/>
                <w:lang w:eastAsia="zh-CN"/>
              </w:rPr>
              <w:t>LS to SA2 for clarification is fine.</w:t>
            </w:r>
          </w:p>
        </w:tc>
      </w:tr>
      <w:tr w:rsidR="00876F0A" w14:paraId="2B85051A" w14:textId="77777777" w:rsidTr="00227272">
        <w:tc>
          <w:tcPr>
            <w:tcW w:w="2263" w:type="dxa"/>
          </w:tcPr>
          <w:p w14:paraId="1DA311DF" w14:textId="5EC76802"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7366" w:type="dxa"/>
          </w:tcPr>
          <w:p w14:paraId="13F14F89" w14:textId="061EB03D" w:rsidR="00876F0A" w:rsidRDefault="00876F0A" w:rsidP="00876F0A">
            <w:pPr>
              <w:rPr>
                <w:bCs/>
              </w:rPr>
            </w:pPr>
            <w:r>
              <w:rPr>
                <w:rFonts w:eastAsia="MS Mincho" w:hint="eastAsia"/>
                <w:bCs/>
                <w:sz w:val="22"/>
                <w:szCs w:val="22"/>
                <w:lang w:eastAsia="ja-JP"/>
              </w:rPr>
              <w:t>W</w:t>
            </w:r>
            <w:r>
              <w:rPr>
                <w:rFonts w:eastAsia="MS Mincho"/>
                <w:bCs/>
                <w:sz w:val="22"/>
                <w:szCs w:val="22"/>
                <w:lang w:eastAsia="ja-JP"/>
              </w:rPr>
              <w:t xml:space="preserve">e assume TMGI is sufficient from RAN point of view but think an LS </w:t>
            </w:r>
            <w:r>
              <w:rPr>
                <w:rFonts w:eastAsia="MS Mincho" w:hint="eastAsia"/>
                <w:bCs/>
                <w:sz w:val="22"/>
                <w:szCs w:val="22"/>
                <w:lang w:eastAsia="ja-JP"/>
              </w:rPr>
              <w:t>c</w:t>
            </w:r>
            <w:r>
              <w:rPr>
                <w:rFonts w:eastAsia="MS Mincho"/>
                <w:bCs/>
                <w:sz w:val="22"/>
                <w:szCs w:val="22"/>
                <w:lang w:eastAsia="ja-JP"/>
              </w:rPr>
              <w:t xml:space="preserve">an be sent to SA2 for their confirmation. </w:t>
            </w:r>
          </w:p>
        </w:tc>
      </w:tr>
      <w:tr w:rsidR="00E65268" w14:paraId="69AB55EB" w14:textId="77777777" w:rsidTr="00227272">
        <w:tc>
          <w:tcPr>
            <w:tcW w:w="2263" w:type="dxa"/>
          </w:tcPr>
          <w:p w14:paraId="4BF78F9A" w14:textId="69C0AD95"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7366" w:type="dxa"/>
          </w:tcPr>
          <w:p w14:paraId="734CF04B" w14:textId="4241CAD7" w:rsidR="00E65268" w:rsidRDefault="00E65268" w:rsidP="00876F0A">
            <w:pPr>
              <w:rPr>
                <w:rFonts w:eastAsia="MS Mincho"/>
                <w:bCs/>
                <w:sz w:val="22"/>
                <w:szCs w:val="22"/>
                <w:lang w:eastAsia="ja-JP"/>
              </w:rPr>
            </w:pPr>
            <w:r>
              <w:rPr>
                <w:rFonts w:eastAsia="MS Mincho"/>
                <w:bCs/>
                <w:sz w:val="22"/>
                <w:szCs w:val="22"/>
                <w:lang w:eastAsia="ja-JP"/>
              </w:rPr>
              <w:t xml:space="preserve">For RAN, MBS session can be identified by TMGI within a given PLMN. For NPN, TMGI + NID is needed. We can send LS to SA2 if needed </w:t>
            </w:r>
            <w:proofErr w:type="gramStart"/>
            <w:r>
              <w:rPr>
                <w:rFonts w:eastAsia="MS Mincho"/>
                <w:bCs/>
                <w:sz w:val="22"/>
                <w:szCs w:val="22"/>
                <w:lang w:eastAsia="ja-JP"/>
              </w:rPr>
              <w:t>for  clarification</w:t>
            </w:r>
            <w:proofErr w:type="gramEnd"/>
            <w:r>
              <w:rPr>
                <w:rFonts w:eastAsia="MS Mincho"/>
                <w:bCs/>
                <w:sz w:val="22"/>
                <w:szCs w:val="22"/>
                <w:lang w:eastAsia="ja-JP"/>
              </w:rPr>
              <w:t>.</w:t>
            </w:r>
          </w:p>
        </w:tc>
      </w:tr>
      <w:tr w:rsidR="00571C32" w14:paraId="008E4FDB" w14:textId="77777777" w:rsidTr="00227272">
        <w:tc>
          <w:tcPr>
            <w:tcW w:w="2263" w:type="dxa"/>
          </w:tcPr>
          <w:p w14:paraId="269A8624" w14:textId="6E8B0B6B"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7366" w:type="dxa"/>
          </w:tcPr>
          <w:p w14:paraId="1118D41E" w14:textId="674201B4" w:rsidR="00571C32" w:rsidRDefault="00571C32" w:rsidP="00571C32">
            <w:pPr>
              <w:rPr>
                <w:rFonts w:eastAsia="MS Mincho"/>
                <w:bCs/>
                <w:sz w:val="22"/>
                <w:szCs w:val="22"/>
                <w:lang w:eastAsia="ja-JP"/>
              </w:rPr>
            </w:pPr>
            <w:r>
              <w:rPr>
                <w:rFonts w:eastAsia="MS Mincho"/>
                <w:bCs/>
                <w:sz w:val="22"/>
                <w:szCs w:val="22"/>
                <w:lang w:eastAsia="ja-JP"/>
              </w:rPr>
              <w:t>It could be a working assumption that TMGI is sufficient in NR. It is prudent to send a LS to SA2 to confirm.</w:t>
            </w:r>
          </w:p>
        </w:tc>
      </w:tr>
      <w:tr w:rsidR="00AB40EC" w14:paraId="4C7B0689" w14:textId="77777777" w:rsidTr="00227272">
        <w:tc>
          <w:tcPr>
            <w:tcW w:w="2263" w:type="dxa"/>
          </w:tcPr>
          <w:p w14:paraId="070E5C78" w14:textId="1A32DE07"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7366" w:type="dxa"/>
          </w:tcPr>
          <w:p w14:paraId="4CFE2269" w14:textId="2C7C6B6A" w:rsidR="00AB40EC" w:rsidRDefault="00AB40EC" w:rsidP="00AB40EC">
            <w:pPr>
              <w:rPr>
                <w:rFonts w:eastAsia="MS Mincho"/>
                <w:bCs/>
                <w:sz w:val="22"/>
                <w:szCs w:val="22"/>
                <w:lang w:eastAsia="ja-JP"/>
              </w:rPr>
            </w:pPr>
            <w:r>
              <w:rPr>
                <w:rFonts w:eastAsia="MS Mincho"/>
                <w:bCs/>
                <w:sz w:val="22"/>
                <w:szCs w:val="22"/>
                <w:lang w:eastAsia="ja-JP"/>
              </w:rPr>
              <w:t>Agree with earlier comments and we should send a LS to SA2 for clarification</w:t>
            </w:r>
          </w:p>
        </w:tc>
      </w:tr>
      <w:tr w:rsidR="001A6F55" w14:paraId="5CB5E905" w14:textId="77777777" w:rsidTr="00227272">
        <w:tc>
          <w:tcPr>
            <w:tcW w:w="2263" w:type="dxa"/>
          </w:tcPr>
          <w:p w14:paraId="3F7F7923" w14:textId="283A993D" w:rsidR="001A6F55" w:rsidRPr="001A6F55" w:rsidRDefault="001A6F55" w:rsidP="00AB40EC">
            <w:pPr>
              <w:spacing w:after="120"/>
              <w:jc w:val="both"/>
              <w:rPr>
                <w:rFonts w:eastAsia="宋体"/>
                <w:bCs/>
                <w:sz w:val="22"/>
                <w:szCs w:val="22"/>
                <w:lang w:eastAsia="zh-CN"/>
              </w:rPr>
            </w:pPr>
            <w:r>
              <w:rPr>
                <w:rFonts w:eastAsia="宋体" w:hint="eastAsia"/>
                <w:bCs/>
                <w:sz w:val="22"/>
                <w:szCs w:val="22"/>
                <w:lang w:eastAsia="zh-CN"/>
              </w:rPr>
              <w:t>T</w:t>
            </w:r>
            <w:r>
              <w:rPr>
                <w:rFonts w:eastAsia="宋体"/>
                <w:bCs/>
                <w:sz w:val="22"/>
                <w:szCs w:val="22"/>
                <w:lang w:eastAsia="zh-CN"/>
              </w:rPr>
              <w:t>D Tech, Chengdu TD Tech</w:t>
            </w:r>
          </w:p>
        </w:tc>
        <w:tc>
          <w:tcPr>
            <w:tcW w:w="7366" w:type="dxa"/>
          </w:tcPr>
          <w:p w14:paraId="1857005F" w14:textId="79B902FD" w:rsidR="001A6F55" w:rsidRPr="00377201" w:rsidRDefault="00377201" w:rsidP="00377201">
            <w:pPr>
              <w:rPr>
                <w:rFonts w:eastAsia="宋体"/>
                <w:bCs/>
                <w:sz w:val="22"/>
                <w:szCs w:val="22"/>
                <w:lang w:eastAsia="zh-CN"/>
              </w:rPr>
            </w:pPr>
            <w:ins w:id="9" w:author="TD-TECH Wei Li Mei" w:date="2021-08-23T15:15:00Z">
              <w:r>
                <w:rPr>
                  <w:rFonts w:eastAsia="宋体"/>
                  <w:bCs/>
                  <w:sz w:val="22"/>
                  <w:szCs w:val="22"/>
                  <w:lang w:eastAsia="zh-CN"/>
                </w:rPr>
                <w:t xml:space="preserve">From the RAN point of view, it seems </w:t>
              </w:r>
            </w:ins>
            <w:ins w:id="10" w:author="TD-TECH Wei Li Mei" w:date="2021-08-23T15:16:00Z">
              <w:r>
                <w:rPr>
                  <w:rFonts w:eastAsia="宋体"/>
                  <w:bCs/>
                  <w:sz w:val="22"/>
                  <w:szCs w:val="22"/>
                  <w:lang w:eastAsia="zh-CN"/>
                </w:rPr>
                <w:t xml:space="preserve">the </w:t>
              </w:r>
            </w:ins>
            <w:ins w:id="11" w:author="TD-TECH Wei Li Mei" w:date="2021-08-23T15:15:00Z">
              <w:r>
                <w:rPr>
                  <w:rFonts w:eastAsia="宋体"/>
                  <w:bCs/>
                  <w:sz w:val="22"/>
                  <w:szCs w:val="22"/>
                  <w:lang w:eastAsia="zh-CN"/>
                </w:rPr>
                <w:t xml:space="preserve">session ID </w:t>
              </w:r>
            </w:ins>
            <w:ins w:id="12" w:author="TD-TECH Wei Li Mei" w:date="2021-08-23T15:16:00Z">
              <w:r>
                <w:rPr>
                  <w:rFonts w:eastAsia="宋体"/>
                  <w:bCs/>
                  <w:sz w:val="22"/>
                  <w:szCs w:val="22"/>
                  <w:lang w:eastAsia="zh-CN"/>
                </w:rPr>
                <w:t xml:space="preserve">of an MBS session </w:t>
              </w:r>
            </w:ins>
            <w:ins w:id="13" w:author="TD-TECH Wei Li Mei" w:date="2021-08-23T15:15:00Z">
              <w:r>
                <w:rPr>
                  <w:rFonts w:eastAsia="宋体"/>
                  <w:bCs/>
                  <w:sz w:val="22"/>
                  <w:szCs w:val="22"/>
                  <w:lang w:eastAsia="zh-CN"/>
                </w:rPr>
                <w:t xml:space="preserve">is not needed over </w:t>
              </w:r>
              <w:proofErr w:type="spellStart"/>
              <w:r>
                <w:rPr>
                  <w:rFonts w:eastAsia="宋体"/>
                  <w:bCs/>
                  <w:sz w:val="22"/>
                  <w:szCs w:val="22"/>
                  <w:lang w:eastAsia="zh-CN"/>
                </w:rPr>
                <w:t>Uu</w:t>
              </w:r>
              <w:proofErr w:type="spellEnd"/>
              <w:r>
                <w:rPr>
                  <w:rFonts w:eastAsia="宋体"/>
                  <w:bCs/>
                  <w:sz w:val="22"/>
                  <w:szCs w:val="22"/>
                  <w:lang w:eastAsia="zh-CN"/>
                </w:rPr>
                <w:t xml:space="preserve"> to </w:t>
              </w:r>
            </w:ins>
            <w:ins w:id="14" w:author="TD-TECH Wei Li Mei" w:date="2021-08-23T15:16:00Z">
              <w:r>
                <w:rPr>
                  <w:rFonts w:eastAsia="宋体"/>
                  <w:bCs/>
                  <w:sz w:val="22"/>
                  <w:szCs w:val="22"/>
                  <w:lang w:eastAsia="zh-CN"/>
                </w:rPr>
                <w:t xml:space="preserve">identify </w:t>
              </w:r>
            </w:ins>
            <w:ins w:id="15" w:author="TD-TECH Wei Li Mei" w:date="2021-08-23T15:17:00Z">
              <w:r>
                <w:rPr>
                  <w:rFonts w:eastAsia="宋体"/>
                  <w:bCs/>
                  <w:sz w:val="22"/>
                  <w:szCs w:val="22"/>
                  <w:lang w:eastAsia="zh-CN"/>
                </w:rPr>
                <w:t xml:space="preserve">the </w:t>
              </w:r>
            </w:ins>
            <w:ins w:id="16" w:author="TD-TECH Wei Li Mei" w:date="2021-08-23T15:16:00Z">
              <w:r>
                <w:rPr>
                  <w:rFonts w:eastAsia="宋体"/>
                  <w:bCs/>
                  <w:sz w:val="22"/>
                  <w:szCs w:val="22"/>
                  <w:lang w:eastAsia="zh-CN"/>
                </w:rPr>
                <w:t xml:space="preserve">MBS session. But we think the related LS </w:t>
              </w:r>
            </w:ins>
            <w:ins w:id="17" w:author="TD-TECH Wei Li Mei" w:date="2021-08-23T15:17:00Z">
              <w:r>
                <w:rPr>
                  <w:rFonts w:eastAsia="宋体"/>
                  <w:bCs/>
                  <w:sz w:val="22"/>
                  <w:szCs w:val="22"/>
                  <w:lang w:eastAsia="zh-CN"/>
                </w:rPr>
                <w:t>can be sent to SA</w:t>
              </w:r>
            </w:ins>
            <w:ins w:id="18" w:author="TD-TECH Wei Li Mei" w:date="2021-08-23T15:18:00Z">
              <w:r>
                <w:rPr>
                  <w:rFonts w:eastAsia="宋体"/>
                  <w:bCs/>
                  <w:sz w:val="22"/>
                  <w:szCs w:val="22"/>
                  <w:lang w:eastAsia="zh-CN"/>
                </w:rPr>
                <w:t>2</w:t>
              </w:r>
            </w:ins>
            <w:ins w:id="19" w:author="TD-TECH Wei Li Mei" w:date="2021-08-23T15:17:00Z">
              <w:r>
                <w:rPr>
                  <w:rFonts w:eastAsia="宋体"/>
                  <w:bCs/>
                  <w:sz w:val="22"/>
                  <w:szCs w:val="22"/>
                  <w:lang w:eastAsia="zh-CN"/>
                </w:rPr>
                <w:t xml:space="preserve"> to co</w:t>
              </w:r>
            </w:ins>
            <w:ins w:id="20" w:author="TD-TECH Wei Li Mei" w:date="2021-08-23T15:18:00Z">
              <w:r>
                <w:rPr>
                  <w:rFonts w:eastAsia="宋体"/>
                  <w:bCs/>
                  <w:sz w:val="22"/>
                  <w:szCs w:val="22"/>
                  <w:lang w:eastAsia="zh-CN"/>
                </w:rPr>
                <w:t>n</w:t>
              </w:r>
            </w:ins>
            <w:ins w:id="21" w:author="TD-TECH Wei Li Mei" w:date="2021-08-23T15:17:00Z">
              <w:r>
                <w:rPr>
                  <w:rFonts w:eastAsia="宋体"/>
                  <w:bCs/>
                  <w:sz w:val="22"/>
                  <w:szCs w:val="22"/>
                  <w:lang w:eastAsia="zh-CN"/>
                </w:rPr>
                <w:t xml:space="preserve">firm such </w:t>
              </w:r>
            </w:ins>
            <w:ins w:id="22" w:author="TD-TECH Wei Li Mei" w:date="2021-08-23T15:18:00Z">
              <w:r>
                <w:rPr>
                  <w:rFonts w:eastAsia="宋体"/>
                  <w:bCs/>
                  <w:sz w:val="22"/>
                  <w:szCs w:val="22"/>
                  <w:lang w:eastAsia="zh-CN"/>
                </w:rPr>
                <w:t>understanding.</w:t>
              </w:r>
            </w:ins>
          </w:p>
        </w:tc>
      </w:tr>
      <w:tr w:rsidR="00EF2934" w14:paraId="697F4F35" w14:textId="77777777" w:rsidTr="00227272">
        <w:tc>
          <w:tcPr>
            <w:tcW w:w="2263" w:type="dxa"/>
          </w:tcPr>
          <w:p w14:paraId="5F993E05" w14:textId="7D710327"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7366" w:type="dxa"/>
          </w:tcPr>
          <w:p w14:paraId="14ED2A60" w14:textId="21BC1418" w:rsidR="00EF2934" w:rsidRDefault="00EF2934" w:rsidP="00377201">
            <w:pPr>
              <w:rPr>
                <w:rFonts w:eastAsia="宋体"/>
                <w:bCs/>
                <w:sz w:val="22"/>
                <w:szCs w:val="22"/>
                <w:lang w:eastAsia="zh-CN"/>
              </w:rPr>
            </w:pPr>
            <w:r>
              <w:rPr>
                <w:rFonts w:eastAsia="宋体"/>
                <w:bCs/>
                <w:sz w:val="22"/>
                <w:szCs w:val="22"/>
                <w:lang w:eastAsia="zh-CN"/>
              </w:rPr>
              <w:t>Agree with above and we should send the LS to SA2</w:t>
            </w:r>
          </w:p>
        </w:tc>
      </w:tr>
      <w:tr w:rsidR="00E6519C" w14:paraId="590CD925" w14:textId="77777777" w:rsidTr="00227272">
        <w:tc>
          <w:tcPr>
            <w:tcW w:w="2263" w:type="dxa"/>
          </w:tcPr>
          <w:p w14:paraId="0BA6426B" w14:textId="5A915E56" w:rsidR="00E6519C" w:rsidRDefault="00E6519C" w:rsidP="00E6519C">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7366" w:type="dxa"/>
          </w:tcPr>
          <w:p w14:paraId="044EAB43" w14:textId="15DCF66A" w:rsidR="00E6519C" w:rsidRDefault="00E6519C" w:rsidP="00E6519C">
            <w:pPr>
              <w:rPr>
                <w:rFonts w:eastAsia="宋体"/>
                <w:bCs/>
                <w:sz w:val="22"/>
                <w:szCs w:val="22"/>
                <w:lang w:eastAsia="zh-CN"/>
              </w:rPr>
            </w:pPr>
            <w:r>
              <w:rPr>
                <w:rFonts w:eastAsia="宋体"/>
                <w:bCs/>
                <w:sz w:val="22"/>
                <w:szCs w:val="22"/>
                <w:lang w:eastAsia="zh-CN"/>
              </w:rPr>
              <w:t>Agree with Ericsson. TMGI is used for MBs session identification as specified in SA2 spec.</w:t>
            </w:r>
          </w:p>
        </w:tc>
      </w:tr>
    </w:tbl>
    <w:p w14:paraId="10CBF983" w14:textId="50E07A6A" w:rsidR="00E021B1" w:rsidRDefault="00E021B1" w:rsidP="0036570B">
      <w:pPr>
        <w:spacing w:after="120"/>
        <w:jc w:val="both"/>
        <w:rPr>
          <w:b/>
          <w:sz w:val="22"/>
          <w:szCs w:val="22"/>
        </w:rPr>
      </w:pPr>
    </w:p>
    <w:p w14:paraId="4EC520A1" w14:textId="7BC7AE28" w:rsidR="00E021B1" w:rsidRDefault="00E021B1" w:rsidP="0036570B">
      <w:pPr>
        <w:spacing w:after="120"/>
        <w:jc w:val="both"/>
        <w:rPr>
          <w:sz w:val="22"/>
          <w:szCs w:val="22"/>
        </w:rPr>
      </w:pPr>
      <w:r>
        <w:rPr>
          <w:sz w:val="22"/>
          <w:szCs w:val="22"/>
        </w:rPr>
        <w:t xml:space="preserve">When it comes to SDAP, it was agreed that no SDAP header is needed for MBS. </w:t>
      </w:r>
      <w:r w:rsidR="002064D1">
        <w:rPr>
          <w:sz w:val="22"/>
          <w:szCs w:val="22"/>
        </w:rPr>
        <w:t xml:space="preserve">Current running RRC CR in [20] assumes that no SDAP configuration is provided to the UE for neither </w:t>
      </w:r>
      <w:r>
        <w:rPr>
          <w:sz w:val="22"/>
          <w:szCs w:val="22"/>
        </w:rPr>
        <w:t xml:space="preserve">broadcast </w:t>
      </w:r>
      <w:r w:rsidR="002064D1">
        <w:rPr>
          <w:sz w:val="22"/>
          <w:szCs w:val="22"/>
        </w:rPr>
        <w:t xml:space="preserve">nor </w:t>
      </w:r>
      <w:r>
        <w:rPr>
          <w:sz w:val="22"/>
          <w:szCs w:val="22"/>
        </w:rPr>
        <w:t>multicast MRBs.</w:t>
      </w:r>
    </w:p>
    <w:p w14:paraId="2F3AFAC0" w14:textId="77062190" w:rsidR="00E021B1" w:rsidRDefault="00E021B1" w:rsidP="0036570B">
      <w:pPr>
        <w:spacing w:after="120"/>
        <w:jc w:val="both"/>
        <w:rPr>
          <w:b/>
          <w:sz w:val="22"/>
          <w:szCs w:val="22"/>
        </w:rPr>
      </w:pPr>
      <w:r>
        <w:rPr>
          <w:b/>
          <w:sz w:val="22"/>
          <w:szCs w:val="22"/>
        </w:rPr>
        <w:t xml:space="preserve">Question 2: Do you </w:t>
      </w:r>
      <w:r w:rsidR="002064D1">
        <w:rPr>
          <w:b/>
          <w:sz w:val="22"/>
          <w:szCs w:val="22"/>
        </w:rPr>
        <w:t>agree that</w:t>
      </w:r>
      <w:r>
        <w:rPr>
          <w:b/>
          <w:sz w:val="22"/>
          <w:szCs w:val="22"/>
        </w:rPr>
        <w:t xml:space="preserve"> SDAP configuration is </w:t>
      </w:r>
      <w:r w:rsidR="002064D1">
        <w:rPr>
          <w:b/>
          <w:sz w:val="22"/>
          <w:szCs w:val="22"/>
        </w:rPr>
        <w:t xml:space="preserve">not </w:t>
      </w:r>
      <w:r>
        <w:rPr>
          <w:b/>
          <w:sz w:val="22"/>
          <w:szCs w:val="22"/>
        </w:rPr>
        <w:t xml:space="preserve">needed at the UE for </w:t>
      </w:r>
      <w:r w:rsidR="002064D1">
        <w:rPr>
          <w:b/>
          <w:sz w:val="22"/>
          <w:szCs w:val="22"/>
        </w:rPr>
        <w:t xml:space="preserve">neither </w:t>
      </w:r>
      <w:r>
        <w:rPr>
          <w:b/>
          <w:sz w:val="22"/>
          <w:szCs w:val="22"/>
        </w:rPr>
        <w:t xml:space="preserve">broadcast </w:t>
      </w:r>
      <w:r w:rsidR="002064D1">
        <w:rPr>
          <w:b/>
          <w:sz w:val="22"/>
          <w:szCs w:val="22"/>
        </w:rPr>
        <w:t xml:space="preserve">nor </w:t>
      </w:r>
      <w:r>
        <w:rPr>
          <w:b/>
          <w:sz w:val="22"/>
          <w:szCs w:val="22"/>
        </w:rPr>
        <w:t xml:space="preserve">multicast? If </w:t>
      </w:r>
      <w:r w:rsidR="002064D1">
        <w:rPr>
          <w:b/>
          <w:sz w:val="22"/>
          <w:szCs w:val="22"/>
        </w:rPr>
        <w:t>not</w:t>
      </w:r>
      <w:r>
        <w:rPr>
          <w:b/>
          <w:sz w:val="22"/>
          <w:szCs w:val="22"/>
        </w:rPr>
        <w:t xml:space="preserve">, then which parameters </w:t>
      </w:r>
      <w:r w:rsidR="002064D1">
        <w:rPr>
          <w:b/>
          <w:sz w:val="22"/>
          <w:szCs w:val="22"/>
        </w:rPr>
        <w:t xml:space="preserve">do you think </w:t>
      </w:r>
      <w:r>
        <w:rPr>
          <w:b/>
          <w:sz w:val="22"/>
          <w:szCs w:val="22"/>
        </w:rPr>
        <w:t>are needed and why?</w:t>
      </w:r>
    </w:p>
    <w:tbl>
      <w:tblPr>
        <w:tblStyle w:val="af2"/>
        <w:tblW w:w="0" w:type="auto"/>
        <w:tblLook w:val="04A0" w:firstRow="1" w:lastRow="0" w:firstColumn="1" w:lastColumn="0" w:noHBand="0" w:noVBand="1"/>
      </w:tblPr>
      <w:tblGrid>
        <w:gridCol w:w="2263"/>
        <w:gridCol w:w="1134"/>
        <w:gridCol w:w="6232"/>
      </w:tblGrid>
      <w:tr w:rsidR="00E021B1" w14:paraId="52EC9CE6" w14:textId="4FE37220" w:rsidTr="00E021B1">
        <w:tc>
          <w:tcPr>
            <w:tcW w:w="2263" w:type="dxa"/>
          </w:tcPr>
          <w:p w14:paraId="45799943" w14:textId="77777777" w:rsidR="00E021B1" w:rsidRDefault="00E021B1" w:rsidP="005429A9">
            <w:pPr>
              <w:spacing w:after="120"/>
              <w:jc w:val="both"/>
              <w:rPr>
                <w:b/>
                <w:sz w:val="22"/>
                <w:szCs w:val="22"/>
              </w:rPr>
            </w:pPr>
            <w:r>
              <w:rPr>
                <w:b/>
                <w:sz w:val="22"/>
                <w:szCs w:val="22"/>
              </w:rPr>
              <w:t>Company</w:t>
            </w:r>
          </w:p>
        </w:tc>
        <w:tc>
          <w:tcPr>
            <w:tcW w:w="1134" w:type="dxa"/>
          </w:tcPr>
          <w:p w14:paraId="64F98192" w14:textId="3DC00819" w:rsidR="00E021B1" w:rsidRDefault="00E021B1" w:rsidP="005429A9">
            <w:pPr>
              <w:spacing w:after="120"/>
              <w:jc w:val="both"/>
              <w:rPr>
                <w:b/>
                <w:sz w:val="22"/>
                <w:szCs w:val="22"/>
              </w:rPr>
            </w:pPr>
            <w:r>
              <w:rPr>
                <w:b/>
                <w:sz w:val="22"/>
                <w:szCs w:val="22"/>
              </w:rPr>
              <w:t>Yes/no</w:t>
            </w:r>
          </w:p>
        </w:tc>
        <w:tc>
          <w:tcPr>
            <w:tcW w:w="6232" w:type="dxa"/>
          </w:tcPr>
          <w:p w14:paraId="639E24F7" w14:textId="2141C63A" w:rsidR="00E021B1" w:rsidRDefault="00E021B1" w:rsidP="005429A9">
            <w:pPr>
              <w:spacing w:after="120"/>
              <w:jc w:val="both"/>
              <w:rPr>
                <w:b/>
                <w:sz w:val="22"/>
                <w:szCs w:val="22"/>
              </w:rPr>
            </w:pPr>
            <w:r>
              <w:rPr>
                <w:b/>
                <w:sz w:val="22"/>
                <w:szCs w:val="22"/>
              </w:rPr>
              <w:t>Comments</w:t>
            </w:r>
          </w:p>
        </w:tc>
      </w:tr>
      <w:tr w:rsidR="00E021B1" w14:paraId="62DFF894" w14:textId="44FD14C9" w:rsidTr="00E021B1">
        <w:tc>
          <w:tcPr>
            <w:tcW w:w="2263" w:type="dxa"/>
          </w:tcPr>
          <w:p w14:paraId="5A4BFBBE" w14:textId="61B2CB9D" w:rsidR="00E021B1" w:rsidRDefault="0002779A" w:rsidP="005429A9">
            <w:pPr>
              <w:spacing w:after="120"/>
              <w:jc w:val="both"/>
              <w:rPr>
                <w:b/>
                <w:sz w:val="22"/>
                <w:szCs w:val="22"/>
              </w:rPr>
            </w:pPr>
            <w:r>
              <w:rPr>
                <w:rFonts w:ascii="宋体" w:eastAsia="宋体" w:hAnsi="宋体"/>
                <w:b/>
                <w:sz w:val="22"/>
                <w:szCs w:val="22"/>
                <w:lang w:eastAsia="zh-CN"/>
              </w:rPr>
              <w:t>MediaTek</w:t>
            </w:r>
          </w:p>
        </w:tc>
        <w:tc>
          <w:tcPr>
            <w:tcW w:w="1134" w:type="dxa"/>
          </w:tcPr>
          <w:p w14:paraId="3005A036" w14:textId="233A22CC" w:rsidR="00E021B1" w:rsidRDefault="0002779A" w:rsidP="005429A9">
            <w:pPr>
              <w:spacing w:after="120"/>
              <w:jc w:val="both"/>
              <w:rPr>
                <w:b/>
                <w:sz w:val="22"/>
                <w:szCs w:val="22"/>
              </w:rPr>
            </w:pPr>
            <w:r>
              <w:rPr>
                <w:b/>
                <w:sz w:val="22"/>
                <w:szCs w:val="22"/>
              </w:rPr>
              <w:t>Yes</w:t>
            </w:r>
          </w:p>
        </w:tc>
        <w:tc>
          <w:tcPr>
            <w:tcW w:w="6232" w:type="dxa"/>
          </w:tcPr>
          <w:p w14:paraId="3C1342EE" w14:textId="77777777" w:rsidR="00E021B1" w:rsidRDefault="00E021B1" w:rsidP="005429A9">
            <w:pPr>
              <w:spacing w:after="120"/>
              <w:jc w:val="both"/>
              <w:rPr>
                <w:b/>
                <w:sz w:val="22"/>
                <w:szCs w:val="22"/>
              </w:rPr>
            </w:pPr>
          </w:p>
        </w:tc>
      </w:tr>
      <w:tr w:rsidR="00E021B1" w:rsidRPr="00753B11" w14:paraId="6AA7F791" w14:textId="49FB6B1E" w:rsidTr="00E021B1">
        <w:tc>
          <w:tcPr>
            <w:tcW w:w="2263" w:type="dxa"/>
          </w:tcPr>
          <w:p w14:paraId="4550321D" w14:textId="4D6FDEF4" w:rsidR="00E021B1" w:rsidRPr="00753B11" w:rsidRDefault="00753B11" w:rsidP="005429A9">
            <w:pPr>
              <w:spacing w:after="120"/>
              <w:jc w:val="both"/>
              <w:rPr>
                <w:bCs/>
                <w:sz w:val="22"/>
                <w:szCs w:val="22"/>
              </w:rPr>
            </w:pPr>
            <w:r w:rsidRPr="00753B11">
              <w:rPr>
                <w:bCs/>
                <w:sz w:val="22"/>
                <w:szCs w:val="22"/>
              </w:rPr>
              <w:t>Ericsson</w:t>
            </w:r>
          </w:p>
        </w:tc>
        <w:tc>
          <w:tcPr>
            <w:tcW w:w="1134" w:type="dxa"/>
          </w:tcPr>
          <w:p w14:paraId="309F4F0A" w14:textId="35818C76" w:rsidR="00E021B1" w:rsidRPr="00753B11" w:rsidRDefault="00753B11" w:rsidP="005429A9">
            <w:pPr>
              <w:spacing w:after="120"/>
              <w:jc w:val="both"/>
              <w:rPr>
                <w:bCs/>
                <w:sz w:val="22"/>
                <w:szCs w:val="22"/>
              </w:rPr>
            </w:pPr>
            <w:r w:rsidRPr="00753B11">
              <w:rPr>
                <w:bCs/>
                <w:sz w:val="22"/>
                <w:szCs w:val="22"/>
              </w:rPr>
              <w:t>Yes</w:t>
            </w:r>
          </w:p>
        </w:tc>
        <w:tc>
          <w:tcPr>
            <w:tcW w:w="6232" w:type="dxa"/>
          </w:tcPr>
          <w:p w14:paraId="4D4942C0" w14:textId="768B073E" w:rsidR="00E021B1" w:rsidRPr="00753B11" w:rsidRDefault="00753B11" w:rsidP="005429A9">
            <w:pPr>
              <w:spacing w:after="120"/>
              <w:jc w:val="both"/>
              <w:rPr>
                <w:bCs/>
                <w:sz w:val="22"/>
                <w:szCs w:val="22"/>
              </w:rPr>
            </w:pPr>
            <w:r w:rsidRPr="00753B11">
              <w:rPr>
                <w:bCs/>
                <w:sz w:val="22"/>
                <w:szCs w:val="22"/>
              </w:rPr>
              <w:t>There is no need for SDAP configuration.</w:t>
            </w:r>
          </w:p>
        </w:tc>
      </w:tr>
      <w:tr w:rsidR="00DE3221" w:rsidRPr="00753B11" w14:paraId="5144AFD7" w14:textId="77777777" w:rsidTr="00E021B1">
        <w:tc>
          <w:tcPr>
            <w:tcW w:w="2263" w:type="dxa"/>
          </w:tcPr>
          <w:p w14:paraId="3B53461B" w14:textId="3F3B7A0A" w:rsidR="00DE3221" w:rsidRPr="00753B11" w:rsidRDefault="00DE3221" w:rsidP="005429A9">
            <w:pPr>
              <w:spacing w:after="120"/>
              <w:jc w:val="both"/>
              <w:rPr>
                <w:bCs/>
                <w:sz w:val="22"/>
                <w:szCs w:val="22"/>
              </w:rPr>
            </w:pPr>
            <w:r>
              <w:rPr>
                <w:rFonts w:eastAsia="宋体" w:hint="eastAsia"/>
                <w:bCs/>
                <w:sz w:val="22"/>
                <w:szCs w:val="22"/>
                <w:lang w:eastAsia="zh-CN"/>
              </w:rPr>
              <w:t>CATT</w:t>
            </w:r>
          </w:p>
        </w:tc>
        <w:tc>
          <w:tcPr>
            <w:tcW w:w="1134" w:type="dxa"/>
          </w:tcPr>
          <w:p w14:paraId="04B53F59" w14:textId="47072C9C" w:rsidR="00DE3221" w:rsidRPr="00DE3221" w:rsidRDefault="00DE3221" w:rsidP="005429A9">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384BDC06" w14:textId="67D7BC98" w:rsidR="00DE3221" w:rsidRPr="00DE3221" w:rsidRDefault="00DE3221" w:rsidP="005429A9">
            <w:pPr>
              <w:spacing w:after="120"/>
              <w:jc w:val="both"/>
              <w:rPr>
                <w:rFonts w:eastAsia="宋体"/>
                <w:bCs/>
                <w:sz w:val="22"/>
                <w:szCs w:val="22"/>
                <w:lang w:eastAsia="zh-CN"/>
              </w:rPr>
            </w:pPr>
            <w:r>
              <w:rPr>
                <w:rFonts w:eastAsia="宋体" w:hint="eastAsia"/>
                <w:bCs/>
                <w:sz w:val="22"/>
                <w:szCs w:val="22"/>
                <w:lang w:eastAsia="zh-CN"/>
              </w:rPr>
              <w:t xml:space="preserve">For </w:t>
            </w:r>
            <w:proofErr w:type="spellStart"/>
            <w:proofErr w:type="gramStart"/>
            <w:r>
              <w:rPr>
                <w:rFonts w:eastAsia="宋体" w:hint="eastAsia"/>
                <w:bCs/>
                <w:sz w:val="22"/>
                <w:szCs w:val="22"/>
                <w:lang w:eastAsia="zh-CN"/>
              </w:rPr>
              <w:t>MBS,T</w:t>
            </w:r>
            <w:r w:rsidRPr="00DE3221">
              <w:rPr>
                <w:bCs/>
                <w:sz w:val="22"/>
                <w:szCs w:val="22"/>
              </w:rPr>
              <w:t>here</w:t>
            </w:r>
            <w:proofErr w:type="spellEnd"/>
            <w:proofErr w:type="gramEnd"/>
            <w:r w:rsidRPr="00DE3221">
              <w:rPr>
                <w:bCs/>
                <w:sz w:val="22"/>
                <w:szCs w:val="22"/>
              </w:rPr>
              <w:t xml:space="preserve"> is no any SDAP function involved at UE side</w:t>
            </w:r>
            <w:r>
              <w:rPr>
                <w:rFonts w:eastAsia="宋体" w:hint="eastAsia"/>
                <w:bCs/>
                <w:sz w:val="22"/>
                <w:szCs w:val="22"/>
                <w:lang w:eastAsia="zh-CN"/>
              </w:rPr>
              <w:t>.</w:t>
            </w:r>
          </w:p>
        </w:tc>
      </w:tr>
      <w:tr w:rsidR="00876F0A" w:rsidRPr="00753B11" w14:paraId="32A905C5" w14:textId="77777777" w:rsidTr="00E021B1">
        <w:tc>
          <w:tcPr>
            <w:tcW w:w="2263" w:type="dxa"/>
          </w:tcPr>
          <w:p w14:paraId="5F52DE2F" w14:textId="60E844EA"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0922A00C" w14:textId="49A8B493"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062A037" w14:textId="682456FF" w:rsidR="00876F0A" w:rsidRDefault="00876F0A" w:rsidP="00876F0A">
            <w:pPr>
              <w:spacing w:after="120"/>
              <w:jc w:val="both"/>
              <w:rPr>
                <w:rFonts w:eastAsia="宋体"/>
                <w:bCs/>
                <w:sz w:val="22"/>
                <w:szCs w:val="22"/>
                <w:lang w:eastAsia="zh-CN"/>
              </w:rPr>
            </w:pPr>
            <w:r w:rsidRPr="00DC3FE9">
              <w:rPr>
                <w:rFonts w:eastAsia="MS Mincho" w:hint="eastAsia"/>
                <w:bCs/>
                <w:sz w:val="22"/>
                <w:szCs w:val="22"/>
                <w:lang w:eastAsia="ja-JP"/>
              </w:rPr>
              <w:t>H</w:t>
            </w:r>
            <w:r w:rsidRPr="00DC3FE9">
              <w:rPr>
                <w:rFonts w:eastAsia="MS Mincho"/>
                <w:bCs/>
                <w:sz w:val="22"/>
                <w:szCs w:val="22"/>
                <w:lang w:eastAsia="ja-JP"/>
              </w:rPr>
              <w:t xml:space="preserve">owever, we think MBS session ID (e.g., TMGI) is needed to be configured (instead of </w:t>
            </w:r>
            <w:proofErr w:type="spellStart"/>
            <w:r w:rsidRPr="00DC3FE9">
              <w:rPr>
                <w:rFonts w:eastAsia="MS Mincho"/>
                <w:bCs/>
                <w:i/>
                <w:iCs/>
                <w:sz w:val="22"/>
                <w:szCs w:val="22"/>
                <w:lang w:eastAsia="ja-JP"/>
              </w:rPr>
              <w:t>pdu</w:t>
            </w:r>
            <w:proofErr w:type="spellEnd"/>
            <w:r w:rsidRPr="00DC3FE9">
              <w:rPr>
                <w:rFonts w:eastAsia="MS Mincho"/>
                <w:bCs/>
                <w:i/>
                <w:iCs/>
                <w:sz w:val="22"/>
                <w:szCs w:val="22"/>
                <w:lang w:eastAsia="ja-JP"/>
              </w:rPr>
              <w:t>-Session</w:t>
            </w:r>
            <w:r w:rsidRPr="00DC3FE9">
              <w:rPr>
                <w:rFonts w:eastAsia="MS Mincho"/>
                <w:bCs/>
                <w:sz w:val="22"/>
                <w:szCs w:val="22"/>
                <w:lang w:eastAsia="ja-JP"/>
              </w:rPr>
              <w:t xml:space="preserve"> in S</w:t>
            </w:r>
            <w:r w:rsidRPr="00DC3FE9">
              <w:rPr>
                <w:rFonts w:eastAsia="MS Mincho"/>
                <w:bCs/>
                <w:i/>
                <w:iCs/>
                <w:sz w:val="22"/>
                <w:szCs w:val="22"/>
                <w:lang w:eastAsia="ja-JP"/>
              </w:rPr>
              <w:t>DAP-Config</w:t>
            </w:r>
            <w:r w:rsidRPr="00DC3FE9">
              <w:rPr>
                <w:rFonts w:eastAsia="MS Mincho"/>
                <w:bCs/>
                <w:sz w:val="22"/>
                <w:szCs w:val="22"/>
                <w:lang w:eastAsia="ja-JP"/>
              </w:rPr>
              <w:t xml:space="preserve">), which is already captured in the endorsed RRC running CR. </w:t>
            </w:r>
          </w:p>
        </w:tc>
      </w:tr>
      <w:tr w:rsidR="00E65268" w:rsidRPr="00753B11" w14:paraId="38924793" w14:textId="77777777" w:rsidTr="00E021B1">
        <w:tc>
          <w:tcPr>
            <w:tcW w:w="2263" w:type="dxa"/>
          </w:tcPr>
          <w:p w14:paraId="703614EC" w14:textId="3D56A573"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5CD9A38" w14:textId="6DA0298B"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1BA2332F" w14:textId="77777777" w:rsidR="00E65268" w:rsidRPr="00DC3FE9" w:rsidRDefault="00E65268" w:rsidP="00876F0A">
            <w:pPr>
              <w:spacing w:after="120"/>
              <w:jc w:val="both"/>
              <w:rPr>
                <w:rFonts w:eastAsia="MS Mincho"/>
                <w:bCs/>
                <w:sz w:val="22"/>
                <w:szCs w:val="22"/>
                <w:lang w:eastAsia="ja-JP"/>
              </w:rPr>
            </w:pPr>
          </w:p>
        </w:tc>
      </w:tr>
      <w:tr w:rsidR="00571C32" w:rsidRPr="00753B11" w14:paraId="549A1A03" w14:textId="77777777" w:rsidTr="00E021B1">
        <w:tc>
          <w:tcPr>
            <w:tcW w:w="2263" w:type="dxa"/>
          </w:tcPr>
          <w:p w14:paraId="258DA954" w14:textId="47D55C61"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6A5BA28" w14:textId="5F45DA64"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EE364AD" w14:textId="15D8106A" w:rsidR="00571C32" w:rsidRPr="00DC3FE9" w:rsidRDefault="00571C32" w:rsidP="00571C32">
            <w:pPr>
              <w:spacing w:after="120"/>
              <w:jc w:val="both"/>
              <w:rPr>
                <w:rFonts w:eastAsia="MS Mincho"/>
                <w:bCs/>
                <w:sz w:val="22"/>
                <w:szCs w:val="22"/>
                <w:lang w:eastAsia="ja-JP"/>
              </w:rPr>
            </w:pPr>
            <w:r>
              <w:rPr>
                <w:rFonts w:eastAsia="MS Mincho"/>
                <w:bCs/>
                <w:sz w:val="22"/>
                <w:szCs w:val="22"/>
                <w:lang w:eastAsia="ja-JP"/>
              </w:rPr>
              <w:t>Agreed with above observation.</w:t>
            </w:r>
          </w:p>
        </w:tc>
      </w:tr>
      <w:tr w:rsidR="00AB40EC" w:rsidRPr="00753B11" w14:paraId="4F88B947" w14:textId="77777777" w:rsidTr="00E021B1">
        <w:tc>
          <w:tcPr>
            <w:tcW w:w="2263" w:type="dxa"/>
          </w:tcPr>
          <w:p w14:paraId="174C2E5A" w14:textId="31BE4585"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09AE4E5" w14:textId="6B7DD675"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14C19DB" w14:textId="77777777" w:rsidR="00AB40EC" w:rsidRDefault="00AB40EC" w:rsidP="00AB40EC">
            <w:pPr>
              <w:spacing w:after="120"/>
              <w:jc w:val="both"/>
              <w:rPr>
                <w:rFonts w:eastAsia="MS Mincho"/>
                <w:bCs/>
                <w:sz w:val="22"/>
                <w:szCs w:val="22"/>
                <w:lang w:eastAsia="ja-JP"/>
              </w:rPr>
            </w:pPr>
          </w:p>
        </w:tc>
      </w:tr>
      <w:tr w:rsidR="001A6F55" w:rsidRPr="00753B11" w14:paraId="35AC9026" w14:textId="77777777" w:rsidTr="00E021B1">
        <w:tc>
          <w:tcPr>
            <w:tcW w:w="2263" w:type="dxa"/>
          </w:tcPr>
          <w:p w14:paraId="75EDE6BC" w14:textId="3822DB7F"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2B99FC0" w14:textId="110C8659" w:rsidR="001A6F55" w:rsidRPr="00BE166B" w:rsidRDefault="00BE166B" w:rsidP="00AB40EC">
            <w:pPr>
              <w:spacing w:after="120"/>
              <w:jc w:val="both"/>
              <w:rPr>
                <w:rFonts w:eastAsia="宋体"/>
                <w:bCs/>
                <w:sz w:val="22"/>
                <w:szCs w:val="22"/>
                <w:lang w:eastAsia="zh-CN"/>
              </w:rPr>
            </w:pPr>
            <w:proofErr w:type="gramStart"/>
            <w:ins w:id="23" w:author="TD-TECH Wei Li Mei" w:date="2021-08-23T15:28:00Z">
              <w:r>
                <w:rPr>
                  <w:rFonts w:eastAsia="宋体" w:hint="eastAsia"/>
                  <w:bCs/>
                  <w:sz w:val="22"/>
                  <w:szCs w:val="22"/>
                  <w:lang w:eastAsia="zh-CN"/>
                </w:rPr>
                <w:t>Y</w:t>
              </w:r>
              <w:r>
                <w:rPr>
                  <w:rFonts w:eastAsia="宋体"/>
                  <w:bCs/>
                  <w:sz w:val="22"/>
                  <w:szCs w:val="22"/>
                  <w:lang w:eastAsia="zh-CN"/>
                </w:rPr>
                <w:t>es</w:t>
              </w:r>
              <w:proofErr w:type="gramEnd"/>
              <w:r>
                <w:rPr>
                  <w:rFonts w:eastAsia="宋体"/>
                  <w:bCs/>
                  <w:sz w:val="22"/>
                  <w:szCs w:val="22"/>
                  <w:lang w:eastAsia="zh-CN"/>
                </w:rPr>
                <w:t xml:space="preserve"> but see our comments</w:t>
              </w:r>
            </w:ins>
          </w:p>
        </w:tc>
        <w:tc>
          <w:tcPr>
            <w:tcW w:w="6232" w:type="dxa"/>
          </w:tcPr>
          <w:p w14:paraId="659B6B63" w14:textId="77777777" w:rsidR="001A6F55" w:rsidRDefault="00BE166B" w:rsidP="00BE166B">
            <w:pPr>
              <w:spacing w:after="120"/>
              <w:jc w:val="both"/>
              <w:rPr>
                <w:ins w:id="24" w:author="TD-TECH Wei Li Mei" w:date="2021-08-23T15:28:00Z"/>
                <w:rFonts w:eastAsia="宋体"/>
                <w:bCs/>
                <w:sz w:val="22"/>
                <w:szCs w:val="22"/>
                <w:lang w:eastAsia="zh-CN"/>
              </w:rPr>
            </w:pPr>
            <w:ins w:id="25" w:author="TD-TECH Wei Li Mei" w:date="2021-08-23T15:26:00Z">
              <w:r>
                <w:rPr>
                  <w:rFonts w:eastAsia="宋体"/>
                  <w:bCs/>
                  <w:sz w:val="22"/>
                  <w:szCs w:val="22"/>
                  <w:lang w:eastAsia="zh-CN"/>
                </w:rPr>
                <w:t>If different QO</w:t>
              </w:r>
            </w:ins>
            <w:ins w:id="26" w:author="TD-TECH Wei Li Mei" w:date="2021-08-23T15:27:00Z">
              <w:r>
                <w:rPr>
                  <w:rFonts w:eastAsia="宋体"/>
                  <w:bCs/>
                  <w:sz w:val="22"/>
                  <w:szCs w:val="22"/>
                  <w:lang w:eastAsia="zh-CN"/>
                </w:rPr>
                <w:t xml:space="preserve">S flows of an MBS session are mapped onto different RBs, no SDAP configuration needs to be sent to UE for the MBS </w:t>
              </w:r>
            </w:ins>
            <w:ins w:id="27" w:author="TD-TECH Wei Li Mei" w:date="2021-08-23T15:28:00Z">
              <w:r>
                <w:rPr>
                  <w:rFonts w:eastAsia="宋体"/>
                  <w:bCs/>
                  <w:sz w:val="22"/>
                  <w:szCs w:val="22"/>
                  <w:lang w:eastAsia="zh-CN"/>
                </w:rPr>
                <w:t xml:space="preserve">session reception. </w:t>
              </w:r>
            </w:ins>
          </w:p>
          <w:p w14:paraId="6632607D" w14:textId="59A5CC19" w:rsidR="00BE166B" w:rsidRPr="00BE166B" w:rsidRDefault="00BE166B" w:rsidP="00BE166B">
            <w:pPr>
              <w:spacing w:after="120"/>
              <w:jc w:val="both"/>
              <w:rPr>
                <w:rFonts w:eastAsia="宋体"/>
                <w:bCs/>
                <w:sz w:val="22"/>
                <w:szCs w:val="22"/>
                <w:lang w:eastAsia="zh-CN"/>
              </w:rPr>
            </w:pPr>
            <w:ins w:id="28" w:author="TD-TECH Wei Li Mei" w:date="2021-08-23T15:29:00Z">
              <w:r>
                <w:rPr>
                  <w:rFonts w:eastAsia="宋体"/>
                  <w:bCs/>
                  <w:sz w:val="22"/>
                  <w:szCs w:val="22"/>
                  <w:lang w:eastAsia="zh-CN"/>
                </w:rPr>
                <w:t>But if another mapping of the QOS flows is taken, whether or not the SDAP configuration is needed shall b</w:t>
              </w:r>
            </w:ins>
            <w:ins w:id="29" w:author="TD-TECH Wei Li Mei" w:date="2021-08-23T15:30:00Z">
              <w:r>
                <w:rPr>
                  <w:rFonts w:eastAsia="宋体"/>
                  <w:bCs/>
                  <w:sz w:val="22"/>
                  <w:szCs w:val="22"/>
                  <w:lang w:eastAsia="zh-CN"/>
                </w:rPr>
                <w:t>e studied.</w:t>
              </w:r>
            </w:ins>
          </w:p>
        </w:tc>
      </w:tr>
      <w:tr w:rsidR="00EF2934" w:rsidRPr="00753B11" w14:paraId="02D656B5" w14:textId="77777777" w:rsidTr="00E021B1">
        <w:tc>
          <w:tcPr>
            <w:tcW w:w="2263" w:type="dxa"/>
          </w:tcPr>
          <w:p w14:paraId="024F23F9" w14:textId="5C887D92"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3123BD8E" w14:textId="72401A32" w:rsidR="00EF2934" w:rsidRDefault="00EF2934" w:rsidP="00AB40EC">
            <w:pPr>
              <w:spacing w:after="120"/>
              <w:jc w:val="both"/>
              <w:rPr>
                <w:rFonts w:eastAsia="宋体"/>
                <w:bCs/>
                <w:sz w:val="22"/>
                <w:szCs w:val="22"/>
                <w:lang w:eastAsia="zh-CN"/>
              </w:rPr>
            </w:pPr>
            <w:r>
              <w:rPr>
                <w:rFonts w:eastAsia="宋体"/>
                <w:bCs/>
                <w:sz w:val="22"/>
                <w:szCs w:val="22"/>
                <w:lang w:eastAsia="zh-CN"/>
              </w:rPr>
              <w:t>Yes</w:t>
            </w:r>
          </w:p>
        </w:tc>
        <w:tc>
          <w:tcPr>
            <w:tcW w:w="6232" w:type="dxa"/>
          </w:tcPr>
          <w:p w14:paraId="432BCFF9" w14:textId="77777777" w:rsidR="00EF2934" w:rsidRDefault="00EF2934" w:rsidP="00BE166B">
            <w:pPr>
              <w:spacing w:after="120"/>
              <w:jc w:val="both"/>
              <w:rPr>
                <w:rFonts w:eastAsia="宋体"/>
                <w:bCs/>
                <w:sz w:val="22"/>
                <w:szCs w:val="22"/>
                <w:lang w:eastAsia="zh-CN"/>
              </w:rPr>
            </w:pPr>
          </w:p>
        </w:tc>
      </w:tr>
      <w:tr w:rsidR="00E6519C" w:rsidRPr="00753B11" w14:paraId="5C6E8F5D" w14:textId="77777777" w:rsidTr="00E021B1">
        <w:tc>
          <w:tcPr>
            <w:tcW w:w="2263" w:type="dxa"/>
          </w:tcPr>
          <w:p w14:paraId="6C40330A" w14:textId="05E6DA3B" w:rsidR="00E6519C" w:rsidRDefault="00E6519C" w:rsidP="00E6519C">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75F3094E" w14:textId="044EB3C6" w:rsidR="00E6519C" w:rsidRDefault="00E6519C" w:rsidP="00E6519C">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07B8ED26" w14:textId="77777777" w:rsidR="00E6519C" w:rsidRDefault="00E6519C" w:rsidP="00E6519C">
            <w:pPr>
              <w:spacing w:after="120"/>
              <w:jc w:val="both"/>
              <w:rPr>
                <w:rFonts w:eastAsia="宋体"/>
                <w:bCs/>
                <w:sz w:val="22"/>
                <w:szCs w:val="22"/>
                <w:lang w:eastAsia="zh-CN"/>
              </w:rPr>
            </w:pPr>
          </w:p>
        </w:tc>
      </w:tr>
    </w:tbl>
    <w:p w14:paraId="615AE43D" w14:textId="77777777" w:rsidR="00E021B1" w:rsidRPr="00E021B1" w:rsidRDefault="00E021B1" w:rsidP="0036570B">
      <w:pPr>
        <w:spacing w:after="120"/>
        <w:jc w:val="both"/>
        <w:rPr>
          <w:b/>
          <w:sz w:val="22"/>
          <w:szCs w:val="22"/>
        </w:rPr>
      </w:pPr>
    </w:p>
    <w:p w14:paraId="6830441D" w14:textId="3F538E6A" w:rsidR="00227272" w:rsidRDefault="002064D1" w:rsidP="0036570B">
      <w:pPr>
        <w:spacing w:after="120"/>
        <w:jc w:val="both"/>
        <w:rPr>
          <w:sz w:val="22"/>
          <w:szCs w:val="22"/>
        </w:rPr>
      </w:pPr>
      <w:r w:rsidRPr="002064D1">
        <w:rPr>
          <w:sz w:val="22"/>
          <w:szCs w:val="22"/>
        </w:rPr>
        <w:t xml:space="preserve">PDCP </w:t>
      </w:r>
      <w:r w:rsidR="00946E47">
        <w:rPr>
          <w:sz w:val="22"/>
          <w:szCs w:val="22"/>
        </w:rPr>
        <w:t xml:space="preserve">and RLC </w:t>
      </w:r>
      <w:r w:rsidRPr="002064D1">
        <w:rPr>
          <w:sz w:val="22"/>
          <w:szCs w:val="22"/>
        </w:rPr>
        <w:t xml:space="preserve">configuration for multicast is believed to follow the PDCP configuration for a DRB mostly. </w:t>
      </w:r>
      <w:r w:rsidR="00D74381">
        <w:rPr>
          <w:sz w:val="22"/>
          <w:szCs w:val="22"/>
        </w:rPr>
        <w:t>In the following question, i</w:t>
      </w:r>
      <w:r w:rsidRPr="002064D1">
        <w:rPr>
          <w:sz w:val="22"/>
          <w:szCs w:val="22"/>
        </w:rPr>
        <w:t>t is proposed to focus on the required PDCP</w:t>
      </w:r>
      <w:r w:rsidR="00D74381">
        <w:rPr>
          <w:sz w:val="22"/>
          <w:szCs w:val="22"/>
        </w:rPr>
        <w:t>/RLC</w:t>
      </w:r>
      <w:r w:rsidRPr="002064D1">
        <w:rPr>
          <w:sz w:val="22"/>
          <w:szCs w:val="22"/>
        </w:rPr>
        <w:t xml:space="preserve"> configuration for broadcast only.</w:t>
      </w:r>
      <w:r w:rsidR="00946E47">
        <w:rPr>
          <w:sz w:val="22"/>
          <w:szCs w:val="22"/>
        </w:rPr>
        <w:t xml:space="preserve"> With that respect, in addition to deciding which parameters are needed, RAN2 needs to agree which of the </w:t>
      </w:r>
      <w:r w:rsidR="00946E47">
        <w:rPr>
          <w:sz w:val="22"/>
          <w:szCs w:val="22"/>
        </w:rPr>
        <w:lastRenderedPageBreak/>
        <w:t>parameters are configurable via MCCH and which parameters can use pre-defined values. In the below table the rapporteur gathered the parameters which seem relevant for broadcast MRB configuration. For each parameter</w:t>
      </w:r>
      <w:r w:rsidR="00D74381">
        <w:rPr>
          <w:sz w:val="22"/>
          <w:szCs w:val="22"/>
        </w:rPr>
        <w:t>,</w:t>
      </w:r>
      <w:r w:rsidR="00946E47">
        <w:rPr>
          <w:sz w:val="22"/>
          <w:szCs w:val="22"/>
        </w:rPr>
        <w:t xml:space="preserve"> companies are requested to indicate whether they think the parameter should be configurable or pre-defined.</w:t>
      </w:r>
    </w:p>
    <w:p w14:paraId="63E993E8" w14:textId="5F5C4BC0" w:rsidR="00051424" w:rsidRPr="00051424" w:rsidRDefault="00051424" w:rsidP="0036570B">
      <w:pPr>
        <w:spacing w:after="120"/>
        <w:jc w:val="both"/>
        <w:rPr>
          <w:b/>
          <w:sz w:val="22"/>
          <w:szCs w:val="22"/>
        </w:rPr>
      </w:pPr>
      <w:r>
        <w:rPr>
          <w:b/>
          <w:sz w:val="22"/>
          <w:szCs w:val="22"/>
        </w:rPr>
        <w:t>Question 3: Companies are requested to provide their views by filling in the table below.</w:t>
      </w:r>
    </w:p>
    <w:tbl>
      <w:tblPr>
        <w:tblStyle w:val="af2"/>
        <w:tblW w:w="0" w:type="auto"/>
        <w:tblLayout w:type="fixed"/>
        <w:tblLook w:val="04A0" w:firstRow="1" w:lastRow="0" w:firstColumn="1" w:lastColumn="0" w:noHBand="0" w:noVBand="1"/>
      </w:tblPr>
      <w:tblGrid>
        <w:gridCol w:w="1271"/>
        <w:gridCol w:w="1418"/>
        <w:gridCol w:w="1417"/>
        <w:gridCol w:w="1418"/>
        <w:gridCol w:w="1417"/>
        <w:gridCol w:w="1418"/>
        <w:gridCol w:w="1270"/>
      </w:tblGrid>
      <w:tr w:rsidR="00D74381" w14:paraId="6564D190" w14:textId="72E2C23B" w:rsidTr="0002779A">
        <w:tc>
          <w:tcPr>
            <w:tcW w:w="1271" w:type="dxa"/>
            <w:vMerge w:val="restart"/>
          </w:tcPr>
          <w:p w14:paraId="2FC36D16" w14:textId="77777777" w:rsidR="00D74381" w:rsidRDefault="00D74381" w:rsidP="0036570B">
            <w:pPr>
              <w:spacing w:after="120"/>
              <w:jc w:val="both"/>
              <w:rPr>
                <w:sz w:val="22"/>
                <w:szCs w:val="22"/>
              </w:rPr>
            </w:pPr>
          </w:p>
        </w:tc>
        <w:tc>
          <w:tcPr>
            <w:tcW w:w="2835" w:type="dxa"/>
            <w:gridSpan w:val="2"/>
          </w:tcPr>
          <w:p w14:paraId="6E697A75" w14:textId="72E42382" w:rsidR="00D74381" w:rsidRDefault="00D74381" w:rsidP="00051424">
            <w:pPr>
              <w:spacing w:after="120"/>
              <w:jc w:val="center"/>
              <w:rPr>
                <w:sz w:val="22"/>
                <w:szCs w:val="22"/>
              </w:rPr>
            </w:pPr>
            <w:r>
              <w:rPr>
                <w:sz w:val="22"/>
                <w:szCs w:val="22"/>
              </w:rPr>
              <w:t>RLC</w:t>
            </w:r>
          </w:p>
        </w:tc>
        <w:tc>
          <w:tcPr>
            <w:tcW w:w="4253" w:type="dxa"/>
            <w:gridSpan w:val="3"/>
          </w:tcPr>
          <w:p w14:paraId="2514B3D2" w14:textId="38794C63" w:rsidR="00D74381" w:rsidRDefault="00D74381" w:rsidP="00051424">
            <w:pPr>
              <w:spacing w:after="120"/>
              <w:jc w:val="center"/>
              <w:rPr>
                <w:sz w:val="22"/>
                <w:szCs w:val="22"/>
              </w:rPr>
            </w:pPr>
            <w:r>
              <w:rPr>
                <w:sz w:val="22"/>
                <w:szCs w:val="22"/>
              </w:rPr>
              <w:t>PDCP</w:t>
            </w:r>
          </w:p>
        </w:tc>
        <w:tc>
          <w:tcPr>
            <w:tcW w:w="1270" w:type="dxa"/>
            <w:vMerge w:val="restart"/>
          </w:tcPr>
          <w:p w14:paraId="00424607" w14:textId="6AB1B22B" w:rsidR="00D74381" w:rsidRDefault="00D74381" w:rsidP="00051424">
            <w:pPr>
              <w:spacing w:after="120"/>
              <w:jc w:val="center"/>
              <w:rPr>
                <w:sz w:val="22"/>
                <w:szCs w:val="22"/>
              </w:rPr>
            </w:pPr>
            <w:r>
              <w:rPr>
                <w:sz w:val="22"/>
                <w:szCs w:val="22"/>
              </w:rPr>
              <w:t>Any missing parameters?</w:t>
            </w:r>
          </w:p>
        </w:tc>
      </w:tr>
      <w:tr w:rsidR="00D74381" w14:paraId="2B4863D0" w14:textId="09851FF0" w:rsidTr="0002779A">
        <w:tc>
          <w:tcPr>
            <w:tcW w:w="1271" w:type="dxa"/>
            <w:vMerge/>
          </w:tcPr>
          <w:p w14:paraId="67C87839" w14:textId="77777777" w:rsidR="00D74381" w:rsidRDefault="00D74381" w:rsidP="0036570B">
            <w:pPr>
              <w:spacing w:after="120"/>
              <w:jc w:val="both"/>
              <w:rPr>
                <w:sz w:val="22"/>
                <w:szCs w:val="22"/>
              </w:rPr>
            </w:pPr>
          </w:p>
        </w:tc>
        <w:tc>
          <w:tcPr>
            <w:tcW w:w="1418" w:type="dxa"/>
          </w:tcPr>
          <w:p w14:paraId="10B906AA" w14:textId="33EF79BD" w:rsidR="00D74381" w:rsidRDefault="00D74381" w:rsidP="0036570B">
            <w:pPr>
              <w:spacing w:after="120"/>
              <w:jc w:val="both"/>
              <w:rPr>
                <w:sz w:val="22"/>
                <w:szCs w:val="22"/>
              </w:rPr>
            </w:pPr>
            <w:proofErr w:type="spellStart"/>
            <w:r>
              <w:rPr>
                <w:sz w:val="22"/>
                <w:szCs w:val="22"/>
              </w:rPr>
              <w:t>sn-FieldLength</w:t>
            </w:r>
            <w:proofErr w:type="spellEnd"/>
          </w:p>
        </w:tc>
        <w:tc>
          <w:tcPr>
            <w:tcW w:w="1417" w:type="dxa"/>
          </w:tcPr>
          <w:p w14:paraId="25416713" w14:textId="31C82F62" w:rsidR="00D74381" w:rsidRDefault="00D74381" w:rsidP="0036570B">
            <w:pPr>
              <w:spacing w:after="120"/>
              <w:jc w:val="both"/>
              <w:rPr>
                <w:sz w:val="22"/>
                <w:szCs w:val="22"/>
              </w:rPr>
            </w:pPr>
            <w:r>
              <w:rPr>
                <w:sz w:val="22"/>
                <w:szCs w:val="22"/>
              </w:rPr>
              <w:t>t-Reassembly</w:t>
            </w:r>
          </w:p>
        </w:tc>
        <w:tc>
          <w:tcPr>
            <w:tcW w:w="1418" w:type="dxa"/>
          </w:tcPr>
          <w:p w14:paraId="591C0A09" w14:textId="681ECFF6" w:rsidR="00D74381" w:rsidRDefault="00D74381" w:rsidP="0036570B">
            <w:pPr>
              <w:spacing w:after="120"/>
              <w:jc w:val="both"/>
              <w:rPr>
                <w:sz w:val="22"/>
                <w:szCs w:val="22"/>
              </w:rPr>
            </w:pPr>
            <w:proofErr w:type="spellStart"/>
            <w:r w:rsidRPr="006F115B">
              <w:t>pdcp</w:t>
            </w:r>
            <w:proofErr w:type="spellEnd"/>
            <w:r w:rsidRPr="006F115B">
              <w:t>-SN-</w:t>
            </w:r>
            <w:proofErr w:type="spellStart"/>
            <w:r w:rsidRPr="006F115B">
              <w:t>SizeDL</w:t>
            </w:r>
            <w:proofErr w:type="spellEnd"/>
            <w:r w:rsidRPr="006F115B">
              <w:t xml:space="preserve">          </w:t>
            </w:r>
          </w:p>
        </w:tc>
        <w:tc>
          <w:tcPr>
            <w:tcW w:w="1417" w:type="dxa"/>
          </w:tcPr>
          <w:p w14:paraId="23B9D5B6" w14:textId="3EF8BED3" w:rsidR="00D74381" w:rsidRDefault="00D74381" w:rsidP="0036570B">
            <w:pPr>
              <w:spacing w:after="120"/>
              <w:jc w:val="both"/>
              <w:rPr>
                <w:sz w:val="22"/>
                <w:szCs w:val="22"/>
              </w:rPr>
            </w:pPr>
            <w:proofErr w:type="spellStart"/>
            <w:r w:rsidRPr="006F115B">
              <w:t>headerCompression</w:t>
            </w:r>
            <w:proofErr w:type="spellEnd"/>
          </w:p>
        </w:tc>
        <w:tc>
          <w:tcPr>
            <w:tcW w:w="1418" w:type="dxa"/>
          </w:tcPr>
          <w:p w14:paraId="7E85F243" w14:textId="6C37BA45" w:rsidR="00D74381" w:rsidRPr="006F115B" w:rsidRDefault="00D74381" w:rsidP="0036570B">
            <w:pPr>
              <w:spacing w:after="120"/>
              <w:jc w:val="both"/>
            </w:pPr>
            <w:r>
              <w:t>t-Reordering</w:t>
            </w:r>
          </w:p>
        </w:tc>
        <w:tc>
          <w:tcPr>
            <w:tcW w:w="1270" w:type="dxa"/>
            <w:vMerge/>
          </w:tcPr>
          <w:p w14:paraId="5326DFCD" w14:textId="77777777" w:rsidR="00D74381" w:rsidRPr="006F115B" w:rsidRDefault="00D74381" w:rsidP="0036570B">
            <w:pPr>
              <w:spacing w:after="120"/>
              <w:jc w:val="both"/>
            </w:pPr>
          </w:p>
        </w:tc>
      </w:tr>
      <w:tr w:rsidR="00051424" w14:paraId="036FB417" w14:textId="1564AABC" w:rsidTr="0002779A">
        <w:tc>
          <w:tcPr>
            <w:tcW w:w="1271" w:type="dxa"/>
          </w:tcPr>
          <w:p w14:paraId="1329DAFD" w14:textId="5B0A16C0" w:rsidR="00946E47" w:rsidRPr="00051424" w:rsidRDefault="00051424" w:rsidP="00051424">
            <w:pPr>
              <w:spacing w:after="120"/>
              <w:jc w:val="both"/>
              <w:rPr>
                <w:color w:val="808080" w:themeColor="background1" w:themeShade="80"/>
                <w:sz w:val="22"/>
                <w:szCs w:val="22"/>
              </w:rPr>
            </w:pPr>
            <w:r w:rsidRPr="00051424">
              <w:rPr>
                <w:color w:val="808080" w:themeColor="background1" w:themeShade="80"/>
                <w:sz w:val="22"/>
                <w:szCs w:val="22"/>
              </w:rPr>
              <w:t>Company1 (example)</w:t>
            </w:r>
          </w:p>
        </w:tc>
        <w:tc>
          <w:tcPr>
            <w:tcW w:w="1418" w:type="dxa"/>
          </w:tcPr>
          <w:p w14:paraId="47C2C6C5" w14:textId="2F11170A"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7" w:type="dxa"/>
          </w:tcPr>
          <w:p w14:paraId="16504983" w14:textId="479EA96B"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8" w:type="dxa"/>
          </w:tcPr>
          <w:p w14:paraId="2120E72E" w14:textId="0928460C"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7" w:type="dxa"/>
          </w:tcPr>
          <w:p w14:paraId="06519938" w14:textId="3ECE42F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8" w:type="dxa"/>
          </w:tcPr>
          <w:p w14:paraId="284CB92C" w14:textId="6F290092"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270" w:type="dxa"/>
          </w:tcPr>
          <w:p w14:paraId="51F6AEBC" w14:textId="2D287E0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No</w:t>
            </w:r>
          </w:p>
        </w:tc>
      </w:tr>
      <w:tr w:rsidR="0002779A" w14:paraId="08B4F825" w14:textId="7F9A4439" w:rsidTr="0002779A">
        <w:tc>
          <w:tcPr>
            <w:tcW w:w="1271" w:type="dxa"/>
          </w:tcPr>
          <w:p w14:paraId="6F5C996A" w14:textId="0855C102" w:rsidR="0002779A" w:rsidRDefault="0002779A" w:rsidP="0002779A">
            <w:pPr>
              <w:spacing w:after="120"/>
              <w:jc w:val="both"/>
              <w:rPr>
                <w:sz w:val="22"/>
                <w:szCs w:val="22"/>
              </w:rPr>
            </w:pPr>
            <w:r>
              <w:rPr>
                <w:sz w:val="22"/>
                <w:szCs w:val="22"/>
              </w:rPr>
              <w:t>MediaTek</w:t>
            </w:r>
          </w:p>
        </w:tc>
        <w:tc>
          <w:tcPr>
            <w:tcW w:w="1418" w:type="dxa"/>
          </w:tcPr>
          <w:p w14:paraId="4E766727" w14:textId="341C43F7" w:rsidR="0002779A" w:rsidRDefault="0002779A" w:rsidP="0002779A">
            <w:pPr>
              <w:spacing w:after="120"/>
              <w:jc w:val="both"/>
              <w:rPr>
                <w:sz w:val="22"/>
                <w:szCs w:val="22"/>
              </w:rPr>
            </w:pPr>
            <w:r w:rsidRPr="0002779A">
              <w:rPr>
                <w:sz w:val="22"/>
                <w:szCs w:val="22"/>
              </w:rPr>
              <w:t>Configurable</w:t>
            </w:r>
          </w:p>
        </w:tc>
        <w:tc>
          <w:tcPr>
            <w:tcW w:w="1417" w:type="dxa"/>
          </w:tcPr>
          <w:p w14:paraId="2F600F85" w14:textId="23426FF0" w:rsidR="0002779A" w:rsidRDefault="0002779A" w:rsidP="0002779A">
            <w:pPr>
              <w:spacing w:after="120"/>
              <w:jc w:val="both"/>
              <w:rPr>
                <w:sz w:val="22"/>
                <w:szCs w:val="22"/>
              </w:rPr>
            </w:pPr>
            <w:r w:rsidRPr="003E1AD5">
              <w:rPr>
                <w:sz w:val="22"/>
                <w:szCs w:val="22"/>
              </w:rPr>
              <w:t>Configurable</w:t>
            </w:r>
          </w:p>
        </w:tc>
        <w:tc>
          <w:tcPr>
            <w:tcW w:w="1418" w:type="dxa"/>
          </w:tcPr>
          <w:p w14:paraId="13403EAE" w14:textId="46CD1A5C" w:rsidR="0002779A" w:rsidRDefault="0002779A" w:rsidP="0002779A">
            <w:pPr>
              <w:spacing w:after="120"/>
              <w:jc w:val="both"/>
              <w:rPr>
                <w:sz w:val="22"/>
                <w:szCs w:val="22"/>
              </w:rPr>
            </w:pPr>
            <w:r w:rsidRPr="003E1AD5">
              <w:rPr>
                <w:sz w:val="22"/>
                <w:szCs w:val="22"/>
              </w:rPr>
              <w:t>Configurable</w:t>
            </w:r>
          </w:p>
        </w:tc>
        <w:tc>
          <w:tcPr>
            <w:tcW w:w="1417" w:type="dxa"/>
          </w:tcPr>
          <w:p w14:paraId="22B15920" w14:textId="457922E6" w:rsidR="0002779A" w:rsidRDefault="0002779A" w:rsidP="0002779A">
            <w:pPr>
              <w:spacing w:after="120"/>
              <w:jc w:val="both"/>
              <w:rPr>
                <w:sz w:val="22"/>
                <w:szCs w:val="22"/>
              </w:rPr>
            </w:pPr>
            <w:r w:rsidRPr="003E1AD5">
              <w:rPr>
                <w:sz w:val="22"/>
                <w:szCs w:val="22"/>
              </w:rPr>
              <w:t>Configurable</w:t>
            </w:r>
          </w:p>
        </w:tc>
        <w:tc>
          <w:tcPr>
            <w:tcW w:w="1418" w:type="dxa"/>
          </w:tcPr>
          <w:p w14:paraId="23C93ED8" w14:textId="533CA579" w:rsidR="0002779A" w:rsidRDefault="0002779A" w:rsidP="0002779A">
            <w:pPr>
              <w:spacing w:after="120"/>
              <w:jc w:val="both"/>
              <w:rPr>
                <w:sz w:val="22"/>
                <w:szCs w:val="22"/>
              </w:rPr>
            </w:pPr>
            <w:r w:rsidRPr="003E1AD5">
              <w:rPr>
                <w:sz w:val="22"/>
                <w:szCs w:val="22"/>
              </w:rPr>
              <w:t>Configurable</w:t>
            </w:r>
          </w:p>
        </w:tc>
        <w:tc>
          <w:tcPr>
            <w:tcW w:w="1270" w:type="dxa"/>
          </w:tcPr>
          <w:p w14:paraId="5C384E6B" w14:textId="77777777" w:rsidR="0002779A" w:rsidRDefault="0002779A" w:rsidP="0002779A">
            <w:pPr>
              <w:spacing w:after="120"/>
              <w:jc w:val="both"/>
              <w:rPr>
                <w:sz w:val="22"/>
                <w:szCs w:val="22"/>
              </w:rPr>
            </w:pPr>
          </w:p>
        </w:tc>
      </w:tr>
      <w:tr w:rsidR="00051424" w14:paraId="3D28B86E" w14:textId="77777777" w:rsidTr="0002779A">
        <w:tc>
          <w:tcPr>
            <w:tcW w:w="1271" w:type="dxa"/>
          </w:tcPr>
          <w:p w14:paraId="7048227E" w14:textId="25B84470" w:rsidR="00051424" w:rsidRDefault="00753B11" w:rsidP="0036570B">
            <w:pPr>
              <w:spacing w:after="120"/>
              <w:jc w:val="both"/>
              <w:rPr>
                <w:sz w:val="22"/>
                <w:szCs w:val="22"/>
              </w:rPr>
            </w:pPr>
            <w:r>
              <w:rPr>
                <w:sz w:val="22"/>
                <w:szCs w:val="22"/>
              </w:rPr>
              <w:t>Ericsson</w:t>
            </w:r>
          </w:p>
        </w:tc>
        <w:tc>
          <w:tcPr>
            <w:tcW w:w="1418" w:type="dxa"/>
          </w:tcPr>
          <w:p w14:paraId="1A602EB7" w14:textId="2CC33322" w:rsidR="00051424" w:rsidRDefault="00753B11" w:rsidP="0036570B">
            <w:pPr>
              <w:spacing w:after="120"/>
              <w:jc w:val="both"/>
              <w:rPr>
                <w:sz w:val="22"/>
                <w:szCs w:val="22"/>
              </w:rPr>
            </w:pPr>
            <w:r>
              <w:rPr>
                <w:sz w:val="22"/>
                <w:szCs w:val="22"/>
              </w:rPr>
              <w:t>-</w:t>
            </w:r>
          </w:p>
        </w:tc>
        <w:tc>
          <w:tcPr>
            <w:tcW w:w="1417" w:type="dxa"/>
          </w:tcPr>
          <w:p w14:paraId="76ECEE88" w14:textId="578D5E35" w:rsidR="00051424" w:rsidRDefault="00753B11" w:rsidP="0036570B">
            <w:pPr>
              <w:spacing w:after="120"/>
              <w:jc w:val="both"/>
              <w:rPr>
                <w:sz w:val="22"/>
                <w:szCs w:val="22"/>
              </w:rPr>
            </w:pPr>
            <w:r>
              <w:rPr>
                <w:sz w:val="22"/>
                <w:szCs w:val="22"/>
              </w:rPr>
              <w:t>-</w:t>
            </w:r>
          </w:p>
        </w:tc>
        <w:tc>
          <w:tcPr>
            <w:tcW w:w="1418" w:type="dxa"/>
          </w:tcPr>
          <w:p w14:paraId="7A87BF41" w14:textId="6563F10E" w:rsidR="00051424" w:rsidRDefault="00753B11" w:rsidP="0036570B">
            <w:pPr>
              <w:spacing w:after="120"/>
              <w:jc w:val="both"/>
              <w:rPr>
                <w:sz w:val="22"/>
                <w:szCs w:val="22"/>
              </w:rPr>
            </w:pPr>
            <w:r>
              <w:rPr>
                <w:sz w:val="22"/>
                <w:szCs w:val="22"/>
              </w:rPr>
              <w:t>-</w:t>
            </w:r>
          </w:p>
        </w:tc>
        <w:tc>
          <w:tcPr>
            <w:tcW w:w="1417" w:type="dxa"/>
          </w:tcPr>
          <w:p w14:paraId="44C11786" w14:textId="4623877E" w:rsidR="00051424" w:rsidRDefault="00753B11" w:rsidP="0036570B">
            <w:pPr>
              <w:spacing w:after="120"/>
              <w:jc w:val="both"/>
              <w:rPr>
                <w:sz w:val="22"/>
                <w:szCs w:val="22"/>
              </w:rPr>
            </w:pPr>
            <w:r>
              <w:rPr>
                <w:sz w:val="22"/>
                <w:szCs w:val="22"/>
              </w:rPr>
              <w:t>-</w:t>
            </w:r>
          </w:p>
        </w:tc>
        <w:tc>
          <w:tcPr>
            <w:tcW w:w="1418" w:type="dxa"/>
          </w:tcPr>
          <w:p w14:paraId="3EB053B6" w14:textId="5C11CBB5" w:rsidR="00051424" w:rsidRDefault="00753B11" w:rsidP="0036570B">
            <w:pPr>
              <w:spacing w:after="120"/>
              <w:jc w:val="both"/>
              <w:rPr>
                <w:sz w:val="22"/>
                <w:szCs w:val="22"/>
              </w:rPr>
            </w:pPr>
            <w:r>
              <w:rPr>
                <w:sz w:val="22"/>
                <w:szCs w:val="22"/>
              </w:rPr>
              <w:t>-</w:t>
            </w:r>
          </w:p>
        </w:tc>
        <w:tc>
          <w:tcPr>
            <w:tcW w:w="1270" w:type="dxa"/>
          </w:tcPr>
          <w:p w14:paraId="0D883367" w14:textId="05190AE2" w:rsidR="00051424" w:rsidRDefault="00753B11" w:rsidP="0036570B">
            <w:pPr>
              <w:spacing w:after="120"/>
              <w:jc w:val="both"/>
              <w:rPr>
                <w:sz w:val="22"/>
                <w:szCs w:val="22"/>
              </w:rPr>
            </w:pPr>
            <w:r>
              <w:rPr>
                <w:sz w:val="22"/>
                <w:szCs w:val="22"/>
              </w:rPr>
              <w:t>We can wait with this.</w:t>
            </w:r>
          </w:p>
        </w:tc>
      </w:tr>
      <w:tr w:rsidR="00051424" w14:paraId="38DF270B" w14:textId="77777777" w:rsidTr="0002779A">
        <w:tc>
          <w:tcPr>
            <w:tcW w:w="1271" w:type="dxa"/>
          </w:tcPr>
          <w:p w14:paraId="75F9FA38" w14:textId="33506F66" w:rsidR="00051424" w:rsidRPr="00981213" w:rsidRDefault="00981213" w:rsidP="0036570B">
            <w:pPr>
              <w:spacing w:after="120"/>
              <w:jc w:val="both"/>
              <w:rPr>
                <w:rFonts w:eastAsia="宋体"/>
                <w:sz w:val="22"/>
                <w:szCs w:val="22"/>
                <w:lang w:eastAsia="zh-CN"/>
              </w:rPr>
            </w:pPr>
            <w:r>
              <w:rPr>
                <w:rFonts w:eastAsia="宋体" w:hint="eastAsia"/>
                <w:sz w:val="22"/>
                <w:szCs w:val="22"/>
                <w:lang w:eastAsia="zh-CN"/>
              </w:rPr>
              <w:t>CATT</w:t>
            </w:r>
          </w:p>
        </w:tc>
        <w:tc>
          <w:tcPr>
            <w:tcW w:w="1418" w:type="dxa"/>
          </w:tcPr>
          <w:p w14:paraId="120135CD" w14:textId="00B8ED5C" w:rsidR="00051424" w:rsidRPr="00981213" w:rsidRDefault="00981213" w:rsidP="0036570B">
            <w:pPr>
              <w:spacing w:after="120"/>
              <w:jc w:val="both"/>
              <w:rPr>
                <w:rFonts w:eastAsia="宋体"/>
                <w:sz w:val="22"/>
                <w:szCs w:val="22"/>
                <w:lang w:eastAsia="zh-CN"/>
              </w:rPr>
            </w:pPr>
            <w:r w:rsidRPr="00981213">
              <w:rPr>
                <w:sz w:val="22"/>
                <w:szCs w:val="22"/>
              </w:rPr>
              <w:t>Predefined</w:t>
            </w:r>
            <w:r>
              <w:rPr>
                <w:rFonts w:eastAsia="宋体" w:hint="eastAsia"/>
                <w:sz w:val="22"/>
                <w:szCs w:val="22"/>
                <w:lang w:eastAsia="zh-CN"/>
              </w:rPr>
              <w:t xml:space="preserve"> or </w:t>
            </w:r>
            <w:proofErr w:type="spellStart"/>
            <w:r>
              <w:rPr>
                <w:rFonts w:eastAsia="宋体" w:hint="eastAsia"/>
                <w:sz w:val="22"/>
                <w:szCs w:val="22"/>
                <w:lang w:eastAsia="zh-CN"/>
              </w:rPr>
              <w:t>cofigurable</w:t>
            </w:r>
            <w:proofErr w:type="spellEnd"/>
          </w:p>
        </w:tc>
        <w:tc>
          <w:tcPr>
            <w:tcW w:w="1417" w:type="dxa"/>
          </w:tcPr>
          <w:p w14:paraId="5379ABE6" w14:textId="767EC8D9" w:rsidR="00051424" w:rsidRDefault="00981213" w:rsidP="0036570B">
            <w:pPr>
              <w:spacing w:after="120"/>
              <w:jc w:val="both"/>
              <w:rPr>
                <w:sz w:val="22"/>
                <w:szCs w:val="22"/>
              </w:rPr>
            </w:pPr>
            <w:r w:rsidRPr="00981213">
              <w:rPr>
                <w:sz w:val="22"/>
                <w:szCs w:val="22"/>
              </w:rPr>
              <w:t>Predefined</w:t>
            </w:r>
            <w:r>
              <w:rPr>
                <w:rFonts w:eastAsia="宋体" w:hint="eastAsia"/>
                <w:sz w:val="22"/>
                <w:szCs w:val="22"/>
                <w:lang w:eastAsia="zh-CN"/>
              </w:rPr>
              <w:t xml:space="preserve"> or </w:t>
            </w:r>
            <w:proofErr w:type="spellStart"/>
            <w:r>
              <w:rPr>
                <w:rFonts w:eastAsia="宋体" w:hint="eastAsia"/>
                <w:sz w:val="22"/>
                <w:szCs w:val="22"/>
                <w:lang w:eastAsia="zh-CN"/>
              </w:rPr>
              <w:t>cofigurable</w:t>
            </w:r>
            <w:proofErr w:type="spellEnd"/>
          </w:p>
        </w:tc>
        <w:tc>
          <w:tcPr>
            <w:tcW w:w="1418" w:type="dxa"/>
          </w:tcPr>
          <w:p w14:paraId="7DC479C2" w14:textId="6C3CF881" w:rsidR="00051424" w:rsidRPr="00981213" w:rsidRDefault="00D13024" w:rsidP="0036570B">
            <w:pPr>
              <w:spacing w:after="120"/>
              <w:jc w:val="both"/>
              <w:rPr>
                <w:rFonts w:eastAsia="宋体"/>
                <w:sz w:val="22"/>
                <w:szCs w:val="22"/>
                <w:lang w:eastAsia="zh-CN"/>
              </w:rPr>
            </w:pPr>
            <w:r>
              <w:rPr>
                <w:rFonts w:eastAsia="宋体" w:hint="eastAsia"/>
                <w:sz w:val="22"/>
                <w:szCs w:val="22"/>
                <w:lang w:eastAsia="zh-CN"/>
              </w:rPr>
              <w:t>-</w:t>
            </w:r>
          </w:p>
        </w:tc>
        <w:tc>
          <w:tcPr>
            <w:tcW w:w="1417" w:type="dxa"/>
          </w:tcPr>
          <w:p w14:paraId="757FF432" w14:textId="3EBE0276" w:rsidR="00051424" w:rsidRPr="00981213" w:rsidRDefault="00981213" w:rsidP="0036570B">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418" w:type="dxa"/>
          </w:tcPr>
          <w:p w14:paraId="48C81195" w14:textId="36FF00AE" w:rsidR="00051424" w:rsidRPr="00981213" w:rsidRDefault="00981213" w:rsidP="0036570B">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270" w:type="dxa"/>
          </w:tcPr>
          <w:p w14:paraId="3E575EDD" w14:textId="2418DB3D" w:rsidR="00051424" w:rsidRPr="00981213" w:rsidRDefault="00981213" w:rsidP="0036570B">
            <w:pPr>
              <w:spacing w:after="120"/>
              <w:jc w:val="both"/>
              <w:rPr>
                <w:rFonts w:eastAsia="宋体"/>
                <w:sz w:val="22"/>
                <w:szCs w:val="22"/>
                <w:lang w:eastAsia="zh-CN"/>
              </w:rPr>
            </w:pPr>
            <w:r>
              <w:rPr>
                <w:rFonts w:eastAsia="宋体" w:hint="eastAsia"/>
                <w:sz w:val="22"/>
                <w:szCs w:val="22"/>
                <w:lang w:eastAsia="zh-CN"/>
              </w:rPr>
              <w:t>No</w:t>
            </w:r>
          </w:p>
        </w:tc>
      </w:tr>
      <w:tr w:rsidR="00876F0A" w14:paraId="24219B4F" w14:textId="77777777" w:rsidTr="0002779A">
        <w:tc>
          <w:tcPr>
            <w:tcW w:w="1271" w:type="dxa"/>
          </w:tcPr>
          <w:p w14:paraId="78E4D4F9" w14:textId="0B34D4C4" w:rsidR="00876F0A" w:rsidRDefault="00876F0A" w:rsidP="00876F0A">
            <w:pPr>
              <w:spacing w:after="120"/>
              <w:jc w:val="both"/>
              <w:rPr>
                <w:rFonts w:eastAsia="宋体"/>
                <w:sz w:val="22"/>
                <w:szCs w:val="22"/>
                <w:lang w:eastAsia="zh-CN"/>
              </w:rPr>
            </w:pPr>
            <w:r>
              <w:rPr>
                <w:rFonts w:eastAsia="MS Mincho" w:hint="eastAsia"/>
                <w:sz w:val="22"/>
                <w:szCs w:val="22"/>
                <w:lang w:eastAsia="ja-JP"/>
              </w:rPr>
              <w:t>K</w:t>
            </w:r>
            <w:r>
              <w:rPr>
                <w:rFonts w:eastAsia="MS Mincho"/>
                <w:sz w:val="22"/>
                <w:szCs w:val="22"/>
                <w:lang w:eastAsia="ja-JP"/>
              </w:rPr>
              <w:t>yocera</w:t>
            </w:r>
          </w:p>
        </w:tc>
        <w:tc>
          <w:tcPr>
            <w:tcW w:w="1418" w:type="dxa"/>
          </w:tcPr>
          <w:p w14:paraId="7DCB5E66" w14:textId="04D30D8B" w:rsidR="00876F0A" w:rsidRPr="00981213" w:rsidRDefault="00876F0A" w:rsidP="00876F0A">
            <w:pPr>
              <w:spacing w:after="120"/>
              <w:jc w:val="both"/>
              <w:rPr>
                <w:sz w:val="22"/>
                <w:szCs w:val="22"/>
              </w:rPr>
            </w:pPr>
            <w:r>
              <w:rPr>
                <w:rFonts w:eastAsia="MS Mincho"/>
                <w:sz w:val="22"/>
                <w:szCs w:val="22"/>
                <w:lang w:eastAsia="ja-JP"/>
              </w:rPr>
              <w:t>Configurable</w:t>
            </w:r>
          </w:p>
        </w:tc>
        <w:tc>
          <w:tcPr>
            <w:tcW w:w="1417" w:type="dxa"/>
          </w:tcPr>
          <w:p w14:paraId="7DF15853" w14:textId="2FBB32A9" w:rsidR="00876F0A" w:rsidRPr="00981213" w:rsidRDefault="00876F0A" w:rsidP="00876F0A">
            <w:pPr>
              <w:spacing w:after="120"/>
              <w:jc w:val="both"/>
              <w:rPr>
                <w:sz w:val="22"/>
                <w:szCs w:val="22"/>
              </w:rPr>
            </w:pPr>
            <w:r>
              <w:rPr>
                <w:rFonts w:eastAsia="MS Mincho" w:hint="eastAsia"/>
                <w:sz w:val="22"/>
                <w:szCs w:val="22"/>
                <w:lang w:eastAsia="ja-JP"/>
              </w:rPr>
              <w:t>C</w:t>
            </w:r>
            <w:r>
              <w:rPr>
                <w:rFonts w:eastAsia="MS Mincho"/>
                <w:sz w:val="22"/>
                <w:szCs w:val="22"/>
                <w:lang w:eastAsia="ja-JP"/>
              </w:rPr>
              <w:t>onfigurable</w:t>
            </w:r>
          </w:p>
        </w:tc>
        <w:tc>
          <w:tcPr>
            <w:tcW w:w="1418" w:type="dxa"/>
          </w:tcPr>
          <w:p w14:paraId="2ED6704C" w14:textId="3B935AD5"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739EEF18" w14:textId="1F106443"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3347639B" w14:textId="52E331BC"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54C4FCC3" w14:textId="77777777" w:rsidR="00876F0A" w:rsidRDefault="00876F0A" w:rsidP="00876F0A">
            <w:pPr>
              <w:spacing w:after="120"/>
              <w:jc w:val="both"/>
              <w:rPr>
                <w:rFonts w:eastAsia="宋体"/>
                <w:sz w:val="22"/>
                <w:szCs w:val="22"/>
                <w:lang w:eastAsia="zh-CN"/>
              </w:rPr>
            </w:pPr>
          </w:p>
        </w:tc>
      </w:tr>
      <w:tr w:rsidR="00E65268" w14:paraId="0357D815" w14:textId="77777777" w:rsidTr="0002779A">
        <w:tc>
          <w:tcPr>
            <w:tcW w:w="1271" w:type="dxa"/>
          </w:tcPr>
          <w:p w14:paraId="4621570C" w14:textId="450953FA" w:rsidR="00E65268" w:rsidRDefault="00E65268" w:rsidP="00876F0A">
            <w:pPr>
              <w:spacing w:after="120"/>
              <w:jc w:val="both"/>
              <w:rPr>
                <w:rFonts w:eastAsia="MS Mincho"/>
                <w:sz w:val="22"/>
                <w:szCs w:val="22"/>
                <w:lang w:eastAsia="ja-JP"/>
              </w:rPr>
            </w:pPr>
            <w:r>
              <w:rPr>
                <w:rFonts w:eastAsia="MS Mincho"/>
                <w:sz w:val="22"/>
                <w:szCs w:val="22"/>
                <w:lang w:eastAsia="ja-JP"/>
              </w:rPr>
              <w:t>Qualcomm</w:t>
            </w:r>
          </w:p>
        </w:tc>
        <w:tc>
          <w:tcPr>
            <w:tcW w:w="1418" w:type="dxa"/>
          </w:tcPr>
          <w:p w14:paraId="0815421A" w14:textId="75907AF7"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329591A6" w14:textId="42CA3C4F"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2F015B9B" w14:textId="63786FCC"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62241C07" w14:textId="1E65E1CB"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E5426C4" w14:textId="4593E5D0"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270" w:type="dxa"/>
          </w:tcPr>
          <w:p w14:paraId="1D5FE819" w14:textId="76614B45" w:rsidR="00E65268" w:rsidRDefault="00E65268" w:rsidP="00876F0A">
            <w:pPr>
              <w:spacing w:after="120"/>
              <w:jc w:val="both"/>
              <w:rPr>
                <w:rFonts w:eastAsia="宋体"/>
                <w:sz w:val="22"/>
                <w:szCs w:val="22"/>
                <w:lang w:eastAsia="zh-CN"/>
              </w:rPr>
            </w:pPr>
            <w:r>
              <w:rPr>
                <w:rFonts w:eastAsia="宋体"/>
                <w:sz w:val="22"/>
                <w:szCs w:val="22"/>
                <w:lang w:eastAsia="zh-CN"/>
              </w:rPr>
              <w:t>We can wait.</w:t>
            </w:r>
          </w:p>
        </w:tc>
      </w:tr>
      <w:tr w:rsidR="00571C32" w14:paraId="1E743F3A" w14:textId="77777777" w:rsidTr="0002779A">
        <w:tc>
          <w:tcPr>
            <w:tcW w:w="1271" w:type="dxa"/>
          </w:tcPr>
          <w:p w14:paraId="75A9ED3A" w14:textId="7B6DE10E" w:rsidR="00571C32" w:rsidRDefault="00571C32" w:rsidP="00571C32">
            <w:pPr>
              <w:spacing w:after="120"/>
              <w:jc w:val="both"/>
              <w:rPr>
                <w:rFonts w:eastAsia="MS Mincho"/>
                <w:sz w:val="22"/>
                <w:szCs w:val="22"/>
                <w:lang w:eastAsia="ja-JP"/>
              </w:rPr>
            </w:pPr>
            <w:proofErr w:type="spellStart"/>
            <w:r>
              <w:rPr>
                <w:rFonts w:eastAsia="MS Mincho"/>
                <w:sz w:val="22"/>
                <w:szCs w:val="22"/>
                <w:lang w:eastAsia="ja-JP"/>
              </w:rPr>
              <w:t>Futurewei</w:t>
            </w:r>
            <w:proofErr w:type="spellEnd"/>
          </w:p>
        </w:tc>
        <w:tc>
          <w:tcPr>
            <w:tcW w:w="1418" w:type="dxa"/>
          </w:tcPr>
          <w:p w14:paraId="12FEB5F8" w14:textId="415FCCB3"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5097B426" w14:textId="133CB730" w:rsidR="00571C32" w:rsidRDefault="00571C32" w:rsidP="00571C32">
            <w:pPr>
              <w:spacing w:after="120"/>
              <w:jc w:val="both"/>
              <w:rPr>
                <w:rFonts w:eastAsia="MS Mincho"/>
                <w:sz w:val="22"/>
                <w:szCs w:val="22"/>
                <w:lang w:eastAsia="ja-JP"/>
              </w:rPr>
            </w:pPr>
            <w:r>
              <w:rPr>
                <w:rFonts w:eastAsia="MS Mincho"/>
                <w:sz w:val="22"/>
                <w:szCs w:val="22"/>
                <w:lang w:eastAsia="ja-JP"/>
              </w:rPr>
              <w:t>Not needed or left to UE implementation</w:t>
            </w:r>
          </w:p>
        </w:tc>
        <w:tc>
          <w:tcPr>
            <w:tcW w:w="1418" w:type="dxa"/>
          </w:tcPr>
          <w:p w14:paraId="66E6F377" w14:textId="1B4C5CD8"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516F805" w14:textId="5B928AFB" w:rsidR="00571C32" w:rsidRDefault="00571C32" w:rsidP="00571C32">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D359EDA" w14:textId="1FEAA816" w:rsidR="00571C32" w:rsidRDefault="00571C32" w:rsidP="00571C32">
            <w:pPr>
              <w:spacing w:after="120"/>
              <w:jc w:val="both"/>
              <w:rPr>
                <w:rFonts w:eastAsia="MS Mincho"/>
                <w:sz w:val="22"/>
                <w:szCs w:val="22"/>
                <w:lang w:eastAsia="ja-JP"/>
              </w:rPr>
            </w:pPr>
            <w:r>
              <w:rPr>
                <w:rFonts w:eastAsia="MS Mincho"/>
                <w:sz w:val="22"/>
                <w:szCs w:val="22"/>
                <w:lang w:eastAsia="ja-JP"/>
              </w:rPr>
              <w:t xml:space="preserve">No need </w:t>
            </w:r>
          </w:p>
        </w:tc>
        <w:tc>
          <w:tcPr>
            <w:tcW w:w="1270" w:type="dxa"/>
          </w:tcPr>
          <w:p w14:paraId="2D1BCC2A" w14:textId="77777777" w:rsidR="00571C32" w:rsidRDefault="00571C32" w:rsidP="00571C32">
            <w:pPr>
              <w:spacing w:after="120"/>
              <w:jc w:val="both"/>
              <w:rPr>
                <w:rFonts w:eastAsia="宋体"/>
                <w:sz w:val="22"/>
                <w:szCs w:val="22"/>
                <w:lang w:eastAsia="zh-CN"/>
              </w:rPr>
            </w:pPr>
          </w:p>
        </w:tc>
      </w:tr>
      <w:tr w:rsidR="00AB40EC" w14:paraId="59F1D12E" w14:textId="77777777" w:rsidTr="0002779A">
        <w:tc>
          <w:tcPr>
            <w:tcW w:w="1271" w:type="dxa"/>
          </w:tcPr>
          <w:p w14:paraId="0139C8B1" w14:textId="69101BED" w:rsidR="00AB40EC" w:rsidRDefault="00AB40EC" w:rsidP="00AB40EC">
            <w:pPr>
              <w:spacing w:after="120"/>
              <w:jc w:val="both"/>
              <w:rPr>
                <w:rFonts w:eastAsia="MS Mincho"/>
                <w:sz w:val="22"/>
                <w:szCs w:val="22"/>
                <w:lang w:eastAsia="ja-JP"/>
              </w:rPr>
            </w:pPr>
            <w:r>
              <w:rPr>
                <w:rFonts w:eastAsia="MS Mincho"/>
                <w:sz w:val="22"/>
                <w:szCs w:val="22"/>
                <w:lang w:eastAsia="ja-JP"/>
              </w:rPr>
              <w:t>Samsung</w:t>
            </w:r>
          </w:p>
        </w:tc>
        <w:tc>
          <w:tcPr>
            <w:tcW w:w="1418" w:type="dxa"/>
          </w:tcPr>
          <w:p w14:paraId="20D4DC29" w14:textId="2A0C363B"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210ECAAB" w14:textId="318934D3"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4F81C2D2" w14:textId="77BC4FC0"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01BD96E" w14:textId="0E4C756F"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077118BF" w14:textId="2641E065"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270" w:type="dxa"/>
          </w:tcPr>
          <w:p w14:paraId="18CF0B51" w14:textId="484A3797" w:rsidR="00AB40EC" w:rsidRDefault="00AB40EC" w:rsidP="00AB40EC">
            <w:pPr>
              <w:spacing w:after="120"/>
              <w:jc w:val="both"/>
              <w:rPr>
                <w:rFonts w:eastAsia="宋体"/>
                <w:sz w:val="22"/>
                <w:szCs w:val="22"/>
                <w:lang w:eastAsia="zh-CN"/>
              </w:rPr>
            </w:pPr>
            <w:r>
              <w:rPr>
                <w:rFonts w:eastAsia="宋体"/>
                <w:sz w:val="22"/>
                <w:szCs w:val="22"/>
                <w:lang w:eastAsia="zh-CN"/>
              </w:rPr>
              <w:t>Broadcast should be in best-effort manner for Rel-17. Service differentiation by different configuration should be minimized. Also, we are considering predefined PDCP/RLC parameters to support MCCH message size constraints for NR MBS.</w:t>
            </w:r>
          </w:p>
        </w:tc>
      </w:tr>
      <w:tr w:rsidR="00BE166B" w14:paraId="46CEDAD5" w14:textId="77777777" w:rsidTr="0002779A">
        <w:tc>
          <w:tcPr>
            <w:tcW w:w="1271" w:type="dxa"/>
          </w:tcPr>
          <w:p w14:paraId="4BED5399" w14:textId="08ADF86C" w:rsidR="00BE166B" w:rsidRDefault="00BE166B" w:rsidP="00BE166B">
            <w:pPr>
              <w:spacing w:after="120"/>
              <w:jc w:val="both"/>
              <w:rPr>
                <w:rFonts w:eastAsia="MS Mincho"/>
                <w:sz w:val="22"/>
                <w:szCs w:val="22"/>
                <w:lang w:eastAsia="ja-JP"/>
              </w:rPr>
            </w:pPr>
            <w:r>
              <w:rPr>
                <w:rFonts w:eastAsia="宋体" w:hint="eastAsia"/>
                <w:bCs/>
                <w:sz w:val="22"/>
                <w:szCs w:val="22"/>
                <w:lang w:eastAsia="zh-CN"/>
              </w:rPr>
              <w:lastRenderedPageBreak/>
              <w:t>T</w:t>
            </w:r>
            <w:r>
              <w:rPr>
                <w:rFonts w:eastAsia="宋体"/>
                <w:bCs/>
                <w:sz w:val="22"/>
                <w:szCs w:val="22"/>
                <w:lang w:eastAsia="zh-CN"/>
              </w:rPr>
              <w:t>D Tech, Chengdu TD Tech</w:t>
            </w:r>
          </w:p>
        </w:tc>
        <w:tc>
          <w:tcPr>
            <w:tcW w:w="1418" w:type="dxa"/>
          </w:tcPr>
          <w:p w14:paraId="6AACF34A" w14:textId="48A96749" w:rsidR="00BE166B" w:rsidRPr="00BE166B" w:rsidRDefault="00BE166B" w:rsidP="00BE166B">
            <w:pPr>
              <w:spacing w:after="120"/>
              <w:jc w:val="both"/>
              <w:rPr>
                <w:rFonts w:eastAsia="宋体"/>
                <w:sz w:val="22"/>
                <w:szCs w:val="22"/>
                <w:lang w:eastAsia="zh-CN"/>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07FE4E81" w14:textId="72FFF464"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42165E90" w14:textId="604F9C8F"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6F36A0E3" w14:textId="6935FA14"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1DC717DB" w14:textId="56C7D331"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270" w:type="dxa"/>
          </w:tcPr>
          <w:p w14:paraId="79EAFBE8" w14:textId="0840283C" w:rsidR="00BE166B" w:rsidRDefault="00BE166B" w:rsidP="00BE166B">
            <w:pPr>
              <w:spacing w:after="120"/>
              <w:jc w:val="both"/>
              <w:rPr>
                <w:rFonts w:eastAsia="宋体"/>
                <w:sz w:val="22"/>
                <w:szCs w:val="22"/>
                <w:lang w:eastAsia="zh-CN"/>
              </w:rPr>
            </w:pPr>
            <w:r>
              <w:rPr>
                <w:rFonts w:eastAsia="宋体" w:hint="eastAsia"/>
                <w:sz w:val="22"/>
                <w:szCs w:val="22"/>
                <w:lang w:eastAsia="zh-CN"/>
              </w:rPr>
              <w:t>O</w:t>
            </w:r>
            <w:r>
              <w:rPr>
                <w:rFonts w:eastAsia="宋体"/>
                <w:sz w:val="22"/>
                <w:szCs w:val="22"/>
                <w:lang w:eastAsia="zh-CN"/>
              </w:rPr>
              <w:t>ther parameters: discuss later</w:t>
            </w:r>
            <w:r w:rsidR="004E2BF1">
              <w:rPr>
                <w:rFonts w:eastAsia="宋体"/>
                <w:sz w:val="22"/>
                <w:szCs w:val="22"/>
                <w:lang w:eastAsia="zh-CN"/>
              </w:rPr>
              <w:t>, for example the security related parameters</w:t>
            </w:r>
          </w:p>
        </w:tc>
      </w:tr>
      <w:tr w:rsidR="00EF2934" w14:paraId="680B0F2F" w14:textId="77777777" w:rsidTr="0002779A">
        <w:tc>
          <w:tcPr>
            <w:tcW w:w="1271" w:type="dxa"/>
          </w:tcPr>
          <w:p w14:paraId="64898207" w14:textId="316FD85F" w:rsidR="00EF2934" w:rsidRDefault="00EF2934" w:rsidP="00BE166B">
            <w:pPr>
              <w:spacing w:after="120"/>
              <w:jc w:val="both"/>
              <w:rPr>
                <w:rFonts w:eastAsia="宋体"/>
                <w:bCs/>
                <w:sz w:val="22"/>
                <w:szCs w:val="22"/>
                <w:lang w:eastAsia="zh-CN"/>
              </w:rPr>
            </w:pPr>
            <w:r>
              <w:rPr>
                <w:rFonts w:eastAsia="宋体"/>
                <w:bCs/>
                <w:sz w:val="22"/>
                <w:szCs w:val="22"/>
                <w:lang w:eastAsia="zh-CN"/>
              </w:rPr>
              <w:t>Sony</w:t>
            </w:r>
          </w:p>
        </w:tc>
        <w:tc>
          <w:tcPr>
            <w:tcW w:w="1418" w:type="dxa"/>
          </w:tcPr>
          <w:p w14:paraId="0A4E3E48" w14:textId="03221405"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7" w:type="dxa"/>
          </w:tcPr>
          <w:p w14:paraId="76B80DAB" w14:textId="4D66B6C4"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8" w:type="dxa"/>
          </w:tcPr>
          <w:p w14:paraId="0DF15E32" w14:textId="787E6AD3"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7" w:type="dxa"/>
          </w:tcPr>
          <w:p w14:paraId="7FB76E6A" w14:textId="24D50788"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8" w:type="dxa"/>
          </w:tcPr>
          <w:p w14:paraId="3B13D8EF" w14:textId="1B8EAF05"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270" w:type="dxa"/>
          </w:tcPr>
          <w:p w14:paraId="03762F8E" w14:textId="62AED851" w:rsidR="00EF2934" w:rsidRDefault="00EF2934" w:rsidP="00BE166B">
            <w:pPr>
              <w:spacing w:after="120"/>
              <w:jc w:val="both"/>
              <w:rPr>
                <w:rFonts w:eastAsia="宋体"/>
                <w:sz w:val="22"/>
                <w:szCs w:val="22"/>
                <w:lang w:eastAsia="zh-CN"/>
              </w:rPr>
            </w:pPr>
            <w:r>
              <w:rPr>
                <w:rFonts w:eastAsia="宋体"/>
                <w:sz w:val="22"/>
                <w:szCs w:val="22"/>
                <w:lang w:eastAsia="zh-CN"/>
              </w:rPr>
              <w:t>We are ok to start with this list and preconfigured.</w:t>
            </w:r>
          </w:p>
        </w:tc>
      </w:tr>
      <w:tr w:rsidR="00E6519C" w14:paraId="2038AA3F" w14:textId="77777777" w:rsidTr="0002779A">
        <w:tc>
          <w:tcPr>
            <w:tcW w:w="1271" w:type="dxa"/>
          </w:tcPr>
          <w:p w14:paraId="5DFBF7D3" w14:textId="4C9821DA" w:rsidR="00E6519C" w:rsidRDefault="00E6519C" w:rsidP="00BE166B">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418" w:type="dxa"/>
          </w:tcPr>
          <w:p w14:paraId="265F4FF7" w14:textId="2D378988" w:rsidR="00E6519C" w:rsidRPr="00E6519C" w:rsidRDefault="00E6519C" w:rsidP="00BE166B">
            <w:pPr>
              <w:spacing w:after="120"/>
              <w:jc w:val="both"/>
              <w:rPr>
                <w:rFonts w:eastAsia="宋体" w:hint="eastAsia"/>
                <w:sz w:val="22"/>
                <w:szCs w:val="22"/>
                <w:lang w:eastAsia="zh-CN"/>
              </w:rPr>
            </w:pPr>
            <w:r>
              <w:rPr>
                <w:rFonts w:eastAsia="宋体"/>
                <w:sz w:val="22"/>
                <w:szCs w:val="22"/>
                <w:lang w:eastAsia="zh-CN"/>
              </w:rPr>
              <w:t>Configurable</w:t>
            </w:r>
          </w:p>
        </w:tc>
        <w:tc>
          <w:tcPr>
            <w:tcW w:w="1417" w:type="dxa"/>
          </w:tcPr>
          <w:p w14:paraId="318B894D" w14:textId="32F5FCDF" w:rsidR="00E6519C" w:rsidRDefault="00E6519C" w:rsidP="00BE166B">
            <w:pPr>
              <w:spacing w:after="120"/>
              <w:jc w:val="both"/>
              <w:rPr>
                <w:rFonts w:eastAsia="MS Mincho"/>
                <w:sz w:val="22"/>
                <w:szCs w:val="22"/>
                <w:lang w:eastAsia="ja-JP"/>
              </w:rPr>
            </w:pPr>
            <w:r w:rsidRPr="00E6519C">
              <w:rPr>
                <w:rFonts w:eastAsia="MS Mincho"/>
                <w:sz w:val="22"/>
                <w:szCs w:val="22"/>
                <w:lang w:eastAsia="ja-JP"/>
              </w:rPr>
              <w:t>Configurable</w:t>
            </w:r>
          </w:p>
        </w:tc>
        <w:tc>
          <w:tcPr>
            <w:tcW w:w="1418" w:type="dxa"/>
          </w:tcPr>
          <w:p w14:paraId="511F2F41" w14:textId="21F2B308" w:rsidR="00E6519C" w:rsidRPr="00E6519C" w:rsidRDefault="00E6519C" w:rsidP="00BE166B">
            <w:pPr>
              <w:spacing w:after="120"/>
              <w:jc w:val="both"/>
              <w:rPr>
                <w:rFonts w:eastAsia="宋体" w:hint="eastAsia"/>
                <w:sz w:val="22"/>
                <w:szCs w:val="22"/>
                <w:lang w:eastAsia="zh-CN"/>
              </w:rPr>
            </w:pPr>
            <w:r>
              <w:rPr>
                <w:rFonts w:eastAsia="宋体" w:hint="eastAsia"/>
                <w:sz w:val="22"/>
                <w:szCs w:val="22"/>
                <w:lang w:eastAsia="zh-CN"/>
              </w:rPr>
              <w:t>-</w:t>
            </w:r>
          </w:p>
        </w:tc>
        <w:tc>
          <w:tcPr>
            <w:tcW w:w="1417" w:type="dxa"/>
          </w:tcPr>
          <w:p w14:paraId="3464BA1D" w14:textId="76CB0056" w:rsidR="00E6519C" w:rsidRPr="00E6519C" w:rsidRDefault="00E6519C" w:rsidP="00BE166B">
            <w:pPr>
              <w:spacing w:after="120"/>
              <w:jc w:val="both"/>
              <w:rPr>
                <w:rFonts w:eastAsia="宋体" w:hint="eastAsia"/>
                <w:sz w:val="22"/>
                <w:szCs w:val="22"/>
                <w:lang w:eastAsia="zh-CN"/>
              </w:rPr>
            </w:pPr>
            <w:r>
              <w:rPr>
                <w:rFonts w:eastAsia="宋体" w:hint="eastAsia"/>
                <w:sz w:val="22"/>
                <w:szCs w:val="22"/>
                <w:lang w:eastAsia="zh-CN"/>
              </w:rPr>
              <w:t>-</w:t>
            </w:r>
          </w:p>
        </w:tc>
        <w:tc>
          <w:tcPr>
            <w:tcW w:w="1418" w:type="dxa"/>
          </w:tcPr>
          <w:p w14:paraId="1744BAC9" w14:textId="64D8D98D" w:rsidR="00E6519C" w:rsidRPr="00E6519C" w:rsidRDefault="00E6519C" w:rsidP="00BE166B">
            <w:pPr>
              <w:spacing w:after="120"/>
              <w:jc w:val="both"/>
              <w:rPr>
                <w:rFonts w:eastAsia="宋体" w:hint="eastAsia"/>
                <w:sz w:val="22"/>
                <w:szCs w:val="22"/>
                <w:lang w:eastAsia="zh-CN"/>
              </w:rPr>
            </w:pPr>
            <w:r>
              <w:rPr>
                <w:rFonts w:eastAsia="宋体" w:hint="eastAsia"/>
                <w:sz w:val="22"/>
                <w:szCs w:val="22"/>
                <w:lang w:eastAsia="zh-CN"/>
              </w:rPr>
              <w:t>-</w:t>
            </w:r>
          </w:p>
        </w:tc>
        <w:tc>
          <w:tcPr>
            <w:tcW w:w="1270" w:type="dxa"/>
          </w:tcPr>
          <w:p w14:paraId="42BE791A" w14:textId="77777777" w:rsidR="00E6519C" w:rsidRDefault="00E6519C" w:rsidP="00BE166B">
            <w:pPr>
              <w:spacing w:after="120"/>
              <w:jc w:val="both"/>
              <w:rPr>
                <w:rFonts w:eastAsia="宋体"/>
                <w:sz w:val="22"/>
                <w:szCs w:val="22"/>
                <w:lang w:eastAsia="zh-CN"/>
              </w:rPr>
            </w:pPr>
          </w:p>
        </w:tc>
      </w:tr>
    </w:tbl>
    <w:p w14:paraId="04550B07" w14:textId="77777777" w:rsidR="00946E47" w:rsidRPr="002064D1" w:rsidRDefault="00946E47" w:rsidP="0036570B">
      <w:pPr>
        <w:spacing w:after="120"/>
        <w:jc w:val="both"/>
        <w:rPr>
          <w:sz w:val="22"/>
          <w:szCs w:val="22"/>
        </w:rPr>
      </w:pPr>
    </w:p>
    <w:p w14:paraId="20044BEF" w14:textId="2A44A8B3" w:rsidR="00FF579F" w:rsidRPr="00C80205" w:rsidRDefault="002C313E" w:rsidP="00C80205">
      <w:pPr>
        <w:pStyle w:val="2"/>
        <w:rPr>
          <w:sz w:val="22"/>
          <w:szCs w:val="22"/>
        </w:rPr>
      </w:pPr>
      <w:r>
        <w:rPr>
          <w:sz w:val="22"/>
          <w:szCs w:val="22"/>
        </w:rPr>
        <w:t xml:space="preserve"> </w:t>
      </w:r>
      <w:r w:rsidR="00C80205">
        <w:rPr>
          <w:lang w:eastAsia="ko-KR"/>
        </w:rPr>
        <w:t>2.2</w:t>
      </w:r>
      <w:r w:rsidR="00FF579F">
        <w:rPr>
          <w:lang w:eastAsia="ko-KR"/>
        </w:rPr>
        <w:t xml:space="preserve"> </w:t>
      </w:r>
      <w:r w:rsidR="00FF579F" w:rsidRPr="00277BA7">
        <w:rPr>
          <w:lang w:eastAsia="ko-KR"/>
        </w:rPr>
        <w:t>Dedicated sig</w:t>
      </w:r>
      <w:r w:rsidR="007468E0">
        <w:rPr>
          <w:lang w:eastAsia="ko-KR"/>
        </w:rPr>
        <w:t>na</w:t>
      </w:r>
      <w:r w:rsidR="00FF579F" w:rsidRPr="00277BA7">
        <w:rPr>
          <w:lang w:eastAsia="ko-KR"/>
        </w:rPr>
        <w:t>l</w:t>
      </w:r>
      <w:r w:rsidR="007468E0">
        <w:rPr>
          <w:lang w:eastAsia="ko-KR"/>
        </w:rPr>
        <w:t>l</w:t>
      </w:r>
      <w:r w:rsidR="00FF579F"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宋体"/>
          <w:sz w:val="22"/>
          <w:lang w:eastAsia="zh-CN"/>
        </w:rPr>
      </w:pPr>
      <w:r>
        <w:rPr>
          <w:rFonts w:eastAsia="宋体" w:hint="eastAsia"/>
          <w:sz w:val="22"/>
          <w:lang w:eastAsia="zh-CN"/>
        </w:rPr>
        <w:t>A</w:t>
      </w:r>
      <w:r>
        <w:rPr>
          <w:rFonts w:eastAsia="宋体"/>
          <w:sz w:val="22"/>
          <w:lang w:eastAsia="zh-CN"/>
        </w:rPr>
        <w:t xml:space="preserve">s discussed in the </w:t>
      </w:r>
      <w:r w:rsidRPr="00934F54">
        <w:rPr>
          <w:rFonts w:eastAsia="宋体"/>
          <w:sz w:val="22"/>
          <w:lang w:eastAsia="zh-CN"/>
        </w:rPr>
        <w:t>email discussion “[AT114-e][</w:t>
      </w:r>
      <w:proofErr w:type="gramStart"/>
      <w:r w:rsidRPr="00934F54">
        <w:rPr>
          <w:rFonts w:eastAsia="宋体"/>
          <w:sz w:val="22"/>
          <w:lang w:eastAsia="zh-CN"/>
        </w:rPr>
        <w:t>039][</w:t>
      </w:r>
      <w:proofErr w:type="gramEnd"/>
      <w:r w:rsidRPr="00934F54">
        <w:rPr>
          <w:rFonts w:eastAsia="宋体"/>
          <w:sz w:val="22"/>
          <w:lang w:eastAsia="zh-CN"/>
        </w:rPr>
        <w:t>MBS] MCCH and MCCH change notification”</w:t>
      </w:r>
      <w:r>
        <w:rPr>
          <w:rFonts w:eastAsia="宋体"/>
          <w:sz w:val="22"/>
          <w:lang w:eastAsia="zh-CN"/>
        </w:rPr>
        <w:t xml:space="preserve">, </w:t>
      </w:r>
      <w:r w:rsidRPr="00ED0335">
        <w:rPr>
          <w:rFonts w:eastAsia="宋体"/>
          <w:sz w:val="22"/>
          <w:lang w:eastAsia="zh-CN"/>
        </w:rPr>
        <w:t>UE might be configured with a dedicated BWP not overlapping with MCCH while the UE is in RRC CONNECTED state</w:t>
      </w:r>
      <w:r>
        <w:rPr>
          <w:rFonts w:eastAsia="宋体"/>
          <w:sz w:val="22"/>
          <w:lang w:eastAsia="zh-CN"/>
        </w:rPr>
        <w:t>. Since there w</w:t>
      </w:r>
      <w:r w:rsidR="00661320">
        <w:rPr>
          <w:rFonts w:eastAsia="宋体"/>
          <w:sz w:val="22"/>
          <w:lang w:eastAsia="zh-CN"/>
        </w:rPr>
        <w:t>as</w:t>
      </w:r>
      <w:r>
        <w:rPr>
          <w:rFonts w:eastAsia="宋体"/>
          <w:sz w:val="22"/>
          <w:lang w:eastAsia="zh-CN"/>
        </w:rPr>
        <w:t xml:space="preserve"> no agreement on this issue achieved in the email discussion, </w:t>
      </w:r>
      <w:r w:rsidR="00ED3342">
        <w:rPr>
          <w:rFonts w:eastAsia="宋体"/>
          <w:sz w:val="22"/>
          <w:lang w:eastAsia="zh-CN"/>
        </w:rPr>
        <w:t>there was</w:t>
      </w:r>
      <w:r w:rsidR="00FF579F" w:rsidRPr="00934F54">
        <w:rPr>
          <w:rFonts w:eastAsia="宋体"/>
          <w:sz w:val="22"/>
          <w:lang w:eastAsia="zh-CN"/>
        </w:rPr>
        <w:t xml:space="preserve"> the following </w:t>
      </w:r>
      <w:r>
        <w:rPr>
          <w:rFonts w:eastAsia="宋体"/>
          <w:sz w:val="22"/>
          <w:lang w:eastAsia="zh-CN"/>
        </w:rPr>
        <w:t xml:space="preserve">decision in </w:t>
      </w:r>
      <w:r w:rsidRPr="00934F54">
        <w:rPr>
          <w:rFonts w:eastAsia="宋体"/>
          <w:sz w:val="22"/>
          <w:lang w:eastAsia="zh-CN"/>
        </w:rPr>
        <w:t>RAN2#114-e meeting</w:t>
      </w:r>
      <w:r w:rsidR="00FF579F" w:rsidRPr="00934F54">
        <w:rPr>
          <w:rFonts w:eastAsia="宋体"/>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宋体"/>
          <w:sz w:val="22"/>
          <w:lang w:eastAsia="zh-CN"/>
        </w:rPr>
      </w:pPr>
      <w:r w:rsidRPr="00777C00">
        <w:rPr>
          <w:rFonts w:eastAsia="宋体"/>
          <w:sz w:val="22"/>
          <w:lang w:eastAsia="zh-CN"/>
        </w:rPr>
        <w:t>As agreed in RAN1</w:t>
      </w:r>
      <w:r w:rsidR="00ED0335">
        <w:rPr>
          <w:rFonts w:eastAsia="宋体"/>
          <w:sz w:val="22"/>
          <w:lang w:eastAsia="zh-CN"/>
        </w:rPr>
        <w:t>#105-e</w:t>
      </w:r>
      <w:r w:rsidRPr="00777C00">
        <w:rPr>
          <w:rFonts w:eastAsia="宋体"/>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宋体"/>
          <w:sz w:val="22"/>
          <w:lang w:eastAsia="zh-CN"/>
        </w:rPr>
        <w:t>.</w:t>
      </w:r>
    </w:p>
    <w:p w14:paraId="1F42D31B" w14:textId="32A77336" w:rsidR="00777C00" w:rsidRDefault="00777C00" w:rsidP="00FF579F">
      <w:pPr>
        <w:adjustRightInd w:val="0"/>
        <w:snapToGrid w:val="0"/>
        <w:spacing w:afterLines="50" w:after="120"/>
        <w:jc w:val="both"/>
        <w:rPr>
          <w:rFonts w:eastAsia="宋体"/>
          <w:sz w:val="22"/>
          <w:lang w:eastAsia="zh-CN"/>
        </w:rPr>
      </w:pPr>
      <w:r>
        <w:rPr>
          <w:rFonts w:eastAsia="宋体" w:hint="eastAsia"/>
          <w:sz w:val="22"/>
          <w:lang w:eastAsia="zh-CN"/>
        </w:rPr>
        <w:t>C</w:t>
      </w:r>
      <w:r>
        <w:rPr>
          <w:rFonts w:eastAsia="宋体"/>
          <w:sz w:val="22"/>
          <w:lang w:eastAsia="zh-CN"/>
        </w:rPr>
        <w:t xml:space="preserve">ontribution [15][16] have made proposals on the </w:t>
      </w:r>
      <w:r w:rsidR="00661320">
        <w:rPr>
          <w:rFonts w:eastAsia="宋体"/>
          <w:sz w:val="22"/>
          <w:lang w:eastAsia="zh-CN"/>
        </w:rPr>
        <w:t>d</w:t>
      </w:r>
      <w:r w:rsidR="00661320" w:rsidRPr="00777C00">
        <w:rPr>
          <w:rFonts w:eastAsia="宋体"/>
          <w:sz w:val="22"/>
          <w:lang w:eastAsia="zh-CN"/>
        </w:rPr>
        <w:t>edicated</w:t>
      </w:r>
      <w:r w:rsidRPr="00777C00">
        <w:rPr>
          <w:rFonts w:eastAsia="宋体"/>
          <w:sz w:val="22"/>
          <w:lang w:eastAsia="zh-CN"/>
        </w:rPr>
        <w:t xml:space="preserve"> </w:t>
      </w:r>
      <w:r w:rsidR="00661320" w:rsidRPr="00777C00">
        <w:rPr>
          <w:rFonts w:eastAsia="宋体"/>
          <w:sz w:val="22"/>
          <w:lang w:eastAsia="zh-CN"/>
        </w:rPr>
        <w:t>signalling</w:t>
      </w:r>
      <w:r w:rsidRPr="00777C00">
        <w:rPr>
          <w:rFonts w:eastAsia="宋体"/>
          <w:sz w:val="22"/>
          <w:lang w:eastAsia="zh-CN"/>
        </w:rPr>
        <w:t xml:space="preserve"> for MCCH configuration</w:t>
      </w:r>
      <w:r>
        <w:rPr>
          <w:rFonts w:eastAsia="宋体"/>
          <w:sz w:val="22"/>
          <w:lang w:eastAsia="zh-CN"/>
        </w:rPr>
        <w:t xml:space="preserve">. In contribution [16], </w:t>
      </w:r>
      <w:r w:rsidR="00ED0335">
        <w:rPr>
          <w:rFonts w:eastAsia="宋体"/>
          <w:sz w:val="22"/>
          <w:lang w:eastAsia="zh-CN"/>
        </w:rPr>
        <w:t xml:space="preserve">it is assumed that </w:t>
      </w:r>
      <w:r w:rsidR="00ED0335" w:rsidRPr="009835A1">
        <w:rPr>
          <w:rFonts w:eastAsia="宋体"/>
          <w:sz w:val="22"/>
          <w:lang w:eastAsia="zh-CN"/>
        </w:rPr>
        <w:t xml:space="preserve">there is no motivation to configure a UE receiving MBS a dedicated BWP not overlapping </w:t>
      </w:r>
      <w:r w:rsidR="00ED0335" w:rsidRPr="001F6983">
        <w:rPr>
          <w:rFonts w:eastAsia="宋体"/>
          <w:sz w:val="22"/>
          <w:szCs w:val="22"/>
          <w:lang w:eastAsia="zh-CN"/>
        </w:rPr>
        <w:t>with MCCH</w:t>
      </w:r>
      <w:r w:rsidR="00661320" w:rsidRPr="001F6983">
        <w:rPr>
          <w:rFonts w:eastAsia="宋体"/>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宋体"/>
          <w:sz w:val="22"/>
          <w:szCs w:val="22"/>
          <w:lang w:eastAsia="zh-CN"/>
        </w:rPr>
        <w:t xml:space="preserve">. However, in contribution [15], the authors think the </w:t>
      </w:r>
      <w:r w:rsidR="00661320" w:rsidRPr="001F6983">
        <w:rPr>
          <w:rFonts w:eastAsia="宋体"/>
          <w:sz w:val="22"/>
          <w:szCs w:val="22"/>
          <w:lang w:eastAsia="zh-CN"/>
        </w:rPr>
        <w:t xml:space="preserve">situation with the MCCH is equivalent to </w:t>
      </w:r>
      <w:r w:rsidR="00ED0335" w:rsidRPr="001F6983">
        <w:rPr>
          <w:rFonts w:eastAsia="宋体"/>
          <w:sz w:val="22"/>
          <w:szCs w:val="22"/>
          <w:lang w:eastAsia="zh-CN"/>
        </w:rPr>
        <w:t>SIB/Paging reception in RRC_CONNECTED state</w:t>
      </w:r>
      <w:r w:rsidR="00661320" w:rsidRPr="001F6983">
        <w:rPr>
          <w:rFonts w:eastAsia="宋体"/>
          <w:sz w:val="22"/>
          <w:szCs w:val="22"/>
          <w:lang w:eastAsia="zh-CN"/>
        </w:rPr>
        <w:t xml:space="preserve"> where </w:t>
      </w:r>
      <w:r w:rsidR="00ED0335" w:rsidRPr="001F6983">
        <w:rPr>
          <w:rFonts w:eastAsia="宋体"/>
          <w:sz w:val="22"/>
          <w:szCs w:val="22"/>
          <w:lang w:eastAsia="zh-CN"/>
        </w:rPr>
        <w:t>the network can either configure the UE with a common search space to monitor SI/Paging on the dedicated BWP or provide system information through dedicated signalli</w:t>
      </w:r>
      <w:r w:rsidR="00ED0335" w:rsidRPr="00ED0335">
        <w:rPr>
          <w:rFonts w:eastAsia="宋体"/>
          <w:sz w:val="22"/>
          <w:lang w:eastAsia="zh-CN"/>
        </w:rPr>
        <w:t xml:space="preserve">ng using the </w:t>
      </w:r>
      <w:proofErr w:type="spellStart"/>
      <w:r w:rsidR="00ED0335" w:rsidRPr="00ED0335">
        <w:rPr>
          <w:rFonts w:eastAsia="宋体"/>
          <w:sz w:val="22"/>
          <w:lang w:eastAsia="zh-CN"/>
        </w:rPr>
        <w:t>RRCReconfiguration</w:t>
      </w:r>
      <w:proofErr w:type="spellEnd"/>
      <w:r w:rsidR="00ED0335" w:rsidRPr="00ED0335">
        <w:rPr>
          <w:rFonts w:eastAsia="宋体"/>
          <w:sz w:val="22"/>
          <w:lang w:eastAsia="zh-CN"/>
        </w:rPr>
        <w:t xml:space="preserve"> message</w:t>
      </w:r>
      <w:r w:rsidR="00ED0335">
        <w:rPr>
          <w:rFonts w:eastAsia="宋体"/>
          <w:sz w:val="22"/>
          <w:lang w:eastAsia="zh-CN"/>
        </w:rPr>
        <w:t xml:space="preserve">. </w:t>
      </w:r>
      <w:r w:rsidR="00D245C1">
        <w:rPr>
          <w:rFonts w:eastAsia="宋体"/>
          <w:sz w:val="22"/>
          <w:lang w:eastAsia="zh-CN"/>
        </w:rPr>
        <w:t>Furthermore, [15] indicates that having a possibility to provide MCCH in dedicated signalling is useful for service continuity during handover.</w:t>
      </w:r>
    </w:p>
    <w:p w14:paraId="148D4FE9" w14:textId="0C449FFA" w:rsidR="00DA4AB2" w:rsidRDefault="006D7304" w:rsidP="006D7304">
      <w:pPr>
        <w:adjustRightInd w:val="0"/>
        <w:snapToGrid w:val="0"/>
        <w:spacing w:afterLines="50" w:after="120"/>
        <w:jc w:val="both"/>
        <w:rPr>
          <w:bCs/>
          <w:sz w:val="22"/>
          <w:szCs w:val="22"/>
        </w:rPr>
      </w:pPr>
      <w:r>
        <w:rPr>
          <w:sz w:val="22"/>
          <w:szCs w:val="22"/>
        </w:rPr>
        <w:t xml:space="preserve">Based on the summary above, the rapporteur concluded in [19]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t>
      </w:r>
      <w:r>
        <w:rPr>
          <w:sz w:val="22"/>
          <w:szCs w:val="22"/>
        </w:rPr>
        <w:t>and proposed that: “</w:t>
      </w:r>
      <w:r w:rsidR="00E37E6E" w:rsidRPr="006D7304">
        <w:rPr>
          <w:bCs/>
          <w:sz w:val="22"/>
          <w:szCs w:val="22"/>
        </w:rPr>
        <w:t xml:space="preserve">If RAN1 agrees MTCH can be provided within a </w:t>
      </w:r>
      <w:r w:rsidR="00A963F0" w:rsidRPr="006D7304">
        <w:rPr>
          <w:bCs/>
          <w:sz w:val="22"/>
          <w:szCs w:val="22"/>
        </w:rPr>
        <w:t xml:space="preserve">BWP not overlapping with </w:t>
      </w:r>
      <w:r w:rsidR="00E37E6E" w:rsidRPr="006D7304">
        <w:rPr>
          <w:bCs/>
          <w:sz w:val="22"/>
          <w:szCs w:val="22"/>
        </w:rPr>
        <w:t xml:space="preserve">BWP where </w:t>
      </w:r>
      <w:r w:rsidR="00A963F0" w:rsidRPr="006D7304">
        <w:rPr>
          <w:bCs/>
          <w:sz w:val="22"/>
          <w:szCs w:val="22"/>
        </w:rPr>
        <w:t>MCCH</w:t>
      </w:r>
      <w:r w:rsidR="00E37E6E" w:rsidRPr="006D7304">
        <w:rPr>
          <w:bCs/>
          <w:sz w:val="22"/>
          <w:szCs w:val="22"/>
        </w:rPr>
        <w:t xml:space="preserve"> is provided</w:t>
      </w:r>
      <w:r w:rsidR="00A963F0" w:rsidRPr="006D7304">
        <w:rPr>
          <w:bCs/>
          <w:sz w:val="22"/>
          <w:szCs w:val="22"/>
        </w:rPr>
        <w:t xml:space="preserve">, MCCH configuration via </w:t>
      </w:r>
      <w:r w:rsidR="00D245C1" w:rsidRPr="006D7304">
        <w:rPr>
          <w:bCs/>
          <w:sz w:val="22"/>
          <w:szCs w:val="22"/>
        </w:rPr>
        <w:t>dedicated</w:t>
      </w:r>
      <w:r w:rsidR="00A963F0" w:rsidRPr="006D7304">
        <w:rPr>
          <w:bCs/>
          <w:sz w:val="22"/>
          <w:szCs w:val="22"/>
        </w:rPr>
        <w:t xml:space="preserve"> </w:t>
      </w:r>
      <w:r w:rsidR="00D245C1" w:rsidRPr="006D7304">
        <w:rPr>
          <w:bCs/>
          <w:sz w:val="22"/>
          <w:szCs w:val="22"/>
        </w:rPr>
        <w:t>signalling</w:t>
      </w:r>
      <w:r w:rsidR="00E37E6E" w:rsidRPr="006D7304">
        <w:rPr>
          <w:bCs/>
          <w:sz w:val="22"/>
          <w:szCs w:val="22"/>
        </w:rPr>
        <w:t xml:space="preserve"> will be supported</w:t>
      </w:r>
      <w:r>
        <w:rPr>
          <w:bCs/>
          <w:sz w:val="22"/>
          <w:szCs w:val="22"/>
        </w:rPr>
        <w:t>”.</w:t>
      </w:r>
    </w:p>
    <w:p w14:paraId="059A51E6" w14:textId="518F417C" w:rsidR="006D7304" w:rsidRDefault="006D7304" w:rsidP="006D7304">
      <w:pPr>
        <w:adjustRightInd w:val="0"/>
        <w:snapToGrid w:val="0"/>
        <w:spacing w:afterLines="50" w:after="120"/>
        <w:jc w:val="both"/>
        <w:rPr>
          <w:b/>
          <w:bCs/>
          <w:sz w:val="22"/>
          <w:szCs w:val="22"/>
        </w:rPr>
      </w:pPr>
      <w:r>
        <w:rPr>
          <w:b/>
          <w:bCs/>
          <w:sz w:val="22"/>
          <w:szCs w:val="22"/>
        </w:rPr>
        <w:t xml:space="preserve">Question 4: Do you agree that it should be possible to provide </w:t>
      </w:r>
      <w:r w:rsidRPr="006D7304">
        <w:rPr>
          <w:b/>
          <w:bCs/>
          <w:sz w:val="22"/>
          <w:szCs w:val="22"/>
        </w:rPr>
        <w:t>MCCH configuration via dedicated signalling</w:t>
      </w:r>
      <w:r>
        <w:rPr>
          <w:b/>
          <w:bCs/>
          <w:sz w:val="22"/>
          <w:szCs w:val="22"/>
        </w:rPr>
        <w:t xml:space="preserve">, under the condition that </w:t>
      </w:r>
      <w:r w:rsidRPr="006D7304">
        <w:rPr>
          <w:b/>
          <w:bCs/>
          <w:sz w:val="22"/>
          <w:szCs w:val="22"/>
        </w:rPr>
        <w:t>RAN1 agrees MTCH can be provided within a BWP not overlapping with BWP where MCCH is provided</w:t>
      </w:r>
      <w:r>
        <w:rPr>
          <w:b/>
          <w:bCs/>
          <w:sz w:val="22"/>
          <w:szCs w:val="22"/>
        </w:rPr>
        <w:t>.</w:t>
      </w:r>
    </w:p>
    <w:tbl>
      <w:tblPr>
        <w:tblStyle w:val="af2"/>
        <w:tblW w:w="0" w:type="auto"/>
        <w:tblLook w:val="04A0" w:firstRow="1" w:lastRow="0" w:firstColumn="1" w:lastColumn="0" w:noHBand="0" w:noVBand="1"/>
      </w:tblPr>
      <w:tblGrid>
        <w:gridCol w:w="2263"/>
        <w:gridCol w:w="1134"/>
        <w:gridCol w:w="6232"/>
      </w:tblGrid>
      <w:tr w:rsidR="006D7304" w14:paraId="0899FEDA" w14:textId="77777777" w:rsidTr="005429A9">
        <w:tc>
          <w:tcPr>
            <w:tcW w:w="2263" w:type="dxa"/>
          </w:tcPr>
          <w:p w14:paraId="527BDBE1" w14:textId="77777777" w:rsidR="006D7304" w:rsidRDefault="006D7304" w:rsidP="005429A9">
            <w:pPr>
              <w:spacing w:after="120"/>
              <w:jc w:val="both"/>
              <w:rPr>
                <w:b/>
                <w:sz w:val="22"/>
                <w:szCs w:val="22"/>
              </w:rPr>
            </w:pPr>
            <w:r>
              <w:rPr>
                <w:b/>
                <w:sz w:val="22"/>
                <w:szCs w:val="22"/>
              </w:rPr>
              <w:t>Company</w:t>
            </w:r>
          </w:p>
        </w:tc>
        <w:tc>
          <w:tcPr>
            <w:tcW w:w="1134" w:type="dxa"/>
          </w:tcPr>
          <w:p w14:paraId="74AF19FB" w14:textId="77777777" w:rsidR="006D7304" w:rsidRDefault="006D7304" w:rsidP="005429A9">
            <w:pPr>
              <w:spacing w:after="120"/>
              <w:jc w:val="both"/>
              <w:rPr>
                <w:b/>
                <w:sz w:val="22"/>
                <w:szCs w:val="22"/>
              </w:rPr>
            </w:pPr>
            <w:r>
              <w:rPr>
                <w:b/>
                <w:sz w:val="22"/>
                <w:szCs w:val="22"/>
              </w:rPr>
              <w:t>Yes/no</w:t>
            </w:r>
          </w:p>
        </w:tc>
        <w:tc>
          <w:tcPr>
            <w:tcW w:w="6232" w:type="dxa"/>
          </w:tcPr>
          <w:p w14:paraId="7C84AAD1" w14:textId="008A7BC0" w:rsidR="006D7304" w:rsidRDefault="006D7304" w:rsidP="006D7304">
            <w:pPr>
              <w:spacing w:after="120"/>
              <w:jc w:val="both"/>
              <w:rPr>
                <w:b/>
                <w:sz w:val="22"/>
                <w:szCs w:val="22"/>
              </w:rPr>
            </w:pPr>
            <w:r>
              <w:rPr>
                <w:b/>
                <w:sz w:val="22"/>
                <w:szCs w:val="22"/>
              </w:rPr>
              <w:t>Reasoning / comments</w:t>
            </w:r>
          </w:p>
        </w:tc>
      </w:tr>
      <w:tr w:rsidR="0002779A" w14:paraId="79B5680B" w14:textId="77777777" w:rsidTr="005429A9">
        <w:tc>
          <w:tcPr>
            <w:tcW w:w="2263" w:type="dxa"/>
          </w:tcPr>
          <w:p w14:paraId="16D2AC77" w14:textId="6DCE97FA" w:rsidR="0002779A" w:rsidRDefault="0002779A" w:rsidP="0002779A">
            <w:pPr>
              <w:spacing w:after="120"/>
              <w:jc w:val="both"/>
              <w:rPr>
                <w:b/>
                <w:sz w:val="22"/>
                <w:szCs w:val="22"/>
              </w:rPr>
            </w:pPr>
            <w:r>
              <w:rPr>
                <w:rFonts w:ascii="宋体" w:eastAsia="宋体" w:hAnsi="宋体"/>
                <w:b/>
                <w:sz w:val="22"/>
                <w:szCs w:val="22"/>
                <w:lang w:eastAsia="zh-CN"/>
              </w:rPr>
              <w:t>MediaTek</w:t>
            </w:r>
          </w:p>
        </w:tc>
        <w:tc>
          <w:tcPr>
            <w:tcW w:w="1134" w:type="dxa"/>
          </w:tcPr>
          <w:p w14:paraId="2B2F1EB5" w14:textId="29A93ACC" w:rsidR="0002779A" w:rsidRDefault="0002779A" w:rsidP="0002779A">
            <w:pPr>
              <w:spacing w:after="120"/>
              <w:jc w:val="both"/>
              <w:rPr>
                <w:b/>
                <w:sz w:val="22"/>
                <w:szCs w:val="22"/>
              </w:rPr>
            </w:pPr>
            <w:r>
              <w:rPr>
                <w:b/>
                <w:sz w:val="22"/>
                <w:szCs w:val="22"/>
              </w:rPr>
              <w:t>Yes</w:t>
            </w:r>
          </w:p>
        </w:tc>
        <w:tc>
          <w:tcPr>
            <w:tcW w:w="6232" w:type="dxa"/>
          </w:tcPr>
          <w:p w14:paraId="49B9D88D" w14:textId="5BDEA776" w:rsidR="0002779A" w:rsidRPr="003A2800" w:rsidRDefault="003A2800" w:rsidP="0002779A">
            <w:pPr>
              <w:spacing w:after="120"/>
              <w:jc w:val="both"/>
              <w:rPr>
                <w:sz w:val="22"/>
                <w:szCs w:val="22"/>
              </w:rPr>
            </w:pPr>
            <w:r w:rsidRPr="003A2800">
              <w:rPr>
                <w:sz w:val="22"/>
                <w:szCs w:val="22"/>
              </w:rPr>
              <w:t>This may help to avoid BWP switch</w:t>
            </w:r>
            <w:r w:rsidR="00A90019">
              <w:rPr>
                <w:sz w:val="22"/>
                <w:szCs w:val="22"/>
              </w:rPr>
              <w:t xml:space="preserve"> for the UE to acquire MCCH configuration in such case</w:t>
            </w:r>
          </w:p>
        </w:tc>
      </w:tr>
      <w:tr w:rsidR="0002779A" w:rsidRPr="00753B11" w14:paraId="08AD6D6A" w14:textId="77777777" w:rsidTr="005429A9">
        <w:tc>
          <w:tcPr>
            <w:tcW w:w="2263" w:type="dxa"/>
          </w:tcPr>
          <w:p w14:paraId="3F65717F" w14:textId="605B7F9E"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31BFE696" w14:textId="5079B8C5" w:rsidR="0002779A" w:rsidRPr="00753B11" w:rsidRDefault="00753B11" w:rsidP="0002779A">
            <w:pPr>
              <w:spacing w:after="120"/>
              <w:jc w:val="both"/>
              <w:rPr>
                <w:bCs/>
                <w:sz w:val="22"/>
                <w:szCs w:val="22"/>
              </w:rPr>
            </w:pPr>
            <w:r w:rsidRPr="00753B11">
              <w:rPr>
                <w:bCs/>
                <w:sz w:val="22"/>
                <w:szCs w:val="22"/>
              </w:rPr>
              <w:t>Yes</w:t>
            </w:r>
          </w:p>
        </w:tc>
        <w:tc>
          <w:tcPr>
            <w:tcW w:w="6232" w:type="dxa"/>
          </w:tcPr>
          <w:p w14:paraId="29FDCCFA" w14:textId="77777777" w:rsidR="0002779A" w:rsidRPr="00753B11" w:rsidRDefault="0002779A" w:rsidP="0002779A">
            <w:pPr>
              <w:spacing w:after="120"/>
              <w:jc w:val="both"/>
              <w:rPr>
                <w:bCs/>
                <w:sz w:val="22"/>
                <w:szCs w:val="22"/>
              </w:rPr>
            </w:pPr>
          </w:p>
        </w:tc>
      </w:tr>
      <w:tr w:rsidR="00FC4C2C" w:rsidRPr="00753B11" w14:paraId="01757AC9" w14:textId="77777777" w:rsidTr="005429A9">
        <w:tc>
          <w:tcPr>
            <w:tcW w:w="2263" w:type="dxa"/>
          </w:tcPr>
          <w:p w14:paraId="5C666C47" w14:textId="68E13891" w:rsidR="00FC4C2C" w:rsidRPr="00FC4C2C" w:rsidRDefault="00FC4C2C" w:rsidP="0002779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6054CE63" w14:textId="77922B1B" w:rsidR="00FC4C2C" w:rsidRPr="00DB1BF0" w:rsidRDefault="00FC4C2C" w:rsidP="0002779A">
            <w:pPr>
              <w:spacing w:after="120"/>
              <w:jc w:val="both"/>
              <w:rPr>
                <w:rFonts w:eastAsia="宋体"/>
                <w:bCs/>
                <w:sz w:val="22"/>
                <w:szCs w:val="22"/>
                <w:lang w:eastAsia="zh-CN"/>
              </w:rPr>
            </w:pPr>
            <w:r w:rsidRPr="00DB1BF0">
              <w:rPr>
                <w:rFonts w:eastAsia="宋体" w:hint="eastAsia"/>
                <w:bCs/>
                <w:sz w:val="22"/>
                <w:szCs w:val="22"/>
                <w:lang w:eastAsia="zh-CN"/>
              </w:rPr>
              <w:t>NA</w:t>
            </w:r>
          </w:p>
        </w:tc>
        <w:tc>
          <w:tcPr>
            <w:tcW w:w="6232" w:type="dxa"/>
          </w:tcPr>
          <w:p w14:paraId="52B2730E" w14:textId="1A207C2A" w:rsidR="00FC4C2C" w:rsidRPr="00DB1BF0" w:rsidRDefault="00BF36C2" w:rsidP="0002779A">
            <w:pPr>
              <w:spacing w:after="120"/>
              <w:jc w:val="both"/>
              <w:rPr>
                <w:rFonts w:eastAsia="宋体"/>
                <w:sz w:val="22"/>
                <w:lang w:eastAsia="zh-CN"/>
              </w:rPr>
            </w:pPr>
            <w:r>
              <w:rPr>
                <w:rFonts w:eastAsia="宋体"/>
                <w:lang w:eastAsia="zh-CN"/>
              </w:rPr>
              <w:t>I</w:t>
            </w:r>
            <w:r>
              <w:rPr>
                <w:rFonts w:eastAsia="宋体" w:hint="eastAsia"/>
                <w:lang w:eastAsia="zh-CN"/>
              </w:rPr>
              <w:t xml:space="preserve">t seems no necessary to agree </w:t>
            </w:r>
            <w:r>
              <w:rPr>
                <w:rFonts w:eastAsia="宋体"/>
                <w:lang w:eastAsia="zh-CN"/>
              </w:rPr>
              <w:t>something</w:t>
            </w:r>
            <w:r>
              <w:rPr>
                <w:rFonts w:eastAsia="宋体" w:hint="eastAsia"/>
                <w:lang w:eastAsia="zh-CN"/>
              </w:rPr>
              <w:t xml:space="preserve"> more on this for now. </w:t>
            </w:r>
            <w:r w:rsidR="00DB1BF0">
              <w:rPr>
                <w:rFonts w:eastAsia="宋体"/>
                <w:lang w:eastAsia="zh-CN"/>
              </w:rPr>
              <w:t>W</w:t>
            </w:r>
            <w:r w:rsidR="00DB1BF0">
              <w:rPr>
                <w:rFonts w:eastAsia="宋体" w:hint="eastAsia"/>
                <w:lang w:eastAsia="zh-CN"/>
              </w:rPr>
              <w:t>e can just</w:t>
            </w:r>
            <w:r w:rsidR="00DB1BF0" w:rsidRPr="00DB1BF0">
              <w:rPr>
                <w:rFonts w:hint="eastAsia"/>
              </w:rPr>
              <w:t xml:space="preserve"> </w:t>
            </w:r>
            <w:r w:rsidR="00DB1BF0" w:rsidRPr="00DB1BF0">
              <w:rPr>
                <w:sz w:val="22"/>
              </w:rPr>
              <w:t>keep the previous agreement “Postpone the discussion on whether dedicated MCCH configuration is required until RAN1 makes progress on BWP/CFR for MCCH.”</w:t>
            </w:r>
            <w:r w:rsidR="00DB1BF0" w:rsidRPr="00DB1BF0">
              <w:rPr>
                <w:rFonts w:eastAsia="宋体" w:hint="eastAsia"/>
                <w:sz w:val="22"/>
                <w:lang w:eastAsia="zh-CN"/>
              </w:rPr>
              <w:t>,</w:t>
            </w:r>
          </w:p>
          <w:p w14:paraId="307E89B4" w14:textId="56F371B1" w:rsidR="00DB1BF0" w:rsidRPr="00DB1BF0" w:rsidRDefault="00DB1BF0" w:rsidP="00DB1BF0">
            <w:pPr>
              <w:spacing w:after="120"/>
              <w:jc w:val="both"/>
              <w:rPr>
                <w:rFonts w:eastAsia="宋体"/>
                <w:bCs/>
                <w:sz w:val="22"/>
                <w:szCs w:val="22"/>
                <w:lang w:eastAsia="zh-CN"/>
              </w:rPr>
            </w:pPr>
            <w:r w:rsidRPr="00DB1BF0">
              <w:rPr>
                <w:rFonts w:eastAsia="宋体"/>
                <w:sz w:val="22"/>
                <w:lang w:eastAsia="zh-CN"/>
              </w:rPr>
              <w:lastRenderedPageBreak/>
              <w:t>W</w:t>
            </w:r>
            <w:r w:rsidRPr="00DB1BF0">
              <w:rPr>
                <w:rFonts w:eastAsia="宋体" w:hint="eastAsia"/>
                <w:sz w:val="22"/>
                <w:lang w:eastAsia="zh-CN"/>
              </w:rPr>
              <w:t xml:space="preserve">e do not see RAN1 </w:t>
            </w:r>
            <w:r>
              <w:rPr>
                <w:rFonts w:eastAsia="宋体" w:hint="eastAsia"/>
                <w:sz w:val="22"/>
                <w:lang w:eastAsia="zh-CN"/>
              </w:rPr>
              <w:t xml:space="preserve">is </w:t>
            </w:r>
            <w:r w:rsidRPr="00DB1BF0">
              <w:rPr>
                <w:rFonts w:hint="eastAsia"/>
                <w:sz w:val="22"/>
              </w:rPr>
              <w:t>motivat</w:t>
            </w:r>
            <w:r>
              <w:rPr>
                <w:rFonts w:eastAsia="宋体" w:hint="eastAsia"/>
                <w:sz w:val="22"/>
                <w:lang w:eastAsia="zh-CN"/>
              </w:rPr>
              <w:t>ed</w:t>
            </w:r>
            <w:r w:rsidRPr="00DB1BF0">
              <w:rPr>
                <w:rFonts w:hint="eastAsia"/>
                <w:sz w:val="22"/>
              </w:rPr>
              <w:t xml:space="preserve"> to use different BWP for MTCH and for MCCH, even though it has not been excluded.</w:t>
            </w:r>
          </w:p>
        </w:tc>
      </w:tr>
      <w:tr w:rsidR="00876F0A" w:rsidRPr="00753B11" w14:paraId="57735E3F" w14:textId="77777777" w:rsidTr="005429A9">
        <w:tc>
          <w:tcPr>
            <w:tcW w:w="2263" w:type="dxa"/>
          </w:tcPr>
          <w:p w14:paraId="00D0CF35" w14:textId="13059172"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lastRenderedPageBreak/>
              <w:t>K</w:t>
            </w:r>
            <w:r w:rsidRPr="00876F0A">
              <w:rPr>
                <w:rFonts w:eastAsia="MS Mincho"/>
                <w:bCs/>
                <w:sz w:val="22"/>
                <w:szCs w:val="22"/>
                <w:lang w:eastAsia="ja-JP"/>
              </w:rPr>
              <w:t>yocera</w:t>
            </w:r>
          </w:p>
        </w:tc>
        <w:tc>
          <w:tcPr>
            <w:tcW w:w="1134" w:type="dxa"/>
          </w:tcPr>
          <w:p w14:paraId="65A9D675" w14:textId="57A96D6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3F95232D" w14:textId="19D7AC1E" w:rsidR="00876F0A" w:rsidRDefault="00876F0A" w:rsidP="00876F0A">
            <w:pPr>
              <w:spacing w:after="120"/>
              <w:jc w:val="both"/>
              <w:rPr>
                <w:rFonts w:eastAsia="宋体"/>
                <w:lang w:eastAsia="zh-CN"/>
              </w:rPr>
            </w:pPr>
            <w:r>
              <w:rPr>
                <w:rFonts w:eastAsia="MS Mincho" w:hint="eastAsia"/>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rsidR="00E65268" w:rsidRPr="00753B11" w14:paraId="5C33CA49" w14:textId="77777777" w:rsidTr="005429A9">
        <w:tc>
          <w:tcPr>
            <w:tcW w:w="2263" w:type="dxa"/>
          </w:tcPr>
          <w:p w14:paraId="5BEE9DFA" w14:textId="4586BFEA"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C2F6858" w14:textId="56B572BB"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1C2E0B7" w14:textId="77777777" w:rsidR="00E65268" w:rsidRDefault="00E65268" w:rsidP="00876F0A">
            <w:pPr>
              <w:spacing w:after="120"/>
              <w:jc w:val="both"/>
              <w:rPr>
                <w:rFonts w:eastAsia="MS Mincho"/>
                <w:bCs/>
                <w:sz w:val="22"/>
                <w:szCs w:val="22"/>
                <w:lang w:eastAsia="ja-JP"/>
              </w:rPr>
            </w:pPr>
          </w:p>
        </w:tc>
      </w:tr>
      <w:tr w:rsidR="00571C32" w:rsidRPr="00753B11" w14:paraId="4902AAA5" w14:textId="77777777" w:rsidTr="005429A9">
        <w:tc>
          <w:tcPr>
            <w:tcW w:w="2263" w:type="dxa"/>
          </w:tcPr>
          <w:p w14:paraId="7A75BFD6" w14:textId="1641FA54"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24D6FA1" w14:textId="7C2D13D2"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FC022C5" w14:textId="685E5F0A" w:rsidR="00571C32" w:rsidRDefault="00571C32" w:rsidP="00571C32">
            <w:pPr>
              <w:spacing w:after="120"/>
              <w:jc w:val="both"/>
              <w:rPr>
                <w:rFonts w:eastAsia="MS Mincho"/>
                <w:bCs/>
                <w:sz w:val="22"/>
                <w:szCs w:val="22"/>
                <w:lang w:eastAsia="ja-JP"/>
              </w:rPr>
            </w:pPr>
            <w:r>
              <w:rPr>
                <w:rFonts w:eastAsia="MS Mincho"/>
                <w:bCs/>
                <w:sz w:val="22"/>
                <w:szCs w:val="22"/>
                <w:lang w:eastAsia="ja-JP"/>
              </w:rPr>
              <w:t>It allows more BWP configuration flexibility for connected UEs under DM2. Subject to RAN1 final decision.</w:t>
            </w:r>
          </w:p>
        </w:tc>
      </w:tr>
      <w:tr w:rsidR="00AB40EC" w:rsidRPr="00753B11" w14:paraId="3967B979" w14:textId="77777777" w:rsidTr="005429A9">
        <w:tc>
          <w:tcPr>
            <w:tcW w:w="2263" w:type="dxa"/>
          </w:tcPr>
          <w:p w14:paraId="6185D0D0" w14:textId="123BD63E"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5A8A609" w14:textId="1C96B509" w:rsidR="00AB40EC" w:rsidRDefault="00AB40EC" w:rsidP="00AB40EC">
            <w:pPr>
              <w:spacing w:after="120"/>
              <w:jc w:val="both"/>
              <w:rPr>
                <w:rFonts w:eastAsia="MS Mincho"/>
                <w:bCs/>
                <w:sz w:val="22"/>
                <w:szCs w:val="22"/>
                <w:lang w:eastAsia="ja-JP"/>
              </w:rPr>
            </w:pPr>
            <w:r>
              <w:rPr>
                <w:rFonts w:eastAsia="MS Mincho"/>
                <w:bCs/>
                <w:sz w:val="22"/>
                <w:szCs w:val="22"/>
                <w:lang w:eastAsia="ja-JP"/>
              </w:rPr>
              <w:t>-</w:t>
            </w:r>
          </w:p>
        </w:tc>
        <w:tc>
          <w:tcPr>
            <w:tcW w:w="6232" w:type="dxa"/>
          </w:tcPr>
          <w:p w14:paraId="11F68562" w14:textId="6945C4BE"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need not agree anything on this now. Agree with CATT and we can keep earlier agreement </w:t>
            </w:r>
            <w:r w:rsidRPr="00DB1BF0">
              <w:rPr>
                <w:sz w:val="22"/>
              </w:rPr>
              <w:t>“Postpone the discussion on whether dedicated MCCH configuration is required until RAN1 makes progress on BWP/CFR for MCCH.”</w:t>
            </w:r>
          </w:p>
        </w:tc>
      </w:tr>
      <w:tr w:rsidR="001A6F55" w:rsidRPr="00753B11" w14:paraId="07ED0412" w14:textId="77777777" w:rsidTr="005429A9">
        <w:tc>
          <w:tcPr>
            <w:tcW w:w="2263" w:type="dxa"/>
          </w:tcPr>
          <w:p w14:paraId="61E02152" w14:textId="2AC1D7D8"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6E6B225A" w14:textId="6F22F21D" w:rsidR="001A6F55" w:rsidRPr="0099026D" w:rsidRDefault="0099026D" w:rsidP="00AB40EC">
            <w:pPr>
              <w:spacing w:after="120"/>
              <w:jc w:val="both"/>
              <w:rPr>
                <w:rFonts w:eastAsia="宋体"/>
                <w:bCs/>
                <w:sz w:val="22"/>
                <w:szCs w:val="22"/>
                <w:lang w:eastAsia="zh-CN"/>
              </w:rPr>
            </w:pPr>
            <w:r>
              <w:rPr>
                <w:rFonts w:eastAsia="宋体" w:hint="eastAsia"/>
                <w:bCs/>
                <w:sz w:val="22"/>
                <w:szCs w:val="22"/>
                <w:lang w:eastAsia="zh-CN"/>
              </w:rPr>
              <w:t>F</w:t>
            </w:r>
            <w:r>
              <w:rPr>
                <w:rFonts w:eastAsia="宋体"/>
                <w:bCs/>
                <w:sz w:val="22"/>
                <w:szCs w:val="22"/>
                <w:lang w:eastAsia="zh-CN"/>
              </w:rPr>
              <w:t>FS</w:t>
            </w:r>
          </w:p>
        </w:tc>
        <w:tc>
          <w:tcPr>
            <w:tcW w:w="6232" w:type="dxa"/>
          </w:tcPr>
          <w:p w14:paraId="1F11C631" w14:textId="3A4EF3C5" w:rsidR="001A6F55" w:rsidRPr="0099026D" w:rsidRDefault="0099026D" w:rsidP="00AB40EC">
            <w:pPr>
              <w:spacing w:after="120"/>
              <w:jc w:val="both"/>
              <w:rPr>
                <w:rFonts w:eastAsia="宋体"/>
                <w:bCs/>
                <w:sz w:val="22"/>
                <w:szCs w:val="22"/>
                <w:lang w:eastAsia="zh-CN"/>
              </w:rPr>
            </w:pPr>
            <w:r>
              <w:rPr>
                <w:rFonts w:eastAsia="宋体"/>
                <w:bCs/>
                <w:sz w:val="22"/>
                <w:szCs w:val="22"/>
                <w:lang w:eastAsia="zh-CN"/>
              </w:rPr>
              <w:t>The scenario where MTCH is provided on a CFR not overlapped with the CFR for MCCH needs to be discussed. If the scenario can be confirmed by the majority companies, the further discussion can be made.</w:t>
            </w:r>
          </w:p>
        </w:tc>
      </w:tr>
      <w:tr w:rsidR="00EF2934" w:rsidRPr="00753B11" w14:paraId="7B9AEFC8" w14:textId="77777777" w:rsidTr="005429A9">
        <w:tc>
          <w:tcPr>
            <w:tcW w:w="2263" w:type="dxa"/>
          </w:tcPr>
          <w:p w14:paraId="1062EA10" w14:textId="21DCD8CC"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3DBA1332" w14:textId="3075C514" w:rsidR="00EF2934" w:rsidRDefault="00EF2934" w:rsidP="00AB40EC">
            <w:pPr>
              <w:spacing w:after="120"/>
              <w:jc w:val="both"/>
              <w:rPr>
                <w:rFonts w:eastAsia="宋体"/>
                <w:bCs/>
                <w:sz w:val="22"/>
                <w:szCs w:val="22"/>
                <w:lang w:eastAsia="zh-CN"/>
              </w:rPr>
            </w:pPr>
            <w:r>
              <w:rPr>
                <w:rFonts w:eastAsia="宋体"/>
                <w:bCs/>
                <w:sz w:val="22"/>
                <w:szCs w:val="22"/>
                <w:lang w:eastAsia="zh-CN"/>
              </w:rPr>
              <w:t>-</w:t>
            </w:r>
          </w:p>
        </w:tc>
        <w:tc>
          <w:tcPr>
            <w:tcW w:w="6232" w:type="dxa"/>
          </w:tcPr>
          <w:p w14:paraId="267F4586" w14:textId="51139811" w:rsidR="00EF2934" w:rsidRDefault="00EF2934" w:rsidP="00AB40EC">
            <w:pPr>
              <w:spacing w:after="120"/>
              <w:jc w:val="both"/>
              <w:rPr>
                <w:rFonts w:eastAsia="宋体"/>
                <w:bCs/>
                <w:sz w:val="22"/>
                <w:szCs w:val="22"/>
                <w:lang w:eastAsia="zh-CN"/>
              </w:rPr>
            </w:pPr>
            <w:r>
              <w:rPr>
                <w:rFonts w:eastAsia="宋体"/>
                <w:bCs/>
                <w:sz w:val="22"/>
                <w:szCs w:val="22"/>
                <w:lang w:eastAsia="zh-CN"/>
              </w:rPr>
              <w:t>We agree with CATT and wait for the progress from RAN1</w:t>
            </w:r>
          </w:p>
        </w:tc>
      </w:tr>
      <w:tr w:rsidR="00132F58" w:rsidRPr="00753B11" w14:paraId="6AC0A11F" w14:textId="77777777" w:rsidTr="005429A9">
        <w:tc>
          <w:tcPr>
            <w:tcW w:w="2263" w:type="dxa"/>
          </w:tcPr>
          <w:p w14:paraId="41B320B2" w14:textId="15BBE42B"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0FFA1B91" w14:textId="56B0F39F"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0900476C" w14:textId="76E12C06"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W</w:t>
            </w:r>
            <w:r>
              <w:rPr>
                <w:rFonts w:eastAsia="宋体"/>
                <w:bCs/>
                <w:sz w:val="22"/>
                <w:szCs w:val="22"/>
                <w:lang w:eastAsia="zh-CN"/>
              </w:rPr>
              <w:t>e think it’s ok to use dedicated signalling, and we can wait for RAN1’s progress.</w:t>
            </w:r>
          </w:p>
        </w:tc>
      </w:tr>
    </w:tbl>
    <w:p w14:paraId="10ADD682" w14:textId="77777777" w:rsidR="006D7304" w:rsidRPr="006D7304" w:rsidRDefault="006D7304" w:rsidP="006D7304">
      <w:pPr>
        <w:adjustRightInd w:val="0"/>
        <w:snapToGrid w:val="0"/>
        <w:spacing w:afterLines="50" w:after="120"/>
        <w:jc w:val="both"/>
        <w:rPr>
          <w:b/>
          <w:sz w:val="22"/>
          <w:szCs w:val="22"/>
        </w:rPr>
      </w:pPr>
    </w:p>
    <w:p w14:paraId="4562CE65" w14:textId="77777777" w:rsidR="00FF579F" w:rsidRPr="00004255" w:rsidRDefault="00FF579F" w:rsidP="00FF579F">
      <w:pPr>
        <w:spacing w:after="120"/>
        <w:jc w:val="both"/>
        <w:rPr>
          <w:rStyle w:val="IntenseEmphasis1"/>
          <w:rFonts w:eastAsia="宋体"/>
          <w:b/>
          <w:i w:val="0"/>
          <w:color w:val="auto"/>
          <w:sz w:val="22"/>
          <w:szCs w:val="22"/>
          <w:lang w:val="en-US" w:eastAsia="zh-CN"/>
        </w:rPr>
      </w:pPr>
    </w:p>
    <w:p w14:paraId="66D97D09" w14:textId="37CECE43" w:rsidR="00B56311" w:rsidRPr="00B56311" w:rsidRDefault="00D2283F" w:rsidP="006E5177">
      <w:pPr>
        <w:pStyle w:val="2"/>
        <w:rPr>
          <w:lang w:eastAsia="ko-KR"/>
        </w:rPr>
      </w:pPr>
      <w:r>
        <w:rPr>
          <w:lang w:eastAsia="ko-KR"/>
        </w:rPr>
        <w:t>2.3</w:t>
      </w:r>
      <w:r w:rsidR="00D85718">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宋体"/>
          <w:sz w:val="22"/>
          <w:lang w:eastAsia="zh-CN"/>
        </w:rPr>
      </w:pPr>
      <w:r>
        <w:rPr>
          <w:rFonts w:eastAsia="宋体"/>
          <w:sz w:val="22"/>
          <w:lang w:eastAsia="zh-CN"/>
        </w:rPr>
        <w:t>As discussed in previous meetings, o</w:t>
      </w:r>
      <w:r w:rsidR="00AF631D" w:rsidRPr="000C15E6">
        <w:rPr>
          <w:rFonts w:eastAsia="宋体"/>
          <w:sz w:val="22"/>
          <w:lang w:eastAsia="zh-CN"/>
        </w:rPr>
        <w:t>ne issue is whether MCCH can be area specific, similar to area specific SIB introduced in Rel-15.</w:t>
      </w:r>
      <w:r w:rsidR="00B95EEE">
        <w:rPr>
          <w:rFonts w:eastAsia="宋体"/>
          <w:sz w:val="22"/>
          <w:lang w:eastAsia="zh-CN"/>
        </w:rPr>
        <w:t xml:space="preserve"> Contribution</w:t>
      </w:r>
      <w:r w:rsidR="00F740E0">
        <w:rPr>
          <w:rFonts w:eastAsia="宋体"/>
          <w:sz w:val="22"/>
          <w:lang w:eastAsia="zh-CN"/>
        </w:rPr>
        <w:t>s</w:t>
      </w:r>
      <w:r w:rsidR="00B95EEE">
        <w:rPr>
          <w:rFonts w:eastAsia="宋体"/>
          <w:sz w:val="22"/>
          <w:lang w:eastAsia="zh-CN"/>
        </w:rPr>
        <w:t xml:space="preserve"> [2][9][16] have provided proposals on the area specific MCCH. Spec</w:t>
      </w:r>
      <w:r w:rsidR="00F740E0">
        <w:rPr>
          <w:rFonts w:eastAsia="宋体"/>
          <w:sz w:val="22"/>
          <w:lang w:eastAsia="zh-CN"/>
        </w:rPr>
        <w:t>ifically</w:t>
      </w:r>
      <w:r w:rsidR="00B95EEE">
        <w:rPr>
          <w:rFonts w:eastAsia="宋体"/>
          <w:sz w:val="22"/>
          <w:lang w:eastAsia="zh-CN"/>
        </w:rPr>
        <w:t>, contribution [2] proposed to support the a</w:t>
      </w:r>
      <w:r w:rsidR="00B95EEE" w:rsidRPr="00424105">
        <w:rPr>
          <w:rFonts w:eastAsia="宋体"/>
          <w:sz w:val="22"/>
          <w:lang w:eastAsia="zh-CN"/>
        </w:rPr>
        <w:t>rea specific PTM configuration (</w:t>
      </w:r>
      <w:proofErr w:type="gramStart"/>
      <w:r w:rsidR="00B95EEE" w:rsidRPr="00424105">
        <w:rPr>
          <w:rFonts w:eastAsia="宋体"/>
          <w:sz w:val="22"/>
          <w:lang w:eastAsia="zh-CN"/>
        </w:rPr>
        <w:t>e.g.</w:t>
      </w:r>
      <w:proofErr w:type="gramEnd"/>
      <w:r w:rsidR="00B95EEE" w:rsidRPr="00424105">
        <w:rPr>
          <w:rFonts w:eastAsia="宋体"/>
          <w:sz w:val="22"/>
          <w:lang w:eastAsia="zh-CN"/>
        </w:rPr>
        <w:t xml:space="preserve"> in MCCH)</w:t>
      </w:r>
      <w:r w:rsidR="00B95EEE">
        <w:rPr>
          <w:rFonts w:eastAsia="宋体"/>
          <w:sz w:val="22"/>
          <w:lang w:eastAsia="zh-CN"/>
        </w:rPr>
        <w:t xml:space="preserve">, considering </w:t>
      </w:r>
      <w:r w:rsidR="00B95EEE" w:rsidRPr="00B95EEE">
        <w:rPr>
          <w:rFonts w:eastAsia="宋体"/>
          <w:sz w:val="22"/>
          <w:lang w:eastAsia="zh-CN"/>
        </w:rPr>
        <w:t>the use of area specific PTM configuration can help to ensure better service continuity during mobility</w:t>
      </w:r>
      <w:r w:rsidR="00B95EEE">
        <w:rPr>
          <w:rFonts w:eastAsia="宋体" w:hint="eastAsia"/>
          <w:sz w:val="22"/>
          <w:lang w:eastAsia="zh-CN"/>
        </w:rPr>
        <w:t>.</w:t>
      </w:r>
      <w:r w:rsidR="00B95EEE">
        <w:rPr>
          <w:rFonts w:eastAsia="宋体"/>
          <w:sz w:val="22"/>
          <w:lang w:eastAsia="zh-CN"/>
        </w:rPr>
        <w:t xml:space="preserve"> However, contribution [16] proposed </w:t>
      </w:r>
      <w:r w:rsidR="00B95EEE" w:rsidRPr="00AB079D">
        <w:rPr>
          <w:rFonts w:eastAsia="宋体"/>
          <w:sz w:val="22"/>
          <w:lang w:eastAsia="zh-CN"/>
        </w:rPr>
        <w:t>to not consider area specific MCCH</w:t>
      </w:r>
      <w:r w:rsidR="00B95EEE">
        <w:rPr>
          <w:rFonts w:eastAsia="宋体"/>
          <w:sz w:val="22"/>
          <w:lang w:eastAsia="zh-CN"/>
        </w:rPr>
        <w:t xml:space="preserve">, since there </w:t>
      </w:r>
      <w:r w:rsidR="00F740E0">
        <w:rPr>
          <w:rFonts w:eastAsia="宋体"/>
          <w:sz w:val="22"/>
          <w:lang w:eastAsia="zh-CN"/>
        </w:rPr>
        <w:t>is</w:t>
      </w:r>
      <w:r w:rsidR="00B95EEE">
        <w:rPr>
          <w:rFonts w:eastAsia="宋体"/>
          <w:sz w:val="22"/>
          <w:lang w:eastAsia="zh-CN"/>
        </w:rPr>
        <w:t xml:space="preserve"> </w:t>
      </w:r>
      <w:r w:rsidR="00B95EEE" w:rsidRPr="00B95EEE">
        <w:rPr>
          <w:rFonts w:eastAsia="宋体"/>
          <w:sz w:val="22"/>
          <w:lang w:eastAsia="zh-CN"/>
        </w:rPr>
        <w:t>increased overhead, unclear benefit, and potential issues</w:t>
      </w:r>
      <w:r w:rsidR="00F740E0">
        <w:rPr>
          <w:rFonts w:eastAsia="宋体"/>
          <w:sz w:val="22"/>
          <w:lang w:eastAsia="zh-CN"/>
        </w:rPr>
        <w:t xml:space="preserve">, </w:t>
      </w:r>
      <w:proofErr w:type="gramStart"/>
      <w:r w:rsidR="00F740E0">
        <w:rPr>
          <w:rFonts w:eastAsia="宋体"/>
          <w:sz w:val="22"/>
          <w:lang w:eastAsia="zh-CN"/>
        </w:rPr>
        <w:t>e.g.</w:t>
      </w:r>
      <w:proofErr w:type="gramEnd"/>
      <w:r w:rsidR="00F740E0">
        <w:rPr>
          <w:rFonts w:eastAsia="宋体"/>
          <w:sz w:val="22"/>
          <w:lang w:eastAsia="zh-CN"/>
        </w:rPr>
        <w:t xml:space="preserve"> having to update MBS SIB frequently due MCCH version change or limiting how fast MCCH contents can be changed</w:t>
      </w:r>
      <w:r w:rsidR="00B95EEE">
        <w:rPr>
          <w:rFonts w:eastAsia="宋体"/>
          <w:sz w:val="22"/>
          <w:lang w:eastAsia="zh-CN"/>
        </w:rPr>
        <w:t xml:space="preserve">. </w:t>
      </w:r>
      <w:r w:rsidR="00F740E0">
        <w:rPr>
          <w:rFonts w:eastAsia="宋体"/>
          <w:sz w:val="22"/>
          <w:lang w:eastAsia="zh-CN"/>
        </w:rPr>
        <w:t>On the other hand, in</w:t>
      </w:r>
      <w:r w:rsidR="00B95EEE">
        <w:rPr>
          <w:rFonts w:eastAsia="宋体"/>
          <w:sz w:val="22"/>
          <w:lang w:eastAsia="zh-CN"/>
        </w:rPr>
        <w:t xml:space="preserve"> contribution [9]</w:t>
      </w:r>
      <w:r w:rsidR="00B95EEE" w:rsidRPr="001E192E">
        <w:rPr>
          <w:rFonts w:eastAsia="宋体"/>
          <w:sz w:val="22"/>
          <w:lang w:eastAsia="zh-CN"/>
        </w:rPr>
        <w:t xml:space="preserve"> </w:t>
      </w:r>
      <w:r w:rsidR="00F740E0">
        <w:rPr>
          <w:rFonts w:eastAsia="宋体"/>
          <w:sz w:val="22"/>
          <w:lang w:eastAsia="zh-CN"/>
        </w:rPr>
        <w:t xml:space="preserve">both </w:t>
      </w:r>
      <w:r w:rsidR="00B95EEE" w:rsidRPr="001E192E">
        <w:rPr>
          <w:rFonts w:eastAsia="宋体"/>
          <w:sz w:val="22"/>
          <w:lang w:eastAsia="zh-CN"/>
        </w:rPr>
        <w:t xml:space="preserve">area specific and cell specific NR MCCH configuration </w:t>
      </w:r>
      <w:r w:rsidR="00F740E0">
        <w:rPr>
          <w:rFonts w:eastAsia="宋体"/>
          <w:sz w:val="22"/>
          <w:lang w:eastAsia="zh-CN"/>
        </w:rPr>
        <w:t xml:space="preserve">is supported </w:t>
      </w:r>
      <w:r w:rsidR="00B95EEE" w:rsidRPr="001E192E">
        <w:rPr>
          <w:rFonts w:eastAsia="宋体"/>
          <w:sz w:val="22"/>
          <w:lang w:eastAsia="zh-CN"/>
        </w:rPr>
        <w:t>as configuration choice</w:t>
      </w:r>
      <w:r w:rsidR="00F740E0">
        <w:rPr>
          <w:rFonts w:eastAsia="宋体"/>
          <w:sz w:val="22"/>
          <w:lang w:eastAsia="zh-CN"/>
        </w:rPr>
        <w:t>.</w:t>
      </w:r>
      <w:r w:rsidR="00B95EEE" w:rsidRPr="001E192E">
        <w:rPr>
          <w:rFonts w:eastAsia="宋体"/>
          <w:sz w:val="22"/>
          <w:lang w:eastAsia="zh-CN"/>
        </w:rPr>
        <w:t xml:space="preserve"> </w:t>
      </w:r>
      <w:r w:rsidR="00F740E0">
        <w:rPr>
          <w:rFonts w:eastAsia="宋体"/>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05B89FDB" w14:textId="5E0BD7CE" w:rsidR="00B95EEE" w:rsidRDefault="000230B9" w:rsidP="00B95EEE">
      <w:pPr>
        <w:adjustRightInd w:val="0"/>
        <w:snapToGrid w:val="0"/>
        <w:spacing w:afterLines="50" w:after="120"/>
        <w:jc w:val="both"/>
        <w:rPr>
          <w:sz w:val="22"/>
          <w:szCs w:val="22"/>
          <w:lang w:eastAsia="ko-KR"/>
        </w:rPr>
      </w:pPr>
      <w:r w:rsidRPr="00D2283F">
        <w:rPr>
          <w:sz w:val="22"/>
          <w:szCs w:val="22"/>
          <w:lang w:eastAsia="ko-KR"/>
        </w:rPr>
        <w:t xml:space="preserve">In [19] it was proposed to wait with the decision on whether area-specific MCCH is supported until the MCCH contents are clarified. However, the companies are invited to express their views </w:t>
      </w:r>
      <w:r w:rsidR="00D2283F">
        <w:rPr>
          <w:sz w:val="22"/>
          <w:szCs w:val="22"/>
          <w:lang w:eastAsia="ko-KR"/>
        </w:rPr>
        <w:t>by answering the below question and in case their view depends on the exact contents of MCCH, this can be clarified in the answer.</w:t>
      </w:r>
    </w:p>
    <w:p w14:paraId="22241A26" w14:textId="37A09720" w:rsidR="00D2283F" w:rsidRDefault="00D2283F" w:rsidP="00B95EEE">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af2"/>
        <w:tblW w:w="0" w:type="auto"/>
        <w:tblLook w:val="04A0" w:firstRow="1" w:lastRow="0" w:firstColumn="1" w:lastColumn="0" w:noHBand="0" w:noVBand="1"/>
      </w:tblPr>
      <w:tblGrid>
        <w:gridCol w:w="2263"/>
        <w:gridCol w:w="1134"/>
        <w:gridCol w:w="6232"/>
      </w:tblGrid>
      <w:tr w:rsidR="00D2283F" w14:paraId="4AAA627A" w14:textId="77777777" w:rsidTr="005429A9">
        <w:tc>
          <w:tcPr>
            <w:tcW w:w="2263" w:type="dxa"/>
          </w:tcPr>
          <w:p w14:paraId="26D27F31" w14:textId="77777777" w:rsidR="00D2283F" w:rsidRDefault="00D2283F" w:rsidP="005429A9">
            <w:pPr>
              <w:spacing w:after="120"/>
              <w:jc w:val="both"/>
              <w:rPr>
                <w:b/>
                <w:sz w:val="22"/>
                <w:szCs w:val="22"/>
              </w:rPr>
            </w:pPr>
            <w:r>
              <w:rPr>
                <w:b/>
                <w:sz w:val="22"/>
                <w:szCs w:val="22"/>
              </w:rPr>
              <w:t>Company</w:t>
            </w:r>
          </w:p>
        </w:tc>
        <w:tc>
          <w:tcPr>
            <w:tcW w:w="1134" w:type="dxa"/>
          </w:tcPr>
          <w:p w14:paraId="74664919" w14:textId="77777777" w:rsidR="00D2283F" w:rsidRDefault="00D2283F" w:rsidP="005429A9">
            <w:pPr>
              <w:spacing w:after="120"/>
              <w:jc w:val="both"/>
              <w:rPr>
                <w:b/>
                <w:sz w:val="22"/>
                <w:szCs w:val="22"/>
              </w:rPr>
            </w:pPr>
            <w:r>
              <w:rPr>
                <w:b/>
                <w:sz w:val="22"/>
                <w:szCs w:val="22"/>
              </w:rPr>
              <w:t>Yes/no</w:t>
            </w:r>
          </w:p>
        </w:tc>
        <w:tc>
          <w:tcPr>
            <w:tcW w:w="6232" w:type="dxa"/>
          </w:tcPr>
          <w:p w14:paraId="130F3D2B" w14:textId="77777777" w:rsidR="00D2283F" w:rsidRDefault="00D2283F" w:rsidP="005429A9">
            <w:pPr>
              <w:spacing w:after="120"/>
              <w:jc w:val="both"/>
              <w:rPr>
                <w:b/>
                <w:sz w:val="22"/>
                <w:szCs w:val="22"/>
              </w:rPr>
            </w:pPr>
            <w:r>
              <w:rPr>
                <w:b/>
                <w:sz w:val="22"/>
                <w:szCs w:val="22"/>
              </w:rPr>
              <w:t>Reasoning / comments</w:t>
            </w:r>
          </w:p>
        </w:tc>
      </w:tr>
      <w:tr w:rsidR="0002779A" w14:paraId="4D4EF479" w14:textId="77777777" w:rsidTr="005429A9">
        <w:tc>
          <w:tcPr>
            <w:tcW w:w="2263" w:type="dxa"/>
          </w:tcPr>
          <w:p w14:paraId="0590C395" w14:textId="68391EEE" w:rsidR="0002779A" w:rsidRDefault="0002779A" w:rsidP="0002779A">
            <w:pPr>
              <w:spacing w:after="120"/>
              <w:jc w:val="both"/>
              <w:rPr>
                <w:b/>
                <w:sz w:val="22"/>
                <w:szCs w:val="22"/>
              </w:rPr>
            </w:pPr>
            <w:r>
              <w:rPr>
                <w:rFonts w:ascii="宋体" w:eastAsia="宋体" w:hAnsi="宋体"/>
                <w:b/>
                <w:sz w:val="22"/>
                <w:szCs w:val="22"/>
                <w:lang w:eastAsia="zh-CN"/>
              </w:rPr>
              <w:t>MediaTek</w:t>
            </w:r>
          </w:p>
        </w:tc>
        <w:tc>
          <w:tcPr>
            <w:tcW w:w="1134" w:type="dxa"/>
          </w:tcPr>
          <w:p w14:paraId="1DABD5C4" w14:textId="1B771BE6" w:rsidR="0002779A" w:rsidRDefault="0002779A" w:rsidP="0002779A">
            <w:pPr>
              <w:spacing w:after="120"/>
              <w:jc w:val="both"/>
              <w:rPr>
                <w:b/>
                <w:sz w:val="22"/>
                <w:szCs w:val="22"/>
              </w:rPr>
            </w:pPr>
            <w:r>
              <w:rPr>
                <w:b/>
                <w:sz w:val="22"/>
                <w:szCs w:val="22"/>
              </w:rPr>
              <w:t>No</w:t>
            </w:r>
          </w:p>
        </w:tc>
        <w:tc>
          <w:tcPr>
            <w:tcW w:w="6232" w:type="dxa"/>
          </w:tcPr>
          <w:p w14:paraId="6434813D" w14:textId="0413C328" w:rsidR="0002779A" w:rsidRPr="0002779A" w:rsidRDefault="0002779A" w:rsidP="0002779A">
            <w:pPr>
              <w:spacing w:after="120"/>
              <w:jc w:val="both"/>
              <w:rPr>
                <w:sz w:val="22"/>
                <w:szCs w:val="22"/>
              </w:rPr>
            </w:pPr>
            <w:r w:rsidRPr="0002779A">
              <w:rPr>
                <w:sz w:val="22"/>
                <w:szCs w:val="22"/>
              </w:rPr>
              <w:t xml:space="preserve">We assume the information carried by MCCH should be cell specific. For </w:t>
            </w:r>
            <w:proofErr w:type="gramStart"/>
            <w:r w:rsidRPr="0002779A">
              <w:rPr>
                <w:sz w:val="22"/>
                <w:szCs w:val="22"/>
              </w:rPr>
              <w:t>example</w:t>
            </w:r>
            <w:proofErr w:type="gramEnd"/>
            <w:r w:rsidRPr="0002779A">
              <w:rPr>
                <w:sz w:val="22"/>
                <w:szCs w:val="22"/>
              </w:rPr>
              <w:t xml:space="preserve"> if neighbour cell information is agreed for MCCH, neighbour cell information for MBS should be different for different cell </w:t>
            </w:r>
          </w:p>
        </w:tc>
      </w:tr>
      <w:tr w:rsidR="0002779A" w:rsidRPr="00753B11" w14:paraId="25702329" w14:textId="77777777" w:rsidTr="005429A9">
        <w:tc>
          <w:tcPr>
            <w:tcW w:w="2263" w:type="dxa"/>
          </w:tcPr>
          <w:p w14:paraId="6905B4B3" w14:textId="1B7959E3"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1AF222B4" w14:textId="79E4F001" w:rsidR="0002779A" w:rsidRPr="00753B11" w:rsidRDefault="00753B11" w:rsidP="0002779A">
            <w:pPr>
              <w:spacing w:after="120"/>
              <w:jc w:val="both"/>
              <w:rPr>
                <w:bCs/>
                <w:sz w:val="22"/>
                <w:szCs w:val="22"/>
              </w:rPr>
            </w:pPr>
            <w:r w:rsidRPr="00753B11">
              <w:rPr>
                <w:bCs/>
                <w:sz w:val="22"/>
                <w:szCs w:val="22"/>
              </w:rPr>
              <w:t>No</w:t>
            </w:r>
          </w:p>
        </w:tc>
        <w:tc>
          <w:tcPr>
            <w:tcW w:w="6232" w:type="dxa"/>
          </w:tcPr>
          <w:p w14:paraId="562A078A" w14:textId="0E69093C" w:rsidR="0002779A" w:rsidRPr="00753B11" w:rsidRDefault="00753B11" w:rsidP="0002779A">
            <w:pPr>
              <w:spacing w:after="120"/>
              <w:jc w:val="both"/>
              <w:rPr>
                <w:bCs/>
                <w:sz w:val="22"/>
                <w:szCs w:val="22"/>
              </w:rPr>
            </w:pPr>
            <w:r>
              <w:rPr>
                <w:bCs/>
                <w:sz w:val="22"/>
                <w:szCs w:val="22"/>
              </w:rPr>
              <w:t>Strictly speaking, i</w:t>
            </w:r>
            <w:r w:rsidRPr="00753B11">
              <w:rPr>
                <w:bCs/>
                <w:sz w:val="22"/>
                <w:szCs w:val="22"/>
              </w:rPr>
              <w:t xml:space="preserve">t is not </w:t>
            </w:r>
            <w:r w:rsidRPr="00753B11">
              <w:rPr>
                <w:bCs/>
                <w:i/>
                <w:iCs/>
                <w:sz w:val="22"/>
                <w:szCs w:val="22"/>
              </w:rPr>
              <w:t>required</w:t>
            </w:r>
            <w:r w:rsidRPr="00753B11">
              <w:rPr>
                <w:bCs/>
                <w:sz w:val="22"/>
                <w:szCs w:val="22"/>
              </w:rPr>
              <w:t>.</w:t>
            </w:r>
            <w:r>
              <w:rPr>
                <w:bCs/>
                <w:sz w:val="22"/>
                <w:szCs w:val="22"/>
              </w:rPr>
              <w:t xml:space="preserve"> </w:t>
            </w:r>
            <w:r w:rsidR="00C50E9E">
              <w:rPr>
                <w:bCs/>
                <w:sz w:val="22"/>
                <w:szCs w:val="22"/>
              </w:rPr>
              <w:t>However, it could be a useful optimization if time permits.</w:t>
            </w:r>
          </w:p>
        </w:tc>
      </w:tr>
      <w:tr w:rsidR="009F095A" w:rsidRPr="00753B11" w14:paraId="68F3AC66" w14:textId="77777777" w:rsidTr="005429A9">
        <w:tc>
          <w:tcPr>
            <w:tcW w:w="2263" w:type="dxa"/>
          </w:tcPr>
          <w:p w14:paraId="07284394" w14:textId="26FEC642" w:rsidR="009F095A" w:rsidRPr="009F095A" w:rsidRDefault="009F095A" w:rsidP="0002779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2EB53FE3" w14:textId="41D1D399" w:rsidR="009F095A" w:rsidRPr="009F095A" w:rsidRDefault="009F095A" w:rsidP="0002779A">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59B13497" w14:textId="77777777" w:rsidR="00D96F9F" w:rsidRPr="00D96F9F" w:rsidRDefault="00D96F9F" w:rsidP="00D96F9F">
            <w:pPr>
              <w:spacing w:after="120"/>
              <w:jc w:val="both"/>
              <w:rPr>
                <w:bCs/>
                <w:sz w:val="22"/>
                <w:szCs w:val="22"/>
              </w:rPr>
            </w:pPr>
            <w:r w:rsidRPr="00D96F9F">
              <w:rPr>
                <w:bCs/>
                <w:sz w:val="22"/>
                <w:szCs w:val="22"/>
              </w:rPr>
              <w:t xml:space="preserve">1. It helpful for a better service continuity during mobility, </w:t>
            </w:r>
            <w:proofErr w:type="spellStart"/>
            <w:r w:rsidRPr="00D96F9F">
              <w:rPr>
                <w:bCs/>
                <w:sz w:val="22"/>
                <w:szCs w:val="22"/>
              </w:rPr>
              <w:t>i.e</w:t>
            </w:r>
            <w:proofErr w:type="spellEnd"/>
            <w:r w:rsidRPr="00D96F9F">
              <w:rPr>
                <w:bCs/>
                <w:sz w:val="22"/>
                <w:szCs w:val="22"/>
              </w:rPr>
              <w:t xml:space="preserve"> latency can be reduced.</w:t>
            </w:r>
          </w:p>
          <w:p w14:paraId="7A60A700" w14:textId="30941E67" w:rsidR="009F095A" w:rsidRDefault="00D96F9F" w:rsidP="007B163C">
            <w:pPr>
              <w:spacing w:after="120"/>
              <w:jc w:val="both"/>
              <w:rPr>
                <w:bCs/>
                <w:sz w:val="22"/>
                <w:szCs w:val="22"/>
              </w:rPr>
            </w:pPr>
            <w:r w:rsidRPr="00D96F9F">
              <w:rPr>
                <w:bCs/>
                <w:sz w:val="22"/>
                <w:szCs w:val="22"/>
              </w:rPr>
              <w:lastRenderedPageBreak/>
              <w:t xml:space="preserve">2. </w:t>
            </w:r>
            <w:r w:rsidR="007B163C">
              <w:rPr>
                <w:rFonts w:eastAsia="宋体" w:hint="eastAsia"/>
                <w:bCs/>
                <w:sz w:val="22"/>
                <w:szCs w:val="22"/>
                <w:lang w:eastAsia="zh-CN"/>
              </w:rPr>
              <w:t>I</w:t>
            </w:r>
            <w:r>
              <w:rPr>
                <w:rFonts w:eastAsia="宋体" w:hint="eastAsia"/>
                <w:bCs/>
                <w:sz w:val="22"/>
                <w:szCs w:val="22"/>
                <w:lang w:eastAsia="zh-CN"/>
              </w:rPr>
              <w:t xml:space="preserve">t </w:t>
            </w:r>
            <w:r w:rsidRPr="00D96F9F">
              <w:rPr>
                <w:bCs/>
                <w:sz w:val="22"/>
                <w:szCs w:val="22"/>
              </w:rPr>
              <w:t>allow</w:t>
            </w:r>
            <w:r>
              <w:rPr>
                <w:rFonts w:eastAsia="宋体" w:hint="eastAsia"/>
                <w:bCs/>
                <w:sz w:val="22"/>
                <w:szCs w:val="22"/>
                <w:lang w:eastAsia="zh-CN"/>
              </w:rPr>
              <w:t>s</w:t>
            </w:r>
            <w:r w:rsidRPr="00D96F9F">
              <w:rPr>
                <w:bCs/>
                <w:sz w:val="22"/>
                <w:szCs w:val="22"/>
              </w:rPr>
              <w:t xml:space="preserve"> the flexibility of deployment, area specific PTM configuration can be supported.</w:t>
            </w:r>
            <w:r>
              <w:rPr>
                <w:rFonts w:eastAsia="宋体" w:hint="eastAsia"/>
                <w:bCs/>
                <w:sz w:val="22"/>
                <w:szCs w:val="22"/>
                <w:lang w:eastAsia="zh-CN"/>
              </w:rPr>
              <w:t xml:space="preserve"> </w:t>
            </w:r>
            <w:r w:rsidRPr="00D96F9F">
              <w:rPr>
                <w:bCs/>
                <w:sz w:val="22"/>
                <w:szCs w:val="22"/>
              </w:rPr>
              <w:t xml:space="preserve">whether </w:t>
            </w:r>
            <w:r>
              <w:rPr>
                <w:bCs/>
                <w:sz w:val="22"/>
                <w:szCs w:val="22"/>
              </w:rPr>
              <w:t xml:space="preserve">to use it </w:t>
            </w:r>
            <w:r>
              <w:rPr>
                <w:rFonts w:eastAsia="宋体" w:hint="eastAsia"/>
                <w:bCs/>
                <w:sz w:val="22"/>
                <w:szCs w:val="22"/>
                <w:lang w:eastAsia="zh-CN"/>
              </w:rPr>
              <w:t>is up to</w:t>
            </w:r>
            <w:r>
              <w:rPr>
                <w:bCs/>
                <w:sz w:val="22"/>
                <w:szCs w:val="22"/>
              </w:rPr>
              <w:t xml:space="preserve"> deployment</w:t>
            </w:r>
            <w:r w:rsidRPr="00D96F9F">
              <w:rPr>
                <w:bCs/>
                <w:sz w:val="22"/>
                <w:szCs w:val="22"/>
              </w:rPr>
              <w:t xml:space="preserve">. </w:t>
            </w:r>
          </w:p>
        </w:tc>
      </w:tr>
      <w:tr w:rsidR="00876F0A" w:rsidRPr="00753B11" w14:paraId="188A8B56" w14:textId="77777777" w:rsidTr="005429A9">
        <w:tc>
          <w:tcPr>
            <w:tcW w:w="2263" w:type="dxa"/>
          </w:tcPr>
          <w:p w14:paraId="1E5B88AF" w14:textId="7E1404B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lastRenderedPageBreak/>
              <w:t>K</w:t>
            </w:r>
            <w:r w:rsidRPr="00876F0A">
              <w:rPr>
                <w:rFonts w:eastAsia="MS Mincho"/>
                <w:bCs/>
                <w:sz w:val="22"/>
                <w:szCs w:val="22"/>
                <w:lang w:eastAsia="ja-JP"/>
              </w:rPr>
              <w:t>yocera</w:t>
            </w:r>
          </w:p>
        </w:tc>
        <w:tc>
          <w:tcPr>
            <w:tcW w:w="1134" w:type="dxa"/>
          </w:tcPr>
          <w:p w14:paraId="38975640" w14:textId="6106A48B"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20D4A354" w14:textId="56E35943" w:rsidR="00876F0A" w:rsidRPr="00D96F9F" w:rsidRDefault="00876F0A" w:rsidP="00876F0A">
            <w:pPr>
              <w:spacing w:after="120"/>
              <w:jc w:val="both"/>
              <w:rPr>
                <w:bCs/>
                <w:sz w:val="22"/>
                <w:szCs w:val="22"/>
              </w:rPr>
            </w:pPr>
            <w:r w:rsidRPr="00605697">
              <w:rPr>
                <w:rFonts w:eastAsia="MS Mincho" w:hint="eastAsia"/>
                <w:bCs/>
                <w:sz w:val="22"/>
                <w:szCs w:val="22"/>
                <w:lang w:eastAsia="ja-JP"/>
              </w:rPr>
              <w:t>W</w:t>
            </w:r>
            <w:r w:rsidRPr="00605697">
              <w:rPr>
                <w:rFonts w:eastAsia="MS Mincho"/>
                <w:bCs/>
                <w:sz w:val="22"/>
                <w:szCs w:val="22"/>
                <w:lang w:eastAsia="ja-JP"/>
              </w:rPr>
              <w:t>e</w:t>
            </w:r>
            <w:r>
              <w:rPr>
                <w:rFonts w:eastAsia="MS Mincho"/>
                <w:bCs/>
                <w:sz w:val="22"/>
                <w:szCs w:val="22"/>
                <w:lang w:eastAsia="ja-JP"/>
              </w:rPr>
              <w:t xml:space="preserve"> think it could be configuration choice whether the area specific or cell specific MCCH, depending on MBS services to be provided in an area. For same MBS service(s), we assume the MTCH information may be the same in an area. If it’s the case, we assume the area-specific MCCH can be helpful for the service continuity from the UE point of view. </w:t>
            </w:r>
          </w:p>
        </w:tc>
      </w:tr>
      <w:tr w:rsidR="00E65268" w:rsidRPr="00753B11" w14:paraId="5DF91B60" w14:textId="77777777" w:rsidTr="005429A9">
        <w:tc>
          <w:tcPr>
            <w:tcW w:w="2263" w:type="dxa"/>
          </w:tcPr>
          <w:p w14:paraId="428A36F7" w14:textId="57FC1C16"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4B6B7161" w14:textId="16555C25"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3E9734C" w14:textId="706C0AF1" w:rsidR="00E65268" w:rsidRPr="00605697" w:rsidRDefault="005D6721" w:rsidP="00876F0A">
            <w:pPr>
              <w:spacing w:after="120"/>
              <w:jc w:val="both"/>
              <w:rPr>
                <w:rFonts w:eastAsia="MS Mincho"/>
                <w:bCs/>
                <w:sz w:val="22"/>
                <w:szCs w:val="22"/>
                <w:lang w:eastAsia="ja-JP"/>
              </w:rPr>
            </w:pPr>
            <w:r>
              <w:rPr>
                <w:rFonts w:eastAsia="MS Mincho"/>
                <w:bCs/>
                <w:sz w:val="22"/>
                <w:szCs w:val="22"/>
                <w:lang w:eastAsia="ja-JP"/>
              </w:rPr>
              <w:t>With area specific, every time UE moves from one cell to another cell, as long as UE is within MCCH Area there is no need for UE to acquire MCCH. MCCH Area can be same as SIB Area or Group of cell or TA level etc. It is optional for NW whether to configure as Area based or Cell level.</w:t>
            </w:r>
          </w:p>
        </w:tc>
      </w:tr>
      <w:tr w:rsidR="00571C32" w:rsidRPr="00753B11" w14:paraId="2EDC975C" w14:textId="77777777" w:rsidTr="005429A9">
        <w:tc>
          <w:tcPr>
            <w:tcW w:w="2263" w:type="dxa"/>
          </w:tcPr>
          <w:p w14:paraId="28133A8E" w14:textId="60CE7518"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04BA2A96" w14:textId="77777777" w:rsidR="00571C32" w:rsidRDefault="00571C32" w:rsidP="00571C32">
            <w:pPr>
              <w:spacing w:after="120"/>
              <w:jc w:val="both"/>
              <w:rPr>
                <w:rFonts w:eastAsia="MS Mincho"/>
                <w:bCs/>
                <w:sz w:val="22"/>
                <w:szCs w:val="22"/>
                <w:lang w:eastAsia="ja-JP"/>
              </w:rPr>
            </w:pPr>
          </w:p>
        </w:tc>
        <w:tc>
          <w:tcPr>
            <w:tcW w:w="6232" w:type="dxa"/>
          </w:tcPr>
          <w:p w14:paraId="75007D87" w14:textId="6B6F03E4" w:rsidR="00571C32" w:rsidRDefault="00571C32" w:rsidP="00571C32">
            <w:pPr>
              <w:spacing w:after="120"/>
              <w:jc w:val="both"/>
              <w:rPr>
                <w:rFonts w:eastAsia="MS Mincho"/>
                <w:bCs/>
                <w:sz w:val="22"/>
                <w:szCs w:val="22"/>
                <w:lang w:eastAsia="ja-JP"/>
              </w:rPr>
            </w:pPr>
            <w:r>
              <w:rPr>
                <w:rFonts w:eastAsia="MS Mincho"/>
                <w:bCs/>
                <w:sz w:val="22"/>
                <w:szCs w:val="22"/>
                <w:lang w:eastAsia="ja-JP"/>
              </w:rPr>
              <w:t>No strong opinion. Per cell configuration should be the baseline. Consider area specific is a non-essential optimization.</w:t>
            </w:r>
          </w:p>
        </w:tc>
      </w:tr>
      <w:tr w:rsidR="00AB40EC" w:rsidRPr="00753B11" w14:paraId="4BB6ED92" w14:textId="77777777" w:rsidTr="005429A9">
        <w:tc>
          <w:tcPr>
            <w:tcW w:w="2263" w:type="dxa"/>
          </w:tcPr>
          <w:p w14:paraId="719FC78F" w14:textId="5789A5F4"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19B79C3B" w14:textId="56B0757B"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33F150D6" w14:textId="4A97C27B" w:rsidR="00AB40EC" w:rsidRDefault="00AB40EC" w:rsidP="00AB40EC">
            <w:pPr>
              <w:spacing w:after="120"/>
              <w:jc w:val="both"/>
              <w:rPr>
                <w:rFonts w:eastAsia="MS Mincho"/>
                <w:bCs/>
                <w:sz w:val="22"/>
                <w:szCs w:val="22"/>
                <w:lang w:eastAsia="ja-JP"/>
              </w:rPr>
            </w:pPr>
            <w:r>
              <w:rPr>
                <w:rFonts w:eastAsia="MS Mincho"/>
                <w:bCs/>
                <w:sz w:val="22"/>
                <w:szCs w:val="22"/>
                <w:lang w:eastAsia="ja-JP"/>
              </w:rPr>
              <w:t>In general MBS services support, scheduling and other MCCH contents (</w:t>
            </w:r>
            <w:proofErr w:type="gramStart"/>
            <w:r>
              <w:rPr>
                <w:rFonts w:eastAsia="MS Mincho"/>
                <w:bCs/>
                <w:sz w:val="22"/>
                <w:szCs w:val="22"/>
                <w:lang w:eastAsia="ja-JP"/>
              </w:rPr>
              <w:t>e.g.</w:t>
            </w:r>
            <w:proofErr w:type="gramEnd"/>
            <w:r>
              <w:rPr>
                <w:rFonts w:eastAsia="MS Mincho"/>
                <w:bCs/>
                <w:sz w:val="22"/>
                <w:szCs w:val="22"/>
                <w:lang w:eastAsia="ja-JP"/>
              </w:rPr>
              <w:t xml:space="preserve"> neighbour cell information) can differ across cells.</w:t>
            </w:r>
          </w:p>
        </w:tc>
      </w:tr>
      <w:tr w:rsidR="001A6F55" w:rsidRPr="00753B11" w14:paraId="5357B4F7" w14:textId="77777777" w:rsidTr="005429A9">
        <w:tc>
          <w:tcPr>
            <w:tcW w:w="2263" w:type="dxa"/>
          </w:tcPr>
          <w:p w14:paraId="69968243" w14:textId="66C638CD"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E10266C" w14:textId="4BF4F94F" w:rsidR="001A6F55" w:rsidRPr="00AE60D1" w:rsidRDefault="00AE60D1" w:rsidP="00AB40EC">
            <w:pPr>
              <w:spacing w:after="120"/>
              <w:jc w:val="both"/>
              <w:rPr>
                <w:rFonts w:eastAsia="宋体"/>
                <w:bCs/>
                <w:sz w:val="22"/>
                <w:szCs w:val="22"/>
                <w:lang w:eastAsia="zh-CN"/>
              </w:rPr>
            </w:pPr>
            <w:r>
              <w:rPr>
                <w:rFonts w:eastAsia="宋体" w:hint="eastAsia"/>
                <w:bCs/>
                <w:sz w:val="22"/>
                <w:szCs w:val="22"/>
                <w:lang w:eastAsia="zh-CN"/>
              </w:rPr>
              <w:t>M</w:t>
            </w:r>
            <w:r>
              <w:rPr>
                <w:rFonts w:eastAsia="宋体"/>
                <w:bCs/>
                <w:sz w:val="22"/>
                <w:szCs w:val="22"/>
                <w:lang w:eastAsia="zh-CN"/>
              </w:rPr>
              <w:t>ay be</w:t>
            </w:r>
          </w:p>
        </w:tc>
        <w:tc>
          <w:tcPr>
            <w:tcW w:w="6232" w:type="dxa"/>
          </w:tcPr>
          <w:p w14:paraId="67DD4664" w14:textId="77777777" w:rsidR="001A6F55" w:rsidRDefault="00553B87" w:rsidP="00AB40EC">
            <w:pPr>
              <w:spacing w:after="120"/>
              <w:jc w:val="both"/>
              <w:rPr>
                <w:rFonts w:eastAsia="宋体"/>
                <w:bCs/>
                <w:sz w:val="22"/>
                <w:szCs w:val="22"/>
                <w:lang w:eastAsia="zh-CN"/>
              </w:rPr>
            </w:pPr>
            <w:r>
              <w:rPr>
                <w:rFonts w:eastAsia="宋体"/>
                <w:bCs/>
                <w:sz w:val="22"/>
                <w:szCs w:val="22"/>
                <w:lang w:eastAsia="zh-CN"/>
              </w:rPr>
              <w:t>If the same MBS sessions are provided with delivery mode 2 in a group of cells, the area specific MCCH may exist.</w:t>
            </w:r>
          </w:p>
          <w:p w14:paraId="5C9ECE28" w14:textId="30535495" w:rsidR="00553B87" w:rsidRPr="00553B87" w:rsidRDefault="00553B87" w:rsidP="00553B87">
            <w:pPr>
              <w:spacing w:after="120"/>
              <w:jc w:val="both"/>
              <w:rPr>
                <w:rFonts w:eastAsia="宋体"/>
                <w:bCs/>
                <w:sz w:val="22"/>
                <w:szCs w:val="22"/>
                <w:lang w:eastAsia="zh-CN"/>
              </w:rPr>
            </w:pPr>
            <w:r>
              <w:rPr>
                <w:rFonts w:eastAsia="宋体"/>
                <w:bCs/>
                <w:sz w:val="22"/>
                <w:szCs w:val="22"/>
                <w:lang w:eastAsia="zh-CN"/>
              </w:rPr>
              <w:t>Otherwise, it’s hard to have an area specific MCCH. But the MCCH specific SIB can be area specific which means the same MCCH configuration information is applied in each cell within the cell group.</w:t>
            </w:r>
          </w:p>
        </w:tc>
      </w:tr>
      <w:tr w:rsidR="00EF2934" w:rsidRPr="00753B11" w14:paraId="30842196" w14:textId="77777777" w:rsidTr="005429A9">
        <w:tc>
          <w:tcPr>
            <w:tcW w:w="2263" w:type="dxa"/>
          </w:tcPr>
          <w:p w14:paraId="2C577018" w14:textId="13068DDC"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31741D77" w14:textId="091A9BCD" w:rsidR="00EF2934" w:rsidRDefault="00EF2934" w:rsidP="00AB40EC">
            <w:pPr>
              <w:spacing w:after="120"/>
              <w:jc w:val="both"/>
              <w:rPr>
                <w:rFonts w:eastAsia="宋体"/>
                <w:bCs/>
                <w:sz w:val="22"/>
                <w:szCs w:val="22"/>
                <w:lang w:eastAsia="zh-CN"/>
              </w:rPr>
            </w:pPr>
            <w:r>
              <w:rPr>
                <w:rFonts w:eastAsia="宋体"/>
                <w:bCs/>
                <w:sz w:val="22"/>
                <w:szCs w:val="22"/>
                <w:lang w:eastAsia="zh-CN"/>
              </w:rPr>
              <w:t>Yes</w:t>
            </w:r>
          </w:p>
        </w:tc>
        <w:tc>
          <w:tcPr>
            <w:tcW w:w="6232" w:type="dxa"/>
          </w:tcPr>
          <w:p w14:paraId="4E9B226A" w14:textId="1248B8D2" w:rsidR="00EF2934" w:rsidRDefault="00EF2934" w:rsidP="00AB40EC">
            <w:pPr>
              <w:spacing w:after="120"/>
              <w:jc w:val="both"/>
              <w:rPr>
                <w:rFonts w:eastAsia="宋体"/>
                <w:bCs/>
                <w:sz w:val="22"/>
                <w:szCs w:val="22"/>
                <w:lang w:eastAsia="zh-CN"/>
              </w:rPr>
            </w:pPr>
            <w:r>
              <w:rPr>
                <w:rFonts w:eastAsia="宋体"/>
                <w:bCs/>
                <w:sz w:val="22"/>
                <w:szCs w:val="22"/>
                <w:lang w:eastAsia="zh-CN"/>
              </w:rPr>
              <w:t>It should be network decision to configure either cell specific or area specific</w:t>
            </w:r>
            <w:r w:rsidR="00842CDB">
              <w:rPr>
                <w:rFonts w:eastAsia="宋体"/>
                <w:bCs/>
                <w:sz w:val="22"/>
                <w:szCs w:val="22"/>
                <w:lang w:eastAsia="zh-CN"/>
              </w:rPr>
              <w:t xml:space="preserve"> MCCH</w:t>
            </w:r>
            <w:r>
              <w:rPr>
                <w:rFonts w:eastAsia="宋体"/>
                <w:bCs/>
                <w:sz w:val="22"/>
                <w:szCs w:val="22"/>
                <w:lang w:eastAsia="zh-CN"/>
              </w:rPr>
              <w:t xml:space="preserve">. Area specific MCCH could be like </w:t>
            </w:r>
            <w:r w:rsidR="00842CDB">
              <w:rPr>
                <w:rFonts w:eastAsia="宋体"/>
                <w:bCs/>
                <w:sz w:val="22"/>
                <w:szCs w:val="22"/>
                <w:lang w:eastAsia="zh-CN"/>
              </w:rPr>
              <w:t xml:space="preserve">the </w:t>
            </w:r>
            <w:r>
              <w:rPr>
                <w:rFonts w:eastAsia="宋体"/>
                <w:bCs/>
                <w:sz w:val="22"/>
                <w:szCs w:val="22"/>
                <w:lang w:eastAsia="zh-CN"/>
              </w:rPr>
              <w:t xml:space="preserve">SIB area and has the benefit </w:t>
            </w:r>
            <w:r w:rsidR="00842CDB">
              <w:rPr>
                <w:rFonts w:eastAsia="宋体"/>
                <w:bCs/>
                <w:sz w:val="22"/>
                <w:szCs w:val="22"/>
                <w:lang w:eastAsia="zh-CN"/>
              </w:rPr>
              <w:t>of</w:t>
            </w:r>
            <w:r>
              <w:rPr>
                <w:rFonts w:eastAsia="宋体"/>
                <w:bCs/>
                <w:sz w:val="22"/>
                <w:szCs w:val="22"/>
                <w:lang w:eastAsia="zh-CN"/>
              </w:rPr>
              <w:t xml:space="preserve"> UE power saving.</w:t>
            </w:r>
          </w:p>
        </w:tc>
      </w:tr>
      <w:tr w:rsidR="00132F58" w:rsidRPr="00753B11" w14:paraId="750F8534" w14:textId="77777777" w:rsidTr="005429A9">
        <w:tc>
          <w:tcPr>
            <w:tcW w:w="2263" w:type="dxa"/>
          </w:tcPr>
          <w:p w14:paraId="786D0956" w14:textId="24D6A063"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0A0C2108" w14:textId="58D3B1C2"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 xml:space="preserve">es </w:t>
            </w:r>
          </w:p>
        </w:tc>
        <w:tc>
          <w:tcPr>
            <w:tcW w:w="6232" w:type="dxa"/>
          </w:tcPr>
          <w:p w14:paraId="0E5BDBE4" w14:textId="2A712980" w:rsidR="00132F58" w:rsidRDefault="00132F58" w:rsidP="00132F58">
            <w:pPr>
              <w:spacing w:after="120"/>
              <w:jc w:val="both"/>
              <w:rPr>
                <w:rFonts w:eastAsia="宋体"/>
                <w:bCs/>
                <w:sz w:val="22"/>
                <w:szCs w:val="22"/>
                <w:lang w:eastAsia="zh-CN"/>
              </w:rPr>
            </w:pPr>
            <w:r>
              <w:rPr>
                <w:rFonts w:eastAsia="宋体"/>
                <w:bCs/>
                <w:sz w:val="22"/>
                <w:szCs w:val="22"/>
                <w:lang w:eastAsia="zh-CN"/>
              </w:rPr>
              <w:t>Area specific MCCH may help for UE service continuity during mobility, with which UE may not need to acquire MCCH unless it moves out of the MCCH area, and the latency may be reduced.</w:t>
            </w:r>
          </w:p>
        </w:tc>
      </w:tr>
    </w:tbl>
    <w:p w14:paraId="6DDE5DDC" w14:textId="77777777" w:rsidR="00AF631D" w:rsidRPr="00D2283F" w:rsidRDefault="00AF631D" w:rsidP="00AF631D">
      <w:pPr>
        <w:adjustRightInd w:val="0"/>
        <w:snapToGrid w:val="0"/>
        <w:spacing w:afterLines="50" w:after="120"/>
        <w:jc w:val="both"/>
        <w:rPr>
          <w:rFonts w:eastAsia="宋体"/>
          <w:sz w:val="22"/>
          <w:lang w:eastAsia="zh-CN"/>
        </w:rPr>
      </w:pPr>
    </w:p>
    <w:p w14:paraId="0C76A350" w14:textId="34B67A39" w:rsidR="0038459B" w:rsidRPr="0038459B" w:rsidRDefault="0038459B" w:rsidP="006E5177">
      <w:pPr>
        <w:pStyle w:val="2"/>
        <w:rPr>
          <w:lang w:eastAsia="ko-KR"/>
        </w:rPr>
      </w:pPr>
      <w:r>
        <w:rPr>
          <w:lang w:eastAsia="ko-KR"/>
        </w:rPr>
        <w:t>2.</w:t>
      </w:r>
      <w:r w:rsidR="00D2283F">
        <w:rPr>
          <w:lang w:eastAsia="ko-KR"/>
        </w:rPr>
        <w:t>4</w:t>
      </w:r>
      <w:r>
        <w:rPr>
          <w:lang w:eastAsia="ko-KR"/>
        </w:rPr>
        <w:t xml:space="preserve"> O</w:t>
      </w:r>
      <w:r w:rsidRPr="00AF631D">
        <w:rPr>
          <w:lang w:eastAsia="ko-KR"/>
        </w:rPr>
        <w:t>n demand MCCH</w:t>
      </w:r>
    </w:p>
    <w:p w14:paraId="06C3A7BA" w14:textId="7599F1C1" w:rsidR="00AF631D" w:rsidRDefault="004F20DC" w:rsidP="003A42CB">
      <w:pPr>
        <w:adjustRightInd w:val="0"/>
        <w:snapToGrid w:val="0"/>
        <w:spacing w:afterLines="50" w:after="120"/>
        <w:jc w:val="both"/>
        <w:rPr>
          <w:rFonts w:eastAsia="宋体"/>
          <w:sz w:val="22"/>
          <w:lang w:eastAsia="zh-CN"/>
        </w:rPr>
      </w:pPr>
      <w:r>
        <w:rPr>
          <w:rFonts w:eastAsia="宋体"/>
          <w:sz w:val="22"/>
          <w:lang w:eastAsia="zh-CN"/>
        </w:rPr>
        <w:t>Contribution</w:t>
      </w:r>
      <w:r w:rsidR="00297315">
        <w:rPr>
          <w:rFonts w:eastAsia="宋体"/>
          <w:sz w:val="22"/>
          <w:lang w:eastAsia="zh-CN"/>
        </w:rPr>
        <w:t>s</w:t>
      </w:r>
      <w:r>
        <w:rPr>
          <w:rFonts w:eastAsia="宋体"/>
          <w:sz w:val="22"/>
          <w:lang w:eastAsia="zh-CN"/>
        </w:rPr>
        <w:t xml:space="preserve"> [2][9][16] </w:t>
      </w:r>
      <w:r w:rsidR="003A42CB">
        <w:rPr>
          <w:rFonts w:eastAsia="宋体"/>
          <w:sz w:val="22"/>
          <w:lang w:eastAsia="zh-CN"/>
        </w:rPr>
        <w:t>discuss</w:t>
      </w:r>
      <w:r>
        <w:rPr>
          <w:rFonts w:eastAsia="宋体"/>
          <w:sz w:val="22"/>
          <w:lang w:eastAsia="zh-CN"/>
        </w:rPr>
        <w:t xml:space="preserve"> whether to support on-demand MCCH. Contribution </w:t>
      </w:r>
      <w:r w:rsidR="00784B77">
        <w:rPr>
          <w:rFonts w:eastAsia="宋体"/>
          <w:sz w:val="22"/>
          <w:lang w:eastAsia="zh-CN"/>
        </w:rPr>
        <w:t>[9</w:t>
      </w:r>
      <w:r w:rsidR="007844A3">
        <w:rPr>
          <w:rFonts w:eastAsia="宋体"/>
          <w:sz w:val="22"/>
          <w:lang w:eastAsia="zh-CN"/>
        </w:rPr>
        <w:t xml:space="preserve">] </w:t>
      </w:r>
      <w:r w:rsidR="00E34780">
        <w:rPr>
          <w:rFonts w:eastAsia="宋体"/>
          <w:sz w:val="22"/>
          <w:lang w:eastAsia="zh-CN"/>
        </w:rPr>
        <w:t xml:space="preserve">think </w:t>
      </w:r>
      <w:r w:rsidR="003A42CB">
        <w:rPr>
          <w:rFonts w:eastAsia="宋体"/>
          <w:sz w:val="22"/>
          <w:lang w:eastAsia="zh-CN"/>
        </w:rPr>
        <w:t>on-demand MCCH</w:t>
      </w:r>
      <w:r w:rsidR="00E34780">
        <w:rPr>
          <w:rFonts w:eastAsia="宋体"/>
          <w:sz w:val="22"/>
          <w:lang w:eastAsia="zh-CN"/>
        </w:rPr>
        <w:t xml:space="preserve"> is </w:t>
      </w:r>
      <w:r w:rsidR="00E34780" w:rsidRPr="00297315">
        <w:rPr>
          <w:rFonts w:eastAsia="宋体"/>
          <w:sz w:val="22"/>
          <w:lang w:eastAsia="zh-CN"/>
        </w:rPr>
        <w:t xml:space="preserve">important to reduce network overhead, </w:t>
      </w:r>
      <w:r w:rsidR="00E34780">
        <w:rPr>
          <w:rFonts w:eastAsia="宋体"/>
          <w:sz w:val="22"/>
          <w:lang w:eastAsia="zh-CN"/>
        </w:rPr>
        <w:t>and</w:t>
      </w:r>
      <w:r w:rsidR="007844A3">
        <w:rPr>
          <w:rFonts w:eastAsia="宋体"/>
          <w:sz w:val="22"/>
          <w:lang w:eastAsia="zh-CN"/>
        </w:rPr>
        <w:t xml:space="preserve"> it </w:t>
      </w:r>
      <w:r w:rsidR="003A42CB">
        <w:rPr>
          <w:rFonts w:eastAsia="宋体"/>
          <w:sz w:val="22"/>
          <w:lang w:eastAsia="zh-CN"/>
        </w:rPr>
        <w:t xml:space="preserve">can be </w:t>
      </w:r>
      <w:r w:rsidR="007844A3">
        <w:rPr>
          <w:rFonts w:eastAsia="宋体"/>
          <w:sz w:val="22"/>
          <w:lang w:eastAsia="zh-CN"/>
        </w:rPr>
        <w:t xml:space="preserve">network </w:t>
      </w:r>
      <w:r w:rsidR="007844A3" w:rsidRPr="007844A3">
        <w:rPr>
          <w:rFonts w:eastAsia="宋体"/>
          <w:sz w:val="22"/>
          <w:lang w:eastAsia="zh-CN"/>
        </w:rPr>
        <w:t>configuration choice</w:t>
      </w:r>
      <w:r w:rsidR="007844A3">
        <w:rPr>
          <w:rFonts w:eastAsia="宋体"/>
          <w:sz w:val="22"/>
          <w:lang w:eastAsia="zh-CN"/>
        </w:rPr>
        <w:t xml:space="preserve"> to transmit MCCH either by </w:t>
      </w:r>
      <w:r w:rsidR="007844A3" w:rsidRPr="007844A3">
        <w:rPr>
          <w:rFonts w:eastAsia="宋体"/>
          <w:sz w:val="22"/>
          <w:lang w:eastAsia="zh-CN"/>
        </w:rPr>
        <w:t xml:space="preserve">using </w:t>
      </w:r>
      <w:r w:rsidR="00E60988">
        <w:rPr>
          <w:rFonts w:eastAsia="宋体"/>
          <w:sz w:val="22"/>
          <w:lang w:eastAsia="zh-CN"/>
        </w:rPr>
        <w:t>b</w:t>
      </w:r>
      <w:r w:rsidR="007844A3" w:rsidRPr="007844A3">
        <w:rPr>
          <w:rFonts w:eastAsia="宋体"/>
          <w:sz w:val="22"/>
          <w:lang w:eastAsia="zh-CN"/>
        </w:rPr>
        <w:t xml:space="preserve">roadcast mode or </w:t>
      </w:r>
      <w:r w:rsidR="00297315">
        <w:rPr>
          <w:rFonts w:eastAsia="宋体"/>
          <w:sz w:val="22"/>
          <w:lang w:eastAsia="zh-CN"/>
        </w:rPr>
        <w:t xml:space="preserve">on </w:t>
      </w:r>
      <w:r w:rsidR="007844A3" w:rsidRPr="007844A3">
        <w:rPr>
          <w:rFonts w:eastAsia="宋体"/>
          <w:sz w:val="22"/>
          <w:lang w:eastAsia="zh-CN"/>
        </w:rPr>
        <w:t>demand</w:t>
      </w:r>
      <w:r w:rsidR="007844A3">
        <w:rPr>
          <w:rFonts w:eastAsia="宋体"/>
          <w:sz w:val="22"/>
          <w:lang w:eastAsia="zh-CN"/>
        </w:rPr>
        <w:t xml:space="preserve">. However, contribution </w:t>
      </w:r>
      <w:r>
        <w:rPr>
          <w:rFonts w:eastAsia="宋体"/>
          <w:sz w:val="22"/>
          <w:lang w:eastAsia="zh-CN"/>
        </w:rPr>
        <w:t xml:space="preserve">[2] </w:t>
      </w:r>
      <w:r w:rsidR="003A42CB">
        <w:rPr>
          <w:rFonts w:eastAsia="宋体"/>
          <w:sz w:val="22"/>
          <w:lang w:eastAsia="zh-CN"/>
        </w:rPr>
        <w:t xml:space="preserve">indicates the overhead savings will be limited compared to UP </w:t>
      </w:r>
      <w:r w:rsidRPr="004F20DC">
        <w:rPr>
          <w:rFonts w:eastAsia="宋体"/>
          <w:sz w:val="22"/>
          <w:lang w:eastAsia="zh-CN"/>
        </w:rPr>
        <w:t xml:space="preserve">resource </w:t>
      </w:r>
      <w:r w:rsidR="003A42CB">
        <w:rPr>
          <w:rFonts w:eastAsia="宋体"/>
          <w:sz w:val="22"/>
          <w:lang w:eastAsia="zh-CN"/>
        </w:rPr>
        <w:t>consumption while there are disadvantages in terms of e</w:t>
      </w:r>
      <w:r w:rsidR="003A42CB" w:rsidRPr="003A42CB">
        <w:rPr>
          <w:rFonts w:eastAsia="宋体"/>
          <w:sz w:val="22"/>
          <w:lang w:eastAsia="zh-CN"/>
        </w:rPr>
        <w:t>xtra latency for service setup time</w:t>
      </w:r>
      <w:r w:rsidR="003A42CB">
        <w:rPr>
          <w:rFonts w:eastAsia="宋体"/>
          <w:sz w:val="22"/>
          <w:lang w:eastAsia="zh-CN"/>
        </w:rPr>
        <w:t>, e</w:t>
      </w:r>
      <w:r w:rsidR="003A42CB" w:rsidRPr="003A42CB">
        <w:rPr>
          <w:rFonts w:eastAsia="宋体"/>
          <w:sz w:val="22"/>
          <w:lang w:eastAsia="zh-CN"/>
        </w:rPr>
        <w:t>xtra interruption during cell reselection</w:t>
      </w:r>
      <w:r w:rsidR="003A42CB">
        <w:rPr>
          <w:rFonts w:eastAsia="宋体"/>
          <w:sz w:val="22"/>
          <w:lang w:eastAsia="zh-CN"/>
        </w:rPr>
        <w:t>, e</w:t>
      </w:r>
      <w:r w:rsidR="003A42CB" w:rsidRPr="003A42CB">
        <w:rPr>
          <w:rFonts w:eastAsia="宋体"/>
          <w:sz w:val="22"/>
          <w:lang w:eastAsia="zh-CN"/>
        </w:rPr>
        <w:t>xtra interaction with network for broadcast session</w:t>
      </w:r>
      <w:r w:rsidR="00784B77">
        <w:rPr>
          <w:rFonts w:eastAsia="宋体"/>
          <w:sz w:val="22"/>
          <w:lang w:eastAsia="zh-CN"/>
        </w:rPr>
        <w:t>. [16</w:t>
      </w:r>
      <w:r w:rsidR="003A42CB">
        <w:rPr>
          <w:rFonts w:eastAsia="宋体"/>
          <w:sz w:val="22"/>
          <w:lang w:eastAsia="zh-CN"/>
        </w:rPr>
        <w:t>] also propose</w:t>
      </w:r>
      <w:r w:rsidR="00297315">
        <w:rPr>
          <w:rFonts w:eastAsia="宋体"/>
          <w:sz w:val="22"/>
          <w:lang w:eastAsia="zh-CN"/>
        </w:rPr>
        <w:t>s</w:t>
      </w:r>
      <w:r w:rsidR="003A42CB">
        <w:rPr>
          <w:rFonts w:eastAsia="宋体"/>
          <w:sz w:val="22"/>
          <w:lang w:eastAsia="zh-CN"/>
        </w:rPr>
        <w:t xml:space="preserve"> not to support on-demand MCCH due to similar reasons</w:t>
      </w:r>
      <w:r w:rsidR="00A6184B">
        <w:rPr>
          <w:rFonts w:eastAsia="宋体"/>
          <w:sz w:val="22"/>
          <w:lang w:eastAsia="zh-CN"/>
        </w:rPr>
        <w:t>.</w:t>
      </w:r>
    </w:p>
    <w:p w14:paraId="1A74A5E2" w14:textId="3B39E883" w:rsidR="00104E88" w:rsidRPr="009035AA" w:rsidRDefault="00D2283F" w:rsidP="00D2283F">
      <w:pPr>
        <w:adjustRightInd w:val="0"/>
        <w:snapToGrid w:val="0"/>
        <w:spacing w:after="120"/>
        <w:jc w:val="both"/>
        <w:rPr>
          <w:rFonts w:eastAsia="宋体"/>
          <w:sz w:val="22"/>
          <w:lang w:eastAsia="zh-CN"/>
        </w:rPr>
      </w:pPr>
      <w:r w:rsidRPr="00D2283F">
        <w:rPr>
          <w:sz w:val="22"/>
          <w:szCs w:val="22"/>
          <w:lang w:eastAsia="ko-KR"/>
        </w:rPr>
        <w:t>In [19], the rapporteur proposed not to support on-demand MCCH due to numerous issues that were identified</w:t>
      </w:r>
      <w:r w:rsidR="00E60988">
        <w:rPr>
          <w:sz w:val="22"/>
          <w:szCs w:val="22"/>
        </w:rPr>
        <w:t>,</w:t>
      </w:r>
      <w:r w:rsidR="003F4FC3">
        <w:rPr>
          <w:sz w:val="22"/>
          <w:szCs w:val="22"/>
        </w:rPr>
        <w:t xml:space="preserve"> </w:t>
      </w:r>
      <w:proofErr w:type="gramStart"/>
      <w:r w:rsidR="003F4FC3">
        <w:rPr>
          <w:sz w:val="22"/>
          <w:szCs w:val="22"/>
        </w:rPr>
        <w:t>i.e.</w:t>
      </w:r>
      <w:proofErr w:type="gramEnd"/>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Pr>
          <w:sz w:val="22"/>
        </w:rPr>
        <w:t xml:space="preserve">The companies are invited to express </w:t>
      </w:r>
      <w:proofErr w:type="gramStart"/>
      <w:r>
        <w:rPr>
          <w:sz w:val="22"/>
        </w:rPr>
        <w:t>their</w:t>
      </w:r>
      <w:proofErr w:type="gramEnd"/>
      <w:r>
        <w:rPr>
          <w:sz w:val="22"/>
        </w:rPr>
        <w:t xml:space="preserve"> on the need to have on-demand MCCH by replying to the below question.</w:t>
      </w:r>
    </w:p>
    <w:p w14:paraId="3E221C5B" w14:textId="10473387" w:rsidR="00D2283F" w:rsidRDefault="00D2283F" w:rsidP="00D2283F">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af2"/>
        <w:tblW w:w="0" w:type="auto"/>
        <w:tblLook w:val="04A0" w:firstRow="1" w:lastRow="0" w:firstColumn="1" w:lastColumn="0" w:noHBand="0" w:noVBand="1"/>
      </w:tblPr>
      <w:tblGrid>
        <w:gridCol w:w="2263"/>
        <w:gridCol w:w="1134"/>
        <w:gridCol w:w="6232"/>
      </w:tblGrid>
      <w:tr w:rsidR="00D2283F" w14:paraId="68B4F273" w14:textId="77777777" w:rsidTr="005429A9">
        <w:tc>
          <w:tcPr>
            <w:tcW w:w="2263" w:type="dxa"/>
          </w:tcPr>
          <w:p w14:paraId="3DA6B2A4" w14:textId="77777777" w:rsidR="00D2283F" w:rsidRDefault="00D2283F" w:rsidP="005429A9">
            <w:pPr>
              <w:spacing w:after="120"/>
              <w:jc w:val="both"/>
              <w:rPr>
                <w:b/>
                <w:sz w:val="22"/>
                <w:szCs w:val="22"/>
              </w:rPr>
            </w:pPr>
            <w:r>
              <w:rPr>
                <w:b/>
                <w:sz w:val="22"/>
                <w:szCs w:val="22"/>
              </w:rPr>
              <w:t>Company</w:t>
            </w:r>
          </w:p>
        </w:tc>
        <w:tc>
          <w:tcPr>
            <w:tcW w:w="1134" w:type="dxa"/>
          </w:tcPr>
          <w:p w14:paraId="3F20006A" w14:textId="77777777" w:rsidR="00D2283F" w:rsidRDefault="00D2283F" w:rsidP="005429A9">
            <w:pPr>
              <w:spacing w:after="120"/>
              <w:jc w:val="both"/>
              <w:rPr>
                <w:b/>
                <w:sz w:val="22"/>
                <w:szCs w:val="22"/>
              </w:rPr>
            </w:pPr>
            <w:r>
              <w:rPr>
                <w:b/>
                <w:sz w:val="22"/>
                <w:szCs w:val="22"/>
              </w:rPr>
              <w:t>Yes/no</w:t>
            </w:r>
          </w:p>
        </w:tc>
        <w:tc>
          <w:tcPr>
            <w:tcW w:w="6232" w:type="dxa"/>
          </w:tcPr>
          <w:p w14:paraId="49BCBD3F" w14:textId="77777777" w:rsidR="00D2283F" w:rsidRDefault="00D2283F" w:rsidP="005429A9">
            <w:pPr>
              <w:spacing w:after="120"/>
              <w:jc w:val="both"/>
              <w:rPr>
                <w:b/>
                <w:sz w:val="22"/>
                <w:szCs w:val="22"/>
              </w:rPr>
            </w:pPr>
            <w:r>
              <w:rPr>
                <w:b/>
                <w:sz w:val="22"/>
                <w:szCs w:val="22"/>
              </w:rPr>
              <w:t>Reasoning / comments</w:t>
            </w:r>
          </w:p>
        </w:tc>
      </w:tr>
      <w:tr w:rsidR="00CE0ACA" w14:paraId="3DB0DDBE" w14:textId="77777777" w:rsidTr="005429A9">
        <w:tc>
          <w:tcPr>
            <w:tcW w:w="2263" w:type="dxa"/>
          </w:tcPr>
          <w:p w14:paraId="00C61A72" w14:textId="7B9602F0" w:rsidR="00CE0ACA" w:rsidRDefault="00CE0ACA" w:rsidP="00CE0ACA">
            <w:pPr>
              <w:spacing w:after="120"/>
              <w:jc w:val="both"/>
              <w:rPr>
                <w:b/>
                <w:sz w:val="22"/>
                <w:szCs w:val="22"/>
              </w:rPr>
            </w:pPr>
            <w:r>
              <w:rPr>
                <w:rFonts w:ascii="宋体" w:eastAsia="宋体" w:hAnsi="宋体"/>
                <w:b/>
                <w:sz w:val="22"/>
                <w:szCs w:val="22"/>
                <w:lang w:eastAsia="zh-CN"/>
              </w:rPr>
              <w:t>MediaTek</w:t>
            </w:r>
          </w:p>
        </w:tc>
        <w:tc>
          <w:tcPr>
            <w:tcW w:w="1134" w:type="dxa"/>
          </w:tcPr>
          <w:p w14:paraId="4AF133C5" w14:textId="44FBAC5F" w:rsidR="00CE0ACA" w:rsidRDefault="00CE0ACA" w:rsidP="00CE0ACA">
            <w:pPr>
              <w:spacing w:after="120"/>
              <w:jc w:val="both"/>
              <w:rPr>
                <w:b/>
                <w:sz w:val="22"/>
                <w:szCs w:val="22"/>
              </w:rPr>
            </w:pPr>
            <w:r>
              <w:rPr>
                <w:b/>
                <w:sz w:val="22"/>
                <w:szCs w:val="22"/>
              </w:rPr>
              <w:t>No</w:t>
            </w:r>
          </w:p>
        </w:tc>
        <w:tc>
          <w:tcPr>
            <w:tcW w:w="6232" w:type="dxa"/>
          </w:tcPr>
          <w:p w14:paraId="225BFACA" w14:textId="390B787D" w:rsidR="00CE0ACA" w:rsidRPr="00CE0ACA" w:rsidRDefault="00CE0ACA" w:rsidP="00CE0ACA">
            <w:pPr>
              <w:spacing w:after="120"/>
              <w:jc w:val="both"/>
              <w:rPr>
                <w:sz w:val="22"/>
                <w:szCs w:val="22"/>
              </w:rPr>
            </w:pPr>
            <w:r w:rsidRPr="00CE0ACA">
              <w:rPr>
                <w:sz w:val="22"/>
                <w:szCs w:val="22"/>
              </w:rPr>
              <w:t xml:space="preserve">If MCCH is on-demand, it will put </w:t>
            </w:r>
            <w:r w:rsidR="009E5167">
              <w:rPr>
                <w:sz w:val="22"/>
                <w:szCs w:val="22"/>
              </w:rPr>
              <w:t xml:space="preserve">unnecessary </w:t>
            </w:r>
            <w:r w:rsidRPr="00CE0ACA">
              <w:rPr>
                <w:sz w:val="22"/>
                <w:szCs w:val="22"/>
              </w:rPr>
              <w:t>restriction for the idle/inactive mode UE</w:t>
            </w:r>
            <w:r w:rsidR="009E5167">
              <w:rPr>
                <w:sz w:val="22"/>
                <w:szCs w:val="22"/>
              </w:rPr>
              <w:t>s, since they are required</w:t>
            </w:r>
            <w:r w:rsidRPr="00CE0ACA">
              <w:rPr>
                <w:sz w:val="22"/>
                <w:szCs w:val="22"/>
              </w:rPr>
              <w:t xml:space="preserve"> to access the network before its reception of broadcast services. </w:t>
            </w:r>
          </w:p>
        </w:tc>
      </w:tr>
      <w:tr w:rsidR="00CE0ACA" w:rsidRPr="00C50E9E" w14:paraId="0F1C714C" w14:textId="77777777" w:rsidTr="005429A9">
        <w:tc>
          <w:tcPr>
            <w:tcW w:w="2263" w:type="dxa"/>
          </w:tcPr>
          <w:p w14:paraId="45378B01" w14:textId="21AAC679" w:rsidR="00CE0ACA" w:rsidRPr="00C50E9E" w:rsidRDefault="00C50E9E" w:rsidP="00CE0ACA">
            <w:pPr>
              <w:spacing w:after="120"/>
              <w:jc w:val="both"/>
              <w:rPr>
                <w:bCs/>
                <w:sz w:val="22"/>
                <w:szCs w:val="22"/>
              </w:rPr>
            </w:pPr>
            <w:r w:rsidRPr="00C50E9E">
              <w:rPr>
                <w:bCs/>
                <w:sz w:val="22"/>
                <w:szCs w:val="22"/>
              </w:rPr>
              <w:t>Ericsson</w:t>
            </w:r>
          </w:p>
        </w:tc>
        <w:tc>
          <w:tcPr>
            <w:tcW w:w="1134" w:type="dxa"/>
          </w:tcPr>
          <w:p w14:paraId="7EDC7C0D" w14:textId="47FB566F" w:rsidR="00CE0ACA" w:rsidRPr="00C50E9E" w:rsidRDefault="00C50E9E" w:rsidP="00CE0ACA">
            <w:pPr>
              <w:spacing w:after="120"/>
              <w:jc w:val="both"/>
              <w:rPr>
                <w:bCs/>
                <w:sz w:val="22"/>
                <w:szCs w:val="22"/>
              </w:rPr>
            </w:pPr>
            <w:r w:rsidRPr="00C50E9E">
              <w:rPr>
                <w:bCs/>
                <w:sz w:val="22"/>
                <w:szCs w:val="22"/>
              </w:rPr>
              <w:t>No</w:t>
            </w:r>
          </w:p>
        </w:tc>
        <w:tc>
          <w:tcPr>
            <w:tcW w:w="6232" w:type="dxa"/>
          </w:tcPr>
          <w:p w14:paraId="6B9004FE" w14:textId="6208CFB0" w:rsidR="00CE0ACA" w:rsidRPr="00C50E9E" w:rsidRDefault="00C50E9E" w:rsidP="00CE0ACA">
            <w:pPr>
              <w:spacing w:after="120"/>
              <w:jc w:val="both"/>
              <w:rPr>
                <w:bCs/>
                <w:sz w:val="22"/>
                <w:szCs w:val="22"/>
              </w:rPr>
            </w:pPr>
            <w:r w:rsidRPr="00C50E9E">
              <w:rPr>
                <w:bCs/>
                <w:sz w:val="22"/>
                <w:szCs w:val="22"/>
              </w:rPr>
              <w:t xml:space="preserve">Agree with </w:t>
            </w:r>
            <w:proofErr w:type="spellStart"/>
            <w:r w:rsidRPr="00C50E9E">
              <w:rPr>
                <w:bCs/>
                <w:sz w:val="22"/>
                <w:szCs w:val="22"/>
              </w:rPr>
              <w:t>Mediatek</w:t>
            </w:r>
            <w:proofErr w:type="spellEnd"/>
          </w:p>
        </w:tc>
      </w:tr>
      <w:tr w:rsidR="002C42BD" w:rsidRPr="00C50E9E" w14:paraId="22E07956" w14:textId="77777777" w:rsidTr="005429A9">
        <w:tc>
          <w:tcPr>
            <w:tcW w:w="2263" w:type="dxa"/>
          </w:tcPr>
          <w:p w14:paraId="40588E95" w14:textId="03AD8B57" w:rsidR="002C42BD" w:rsidRPr="002C42BD" w:rsidRDefault="002C42BD" w:rsidP="00CE0ACA">
            <w:pPr>
              <w:spacing w:after="120"/>
              <w:jc w:val="both"/>
              <w:rPr>
                <w:rFonts w:eastAsia="宋体"/>
                <w:bCs/>
                <w:sz w:val="22"/>
                <w:szCs w:val="22"/>
                <w:lang w:eastAsia="zh-CN"/>
              </w:rPr>
            </w:pPr>
            <w:r>
              <w:rPr>
                <w:rFonts w:eastAsia="宋体" w:hint="eastAsia"/>
                <w:bCs/>
                <w:sz w:val="22"/>
                <w:szCs w:val="22"/>
                <w:lang w:eastAsia="zh-CN"/>
              </w:rPr>
              <w:lastRenderedPageBreak/>
              <w:t>CATT</w:t>
            </w:r>
          </w:p>
        </w:tc>
        <w:tc>
          <w:tcPr>
            <w:tcW w:w="1134" w:type="dxa"/>
          </w:tcPr>
          <w:p w14:paraId="2062B463" w14:textId="13B62BA3" w:rsidR="002C42BD" w:rsidRPr="002C42BD" w:rsidRDefault="002C42BD" w:rsidP="00CE0ACA">
            <w:pPr>
              <w:spacing w:after="120"/>
              <w:jc w:val="both"/>
              <w:rPr>
                <w:rFonts w:eastAsia="宋体"/>
                <w:bCs/>
                <w:sz w:val="22"/>
                <w:szCs w:val="22"/>
                <w:lang w:eastAsia="zh-CN"/>
              </w:rPr>
            </w:pPr>
            <w:r>
              <w:rPr>
                <w:rFonts w:eastAsia="宋体" w:hint="eastAsia"/>
                <w:bCs/>
                <w:sz w:val="22"/>
                <w:szCs w:val="22"/>
                <w:lang w:eastAsia="zh-CN"/>
              </w:rPr>
              <w:t>No</w:t>
            </w:r>
          </w:p>
        </w:tc>
        <w:tc>
          <w:tcPr>
            <w:tcW w:w="6232" w:type="dxa"/>
          </w:tcPr>
          <w:p w14:paraId="25172633" w14:textId="3FE0F4C4" w:rsidR="002C42BD" w:rsidRPr="002C42BD" w:rsidRDefault="002C42BD" w:rsidP="002C42BD">
            <w:pPr>
              <w:spacing w:after="120"/>
              <w:jc w:val="both"/>
              <w:rPr>
                <w:bCs/>
                <w:sz w:val="22"/>
                <w:szCs w:val="22"/>
              </w:rPr>
            </w:pPr>
            <w:r>
              <w:rPr>
                <w:rFonts w:eastAsia="宋体" w:hint="eastAsia"/>
                <w:bCs/>
                <w:sz w:val="22"/>
                <w:szCs w:val="22"/>
                <w:lang w:eastAsia="zh-CN"/>
              </w:rPr>
              <w:t>A</w:t>
            </w:r>
            <w:r w:rsidRPr="002C42BD">
              <w:rPr>
                <w:bCs/>
                <w:sz w:val="22"/>
                <w:szCs w:val="22"/>
              </w:rPr>
              <w:t xml:space="preserve"> cell in the broadcast service area will transmit the MBS user data anyway. </w:t>
            </w:r>
            <w:proofErr w:type="gramStart"/>
            <w:r>
              <w:rPr>
                <w:rFonts w:eastAsia="宋体" w:hint="eastAsia"/>
                <w:bCs/>
                <w:sz w:val="22"/>
                <w:szCs w:val="22"/>
                <w:lang w:eastAsia="zh-CN"/>
              </w:rPr>
              <w:t>So</w:t>
            </w:r>
            <w:proofErr w:type="gramEnd"/>
            <w:r>
              <w:rPr>
                <w:rFonts w:eastAsia="宋体" w:hint="eastAsia"/>
                <w:bCs/>
                <w:sz w:val="22"/>
                <w:szCs w:val="22"/>
                <w:lang w:eastAsia="zh-CN"/>
              </w:rPr>
              <w:t xml:space="preserve"> i</w:t>
            </w:r>
            <w:r w:rsidRPr="002C42BD">
              <w:rPr>
                <w:bCs/>
                <w:sz w:val="22"/>
                <w:szCs w:val="22"/>
              </w:rPr>
              <w:t xml:space="preserve">t does not make much sense to reduce the CP resource consumption when the UP radio resource is using. </w:t>
            </w:r>
          </w:p>
          <w:p w14:paraId="05AEEDAB" w14:textId="0421294E" w:rsidR="002C42BD" w:rsidRPr="00C50E9E" w:rsidRDefault="002C42BD" w:rsidP="002C42BD">
            <w:pPr>
              <w:spacing w:after="120"/>
              <w:jc w:val="both"/>
              <w:rPr>
                <w:bCs/>
                <w:sz w:val="22"/>
                <w:szCs w:val="22"/>
              </w:rPr>
            </w:pPr>
            <w:r w:rsidRPr="002C42BD">
              <w:rPr>
                <w:bCs/>
                <w:sz w:val="22"/>
                <w:szCs w:val="22"/>
              </w:rPr>
              <w:t>And the disadvantages of on demand MCCH is obvious, like introducing extra latency for service setup time, extra interruption during cell reselection, extra interaction with network for broadcast session.</w:t>
            </w:r>
          </w:p>
        </w:tc>
      </w:tr>
      <w:tr w:rsidR="00876F0A" w:rsidRPr="00C50E9E" w14:paraId="46CA1055" w14:textId="77777777" w:rsidTr="005429A9">
        <w:tc>
          <w:tcPr>
            <w:tcW w:w="2263" w:type="dxa"/>
          </w:tcPr>
          <w:p w14:paraId="2CC5133F" w14:textId="12188489"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1F802BF5" w14:textId="51A125CE"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3232834" w14:textId="2E3425DB" w:rsidR="00876F0A" w:rsidRDefault="00876F0A" w:rsidP="00876F0A">
            <w:pPr>
              <w:spacing w:after="120"/>
              <w:jc w:val="both"/>
              <w:rPr>
                <w:rFonts w:eastAsia="宋体"/>
                <w:bCs/>
                <w:sz w:val="22"/>
                <w:szCs w:val="22"/>
                <w:lang w:eastAsia="zh-CN"/>
              </w:rPr>
            </w:pPr>
            <w:r w:rsidRPr="008D0ED8">
              <w:rPr>
                <w:rFonts w:eastAsia="MS Mincho" w:hint="eastAsia"/>
                <w:bCs/>
                <w:sz w:val="22"/>
                <w:szCs w:val="22"/>
                <w:lang w:eastAsia="ja-JP"/>
              </w:rPr>
              <w:t>W</w:t>
            </w:r>
            <w:r w:rsidRPr="008D0ED8">
              <w:rPr>
                <w:rFonts w:eastAsia="MS Mincho"/>
                <w:bCs/>
                <w:sz w:val="22"/>
                <w:szCs w:val="22"/>
                <w:lang w:eastAsia="ja-JP"/>
              </w:rPr>
              <w:t xml:space="preserve">e think it’s up to network implementation whether MCCH is provided periodically or on-demand. </w:t>
            </w:r>
            <w:r>
              <w:rPr>
                <w:rFonts w:eastAsia="MS Mincho"/>
                <w:bCs/>
                <w:sz w:val="22"/>
                <w:szCs w:val="22"/>
                <w:lang w:eastAsia="ja-JP"/>
              </w:rPr>
              <w:t xml:space="preserve">We see the issues summarized by the rapporteur, while we assume these are mainly related to QoS requirement of MBS services to be provided and/or number of UEs receiving MBS services, e.g., these may not be any issue for a delay-tolerant services. </w:t>
            </w:r>
          </w:p>
        </w:tc>
      </w:tr>
      <w:tr w:rsidR="00E65268" w:rsidRPr="00C50E9E" w14:paraId="400E7A77" w14:textId="77777777" w:rsidTr="005429A9">
        <w:tc>
          <w:tcPr>
            <w:tcW w:w="2263" w:type="dxa"/>
          </w:tcPr>
          <w:p w14:paraId="08D8F4B4" w14:textId="3CEC1CC3"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06305837" w14:textId="5B90B27E"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EC9D159" w14:textId="1F8F8F43" w:rsidR="00E65268" w:rsidRDefault="005D6721" w:rsidP="00876F0A">
            <w:pPr>
              <w:spacing w:after="120"/>
              <w:jc w:val="both"/>
              <w:rPr>
                <w:rFonts w:eastAsia="MS Mincho"/>
                <w:bCs/>
                <w:sz w:val="22"/>
                <w:szCs w:val="22"/>
                <w:lang w:eastAsia="ja-JP"/>
              </w:rPr>
            </w:pPr>
            <w:r>
              <w:rPr>
                <w:rFonts w:eastAsia="MS Mincho"/>
                <w:bCs/>
                <w:sz w:val="22"/>
                <w:szCs w:val="22"/>
                <w:lang w:eastAsia="ja-JP"/>
              </w:rPr>
              <w:t xml:space="preserve">Similar to On-demand SIB, it is key to reduce NW overhead as much as possible. </w:t>
            </w:r>
            <w:r w:rsidR="00D50AD9">
              <w:rPr>
                <w:rFonts w:eastAsia="MS Mincho"/>
                <w:bCs/>
                <w:sz w:val="22"/>
                <w:szCs w:val="22"/>
                <w:lang w:eastAsia="ja-JP"/>
              </w:rPr>
              <w:t xml:space="preserve">Latency and CP resource </w:t>
            </w:r>
            <w:proofErr w:type="spellStart"/>
            <w:proofErr w:type="gramStart"/>
            <w:r w:rsidR="00D50AD9">
              <w:rPr>
                <w:rFonts w:eastAsia="MS Mincho"/>
                <w:bCs/>
                <w:sz w:val="22"/>
                <w:szCs w:val="22"/>
                <w:lang w:eastAsia="ja-JP"/>
              </w:rPr>
              <w:t>argumenets</w:t>
            </w:r>
            <w:proofErr w:type="spellEnd"/>
            <w:r w:rsidR="00D50AD9">
              <w:rPr>
                <w:rFonts w:eastAsia="MS Mincho"/>
                <w:bCs/>
                <w:sz w:val="22"/>
                <w:szCs w:val="22"/>
                <w:lang w:eastAsia="ja-JP"/>
              </w:rPr>
              <w:t xml:space="preserve">  are</w:t>
            </w:r>
            <w:proofErr w:type="gramEnd"/>
            <w:r w:rsidR="00D50AD9">
              <w:rPr>
                <w:rFonts w:eastAsia="MS Mincho"/>
                <w:bCs/>
                <w:sz w:val="22"/>
                <w:szCs w:val="22"/>
                <w:lang w:eastAsia="ja-JP"/>
              </w:rPr>
              <w:t xml:space="preserve"> applicable for SIBs as well. Note that all MBS applications are not delay sensitive and different networks may operate different type of applications.</w:t>
            </w:r>
          </w:p>
          <w:p w14:paraId="07B4D9A6" w14:textId="0A4E19D1" w:rsidR="00D50AD9" w:rsidRPr="008D0ED8" w:rsidRDefault="00D50AD9" w:rsidP="00876F0A">
            <w:pPr>
              <w:spacing w:after="120"/>
              <w:jc w:val="both"/>
              <w:rPr>
                <w:rFonts w:eastAsia="MS Mincho"/>
                <w:bCs/>
                <w:sz w:val="22"/>
                <w:szCs w:val="22"/>
                <w:lang w:eastAsia="ja-JP"/>
              </w:rPr>
            </w:pPr>
            <w:r>
              <w:rPr>
                <w:rFonts w:eastAsia="MS Mincho"/>
                <w:bCs/>
                <w:sz w:val="22"/>
                <w:szCs w:val="22"/>
                <w:lang w:eastAsia="ja-JP"/>
              </w:rPr>
              <w:t xml:space="preserve">On demand MCCH can be optional and is </w:t>
            </w:r>
            <w:proofErr w:type="spellStart"/>
            <w:r>
              <w:rPr>
                <w:rFonts w:eastAsia="MS Mincho"/>
                <w:bCs/>
                <w:sz w:val="22"/>
                <w:szCs w:val="22"/>
                <w:lang w:eastAsia="ja-JP"/>
              </w:rPr>
              <w:t>upto</w:t>
            </w:r>
            <w:proofErr w:type="spellEnd"/>
            <w:r>
              <w:rPr>
                <w:rFonts w:eastAsia="MS Mincho"/>
                <w:bCs/>
                <w:sz w:val="22"/>
                <w:szCs w:val="22"/>
                <w:lang w:eastAsia="ja-JP"/>
              </w:rPr>
              <w:t xml:space="preserve"> network whether to configure as </w:t>
            </w:r>
            <w:proofErr w:type="gramStart"/>
            <w:r>
              <w:rPr>
                <w:rFonts w:eastAsia="MS Mincho"/>
                <w:bCs/>
                <w:sz w:val="22"/>
                <w:szCs w:val="22"/>
                <w:lang w:eastAsia="ja-JP"/>
              </w:rPr>
              <w:t>On</w:t>
            </w:r>
            <w:proofErr w:type="gramEnd"/>
            <w:r>
              <w:rPr>
                <w:rFonts w:eastAsia="MS Mincho"/>
                <w:bCs/>
                <w:sz w:val="22"/>
                <w:szCs w:val="22"/>
                <w:lang w:eastAsia="ja-JP"/>
              </w:rPr>
              <w:t xml:space="preserve"> demand or not.</w:t>
            </w:r>
          </w:p>
        </w:tc>
      </w:tr>
      <w:tr w:rsidR="00571C32" w:rsidRPr="00C50E9E" w14:paraId="010C8A61" w14:textId="77777777" w:rsidTr="005429A9">
        <w:tc>
          <w:tcPr>
            <w:tcW w:w="2263" w:type="dxa"/>
          </w:tcPr>
          <w:p w14:paraId="403F15E3" w14:textId="6BAFF16C"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F376DFF" w14:textId="57CDBF48" w:rsidR="00571C32" w:rsidRDefault="00571C32" w:rsidP="00571C32">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1C83A2E2" w14:textId="0B302186" w:rsidR="00571C32" w:rsidRDefault="00571C32" w:rsidP="00571C32">
            <w:pPr>
              <w:spacing w:after="120"/>
              <w:jc w:val="both"/>
              <w:rPr>
                <w:rFonts w:eastAsia="MS Mincho"/>
                <w:bCs/>
                <w:sz w:val="22"/>
                <w:szCs w:val="22"/>
                <w:lang w:eastAsia="ja-JP"/>
              </w:rPr>
            </w:pPr>
            <w:r>
              <w:rPr>
                <w:rFonts w:eastAsia="MS Mincho"/>
                <w:bCs/>
                <w:sz w:val="22"/>
                <w:szCs w:val="22"/>
                <w:lang w:eastAsia="ja-JP"/>
              </w:rPr>
              <w:t>Broadcast is to efficiently deliver same data to multiple UEs including idle/inactive and connected UEs. So should be the MCCH. On demand MCCH is not suitable for idle/inactive UEs. Even for connected UEs is not efficient. In addition, MII also addressed the service demand issue.</w:t>
            </w:r>
          </w:p>
        </w:tc>
      </w:tr>
      <w:tr w:rsidR="00AB40EC" w:rsidRPr="00C50E9E" w14:paraId="7F6B3107" w14:textId="77777777" w:rsidTr="005429A9">
        <w:tc>
          <w:tcPr>
            <w:tcW w:w="2263" w:type="dxa"/>
          </w:tcPr>
          <w:p w14:paraId="2D05AA90" w14:textId="3618A8DE"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4D6D1C98" w14:textId="6B13201E"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6DEEDB97" w14:textId="57C40613"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have only single MCCH commonly defined to cater all types of MBS broadcast services (delay-sensitive or delay insensitive), we do not see any advantage with on-demand MCCH. Issues mentioned for </w:t>
            </w:r>
            <w:r>
              <w:rPr>
                <w:rFonts w:eastAsia="宋体"/>
                <w:sz w:val="22"/>
                <w:lang w:eastAsia="zh-CN"/>
              </w:rPr>
              <w:t>e</w:t>
            </w:r>
            <w:r w:rsidRPr="003A42CB">
              <w:rPr>
                <w:rFonts w:eastAsia="宋体"/>
                <w:sz w:val="22"/>
                <w:lang w:eastAsia="zh-CN"/>
              </w:rPr>
              <w:t>xtra latency for service setup time</w:t>
            </w:r>
            <w:r>
              <w:rPr>
                <w:rFonts w:eastAsia="宋体"/>
                <w:sz w:val="22"/>
                <w:lang w:eastAsia="zh-CN"/>
              </w:rPr>
              <w:t>, e</w:t>
            </w:r>
            <w:r w:rsidRPr="003A42CB">
              <w:rPr>
                <w:rFonts w:eastAsia="宋体"/>
                <w:sz w:val="22"/>
                <w:lang w:eastAsia="zh-CN"/>
              </w:rPr>
              <w:t>xtra interruption during cell reselection</w:t>
            </w:r>
            <w:r>
              <w:rPr>
                <w:rFonts w:eastAsia="宋体"/>
                <w:sz w:val="22"/>
                <w:lang w:eastAsia="zh-CN"/>
              </w:rPr>
              <w:t>, e</w:t>
            </w:r>
            <w:r w:rsidRPr="003A42CB">
              <w:rPr>
                <w:rFonts w:eastAsia="宋体"/>
                <w:sz w:val="22"/>
                <w:lang w:eastAsia="zh-CN"/>
              </w:rPr>
              <w:t>xtra interaction with network for broadcast session</w:t>
            </w:r>
            <w:r>
              <w:rPr>
                <w:rFonts w:eastAsia="宋体"/>
                <w:sz w:val="22"/>
                <w:lang w:eastAsia="zh-CN"/>
              </w:rPr>
              <w:t xml:space="preserve"> would be drastic.</w:t>
            </w:r>
          </w:p>
        </w:tc>
      </w:tr>
      <w:tr w:rsidR="001A6F55" w:rsidRPr="00C50E9E" w14:paraId="53487440" w14:textId="77777777" w:rsidTr="005429A9">
        <w:tc>
          <w:tcPr>
            <w:tcW w:w="2263" w:type="dxa"/>
          </w:tcPr>
          <w:p w14:paraId="704F26B8" w14:textId="1DA094CB"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278D4D1E" w14:textId="77777777" w:rsidR="001A6F55" w:rsidRDefault="001A6F55" w:rsidP="00AB40EC">
            <w:pPr>
              <w:spacing w:after="120"/>
              <w:jc w:val="both"/>
              <w:rPr>
                <w:rFonts w:eastAsia="MS Mincho"/>
                <w:bCs/>
                <w:sz w:val="22"/>
                <w:szCs w:val="22"/>
                <w:lang w:eastAsia="ja-JP"/>
              </w:rPr>
            </w:pPr>
          </w:p>
        </w:tc>
        <w:tc>
          <w:tcPr>
            <w:tcW w:w="6232" w:type="dxa"/>
          </w:tcPr>
          <w:p w14:paraId="72D43D81" w14:textId="6CFD1DA4" w:rsidR="009A37A2" w:rsidRPr="002C44A2" w:rsidRDefault="002C44A2" w:rsidP="009A37A2">
            <w:pPr>
              <w:spacing w:after="120"/>
              <w:jc w:val="both"/>
              <w:rPr>
                <w:rFonts w:eastAsia="宋体"/>
                <w:bCs/>
                <w:sz w:val="22"/>
                <w:szCs w:val="22"/>
                <w:lang w:eastAsia="zh-CN"/>
              </w:rPr>
            </w:pPr>
            <w:r>
              <w:rPr>
                <w:rFonts w:eastAsia="宋体"/>
                <w:bCs/>
                <w:sz w:val="22"/>
                <w:szCs w:val="22"/>
                <w:lang w:eastAsia="zh-CN"/>
              </w:rPr>
              <w:t xml:space="preserve">No strong </w:t>
            </w:r>
            <w:r w:rsidR="009A37A2">
              <w:rPr>
                <w:rFonts w:eastAsia="宋体"/>
                <w:bCs/>
                <w:sz w:val="22"/>
                <w:szCs w:val="22"/>
                <w:lang w:eastAsia="zh-CN"/>
              </w:rPr>
              <w:t>view</w:t>
            </w:r>
          </w:p>
        </w:tc>
      </w:tr>
      <w:tr w:rsidR="00EF2934" w:rsidRPr="00C50E9E" w14:paraId="5AED5085" w14:textId="77777777" w:rsidTr="005429A9">
        <w:tc>
          <w:tcPr>
            <w:tcW w:w="2263" w:type="dxa"/>
          </w:tcPr>
          <w:p w14:paraId="356ECEB2" w14:textId="4F02D750"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76FC4C8A" w14:textId="26BDA354" w:rsidR="00EF2934" w:rsidRDefault="00EF2934"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8114E15" w14:textId="5BAF5580" w:rsidR="00EF2934" w:rsidRDefault="00EF2934" w:rsidP="009A37A2">
            <w:pPr>
              <w:spacing w:after="120"/>
              <w:jc w:val="both"/>
              <w:rPr>
                <w:rFonts w:eastAsia="宋体"/>
                <w:bCs/>
                <w:sz w:val="22"/>
                <w:szCs w:val="22"/>
                <w:lang w:eastAsia="zh-CN"/>
              </w:rPr>
            </w:pPr>
            <w:r>
              <w:rPr>
                <w:rFonts w:eastAsia="宋体"/>
                <w:bCs/>
                <w:sz w:val="22"/>
                <w:szCs w:val="22"/>
                <w:lang w:eastAsia="zh-CN"/>
              </w:rPr>
              <w:t>Agree with Qualcomm and Kyocera. In addition, we think that network may link MCCH broadcast and on-demand MBS SIB providing MCCH config.</w:t>
            </w:r>
          </w:p>
        </w:tc>
      </w:tr>
      <w:tr w:rsidR="00132F58" w:rsidRPr="00C50E9E" w14:paraId="10F67C8A" w14:textId="77777777" w:rsidTr="005429A9">
        <w:tc>
          <w:tcPr>
            <w:tcW w:w="2263" w:type="dxa"/>
          </w:tcPr>
          <w:p w14:paraId="16A5A4DE" w14:textId="66B06F64"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6BB2A5E6" w14:textId="19AE2F77" w:rsidR="00132F58" w:rsidRDefault="00132F58" w:rsidP="00132F58">
            <w:pPr>
              <w:spacing w:after="120"/>
              <w:jc w:val="both"/>
              <w:rPr>
                <w:rFonts w:eastAsia="MS Mincho"/>
                <w:bCs/>
                <w:sz w:val="22"/>
                <w:szCs w:val="22"/>
                <w:lang w:eastAsia="ja-JP"/>
              </w:rPr>
            </w:pPr>
            <w:r>
              <w:rPr>
                <w:rFonts w:eastAsia="宋体" w:hint="eastAsia"/>
                <w:bCs/>
                <w:sz w:val="22"/>
                <w:szCs w:val="22"/>
                <w:lang w:eastAsia="zh-CN"/>
              </w:rPr>
              <w:t>Y</w:t>
            </w:r>
            <w:r>
              <w:rPr>
                <w:rFonts w:eastAsia="宋体"/>
                <w:bCs/>
                <w:sz w:val="22"/>
                <w:szCs w:val="22"/>
                <w:lang w:eastAsia="zh-CN"/>
              </w:rPr>
              <w:t>es</w:t>
            </w:r>
          </w:p>
        </w:tc>
        <w:tc>
          <w:tcPr>
            <w:tcW w:w="6232" w:type="dxa"/>
          </w:tcPr>
          <w:p w14:paraId="3F934CCF" w14:textId="4A5F9D6E"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hare similar view with Qualcomm.</w:t>
            </w:r>
          </w:p>
        </w:tc>
      </w:tr>
    </w:tbl>
    <w:p w14:paraId="51332F2C" w14:textId="77777777" w:rsidR="00D2283F" w:rsidRPr="00D2283F" w:rsidRDefault="00D2283F" w:rsidP="00D2283F">
      <w:pPr>
        <w:adjustRightInd w:val="0"/>
        <w:snapToGrid w:val="0"/>
        <w:spacing w:afterLines="50" w:after="120"/>
        <w:jc w:val="both"/>
        <w:rPr>
          <w:b/>
          <w:sz w:val="22"/>
          <w:szCs w:val="22"/>
        </w:rPr>
      </w:pPr>
    </w:p>
    <w:p w14:paraId="3321DAC4" w14:textId="227635DD" w:rsidR="0038459B" w:rsidRPr="00B56311" w:rsidRDefault="0038459B" w:rsidP="006E5177">
      <w:pPr>
        <w:pStyle w:val="2"/>
        <w:rPr>
          <w:lang w:eastAsia="ko-KR"/>
        </w:rPr>
      </w:pPr>
      <w:r>
        <w:rPr>
          <w:lang w:eastAsia="ko-KR"/>
        </w:rPr>
        <w:t>2.</w:t>
      </w:r>
      <w:r w:rsidR="00D2283F">
        <w:rPr>
          <w:lang w:eastAsia="ko-KR"/>
        </w:rPr>
        <w:t>5</w:t>
      </w:r>
      <w:r>
        <w:rPr>
          <w:lang w:eastAsia="ko-KR"/>
        </w:rPr>
        <w:t xml:space="preserve"> </w:t>
      </w:r>
      <w:r w:rsidRPr="00AF631D">
        <w:rPr>
          <w:lang w:eastAsia="ko-KR"/>
        </w:rPr>
        <w:t>Single MCC</w:t>
      </w:r>
      <w:r>
        <w:rPr>
          <w:lang w:eastAsia="ko-KR"/>
        </w:rPr>
        <w:t xml:space="preserve">H with </w:t>
      </w:r>
      <w:r w:rsidRPr="00AF631D">
        <w:rPr>
          <w:lang w:eastAsia="ko-KR"/>
        </w:rPr>
        <w:t>multiple modification/Repetition</w:t>
      </w:r>
      <w:r w:rsidR="002C44A2">
        <w:rPr>
          <w:lang w:eastAsia="ko-KR"/>
        </w:rPr>
        <w:t xml:space="preserve"> </w:t>
      </w:r>
      <w:proofErr w:type="spellStart"/>
      <w:ins w:id="30" w:author="TD-TECH Wei Li Mei" w:date="2021-08-23T15:47:00Z">
        <w:r w:rsidR="002C44A2">
          <w:rPr>
            <w:lang w:eastAsia="ko-KR"/>
          </w:rPr>
          <w:t>peirod</w:t>
        </w:r>
      </w:ins>
      <w:proofErr w:type="spellEnd"/>
    </w:p>
    <w:p w14:paraId="1C13ED37" w14:textId="1F227F40" w:rsidR="007C4C80" w:rsidRPr="009A54D0" w:rsidRDefault="007C4C80" w:rsidP="00B0143D">
      <w:pPr>
        <w:adjustRightInd w:val="0"/>
        <w:snapToGrid w:val="0"/>
        <w:spacing w:afterLines="50" w:after="120"/>
        <w:jc w:val="both"/>
        <w:rPr>
          <w:rFonts w:eastAsia="宋体"/>
          <w:sz w:val="22"/>
          <w:lang w:eastAsia="zh-CN"/>
        </w:rPr>
      </w:pPr>
      <w:r>
        <w:rPr>
          <w:rFonts w:eastAsia="宋体"/>
          <w:sz w:val="22"/>
          <w:lang w:eastAsia="zh-CN"/>
        </w:rPr>
        <w:t xml:space="preserve">In </w:t>
      </w:r>
      <w:r w:rsidR="00AF631D" w:rsidRPr="009A54D0">
        <w:rPr>
          <w:rFonts w:eastAsia="宋体"/>
          <w:sz w:val="22"/>
          <w:lang w:eastAsia="zh-CN"/>
        </w:rPr>
        <w:t>RAN2#114-e meeting</w:t>
      </w:r>
      <w:r>
        <w:rPr>
          <w:rFonts w:eastAsia="宋体"/>
          <w:sz w:val="22"/>
          <w:lang w:eastAsia="zh-CN"/>
        </w:rPr>
        <w:t xml:space="preserve">, it </w:t>
      </w:r>
      <w:r w:rsidR="00513F9C">
        <w:rPr>
          <w:rFonts w:eastAsia="宋体"/>
          <w:sz w:val="22"/>
          <w:lang w:eastAsia="zh-CN"/>
        </w:rPr>
        <w:t>was</w:t>
      </w:r>
      <w:r w:rsidR="00AF631D" w:rsidRPr="009A54D0">
        <w:rPr>
          <w:rFonts w:eastAsia="宋体"/>
          <w:sz w:val="22"/>
          <w:lang w:eastAsia="zh-CN"/>
        </w:rPr>
        <w:t xml:space="preserve"> agreed </w:t>
      </w:r>
      <w:r w:rsidR="00513F9C">
        <w:rPr>
          <w:rFonts w:eastAsia="宋体"/>
          <w:sz w:val="22"/>
          <w:lang w:eastAsia="zh-CN"/>
        </w:rPr>
        <w:t xml:space="preserve">that </w:t>
      </w:r>
      <w:r w:rsidR="00AF631D" w:rsidRPr="009A54D0">
        <w:rPr>
          <w:rFonts w:eastAsia="宋体"/>
          <w:sz w:val="22"/>
          <w:lang w:eastAsia="zh-CN"/>
        </w:rPr>
        <w:t>on</w:t>
      </w:r>
      <w:r w:rsidR="00513F9C">
        <w:rPr>
          <w:rFonts w:eastAsia="宋体"/>
          <w:sz w:val="22"/>
          <w:lang w:eastAsia="zh-CN"/>
        </w:rPr>
        <w:t>ly a</w:t>
      </w:r>
      <w:r w:rsidR="00AF631D" w:rsidRPr="009A54D0">
        <w:rPr>
          <w:rFonts w:eastAsia="宋体"/>
          <w:sz w:val="22"/>
          <w:lang w:eastAsia="zh-CN"/>
        </w:rPr>
        <w:t xml:space="preserve"> single MCCH </w:t>
      </w:r>
      <w:r w:rsidR="00513F9C">
        <w:rPr>
          <w:rFonts w:eastAsia="宋体"/>
          <w:sz w:val="22"/>
          <w:lang w:eastAsia="zh-CN"/>
        </w:rPr>
        <w:t xml:space="preserve">is supported </w:t>
      </w:r>
      <w:r>
        <w:rPr>
          <w:rFonts w:eastAsia="宋体"/>
          <w:sz w:val="22"/>
          <w:lang w:eastAsia="zh-CN"/>
        </w:rPr>
        <w:t>in this release</w:t>
      </w:r>
      <w:r w:rsidR="00513F9C">
        <w:rPr>
          <w:rFonts w:eastAsia="宋体"/>
          <w:sz w:val="22"/>
          <w:lang w:eastAsia="zh-CN"/>
        </w:rPr>
        <w:t xml:space="preserve"> and multiple MCCH support was excluded</w:t>
      </w:r>
      <w:r w:rsidR="00AF631D" w:rsidRPr="009A54D0">
        <w:rPr>
          <w:rFonts w:eastAsia="宋体"/>
          <w:sz w:val="22"/>
          <w:lang w:eastAsia="zh-CN"/>
        </w:rPr>
        <w:t xml:space="preserve">. </w:t>
      </w:r>
      <w:r w:rsidR="00B0143D">
        <w:rPr>
          <w:rFonts w:eastAsia="宋体"/>
          <w:sz w:val="22"/>
          <w:lang w:eastAsia="zh-CN"/>
        </w:rPr>
        <w:t>However, contribution [5]</w:t>
      </w:r>
      <w:r w:rsidR="00513F9C">
        <w:rPr>
          <w:rFonts w:eastAsia="宋体"/>
          <w:sz w:val="22"/>
          <w:lang w:eastAsia="zh-CN"/>
        </w:rPr>
        <w:t xml:space="preserve"> propose</w:t>
      </w:r>
      <w:r w:rsidR="00B0143D">
        <w:rPr>
          <w:rFonts w:eastAsia="宋体"/>
          <w:sz w:val="22"/>
          <w:lang w:eastAsia="zh-CN"/>
        </w:rPr>
        <w:t>s</w:t>
      </w:r>
      <w:r w:rsidR="00513F9C">
        <w:rPr>
          <w:rFonts w:eastAsia="宋体"/>
          <w:sz w:val="22"/>
          <w:lang w:eastAsia="zh-CN"/>
        </w:rPr>
        <w:t xml:space="preserve"> that a </w:t>
      </w:r>
      <w:r w:rsidR="00AF631D" w:rsidRPr="009A54D0">
        <w:rPr>
          <w:rFonts w:eastAsia="宋体"/>
          <w:sz w:val="22"/>
          <w:lang w:eastAsia="zh-CN"/>
        </w:rPr>
        <w:t xml:space="preserve">single MCCH channel </w:t>
      </w:r>
      <w:r w:rsidR="00513F9C">
        <w:rPr>
          <w:rFonts w:eastAsia="宋体"/>
          <w:sz w:val="22"/>
          <w:lang w:eastAsia="zh-CN"/>
        </w:rPr>
        <w:t xml:space="preserve">can be configured </w:t>
      </w:r>
      <w:r w:rsidR="00AF631D" w:rsidRPr="009A54D0">
        <w:rPr>
          <w:rFonts w:eastAsia="宋体"/>
          <w:sz w:val="22"/>
          <w:lang w:eastAsia="zh-CN"/>
        </w:rPr>
        <w:t>with multiple modification/repetition. In this approach, the mapping between MBS session and related modification/repetition should be signal</w:t>
      </w:r>
      <w:r w:rsidR="00B0143D">
        <w:rPr>
          <w:rFonts w:eastAsia="宋体"/>
          <w:sz w:val="22"/>
          <w:lang w:eastAsia="zh-CN"/>
        </w:rPr>
        <w:t>l</w:t>
      </w:r>
      <w:r w:rsidR="00AF631D" w:rsidRPr="009A54D0">
        <w:rPr>
          <w:rFonts w:eastAsia="宋体"/>
          <w:sz w:val="22"/>
          <w:lang w:eastAsia="zh-CN"/>
        </w:rPr>
        <w:t>ed in SIB.</w:t>
      </w:r>
      <w:r w:rsidR="00B0143D">
        <w:rPr>
          <w:rFonts w:eastAsia="宋体"/>
          <w:sz w:val="22"/>
          <w:lang w:eastAsia="zh-CN"/>
        </w:rPr>
        <w:t xml:space="preserve"> </w:t>
      </w:r>
      <w:r w:rsidR="00297315">
        <w:rPr>
          <w:rFonts w:eastAsia="宋体"/>
          <w:sz w:val="22"/>
          <w:lang w:eastAsia="zh-CN"/>
        </w:rPr>
        <w:t xml:space="preserve">According to [5], this can help in reducing </w:t>
      </w:r>
      <w:proofErr w:type="gramStart"/>
      <w:r w:rsidR="00297315">
        <w:rPr>
          <w:rFonts w:eastAsia="宋体"/>
          <w:sz w:val="22"/>
          <w:lang w:eastAsia="zh-CN"/>
        </w:rPr>
        <w:t xml:space="preserve">the </w:t>
      </w:r>
      <w:r>
        <w:rPr>
          <w:rFonts w:eastAsia="宋体"/>
          <w:sz w:val="22"/>
          <w:lang w:eastAsia="zh-CN"/>
        </w:rPr>
        <w:t xml:space="preserve"> </w:t>
      </w:r>
      <w:r w:rsidRPr="007C4C80">
        <w:rPr>
          <w:rFonts w:eastAsia="宋体"/>
          <w:sz w:val="22"/>
          <w:lang w:eastAsia="zh-CN"/>
        </w:rPr>
        <w:t>overhead</w:t>
      </w:r>
      <w:proofErr w:type="gramEnd"/>
      <w:r w:rsidRPr="007C4C80">
        <w:rPr>
          <w:rFonts w:eastAsia="宋体"/>
          <w:sz w:val="22"/>
          <w:lang w:eastAsia="zh-CN"/>
        </w:rPr>
        <w:t xml:space="preserve"> and </w:t>
      </w:r>
      <w:r w:rsidR="00297315">
        <w:rPr>
          <w:rFonts w:eastAsia="宋体"/>
          <w:sz w:val="22"/>
          <w:lang w:eastAsia="zh-CN"/>
        </w:rPr>
        <w:t xml:space="preserve">UE </w:t>
      </w:r>
      <w:r w:rsidRPr="007C4C80">
        <w:rPr>
          <w:rFonts w:eastAsia="宋体"/>
          <w:sz w:val="22"/>
          <w:lang w:eastAsia="zh-CN"/>
        </w:rPr>
        <w:t xml:space="preserve">power consumption </w:t>
      </w:r>
      <w:r w:rsidR="00B0143D">
        <w:rPr>
          <w:rFonts w:eastAsia="宋体"/>
          <w:sz w:val="22"/>
          <w:lang w:eastAsia="zh-CN"/>
        </w:rPr>
        <w:t xml:space="preserve">On the hand, </w:t>
      </w:r>
      <w:r w:rsidR="00AC2AA0">
        <w:rPr>
          <w:rFonts w:eastAsia="宋体"/>
          <w:sz w:val="22"/>
          <w:lang w:eastAsia="zh-CN"/>
        </w:rPr>
        <w:t>contribution [16]</w:t>
      </w:r>
      <w:r w:rsidR="00B0143D">
        <w:rPr>
          <w:rFonts w:eastAsia="宋体"/>
          <w:sz w:val="22"/>
          <w:lang w:eastAsia="zh-CN"/>
        </w:rPr>
        <w:t xml:space="preserve"> propose</w:t>
      </w:r>
      <w:r w:rsidR="00297315">
        <w:rPr>
          <w:rFonts w:eastAsia="宋体"/>
          <w:sz w:val="22"/>
          <w:lang w:eastAsia="zh-CN"/>
        </w:rPr>
        <w:t>s</w:t>
      </w:r>
      <w:r w:rsidR="00B0143D">
        <w:rPr>
          <w:rFonts w:eastAsia="宋体"/>
          <w:sz w:val="22"/>
          <w:lang w:eastAsia="zh-CN"/>
        </w:rPr>
        <w:t xml:space="preserve"> not to support such scheme</w:t>
      </w:r>
      <w:r w:rsidR="00AC2AA0">
        <w:rPr>
          <w:rFonts w:eastAsia="宋体"/>
          <w:sz w:val="22"/>
          <w:lang w:eastAsia="zh-CN"/>
        </w:rPr>
        <w:t xml:space="preserve">, </w:t>
      </w:r>
      <w:r w:rsidR="00B0143D">
        <w:rPr>
          <w:rFonts w:eastAsia="宋体"/>
          <w:sz w:val="22"/>
          <w:lang w:eastAsia="zh-CN"/>
        </w:rPr>
        <w:t>because of the requirement to signal t</w:t>
      </w:r>
      <w:r w:rsidR="00B0143D" w:rsidRPr="00B0143D">
        <w:rPr>
          <w:rFonts w:eastAsia="宋体"/>
          <w:sz w:val="22"/>
          <w:lang w:eastAsia="zh-CN"/>
        </w:rPr>
        <w:t>he mapping between MBS session and related modification/repetition in SIB</w:t>
      </w:r>
      <w:r w:rsidR="00B0143D">
        <w:rPr>
          <w:rFonts w:eastAsia="宋体"/>
          <w:sz w:val="22"/>
          <w:lang w:eastAsia="zh-CN"/>
        </w:rPr>
        <w:t>. According the contribution, this results in large l</w:t>
      </w:r>
      <w:r w:rsidR="00AC2AA0" w:rsidRPr="009A54D0">
        <w:rPr>
          <w:rFonts w:eastAsia="宋体"/>
          <w:sz w:val="22"/>
          <w:lang w:eastAsia="zh-CN"/>
        </w:rPr>
        <w:t>atency for MBS session start</w:t>
      </w:r>
      <w:r w:rsidR="00AC2AA0">
        <w:rPr>
          <w:rFonts w:eastAsia="宋体"/>
          <w:sz w:val="22"/>
          <w:lang w:eastAsia="zh-CN"/>
        </w:rPr>
        <w:t xml:space="preserve"> and i</w:t>
      </w:r>
      <w:r w:rsidR="00AC2AA0" w:rsidRPr="009A54D0">
        <w:rPr>
          <w:rFonts w:eastAsia="宋体"/>
          <w:sz w:val="22"/>
          <w:lang w:eastAsia="zh-CN"/>
        </w:rPr>
        <w:t xml:space="preserve">mpacts power </w:t>
      </w:r>
      <w:r w:rsidR="00B0143D">
        <w:rPr>
          <w:rFonts w:eastAsia="宋体"/>
          <w:sz w:val="22"/>
          <w:lang w:eastAsia="zh-CN"/>
        </w:rPr>
        <w:t xml:space="preserve">consumption </w:t>
      </w:r>
      <w:r w:rsidR="00AC2AA0" w:rsidRPr="009A54D0">
        <w:rPr>
          <w:rFonts w:eastAsia="宋体"/>
          <w:sz w:val="22"/>
          <w:lang w:eastAsia="zh-CN"/>
        </w:rPr>
        <w:t>of UEs not receiving MBS service.</w:t>
      </w:r>
      <w:r w:rsidR="00AC2AA0">
        <w:rPr>
          <w:rFonts w:eastAsia="宋体"/>
          <w:sz w:val="22"/>
          <w:lang w:eastAsia="zh-CN"/>
        </w:rPr>
        <w:t xml:space="preserve"> </w:t>
      </w:r>
    </w:p>
    <w:p w14:paraId="1796A3A0" w14:textId="5380C1AA" w:rsidR="0038459B" w:rsidRPr="00FB0327" w:rsidRDefault="008B6B41" w:rsidP="0038459B">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w:t>
      </w:r>
      <w:r w:rsidRPr="008B6B41">
        <w:rPr>
          <w:rFonts w:ascii="Times New Roman" w:hAnsi="Times New Roman"/>
          <w:b w:val="0"/>
          <w:sz w:val="22"/>
        </w:rPr>
        <w:t>ingle MCCH channel with multiple modification/repet</w:t>
      </w:r>
      <w:r>
        <w:rPr>
          <w:rFonts w:ascii="Times New Roman" w:hAnsi="Times New Roman"/>
          <w:b w:val="0"/>
          <w:sz w:val="22"/>
        </w:rPr>
        <w:t>ition periods is not supported. Companies are requested to express their view on this aspect.</w:t>
      </w:r>
    </w:p>
    <w:p w14:paraId="0903FD95" w14:textId="108AFE6C" w:rsidR="008B6B41" w:rsidRPr="008B6B41" w:rsidRDefault="008B6B41" w:rsidP="008B6B41">
      <w:pPr>
        <w:spacing w:after="120"/>
        <w:jc w:val="both"/>
        <w:rPr>
          <w:rFonts w:eastAsia="宋体"/>
          <w:b/>
          <w:iCs/>
          <w:sz w:val="22"/>
          <w:szCs w:val="22"/>
          <w:lang w:eastAsia="zh-CN"/>
        </w:rPr>
      </w:pPr>
      <w:r>
        <w:rPr>
          <w:b/>
          <w:sz w:val="22"/>
          <w:szCs w:val="22"/>
          <w:lang w:eastAsia="ko-KR"/>
        </w:rPr>
        <w:lastRenderedPageBreak/>
        <w:t>Question 7: Do you agree that a s</w:t>
      </w:r>
      <w:r w:rsidRPr="00AC2AA0">
        <w:rPr>
          <w:b/>
          <w:bCs/>
          <w:sz w:val="22"/>
          <w:szCs w:val="22"/>
        </w:rPr>
        <w:t xml:space="preserve">ingle MCCH channel with multiple modification/repetition </w:t>
      </w:r>
      <w:r>
        <w:rPr>
          <w:b/>
          <w:bCs/>
          <w:sz w:val="22"/>
          <w:szCs w:val="22"/>
        </w:rPr>
        <w:t>periods is NOT</w:t>
      </w:r>
      <w:r w:rsidRPr="00AC2AA0">
        <w:rPr>
          <w:b/>
          <w:bCs/>
          <w:sz w:val="22"/>
          <w:szCs w:val="22"/>
        </w:rPr>
        <w:t xml:space="preserve"> supported, </w:t>
      </w:r>
      <w:proofErr w:type="gramStart"/>
      <w:r w:rsidRPr="00AC2AA0">
        <w:rPr>
          <w:b/>
          <w:bCs/>
          <w:sz w:val="22"/>
          <w:szCs w:val="22"/>
        </w:rPr>
        <w:t>i.e.</w:t>
      </w:r>
      <w:proofErr w:type="gramEnd"/>
      <w:r w:rsidRPr="00AC2AA0">
        <w:rPr>
          <w:b/>
          <w:bCs/>
          <w:sz w:val="22"/>
          <w:szCs w:val="22"/>
        </w:rPr>
        <w:t xml:space="preserve"> there is a single configuration of modification/repetition for MCCH.</w:t>
      </w:r>
    </w:p>
    <w:tbl>
      <w:tblPr>
        <w:tblStyle w:val="af2"/>
        <w:tblW w:w="0" w:type="auto"/>
        <w:tblLook w:val="04A0" w:firstRow="1" w:lastRow="0" w:firstColumn="1" w:lastColumn="0" w:noHBand="0" w:noVBand="1"/>
      </w:tblPr>
      <w:tblGrid>
        <w:gridCol w:w="2263"/>
        <w:gridCol w:w="1134"/>
        <w:gridCol w:w="6232"/>
      </w:tblGrid>
      <w:tr w:rsidR="008B6B41" w14:paraId="1065C9B1" w14:textId="77777777" w:rsidTr="005429A9">
        <w:tc>
          <w:tcPr>
            <w:tcW w:w="2263" w:type="dxa"/>
          </w:tcPr>
          <w:p w14:paraId="7923F1CD" w14:textId="77777777" w:rsidR="008B6B41" w:rsidRDefault="008B6B41" w:rsidP="005429A9">
            <w:pPr>
              <w:spacing w:after="120"/>
              <w:jc w:val="both"/>
              <w:rPr>
                <w:b/>
                <w:sz w:val="22"/>
                <w:szCs w:val="22"/>
              </w:rPr>
            </w:pPr>
            <w:r>
              <w:rPr>
                <w:b/>
                <w:sz w:val="22"/>
                <w:szCs w:val="22"/>
              </w:rPr>
              <w:t>Company</w:t>
            </w:r>
          </w:p>
        </w:tc>
        <w:tc>
          <w:tcPr>
            <w:tcW w:w="1134" w:type="dxa"/>
          </w:tcPr>
          <w:p w14:paraId="730039E9" w14:textId="77777777" w:rsidR="008B6B41" w:rsidRDefault="008B6B41" w:rsidP="005429A9">
            <w:pPr>
              <w:spacing w:after="120"/>
              <w:jc w:val="both"/>
              <w:rPr>
                <w:b/>
                <w:sz w:val="22"/>
                <w:szCs w:val="22"/>
              </w:rPr>
            </w:pPr>
            <w:r>
              <w:rPr>
                <w:b/>
                <w:sz w:val="22"/>
                <w:szCs w:val="22"/>
              </w:rPr>
              <w:t>Yes/no</w:t>
            </w:r>
          </w:p>
        </w:tc>
        <w:tc>
          <w:tcPr>
            <w:tcW w:w="6232" w:type="dxa"/>
          </w:tcPr>
          <w:p w14:paraId="6ABA83F9" w14:textId="77777777" w:rsidR="008B6B41" w:rsidRDefault="008B6B41" w:rsidP="005429A9">
            <w:pPr>
              <w:spacing w:after="120"/>
              <w:jc w:val="both"/>
              <w:rPr>
                <w:b/>
                <w:sz w:val="22"/>
                <w:szCs w:val="22"/>
              </w:rPr>
            </w:pPr>
            <w:r>
              <w:rPr>
                <w:b/>
                <w:sz w:val="22"/>
                <w:szCs w:val="22"/>
              </w:rPr>
              <w:t>Reasoning / comments</w:t>
            </w:r>
          </w:p>
        </w:tc>
      </w:tr>
      <w:tr w:rsidR="00AC627C" w14:paraId="4A0AEB12" w14:textId="77777777" w:rsidTr="005429A9">
        <w:tc>
          <w:tcPr>
            <w:tcW w:w="2263" w:type="dxa"/>
          </w:tcPr>
          <w:p w14:paraId="2BF743CC" w14:textId="596D47B4" w:rsidR="00AC627C" w:rsidRDefault="00AC627C" w:rsidP="00AC627C">
            <w:pPr>
              <w:spacing w:after="120"/>
              <w:jc w:val="both"/>
              <w:rPr>
                <w:b/>
                <w:sz w:val="22"/>
                <w:szCs w:val="22"/>
              </w:rPr>
            </w:pPr>
            <w:r>
              <w:rPr>
                <w:rFonts w:ascii="宋体" w:eastAsia="宋体" w:hAnsi="宋体"/>
                <w:b/>
                <w:sz w:val="22"/>
                <w:szCs w:val="22"/>
                <w:lang w:eastAsia="zh-CN"/>
              </w:rPr>
              <w:t>MediaTek</w:t>
            </w:r>
          </w:p>
        </w:tc>
        <w:tc>
          <w:tcPr>
            <w:tcW w:w="1134" w:type="dxa"/>
          </w:tcPr>
          <w:p w14:paraId="47F0C14D" w14:textId="55C90BDB" w:rsidR="00AC627C" w:rsidRDefault="00A229A5" w:rsidP="00AC627C">
            <w:pPr>
              <w:spacing w:after="120"/>
              <w:jc w:val="both"/>
              <w:rPr>
                <w:b/>
                <w:sz w:val="22"/>
                <w:szCs w:val="22"/>
              </w:rPr>
            </w:pPr>
            <w:r w:rsidRPr="00C50E9E">
              <w:rPr>
                <w:bCs/>
                <w:sz w:val="22"/>
                <w:szCs w:val="22"/>
              </w:rPr>
              <w:t>Agree</w:t>
            </w:r>
          </w:p>
        </w:tc>
        <w:tc>
          <w:tcPr>
            <w:tcW w:w="6232" w:type="dxa"/>
          </w:tcPr>
          <w:p w14:paraId="7A3478CB" w14:textId="1D39DDD0" w:rsidR="00AC627C" w:rsidRPr="00AC627C" w:rsidRDefault="00AC627C" w:rsidP="00AC627C">
            <w:pPr>
              <w:spacing w:after="120"/>
              <w:jc w:val="both"/>
              <w:rPr>
                <w:sz w:val="22"/>
                <w:szCs w:val="22"/>
              </w:rPr>
            </w:pPr>
            <w:r w:rsidRPr="00AC627C">
              <w:rPr>
                <w:sz w:val="22"/>
                <w:szCs w:val="22"/>
              </w:rPr>
              <w:t>We think this is an optimization</w:t>
            </w:r>
            <w:r>
              <w:rPr>
                <w:sz w:val="22"/>
                <w:szCs w:val="22"/>
              </w:rPr>
              <w:t>, which is an alternative way of multiple of MCCHs (postponed by RAN2)</w:t>
            </w:r>
            <w:r w:rsidRPr="00AC627C">
              <w:rPr>
                <w:sz w:val="22"/>
                <w:szCs w:val="22"/>
              </w:rPr>
              <w:t xml:space="preserve"> </w:t>
            </w:r>
          </w:p>
        </w:tc>
      </w:tr>
      <w:tr w:rsidR="00AC627C" w:rsidRPr="00C50E9E" w14:paraId="2C7E4EC8" w14:textId="77777777" w:rsidTr="005429A9">
        <w:tc>
          <w:tcPr>
            <w:tcW w:w="2263" w:type="dxa"/>
          </w:tcPr>
          <w:p w14:paraId="1FE8FDF6" w14:textId="0A834D68" w:rsidR="00AC627C" w:rsidRPr="00C50E9E" w:rsidRDefault="00C50E9E" w:rsidP="00AC627C">
            <w:pPr>
              <w:spacing w:after="120"/>
              <w:jc w:val="both"/>
              <w:rPr>
                <w:bCs/>
                <w:sz w:val="22"/>
                <w:szCs w:val="22"/>
              </w:rPr>
            </w:pPr>
            <w:r w:rsidRPr="00C50E9E">
              <w:rPr>
                <w:bCs/>
                <w:sz w:val="22"/>
                <w:szCs w:val="22"/>
              </w:rPr>
              <w:t>Ericsson</w:t>
            </w:r>
          </w:p>
        </w:tc>
        <w:tc>
          <w:tcPr>
            <w:tcW w:w="1134" w:type="dxa"/>
          </w:tcPr>
          <w:p w14:paraId="486399D6" w14:textId="0E6F113F" w:rsidR="00AC627C" w:rsidRPr="00C50E9E" w:rsidRDefault="00C50E9E" w:rsidP="00AC627C">
            <w:pPr>
              <w:spacing w:after="120"/>
              <w:jc w:val="both"/>
              <w:rPr>
                <w:bCs/>
                <w:sz w:val="22"/>
                <w:szCs w:val="22"/>
              </w:rPr>
            </w:pPr>
            <w:r w:rsidRPr="00C50E9E">
              <w:rPr>
                <w:bCs/>
                <w:sz w:val="22"/>
                <w:szCs w:val="22"/>
              </w:rPr>
              <w:t>Agree</w:t>
            </w:r>
          </w:p>
        </w:tc>
        <w:tc>
          <w:tcPr>
            <w:tcW w:w="6232" w:type="dxa"/>
          </w:tcPr>
          <w:p w14:paraId="30118DEB" w14:textId="624F7CDA" w:rsidR="00AC627C" w:rsidRPr="00C50E9E" w:rsidRDefault="00C50E9E" w:rsidP="00AC627C">
            <w:pPr>
              <w:spacing w:after="120"/>
              <w:jc w:val="both"/>
              <w:rPr>
                <w:bCs/>
                <w:sz w:val="22"/>
                <w:szCs w:val="22"/>
              </w:rPr>
            </w:pPr>
            <w:r w:rsidRPr="00C50E9E">
              <w:rPr>
                <w:bCs/>
                <w:sz w:val="22"/>
                <w:szCs w:val="22"/>
              </w:rPr>
              <w:t>We agree with the rapporteur. No support for this.</w:t>
            </w:r>
          </w:p>
        </w:tc>
      </w:tr>
      <w:tr w:rsidR="00F35CC5" w:rsidRPr="00C50E9E" w14:paraId="3665E3E6" w14:textId="77777777" w:rsidTr="005429A9">
        <w:tc>
          <w:tcPr>
            <w:tcW w:w="2263" w:type="dxa"/>
          </w:tcPr>
          <w:p w14:paraId="3DD2B7AD" w14:textId="1694B0A3" w:rsidR="00F35CC5" w:rsidRPr="00F35CC5" w:rsidRDefault="00F35CC5" w:rsidP="00AC627C">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57DD315A" w14:textId="19B26AB5" w:rsidR="00F35CC5" w:rsidRPr="00F35CC5" w:rsidRDefault="00F35CC5" w:rsidP="00AC627C">
            <w:pPr>
              <w:spacing w:after="120"/>
              <w:jc w:val="both"/>
              <w:rPr>
                <w:rFonts w:eastAsia="宋体"/>
                <w:bCs/>
                <w:sz w:val="22"/>
                <w:szCs w:val="22"/>
                <w:lang w:eastAsia="zh-CN"/>
              </w:rPr>
            </w:pPr>
            <w:r>
              <w:rPr>
                <w:rFonts w:eastAsia="宋体" w:hint="eastAsia"/>
                <w:bCs/>
                <w:sz w:val="22"/>
                <w:szCs w:val="22"/>
                <w:lang w:eastAsia="zh-CN"/>
              </w:rPr>
              <w:t>Agree</w:t>
            </w:r>
          </w:p>
        </w:tc>
        <w:tc>
          <w:tcPr>
            <w:tcW w:w="6232" w:type="dxa"/>
          </w:tcPr>
          <w:p w14:paraId="5BBB2ACD" w14:textId="7F9CF971" w:rsidR="00F35CC5" w:rsidRPr="00C50E9E" w:rsidRDefault="00FE4652" w:rsidP="00AC627C">
            <w:pPr>
              <w:spacing w:after="120"/>
              <w:jc w:val="both"/>
              <w:rPr>
                <w:bCs/>
                <w:sz w:val="22"/>
                <w:szCs w:val="22"/>
              </w:rPr>
            </w:pPr>
            <w:r w:rsidRPr="00FE4652">
              <w:rPr>
                <w:bCs/>
                <w:sz w:val="22"/>
                <w:szCs w:val="22"/>
              </w:rPr>
              <w:t>It is just another form of multiple MCCH</w:t>
            </w:r>
            <w:r w:rsidRPr="00880C9E">
              <w:rPr>
                <w:rFonts w:hint="eastAsia"/>
                <w:bCs/>
                <w:sz w:val="22"/>
                <w:szCs w:val="22"/>
              </w:rPr>
              <w:t>s</w:t>
            </w:r>
            <w:r w:rsidRPr="00FE4652">
              <w:rPr>
                <w:bCs/>
                <w:sz w:val="22"/>
                <w:szCs w:val="22"/>
              </w:rPr>
              <w:t xml:space="preserve"> and multiple MCCH</w:t>
            </w:r>
            <w:r w:rsidRPr="00880C9E">
              <w:rPr>
                <w:rFonts w:hint="eastAsia"/>
                <w:bCs/>
                <w:sz w:val="22"/>
                <w:szCs w:val="22"/>
              </w:rPr>
              <w:t>s</w:t>
            </w:r>
            <w:r w:rsidRPr="00FE4652">
              <w:rPr>
                <w:bCs/>
                <w:sz w:val="22"/>
                <w:szCs w:val="22"/>
              </w:rPr>
              <w:t xml:space="preserve"> </w:t>
            </w:r>
            <w:r w:rsidR="00880C9E" w:rsidRPr="00880C9E">
              <w:rPr>
                <w:rFonts w:hint="eastAsia"/>
                <w:bCs/>
                <w:sz w:val="22"/>
                <w:szCs w:val="22"/>
              </w:rPr>
              <w:t xml:space="preserve">is </w:t>
            </w:r>
            <w:r w:rsidRPr="00FE4652">
              <w:rPr>
                <w:bCs/>
                <w:sz w:val="22"/>
                <w:szCs w:val="22"/>
              </w:rPr>
              <w:t>not supported in Rel-17.</w:t>
            </w:r>
          </w:p>
        </w:tc>
      </w:tr>
      <w:tr w:rsidR="00876F0A" w:rsidRPr="00C50E9E" w14:paraId="2EAF8F32" w14:textId="77777777" w:rsidTr="005429A9">
        <w:tc>
          <w:tcPr>
            <w:tcW w:w="2263" w:type="dxa"/>
          </w:tcPr>
          <w:p w14:paraId="310728CC" w14:textId="6644D0D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7AB4F452" w14:textId="790D758A"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0B0DE24E" w14:textId="1463255F" w:rsidR="00876F0A" w:rsidRPr="00FE4652" w:rsidRDefault="00876F0A" w:rsidP="00876F0A">
            <w:pPr>
              <w:spacing w:after="120"/>
              <w:jc w:val="both"/>
              <w:rPr>
                <w:bCs/>
                <w:sz w:val="22"/>
                <w:szCs w:val="22"/>
              </w:rPr>
            </w:pPr>
            <w:r>
              <w:rPr>
                <w:rFonts w:eastAsia="MS Mincho" w:hint="eastAsia"/>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be seen as the multiple MCCH scheme, which RAN2 already agreed not to introduce in this release. </w:t>
            </w:r>
          </w:p>
        </w:tc>
      </w:tr>
      <w:tr w:rsidR="00E65268" w:rsidRPr="00C50E9E" w14:paraId="6A58E419" w14:textId="77777777" w:rsidTr="005429A9">
        <w:tc>
          <w:tcPr>
            <w:tcW w:w="2263" w:type="dxa"/>
          </w:tcPr>
          <w:p w14:paraId="1186DD11" w14:textId="33E7D590"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7DDB9B15" w14:textId="114746E1"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6CD96086" w14:textId="73A151AE" w:rsidR="00E65268" w:rsidRDefault="00E65268" w:rsidP="00876F0A">
            <w:pPr>
              <w:spacing w:after="120"/>
              <w:jc w:val="both"/>
              <w:rPr>
                <w:rFonts w:eastAsia="MS Mincho"/>
                <w:bCs/>
                <w:sz w:val="22"/>
                <w:szCs w:val="22"/>
                <w:lang w:eastAsia="ja-JP"/>
              </w:rPr>
            </w:pPr>
          </w:p>
        </w:tc>
      </w:tr>
      <w:tr w:rsidR="00571C32" w:rsidRPr="00C50E9E" w14:paraId="3936901A" w14:textId="77777777" w:rsidTr="005429A9">
        <w:tc>
          <w:tcPr>
            <w:tcW w:w="2263" w:type="dxa"/>
          </w:tcPr>
          <w:p w14:paraId="07246E82" w14:textId="501F1779"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BB037F6" w14:textId="53D46F86"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25F9DD3" w14:textId="77777777" w:rsidR="00571C32" w:rsidRDefault="00571C32" w:rsidP="00571C32">
            <w:pPr>
              <w:spacing w:after="120"/>
              <w:jc w:val="both"/>
              <w:rPr>
                <w:rFonts w:eastAsia="MS Mincho"/>
                <w:bCs/>
                <w:sz w:val="22"/>
                <w:szCs w:val="22"/>
                <w:lang w:eastAsia="ja-JP"/>
              </w:rPr>
            </w:pPr>
          </w:p>
        </w:tc>
      </w:tr>
      <w:tr w:rsidR="00AB40EC" w:rsidRPr="00C50E9E" w14:paraId="5643C452" w14:textId="77777777" w:rsidTr="005429A9">
        <w:tc>
          <w:tcPr>
            <w:tcW w:w="2263" w:type="dxa"/>
          </w:tcPr>
          <w:p w14:paraId="6DA87BE1" w14:textId="50EC9B2F"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73A564B1" w14:textId="200A32CB"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B14C12E" w14:textId="77777777" w:rsidR="00AB40EC" w:rsidRDefault="00AB40EC" w:rsidP="00AB40EC">
            <w:pPr>
              <w:spacing w:after="120"/>
              <w:jc w:val="both"/>
              <w:rPr>
                <w:rFonts w:eastAsia="MS Mincho"/>
                <w:bCs/>
                <w:sz w:val="22"/>
                <w:szCs w:val="22"/>
                <w:lang w:eastAsia="ja-JP"/>
              </w:rPr>
            </w:pPr>
          </w:p>
        </w:tc>
      </w:tr>
      <w:tr w:rsidR="001A6F55" w:rsidRPr="00C50E9E" w14:paraId="645FCD99" w14:textId="77777777" w:rsidTr="005429A9">
        <w:tc>
          <w:tcPr>
            <w:tcW w:w="2263" w:type="dxa"/>
          </w:tcPr>
          <w:p w14:paraId="2846EA00" w14:textId="4A5F58B3"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38BD3AC" w14:textId="4AAC62E2" w:rsidR="001A6F55" w:rsidRPr="002C44A2" w:rsidRDefault="002C44A2" w:rsidP="002C44A2">
            <w:pPr>
              <w:spacing w:after="120"/>
              <w:jc w:val="both"/>
              <w:rPr>
                <w:rFonts w:eastAsia="宋体"/>
                <w:bCs/>
                <w:sz w:val="22"/>
                <w:szCs w:val="22"/>
                <w:lang w:eastAsia="zh-CN"/>
              </w:rPr>
            </w:pPr>
            <w:ins w:id="31" w:author="TD-TECH Wei Li Mei" w:date="2021-08-23T15:47:00Z">
              <w:r>
                <w:rPr>
                  <w:rFonts w:eastAsia="宋体"/>
                  <w:bCs/>
                  <w:sz w:val="22"/>
                  <w:szCs w:val="22"/>
                  <w:lang w:eastAsia="zh-CN"/>
                </w:rPr>
                <w:t>Low priority and left for</w:t>
              </w:r>
            </w:ins>
            <w:ins w:id="32" w:author="TD-TECH Wei Li Mei" w:date="2021-08-23T15:48:00Z">
              <w:r>
                <w:rPr>
                  <w:rFonts w:eastAsia="宋体"/>
                  <w:bCs/>
                  <w:sz w:val="22"/>
                  <w:szCs w:val="22"/>
                  <w:lang w:eastAsia="zh-CN"/>
                </w:rPr>
                <w:t xml:space="preserve"> the later discussion</w:t>
              </w:r>
            </w:ins>
          </w:p>
        </w:tc>
        <w:tc>
          <w:tcPr>
            <w:tcW w:w="6232" w:type="dxa"/>
          </w:tcPr>
          <w:p w14:paraId="664446DF" w14:textId="57036019" w:rsidR="001A6F55" w:rsidRPr="002C44A2" w:rsidRDefault="002C44A2" w:rsidP="00AB40EC">
            <w:pPr>
              <w:spacing w:after="120"/>
              <w:jc w:val="both"/>
              <w:rPr>
                <w:rFonts w:eastAsia="MS Mincho"/>
                <w:bCs/>
                <w:sz w:val="22"/>
                <w:szCs w:val="22"/>
                <w:lang w:eastAsia="ja-JP"/>
              </w:rPr>
            </w:pPr>
            <w:ins w:id="33" w:author="TD-TECH Wei Li Mei" w:date="2021-08-23T15:49:00Z">
              <w:r>
                <w:rPr>
                  <w:rFonts w:eastAsia="MS Mincho"/>
                  <w:bCs/>
                  <w:sz w:val="22"/>
                  <w:szCs w:val="22"/>
                  <w:lang w:eastAsia="ja-JP"/>
                </w:rPr>
                <w:t xml:space="preserve">We support a single MCCH with several modification/repetition periods. But we think this method has </w:t>
              </w:r>
            </w:ins>
            <w:ins w:id="34" w:author="TD-TECH Wei Li Mei" w:date="2021-08-23T15:50:00Z">
              <w:r>
                <w:rPr>
                  <w:rFonts w:eastAsia="MS Mincho"/>
                  <w:bCs/>
                  <w:sz w:val="22"/>
                  <w:szCs w:val="22"/>
                  <w:lang w:eastAsia="ja-JP"/>
                </w:rPr>
                <w:t>low priority and can be left for the later discussion if there’s time to do so.</w:t>
              </w:r>
            </w:ins>
          </w:p>
        </w:tc>
      </w:tr>
      <w:tr w:rsidR="00EF2934" w:rsidRPr="00C50E9E" w14:paraId="60C84FA2" w14:textId="77777777" w:rsidTr="005429A9">
        <w:tc>
          <w:tcPr>
            <w:tcW w:w="2263" w:type="dxa"/>
          </w:tcPr>
          <w:p w14:paraId="699B39BF" w14:textId="0C5E63BD"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030332E0" w14:textId="653A4BE3" w:rsidR="00EF2934" w:rsidRDefault="00EF2934" w:rsidP="002C44A2">
            <w:pPr>
              <w:spacing w:after="120"/>
              <w:jc w:val="both"/>
              <w:rPr>
                <w:rFonts w:eastAsia="宋体"/>
                <w:bCs/>
                <w:sz w:val="22"/>
                <w:szCs w:val="22"/>
                <w:lang w:eastAsia="zh-CN"/>
              </w:rPr>
            </w:pPr>
            <w:r>
              <w:rPr>
                <w:rFonts w:eastAsia="宋体"/>
                <w:bCs/>
                <w:sz w:val="22"/>
                <w:szCs w:val="22"/>
                <w:lang w:eastAsia="zh-CN"/>
              </w:rPr>
              <w:t>Yes</w:t>
            </w:r>
          </w:p>
        </w:tc>
        <w:tc>
          <w:tcPr>
            <w:tcW w:w="6232" w:type="dxa"/>
          </w:tcPr>
          <w:p w14:paraId="2CC370BA" w14:textId="77777777" w:rsidR="00EF2934" w:rsidRDefault="00EF2934" w:rsidP="00AB40EC">
            <w:pPr>
              <w:spacing w:after="120"/>
              <w:jc w:val="both"/>
              <w:rPr>
                <w:rFonts w:eastAsia="MS Mincho"/>
                <w:bCs/>
                <w:sz w:val="22"/>
                <w:szCs w:val="22"/>
                <w:lang w:eastAsia="ja-JP"/>
              </w:rPr>
            </w:pPr>
          </w:p>
        </w:tc>
      </w:tr>
      <w:tr w:rsidR="00132F58" w:rsidRPr="00C50E9E" w14:paraId="0E09A7B1" w14:textId="77777777" w:rsidTr="005429A9">
        <w:tc>
          <w:tcPr>
            <w:tcW w:w="2263" w:type="dxa"/>
          </w:tcPr>
          <w:p w14:paraId="319B9A08" w14:textId="62F12EBB"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3970EA4A" w14:textId="1C9C1227" w:rsidR="00132F58" w:rsidRDefault="00132F58" w:rsidP="002C44A2">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3BD8FA5D" w14:textId="77777777" w:rsidR="00132F58" w:rsidRDefault="00132F58" w:rsidP="00AB40EC">
            <w:pPr>
              <w:spacing w:after="120"/>
              <w:jc w:val="both"/>
              <w:rPr>
                <w:rFonts w:eastAsia="MS Mincho"/>
                <w:bCs/>
                <w:sz w:val="22"/>
                <w:szCs w:val="22"/>
                <w:lang w:eastAsia="ja-JP"/>
              </w:rPr>
            </w:pPr>
          </w:p>
        </w:tc>
      </w:tr>
    </w:tbl>
    <w:p w14:paraId="3A57BCCF" w14:textId="77777777" w:rsidR="00E30FAF" w:rsidRPr="002865E5" w:rsidRDefault="00E30FAF" w:rsidP="006A67AA">
      <w:pPr>
        <w:spacing w:afterLines="50" w:after="120"/>
        <w:rPr>
          <w:rStyle w:val="IntenseEmphasis1"/>
          <w:b/>
          <w:i w:val="0"/>
          <w:color w:val="auto"/>
          <w:sz w:val="22"/>
          <w:lang w:eastAsia="ko-KR"/>
        </w:rPr>
      </w:pPr>
    </w:p>
    <w:p w14:paraId="1EBB3199" w14:textId="0065F940" w:rsidR="00D5327A" w:rsidDel="008E1A73" w:rsidRDefault="009340A4" w:rsidP="00D2283F">
      <w:pPr>
        <w:pStyle w:val="2"/>
        <w:rPr>
          <w:del w:id="35" w:author="Huawei" w:date="2021-08-19T15:35:00Z"/>
          <w:lang w:eastAsia="ko-KR"/>
        </w:rPr>
      </w:pPr>
      <w:commentRangeStart w:id="36"/>
      <w:del w:id="37" w:author="Huawei" w:date="2021-08-19T15:35:00Z">
        <w:r w:rsidDel="008E1A73">
          <w:rPr>
            <w:lang w:eastAsia="ko-KR"/>
          </w:rPr>
          <w:delText>2.</w:delText>
        </w:r>
        <w:r w:rsidR="00D2283F" w:rsidDel="008E1A73">
          <w:rPr>
            <w:lang w:eastAsia="ko-KR"/>
          </w:rPr>
          <w:delText>6</w:delText>
        </w:r>
        <w:r w:rsidDel="008E1A73">
          <w:rPr>
            <w:lang w:eastAsia="ko-KR"/>
          </w:rPr>
          <w:delText xml:space="preserve"> </w:delText>
        </w:r>
        <w:r w:rsidR="00E73477" w:rsidDel="008E1A73">
          <w:rPr>
            <w:lang w:eastAsia="ko-KR"/>
          </w:rPr>
          <w:delText xml:space="preserve">Unified Access Control </w:delText>
        </w:r>
        <w:r w:rsidR="008E4173" w:rsidDel="008E1A73">
          <w:rPr>
            <w:lang w:eastAsia="ko-KR"/>
          </w:rPr>
          <w:delText xml:space="preserve">and establishment cause </w:delText>
        </w:r>
        <w:r w:rsidR="008B7599" w:rsidDel="008E1A73">
          <w:rPr>
            <w:lang w:eastAsia="ko-KR"/>
          </w:rPr>
          <w:delText>for M</w:delText>
        </w:r>
        <w:r w:rsidR="00A97E83" w:rsidDel="008E1A73">
          <w:rPr>
            <w:lang w:eastAsia="ko-KR"/>
          </w:rPr>
          <w:delText>B</w:delText>
        </w:r>
        <w:r w:rsidR="00E73477" w:rsidDel="008E1A73">
          <w:rPr>
            <w:lang w:eastAsia="ko-KR"/>
          </w:rPr>
          <w:delText>S</w:delText>
        </w:r>
        <w:r w:rsidR="00D5327A" w:rsidRPr="00D5327A" w:rsidDel="008E1A73">
          <w:rPr>
            <w:lang w:eastAsia="ko-KR"/>
          </w:rPr>
          <w:delText xml:space="preserve"> </w:delText>
        </w:r>
        <w:r w:rsidR="006E5177" w:rsidDel="008E1A73">
          <w:rPr>
            <w:lang w:eastAsia="ko-KR"/>
          </w:rPr>
          <w:delText>multicast</w:delText>
        </w:r>
      </w:del>
    </w:p>
    <w:p w14:paraId="200D9B5E" w14:textId="715D3824" w:rsidR="008D1192" w:rsidDel="008E1A73" w:rsidRDefault="008D1192" w:rsidP="008D1192">
      <w:pPr>
        <w:spacing w:before="120" w:after="120"/>
        <w:jc w:val="both"/>
        <w:rPr>
          <w:del w:id="38" w:author="Huawei" w:date="2021-08-19T15:35:00Z"/>
          <w:sz w:val="22"/>
        </w:rPr>
      </w:pPr>
      <w:del w:id="39" w:author="Huawei" w:date="2021-08-19T15:35:00Z">
        <w:r w:rsidRPr="0027415C" w:rsidDel="008E1A73">
          <w:rPr>
            <w:sz w:val="22"/>
            <w:lang w:eastAsia="zh-CN"/>
          </w:rPr>
          <w:delText>Contributions</w:delText>
        </w:r>
        <w:r w:rsidRPr="0027415C" w:rsidDel="008E1A73">
          <w:rPr>
            <w:sz w:val="22"/>
          </w:rPr>
          <w:delText xml:space="preserve"> </w:delText>
        </w:r>
        <w:r w:rsidDel="008E1A73">
          <w:rPr>
            <w:rFonts w:eastAsia="宋体" w:hint="eastAsia"/>
            <w:sz w:val="22"/>
            <w:lang w:eastAsia="zh-CN"/>
          </w:rPr>
          <w:delText>[</w:delText>
        </w:r>
        <w:r w:rsidDel="008E1A73">
          <w:rPr>
            <w:rFonts w:eastAsia="宋体"/>
            <w:sz w:val="22"/>
            <w:lang w:eastAsia="zh-CN"/>
          </w:rPr>
          <w:delText>2]</w:delText>
        </w:r>
        <w:r w:rsidRPr="0027415C" w:rsidDel="008E1A73">
          <w:rPr>
            <w:sz w:val="22"/>
            <w:lang w:eastAsia="zh-CN"/>
          </w:rPr>
          <w:delText>[</w:delText>
        </w:r>
        <w:r w:rsidR="009D5349" w:rsidDel="008E1A73">
          <w:rPr>
            <w:sz w:val="22"/>
            <w:lang w:eastAsia="zh-CN"/>
          </w:rPr>
          <w:delText>4</w:delText>
        </w:r>
        <w:r w:rsidRPr="0027415C" w:rsidDel="008E1A73">
          <w:rPr>
            <w:sz w:val="22"/>
            <w:lang w:eastAsia="zh-CN"/>
          </w:rPr>
          <w:delText>][</w:delText>
        </w:r>
        <w:r w:rsidR="009D5349" w:rsidDel="008E1A73">
          <w:rPr>
            <w:sz w:val="22"/>
            <w:lang w:eastAsia="zh-CN"/>
          </w:rPr>
          <w:delText>6</w:delText>
        </w:r>
        <w:r w:rsidRPr="0027415C" w:rsidDel="008E1A73">
          <w:rPr>
            <w:sz w:val="22"/>
            <w:lang w:eastAsia="zh-CN"/>
          </w:rPr>
          <w:delText>]</w:delText>
        </w:r>
        <w:r w:rsidR="009D5349" w:rsidDel="008E1A73">
          <w:rPr>
            <w:sz w:val="22"/>
            <w:lang w:eastAsia="zh-CN"/>
          </w:rPr>
          <w:delText>[9]</w:delText>
        </w:r>
        <w:r w:rsidRPr="0027415C" w:rsidDel="008E1A73">
          <w:rPr>
            <w:sz w:val="22"/>
          </w:rPr>
          <w:delText xml:space="preserve"> </w:delText>
        </w:r>
        <w:r w:rsidR="007A0A52" w:rsidDel="008E1A73">
          <w:rPr>
            <w:sz w:val="22"/>
          </w:rPr>
          <w:delText xml:space="preserve">discuss the impact of MBS on UAC </w:delText>
        </w:r>
        <w:r w:rsidR="0098005F" w:rsidDel="008E1A73">
          <w:rPr>
            <w:sz w:val="22"/>
          </w:rPr>
          <w:delText>and on connection establishment. Some papers just discuss the applicability of UAC to MBS while others propose some enhancements</w:delText>
        </w:r>
        <w:r w:rsidR="007A0A52" w:rsidDel="008E1A73">
          <w:rPr>
            <w:sz w:val="22"/>
          </w:rPr>
          <w:delText xml:space="preserve"> e.g. MBS specific Access Categories</w:delText>
        </w:r>
        <w:r w:rsidR="0098005F" w:rsidDel="008E1A73">
          <w:rPr>
            <w:sz w:val="22"/>
          </w:rPr>
          <w:delText>.</w:delText>
        </w:r>
        <w:r w:rsidR="007A0A52" w:rsidDel="008E1A73">
          <w:rPr>
            <w:sz w:val="22"/>
          </w:rPr>
          <w:delText xml:space="preserve"> </w:delText>
        </w:r>
        <w:r w:rsidR="0098005F" w:rsidDel="008E1A73">
          <w:rPr>
            <w:sz w:val="22"/>
          </w:rPr>
          <w:delText>Some papers also propose to introduce MBS specific</w:delText>
        </w:r>
        <w:r w:rsidR="007A0A52" w:rsidDel="008E1A73">
          <w:rPr>
            <w:sz w:val="22"/>
          </w:rPr>
          <w:delText xml:space="preserve"> establishment cause</w:delText>
        </w:r>
        <w:r w:rsidR="0098005F" w:rsidDel="008E1A73">
          <w:rPr>
            <w:sz w:val="22"/>
          </w:rPr>
          <w:delText>(s)</w:delText>
        </w:r>
        <w:r w:rsidRPr="0027415C" w:rsidDel="008E1A73">
          <w:rPr>
            <w:sz w:val="22"/>
          </w:rPr>
          <w:delText>.</w:delText>
        </w:r>
        <w:r w:rsidDel="008E1A73">
          <w:rPr>
            <w:sz w:val="22"/>
          </w:rPr>
          <w:delText xml:space="preserve"> </w:delText>
        </w:r>
        <w:r w:rsidR="0098005F" w:rsidDel="008E1A73">
          <w:rPr>
            <w:sz w:val="22"/>
          </w:rPr>
          <w:delText xml:space="preserve">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4C8397D" w14:textId="00110821" w:rsidR="00DF4DC6" w:rsidDel="008E1A73" w:rsidRDefault="00F40AC0" w:rsidP="00DF4DC6">
      <w:pPr>
        <w:pStyle w:val="Proposal"/>
        <w:tabs>
          <w:tab w:val="left" w:pos="1304"/>
        </w:tabs>
        <w:spacing w:line="240" w:lineRule="auto"/>
        <w:rPr>
          <w:del w:id="40" w:author="Huawei" w:date="2021-08-19T15:35:00Z"/>
          <w:rFonts w:ascii="Times New Roman" w:hAnsi="Times New Roman"/>
          <w:b w:val="0"/>
          <w:sz w:val="22"/>
        </w:rPr>
      </w:pPr>
      <w:del w:id="41" w:author="Huawei" w:date="2021-08-19T15:35:00Z">
        <w:r w:rsidDel="008E1A73">
          <w:rPr>
            <w:rFonts w:ascii="Times New Roman" w:hAnsi="Times New Roman"/>
            <w:b w:val="0"/>
            <w:sz w:val="22"/>
          </w:rPr>
          <w:delText xml:space="preserve">In [19] the rapporteur expressed an understanding that </w:delText>
        </w:r>
        <w:r w:rsidR="00DF4DC6" w:rsidDel="008E1A73">
          <w:rPr>
            <w:rFonts w:ascii="Times New Roman" w:hAnsi="Times New Roman"/>
            <w:b w:val="0"/>
            <w:sz w:val="22"/>
          </w:rPr>
          <w:delText xml:space="preserve">legacy UAC and establishment cause can be reused directly for MBS, but </w:delText>
        </w:r>
        <w:r w:rsidDel="008E1A73">
          <w:rPr>
            <w:rFonts w:ascii="Times New Roman" w:hAnsi="Times New Roman"/>
            <w:b w:val="0"/>
            <w:sz w:val="22"/>
          </w:rPr>
          <w:delText xml:space="preserve">noted there are </w:delText>
        </w:r>
        <w:r w:rsidR="00DF4DC6" w:rsidDel="008E1A73">
          <w:rPr>
            <w:rFonts w:ascii="Times New Roman" w:hAnsi="Times New Roman"/>
            <w:b w:val="0"/>
            <w:sz w:val="22"/>
          </w:rPr>
          <w:delText xml:space="preserve">companies </w:delText>
        </w:r>
        <w:r w:rsidDel="008E1A73">
          <w:rPr>
            <w:rFonts w:ascii="Times New Roman" w:hAnsi="Times New Roman"/>
            <w:b w:val="0"/>
            <w:sz w:val="22"/>
          </w:rPr>
          <w:delText xml:space="preserve">that </w:delText>
        </w:r>
        <w:r w:rsidR="00DF4DC6" w:rsidDel="008E1A73">
          <w:rPr>
            <w:rFonts w:ascii="Times New Roman" w:hAnsi="Times New Roman"/>
            <w:b w:val="0"/>
            <w:sz w:val="22"/>
          </w:rPr>
          <w:delText xml:space="preserve">see the benefit of introducing MBS specific enhancements in these areas. </w:delText>
        </w:r>
        <w:r w:rsidDel="008E1A73">
          <w:rPr>
            <w:rFonts w:ascii="Times New Roman" w:hAnsi="Times New Roman"/>
            <w:b w:val="0"/>
            <w:sz w:val="22"/>
          </w:rPr>
          <w:delText>Companies are requested to express their view on this issue.</w:delText>
        </w:r>
      </w:del>
    </w:p>
    <w:p w14:paraId="4419DA8B" w14:textId="162B2486" w:rsidR="00F40AC0" w:rsidRPr="008B6B41" w:rsidDel="008E1A73" w:rsidRDefault="00F40AC0" w:rsidP="00F40AC0">
      <w:pPr>
        <w:spacing w:after="120"/>
        <w:jc w:val="both"/>
        <w:rPr>
          <w:del w:id="42" w:author="Huawei" w:date="2021-08-19T15:35:00Z"/>
          <w:rFonts w:eastAsia="宋体"/>
          <w:b/>
          <w:iCs/>
          <w:sz w:val="22"/>
          <w:szCs w:val="22"/>
          <w:lang w:eastAsia="zh-CN"/>
        </w:rPr>
      </w:pPr>
      <w:del w:id="43" w:author="Huawei" w:date="2021-08-19T15:35:00Z">
        <w:r w:rsidDel="008E1A73">
          <w:rPr>
            <w:b/>
            <w:sz w:val="22"/>
            <w:szCs w:val="22"/>
            <w:lang w:eastAsia="ko-KR"/>
          </w:rPr>
          <w:delText>Question 8: Do you think MBS specific UAC (e.g. MBS specific Access Categories) is required and why/why not?</w:delText>
        </w:r>
      </w:del>
    </w:p>
    <w:tbl>
      <w:tblPr>
        <w:tblStyle w:val="af2"/>
        <w:tblW w:w="0" w:type="auto"/>
        <w:tblLook w:val="04A0" w:firstRow="1" w:lastRow="0" w:firstColumn="1" w:lastColumn="0" w:noHBand="0" w:noVBand="1"/>
      </w:tblPr>
      <w:tblGrid>
        <w:gridCol w:w="2263"/>
        <w:gridCol w:w="1134"/>
        <w:gridCol w:w="6232"/>
      </w:tblGrid>
      <w:tr w:rsidR="00F40AC0" w:rsidDel="008E1A73" w14:paraId="0938341F" w14:textId="001C5409" w:rsidTr="005429A9">
        <w:trPr>
          <w:del w:id="44" w:author="Huawei" w:date="2021-08-19T15:35:00Z"/>
        </w:trPr>
        <w:tc>
          <w:tcPr>
            <w:tcW w:w="2263" w:type="dxa"/>
          </w:tcPr>
          <w:p w14:paraId="2EE1D120" w14:textId="70CE3FD2" w:rsidR="00F40AC0" w:rsidDel="008E1A73" w:rsidRDefault="00F40AC0" w:rsidP="005429A9">
            <w:pPr>
              <w:spacing w:after="120"/>
              <w:jc w:val="both"/>
              <w:rPr>
                <w:del w:id="45" w:author="Huawei" w:date="2021-08-19T15:35:00Z"/>
                <w:b/>
                <w:sz w:val="22"/>
                <w:szCs w:val="22"/>
              </w:rPr>
            </w:pPr>
            <w:del w:id="46" w:author="Huawei" w:date="2021-08-19T15:35:00Z">
              <w:r w:rsidDel="008E1A73">
                <w:rPr>
                  <w:b/>
                  <w:sz w:val="22"/>
                  <w:szCs w:val="22"/>
                </w:rPr>
                <w:delText>Company</w:delText>
              </w:r>
            </w:del>
          </w:p>
        </w:tc>
        <w:tc>
          <w:tcPr>
            <w:tcW w:w="1134" w:type="dxa"/>
          </w:tcPr>
          <w:p w14:paraId="28208F2B" w14:textId="6B8402C7" w:rsidR="00F40AC0" w:rsidDel="008E1A73" w:rsidRDefault="00F40AC0" w:rsidP="005429A9">
            <w:pPr>
              <w:spacing w:after="120"/>
              <w:jc w:val="both"/>
              <w:rPr>
                <w:del w:id="47" w:author="Huawei" w:date="2021-08-19T15:35:00Z"/>
                <w:b/>
                <w:sz w:val="22"/>
                <w:szCs w:val="22"/>
              </w:rPr>
            </w:pPr>
            <w:del w:id="48" w:author="Huawei" w:date="2021-08-19T15:35:00Z">
              <w:r w:rsidDel="008E1A73">
                <w:rPr>
                  <w:b/>
                  <w:sz w:val="22"/>
                  <w:szCs w:val="22"/>
                </w:rPr>
                <w:delText>Yes/no</w:delText>
              </w:r>
            </w:del>
          </w:p>
        </w:tc>
        <w:tc>
          <w:tcPr>
            <w:tcW w:w="6232" w:type="dxa"/>
          </w:tcPr>
          <w:p w14:paraId="04213699" w14:textId="2F703E8C" w:rsidR="00F40AC0" w:rsidDel="008E1A73" w:rsidRDefault="00F40AC0" w:rsidP="005429A9">
            <w:pPr>
              <w:spacing w:after="120"/>
              <w:jc w:val="both"/>
              <w:rPr>
                <w:del w:id="49" w:author="Huawei" w:date="2021-08-19T15:35:00Z"/>
                <w:b/>
                <w:sz w:val="22"/>
                <w:szCs w:val="22"/>
              </w:rPr>
            </w:pPr>
            <w:del w:id="50" w:author="Huawei" w:date="2021-08-19T15:35:00Z">
              <w:r w:rsidDel="008E1A73">
                <w:rPr>
                  <w:b/>
                  <w:sz w:val="22"/>
                  <w:szCs w:val="22"/>
                </w:rPr>
                <w:delText>Reasoning / comments</w:delText>
              </w:r>
            </w:del>
          </w:p>
        </w:tc>
      </w:tr>
      <w:tr w:rsidR="00F40AC0" w:rsidDel="008E1A73" w14:paraId="5243FF12" w14:textId="4C15672A" w:rsidTr="005429A9">
        <w:trPr>
          <w:del w:id="51" w:author="Huawei" w:date="2021-08-19T15:35:00Z"/>
        </w:trPr>
        <w:tc>
          <w:tcPr>
            <w:tcW w:w="2263" w:type="dxa"/>
          </w:tcPr>
          <w:p w14:paraId="4C344701" w14:textId="59D08235" w:rsidR="00F40AC0" w:rsidDel="008E1A73" w:rsidRDefault="00F40AC0" w:rsidP="005429A9">
            <w:pPr>
              <w:spacing w:after="120"/>
              <w:jc w:val="both"/>
              <w:rPr>
                <w:del w:id="52" w:author="Huawei" w:date="2021-08-19T15:35:00Z"/>
                <w:b/>
                <w:sz w:val="22"/>
                <w:szCs w:val="22"/>
              </w:rPr>
            </w:pPr>
          </w:p>
        </w:tc>
        <w:tc>
          <w:tcPr>
            <w:tcW w:w="1134" w:type="dxa"/>
          </w:tcPr>
          <w:p w14:paraId="0C94BE9E" w14:textId="2F201A27" w:rsidR="00F40AC0" w:rsidDel="008E1A73" w:rsidRDefault="00F40AC0" w:rsidP="005429A9">
            <w:pPr>
              <w:spacing w:after="120"/>
              <w:jc w:val="both"/>
              <w:rPr>
                <w:del w:id="53" w:author="Huawei" w:date="2021-08-19T15:35:00Z"/>
                <w:b/>
                <w:sz w:val="22"/>
                <w:szCs w:val="22"/>
              </w:rPr>
            </w:pPr>
          </w:p>
        </w:tc>
        <w:tc>
          <w:tcPr>
            <w:tcW w:w="6232" w:type="dxa"/>
          </w:tcPr>
          <w:p w14:paraId="4161714A" w14:textId="7D98056F" w:rsidR="00F40AC0" w:rsidDel="008E1A73" w:rsidRDefault="00F40AC0" w:rsidP="005429A9">
            <w:pPr>
              <w:spacing w:after="120"/>
              <w:jc w:val="both"/>
              <w:rPr>
                <w:del w:id="54" w:author="Huawei" w:date="2021-08-19T15:35:00Z"/>
                <w:b/>
                <w:sz w:val="22"/>
                <w:szCs w:val="22"/>
              </w:rPr>
            </w:pPr>
          </w:p>
        </w:tc>
      </w:tr>
      <w:tr w:rsidR="00F40AC0" w:rsidDel="008E1A73" w14:paraId="07DB0661" w14:textId="7CA6812C" w:rsidTr="005429A9">
        <w:trPr>
          <w:del w:id="55" w:author="Huawei" w:date="2021-08-19T15:35:00Z"/>
        </w:trPr>
        <w:tc>
          <w:tcPr>
            <w:tcW w:w="2263" w:type="dxa"/>
          </w:tcPr>
          <w:p w14:paraId="159D318E" w14:textId="6C238933" w:rsidR="00F40AC0" w:rsidDel="008E1A73" w:rsidRDefault="00F40AC0" w:rsidP="005429A9">
            <w:pPr>
              <w:spacing w:after="120"/>
              <w:jc w:val="both"/>
              <w:rPr>
                <w:del w:id="56" w:author="Huawei" w:date="2021-08-19T15:35:00Z"/>
                <w:b/>
                <w:sz w:val="22"/>
                <w:szCs w:val="22"/>
              </w:rPr>
            </w:pPr>
          </w:p>
        </w:tc>
        <w:tc>
          <w:tcPr>
            <w:tcW w:w="1134" w:type="dxa"/>
          </w:tcPr>
          <w:p w14:paraId="4A82CA29" w14:textId="2A536CA7" w:rsidR="00F40AC0" w:rsidDel="008E1A73" w:rsidRDefault="00F40AC0" w:rsidP="005429A9">
            <w:pPr>
              <w:spacing w:after="120"/>
              <w:jc w:val="both"/>
              <w:rPr>
                <w:del w:id="57" w:author="Huawei" w:date="2021-08-19T15:35:00Z"/>
                <w:b/>
                <w:sz w:val="22"/>
                <w:szCs w:val="22"/>
              </w:rPr>
            </w:pPr>
          </w:p>
        </w:tc>
        <w:tc>
          <w:tcPr>
            <w:tcW w:w="6232" w:type="dxa"/>
          </w:tcPr>
          <w:p w14:paraId="16925BDE" w14:textId="5D7C17B6" w:rsidR="00F40AC0" w:rsidDel="008E1A73" w:rsidRDefault="00F40AC0" w:rsidP="005429A9">
            <w:pPr>
              <w:spacing w:after="120"/>
              <w:jc w:val="both"/>
              <w:rPr>
                <w:del w:id="58" w:author="Huawei" w:date="2021-08-19T15:35:00Z"/>
                <w:b/>
                <w:sz w:val="22"/>
                <w:szCs w:val="22"/>
              </w:rPr>
            </w:pPr>
          </w:p>
        </w:tc>
      </w:tr>
    </w:tbl>
    <w:p w14:paraId="1E76E52B" w14:textId="1AB66FF2" w:rsidR="009D5349" w:rsidDel="008E1A73" w:rsidRDefault="009D5349" w:rsidP="009D5349">
      <w:pPr>
        <w:pStyle w:val="Proposal"/>
        <w:spacing w:line="240" w:lineRule="auto"/>
        <w:rPr>
          <w:del w:id="59" w:author="Huawei" w:date="2021-08-19T15:35:00Z"/>
          <w:rStyle w:val="IntenseEmphasis1"/>
          <w:rFonts w:ascii="Times New Roman" w:hAnsi="Times New Roman"/>
          <w:i w:val="0"/>
          <w:color w:val="auto"/>
          <w:sz w:val="22"/>
          <w:lang w:val="en-US"/>
        </w:rPr>
      </w:pPr>
    </w:p>
    <w:p w14:paraId="42296C8A" w14:textId="49C1B742" w:rsidR="00F40AC0" w:rsidRPr="008B6B41" w:rsidDel="008E1A73" w:rsidRDefault="00F40AC0" w:rsidP="00F40AC0">
      <w:pPr>
        <w:spacing w:after="120"/>
        <w:jc w:val="both"/>
        <w:rPr>
          <w:del w:id="60" w:author="Huawei" w:date="2021-08-19T15:35:00Z"/>
          <w:rFonts w:eastAsia="宋体"/>
          <w:b/>
          <w:iCs/>
          <w:sz w:val="22"/>
          <w:szCs w:val="22"/>
          <w:lang w:eastAsia="zh-CN"/>
        </w:rPr>
      </w:pPr>
      <w:del w:id="61" w:author="Huawei" w:date="2021-08-19T15:35:00Z">
        <w:r w:rsidDel="008E1A73">
          <w:rPr>
            <w:b/>
            <w:sz w:val="22"/>
            <w:szCs w:val="22"/>
            <w:lang w:eastAsia="ko-KR"/>
          </w:rPr>
          <w:delText xml:space="preserve">Question 9: Do you think MBS specific connection establishment </w:delText>
        </w:r>
        <w:r w:rsidR="00CA7745" w:rsidDel="008E1A73">
          <w:rPr>
            <w:b/>
            <w:sz w:val="22"/>
            <w:szCs w:val="22"/>
            <w:lang w:eastAsia="ko-KR"/>
          </w:rPr>
          <w:delText xml:space="preserve">cause </w:delText>
        </w:r>
        <w:r w:rsidDel="008E1A73">
          <w:rPr>
            <w:b/>
            <w:sz w:val="22"/>
            <w:szCs w:val="22"/>
            <w:lang w:eastAsia="ko-KR"/>
          </w:rPr>
          <w:delText>is required and why/why not?</w:delText>
        </w:r>
      </w:del>
    </w:p>
    <w:tbl>
      <w:tblPr>
        <w:tblStyle w:val="af2"/>
        <w:tblW w:w="0" w:type="auto"/>
        <w:tblLook w:val="04A0" w:firstRow="1" w:lastRow="0" w:firstColumn="1" w:lastColumn="0" w:noHBand="0" w:noVBand="1"/>
      </w:tblPr>
      <w:tblGrid>
        <w:gridCol w:w="2263"/>
        <w:gridCol w:w="1134"/>
        <w:gridCol w:w="6232"/>
      </w:tblGrid>
      <w:tr w:rsidR="00F40AC0" w:rsidDel="008E1A73" w14:paraId="41FD6463" w14:textId="5D36F016" w:rsidTr="005429A9">
        <w:trPr>
          <w:del w:id="62" w:author="Huawei" w:date="2021-08-19T15:35:00Z"/>
        </w:trPr>
        <w:tc>
          <w:tcPr>
            <w:tcW w:w="2263" w:type="dxa"/>
          </w:tcPr>
          <w:p w14:paraId="4A35B702" w14:textId="49853207" w:rsidR="00F40AC0" w:rsidDel="008E1A73" w:rsidRDefault="00F40AC0" w:rsidP="005429A9">
            <w:pPr>
              <w:spacing w:after="120"/>
              <w:jc w:val="both"/>
              <w:rPr>
                <w:del w:id="63" w:author="Huawei" w:date="2021-08-19T15:35:00Z"/>
                <w:b/>
                <w:sz w:val="22"/>
                <w:szCs w:val="22"/>
              </w:rPr>
            </w:pPr>
            <w:del w:id="64" w:author="Huawei" w:date="2021-08-19T15:35:00Z">
              <w:r w:rsidDel="008E1A73">
                <w:rPr>
                  <w:b/>
                  <w:sz w:val="22"/>
                  <w:szCs w:val="22"/>
                </w:rPr>
                <w:delText>Company</w:delText>
              </w:r>
            </w:del>
          </w:p>
        </w:tc>
        <w:tc>
          <w:tcPr>
            <w:tcW w:w="1134" w:type="dxa"/>
          </w:tcPr>
          <w:p w14:paraId="09BAAF82" w14:textId="5D03CEAF" w:rsidR="00F40AC0" w:rsidDel="008E1A73" w:rsidRDefault="00F40AC0" w:rsidP="005429A9">
            <w:pPr>
              <w:spacing w:after="120"/>
              <w:jc w:val="both"/>
              <w:rPr>
                <w:del w:id="65" w:author="Huawei" w:date="2021-08-19T15:35:00Z"/>
                <w:b/>
                <w:sz w:val="22"/>
                <w:szCs w:val="22"/>
              </w:rPr>
            </w:pPr>
            <w:del w:id="66" w:author="Huawei" w:date="2021-08-19T15:35:00Z">
              <w:r w:rsidDel="008E1A73">
                <w:rPr>
                  <w:b/>
                  <w:sz w:val="22"/>
                  <w:szCs w:val="22"/>
                </w:rPr>
                <w:delText>Yes/no</w:delText>
              </w:r>
            </w:del>
          </w:p>
        </w:tc>
        <w:tc>
          <w:tcPr>
            <w:tcW w:w="6232" w:type="dxa"/>
          </w:tcPr>
          <w:p w14:paraId="59EBB14B" w14:textId="53076192" w:rsidR="00F40AC0" w:rsidDel="008E1A73" w:rsidRDefault="00F40AC0" w:rsidP="005429A9">
            <w:pPr>
              <w:spacing w:after="120"/>
              <w:jc w:val="both"/>
              <w:rPr>
                <w:del w:id="67" w:author="Huawei" w:date="2021-08-19T15:35:00Z"/>
                <w:b/>
                <w:sz w:val="22"/>
                <w:szCs w:val="22"/>
              </w:rPr>
            </w:pPr>
            <w:del w:id="68" w:author="Huawei" w:date="2021-08-19T15:35:00Z">
              <w:r w:rsidDel="008E1A73">
                <w:rPr>
                  <w:b/>
                  <w:sz w:val="22"/>
                  <w:szCs w:val="22"/>
                </w:rPr>
                <w:delText>Reasoning / comments</w:delText>
              </w:r>
            </w:del>
          </w:p>
        </w:tc>
      </w:tr>
      <w:tr w:rsidR="00F40AC0" w:rsidDel="008E1A73" w14:paraId="2BBB3C23" w14:textId="2B38B604" w:rsidTr="005429A9">
        <w:trPr>
          <w:del w:id="69" w:author="Huawei" w:date="2021-08-19T15:35:00Z"/>
        </w:trPr>
        <w:tc>
          <w:tcPr>
            <w:tcW w:w="2263" w:type="dxa"/>
          </w:tcPr>
          <w:p w14:paraId="3100F126" w14:textId="1FA551DD" w:rsidR="00F40AC0" w:rsidDel="008E1A73" w:rsidRDefault="00F40AC0" w:rsidP="005429A9">
            <w:pPr>
              <w:spacing w:after="120"/>
              <w:jc w:val="both"/>
              <w:rPr>
                <w:del w:id="70" w:author="Huawei" w:date="2021-08-19T15:35:00Z"/>
                <w:b/>
                <w:sz w:val="22"/>
                <w:szCs w:val="22"/>
              </w:rPr>
            </w:pPr>
          </w:p>
        </w:tc>
        <w:tc>
          <w:tcPr>
            <w:tcW w:w="1134" w:type="dxa"/>
          </w:tcPr>
          <w:p w14:paraId="0C3007B7" w14:textId="244244E8" w:rsidR="00F40AC0" w:rsidDel="008E1A73" w:rsidRDefault="00F40AC0" w:rsidP="005429A9">
            <w:pPr>
              <w:spacing w:after="120"/>
              <w:jc w:val="both"/>
              <w:rPr>
                <w:del w:id="71" w:author="Huawei" w:date="2021-08-19T15:35:00Z"/>
                <w:b/>
                <w:sz w:val="22"/>
                <w:szCs w:val="22"/>
              </w:rPr>
            </w:pPr>
          </w:p>
        </w:tc>
        <w:tc>
          <w:tcPr>
            <w:tcW w:w="6232" w:type="dxa"/>
          </w:tcPr>
          <w:p w14:paraId="29A4A0D8" w14:textId="1D5A45E9" w:rsidR="00F40AC0" w:rsidDel="008E1A73" w:rsidRDefault="00F40AC0" w:rsidP="005429A9">
            <w:pPr>
              <w:spacing w:after="120"/>
              <w:jc w:val="both"/>
              <w:rPr>
                <w:del w:id="72" w:author="Huawei" w:date="2021-08-19T15:35:00Z"/>
                <w:b/>
                <w:sz w:val="22"/>
                <w:szCs w:val="22"/>
              </w:rPr>
            </w:pPr>
          </w:p>
        </w:tc>
      </w:tr>
      <w:tr w:rsidR="00F40AC0" w:rsidDel="008E1A73" w14:paraId="11F2DD74" w14:textId="753E25F4" w:rsidTr="005429A9">
        <w:trPr>
          <w:del w:id="73" w:author="Huawei" w:date="2021-08-19T15:35:00Z"/>
        </w:trPr>
        <w:tc>
          <w:tcPr>
            <w:tcW w:w="2263" w:type="dxa"/>
          </w:tcPr>
          <w:p w14:paraId="48FED0FF" w14:textId="39AB7E09" w:rsidR="00F40AC0" w:rsidDel="008E1A73" w:rsidRDefault="00F40AC0" w:rsidP="005429A9">
            <w:pPr>
              <w:spacing w:after="120"/>
              <w:jc w:val="both"/>
              <w:rPr>
                <w:del w:id="74" w:author="Huawei" w:date="2021-08-19T15:35:00Z"/>
                <w:b/>
                <w:sz w:val="22"/>
                <w:szCs w:val="22"/>
              </w:rPr>
            </w:pPr>
          </w:p>
        </w:tc>
        <w:tc>
          <w:tcPr>
            <w:tcW w:w="1134" w:type="dxa"/>
          </w:tcPr>
          <w:p w14:paraId="72A4AF02" w14:textId="030EFD29" w:rsidR="00F40AC0" w:rsidDel="008E1A73" w:rsidRDefault="00F40AC0" w:rsidP="005429A9">
            <w:pPr>
              <w:spacing w:after="120"/>
              <w:jc w:val="both"/>
              <w:rPr>
                <w:del w:id="75" w:author="Huawei" w:date="2021-08-19T15:35:00Z"/>
                <w:b/>
                <w:sz w:val="22"/>
                <w:szCs w:val="22"/>
              </w:rPr>
            </w:pPr>
          </w:p>
        </w:tc>
        <w:tc>
          <w:tcPr>
            <w:tcW w:w="6232" w:type="dxa"/>
          </w:tcPr>
          <w:p w14:paraId="32DAE0E7" w14:textId="7112B1DC" w:rsidR="00F40AC0" w:rsidDel="008E1A73" w:rsidRDefault="00F40AC0" w:rsidP="005429A9">
            <w:pPr>
              <w:spacing w:after="120"/>
              <w:jc w:val="both"/>
              <w:rPr>
                <w:del w:id="76" w:author="Huawei" w:date="2021-08-19T15:35:00Z"/>
                <w:b/>
                <w:sz w:val="22"/>
                <w:szCs w:val="22"/>
              </w:rPr>
            </w:pPr>
          </w:p>
        </w:tc>
      </w:tr>
    </w:tbl>
    <w:commentRangeEnd w:id="36"/>
    <w:p w14:paraId="2693CA06" w14:textId="69C58CD7" w:rsidR="00D5327A" w:rsidRPr="00D5327A" w:rsidRDefault="008E1A73" w:rsidP="00D5327A">
      <w:pPr>
        <w:adjustRightInd w:val="0"/>
        <w:snapToGrid w:val="0"/>
        <w:spacing w:afterLines="50" w:after="120"/>
        <w:jc w:val="both"/>
        <w:rPr>
          <w:rFonts w:eastAsia="宋体"/>
          <w:sz w:val="22"/>
          <w:lang w:eastAsia="zh-CN"/>
        </w:rPr>
      </w:pPr>
      <w:r>
        <w:rPr>
          <w:rStyle w:val="ab"/>
        </w:rPr>
        <w:commentReference w:id="36"/>
      </w: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123762FF" w:rsidR="00635E11" w:rsidRDefault="00E263BD" w:rsidP="00F263D1">
      <w:pPr>
        <w:pStyle w:val="1"/>
        <w:spacing w:after="120"/>
        <w:rPr>
          <w:lang w:eastAsia="ko-KR"/>
        </w:rPr>
      </w:pPr>
      <w:r>
        <w:rPr>
          <w:lang w:eastAsia="ko-KR"/>
        </w:rPr>
        <w:t>3</w:t>
      </w:r>
      <w:r>
        <w:rPr>
          <w:rFonts w:hint="eastAsia"/>
          <w:lang w:eastAsia="ko-KR"/>
        </w:rPr>
        <w:t xml:space="preserve"> </w:t>
      </w:r>
      <w:r w:rsidR="006E5177">
        <w:rPr>
          <w:lang w:eastAsia="ko-KR"/>
        </w:rPr>
        <w:t>Summary</w:t>
      </w:r>
    </w:p>
    <w:p w14:paraId="22CB9738" w14:textId="5705D427" w:rsidR="00ED4D66" w:rsidRDefault="006E5177" w:rsidP="006F7763">
      <w:pPr>
        <w:spacing w:before="120" w:after="120"/>
        <w:jc w:val="both"/>
        <w:rPr>
          <w:b/>
          <w:sz w:val="22"/>
          <w:lang w:eastAsia="zh-CN"/>
        </w:rPr>
      </w:pPr>
      <w:r>
        <w:rPr>
          <w:iCs/>
          <w:sz w:val="22"/>
          <w:lang w:eastAsia="ja-JP"/>
        </w:rPr>
        <w:t>TBD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lastRenderedPageBreak/>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R2-2108204</w:t>
      </w:r>
      <w:r>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CC231E4" w14:textId="07135B94" w:rsidR="00ED4D66" w:rsidRDefault="00ED4D66" w:rsidP="001B787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R2-2108799</w:t>
      </w:r>
      <w:r w:rsidRPr="00020011">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2A25DA21" w14:textId="0118B03A" w:rsidR="001B7876" w:rsidRDefault="001B7876" w:rsidP="001B7876">
      <w:pPr>
        <w:pStyle w:val="Doc-title"/>
        <w:numPr>
          <w:ilvl w:val="0"/>
          <w:numId w:val="20"/>
        </w:numPr>
        <w:ind w:left="567"/>
        <w:jc w:val="both"/>
        <w:rPr>
          <w:rFonts w:ascii="Times New Roman" w:hAnsi="Times New Roman"/>
          <w:sz w:val="22"/>
          <w:szCs w:val="22"/>
        </w:rPr>
      </w:pPr>
      <w:r w:rsidRPr="001B7876">
        <w:rPr>
          <w:rStyle w:val="aa"/>
          <w:rFonts w:ascii="Times New Roman" w:eastAsia="宋体" w:hAnsi="Times New Roman"/>
          <w:sz w:val="22"/>
          <w:szCs w:val="22"/>
          <w:lang w:eastAsia="zh-CN"/>
        </w:rPr>
        <w:t>R2-2109035</w:t>
      </w:r>
      <w:r w:rsidRPr="00020011">
        <w:rPr>
          <w:rStyle w:val="aa"/>
          <w:rFonts w:ascii="Times New Roman" w:eastAsia="宋体" w:hAnsi="Times New Roman"/>
          <w:sz w:val="22"/>
          <w:szCs w:val="22"/>
          <w:lang w:eastAsia="zh-CN"/>
        </w:rPr>
        <w:t xml:space="preserve">, </w:t>
      </w:r>
      <w:r w:rsidRPr="001B7876">
        <w:rPr>
          <w:rFonts w:ascii="Times New Roman" w:hAnsi="Times New Roman"/>
          <w:sz w:val="22"/>
          <w:szCs w:val="22"/>
        </w:rPr>
        <w:t>Pre115-e][004][MBS] Summary 8.1.3.3 L3 Centric Other</w:t>
      </w:r>
      <w:r w:rsidRPr="001E3AF0">
        <w:rPr>
          <w:rFonts w:ascii="Times New Roman" w:hAnsi="Times New Roman"/>
          <w:sz w:val="22"/>
          <w:szCs w:val="22"/>
        </w:rPr>
        <w:t xml:space="preserve">, </w:t>
      </w:r>
      <w:r w:rsidRPr="001B7876">
        <w:rPr>
          <w:rFonts w:ascii="Times New Roman" w:hAnsi="Times New Roman"/>
          <w:sz w:val="22"/>
          <w:szCs w:val="22"/>
        </w:rPr>
        <w:t>Huawei, HiSilicon</w:t>
      </w:r>
    </w:p>
    <w:p w14:paraId="28AB9392" w14:textId="5D0AF76B" w:rsidR="00EF65FC" w:rsidRDefault="00F255A7" w:rsidP="00EF65FC">
      <w:pPr>
        <w:pStyle w:val="Doc-title"/>
        <w:numPr>
          <w:ilvl w:val="0"/>
          <w:numId w:val="20"/>
        </w:numPr>
        <w:ind w:left="567"/>
      </w:pPr>
      <w:hyperlink r:id="rId15" w:tooltip="D:Documents3GPPtsg_ranWG2TSGR2_115-eDocsR2-2108205.zip" w:history="1">
        <w:r w:rsidR="00EF65FC" w:rsidRPr="00EF65FC">
          <w:rPr>
            <w:rStyle w:val="aa"/>
            <w:rFonts w:ascii="Times New Roman" w:eastAsia="宋体" w:hAnsi="Times New Roman"/>
            <w:sz w:val="22"/>
            <w:szCs w:val="22"/>
            <w:lang w:eastAsia="zh-CN"/>
          </w:rPr>
          <w:t>R2-2108205</w:t>
        </w:r>
      </w:hyperlink>
      <w:r w:rsidR="00EF65FC">
        <w:rPr>
          <w:rStyle w:val="aa"/>
          <w:rFonts w:ascii="Times New Roman" w:eastAsia="宋体" w:hAnsi="Times New Roman"/>
          <w:sz w:val="22"/>
          <w:szCs w:val="22"/>
          <w:lang w:eastAsia="zh-CN"/>
        </w:rPr>
        <w:t xml:space="preserve">, </w:t>
      </w:r>
      <w:r w:rsidR="00EF65FC" w:rsidRPr="00EF65FC">
        <w:rPr>
          <w:rFonts w:ascii="Times New Roman" w:hAnsi="Times New Roman"/>
          <w:sz w:val="22"/>
          <w:szCs w:val="22"/>
        </w:rPr>
        <w:t>38.331 running CR for NR MBS</w:t>
      </w:r>
      <w:r w:rsidR="00EF65FC" w:rsidRPr="00EF65FC">
        <w:rPr>
          <w:rFonts w:ascii="Times New Roman" w:hAnsi="Times New Roman"/>
          <w:sz w:val="22"/>
          <w:szCs w:val="22"/>
        </w:rPr>
        <w:tab/>
        <w:t>Huawei, HiSilicon</w:t>
      </w:r>
    </w:p>
    <w:p w14:paraId="127B8BB7" w14:textId="77777777" w:rsidR="00EF65FC" w:rsidRPr="00EF65FC" w:rsidRDefault="00EF65FC" w:rsidP="00EF65FC">
      <w:pPr>
        <w:pStyle w:val="Doc-text2"/>
      </w:pPr>
    </w:p>
    <w:p w14:paraId="635AF73E" w14:textId="77777777" w:rsidR="001B7876" w:rsidRPr="001B7876" w:rsidRDefault="001B7876" w:rsidP="001B7876">
      <w:pPr>
        <w:pStyle w:val="Doc-text2"/>
        <w:ind w:left="147" w:firstLine="0"/>
      </w:pPr>
    </w:p>
    <w:p w14:paraId="0CACFC62" w14:textId="77777777" w:rsidR="001B7876" w:rsidRPr="001B7876" w:rsidRDefault="001B7876" w:rsidP="001B7876">
      <w:pPr>
        <w:pStyle w:val="Doc-text2"/>
        <w:ind w:left="0" w:firstLine="0"/>
      </w:pPr>
    </w:p>
    <w:sectPr w:rsidR="001B7876" w:rsidRPr="001B7876">
      <w:head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D-TECH Wei Li Mei" w:date="2021-08-23T15:05:00Z" w:initials="TD Tech">
    <w:p w14:paraId="01AE96AE" w14:textId="0E0FEAD1" w:rsidR="00F77213" w:rsidRPr="00F77213" w:rsidRDefault="00F77213">
      <w:pPr>
        <w:pStyle w:val="ac"/>
        <w:rPr>
          <w:rFonts w:eastAsia="宋体"/>
          <w:lang w:eastAsia="zh-CN"/>
        </w:rPr>
      </w:pPr>
      <w:r>
        <w:rPr>
          <w:rStyle w:val="ab"/>
        </w:rPr>
        <w:annotationRef/>
      </w:r>
      <w:r>
        <w:rPr>
          <w:rFonts w:eastAsia="宋体" w:hint="eastAsia"/>
          <w:lang w:eastAsia="zh-CN"/>
        </w:rPr>
        <w:t>W</w:t>
      </w:r>
      <w:r>
        <w:rPr>
          <w:rFonts w:eastAsia="宋体"/>
          <w:lang w:eastAsia="zh-CN"/>
        </w:rPr>
        <w:t>e think the clarification on the single configuration of modification/repetition period is enough. There’s no need to add the first sentence. Because of the heavy load on the RAN2 specification for NR MBS, the related method is not discussed in the RAN2 meeting. If RAN2 makes the successful advancement in the later RAN2 meeting</w:t>
      </w:r>
      <w:r w:rsidR="00F67AE4">
        <w:rPr>
          <w:rFonts w:eastAsia="宋体"/>
          <w:lang w:eastAsia="zh-CN"/>
        </w:rPr>
        <w:t>s</w:t>
      </w:r>
      <w:r>
        <w:rPr>
          <w:rFonts w:eastAsia="宋体"/>
          <w:lang w:eastAsia="zh-CN"/>
        </w:rPr>
        <w:t>, maybe there’s chance to discuss the question which is of low priority or the question not discussed due the heavy load before.</w:t>
      </w:r>
    </w:p>
  </w:comment>
  <w:comment w:id="36" w:author="Huawei" w:date="2021-08-19T15:35:00Z" w:initials="H">
    <w:p w14:paraId="6C42FB19" w14:textId="376A1C55" w:rsidR="008E1A73" w:rsidRDefault="008E1A73">
      <w:pPr>
        <w:pStyle w:val="ac"/>
      </w:pPr>
      <w:r>
        <w:rPr>
          <w:rStyle w:val="ab"/>
        </w:rPr>
        <w:annotationRef/>
      </w:r>
      <w:r>
        <w:t>Since this is handled in [048], there is no need to repeat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AE96AE" w15:done="0"/>
  <w15:commentEx w15:paraId="6C42F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E96AE" w16cid:durableId="24CDE13F"/>
  <w16cid:commentId w16cid:paraId="6C42FB19" w16cid:durableId="24C90C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5E2F" w14:textId="77777777" w:rsidR="00F255A7" w:rsidRDefault="00F255A7">
      <w:r>
        <w:separator/>
      </w:r>
    </w:p>
  </w:endnote>
  <w:endnote w:type="continuationSeparator" w:id="0">
    <w:p w14:paraId="338DA3B8" w14:textId="77777777" w:rsidR="00F255A7" w:rsidRDefault="00F2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C6BC" w14:textId="77777777" w:rsidR="00F255A7" w:rsidRDefault="00F255A7">
      <w:r>
        <w:separator/>
      </w:r>
    </w:p>
  </w:footnote>
  <w:footnote w:type="continuationSeparator" w:id="0">
    <w:p w14:paraId="0AC9AF29" w14:textId="77777777" w:rsidR="00F255A7" w:rsidRDefault="00F2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E117" w14:textId="77777777" w:rsidR="00513F9C" w:rsidRDefault="00513F9C">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15:restartNumberingAfterBreak="0">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27723B"/>
    <w:multiLevelType w:val="hybridMultilevel"/>
    <w:tmpl w:val="6796654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581498E"/>
    <w:multiLevelType w:val="hybridMultilevel"/>
    <w:tmpl w:val="1C3EEA3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15:restartNumberingAfterBreak="0">
    <w:nsid w:val="370F7B63"/>
    <w:multiLevelType w:val="hybridMultilevel"/>
    <w:tmpl w:val="988CB14E"/>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E872F5"/>
    <w:multiLevelType w:val="hybridMultilevel"/>
    <w:tmpl w:val="CD6C64E4"/>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B75752"/>
    <w:multiLevelType w:val="hybridMultilevel"/>
    <w:tmpl w:val="A948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52965"/>
    <w:multiLevelType w:val="hybridMultilevel"/>
    <w:tmpl w:val="FD88E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2"/>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 w:numId="23">
    <w:abstractNumId w:val="21"/>
  </w:num>
  <w:num w:numId="24">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ECH Wei Li Mei">
    <w15:presenceInfo w15:providerId="None" w15:userId="TD-TECH Wei Li M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2F58"/>
    <w:rsid w:val="001331A8"/>
    <w:rsid w:val="00133747"/>
    <w:rsid w:val="00134811"/>
    <w:rsid w:val="00134D96"/>
    <w:rsid w:val="00135A25"/>
    <w:rsid w:val="00135DDF"/>
    <w:rsid w:val="0013643F"/>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6F55"/>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2D0"/>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4A2"/>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77201"/>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87EC8"/>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2BF1"/>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3A43"/>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B87"/>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1C32"/>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4B7F"/>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2CD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26D"/>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37A2"/>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29A5"/>
    <w:rsid w:val="00A2335F"/>
    <w:rsid w:val="00A23E60"/>
    <w:rsid w:val="00A2432D"/>
    <w:rsid w:val="00A247A1"/>
    <w:rsid w:val="00A247D5"/>
    <w:rsid w:val="00A24A3C"/>
    <w:rsid w:val="00A2561A"/>
    <w:rsid w:val="00A25DE3"/>
    <w:rsid w:val="00A263F9"/>
    <w:rsid w:val="00A26CED"/>
    <w:rsid w:val="00A30226"/>
    <w:rsid w:val="00A303B6"/>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0EC"/>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60D1"/>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66B"/>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481A"/>
    <w:rsid w:val="00C5539D"/>
    <w:rsid w:val="00C55CF7"/>
    <w:rsid w:val="00C56348"/>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18A1"/>
    <w:rsid w:val="00DD2201"/>
    <w:rsid w:val="00DD2214"/>
    <w:rsid w:val="00DD2330"/>
    <w:rsid w:val="00DD26E9"/>
    <w:rsid w:val="00DD2B7E"/>
    <w:rsid w:val="00DD2CA4"/>
    <w:rsid w:val="00DD3A01"/>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519C"/>
    <w:rsid w:val="00E65268"/>
    <w:rsid w:val="00E66136"/>
    <w:rsid w:val="00E66250"/>
    <w:rsid w:val="00E66305"/>
    <w:rsid w:val="00E666A2"/>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5C1"/>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934"/>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55A7"/>
    <w:rsid w:val="00F260AE"/>
    <w:rsid w:val="00F263D1"/>
    <w:rsid w:val="00F26D36"/>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AE4"/>
    <w:rsid w:val="00F67E97"/>
    <w:rsid w:val="00F70394"/>
    <w:rsid w:val="00F70506"/>
    <w:rsid w:val="00F72111"/>
    <w:rsid w:val="00F72585"/>
    <w:rsid w:val="00F7288F"/>
    <w:rsid w:val="00F72B25"/>
    <w:rsid w:val="00F7311D"/>
    <w:rsid w:val="00F735FB"/>
    <w:rsid w:val="00F740E0"/>
    <w:rsid w:val="00F74C46"/>
    <w:rsid w:val="00F74D58"/>
    <w:rsid w:val="00F75CFF"/>
    <w:rsid w:val="00F77213"/>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A01E0"/>
    <w:rsid w:val="00FA1F0A"/>
    <w:rsid w:val="00FA2AD5"/>
    <w:rsid w:val="00FA2E17"/>
    <w:rsid w:val="00FA3B84"/>
    <w:rsid w:val="00FA40F5"/>
    <w:rsid w:val="00FA515A"/>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4732ECA-FE44-4076-9DF2-7EB77DA9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027"/>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break,4H,Head4,41,42,43,411,421,44,412,422,45,413"/>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d">
    <w:name w:val="批注文字 字符"/>
    <w:link w:val="ac"/>
    <w:uiPriority w:val="99"/>
    <w:qFormat/>
    <w:rPr>
      <w:rFonts w:ascii="Times New Roman" w:hAnsi="Times New Roman"/>
      <w:lang w:val="en-GB" w:eastAsia="en-US"/>
    </w:rPr>
  </w:style>
  <w:style w:type="paragraph" w:styleId="af3">
    <w:name w:val="Body Text"/>
    <w:basedOn w:val="a"/>
    <w:link w:val="af4"/>
    <w:pPr>
      <w:spacing w:before="40" w:after="120"/>
    </w:pPr>
    <w:rPr>
      <w:rFonts w:ascii="Arial" w:eastAsia="MS Mincho" w:hAnsi="Arial"/>
      <w:szCs w:val="24"/>
      <w:lang w:eastAsia="en-GB"/>
    </w:rPr>
  </w:style>
  <w:style w:type="character" w:customStyle="1" w:styleId="af4">
    <w:name w:val="正文文本 字符"/>
    <w:link w:val="af3"/>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rPr>
      <w:rFonts w:ascii="Arial" w:hAnsi="Arial"/>
      <w:sz w:val="28"/>
      <w:lang w:val="en-GB" w:eastAsia="en-US"/>
    </w:rPr>
  </w:style>
  <w:style w:type="character" w:customStyle="1" w:styleId="20">
    <w:name w:val="标题 2 字符"/>
    <w:aliases w:val="Head2A 字符,2 字符,H2 字符,h2 字符"/>
    <w:link w:val="2"/>
    <w:rPr>
      <w:rFonts w:ascii="Arial" w:hAnsi="Arial"/>
      <w:sz w:val="3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styleId="af5">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목록단락 字符1"/>
    <w:basedOn w:val="a0"/>
    <w:link w:val="af7"/>
    <w:uiPriority w:val="34"/>
    <w:qFormat/>
    <w:locked/>
    <w:rPr>
      <w:rFonts w:ascii="Calibri" w:hAnsi="Calibri" w:cs="Calibri"/>
      <w:lang w:eastAsia="zh-CN"/>
    </w:rPr>
  </w:style>
  <w:style w:type="paragraph" w:styleId="af7">
    <w:name w:val="List Paragraph"/>
    <w:aliases w:val="- Bullets,?? ??,?????,????,Lista1,中等深浅网格 1 - 着色 21,列表段落1,—ño’i—Ž,¥¡¡¡¡ì¬º¥¹¥È¶ÎÂä,ÁÐ³ö¶ÎÂä,¥ê¥¹¥È¶ÎÂä,1st level - Bullet List Paragraph,Lettre d'introduction,Paragrafo elenco,Normal bullet 2,Bullet list,목록단락,列出段落1,목록 단락,R4_bullets"/>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2"/>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af8">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2">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786581324">
      <w:bodyDiv w:val="1"/>
      <w:marLeft w:val="0"/>
      <w:marRight w:val="0"/>
      <w:marTop w:val="0"/>
      <w:marBottom w:val="0"/>
      <w:divBdr>
        <w:top w:val="none" w:sz="0" w:space="0" w:color="auto"/>
        <w:left w:val="none" w:sz="0" w:space="0" w:color="auto"/>
        <w:bottom w:val="none" w:sz="0" w:space="0" w:color="auto"/>
        <w:right w:val="none" w:sz="0" w:space="0" w:color="auto"/>
      </w:divBdr>
    </w:div>
    <w:div w:id="806362231">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Documents\3GPP\tsg_ran\WG2\TSGR2_115-e\Docs\R2-2108205.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A2B330-AF16-45A1-BBCD-2E56DA5C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3675</Words>
  <Characters>20952</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CMCC</cp:lastModifiedBy>
  <cp:revision>2</cp:revision>
  <cp:lastPrinted>1900-12-31T23:00:00Z</cp:lastPrinted>
  <dcterms:created xsi:type="dcterms:W3CDTF">2021-08-23T08:30:00Z</dcterms:created>
  <dcterms:modified xsi:type="dcterms:W3CDTF">2021-08-23T08:30:00Z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0x0101000378710335CA3D49A5DB39988BC6A5DC</vt:lpwstr>
  </property>
  <property fmtid="{D5CDD505-2E9C-101B-9397-08002B2CF9AE}" pid="4"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5"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6" name="_2015_ms_pID_7253432">
    <vt:lpwstr>WA==</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