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宋体" w:hAnsi="Arial" w:cs="Arial"/>
          <w:b/>
          <w:bCs/>
          <w:sz w:val="24"/>
          <w:szCs w:val="24"/>
        </w:rPr>
      </w:pPr>
      <w:r w:rsidRPr="00006408">
        <w:rPr>
          <w:rFonts w:ascii="Arial" w:eastAsia="宋体" w:hAnsi="Arial" w:cs="Arial"/>
          <w:b/>
          <w:bCs/>
          <w:sz w:val="24"/>
          <w:szCs w:val="24"/>
        </w:rPr>
        <w:t xml:space="preserve">E-meeting, </w:t>
      </w:r>
      <w:r w:rsidRPr="00006408">
        <w:rPr>
          <w:rFonts w:ascii="Arial" w:eastAsia="宋体" w:hAnsi="Arial" w:cs="Arial"/>
          <w:b/>
          <w:bCs/>
          <w:sz w:val="24"/>
          <w:szCs w:val="24"/>
          <w:lang w:eastAsia="zh-CN"/>
        </w:rPr>
        <w:t>9th – 27th August</w:t>
      </w:r>
      <w:r w:rsidRPr="00006408">
        <w:rPr>
          <w:rFonts w:ascii="Arial" w:eastAsia="宋体"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2019" w:hangingChars="841" w:hanging="2019"/>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2019" w:hangingChars="841" w:hanging="2019"/>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 xml:space="preserve">Huawei, </w:t>
      </w:r>
      <w:proofErr w:type="spellStart"/>
      <w:r w:rsidRPr="00006408">
        <w:rPr>
          <w:rFonts w:ascii="Arial" w:eastAsia="Batang" w:hAnsi="Arial"/>
          <w:sz w:val="24"/>
          <w:lang w:val="en-US" w:eastAsia="ko-KR"/>
        </w:rPr>
        <w:t>HiSilicon</w:t>
      </w:r>
      <w:proofErr w:type="spellEnd"/>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w:t>
      </w:r>
      <w:proofErr w:type="gramStart"/>
      <w:r w:rsidR="001B7876" w:rsidRPr="001B7876">
        <w:rPr>
          <w:rFonts w:ascii="Arial" w:eastAsia="Batang" w:hAnsi="Arial"/>
          <w:sz w:val="24"/>
          <w:lang w:val="en-US"/>
        </w:rPr>
        <w:t>][</w:t>
      </w:r>
      <w:proofErr w:type="gramEnd"/>
      <w:r w:rsidR="001B7876" w:rsidRPr="001B7876">
        <w:rPr>
          <w:rFonts w:ascii="Arial" w:eastAsia="Batang" w:hAnsi="Arial"/>
          <w:sz w:val="24"/>
          <w:lang w:val="en-US"/>
        </w:rPr>
        <w:t>049][MBS]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af1"/>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39E7D62A" w:rsidR="00086019" w:rsidRPr="00E75265" w:rsidRDefault="00086019" w:rsidP="00086019">
            <w:pPr>
              <w:spacing w:before="120" w:after="120"/>
              <w:jc w:val="both"/>
              <w:rPr>
                <w:b/>
                <w:sz w:val="22"/>
                <w:lang w:eastAsia="zh-CN"/>
              </w:rPr>
            </w:pPr>
            <w:r w:rsidRPr="00E75265">
              <w:rPr>
                <w:b/>
                <w:sz w:val="22"/>
                <w:lang w:eastAsia="zh-CN"/>
              </w:rPr>
              <w:t xml:space="preserve">Proposal 5. </w:t>
            </w:r>
            <w:del w:id="3" w:author="TD-TECH Wei Li Mei" w:date="2021-08-23T15:12:00Z">
              <w:r w:rsidRPr="00E75265" w:rsidDel="00714B7F">
                <w:rPr>
                  <w:b/>
                  <w:sz w:val="22"/>
                  <w:lang w:eastAsia="zh-CN"/>
                </w:rPr>
                <w:delText>Single MCCH channel with multiple modification/repetition periods is not supported, i.e. t</w:delText>
              </w:r>
            </w:del>
            <w:ins w:id="4" w:author="TD-TECH Wei Li Mei" w:date="2021-08-23T15:12:00Z">
              <w:r w:rsidR="00714B7F">
                <w:rPr>
                  <w:b/>
                  <w:sz w:val="22"/>
                  <w:lang w:eastAsia="zh-CN"/>
                </w:rPr>
                <w:t>T</w:t>
              </w:r>
            </w:ins>
            <w:r w:rsidRPr="00E75265">
              <w:rPr>
                <w:b/>
                <w:sz w:val="22"/>
                <w:lang w:eastAsia="zh-CN"/>
              </w:rPr>
              <w:t xml:space="preserve">here is a single configuration of modification/repetition </w:t>
            </w:r>
            <w:ins w:id="5" w:author="TD-TECH Wei Li Mei" w:date="2021-08-23T15:13:00Z">
              <w:r w:rsidR="00F67AE4">
                <w:rPr>
                  <w:b/>
                  <w:sz w:val="22"/>
                  <w:lang w:eastAsia="zh-CN"/>
                </w:rPr>
                <w:t xml:space="preserve">period </w:t>
              </w:r>
            </w:ins>
            <w:r w:rsidRPr="00E75265">
              <w:rPr>
                <w:b/>
                <w:sz w:val="22"/>
                <w:lang w:eastAsia="zh-CN"/>
              </w:rPr>
              <w:t xml:space="preserve">for </w:t>
            </w:r>
            <w:commentRangeStart w:id="6"/>
            <w:r w:rsidRPr="00E75265">
              <w:rPr>
                <w:b/>
                <w:sz w:val="22"/>
                <w:lang w:eastAsia="zh-CN"/>
              </w:rPr>
              <w:t>MCCH</w:t>
            </w:r>
            <w:commentRangeEnd w:id="6"/>
            <w:r w:rsidR="00F77213">
              <w:rPr>
                <w:rStyle w:val="ab"/>
              </w:rPr>
              <w:commentReference w:id="6"/>
            </w:r>
            <w:r w:rsidRPr="00E75265">
              <w:rPr>
                <w:b/>
                <w:sz w:val="22"/>
                <w:lang w:eastAsia="zh-CN"/>
              </w:rPr>
              <w:t>.</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1"/>
      </w:pPr>
      <w:bookmarkStart w:id="7" w:name="_Toc497230266"/>
      <w:bookmarkStart w:id="8" w:name="_Toc497230267"/>
      <w:r>
        <w:rPr>
          <w:rFonts w:hint="eastAsia"/>
          <w:lang w:eastAsia="ko-KR"/>
        </w:rPr>
        <w:t>2</w:t>
      </w:r>
      <w:bookmarkEnd w:id="7"/>
      <w:r>
        <w:t xml:space="preserve"> </w:t>
      </w:r>
      <w:bookmarkEnd w:id="8"/>
      <w:r w:rsidR="005E3660">
        <w:t>Discussion</w:t>
      </w:r>
    </w:p>
    <w:p w14:paraId="058E7FDB" w14:textId="05678FDC" w:rsidR="000B50A8" w:rsidRDefault="000B50A8" w:rsidP="00397474">
      <w:pPr>
        <w:pStyle w:val="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w:t>
      </w:r>
      <w:proofErr w:type="gramStart"/>
      <w:r>
        <w:rPr>
          <w:sz w:val="22"/>
          <w:lang w:eastAsia="zh-CN"/>
        </w:rPr>
        <w:t>][</w:t>
      </w:r>
      <w:proofErr w:type="gramEnd"/>
      <w:r>
        <w:rPr>
          <w:sz w:val="22"/>
          <w:lang w:eastAsia="zh-CN"/>
        </w:rPr>
        <w:t>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af4"/>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af4"/>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af4"/>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af4"/>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af4"/>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宋体"/>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af4"/>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af4"/>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af1"/>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af1"/>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r>
            <w:proofErr w:type="gramStart"/>
            <w:r w:rsidRPr="00E56456">
              <w:t>source</w:t>
            </w:r>
            <w:proofErr w:type="gramEnd"/>
            <w:r w:rsidRPr="00E56456">
              <w:t xml:space="preserv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宋体"/>
                <w:bCs/>
                <w:sz w:val="22"/>
                <w:szCs w:val="22"/>
                <w:lang w:eastAsia="zh-CN"/>
              </w:rPr>
            </w:pPr>
            <w:r>
              <w:rPr>
                <w:rFonts w:eastAsia="宋体"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宋体"/>
                <w:bCs/>
                <w:lang w:eastAsia="zh-CN"/>
              </w:rPr>
            </w:pPr>
            <w:r>
              <w:rPr>
                <w:bCs/>
              </w:rPr>
              <w:t>Agree</w:t>
            </w:r>
            <w:r>
              <w:rPr>
                <w:rFonts w:eastAsia="宋体" w:hint="eastAsia"/>
                <w:bCs/>
                <w:lang w:eastAsia="zh-CN"/>
              </w:rPr>
              <w:t xml:space="preserve"> with Ericsson. </w:t>
            </w:r>
            <w:r w:rsidRPr="00552B4F">
              <w:rPr>
                <w:bCs/>
              </w:rPr>
              <w:t>TMGI is used independently to identify a MBS session</w:t>
            </w:r>
            <w:proofErr w:type="gramStart"/>
            <w:r w:rsidRPr="00552B4F">
              <w:rPr>
                <w:bCs/>
              </w:rPr>
              <w:t xml:space="preserve">, </w:t>
            </w:r>
            <w:r w:rsidR="006C39A1">
              <w:rPr>
                <w:rFonts w:eastAsia="宋体" w:hint="eastAsia"/>
                <w:bCs/>
                <w:lang w:eastAsia="zh-CN"/>
              </w:rPr>
              <w:t xml:space="preserve"> </w:t>
            </w:r>
            <w:r w:rsidRPr="00552B4F">
              <w:rPr>
                <w:bCs/>
              </w:rPr>
              <w:t>according</w:t>
            </w:r>
            <w:proofErr w:type="gramEnd"/>
            <w:r w:rsidRPr="00552B4F">
              <w:rPr>
                <w:bCs/>
              </w:rPr>
              <w:t xml:space="preserve"> to SA2 spec</w:t>
            </w:r>
            <w:r w:rsidR="0013643F">
              <w:rPr>
                <w:rFonts w:eastAsia="宋体" w:hint="eastAsia"/>
                <w:bCs/>
                <w:lang w:eastAsia="zh-CN"/>
              </w:rPr>
              <w:t>.</w:t>
            </w:r>
            <w:r w:rsidR="006C39A1">
              <w:rPr>
                <w:rFonts w:eastAsia="宋体" w:hint="eastAsia"/>
                <w:bCs/>
                <w:lang w:eastAsia="zh-CN"/>
              </w:rPr>
              <w:t xml:space="preserve"> </w:t>
            </w:r>
            <w:r w:rsidR="0013643F">
              <w:rPr>
                <w:rFonts w:eastAsia="宋体"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7366" w:type="dxa"/>
          </w:tcPr>
          <w:p w14:paraId="13F14F89" w14:textId="061EB03D" w:rsidR="00876F0A" w:rsidRDefault="00876F0A" w:rsidP="00876F0A">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E65268" w14:paraId="69AB55EB" w14:textId="77777777" w:rsidTr="00227272">
        <w:tc>
          <w:tcPr>
            <w:tcW w:w="2263" w:type="dxa"/>
          </w:tcPr>
          <w:p w14:paraId="4BF78F9A" w14:textId="69C0AD95"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734CF04B" w14:textId="4241CAD7" w:rsidR="00E65268" w:rsidRDefault="00E65268" w:rsidP="00876F0A">
            <w:pPr>
              <w:rPr>
                <w:rFonts w:eastAsia="MS Mincho"/>
                <w:bCs/>
                <w:sz w:val="22"/>
                <w:szCs w:val="22"/>
                <w:lang w:eastAsia="ja-JP"/>
              </w:rPr>
            </w:pPr>
            <w:r>
              <w:rPr>
                <w:rFonts w:eastAsia="MS Mincho"/>
                <w:bCs/>
                <w:sz w:val="22"/>
                <w:szCs w:val="22"/>
                <w:lang w:eastAsia="ja-JP"/>
              </w:rPr>
              <w:t xml:space="preserve">For RAN, MBS session can be identified by TMGI within a given PLMN. For NPN, TMGI + NID is needed. We can send LS to SA2 if needed </w:t>
            </w:r>
            <w:proofErr w:type="gramStart"/>
            <w:r>
              <w:rPr>
                <w:rFonts w:eastAsia="MS Mincho"/>
                <w:bCs/>
                <w:sz w:val="22"/>
                <w:szCs w:val="22"/>
                <w:lang w:eastAsia="ja-JP"/>
              </w:rPr>
              <w:t>for  clarification</w:t>
            </w:r>
            <w:proofErr w:type="gramEnd"/>
            <w:r>
              <w:rPr>
                <w:rFonts w:eastAsia="MS Mincho"/>
                <w:bCs/>
                <w:sz w:val="22"/>
                <w:szCs w:val="22"/>
                <w:lang w:eastAsia="ja-JP"/>
              </w:rPr>
              <w:t>.</w:t>
            </w:r>
          </w:p>
        </w:tc>
      </w:tr>
      <w:tr w:rsidR="00571C32" w14:paraId="008E4FDB" w14:textId="77777777" w:rsidTr="00227272">
        <w:tc>
          <w:tcPr>
            <w:tcW w:w="2263" w:type="dxa"/>
          </w:tcPr>
          <w:p w14:paraId="269A8624" w14:textId="6E8B0B6B"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7366" w:type="dxa"/>
          </w:tcPr>
          <w:p w14:paraId="1118D41E" w14:textId="674201B4" w:rsidR="00571C32" w:rsidRDefault="00571C32" w:rsidP="00571C32">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AB40EC" w14:paraId="4C7B0689" w14:textId="77777777" w:rsidTr="00227272">
        <w:tc>
          <w:tcPr>
            <w:tcW w:w="2263" w:type="dxa"/>
          </w:tcPr>
          <w:p w14:paraId="070E5C78" w14:textId="1A32DE07"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4CFE2269" w14:textId="2C7C6B6A" w:rsidR="00AB40EC" w:rsidRDefault="00AB40EC" w:rsidP="00AB40EC">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1A6F55" w14:paraId="5CB5E905" w14:textId="77777777" w:rsidTr="00227272">
        <w:tc>
          <w:tcPr>
            <w:tcW w:w="2263" w:type="dxa"/>
          </w:tcPr>
          <w:p w14:paraId="3F7F7923" w14:textId="283A993D" w:rsidR="001A6F55" w:rsidRPr="001A6F55" w:rsidRDefault="001A6F55" w:rsidP="00AB40EC">
            <w:pPr>
              <w:spacing w:after="120"/>
              <w:jc w:val="both"/>
              <w:rPr>
                <w:rFonts w:eastAsia="宋体"/>
                <w:bCs/>
                <w:sz w:val="22"/>
                <w:szCs w:val="22"/>
                <w:lang w:eastAsia="zh-CN"/>
              </w:rPr>
            </w:pPr>
            <w:r>
              <w:rPr>
                <w:rFonts w:eastAsia="宋体" w:hint="eastAsia"/>
                <w:bCs/>
                <w:sz w:val="22"/>
                <w:szCs w:val="22"/>
                <w:lang w:eastAsia="zh-CN"/>
              </w:rPr>
              <w:t>T</w:t>
            </w:r>
            <w:r>
              <w:rPr>
                <w:rFonts w:eastAsia="宋体"/>
                <w:bCs/>
                <w:sz w:val="22"/>
                <w:szCs w:val="22"/>
                <w:lang w:eastAsia="zh-CN"/>
              </w:rPr>
              <w:t>D Tech, Chengdu TD Tech</w:t>
            </w:r>
          </w:p>
        </w:tc>
        <w:tc>
          <w:tcPr>
            <w:tcW w:w="7366" w:type="dxa"/>
          </w:tcPr>
          <w:p w14:paraId="1857005F" w14:textId="79B902FD" w:rsidR="001A6F55" w:rsidRPr="00377201" w:rsidRDefault="00377201" w:rsidP="00377201">
            <w:pPr>
              <w:rPr>
                <w:rFonts w:eastAsia="宋体"/>
                <w:bCs/>
                <w:sz w:val="22"/>
                <w:szCs w:val="22"/>
                <w:lang w:eastAsia="zh-CN"/>
              </w:rPr>
            </w:pPr>
            <w:ins w:id="9" w:author="TD-TECH Wei Li Mei" w:date="2021-08-23T15:15:00Z">
              <w:r>
                <w:rPr>
                  <w:rFonts w:eastAsia="宋体"/>
                  <w:bCs/>
                  <w:sz w:val="22"/>
                  <w:szCs w:val="22"/>
                  <w:lang w:eastAsia="zh-CN"/>
                </w:rPr>
                <w:t xml:space="preserve">From the RAN point of view, it seems </w:t>
              </w:r>
            </w:ins>
            <w:ins w:id="10" w:author="TD-TECH Wei Li Mei" w:date="2021-08-23T15:16:00Z">
              <w:r>
                <w:rPr>
                  <w:rFonts w:eastAsia="宋体"/>
                  <w:bCs/>
                  <w:sz w:val="22"/>
                  <w:szCs w:val="22"/>
                  <w:lang w:eastAsia="zh-CN"/>
                </w:rPr>
                <w:t xml:space="preserve">the </w:t>
              </w:r>
            </w:ins>
            <w:ins w:id="11" w:author="TD-TECH Wei Li Mei" w:date="2021-08-23T15:15:00Z">
              <w:r>
                <w:rPr>
                  <w:rFonts w:eastAsia="宋体"/>
                  <w:bCs/>
                  <w:sz w:val="22"/>
                  <w:szCs w:val="22"/>
                  <w:lang w:eastAsia="zh-CN"/>
                </w:rPr>
                <w:t xml:space="preserve">session ID </w:t>
              </w:r>
            </w:ins>
            <w:ins w:id="12" w:author="TD-TECH Wei Li Mei" w:date="2021-08-23T15:16:00Z">
              <w:r>
                <w:rPr>
                  <w:rFonts w:eastAsia="宋体"/>
                  <w:bCs/>
                  <w:sz w:val="22"/>
                  <w:szCs w:val="22"/>
                  <w:lang w:eastAsia="zh-CN"/>
                </w:rPr>
                <w:t xml:space="preserve">of an MBS session </w:t>
              </w:r>
            </w:ins>
            <w:ins w:id="13" w:author="TD-TECH Wei Li Mei" w:date="2021-08-23T15:15:00Z">
              <w:r>
                <w:rPr>
                  <w:rFonts w:eastAsia="宋体"/>
                  <w:bCs/>
                  <w:sz w:val="22"/>
                  <w:szCs w:val="22"/>
                  <w:lang w:eastAsia="zh-CN"/>
                </w:rPr>
                <w:t xml:space="preserve">is not needed over </w:t>
              </w:r>
              <w:proofErr w:type="spellStart"/>
              <w:r>
                <w:rPr>
                  <w:rFonts w:eastAsia="宋体"/>
                  <w:bCs/>
                  <w:sz w:val="22"/>
                  <w:szCs w:val="22"/>
                  <w:lang w:eastAsia="zh-CN"/>
                </w:rPr>
                <w:t>Uu</w:t>
              </w:r>
              <w:proofErr w:type="spellEnd"/>
              <w:r>
                <w:rPr>
                  <w:rFonts w:eastAsia="宋体"/>
                  <w:bCs/>
                  <w:sz w:val="22"/>
                  <w:szCs w:val="22"/>
                  <w:lang w:eastAsia="zh-CN"/>
                </w:rPr>
                <w:t xml:space="preserve"> to </w:t>
              </w:r>
            </w:ins>
            <w:ins w:id="14" w:author="TD-TECH Wei Li Mei" w:date="2021-08-23T15:16:00Z">
              <w:r>
                <w:rPr>
                  <w:rFonts w:eastAsia="宋体"/>
                  <w:bCs/>
                  <w:sz w:val="22"/>
                  <w:szCs w:val="22"/>
                  <w:lang w:eastAsia="zh-CN"/>
                </w:rPr>
                <w:t xml:space="preserve">identify </w:t>
              </w:r>
            </w:ins>
            <w:ins w:id="15" w:author="TD-TECH Wei Li Mei" w:date="2021-08-23T15:17:00Z">
              <w:r>
                <w:rPr>
                  <w:rFonts w:eastAsia="宋体"/>
                  <w:bCs/>
                  <w:sz w:val="22"/>
                  <w:szCs w:val="22"/>
                  <w:lang w:eastAsia="zh-CN"/>
                </w:rPr>
                <w:t xml:space="preserve">the </w:t>
              </w:r>
            </w:ins>
            <w:ins w:id="16" w:author="TD-TECH Wei Li Mei" w:date="2021-08-23T15:16:00Z">
              <w:r>
                <w:rPr>
                  <w:rFonts w:eastAsia="宋体"/>
                  <w:bCs/>
                  <w:sz w:val="22"/>
                  <w:szCs w:val="22"/>
                  <w:lang w:eastAsia="zh-CN"/>
                </w:rPr>
                <w:t xml:space="preserve">MBS session. But we think the related LS </w:t>
              </w:r>
            </w:ins>
            <w:ins w:id="17" w:author="TD-TECH Wei Li Mei" w:date="2021-08-23T15:17:00Z">
              <w:r>
                <w:rPr>
                  <w:rFonts w:eastAsia="宋体"/>
                  <w:bCs/>
                  <w:sz w:val="22"/>
                  <w:szCs w:val="22"/>
                  <w:lang w:eastAsia="zh-CN"/>
                </w:rPr>
                <w:t>can be sent to SA</w:t>
              </w:r>
            </w:ins>
            <w:ins w:id="18" w:author="TD-TECH Wei Li Mei" w:date="2021-08-23T15:18:00Z">
              <w:r>
                <w:rPr>
                  <w:rFonts w:eastAsia="宋体"/>
                  <w:bCs/>
                  <w:sz w:val="22"/>
                  <w:szCs w:val="22"/>
                  <w:lang w:eastAsia="zh-CN"/>
                </w:rPr>
                <w:t>2</w:t>
              </w:r>
            </w:ins>
            <w:ins w:id="19" w:author="TD-TECH Wei Li Mei" w:date="2021-08-23T15:17:00Z">
              <w:r>
                <w:rPr>
                  <w:rFonts w:eastAsia="宋体"/>
                  <w:bCs/>
                  <w:sz w:val="22"/>
                  <w:szCs w:val="22"/>
                  <w:lang w:eastAsia="zh-CN"/>
                </w:rPr>
                <w:t xml:space="preserve"> to co</w:t>
              </w:r>
            </w:ins>
            <w:ins w:id="20" w:author="TD-TECH Wei Li Mei" w:date="2021-08-23T15:18:00Z">
              <w:r>
                <w:rPr>
                  <w:rFonts w:eastAsia="宋体"/>
                  <w:bCs/>
                  <w:sz w:val="22"/>
                  <w:szCs w:val="22"/>
                  <w:lang w:eastAsia="zh-CN"/>
                </w:rPr>
                <w:t>n</w:t>
              </w:r>
            </w:ins>
            <w:ins w:id="21" w:author="TD-TECH Wei Li Mei" w:date="2021-08-23T15:17:00Z">
              <w:r>
                <w:rPr>
                  <w:rFonts w:eastAsia="宋体"/>
                  <w:bCs/>
                  <w:sz w:val="22"/>
                  <w:szCs w:val="22"/>
                  <w:lang w:eastAsia="zh-CN"/>
                </w:rPr>
                <w:t xml:space="preserve">firm such </w:t>
              </w:r>
            </w:ins>
            <w:ins w:id="22" w:author="TD-TECH Wei Li Mei" w:date="2021-08-23T15:18:00Z">
              <w:r>
                <w:rPr>
                  <w:rFonts w:eastAsia="宋体"/>
                  <w:bCs/>
                  <w:sz w:val="22"/>
                  <w:szCs w:val="22"/>
                  <w:lang w:eastAsia="zh-CN"/>
                </w:rPr>
                <w:t>understanding.</w:t>
              </w:r>
            </w:ins>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af1"/>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753B11"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宋体"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宋体"/>
                <w:bCs/>
                <w:sz w:val="22"/>
                <w:szCs w:val="22"/>
                <w:lang w:eastAsia="zh-CN"/>
              </w:rPr>
            </w:pPr>
            <w:r>
              <w:rPr>
                <w:rFonts w:eastAsia="宋体" w:hint="eastAsia"/>
                <w:bCs/>
                <w:sz w:val="22"/>
                <w:szCs w:val="22"/>
                <w:lang w:eastAsia="zh-CN"/>
              </w:rPr>
              <w:t xml:space="preserve">For </w:t>
            </w:r>
            <w:proofErr w:type="spellStart"/>
            <w:r>
              <w:rPr>
                <w:rFonts w:eastAsia="宋体" w:hint="eastAsia"/>
                <w:bCs/>
                <w:sz w:val="22"/>
                <w:szCs w:val="22"/>
                <w:lang w:eastAsia="zh-CN"/>
              </w:rPr>
              <w:t>MBS</w:t>
            </w:r>
            <w:proofErr w:type="gramStart"/>
            <w:r>
              <w:rPr>
                <w:rFonts w:eastAsia="宋体" w:hint="eastAsia"/>
                <w:bCs/>
                <w:sz w:val="22"/>
                <w:szCs w:val="22"/>
                <w:lang w:eastAsia="zh-CN"/>
              </w:rPr>
              <w:t>,T</w:t>
            </w:r>
            <w:r w:rsidRPr="00DE3221">
              <w:rPr>
                <w:bCs/>
                <w:sz w:val="22"/>
                <w:szCs w:val="22"/>
              </w:rPr>
              <w:t>here</w:t>
            </w:r>
            <w:proofErr w:type="spellEnd"/>
            <w:proofErr w:type="gramEnd"/>
            <w:r w:rsidRPr="00DE3221">
              <w:rPr>
                <w:bCs/>
                <w:sz w:val="22"/>
                <w:szCs w:val="22"/>
              </w:rPr>
              <w:t xml:space="preserve"> is no any SDAP function involved at UE side</w:t>
            </w:r>
            <w:r>
              <w:rPr>
                <w:rFonts w:eastAsia="宋体"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062A037" w14:textId="682456FF" w:rsidR="00876F0A" w:rsidRDefault="00876F0A" w:rsidP="00876F0A">
            <w:pPr>
              <w:spacing w:after="120"/>
              <w:jc w:val="both"/>
              <w:rPr>
                <w:rFonts w:eastAsia="宋体"/>
                <w:bCs/>
                <w:sz w:val="22"/>
                <w:szCs w:val="22"/>
                <w:lang w:eastAsia="zh-CN"/>
              </w:rPr>
            </w:pPr>
            <w:r w:rsidRPr="00DC3FE9">
              <w:rPr>
                <w:rFonts w:eastAsia="MS Mincho" w:hint="eastAsia"/>
                <w:bCs/>
                <w:sz w:val="22"/>
                <w:szCs w:val="22"/>
                <w:lang w:eastAsia="ja-JP"/>
              </w:rPr>
              <w:t>H</w:t>
            </w:r>
            <w:r w:rsidRPr="00DC3FE9">
              <w:rPr>
                <w:rFonts w:eastAsia="MS Mincho"/>
                <w:bCs/>
                <w:sz w:val="22"/>
                <w:szCs w:val="22"/>
                <w:lang w:eastAsia="ja-JP"/>
              </w:rPr>
              <w:t xml:space="preserve">owever, we think MBS session ID (e.g., TMGI) is needed to be configured (instead of </w:t>
            </w:r>
            <w:proofErr w:type="spellStart"/>
            <w:r w:rsidRPr="00DC3FE9">
              <w:rPr>
                <w:rFonts w:eastAsia="MS Mincho"/>
                <w:bCs/>
                <w:i/>
                <w:iCs/>
                <w:sz w:val="22"/>
                <w:szCs w:val="22"/>
                <w:lang w:eastAsia="ja-JP"/>
              </w:rPr>
              <w:t>pdu</w:t>
            </w:r>
            <w:proofErr w:type="spellEnd"/>
            <w:r w:rsidRPr="00DC3FE9">
              <w:rPr>
                <w:rFonts w:eastAsia="MS Mincho"/>
                <w:bCs/>
                <w:i/>
                <w:iCs/>
                <w:sz w:val="22"/>
                <w:szCs w:val="22"/>
                <w:lang w:eastAsia="ja-JP"/>
              </w:rPr>
              <w:t>-Session</w:t>
            </w:r>
            <w:r w:rsidRPr="00DC3FE9">
              <w:rPr>
                <w:rFonts w:eastAsia="MS Mincho"/>
                <w:bCs/>
                <w:sz w:val="22"/>
                <w:szCs w:val="22"/>
                <w:lang w:eastAsia="ja-JP"/>
              </w:rPr>
              <w:t xml:space="preserve"> in S</w:t>
            </w:r>
            <w:r w:rsidRPr="00DC3FE9">
              <w:rPr>
                <w:rFonts w:eastAsia="MS Mincho"/>
                <w:bCs/>
                <w:i/>
                <w:iCs/>
                <w:sz w:val="22"/>
                <w:szCs w:val="22"/>
                <w:lang w:eastAsia="ja-JP"/>
              </w:rPr>
              <w:t>DAP-</w:t>
            </w:r>
            <w:proofErr w:type="spellStart"/>
            <w:r w:rsidRPr="00DC3FE9">
              <w:rPr>
                <w:rFonts w:eastAsia="MS Mincho"/>
                <w:bCs/>
                <w:i/>
                <w:iCs/>
                <w:sz w:val="22"/>
                <w:szCs w:val="22"/>
                <w:lang w:eastAsia="ja-JP"/>
              </w:rPr>
              <w:t>Config</w:t>
            </w:r>
            <w:proofErr w:type="spellEnd"/>
            <w:r w:rsidRPr="00DC3FE9">
              <w:rPr>
                <w:rFonts w:eastAsia="MS Mincho"/>
                <w:bCs/>
                <w:sz w:val="22"/>
                <w:szCs w:val="22"/>
                <w:lang w:eastAsia="ja-JP"/>
              </w:rPr>
              <w:t xml:space="preserve">), which is already captured in the endorsed RRC running CR. </w:t>
            </w:r>
          </w:p>
        </w:tc>
      </w:tr>
      <w:tr w:rsidR="00E65268" w:rsidRPr="00753B11" w14:paraId="38924793" w14:textId="77777777" w:rsidTr="00E021B1">
        <w:tc>
          <w:tcPr>
            <w:tcW w:w="2263" w:type="dxa"/>
          </w:tcPr>
          <w:p w14:paraId="703614EC" w14:textId="3D56A573"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5CD9A38" w14:textId="6DA0298B"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BA2332F" w14:textId="77777777" w:rsidR="00E65268" w:rsidRPr="00DC3FE9" w:rsidRDefault="00E65268" w:rsidP="00876F0A">
            <w:pPr>
              <w:spacing w:after="120"/>
              <w:jc w:val="both"/>
              <w:rPr>
                <w:rFonts w:eastAsia="MS Mincho"/>
                <w:bCs/>
                <w:sz w:val="22"/>
                <w:szCs w:val="22"/>
                <w:lang w:eastAsia="ja-JP"/>
              </w:rPr>
            </w:pPr>
          </w:p>
        </w:tc>
      </w:tr>
      <w:tr w:rsidR="00571C32" w:rsidRPr="00753B11" w14:paraId="549A1A03" w14:textId="77777777" w:rsidTr="00E021B1">
        <w:tc>
          <w:tcPr>
            <w:tcW w:w="2263" w:type="dxa"/>
          </w:tcPr>
          <w:p w14:paraId="258DA954" w14:textId="47D55C61"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6A5BA28" w14:textId="5F45DA64"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EE364AD" w14:textId="15D8106A" w:rsidR="00571C32" w:rsidRPr="00DC3FE9" w:rsidRDefault="00571C32" w:rsidP="00571C32">
            <w:pPr>
              <w:spacing w:after="120"/>
              <w:jc w:val="both"/>
              <w:rPr>
                <w:rFonts w:eastAsia="MS Mincho"/>
                <w:bCs/>
                <w:sz w:val="22"/>
                <w:szCs w:val="22"/>
                <w:lang w:eastAsia="ja-JP"/>
              </w:rPr>
            </w:pPr>
            <w:r>
              <w:rPr>
                <w:rFonts w:eastAsia="MS Mincho"/>
                <w:bCs/>
                <w:sz w:val="22"/>
                <w:szCs w:val="22"/>
                <w:lang w:eastAsia="ja-JP"/>
              </w:rPr>
              <w:t>Agreed with above observation.</w:t>
            </w:r>
          </w:p>
        </w:tc>
      </w:tr>
      <w:tr w:rsidR="00AB40EC" w:rsidRPr="00753B11" w14:paraId="4F88B947" w14:textId="77777777" w:rsidTr="00E021B1">
        <w:tc>
          <w:tcPr>
            <w:tcW w:w="2263" w:type="dxa"/>
          </w:tcPr>
          <w:p w14:paraId="174C2E5A" w14:textId="31BE4585"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09AE4E5" w14:textId="6B7DD675"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14C19DB" w14:textId="77777777" w:rsidR="00AB40EC" w:rsidRDefault="00AB40EC" w:rsidP="00AB40EC">
            <w:pPr>
              <w:spacing w:after="120"/>
              <w:jc w:val="both"/>
              <w:rPr>
                <w:rFonts w:eastAsia="MS Mincho"/>
                <w:bCs/>
                <w:sz w:val="22"/>
                <w:szCs w:val="22"/>
                <w:lang w:eastAsia="ja-JP"/>
              </w:rPr>
            </w:pPr>
          </w:p>
        </w:tc>
      </w:tr>
      <w:tr w:rsidR="001A6F55" w:rsidRPr="00753B11" w14:paraId="35AC9026" w14:textId="77777777" w:rsidTr="00E021B1">
        <w:tc>
          <w:tcPr>
            <w:tcW w:w="2263" w:type="dxa"/>
          </w:tcPr>
          <w:p w14:paraId="75EDE6BC" w14:textId="3822DB7F"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2B99FC0" w14:textId="110C8659" w:rsidR="001A6F55" w:rsidRPr="00BE166B" w:rsidRDefault="00BE166B" w:rsidP="00AB40EC">
            <w:pPr>
              <w:spacing w:after="120"/>
              <w:jc w:val="both"/>
              <w:rPr>
                <w:rFonts w:eastAsia="宋体"/>
                <w:bCs/>
                <w:sz w:val="22"/>
                <w:szCs w:val="22"/>
                <w:lang w:eastAsia="zh-CN"/>
              </w:rPr>
            </w:pPr>
            <w:ins w:id="23" w:author="TD-TECH Wei Li Mei" w:date="2021-08-23T15:28:00Z">
              <w:r>
                <w:rPr>
                  <w:rFonts w:eastAsia="宋体" w:hint="eastAsia"/>
                  <w:bCs/>
                  <w:sz w:val="22"/>
                  <w:szCs w:val="22"/>
                  <w:lang w:eastAsia="zh-CN"/>
                </w:rPr>
                <w:t>Y</w:t>
              </w:r>
              <w:r>
                <w:rPr>
                  <w:rFonts w:eastAsia="宋体"/>
                  <w:bCs/>
                  <w:sz w:val="22"/>
                  <w:szCs w:val="22"/>
                  <w:lang w:eastAsia="zh-CN"/>
                </w:rPr>
                <w:t>es but see our comments</w:t>
              </w:r>
            </w:ins>
          </w:p>
        </w:tc>
        <w:tc>
          <w:tcPr>
            <w:tcW w:w="6232" w:type="dxa"/>
          </w:tcPr>
          <w:p w14:paraId="659B6B63" w14:textId="77777777" w:rsidR="001A6F55" w:rsidRDefault="00BE166B" w:rsidP="00BE166B">
            <w:pPr>
              <w:spacing w:after="120"/>
              <w:jc w:val="both"/>
              <w:rPr>
                <w:ins w:id="24" w:author="TD-TECH Wei Li Mei" w:date="2021-08-23T15:28:00Z"/>
                <w:rFonts w:eastAsia="宋体"/>
                <w:bCs/>
                <w:sz w:val="22"/>
                <w:szCs w:val="22"/>
                <w:lang w:eastAsia="zh-CN"/>
              </w:rPr>
            </w:pPr>
            <w:ins w:id="25" w:author="TD-TECH Wei Li Mei" w:date="2021-08-23T15:26:00Z">
              <w:r>
                <w:rPr>
                  <w:rFonts w:eastAsia="宋体"/>
                  <w:bCs/>
                  <w:sz w:val="22"/>
                  <w:szCs w:val="22"/>
                  <w:lang w:eastAsia="zh-CN"/>
                </w:rPr>
                <w:t>If different QO</w:t>
              </w:r>
            </w:ins>
            <w:ins w:id="26" w:author="TD-TECH Wei Li Mei" w:date="2021-08-23T15:27:00Z">
              <w:r>
                <w:rPr>
                  <w:rFonts w:eastAsia="宋体"/>
                  <w:bCs/>
                  <w:sz w:val="22"/>
                  <w:szCs w:val="22"/>
                  <w:lang w:eastAsia="zh-CN"/>
                </w:rPr>
                <w:t xml:space="preserve">S flows of an MBS session are mapped onto different RBs, no SDAP configuration needs to be sent to UE for the MBS </w:t>
              </w:r>
            </w:ins>
            <w:ins w:id="27" w:author="TD-TECH Wei Li Mei" w:date="2021-08-23T15:28:00Z">
              <w:r>
                <w:rPr>
                  <w:rFonts w:eastAsia="宋体"/>
                  <w:bCs/>
                  <w:sz w:val="22"/>
                  <w:szCs w:val="22"/>
                  <w:lang w:eastAsia="zh-CN"/>
                </w:rPr>
                <w:t xml:space="preserve">session reception. </w:t>
              </w:r>
            </w:ins>
          </w:p>
          <w:p w14:paraId="6632607D" w14:textId="59A5CC19" w:rsidR="00BE166B" w:rsidRPr="00BE166B" w:rsidRDefault="00BE166B" w:rsidP="00BE166B">
            <w:pPr>
              <w:spacing w:after="120"/>
              <w:jc w:val="both"/>
              <w:rPr>
                <w:rFonts w:eastAsia="宋体"/>
                <w:bCs/>
                <w:sz w:val="22"/>
                <w:szCs w:val="22"/>
                <w:lang w:eastAsia="zh-CN"/>
              </w:rPr>
            </w:pPr>
            <w:ins w:id="28" w:author="TD-TECH Wei Li Mei" w:date="2021-08-23T15:29:00Z">
              <w:r>
                <w:rPr>
                  <w:rFonts w:eastAsia="宋体"/>
                  <w:bCs/>
                  <w:sz w:val="22"/>
                  <w:szCs w:val="22"/>
                  <w:lang w:eastAsia="zh-CN"/>
                </w:rPr>
                <w:t>But if another mapping of the QOS flows is taken, whether or not the SDAP configuration is needed shall b</w:t>
              </w:r>
            </w:ins>
            <w:ins w:id="29" w:author="TD-TECH Wei Li Mei" w:date="2021-08-23T15:30:00Z">
              <w:r>
                <w:rPr>
                  <w:rFonts w:eastAsia="宋体"/>
                  <w:bCs/>
                  <w:sz w:val="22"/>
                  <w:szCs w:val="22"/>
                  <w:lang w:eastAsia="zh-CN"/>
                </w:rPr>
                <w:t>e studied.</w:t>
              </w:r>
            </w:ins>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af1"/>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lastRenderedPageBreak/>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proofErr w:type="spellStart"/>
            <w:r>
              <w:rPr>
                <w:sz w:val="22"/>
                <w:szCs w:val="22"/>
              </w:rPr>
              <w:t>MediaTek</w:t>
            </w:r>
            <w:proofErr w:type="spellEnd"/>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宋体"/>
                <w:sz w:val="22"/>
                <w:szCs w:val="22"/>
                <w:lang w:eastAsia="zh-CN"/>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宋体" w:hint="eastAsia"/>
                <w:sz w:val="22"/>
                <w:szCs w:val="22"/>
                <w:lang w:eastAsia="zh-CN"/>
              </w:rPr>
              <w:t xml:space="preserve"> or </w:t>
            </w:r>
            <w:proofErr w:type="spellStart"/>
            <w:r>
              <w:rPr>
                <w:rFonts w:eastAsia="宋体"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宋体"/>
                <w:sz w:val="22"/>
                <w:szCs w:val="22"/>
                <w:lang w:eastAsia="zh-CN"/>
              </w:rPr>
            </w:pPr>
            <w:r>
              <w:rPr>
                <w:rFonts w:eastAsia="宋体"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宋体"/>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MS Mincho"/>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2ED6704C" w14:textId="3B935AD5"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39EEF18" w14:textId="1F106443"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347639B" w14:textId="52E331BC" w:rsidR="00876F0A" w:rsidRDefault="00876F0A" w:rsidP="00876F0A">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54C4FCC3" w14:textId="77777777" w:rsidR="00876F0A" w:rsidRDefault="00876F0A" w:rsidP="00876F0A">
            <w:pPr>
              <w:spacing w:after="120"/>
              <w:jc w:val="both"/>
              <w:rPr>
                <w:rFonts w:eastAsia="宋体"/>
                <w:sz w:val="22"/>
                <w:szCs w:val="22"/>
                <w:lang w:eastAsia="zh-CN"/>
              </w:rPr>
            </w:pPr>
          </w:p>
        </w:tc>
      </w:tr>
      <w:tr w:rsidR="00E65268" w14:paraId="0357D815" w14:textId="77777777" w:rsidTr="0002779A">
        <w:tc>
          <w:tcPr>
            <w:tcW w:w="1271" w:type="dxa"/>
          </w:tcPr>
          <w:p w14:paraId="4621570C" w14:textId="450953FA" w:rsidR="00E65268" w:rsidRDefault="00E65268" w:rsidP="00876F0A">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0815421A" w14:textId="75907AF7"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329591A6" w14:textId="42CA3C4F"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2F015B9B" w14:textId="63786FCC"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62241C07" w14:textId="1E65E1CB"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E5426C4" w14:textId="4593E5D0"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1D5FE819" w14:textId="76614B45" w:rsidR="00E65268" w:rsidRDefault="00E65268" w:rsidP="00876F0A">
            <w:pPr>
              <w:spacing w:after="120"/>
              <w:jc w:val="both"/>
              <w:rPr>
                <w:rFonts w:eastAsia="宋体"/>
                <w:sz w:val="22"/>
                <w:szCs w:val="22"/>
                <w:lang w:eastAsia="zh-CN"/>
              </w:rPr>
            </w:pPr>
            <w:r>
              <w:rPr>
                <w:rFonts w:eastAsia="宋体"/>
                <w:sz w:val="22"/>
                <w:szCs w:val="22"/>
                <w:lang w:eastAsia="zh-CN"/>
              </w:rPr>
              <w:t>We can wait.</w:t>
            </w:r>
          </w:p>
        </w:tc>
      </w:tr>
      <w:tr w:rsidR="00571C32" w14:paraId="1E743F3A" w14:textId="77777777" w:rsidTr="0002779A">
        <w:tc>
          <w:tcPr>
            <w:tcW w:w="1271" w:type="dxa"/>
          </w:tcPr>
          <w:p w14:paraId="75A9ED3A" w14:textId="7B6DE10E" w:rsidR="00571C32" w:rsidRDefault="00571C32" w:rsidP="00571C32">
            <w:pPr>
              <w:spacing w:after="120"/>
              <w:jc w:val="both"/>
              <w:rPr>
                <w:rFonts w:eastAsia="MS Mincho"/>
                <w:sz w:val="22"/>
                <w:szCs w:val="22"/>
                <w:lang w:eastAsia="ja-JP"/>
              </w:rPr>
            </w:pPr>
            <w:proofErr w:type="spellStart"/>
            <w:r>
              <w:rPr>
                <w:rFonts w:eastAsia="MS Mincho"/>
                <w:sz w:val="22"/>
                <w:szCs w:val="22"/>
                <w:lang w:eastAsia="ja-JP"/>
              </w:rPr>
              <w:t>Futurewei</w:t>
            </w:r>
            <w:proofErr w:type="spellEnd"/>
          </w:p>
        </w:tc>
        <w:tc>
          <w:tcPr>
            <w:tcW w:w="1418" w:type="dxa"/>
          </w:tcPr>
          <w:p w14:paraId="12FEB5F8" w14:textId="415FCCB3"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5097B426" w14:textId="133CB730" w:rsidR="00571C32" w:rsidRDefault="00571C32" w:rsidP="00571C32">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66E6F377" w14:textId="1B4C5CD8"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516F805" w14:textId="5B928AFB" w:rsidR="00571C32" w:rsidRDefault="00571C32" w:rsidP="00571C32">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D359EDA" w14:textId="1FEAA816" w:rsidR="00571C32" w:rsidRDefault="00571C32" w:rsidP="00571C32">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2D1BCC2A" w14:textId="77777777" w:rsidR="00571C32" w:rsidRDefault="00571C32" w:rsidP="00571C32">
            <w:pPr>
              <w:spacing w:after="120"/>
              <w:jc w:val="both"/>
              <w:rPr>
                <w:rFonts w:eastAsia="宋体"/>
                <w:sz w:val="22"/>
                <w:szCs w:val="22"/>
                <w:lang w:eastAsia="zh-CN"/>
              </w:rPr>
            </w:pPr>
          </w:p>
        </w:tc>
      </w:tr>
      <w:tr w:rsidR="00AB40EC" w14:paraId="59F1D12E" w14:textId="77777777" w:rsidTr="0002779A">
        <w:tc>
          <w:tcPr>
            <w:tcW w:w="1271" w:type="dxa"/>
          </w:tcPr>
          <w:p w14:paraId="0139C8B1" w14:textId="69101BED" w:rsidR="00AB40EC" w:rsidRDefault="00AB40EC" w:rsidP="00AB40EC">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0D4DC29" w14:textId="2A0C363B"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210ECAAB" w14:textId="318934D3"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4F81C2D2" w14:textId="77BC4FC0"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01BD96E" w14:textId="0E4C756F"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077118BF" w14:textId="2641E065"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18CF0B51" w14:textId="484A3797" w:rsidR="00AB40EC" w:rsidRDefault="00AB40EC" w:rsidP="00AB40EC">
            <w:pPr>
              <w:spacing w:after="120"/>
              <w:jc w:val="both"/>
              <w:rPr>
                <w:rFonts w:eastAsia="宋体"/>
                <w:sz w:val="22"/>
                <w:szCs w:val="22"/>
                <w:lang w:eastAsia="zh-CN"/>
              </w:rPr>
            </w:pPr>
            <w:r>
              <w:rPr>
                <w:rFonts w:eastAsia="宋体"/>
                <w:sz w:val="22"/>
                <w:szCs w:val="22"/>
                <w:lang w:eastAsia="zh-CN"/>
              </w:rPr>
              <w:t>Broadcast should be in best-effort manner for Rel-17. Service differentiation by different configuration should be minimized. Also, we are considering predefined PDCP/RLC parameters to support MCCH message size constraints for NR MBS.</w:t>
            </w:r>
          </w:p>
        </w:tc>
      </w:tr>
      <w:tr w:rsidR="00BE166B" w14:paraId="46CEDAD5" w14:textId="77777777" w:rsidTr="0002779A">
        <w:tc>
          <w:tcPr>
            <w:tcW w:w="1271" w:type="dxa"/>
          </w:tcPr>
          <w:p w14:paraId="4BED5399" w14:textId="08ADF86C" w:rsidR="00BE166B" w:rsidRDefault="00BE166B" w:rsidP="00BE166B">
            <w:pPr>
              <w:spacing w:after="120"/>
              <w:jc w:val="both"/>
              <w:rPr>
                <w:rFonts w:eastAsia="MS Mincho"/>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418" w:type="dxa"/>
          </w:tcPr>
          <w:p w14:paraId="6AACF34A" w14:textId="48A96749" w:rsidR="00BE166B" w:rsidRPr="00BE166B" w:rsidRDefault="00BE166B" w:rsidP="00BE166B">
            <w:pPr>
              <w:spacing w:after="120"/>
              <w:jc w:val="both"/>
              <w:rPr>
                <w:rFonts w:eastAsia="宋体"/>
                <w:sz w:val="22"/>
                <w:szCs w:val="22"/>
                <w:lang w:eastAsia="zh-CN"/>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07FE4E81" w14:textId="72FFF46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42165E90" w14:textId="604F9C8F"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6F36A0E3" w14:textId="6935FA14"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1DC717DB" w14:textId="56C7D331" w:rsidR="00BE166B" w:rsidRDefault="00BE166B" w:rsidP="00BE166B">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270" w:type="dxa"/>
          </w:tcPr>
          <w:p w14:paraId="79EAFBE8" w14:textId="0840283C" w:rsidR="00BE166B" w:rsidRDefault="00BE166B" w:rsidP="00BE166B">
            <w:pPr>
              <w:spacing w:after="120"/>
              <w:jc w:val="both"/>
              <w:rPr>
                <w:rFonts w:eastAsia="宋体"/>
                <w:sz w:val="22"/>
                <w:szCs w:val="22"/>
                <w:lang w:eastAsia="zh-CN"/>
              </w:rPr>
            </w:pPr>
            <w:r>
              <w:rPr>
                <w:rFonts w:eastAsia="宋体" w:hint="eastAsia"/>
                <w:sz w:val="22"/>
                <w:szCs w:val="22"/>
                <w:lang w:eastAsia="zh-CN"/>
              </w:rPr>
              <w:t>O</w:t>
            </w:r>
            <w:r>
              <w:rPr>
                <w:rFonts w:eastAsia="宋体"/>
                <w:sz w:val="22"/>
                <w:szCs w:val="22"/>
                <w:lang w:eastAsia="zh-CN"/>
              </w:rPr>
              <w:t>ther parameters: discuss later</w:t>
            </w:r>
            <w:r w:rsidR="004E2BF1">
              <w:rPr>
                <w:rFonts w:eastAsia="宋体"/>
                <w:sz w:val="22"/>
                <w:szCs w:val="22"/>
                <w:lang w:eastAsia="zh-CN"/>
              </w:rPr>
              <w:t xml:space="preserve">, for example the security </w:t>
            </w:r>
            <w:r w:rsidR="004E2BF1">
              <w:rPr>
                <w:rFonts w:eastAsia="宋体"/>
                <w:sz w:val="22"/>
                <w:szCs w:val="22"/>
                <w:lang w:eastAsia="zh-CN"/>
              </w:rPr>
              <w:lastRenderedPageBreak/>
              <w:t>related parameters</w:t>
            </w: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w:t>
      </w:r>
      <w:r w:rsidRPr="00934F54">
        <w:rPr>
          <w:rFonts w:eastAsia="宋体"/>
          <w:sz w:val="22"/>
          <w:lang w:eastAsia="zh-CN"/>
        </w:rPr>
        <w:t>email discussion “[AT114-e</w:t>
      </w:r>
      <w:proofErr w:type="gramStart"/>
      <w:r w:rsidRPr="00934F54">
        <w:rPr>
          <w:rFonts w:eastAsia="宋体"/>
          <w:sz w:val="22"/>
          <w:lang w:eastAsia="zh-CN"/>
        </w:rPr>
        <w:t>][</w:t>
      </w:r>
      <w:proofErr w:type="gramEnd"/>
      <w:r w:rsidRPr="00934F54">
        <w:rPr>
          <w:rFonts w:eastAsia="宋体"/>
          <w:sz w:val="22"/>
          <w:lang w:eastAsia="zh-CN"/>
        </w:rPr>
        <w:t>039][MBS] MCCH and MCCH change notification”</w:t>
      </w:r>
      <w:r>
        <w:rPr>
          <w:rFonts w:eastAsia="宋体"/>
          <w:sz w:val="22"/>
          <w:lang w:eastAsia="zh-CN"/>
        </w:rPr>
        <w:t xml:space="preserve">, </w:t>
      </w:r>
      <w:r w:rsidRPr="00ED0335">
        <w:rPr>
          <w:rFonts w:eastAsia="宋体"/>
          <w:sz w:val="22"/>
          <w:lang w:eastAsia="zh-CN"/>
        </w:rPr>
        <w:t>UE might be configured with a dedicated BWP not overlapping with MCCH while the UE is in RRC CONNECTED state</w:t>
      </w:r>
      <w:r>
        <w:rPr>
          <w:rFonts w:eastAsia="宋体"/>
          <w:sz w:val="22"/>
          <w:lang w:eastAsia="zh-CN"/>
        </w:rPr>
        <w:t>. Since there w</w:t>
      </w:r>
      <w:r w:rsidR="00661320">
        <w:rPr>
          <w:rFonts w:eastAsia="宋体"/>
          <w:sz w:val="22"/>
          <w:lang w:eastAsia="zh-CN"/>
        </w:rPr>
        <w:t>as</w:t>
      </w:r>
      <w:r>
        <w:rPr>
          <w:rFonts w:eastAsia="宋体"/>
          <w:sz w:val="22"/>
          <w:lang w:eastAsia="zh-CN"/>
        </w:rPr>
        <w:t xml:space="preserve"> no agreement on this issue achieved in the email discussion, </w:t>
      </w:r>
      <w:r w:rsidR="00ED3342">
        <w:rPr>
          <w:rFonts w:eastAsia="宋体"/>
          <w:sz w:val="22"/>
          <w:lang w:eastAsia="zh-CN"/>
        </w:rPr>
        <w:t>there was</w:t>
      </w:r>
      <w:r w:rsidR="00FF579F" w:rsidRPr="00934F54">
        <w:rPr>
          <w:rFonts w:eastAsia="宋体"/>
          <w:sz w:val="22"/>
          <w:lang w:eastAsia="zh-CN"/>
        </w:rPr>
        <w:t xml:space="preserve"> the following </w:t>
      </w:r>
      <w:r>
        <w:rPr>
          <w:rFonts w:eastAsia="宋体"/>
          <w:sz w:val="22"/>
          <w:lang w:eastAsia="zh-CN"/>
        </w:rPr>
        <w:t xml:space="preserve">decision in </w:t>
      </w:r>
      <w:r w:rsidRPr="00934F54">
        <w:rPr>
          <w:rFonts w:eastAsia="宋体"/>
          <w:sz w:val="22"/>
          <w:lang w:eastAsia="zh-CN"/>
        </w:rPr>
        <w:t>RAN2#114-e meeting</w:t>
      </w:r>
      <w:r w:rsidR="00FF579F" w:rsidRPr="00934F54">
        <w:rPr>
          <w:rFonts w:eastAsia="宋体"/>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宋体"/>
          <w:sz w:val="22"/>
          <w:lang w:eastAsia="zh-CN"/>
        </w:rPr>
      </w:pPr>
      <w:r w:rsidRPr="00777C00">
        <w:rPr>
          <w:rFonts w:eastAsia="宋体"/>
          <w:sz w:val="22"/>
          <w:lang w:eastAsia="zh-CN"/>
        </w:rPr>
        <w:t>As agreed in RAN1</w:t>
      </w:r>
      <w:r w:rsidR="00ED0335">
        <w:rPr>
          <w:rFonts w:eastAsia="宋体"/>
          <w:sz w:val="22"/>
          <w:lang w:eastAsia="zh-CN"/>
        </w:rPr>
        <w:t>#105-e</w:t>
      </w:r>
      <w:r w:rsidRPr="00777C00">
        <w:rPr>
          <w:rFonts w:eastAsia="宋体"/>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宋体"/>
          <w:sz w:val="22"/>
          <w:lang w:eastAsia="zh-CN"/>
        </w:rPr>
        <w:t>.</w:t>
      </w:r>
    </w:p>
    <w:p w14:paraId="1F42D31B" w14:textId="32A77336" w:rsidR="00777C00" w:rsidRDefault="00777C00" w:rsidP="00FF579F">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ontribution [15</w:t>
      </w:r>
      <w:proofErr w:type="gramStart"/>
      <w:r>
        <w:rPr>
          <w:rFonts w:eastAsia="宋体"/>
          <w:sz w:val="22"/>
          <w:lang w:eastAsia="zh-CN"/>
        </w:rPr>
        <w:t>][</w:t>
      </w:r>
      <w:proofErr w:type="gramEnd"/>
      <w:r>
        <w:rPr>
          <w:rFonts w:eastAsia="宋体"/>
          <w:sz w:val="22"/>
          <w:lang w:eastAsia="zh-CN"/>
        </w:rPr>
        <w:t xml:space="preserve">16] have made proposals on the </w:t>
      </w:r>
      <w:r w:rsidR="00661320">
        <w:rPr>
          <w:rFonts w:eastAsia="宋体"/>
          <w:sz w:val="22"/>
          <w:lang w:eastAsia="zh-CN"/>
        </w:rPr>
        <w:t>d</w:t>
      </w:r>
      <w:r w:rsidR="00661320" w:rsidRPr="00777C00">
        <w:rPr>
          <w:rFonts w:eastAsia="宋体"/>
          <w:sz w:val="22"/>
          <w:lang w:eastAsia="zh-CN"/>
        </w:rPr>
        <w:t>edicated</w:t>
      </w:r>
      <w:r w:rsidRPr="00777C00">
        <w:rPr>
          <w:rFonts w:eastAsia="宋体"/>
          <w:sz w:val="22"/>
          <w:lang w:eastAsia="zh-CN"/>
        </w:rPr>
        <w:t xml:space="preserve"> </w:t>
      </w:r>
      <w:r w:rsidR="00661320" w:rsidRPr="00777C00">
        <w:rPr>
          <w:rFonts w:eastAsia="宋体"/>
          <w:sz w:val="22"/>
          <w:lang w:eastAsia="zh-CN"/>
        </w:rPr>
        <w:t>signalling</w:t>
      </w:r>
      <w:r w:rsidRPr="00777C00">
        <w:rPr>
          <w:rFonts w:eastAsia="宋体"/>
          <w:sz w:val="22"/>
          <w:lang w:eastAsia="zh-CN"/>
        </w:rPr>
        <w:t xml:space="preserve"> for MCCH configuration</w:t>
      </w:r>
      <w:r>
        <w:rPr>
          <w:rFonts w:eastAsia="宋体"/>
          <w:sz w:val="22"/>
          <w:lang w:eastAsia="zh-CN"/>
        </w:rPr>
        <w:t xml:space="preserve">. In contribution [16], </w:t>
      </w:r>
      <w:r w:rsidR="00ED0335">
        <w:rPr>
          <w:rFonts w:eastAsia="宋体"/>
          <w:sz w:val="22"/>
          <w:lang w:eastAsia="zh-CN"/>
        </w:rPr>
        <w:t xml:space="preserve">it is assumed that </w:t>
      </w:r>
      <w:r w:rsidR="00ED0335" w:rsidRPr="009835A1">
        <w:rPr>
          <w:rFonts w:eastAsia="宋体"/>
          <w:sz w:val="22"/>
          <w:lang w:eastAsia="zh-CN"/>
        </w:rPr>
        <w:t xml:space="preserve">there is no motivation to configure a UE receiving MBS a dedicated BWP not overlapping </w:t>
      </w:r>
      <w:r w:rsidR="00ED0335" w:rsidRPr="001F6983">
        <w:rPr>
          <w:rFonts w:eastAsia="宋体"/>
          <w:sz w:val="22"/>
          <w:szCs w:val="22"/>
          <w:lang w:eastAsia="zh-CN"/>
        </w:rPr>
        <w:t>with MCCH</w:t>
      </w:r>
      <w:r w:rsidR="00661320" w:rsidRPr="001F6983">
        <w:rPr>
          <w:rFonts w:eastAsia="宋体"/>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宋体"/>
          <w:sz w:val="22"/>
          <w:szCs w:val="22"/>
          <w:lang w:eastAsia="zh-CN"/>
        </w:rPr>
        <w:t xml:space="preserve">. However, in contribution [15], the authors think the </w:t>
      </w:r>
      <w:r w:rsidR="00661320" w:rsidRPr="001F6983">
        <w:rPr>
          <w:rFonts w:eastAsia="宋体"/>
          <w:sz w:val="22"/>
          <w:szCs w:val="22"/>
          <w:lang w:eastAsia="zh-CN"/>
        </w:rPr>
        <w:t xml:space="preserve">situation with the MCCH is equivalent to </w:t>
      </w:r>
      <w:r w:rsidR="00ED0335" w:rsidRPr="001F6983">
        <w:rPr>
          <w:rFonts w:eastAsia="宋体"/>
          <w:sz w:val="22"/>
          <w:szCs w:val="22"/>
          <w:lang w:eastAsia="zh-CN"/>
        </w:rPr>
        <w:t>SIB/Paging reception in RRC_CONNECTED state</w:t>
      </w:r>
      <w:r w:rsidR="00661320" w:rsidRPr="001F6983">
        <w:rPr>
          <w:rFonts w:eastAsia="宋体"/>
          <w:sz w:val="22"/>
          <w:szCs w:val="22"/>
          <w:lang w:eastAsia="zh-CN"/>
        </w:rPr>
        <w:t xml:space="preserve"> where </w:t>
      </w:r>
      <w:r w:rsidR="00ED0335" w:rsidRPr="001F6983">
        <w:rPr>
          <w:rFonts w:eastAsia="宋体"/>
          <w:sz w:val="22"/>
          <w:szCs w:val="22"/>
          <w:lang w:eastAsia="zh-CN"/>
        </w:rPr>
        <w:t>the network can either configure the UE with a common search space to monitor SI/Paging on the dedicated BWP or provide system information through dedicated signalli</w:t>
      </w:r>
      <w:r w:rsidR="00ED0335" w:rsidRPr="00ED0335">
        <w:rPr>
          <w:rFonts w:eastAsia="宋体"/>
          <w:sz w:val="22"/>
          <w:lang w:eastAsia="zh-CN"/>
        </w:rPr>
        <w:t xml:space="preserve">ng using the </w:t>
      </w:r>
      <w:proofErr w:type="spellStart"/>
      <w:r w:rsidR="00ED0335" w:rsidRPr="00ED0335">
        <w:rPr>
          <w:rFonts w:eastAsia="宋体"/>
          <w:sz w:val="22"/>
          <w:lang w:eastAsia="zh-CN"/>
        </w:rPr>
        <w:t>RRCReconfiguration</w:t>
      </w:r>
      <w:proofErr w:type="spellEnd"/>
      <w:r w:rsidR="00ED0335" w:rsidRPr="00ED0335">
        <w:rPr>
          <w:rFonts w:eastAsia="宋体"/>
          <w:sz w:val="22"/>
          <w:lang w:eastAsia="zh-CN"/>
        </w:rPr>
        <w:t xml:space="preserve"> message</w:t>
      </w:r>
      <w:r w:rsidR="00ED0335">
        <w:rPr>
          <w:rFonts w:eastAsia="宋体"/>
          <w:sz w:val="22"/>
          <w:lang w:eastAsia="zh-CN"/>
        </w:rPr>
        <w:t xml:space="preserve">. </w:t>
      </w:r>
      <w:r w:rsidR="00D245C1">
        <w:rPr>
          <w:rFonts w:eastAsia="宋体"/>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af1"/>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宋体"/>
                <w:bCs/>
                <w:sz w:val="22"/>
                <w:szCs w:val="22"/>
                <w:lang w:eastAsia="zh-CN"/>
              </w:rPr>
            </w:pPr>
            <w:r w:rsidRPr="00DB1BF0">
              <w:rPr>
                <w:rFonts w:eastAsia="宋体"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宋体"/>
                <w:sz w:val="22"/>
                <w:lang w:eastAsia="zh-CN"/>
              </w:rPr>
            </w:pPr>
            <w:r>
              <w:rPr>
                <w:rFonts w:eastAsia="宋体"/>
                <w:lang w:eastAsia="zh-CN"/>
              </w:rPr>
              <w:t>I</w:t>
            </w:r>
            <w:r>
              <w:rPr>
                <w:rFonts w:eastAsia="宋体" w:hint="eastAsia"/>
                <w:lang w:eastAsia="zh-CN"/>
              </w:rPr>
              <w:t xml:space="preserve">t seems no necessary to agree </w:t>
            </w:r>
            <w:r>
              <w:rPr>
                <w:rFonts w:eastAsia="宋体"/>
                <w:lang w:eastAsia="zh-CN"/>
              </w:rPr>
              <w:t>something</w:t>
            </w:r>
            <w:r>
              <w:rPr>
                <w:rFonts w:eastAsia="宋体" w:hint="eastAsia"/>
                <w:lang w:eastAsia="zh-CN"/>
              </w:rPr>
              <w:t xml:space="preserve"> more on this for now. </w:t>
            </w:r>
            <w:r w:rsidR="00DB1BF0">
              <w:rPr>
                <w:rFonts w:eastAsia="宋体"/>
                <w:lang w:eastAsia="zh-CN"/>
              </w:rPr>
              <w:t>W</w:t>
            </w:r>
            <w:r w:rsidR="00DB1BF0">
              <w:rPr>
                <w:rFonts w:eastAsia="宋体"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proofErr w:type="gramStart"/>
            <w:r w:rsidR="00DB1BF0" w:rsidRPr="00DB1BF0">
              <w:rPr>
                <w:sz w:val="22"/>
              </w:rPr>
              <w:t>”</w:t>
            </w:r>
            <w:r w:rsidR="00DB1BF0" w:rsidRPr="00DB1BF0">
              <w:rPr>
                <w:rFonts w:eastAsia="宋体" w:hint="eastAsia"/>
                <w:sz w:val="22"/>
                <w:lang w:eastAsia="zh-CN"/>
              </w:rPr>
              <w:t>,</w:t>
            </w:r>
            <w:proofErr w:type="gramEnd"/>
          </w:p>
          <w:p w14:paraId="307E89B4" w14:textId="56F371B1" w:rsidR="00DB1BF0" w:rsidRPr="00DB1BF0" w:rsidRDefault="00DB1BF0" w:rsidP="00DB1BF0">
            <w:pPr>
              <w:spacing w:after="120"/>
              <w:jc w:val="both"/>
              <w:rPr>
                <w:rFonts w:eastAsia="宋体"/>
                <w:bCs/>
                <w:sz w:val="22"/>
                <w:szCs w:val="22"/>
                <w:lang w:eastAsia="zh-CN"/>
              </w:rPr>
            </w:pPr>
            <w:r w:rsidRPr="00DB1BF0">
              <w:rPr>
                <w:rFonts w:eastAsia="宋体"/>
                <w:sz w:val="22"/>
                <w:lang w:eastAsia="zh-CN"/>
              </w:rPr>
              <w:t>W</w:t>
            </w:r>
            <w:r w:rsidRPr="00DB1BF0">
              <w:rPr>
                <w:rFonts w:eastAsia="宋体" w:hint="eastAsia"/>
                <w:sz w:val="22"/>
                <w:lang w:eastAsia="zh-CN"/>
              </w:rPr>
              <w:t xml:space="preserve">e do not see RAN1 </w:t>
            </w:r>
            <w:r>
              <w:rPr>
                <w:rFonts w:eastAsia="宋体" w:hint="eastAsia"/>
                <w:sz w:val="22"/>
                <w:lang w:eastAsia="zh-CN"/>
              </w:rPr>
              <w:t xml:space="preserve">is </w:t>
            </w:r>
            <w:r w:rsidRPr="00DB1BF0">
              <w:rPr>
                <w:rFonts w:hint="eastAsia"/>
                <w:sz w:val="22"/>
              </w:rPr>
              <w:t>motivat</w:t>
            </w:r>
            <w:r>
              <w:rPr>
                <w:rFonts w:eastAsia="宋体"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3F95232D" w14:textId="19D7AC1E" w:rsidR="00876F0A" w:rsidRDefault="00876F0A" w:rsidP="00876F0A">
            <w:pPr>
              <w:spacing w:after="120"/>
              <w:jc w:val="both"/>
              <w:rPr>
                <w:rFonts w:eastAsia="宋体"/>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E65268" w:rsidRPr="00753B11" w14:paraId="5C33CA49" w14:textId="77777777" w:rsidTr="005429A9">
        <w:tc>
          <w:tcPr>
            <w:tcW w:w="2263" w:type="dxa"/>
          </w:tcPr>
          <w:p w14:paraId="5BEE9DFA" w14:textId="4586BFEA"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C2F6858" w14:textId="56B572BB"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1C2E0B7" w14:textId="77777777" w:rsidR="00E65268" w:rsidRDefault="00E65268" w:rsidP="00876F0A">
            <w:pPr>
              <w:spacing w:after="120"/>
              <w:jc w:val="both"/>
              <w:rPr>
                <w:rFonts w:eastAsia="MS Mincho"/>
                <w:bCs/>
                <w:sz w:val="22"/>
                <w:szCs w:val="22"/>
                <w:lang w:eastAsia="ja-JP"/>
              </w:rPr>
            </w:pPr>
          </w:p>
        </w:tc>
      </w:tr>
      <w:tr w:rsidR="00571C32" w:rsidRPr="00753B11" w14:paraId="4902AAA5" w14:textId="77777777" w:rsidTr="005429A9">
        <w:tc>
          <w:tcPr>
            <w:tcW w:w="2263" w:type="dxa"/>
          </w:tcPr>
          <w:p w14:paraId="7A75BFD6" w14:textId="1641FA54"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24D6FA1" w14:textId="7C2D13D2"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C022C5" w14:textId="685E5F0A" w:rsidR="00571C32" w:rsidRDefault="00571C32" w:rsidP="00571C32">
            <w:pPr>
              <w:spacing w:after="120"/>
              <w:jc w:val="both"/>
              <w:rPr>
                <w:rFonts w:eastAsia="MS Mincho"/>
                <w:bCs/>
                <w:sz w:val="22"/>
                <w:szCs w:val="22"/>
                <w:lang w:eastAsia="ja-JP"/>
              </w:rPr>
            </w:pPr>
            <w:r>
              <w:rPr>
                <w:rFonts w:eastAsia="MS Mincho"/>
                <w:bCs/>
                <w:sz w:val="22"/>
                <w:szCs w:val="22"/>
                <w:lang w:eastAsia="ja-JP"/>
              </w:rPr>
              <w:t>It allows more BWP configuration flexibility for connected UEs under DM2. Subject to RAN1 final decision.</w:t>
            </w:r>
          </w:p>
        </w:tc>
      </w:tr>
      <w:tr w:rsidR="00AB40EC" w:rsidRPr="00753B11" w14:paraId="3967B979" w14:textId="77777777" w:rsidTr="005429A9">
        <w:tc>
          <w:tcPr>
            <w:tcW w:w="2263" w:type="dxa"/>
          </w:tcPr>
          <w:p w14:paraId="6185D0D0" w14:textId="123BD63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5A8A609" w14:textId="1C96B509" w:rsidR="00AB40EC" w:rsidRDefault="00AB40EC" w:rsidP="00AB40EC">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11F68562" w14:textId="6945C4BE"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sidRPr="00DB1BF0">
              <w:rPr>
                <w:sz w:val="22"/>
              </w:rPr>
              <w:t>“Postpone the discussion on whether dedicated MCCH configuration is required until RAN1 makes progress on BWP/CFR for MCCH.”</w:t>
            </w:r>
          </w:p>
        </w:tc>
      </w:tr>
      <w:tr w:rsidR="001A6F55" w:rsidRPr="00753B11" w14:paraId="07ED0412" w14:textId="77777777" w:rsidTr="005429A9">
        <w:tc>
          <w:tcPr>
            <w:tcW w:w="2263" w:type="dxa"/>
          </w:tcPr>
          <w:p w14:paraId="61E02152" w14:textId="2AC1D7D8"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134" w:type="dxa"/>
          </w:tcPr>
          <w:p w14:paraId="6E6B225A" w14:textId="6F22F21D" w:rsidR="001A6F55" w:rsidRPr="0099026D" w:rsidRDefault="0099026D" w:rsidP="00AB40EC">
            <w:pPr>
              <w:spacing w:after="120"/>
              <w:jc w:val="both"/>
              <w:rPr>
                <w:rFonts w:eastAsia="宋体"/>
                <w:bCs/>
                <w:sz w:val="22"/>
                <w:szCs w:val="22"/>
                <w:lang w:eastAsia="zh-CN"/>
              </w:rPr>
            </w:pPr>
            <w:r>
              <w:rPr>
                <w:rFonts w:eastAsia="宋体" w:hint="eastAsia"/>
                <w:bCs/>
                <w:sz w:val="22"/>
                <w:szCs w:val="22"/>
                <w:lang w:eastAsia="zh-CN"/>
              </w:rPr>
              <w:t>F</w:t>
            </w:r>
            <w:r>
              <w:rPr>
                <w:rFonts w:eastAsia="宋体"/>
                <w:bCs/>
                <w:sz w:val="22"/>
                <w:szCs w:val="22"/>
                <w:lang w:eastAsia="zh-CN"/>
              </w:rPr>
              <w:t>FS</w:t>
            </w:r>
          </w:p>
        </w:tc>
        <w:tc>
          <w:tcPr>
            <w:tcW w:w="6232" w:type="dxa"/>
          </w:tcPr>
          <w:p w14:paraId="1F11C631" w14:textId="3A4EF3C5" w:rsidR="001A6F55" w:rsidRPr="0099026D" w:rsidRDefault="0099026D" w:rsidP="00AB40EC">
            <w:pPr>
              <w:spacing w:after="120"/>
              <w:jc w:val="both"/>
              <w:rPr>
                <w:rFonts w:eastAsia="宋体"/>
                <w:bCs/>
                <w:sz w:val="22"/>
                <w:szCs w:val="22"/>
                <w:lang w:eastAsia="zh-CN"/>
              </w:rPr>
            </w:pPr>
            <w:r>
              <w:rPr>
                <w:rFonts w:eastAsia="宋体"/>
                <w:bCs/>
                <w:sz w:val="22"/>
                <w:szCs w:val="22"/>
                <w:lang w:eastAsia="zh-CN"/>
              </w:rPr>
              <w:t>The scenario where MTCH is provided on a CFR not overlapped with the CFR for MCCH needs to be discussed. If the scenario can be confirmed by the majority companies, the further discussion can be made.</w:t>
            </w: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宋体"/>
          <w:b/>
          <w:i w:val="0"/>
          <w:color w:val="auto"/>
          <w:sz w:val="22"/>
          <w:szCs w:val="22"/>
          <w:lang w:val="en-US" w:eastAsia="zh-CN"/>
        </w:rPr>
      </w:pPr>
    </w:p>
    <w:p w14:paraId="66D97D09" w14:textId="37CECE43" w:rsidR="00B56311" w:rsidRPr="00B56311" w:rsidRDefault="00D2283F" w:rsidP="006E5177">
      <w:pPr>
        <w:pStyle w:val="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宋体"/>
          <w:sz w:val="22"/>
          <w:lang w:eastAsia="zh-CN"/>
        </w:rPr>
      </w:pPr>
      <w:r>
        <w:rPr>
          <w:rFonts w:eastAsia="宋体"/>
          <w:sz w:val="22"/>
          <w:lang w:eastAsia="zh-CN"/>
        </w:rPr>
        <w:t>As discussed in previous meetings, o</w:t>
      </w:r>
      <w:r w:rsidR="00AF631D" w:rsidRPr="000C15E6">
        <w:rPr>
          <w:rFonts w:eastAsia="宋体"/>
          <w:sz w:val="22"/>
          <w:lang w:eastAsia="zh-CN"/>
        </w:rPr>
        <w:t>ne issue is whether MCCH can be area specific, similar to area specific SIB introduced in Rel-15.</w:t>
      </w:r>
      <w:r w:rsidR="00B95EEE">
        <w:rPr>
          <w:rFonts w:eastAsia="宋体"/>
          <w:sz w:val="22"/>
          <w:lang w:eastAsia="zh-CN"/>
        </w:rPr>
        <w:t xml:space="preserve"> Contribution</w:t>
      </w:r>
      <w:r w:rsidR="00F740E0">
        <w:rPr>
          <w:rFonts w:eastAsia="宋体"/>
          <w:sz w:val="22"/>
          <w:lang w:eastAsia="zh-CN"/>
        </w:rPr>
        <w:t>s</w:t>
      </w:r>
      <w:r w:rsidR="00B95EEE">
        <w:rPr>
          <w:rFonts w:eastAsia="宋体"/>
          <w:sz w:val="22"/>
          <w:lang w:eastAsia="zh-CN"/>
        </w:rPr>
        <w:t xml:space="preserve"> [2</w:t>
      </w:r>
      <w:proofErr w:type="gramStart"/>
      <w:r w:rsidR="00B95EEE">
        <w:rPr>
          <w:rFonts w:eastAsia="宋体"/>
          <w:sz w:val="22"/>
          <w:lang w:eastAsia="zh-CN"/>
        </w:rPr>
        <w:t>][</w:t>
      </w:r>
      <w:proofErr w:type="gramEnd"/>
      <w:r w:rsidR="00B95EEE">
        <w:rPr>
          <w:rFonts w:eastAsia="宋体"/>
          <w:sz w:val="22"/>
          <w:lang w:eastAsia="zh-CN"/>
        </w:rPr>
        <w:t>9][16] have provided proposals on the area specific MCCH. Spec</w:t>
      </w:r>
      <w:r w:rsidR="00F740E0">
        <w:rPr>
          <w:rFonts w:eastAsia="宋体"/>
          <w:sz w:val="22"/>
          <w:lang w:eastAsia="zh-CN"/>
        </w:rPr>
        <w:t>ifically</w:t>
      </w:r>
      <w:r w:rsidR="00B95EEE">
        <w:rPr>
          <w:rFonts w:eastAsia="宋体"/>
          <w:sz w:val="22"/>
          <w:lang w:eastAsia="zh-CN"/>
        </w:rPr>
        <w:t>, contribution [2] proposed to support the a</w:t>
      </w:r>
      <w:r w:rsidR="00B95EEE" w:rsidRPr="00424105">
        <w:rPr>
          <w:rFonts w:eastAsia="宋体"/>
          <w:sz w:val="22"/>
          <w:lang w:eastAsia="zh-CN"/>
        </w:rPr>
        <w:t>rea specific PTM configuration (e.g. in MCCH)</w:t>
      </w:r>
      <w:r w:rsidR="00B95EEE">
        <w:rPr>
          <w:rFonts w:eastAsia="宋体"/>
          <w:sz w:val="22"/>
          <w:lang w:eastAsia="zh-CN"/>
        </w:rPr>
        <w:t xml:space="preserve">, considering </w:t>
      </w:r>
      <w:r w:rsidR="00B95EEE" w:rsidRPr="00B95EEE">
        <w:rPr>
          <w:rFonts w:eastAsia="宋体"/>
          <w:sz w:val="22"/>
          <w:lang w:eastAsia="zh-CN"/>
        </w:rPr>
        <w:t>the use of area specific PTM configuration can help to ensure better service continuity during mobility</w:t>
      </w:r>
      <w:r w:rsidR="00B95EEE">
        <w:rPr>
          <w:rFonts w:eastAsia="宋体" w:hint="eastAsia"/>
          <w:sz w:val="22"/>
          <w:lang w:eastAsia="zh-CN"/>
        </w:rPr>
        <w:t>.</w:t>
      </w:r>
      <w:r w:rsidR="00B95EEE">
        <w:rPr>
          <w:rFonts w:eastAsia="宋体"/>
          <w:sz w:val="22"/>
          <w:lang w:eastAsia="zh-CN"/>
        </w:rPr>
        <w:t xml:space="preserve"> However, contribution [16] proposed </w:t>
      </w:r>
      <w:r w:rsidR="00B95EEE" w:rsidRPr="00AB079D">
        <w:rPr>
          <w:rFonts w:eastAsia="宋体"/>
          <w:sz w:val="22"/>
          <w:lang w:eastAsia="zh-CN"/>
        </w:rPr>
        <w:t>to not consider area specific MCCH</w:t>
      </w:r>
      <w:r w:rsidR="00B95EEE">
        <w:rPr>
          <w:rFonts w:eastAsia="宋体"/>
          <w:sz w:val="22"/>
          <w:lang w:eastAsia="zh-CN"/>
        </w:rPr>
        <w:t xml:space="preserve">, since there </w:t>
      </w:r>
      <w:r w:rsidR="00F740E0">
        <w:rPr>
          <w:rFonts w:eastAsia="宋体"/>
          <w:sz w:val="22"/>
          <w:lang w:eastAsia="zh-CN"/>
        </w:rPr>
        <w:t>is</w:t>
      </w:r>
      <w:r w:rsidR="00B95EEE">
        <w:rPr>
          <w:rFonts w:eastAsia="宋体"/>
          <w:sz w:val="22"/>
          <w:lang w:eastAsia="zh-CN"/>
        </w:rPr>
        <w:t xml:space="preserve"> </w:t>
      </w:r>
      <w:r w:rsidR="00B95EEE" w:rsidRPr="00B95EEE">
        <w:rPr>
          <w:rFonts w:eastAsia="宋体"/>
          <w:sz w:val="22"/>
          <w:lang w:eastAsia="zh-CN"/>
        </w:rPr>
        <w:t>increased overhead, unclear benefit, and potential issues</w:t>
      </w:r>
      <w:r w:rsidR="00F740E0">
        <w:rPr>
          <w:rFonts w:eastAsia="宋体"/>
          <w:sz w:val="22"/>
          <w:lang w:eastAsia="zh-CN"/>
        </w:rPr>
        <w:t>, e.g. having to update MBS SIB frequently due MCCH version change or limiting how fast MCCH contents can be changed</w:t>
      </w:r>
      <w:r w:rsidR="00B95EEE">
        <w:rPr>
          <w:rFonts w:eastAsia="宋体"/>
          <w:sz w:val="22"/>
          <w:lang w:eastAsia="zh-CN"/>
        </w:rPr>
        <w:t xml:space="preserve">. </w:t>
      </w:r>
      <w:r w:rsidR="00F740E0">
        <w:rPr>
          <w:rFonts w:eastAsia="宋体"/>
          <w:sz w:val="22"/>
          <w:lang w:eastAsia="zh-CN"/>
        </w:rPr>
        <w:t>On the other hand, in</w:t>
      </w:r>
      <w:r w:rsidR="00B95EEE">
        <w:rPr>
          <w:rFonts w:eastAsia="宋体"/>
          <w:sz w:val="22"/>
          <w:lang w:eastAsia="zh-CN"/>
        </w:rPr>
        <w:t xml:space="preserve"> contribution [9]</w:t>
      </w:r>
      <w:r w:rsidR="00B95EEE" w:rsidRPr="001E192E">
        <w:rPr>
          <w:rFonts w:eastAsia="宋体"/>
          <w:sz w:val="22"/>
          <w:lang w:eastAsia="zh-CN"/>
        </w:rPr>
        <w:t xml:space="preserve"> </w:t>
      </w:r>
      <w:r w:rsidR="00F740E0">
        <w:rPr>
          <w:rFonts w:eastAsia="宋体"/>
          <w:sz w:val="22"/>
          <w:lang w:eastAsia="zh-CN"/>
        </w:rPr>
        <w:t xml:space="preserve">both </w:t>
      </w:r>
      <w:r w:rsidR="00B95EEE" w:rsidRPr="001E192E">
        <w:rPr>
          <w:rFonts w:eastAsia="宋体"/>
          <w:sz w:val="22"/>
          <w:lang w:eastAsia="zh-CN"/>
        </w:rPr>
        <w:t xml:space="preserve">area specific and cell specific NR MCCH configuration </w:t>
      </w:r>
      <w:r w:rsidR="00F740E0">
        <w:rPr>
          <w:rFonts w:eastAsia="宋体"/>
          <w:sz w:val="22"/>
          <w:lang w:eastAsia="zh-CN"/>
        </w:rPr>
        <w:t xml:space="preserve">is supported </w:t>
      </w:r>
      <w:r w:rsidR="00B95EEE" w:rsidRPr="001E192E">
        <w:rPr>
          <w:rFonts w:eastAsia="宋体"/>
          <w:sz w:val="22"/>
          <w:lang w:eastAsia="zh-CN"/>
        </w:rPr>
        <w:t>as configuration choice</w:t>
      </w:r>
      <w:r w:rsidR="00F740E0">
        <w:rPr>
          <w:rFonts w:eastAsia="宋体"/>
          <w:sz w:val="22"/>
          <w:lang w:eastAsia="zh-CN"/>
        </w:rPr>
        <w:t>.</w:t>
      </w:r>
      <w:r w:rsidR="00B95EEE" w:rsidRPr="001E192E">
        <w:rPr>
          <w:rFonts w:eastAsia="宋体"/>
          <w:sz w:val="22"/>
          <w:lang w:eastAsia="zh-CN"/>
        </w:rPr>
        <w:t xml:space="preserve"> </w:t>
      </w:r>
      <w:r w:rsidR="00F740E0">
        <w:rPr>
          <w:rFonts w:eastAsia="宋体"/>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af1"/>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t xml:space="preserve">2. </w:t>
            </w:r>
            <w:r w:rsidR="007B163C">
              <w:rPr>
                <w:rFonts w:eastAsia="宋体" w:hint="eastAsia"/>
                <w:bCs/>
                <w:sz w:val="22"/>
                <w:szCs w:val="22"/>
                <w:lang w:eastAsia="zh-CN"/>
              </w:rPr>
              <w:t>I</w:t>
            </w:r>
            <w:r>
              <w:rPr>
                <w:rFonts w:eastAsia="宋体" w:hint="eastAsia"/>
                <w:bCs/>
                <w:sz w:val="22"/>
                <w:szCs w:val="22"/>
                <w:lang w:eastAsia="zh-CN"/>
              </w:rPr>
              <w:t xml:space="preserve">t </w:t>
            </w:r>
            <w:r w:rsidRPr="00D96F9F">
              <w:rPr>
                <w:bCs/>
                <w:sz w:val="22"/>
                <w:szCs w:val="22"/>
              </w:rPr>
              <w:t>allow</w:t>
            </w:r>
            <w:r>
              <w:rPr>
                <w:rFonts w:eastAsia="宋体" w:hint="eastAsia"/>
                <w:bCs/>
                <w:sz w:val="22"/>
                <w:szCs w:val="22"/>
                <w:lang w:eastAsia="zh-CN"/>
              </w:rPr>
              <w:t>s</w:t>
            </w:r>
            <w:r w:rsidRPr="00D96F9F">
              <w:rPr>
                <w:bCs/>
                <w:sz w:val="22"/>
                <w:szCs w:val="22"/>
              </w:rPr>
              <w:t xml:space="preserve"> the flexibility of deployment, area specific PTM configuration can be supported.</w:t>
            </w:r>
            <w:r>
              <w:rPr>
                <w:rFonts w:eastAsia="宋体" w:hint="eastAsia"/>
                <w:bCs/>
                <w:sz w:val="22"/>
                <w:szCs w:val="22"/>
                <w:lang w:eastAsia="zh-CN"/>
              </w:rPr>
              <w:t xml:space="preserve"> </w:t>
            </w:r>
            <w:proofErr w:type="gramStart"/>
            <w:r w:rsidRPr="00D96F9F">
              <w:rPr>
                <w:bCs/>
                <w:sz w:val="22"/>
                <w:szCs w:val="22"/>
              </w:rPr>
              <w:t>whether</w:t>
            </w:r>
            <w:proofErr w:type="gramEnd"/>
            <w:r w:rsidRPr="00D96F9F">
              <w:rPr>
                <w:bCs/>
                <w:sz w:val="22"/>
                <w:szCs w:val="22"/>
              </w:rPr>
              <w:t xml:space="preserve"> </w:t>
            </w:r>
            <w:r>
              <w:rPr>
                <w:bCs/>
                <w:sz w:val="22"/>
                <w:szCs w:val="22"/>
              </w:rPr>
              <w:t xml:space="preserve">to use it </w:t>
            </w:r>
            <w:r>
              <w:rPr>
                <w:rFonts w:eastAsia="宋体"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MS Mincho" w:hint="eastAsia"/>
                <w:bCs/>
                <w:sz w:val="22"/>
                <w:szCs w:val="22"/>
                <w:lang w:eastAsia="ja-JP"/>
              </w:rPr>
              <w:t>W</w:t>
            </w:r>
            <w:r w:rsidRPr="00605697">
              <w:rPr>
                <w:rFonts w:eastAsia="MS Mincho"/>
                <w:bCs/>
                <w:sz w:val="22"/>
                <w:szCs w:val="22"/>
                <w:lang w:eastAsia="ja-JP"/>
              </w:rPr>
              <w:t>e</w:t>
            </w:r>
            <w:r>
              <w:rPr>
                <w:rFonts w:eastAsia="MS Mincho"/>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E65268" w:rsidRPr="00753B11" w14:paraId="5DF91B60" w14:textId="77777777" w:rsidTr="005429A9">
        <w:tc>
          <w:tcPr>
            <w:tcW w:w="2263" w:type="dxa"/>
          </w:tcPr>
          <w:p w14:paraId="428A36F7" w14:textId="57FC1C16"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4B6B7161" w14:textId="16555C25"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3E9734C" w14:textId="706C0AF1" w:rsidR="00E65268" w:rsidRPr="00605697" w:rsidRDefault="005D6721" w:rsidP="00876F0A">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571C32" w:rsidRPr="00753B11" w14:paraId="2EDC975C" w14:textId="77777777" w:rsidTr="005429A9">
        <w:tc>
          <w:tcPr>
            <w:tcW w:w="2263" w:type="dxa"/>
          </w:tcPr>
          <w:p w14:paraId="28133A8E" w14:textId="60CE7518"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04BA2A96" w14:textId="77777777" w:rsidR="00571C32" w:rsidRDefault="00571C32" w:rsidP="00571C32">
            <w:pPr>
              <w:spacing w:after="120"/>
              <w:jc w:val="both"/>
              <w:rPr>
                <w:rFonts w:eastAsia="MS Mincho"/>
                <w:bCs/>
                <w:sz w:val="22"/>
                <w:szCs w:val="22"/>
                <w:lang w:eastAsia="ja-JP"/>
              </w:rPr>
            </w:pPr>
          </w:p>
        </w:tc>
        <w:tc>
          <w:tcPr>
            <w:tcW w:w="6232" w:type="dxa"/>
          </w:tcPr>
          <w:p w14:paraId="75007D87" w14:textId="6B6F03E4" w:rsidR="00571C32" w:rsidRDefault="00571C32" w:rsidP="00571C32">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AB40EC" w:rsidRPr="00753B11" w14:paraId="4BB6ED92" w14:textId="77777777" w:rsidTr="005429A9">
        <w:tc>
          <w:tcPr>
            <w:tcW w:w="2263" w:type="dxa"/>
          </w:tcPr>
          <w:p w14:paraId="719FC78F" w14:textId="5789A5F4"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9B79C3B" w14:textId="56B0757B"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33F150D6" w14:textId="4A97C27B" w:rsidR="00AB40EC" w:rsidRDefault="00AB40EC" w:rsidP="00AB40EC">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rsidR="001A6F55" w:rsidRPr="00753B11" w14:paraId="5357B4F7" w14:textId="77777777" w:rsidTr="005429A9">
        <w:tc>
          <w:tcPr>
            <w:tcW w:w="2263" w:type="dxa"/>
          </w:tcPr>
          <w:p w14:paraId="69968243" w14:textId="66C638CD"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134" w:type="dxa"/>
          </w:tcPr>
          <w:p w14:paraId="4E10266C" w14:textId="4BF4F94F" w:rsidR="001A6F55" w:rsidRPr="00AE60D1" w:rsidRDefault="00AE60D1" w:rsidP="00AB40EC">
            <w:pPr>
              <w:spacing w:after="120"/>
              <w:jc w:val="both"/>
              <w:rPr>
                <w:rFonts w:eastAsia="宋体"/>
                <w:bCs/>
                <w:sz w:val="22"/>
                <w:szCs w:val="22"/>
                <w:lang w:eastAsia="zh-CN"/>
              </w:rPr>
            </w:pPr>
            <w:r>
              <w:rPr>
                <w:rFonts w:eastAsia="宋体" w:hint="eastAsia"/>
                <w:bCs/>
                <w:sz w:val="22"/>
                <w:szCs w:val="22"/>
                <w:lang w:eastAsia="zh-CN"/>
              </w:rPr>
              <w:t>M</w:t>
            </w:r>
            <w:r>
              <w:rPr>
                <w:rFonts w:eastAsia="宋体"/>
                <w:bCs/>
                <w:sz w:val="22"/>
                <w:szCs w:val="22"/>
                <w:lang w:eastAsia="zh-CN"/>
              </w:rPr>
              <w:t>ay be</w:t>
            </w:r>
          </w:p>
        </w:tc>
        <w:tc>
          <w:tcPr>
            <w:tcW w:w="6232" w:type="dxa"/>
          </w:tcPr>
          <w:p w14:paraId="67DD4664" w14:textId="77777777" w:rsidR="001A6F55" w:rsidRDefault="00553B87" w:rsidP="00AB40EC">
            <w:pPr>
              <w:spacing w:after="120"/>
              <w:jc w:val="both"/>
              <w:rPr>
                <w:rFonts w:eastAsia="宋体"/>
                <w:bCs/>
                <w:sz w:val="22"/>
                <w:szCs w:val="22"/>
                <w:lang w:eastAsia="zh-CN"/>
              </w:rPr>
            </w:pPr>
            <w:r>
              <w:rPr>
                <w:rFonts w:eastAsia="宋体"/>
                <w:bCs/>
                <w:sz w:val="22"/>
                <w:szCs w:val="22"/>
                <w:lang w:eastAsia="zh-CN"/>
              </w:rPr>
              <w:t>If the same MBS sessions are provided with delivery mode 2 in a group of cells, the area specific MCCH may exist.</w:t>
            </w:r>
          </w:p>
          <w:p w14:paraId="5C9ECE28" w14:textId="30535495" w:rsidR="00553B87" w:rsidRPr="00553B87" w:rsidRDefault="00553B87" w:rsidP="00553B87">
            <w:pPr>
              <w:spacing w:after="120"/>
              <w:jc w:val="both"/>
              <w:rPr>
                <w:rFonts w:eastAsia="宋体"/>
                <w:bCs/>
                <w:sz w:val="22"/>
                <w:szCs w:val="22"/>
                <w:lang w:eastAsia="zh-CN"/>
              </w:rPr>
            </w:pPr>
            <w:r>
              <w:rPr>
                <w:rFonts w:eastAsia="宋体"/>
                <w:bCs/>
                <w:sz w:val="22"/>
                <w:szCs w:val="22"/>
                <w:lang w:eastAsia="zh-CN"/>
              </w:rPr>
              <w:t>Otherwise, it’s hard to have an area specific MCCH. But the MCCH specific SIB can be area specific which means the same MCCH configuration information is applied in each cell within the cell group.</w:t>
            </w:r>
          </w:p>
        </w:tc>
      </w:tr>
    </w:tbl>
    <w:p w14:paraId="6DDE5DDC" w14:textId="77777777" w:rsidR="00AF631D" w:rsidRPr="00D2283F" w:rsidRDefault="00AF631D" w:rsidP="00AF631D">
      <w:pPr>
        <w:adjustRightInd w:val="0"/>
        <w:snapToGrid w:val="0"/>
        <w:spacing w:afterLines="50" w:after="120"/>
        <w:jc w:val="both"/>
        <w:rPr>
          <w:rFonts w:eastAsia="宋体"/>
          <w:sz w:val="22"/>
          <w:lang w:eastAsia="zh-CN"/>
        </w:rPr>
      </w:pPr>
    </w:p>
    <w:p w14:paraId="0C76A350" w14:textId="34B67A39" w:rsidR="0038459B" w:rsidRPr="0038459B" w:rsidRDefault="0038459B" w:rsidP="006E5177">
      <w:pPr>
        <w:pStyle w:val="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宋体"/>
          <w:sz w:val="22"/>
          <w:lang w:eastAsia="zh-CN"/>
        </w:rPr>
      </w:pPr>
      <w:r>
        <w:rPr>
          <w:rFonts w:eastAsia="宋体"/>
          <w:sz w:val="22"/>
          <w:lang w:eastAsia="zh-CN"/>
        </w:rPr>
        <w:t>Contribution</w:t>
      </w:r>
      <w:r w:rsidR="00297315">
        <w:rPr>
          <w:rFonts w:eastAsia="宋体"/>
          <w:sz w:val="22"/>
          <w:lang w:eastAsia="zh-CN"/>
        </w:rPr>
        <w:t>s</w:t>
      </w:r>
      <w:r>
        <w:rPr>
          <w:rFonts w:eastAsia="宋体"/>
          <w:sz w:val="22"/>
          <w:lang w:eastAsia="zh-CN"/>
        </w:rPr>
        <w:t xml:space="preserve"> [2</w:t>
      </w:r>
      <w:proofErr w:type="gramStart"/>
      <w:r>
        <w:rPr>
          <w:rFonts w:eastAsia="宋体"/>
          <w:sz w:val="22"/>
          <w:lang w:eastAsia="zh-CN"/>
        </w:rPr>
        <w:t>][</w:t>
      </w:r>
      <w:proofErr w:type="gramEnd"/>
      <w:r>
        <w:rPr>
          <w:rFonts w:eastAsia="宋体"/>
          <w:sz w:val="22"/>
          <w:lang w:eastAsia="zh-CN"/>
        </w:rPr>
        <w:t xml:space="preserve">9][16] </w:t>
      </w:r>
      <w:r w:rsidR="003A42CB">
        <w:rPr>
          <w:rFonts w:eastAsia="宋体"/>
          <w:sz w:val="22"/>
          <w:lang w:eastAsia="zh-CN"/>
        </w:rPr>
        <w:t>discuss</w:t>
      </w:r>
      <w:r>
        <w:rPr>
          <w:rFonts w:eastAsia="宋体"/>
          <w:sz w:val="22"/>
          <w:lang w:eastAsia="zh-CN"/>
        </w:rPr>
        <w:t xml:space="preserve"> whether to support on-demand MCCH. Contribution </w:t>
      </w:r>
      <w:r w:rsidR="00784B77">
        <w:rPr>
          <w:rFonts w:eastAsia="宋体"/>
          <w:sz w:val="22"/>
          <w:lang w:eastAsia="zh-CN"/>
        </w:rPr>
        <w:t>[9</w:t>
      </w:r>
      <w:r w:rsidR="007844A3">
        <w:rPr>
          <w:rFonts w:eastAsia="宋体"/>
          <w:sz w:val="22"/>
          <w:lang w:eastAsia="zh-CN"/>
        </w:rPr>
        <w:t xml:space="preserve">] </w:t>
      </w:r>
      <w:r w:rsidR="00E34780">
        <w:rPr>
          <w:rFonts w:eastAsia="宋体"/>
          <w:sz w:val="22"/>
          <w:lang w:eastAsia="zh-CN"/>
        </w:rPr>
        <w:t xml:space="preserve">think </w:t>
      </w:r>
      <w:r w:rsidR="003A42CB">
        <w:rPr>
          <w:rFonts w:eastAsia="宋体"/>
          <w:sz w:val="22"/>
          <w:lang w:eastAsia="zh-CN"/>
        </w:rPr>
        <w:t>on-demand MCCH</w:t>
      </w:r>
      <w:r w:rsidR="00E34780">
        <w:rPr>
          <w:rFonts w:eastAsia="宋体"/>
          <w:sz w:val="22"/>
          <w:lang w:eastAsia="zh-CN"/>
        </w:rPr>
        <w:t xml:space="preserve"> is </w:t>
      </w:r>
      <w:r w:rsidR="00E34780" w:rsidRPr="00297315">
        <w:rPr>
          <w:rFonts w:eastAsia="宋体"/>
          <w:sz w:val="22"/>
          <w:lang w:eastAsia="zh-CN"/>
        </w:rPr>
        <w:t xml:space="preserve">important to reduce network overhead, </w:t>
      </w:r>
      <w:r w:rsidR="00E34780">
        <w:rPr>
          <w:rFonts w:eastAsia="宋体"/>
          <w:sz w:val="22"/>
          <w:lang w:eastAsia="zh-CN"/>
        </w:rPr>
        <w:t>and</w:t>
      </w:r>
      <w:r w:rsidR="007844A3">
        <w:rPr>
          <w:rFonts w:eastAsia="宋体"/>
          <w:sz w:val="22"/>
          <w:lang w:eastAsia="zh-CN"/>
        </w:rPr>
        <w:t xml:space="preserve"> it </w:t>
      </w:r>
      <w:r w:rsidR="003A42CB">
        <w:rPr>
          <w:rFonts w:eastAsia="宋体"/>
          <w:sz w:val="22"/>
          <w:lang w:eastAsia="zh-CN"/>
        </w:rPr>
        <w:t xml:space="preserve">can be </w:t>
      </w:r>
      <w:r w:rsidR="007844A3">
        <w:rPr>
          <w:rFonts w:eastAsia="宋体"/>
          <w:sz w:val="22"/>
          <w:lang w:eastAsia="zh-CN"/>
        </w:rPr>
        <w:t xml:space="preserve">network </w:t>
      </w:r>
      <w:r w:rsidR="007844A3" w:rsidRPr="007844A3">
        <w:rPr>
          <w:rFonts w:eastAsia="宋体"/>
          <w:sz w:val="22"/>
          <w:lang w:eastAsia="zh-CN"/>
        </w:rPr>
        <w:t>configuration choice</w:t>
      </w:r>
      <w:r w:rsidR="007844A3">
        <w:rPr>
          <w:rFonts w:eastAsia="宋体"/>
          <w:sz w:val="22"/>
          <w:lang w:eastAsia="zh-CN"/>
        </w:rPr>
        <w:t xml:space="preserve"> to transmit MCCH either by </w:t>
      </w:r>
      <w:r w:rsidR="007844A3" w:rsidRPr="007844A3">
        <w:rPr>
          <w:rFonts w:eastAsia="宋体"/>
          <w:sz w:val="22"/>
          <w:lang w:eastAsia="zh-CN"/>
        </w:rPr>
        <w:t xml:space="preserve">using </w:t>
      </w:r>
      <w:r w:rsidR="00E60988">
        <w:rPr>
          <w:rFonts w:eastAsia="宋体"/>
          <w:sz w:val="22"/>
          <w:lang w:eastAsia="zh-CN"/>
        </w:rPr>
        <w:t>b</w:t>
      </w:r>
      <w:r w:rsidR="007844A3" w:rsidRPr="007844A3">
        <w:rPr>
          <w:rFonts w:eastAsia="宋体"/>
          <w:sz w:val="22"/>
          <w:lang w:eastAsia="zh-CN"/>
        </w:rPr>
        <w:t xml:space="preserve">roadcast mode or </w:t>
      </w:r>
      <w:r w:rsidR="00297315">
        <w:rPr>
          <w:rFonts w:eastAsia="宋体"/>
          <w:sz w:val="22"/>
          <w:lang w:eastAsia="zh-CN"/>
        </w:rPr>
        <w:t xml:space="preserve">on </w:t>
      </w:r>
      <w:r w:rsidR="007844A3" w:rsidRPr="007844A3">
        <w:rPr>
          <w:rFonts w:eastAsia="宋体"/>
          <w:sz w:val="22"/>
          <w:lang w:eastAsia="zh-CN"/>
        </w:rPr>
        <w:t>demand</w:t>
      </w:r>
      <w:r w:rsidR="007844A3">
        <w:rPr>
          <w:rFonts w:eastAsia="宋体"/>
          <w:sz w:val="22"/>
          <w:lang w:eastAsia="zh-CN"/>
        </w:rPr>
        <w:t xml:space="preserve">. However, contribution </w:t>
      </w:r>
      <w:r>
        <w:rPr>
          <w:rFonts w:eastAsia="宋体"/>
          <w:sz w:val="22"/>
          <w:lang w:eastAsia="zh-CN"/>
        </w:rPr>
        <w:t xml:space="preserve">[2] </w:t>
      </w:r>
      <w:r w:rsidR="003A42CB">
        <w:rPr>
          <w:rFonts w:eastAsia="宋体"/>
          <w:sz w:val="22"/>
          <w:lang w:eastAsia="zh-CN"/>
        </w:rPr>
        <w:t xml:space="preserve">indicates the overhead savings will be limited compared to UP </w:t>
      </w:r>
      <w:r w:rsidRPr="004F20DC">
        <w:rPr>
          <w:rFonts w:eastAsia="宋体"/>
          <w:sz w:val="22"/>
          <w:lang w:eastAsia="zh-CN"/>
        </w:rPr>
        <w:t xml:space="preserve">resource </w:t>
      </w:r>
      <w:r w:rsidR="003A42CB">
        <w:rPr>
          <w:rFonts w:eastAsia="宋体"/>
          <w:sz w:val="22"/>
          <w:lang w:eastAsia="zh-CN"/>
        </w:rPr>
        <w:t>consumption while there are disadvantages in terms of e</w:t>
      </w:r>
      <w:r w:rsidR="003A42CB" w:rsidRPr="003A42CB">
        <w:rPr>
          <w:rFonts w:eastAsia="宋体"/>
          <w:sz w:val="22"/>
          <w:lang w:eastAsia="zh-CN"/>
        </w:rPr>
        <w:t>xtra latency for service setup time</w:t>
      </w:r>
      <w:r w:rsidR="003A42CB">
        <w:rPr>
          <w:rFonts w:eastAsia="宋体"/>
          <w:sz w:val="22"/>
          <w:lang w:eastAsia="zh-CN"/>
        </w:rPr>
        <w:t>, e</w:t>
      </w:r>
      <w:r w:rsidR="003A42CB" w:rsidRPr="003A42CB">
        <w:rPr>
          <w:rFonts w:eastAsia="宋体"/>
          <w:sz w:val="22"/>
          <w:lang w:eastAsia="zh-CN"/>
        </w:rPr>
        <w:t>xtra interruption during cell reselection</w:t>
      </w:r>
      <w:r w:rsidR="003A42CB">
        <w:rPr>
          <w:rFonts w:eastAsia="宋体"/>
          <w:sz w:val="22"/>
          <w:lang w:eastAsia="zh-CN"/>
        </w:rPr>
        <w:t>, e</w:t>
      </w:r>
      <w:r w:rsidR="003A42CB" w:rsidRPr="003A42CB">
        <w:rPr>
          <w:rFonts w:eastAsia="宋体"/>
          <w:sz w:val="22"/>
          <w:lang w:eastAsia="zh-CN"/>
        </w:rPr>
        <w:t>xtra interaction with network for broadcast session</w:t>
      </w:r>
      <w:r w:rsidR="00784B77">
        <w:rPr>
          <w:rFonts w:eastAsia="宋体"/>
          <w:sz w:val="22"/>
          <w:lang w:eastAsia="zh-CN"/>
        </w:rPr>
        <w:t>. [16</w:t>
      </w:r>
      <w:r w:rsidR="003A42CB">
        <w:rPr>
          <w:rFonts w:eastAsia="宋体"/>
          <w:sz w:val="22"/>
          <w:lang w:eastAsia="zh-CN"/>
        </w:rPr>
        <w:t xml:space="preserve">] </w:t>
      </w:r>
      <w:proofErr w:type="gramStart"/>
      <w:r w:rsidR="003A42CB">
        <w:rPr>
          <w:rFonts w:eastAsia="宋体"/>
          <w:sz w:val="22"/>
          <w:lang w:eastAsia="zh-CN"/>
        </w:rPr>
        <w:t>also</w:t>
      </w:r>
      <w:proofErr w:type="gramEnd"/>
      <w:r w:rsidR="003A42CB">
        <w:rPr>
          <w:rFonts w:eastAsia="宋体"/>
          <w:sz w:val="22"/>
          <w:lang w:eastAsia="zh-CN"/>
        </w:rPr>
        <w:t xml:space="preserve"> propose</w:t>
      </w:r>
      <w:r w:rsidR="00297315">
        <w:rPr>
          <w:rFonts w:eastAsia="宋体"/>
          <w:sz w:val="22"/>
          <w:lang w:eastAsia="zh-CN"/>
        </w:rPr>
        <w:t>s</w:t>
      </w:r>
      <w:r w:rsidR="003A42CB">
        <w:rPr>
          <w:rFonts w:eastAsia="宋体"/>
          <w:sz w:val="22"/>
          <w:lang w:eastAsia="zh-CN"/>
        </w:rPr>
        <w:t xml:space="preserve"> not to support on-demand MCCH due to similar reasons</w:t>
      </w:r>
      <w:r w:rsidR="00A6184B">
        <w:rPr>
          <w:rFonts w:eastAsia="宋体"/>
          <w:sz w:val="22"/>
          <w:lang w:eastAsia="zh-CN"/>
        </w:rPr>
        <w:t>.</w:t>
      </w:r>
    </w:p>
    <w:p w14:paraId="1A74A5E2" w14:textId="3B39E883" w:rsidR="00104E88" w:rsidRPr="009035AA" w:rsidRDefault="00D2283F" w:rsidP="00D2283F">
      <w:pPr>
        <w:adjustRightInd w:val="0"/>
        <w:snapToGrid w:val="0"/>
        <w:spacing w:after="120"/>
        <w:jc w:val="both"/>
        <w:rPr>
          <w:rFonts w:eastAsia="宋体"/>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af1"/>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062B463" w14:textId="13B62BA3" w:rsidR="002C42BD" w:rsidRPr="002C42BD" w:rsidRDefault="002C42BD" w:rsidP="00CE0ACA">
            <w:pPr>
              <w:spacing w:after="120"/>
              <w:jc w:val="both"/>
              <w:rPr>
                <w:rFonts w:eastAsia="宋体"/>
                <w:bCs/>
                <w:sz w:val="22"/>
                <w:szCs w:val="22"/>
                <w:lang w:eastAsia="zh-CN"/>
              </w:rPr>
            </w:pPr>
            <w:r>
              <w:rPr>
                <w:rFonts w:eastAsia="宋体"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宋体" w:hint="eastAsia"/>
                <w:bCs/>
                <w:sz w:val="22"/>
                <w:szCs w:val="22"/>
                <w:lang w:eastAsia="zh-CN"/>
              </w:rPr>
              <w:t>A</w:t>
            </w:r>
            <w:r w:rsidRPr="002C42BD">
              <w:rPr>
                <w:bCs/>
                <w:sz w:val="22"/>
                <w:szCs w:val="22"/>
              </w:rPr>
              <w:t xml:space="preserve"> cell in the broadcast service area will transmit the MBS user data anyway. </w:t>
            </w:r>
            <w:r>
              <w:rPr>
                <w:rFonts w:eastAsia="宋体" w:hint="eastAsia"/>
                <w:bCs/>
                <w:sz w:val="22"/>
                <w:szCs w:val="22"/>
                <w:lang w:eastAsia="zh-CN"/>
              </w:rPr>
              <w:t>So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3232834" w14:textId="2E3425DB" w:rsidR="00876F0A" w:rsidRDefault="00876F0A" w:rsidP="00876F0A">
            <w:pPr>
              <w:spacing w:after="120"/>
              <w:jc w:val="both"/>
              <w:rPr>
                <w:rFonts w:eastAsia="宋体"/>
                <w:bCs/>
                <w:sz w:val="22"/>
                <w:szCs w:val="22"/>
                <w:lang w:eastAsia="zh-CN"/>
              </w:rPr>
            </w:pPr>
            <w:r w:rsidRPr="008D0ED8">
              <w:rPr>
                <w:rFonts w:eastAsia="MS Mincho" w:hint="eastAsia"/>
                <w:bCs/>
                <w:sz w:val="22"/>
                <w:szCs w:val="22"/>
                <w:lang w:eastAsia="ja-JP"/>
              </w:rPr>
              <w:t>W</w:t>
            </w:r>
            <w:r w:rsidRPr="008D0ED8">
              <w:rPr>
                <w:rFonts w:eastAsia="MS Mincho"/>
                <w:bCs/>
                <w:sz w:val="22"/>
                <w:szCs w:val="22"/>
                <w:lang w:eastAsia="ja-JP"/>
              </w:rPr>
              <w:t xml:space="preserve">e think it’s up to network implementation whether MCCH is provided periodically or on-demand. </w:t>
            </w:r>
            <w:r>
              <w:rPr>
                <w:rFonts w:eastAsia="MS Mincho"/>
                <w:bCs/>
                <w:sz w:val="22"/>
                <w:szCs w:val="22"/>
                <w:lang w:eastAsia="ja-JP"/>
              </w:rPr>
              <w:t xml:space="preserve">We see the issues summarized by the rapporteur, while we assume these are mainly related to </w:t>
            </w:r>
            <w:proofErr w:type="spellStart"/>
            <w:r>
              <w:rPr>
                <w:rFonts w:eastAsia="MS Mincho"/>
                <w:bCs/>
                <w:sz w:val="22"/>
                <w:szCs w:val="22"/>
                <w:lang w:eastAsia="ja-JP"/>
              </w:rPr>
              <w:t>QoS</w:t>
            </w:r>
            <w:proofErr w:type="spellEnd"/>
            <w:r>
              <w:rPr>
                <w:rFonts w:eastAsia="MS Mincho"/>
                <w:bCs/>
                <w:sz w:val="22"/>
                <w:szCs w:val="22"/>
                <w:lang w:eastAsia="ja-JP"/>
              </w:rPr>
              <w:t xml:space="preserve"> requirement of MBS services to be provided and/or number of UEs receiving MBS services, e.g., these may not be any issue for a delay-tolerant services. </w:t>
            </w:r>
          </w:p>
        </w:tc>
      </w:tr>
      <w:tr w:rsidR="00E65268" w:rsidRPr="00C50E9E" w14:paraId="400E7A77" w14:textId="77777777" w:rsidTr="005429A9">
        <w:tc>
          <w:tcPr>
            <w:tcW w:w="2263" w:type="dxa"/>
          </w:tcPr>
          <w:p w14:paraId="08D8F4B4" w14:textId="3CEC1CC3"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06305837" w14:textId="5B90B27E"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EC9D159" w14:textId="1F8F8F43" w:rsidR="00E65268" w:rsidRDefault="005D6721" w:rsidP="00876F0A">
            <w:pPr>
              <w:spacing w:after="120"/>
              <w:jc w:val="both"/>
              <w:rPr>
                <w:rFonts w:eastAsia="MS Mincho"/>
                <w:bCs/>
                <w:sz w:val="22"/>
                <w:szCs w:val="22"/>
                <w:lang w:eastAsia="ja-JP"/>
              </w:rPr>
            </w:pPr>
            <w:r>
              <w:rPr>
                <w:rFonts w:eastAsia="MS Mincho"/>
                <w:bCs/>
                <w:sz w:val="22"/>
                <w:szCs w:val="22"/>
                <w:lang w:eastAsia="ja-JP"/>
              </w:rPr>
              <w:t xml:space="preserve">Similar to On-demand SIB, it is key to reduce NW overhead as much as possible. </w:t>
            </w:r>
            <w:r w:rsidR="00D50AD9">
              <w:rPr>
                <w:rFonts w:eastAsia="MS Mincho"/>
                <w:bCs/>
                <w:sz w:val="22"/>
                <w:szCs w:val="22"/>
                <w:lang w:eastAsia="ja-JP"/>
              </w:rPr>
              <w:t xml:space="preserve">Latency and CP resource </w:t>
            </w:r>
            <w:proofErr w:type="spellStart"/>
            <w:proofErr w:type="gramStart"/>
            <w:r w:rsidR="00D50AD9">
              <w:rPr>
                <w:rFonts w:eastAsia="MS Mincho"/>
                <w:bCs/>
                <w:sz w:val="22"/>
                <w:szCs w:val="22"/>
                <w:lang w:eastAsia="ja-JP"/>
              </w:rPr>
              <w:t>argumenets</w:t>
            </w:r>
            <w:proofErr w:type="spellEnd"/>
            <w:r w:rsidR="00D50AD9">
              <w:rPr>
                <w:rFonts w:eastAsia="MS Mincho"/>
                <w:bCs/>
                <w:sz w:val="22"/>
                <w:szCs w:val="22"/>
                <w:lang w:eastAsia="ja-JP"/>
              </w:rPr>
              <w:t xml:space="preserve">  are</w:t>
            </w:r>
            <w:proofErr w:type="gramEnd"/>
            <w:r w:rsidR="00D50AD9">
              <w:rPr>
                <w:rFonts w:eastAsia="MS Mincho"/>
                <w:bCs/>
                <w:sz w:val="22"/>
                <w:szCs w:val="22"/>
                <w:lang w:eastAsia="ja-JP"/>
              </w:rPr>
              <w:t xml:space="preserve"> applicable for SIBs as well. Note that all MBS applications are not delay sensitive and different networks may operate different type of applications.</w:t>
            </w:r>
          </w:p>
          <w:p w14:paraId="07B4D9A6" w14:textId="0A4E19D1" w:rsidR="00D50AD9" w:rsidRPr="008D0ED8" w:rsidRDefault="00D50AD9" w:rsidP="00876F0A">
            <w:pPr>
              <w:spacing w:after="120"/>
              <w:jc w:val="both"/>
              <w:rPr>
                <w:rFonts w:eastAsia="MS Mincho"/>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On demand or not.</w:t>
            </w:r>
          </w:p>
        </w:tc>
      </w:tr>
      <w:tr w:rsidR="00571C32" w:rsidRPr="00C50E9E" w14:paraId="010C8A61" w14:textId="77777777" w:rsidTr="005429A9">
        <w:tc>
          <w:tcPr>
            <w:tcW w:w="2263" w:type="dxa"/>
          </w:tcPr>
          <w:p w14:paraId="403F15E3" w14:textId="6BAFF16C"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F376DFF" w14:textId="57CDBF48" w:rsidR="00571C32" w:rsidRDefault="00571C32" w:rsidP="00571C32">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1C83A2E2" w14:textId="0B302186" w:rsidR="00571C32" w:rsidRDefault="00571C32" w:rsidP="00571C32">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AB40EC" w:rsidRPr="00C50E9E" w14:paraId="7F6B3107" w14:textId="77777777" w:rsidTr="005429A9">
        <w:tc>
          <w:tcPr>
            <w:tcW w:w="2263" w:type="dxa"/>
          </w:tcPr>
          <w:p w14:paraId="2D05AA90" w14:textId="3618A8DE" w:rsidR="00AB40EC" w:rsidRDefault="00AB40EC" w:rsidP="00AB40EC">
            <w:pPr>
              <w:spacing w:after="120"/>
              <w:jc w:val="both"/>
              <w:rPr>
                <w:rFonts w:eastAsia="MS Mincho"/>
                <w:bCs/>
                <w:sz w:val="22"/>
                <w:szCs w:val="22"/>
                <w:lang w:eastAsia="ja-JP"/>
              </w:rPr>
            </w:pPr>
            <w:r>
              <w:rPr>
                <w:rFonts w:eastAsia="MS Mincho"/>
                <w:bCs/>
                <w:sz w:val="22"/>
                <w:szCs w:val="22"/>
                <w:lang w:eastAsia="ja-JP"/>
              </w:rPr>
              <w:lastRenderedPageBreak/>
              <w:t>Samsung</w:t>
            </w:r>
          </w:p>
        </w:tc>
        <w:tc>
          <w:tcPr>
            <w:tcW w:w="1134" w:type="dxa"/>
          </w:tcPr>
          <w:p w14:paraId="4D6D1C98" w14:textId="6B13201E"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6DEEDB97" w14:textId="57C40613"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宋体"/>
                <w:sz w:val="22"/>
                <w:lang w:eastAsia="zh-CN"/>
              </w:rPr>
              <w:t>e</w:t>
            </w:r>
            <w:r w:rsidRPr="003A42CB">
              <w:rPr>
                <w:rFonts w:eastAsia="宋体"/>
                <w:sz w:val="22"/>
                <w:lang w:eastAsia="zh-CN"/>
              </w:rPr>
              <w:t>xtra latency for service setup time</w:t>
            </w:r>
            <w:r>
              <w:rPr>
                <w:rFonts w:eastAsia="宋体"/>
                <w:sz w:val="22"/>
                <w:lang w:eastAsia="zh-CN"/>
              </w:rPr>
              <w:t>, e</w:t>
            </w:r>
            <w:r w:rsidRPr="003A42CB">
              <w:rPr>
                <w:rFonts w:eastAsia="宋体"/>
                <w:sz w:val="22"/>
                <w:lang w:eastAsia="zh-CN"/>
              </w:rPr>
              <w:t>xtra interruption during cell reselection</w:t>
            </w:r>
            <w:r>
              <w:rPr>
                <w:rFonts w:eastAsia="宋体"/>
                <w:sz w:val="22"/>
                <w:lang w:eastAsia="zh-CN"/>
              </w:rPr>
              <w:t>, e</w:t>
            </w:r>
            <w:r w:rsidRPr="003A42CB">
              <w:rPr>
                <w:rFonts w:eastAsia="宋体"/>
                <w:sz w:val="22"/>
                <w:lang w:eastAsia="zh-CN"/>
              </w:rPr>
              <w:t>xtra interaction with network for broadcast session</w:t>
            </w:r>
            <w:r>
              <w:rPr>
                <w:rFonts w:eastAsia="宋体"/>
                <w:sz w:val="22"/>
                <w:lang w:eastAsia="zh-CN"/>
              </w:rPr>
              <w:t xml:space="preserve"> would be drastic.</w:t>
            </w:r>
          </w:p>
        </w:tc>
      </w:tr>
      <w:tr w:rsidR="001A6F55" w:rsidRPr="00C50E9E" w14:paraId="53487440" w14:textId="77777777" w:rsidTr="005429A9">
        <w:tc>
          <w:tcPr>
            <w:tcW w:w="2263" w:type="dxa"/>
          </w:tcPr>
          <w:p w14:paraId="704F26B8" w14:textId="1DA094CB"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278D4D1E" w14:textId="77777777" w:rsidR="001A6F55" w:rsidRDefault="001A6F55" w:rsidP="00AB40EC">
            <w:pPr>
              <w:spacing w:after="120"/>
              <w:jc w:val="both"/>
              <w:rPr>
                <w:rFonts w:eastAsia="MS Mincho"/>
                <w:bCs/>
                <w:sz w:val="22"/>
                <w:szCs w:val="22"/>
                <w:lang w:eastAsia="ja-JP"/>
              </w:rPr>
            </w:pPr>
          </w:p>
        </w:tc>
        <w:tc>
          <w:tcPr>
            <w:tcW w:w="6232" w:type="dxa"/>
          </w:tcPr>
          <w:p w14:paraId="72D43D81" w14:textId="6CFD1DA4" w:rsidR="009A37A2" w:rsidRPr="002C44A2" w:rsidRDefault="002C44A2" w:rsidP="009A37A2">
            <w:pPr>
              <w:spacing w:after="120"/>
              <w:jc w:val="both"/>
              <w:rPr>
                <w:rFonts w:eastAsia="宋体"/>
                <w:bCs/>
                <w:sz w:val="22"/>
                <w:szCs w:val="22"/>
                <w:lang w:eastAsia="zh-CN"/>
              </w:rPr>
            </w:pPr>
            <w:r>
              <w:rPr>
                <w:rFonts w:eastAsia="宋体"/>
                <w:bCs/>
                <w:sz w:val="22"/>
                <w:szCs w:val="22"/>
                <w:lang w:eastAsia="zh-CN"/>
              </w:rPr>
              <w:t xml:space="preserve">No strong </w:t>
            </w:r>
            <w:r w:rsidR="009A37A2">
              <w:rPr>
                <w:rFonts w:eastAsia="宋体"/>
                <w:bCs/>
                <w:sz w:val="22"/>
                <w:szCs w:val="22"/>
                <w:lang w:eastAsia="zh-CN"/>
              </w:rPr>
              <w:t>view</w:t>
            </w:r>
            <w:bookmarkStart w:id="30" w:name="_GoBack"/>
            <w:bookmarkEnd w:id="30"/>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227635DD" w:rsidR="0038459B" w:rsidRPr="00B56311" w:rsidRDefault="0038459B" w:rsidP="006E5177">
      <w:pPr>
        <w:pStyle w:val="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r w:rsidR="002C44A2">
        <w:rPr>
          <w:lang w:eastAsia="ko-KR"/>
        </w:rPr>
        <w:t xml:space="preserve"> </w:t>
      </w:r>
      <w:proofErr w:type="spellStart"/>
      <w:ins w:id="31" w:author="TD-TECH Wei Li Mei" w:date="2021-08-23T15:47:00Z">
        <w:r w:rsidR="002C44A2">
          <w:rPr>
            <w:lang w:eastAsia="ko-KR"/>
          </w:rPr>
          <w:t>peirod</w:t>
        </w:r>
      </w:ins>
      <w:proofErr w:type="spellEnd"/>
    </w:p>
    <w:p w14:paraId="1C13ED37" w14:textId="1F227F40" w:rsidR="007C4C80" w:rsidRPr="009A54D0" w:rsidRDefault="007C4C80" w:rsidP="00B0143D">
      <w:pPr>
        <w:adjustRightInd w:val="0"/>
        <w:snapToGrid w:val="0"/>
        <w:spacing w:afterLines="50" w:after="120"/>
        <w:jc w:val="both"/>
        <w:rPr>
          <w:rFonts w:eastAsia="宋体"/>
          <w:sz w:val="22"/>
          <w:lang w:eastAsia="zh-CN"/>
        </w:rPr>
      </w:pPr>
      <w:r>
        <w:rPr>
          <w:rFonts w:eastAsia="宋体"/>
          <w:sz w:val="22"/>
          <w:lang w:eastAsia="zh-CN"/>
        </w:rPr>
        <w:t xml:space="preserve">In </w:t>
      </w:r>
      <w:r w:rsidR="00AF631D" w:rsidRPr="009A54D0">
        <w:rPr>
          <w:rFonts w:eastAsia="宋体"/>
          <w:sz w:val="22"/>
          <w:lang w:eastAsia="zh-CN"/>
        </w:rPr>
        <w:t>RAN2#114-e meeting</w:t>
      </w:r>
      <w:r>
        <w:rPr>
          <w:rFonts w:eastAsia="宋体"/>
          <w:sz w:val="22"/>
          <w:lang w:eastAsia="zh-CN"/>
        </w:rPr>
        <w:t xml:space="preserve">, it </w:t>
      </w:r>
      <w:r w:rsidR="00513F9C">
        <w:rPr>
          <w:rFonts w:eastAsia="宋体"/>
          <w:sz w:val="22"/>
          <w:lang w:eastAsia="zh-CN"/>
        </w:rPr>
        <w:t>was</w:t>
      </w:r>
      <w:r w:rsidR="00AF631D" w:rsidRPr="009A54D0">
        <w:rPr>
          <w:rFonts w:eastAsia="宋体"/>
          <w:sz w:val="22"/>
          <w:lang w:eastAsia="zh-CN"/>
        </w:rPr>
        <w:t xml:space="preserve"> agreed </w:t>
      </w:r>
      <w:r w:rsidR="00513F9C">
        <w:rPr>
          <w:rFonts w:eastAsia="宋体"/>
          <w:sz w:val="22"/>
          <w:lang w:eastAsia="zh-CN"/>
        </w:rPr>
        <w:t xml:space="preserve">that </w:t>
      </w:r>
      <w:r w:rsidR="00AF631D" w:rsidRPr="009A54D0">
        <w:rPr>
          <w:rFonts w:eastAsia="宋体"/>
          <w:sz w:val="22"/>
          <w:lang w:eastAsia="zh-CN"/>
        </w:rPr>
        <w:t>on</w:t>
      </w:r>
      <w:r w:rsidR="00513F9C">
        <w:rPr>
          <w:rFonts w:eastAsia="宋体"/>
          <w:sz w:val="22"/>
          <w:lang w:eastAsia="zh-CN"/>
        </w:rPr>
        <w:t>ly a</w:t>
      </w:r>
      <w:r w:rsidR="00AF631D" w:rsidRPr="009A54D0">
        <w:rPr>
          <w:rFonts w:eastAsia="宋体"/>
          <w:sz w:val="22"/>
          <w:lang w:eastAsia="zh-CN"/>
        </w:rPr>
        <w:t xml:space="preserve"> single MCCH </w:t>
      </w:r>
      <w:r w:rsidR="00513F9C">
        <w:rPr>
          <w:rFonts w:eastAsia="宋体"/>
          <w:sz w:val="22"/>
          <w:lang w:eastAsia="zh-CN"/>
        </w:rPr>
        <w:t xml:space="preserve">is supported </w:t>
      </w:r>
      <w:r>
        <w:rPr>
          <w:rFonts w:eastAsia="宋体"/>
          <w:sz w:val="22"/>
          <w:lang w:eastAsia="zh-CN"/>
        </w:rPr>
        <w:t>in this release</w:t>
      </w:r>
      <w:r w:rsidR="00513F9C">
        <w:rPr>
          <w:rFonts w:eastAsia="宋体"/>
          <w:sz w:val="22"/>
          <w:lang w:eastAsia="zh-CN"/>
        </w:rPr>
        <w:t xml:space="preserve"> and multiple MCCH support was excluded</w:t>
      </w:r>
      <w:r w:rsidR="00AF631D" w:rsidRPr="009A54D0">
        <w:rPr>
          <w:rFonts w:eastAsia="宋体"/>
          <w:sz w:val="22"/>
          <w:lang w:eastAsia="zh-CN"/>
        </w:rPr>
        <w:t xml:space="preserve">. </w:t>
      </w:r>
      <w:r w:rsidR="00B0143D">
        <w:rPr>
          <w:rFonts w:eastAsia="宋体"/>
          <w:sz w:val="22"/>
          <w:lang w:eastAsia="zh-CN"/>
        </w:rPr>
        <w:t>However, contribution [5]</w:t>
      </w:r>
      <w:r w:rsidR="00513F9C">
        <w:rPr>
          <w:rFonts w:eastAsia="宋体"/>
          <w:sz w:val="22"/>
          <w:lang w:eastAsia="zh-CN"/>
        </w:rPr>
        <w:t xml:space="preserve"> propose</w:t>
      </w:r>
      <w:r w:rsidR="00B0143D">
        <w:rPr>
          <w:rFonts w:eastAsia="宋体"/>
          <w:sz w:val="22"/>
          <w:lang w:eastAsia="zh-CN"/>
        </w:rPr>
        <w:t>s</w:t>
      </w:r>
      <w:r w:rsidR="00513F9C">
        <w:rPr>
          <w:rFonts w:eastAsia="宋体"/>
          <w:sz w:val="22"/>
          <w:lang w:eastAsia="zh-CN"/>
        </w:rPr>
        <w:t xml:space="preserve"> that a </w:t>
      </w:r>
      <w:r w:rsidR="00AF631D" w:rsidRPr="009A54D0">
        <w:rPr>
          <w:rFonts w:eastAsia="宋体"/>
          <w:sz w:val="22"/>
          <w:lang w:eastAsia="zh-CN"/>
        </w:rPr>
        <w:t xml:space="preserve">single MCCH channel </w:t>
      </w:r>
      <w:r w:rsidR="00513F9C">
        <w:rPr>
          <w:rFonts w:eastAsia="宋体"/>
          <w:sz w:val="22"/>
          <w:lang w:eastAsia="zh-CN"/>
        </w:rPr>
        <w:t xml:space="preserve">can be configured </w:t>
      </w:r>
      <w:r w:rsidR="00AF631D" w:rsidRPr="009A54D0">
        <w:rPr>
          <w:rFonts w:eastAsia="宋体"/>
          <w:sz w:val="22"/>
          <w:lang w:eastAsia="zh-CN"/>
        </w:rPr>
        <w:t>with multiple modification/repetition. In this approach, the mapping between MBS session and related modification/repetition should be signal</w:t>
      </w:r>
      <w:r w:rsidR="00B0143D">
        <w:rPr>
          <w:rFonts w:eastAsia="宋体"/>
          <w:sz w:val="22"/>
          <w:lang w:eastAsia="zh-CN"/>
        </w:rPr>
        <w:t>l</w:t>
      </w:r>
      <w:r w:rsidR="00AF631D" w:rsidRPr="009A54D0">
        <w:rPr>
          <w:rFonts w:eastAsia="宋体"/>
          <w:sz w:val="22"/>
          <w:lang w:eastAsia="zh-CN"/>
        </w:rPr>
        <w:t>ed in SIB.</w:t>
      </w:r>
      <w:r w:rsidR="00B0143D">
        <w:rPr>
          <w:rFonts w:eastAsia="宋体"/>
          <w:sz w:val="22"/>
          <w:lang w:eastAsia="zh-CN"/>
        </w:rPr>
        <w:t xml:space="preserve"> </w:t>
      </w:r>
      <w:r w:rsidR="00297315">
        <w:rPr>
          <w:rFonts w:eastAsia="宋体"/>
          <w:sz w:val="22"/>
          <w:lang w:eastAsia="zh-CN"/>
        </w:rPr>
        <w:t xml:space="preserve">According to [5], this can help in reducing </w:t>
      </w:r>
      <w:proofErr w:type="gramStart"/>
      <w:r w:rsidR="00297315">
        <w:rPr>
          <w:rFonts w:eastAsia="宋体"/>
          <w:sz w:val="22"/>
          <w:lang w:eastAsia="zh-CN"/>
        </w:rPr>
        <w:t xml:space="preserve">the </w:t>
      </w:r>
      <w:r>
        <w:rPr>
          <w:rFonts w:eastAsia="宋体"/>
          <w:sz w:val="22"/>
          <w:lang w:eastAsia="zh-CN"/>
        </w:rPr>
        <w:t xml:space="preserve"> </w:t>
      </w:r>
      <w:r w:rsidRPr="007C4C80">
        <w:rPr>
          <w:rFonts w:eastAsia="宋体"/>
          <w:sz w:val="22"/>
          <w:lang w:eastAsia="zh-CN"/>
        </w:rPr>
        <w:t>overhead</w:t>
      </w:r>
      <w:proofErr w:type="gramEnd"/>
      <w:r w:rsidRPr="007C4C80">
        <w:rPr>
          <w:rFonts w:eastAsia="宋体"/>
          <w:sz w:val="22"/>
          <w:lang w:eastAsia="zh-CN"/>
        </w:rPr>
        <w:t xml:space="preserve"> and </w:t>
      </w:r>
      <w:r w:rsidR="00297315">
        <w:rPr>
          <w:rFonts w:eastAsia="宋体"/>
          <w:sz w:val="22"/>
          <w:lang w:eastAsia="zh-CN"/>
        </w:rPr>
        <w:t xml:space="preserve">UE </w:t>
      </w:r>
      <w:r w:rsidRPr="007C4C80">
        <w:rPr>
          <w:rFonts w:eastAsia="宋体"/>
          <w:sz w:val="22"/>
          <w:lang w:eastAsia="zh-CN"/>
        </w:rPr>
        <w:t xml:space="preserve">power consumption </w:t>
      </w:r>
      <w:r w:rsidR="00B0143D">
        <w:rPr>
          <w:rFonts w:eastAsia="宋体"/>
          <w:sz w:val="22"/>
          <w:lang w:eastAsia="zh-CN"/>
        </w:rPr>
        <w:t xml:space="preserve">On the hand, </w:t>
      </w:r>
      <w:r w:rsidR="00AC2AA0">
        <w:rPr>
          <w:rFonts w:eastAsia="宋体"/>
          <w:sz w:val="22"/>
          <w:lang w:eastAsia="zh-CN"/>
        </w:rPr>
        <w:t>contribution [16]</w:t>
      </w:r>
      <w:r w:rsidR="00B0143D">
        <w:rPr>
          <w:rFonts w:eastAsia="宋体"/>
          <w:sz w:val="22"/>
          <w:lang w:eastAsia="zh-CN"/>
        </w:rPr>
        <w:t xml:space="preserve"> propose</w:t>
      </w:r>
      <w:r w:rsidR="00297315">
        <w:rPr>
          <w:rFonts w:eastAsia="宋体"/>
          <w:sz w:val="22"/>
          <w:lang w:eastAsia="zh-CN"/>
        </w:rPr>
        <w:t>s</w:t>
      </w:r>
      <w:r w:rsidR="00B0143D">
        <w:rPr>
          <w:rFonts w:eastAsia="宋体"/>
          <w:sz w:val="22"/>
          <w:lang w:eastAsia="zh-CN"/>
        </w:rPr>
        <w:t xml:space="preserve"> not to support such scheme</w:t>
      </w:r>
      <w:r w:rsidR="00AC2AA0">
        <w:rPr>
          <w:rFonts w:eastAsia="宋体"/>
          <w:sz w:val="22"/>
          <w:lang w:eastAsia="zh-CN"/>
        </w:rPr>
        <w:t xml:space="preserve">, </w:t>
      </w:r>
      <w:r w:rsidR="00B0143D">
        <w:rPr>
          <w:rFonts w:eastAsia="宋体"/>
          <w:sz w:val="22"/>
          <w:lang w:eastAsia="zh-CN"/>
        </w:rPr>
        <w:t>because of the requirement to signal t</w:t>
      </w:r>
      <w:r w:rsidR="00B0143D" w:rsidRPr="00B0143D">
        <w:rPr>
          <w:rFonts w:eastAsia="宋体"/>
          <w:sz w:val="22"/>
          <w:lang w:eastAsia="zh-CN"/>
        </w:rPr>
        <w:t>he mapping between MBS session and related modification/repetition in SIB</w:t>
      </w:r>
      <w:r w:rsidR="00B0143D">
        <w:rPr>
          <w:rFonts w:eastAsia="宋体"/>
          <w:sz w:val="22"/>
          <w:lang w:eastAsia="zh-CN"/>
        </w:rPr>
        <w:t>. According the contribution, this results in large l</w:t>
      </w:r>
      <w:r w:rsidR="00AC2AA0" w:rsidRPr="009A54D0">
        <w:rPr>
          <w:rFonts w:eastAsia="宋体"/>
          <w:sz w:val="22"/>
          <w:lang w:eastAsia="zh-CN"/>
        </w:rPr>
        <w:t>atency for MBS session start</w:t>
      </w:r>
      <w:r w:rsidR="00AC2AA0">
        <w:rPr>
          <w:rFonts w:eastAsia="宋体"/>
          <w:sz w:val="22"/>
          <w:lang w:eastAsia="zh-CN"/>
        </w:rPr>
        <w:t xml:space="preserve"> and i</w:t>
      </w:r>
      <w:r w:rsidR="00AC2AA0" w:rsidRPr="009A54D0">
        <w:rPr>
          <w:rFonts w:eastAsia="宋体"/>
          <w:sz w:val="22"/>
          <w:lang w:eastAsia="zh-CN"/>
        </w:rPr>
        <w:t xml:space="preserve">mpacts power </w:t>
      </w:r>
      <w:r w:rsidR="00B0143D">
        <w:rPr>
          <w:rFonts w:eastAsia="宋体"/>
          <w:sz w:val="22"/>
          <w:lang w:eastAsia="zh-CN"/>
        </w:rPr>
        <w:t xml:space="preserve">consumption </w:t>
      </w:r>
      <w:r w:rsidR="00AC2AA0" w:rsidRPr="009A54D0">
        <w:rPr>
          <w:rFonts w:eastAsia="宋体"/>
          <w:sz w:val="22"/>
          <w:lang w:eastAsia="zh-CN"/>
        </w:rPr>
        <w:t>of UEs not receiving MBS service.</w:t>
      </w:r>
      <w:r w:rsidR="00AC2AA0">
        <w:rPr>
          <w:rFonts w:eastAsia="宋体"/>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宋体"/>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af1"/>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proofErr w:type="spellStart"/>
            <w:r>
              <w:rPr>
                <w:rFonts w:ascii="宋体" w:eastAsia="宋体" w:hAnsi="宋体"/>
                <w:b/>
                <w:sz w:val="22"/>
                <w:szCs w:val="22"/>
                <w:lang w:eastAsia="zh-CN"/>
              </w:rPr>
              <w:t>MediaTek</w:t>
            </w:r>
            <w:proofErr w:type="spellEnd"/>
          </w:p>
        </w:tc>
        <w:tc>
          <w:tcPr>
            <w:tcW w:w="1134" w:type="dxa"/>
          </w:tcPr>
          <w:p w14:paraId="47F0C14D" w14:textId="55C90BDB" w:rsidR="00AC627C" w:rsidRDefault="00A229A5" w:rsidP="00AC627C">
            <w:pPr>
              <w:spacing w:after="120"/>
              <w:jc w:val="both"/>
              <w:rPr>
                <w:b/>
                <w:sz w:val="22"/>
                <w:szCs w:val="22"/>
              </w:rPr>
            </w:pPr>
            <w:r w:rsidRPr="00C50E9E">
              <w:rPr>
                <w:bCs/>
                <w:sz w:val="22"/>
                <w:szCs w:val="22"/>
              </w:rPr>
              <w:t>Agree</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宋体"/>
                <w:bCs/>
                <w:sz w:val="22"/>
                <w:szCs w:val="22"/>
                <w:lang w:eastAsia="zh-CN"/>
              </w:rPr>
            </w:pPr>
            <w:r>
              <w:rPr>
                <w:rFonts w:eastAsia="宋体"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宋体"/>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E65268" w:rsidRPr="00C50E9E" w14:paraId="6A58E419" w14:textId="77777777" w:rsidTr="005429A9">
        <w:tc>
          <w:tcPr>
            <w:tcW w:w="2263" w:type="dxa"/>
          </w:tcPr>
          <w:p w14:paraId="1186DD11" w14:textId="33E7D590"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DDB9B15" w14:textId="114746E1"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CD96086" w14:textId="73A151AE" w:rsidR="00E65268" w:rsidRDefault="00E65268" w:rsidP="00876F0A">
            <w:pPr>
              <w:spacing w:after="120"/>
              <w:jc w:val="both"/>
              <w:rPr>
                <w:rFonts w:eastAsia="MS Mincho"/>
                <w:bCs/>
                <w:sz w:val="22"/>
                <w:szCs w:val="22"/>
                <w:lang w:eastAsia="ja-JP"/>
              </w:rPr>
            </w:pPr>
          </w:p>
        </w:tc>
      </w:tr>
      <w:tr w:rsidR="00571C32" w:rsidRPr="00C50E9E" w14:paraId="3936901A" w14:textId="77777777" w:rsidTr="005429A9">
        <w:tc>
          <w:tcPr>
            <w:tcW w:w="2263" w:type="dxa"/>
          </w:tcPr>
          <w:p w14:paraId="07246E82" w14:textId="501F1779"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BB037F6" w14:textId="53D46F86"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25F9DD3" w14:textId="77777777" w:rsidR="00571C32" w:rsidRDefault="00571C32" w:rsidP="00571C32">
            <w:pPr>
              <w:spacing w:after="120"/>
              <w:jc w:val="both"/>
              <w:rPr>
                <w:rFonts w:eastAsia="MS Mincho"/>
                <w:bCs/>
                <w:sz w:val="22"/>
                <w:szCs w:val="22"/>
                <w:lang w:eastAsia="ja-JP"/>
              </w:rPr>
            </w:pPr>
          </w:p>
        </w:tc>
      </w:tr>
      <w:tr w:rsidR="00AB40EC" w:rsidRPr="00C50E9E" w14:paraId="5643C452" w14:textId="77777777" w:rsidTr="005429A9">
        <w:tc>
          <w:tcPr>
            <w:tcW w:w="2263" w:type="dxa"/>
          </w:tcPr>
          <w:p w14:paraId="6DA87BE1" w14:textId="50EC9B2F"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73A564B1" w14:textId="200A32CB"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B14C12E" w14:textId="77777777" w:rsidR="00AB40EC" w:rsidRDefault="00AB40EC" w:rsidP="00AB40EC">
            <w:pPr>
              <w:spacing w:after="120"/>
              <w:jc w:val="both"/>
              <w:rPr>
                <w:rFonts w:eastAsia="MS Mincho"/>
                <w:bCs/>
                <w:sz w:val="22"/>
                <w:szCs w:val="22"/>
                <w:lang w:eastAsia="ja-JP"/>
              </w:rPr>
            </w:pPr>
          </w:p>
        </w:tc>
      </w:tr>
      <w:tr w:rsidR="001A6F55" w:rsidRPr="00C50E9E" w14:paraId="645FCD99" w14:textId="77777777" w:rsidTr="005429A9">
        <w:tc>
          <w:tcPr>
            <w:tcW w:w="2263" w:type="dxa"/>
          </w:tcPr>
          <w:p w14:paraId="2846EA00" w14:textId="4A5F58B3" w:rsidR="001A6F55" w:rsidRDefault="001A6F55" w:rsidP="00AB40EC">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38BD3AC" w14:textId="4AAC62E2" w:rsidR="001A6F55" w:rsidRPr="002C44A2" w:rsidRDefault="002C44A2" w:rsidP="002C44A2">
            <w:pPr>
              <w:spacing w:after="120"/>
              <w:jc w:val="both"/>
              <w:rPr>
                <w:rFonts w:eastAsia="宋体"/>
                <w:bCs/>
                <w:sz w:val="22"/>
                <w:szCs w:val="22"/>
                <w:lang w:eastAsia="zh-CN"/>
              </w:rPr>
            </w:pPr>
            <w:ins w:id="32" w:author="TD-TECH Wei Li Mei" w:date="2021-08-23T15:47:00Z">
              <w:r>
                <w:rPr>
                  <w:rFonts w:eastAsia="宋体"/>
                  <w:bCs/>
                  <w:sz w:val="22"/>
                  <w:szCs w:val="22"/>
                  <w:lang w:eastAsia="zh-CN"/>
                </w:rPr>
                <w:t>Low priority and left for</w:t>
              </w:r>
            </w:ins>
            <w:ins w:id="33" w:author="TD-TECH Wei Li Mei" w:date="2021-08-23T15:48:00Z">
              <w:r>
                <w:rPr>
                  <w:rFonts w:eastAsia="宋体"/>
                  <w:bCs/>
                  <w:sz w:val="22"/>
                  <w:szCs w:val="22"/>
                  <w:lang w:eastAsia="zh-CN"/>
                </w:rPr>
                <w:t xml:space="preserve"> the later discussion</w:t>
              </w:r>
            </w:ins>
          </w:p>
        </w:tc>
        <w:tc>
          <w:tcPr>
            <w:tcW w:w="6232" w:type="dxa"/>
          </w:tcPr>
          <w:p w14:paraId="664446DF" w14:textId="57036019" w:rsidR="001A6F55" w:rsidRPr="002C44A2" w:rsidRDefault="002C44A2" w:rsidP="00AB40EC">
            <w:pPr>
              <w:spacing w:after="120"/>
              <w:jc w:val="both"/>
              <w:rPr>
                <w:rFonts w:eastAsia="MS Mincho"/>
                <w:bCs/>
                <w:sz w:val="22"/>
                <w:szCs w:val="22"/>
                <w:lang w:eastAsia="ja-JP"/>
              </w:rPr>
            </w:pPr>
            <w:ins w:id="34" w:author="TD-TECH Wei Li Mei" w:date="2021-08-23T15:49:00Z">
              <w:r>
                <w:rPr>
                  <w:rFonts w:eastAsia="MS Mincho"/>
                  <w:bCs/>
                  <w:sz w:val="22"/>
                  <w:szCs w:val="22"/>
                  <w:lang w:eastAsia="ja-JP"/>
                </w:rPr>
                <w:t xml:space="preserve">We support a single MCCH with several modification/repetition periods. But we think this method has </w:t>
              </w:r>
            </w:ins>
            <w:ins w:id="35" w:author="TD-TECH Wei Li Mei" w:date="2021-08-23T15:50:00Z">
              <w:r>
                <w:rPr>
                  <w:rFonts w:eastAsia="MS Mincho"/>
                  <w:bCs/>
                  <w:sz w:val="22"/>
                  <w:szCs w:val="22"/>
                  <w:lang w:eastAsia="ja-JP"/>
                </w:rPr>
                <w:t>low priority and can be left for the later discussion if there’s time to do so.</w:t>
              </w:r>
            </w:ins>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2"/>
        <w:rPr>
          <w:del w:id="36" w:author="Huawei" w:date="2021-08-19T15:35:00Z"/>
          <w:lang w:eastAsia="ko-KR"/>
        </w:rPr>
      </w:pPr>
      <w:commentRangeStart w:id="37"/>
      <w:del w:id="38" w:author="Huawei" w:date="2021-08-19T15:35:00Z">
        <w:r w:rsidDel="008E1A73">
          <w:rPr>
            <w:lang w:eastAsia="ko-KR"/>
          </w:rPr>
          <w:lastRenderedPageBreak/>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39" w:author="Huawei" w:date="2021-08-19T15:35:00Z"/>
          <w:sz w:val="22"/>
        </w:rPr>
      </w:pPr>
      <w:del w:id="40"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宋体" w:hint="eastAsia"/>
            <w:sz w:val="22"/>
            <w:lang w:eastAsia="zh-CN"/>
          </w:rPr>
          <w:delText>[</w:delText>
        </w:r>
        <w:r w:rsidDel="008E1A73">
          <w:rPr>
            <w:rFonts w:eastAsia="宋体"/>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41" w:author="Huawei" w:date="2021-08-19T15:35:00Z"/>
          <w:rFonts w:ascii="Times New Roman" w:hAnsi="Times New Roman"/>
          <w:b w:val="0"/>
          <w:sz w:val="22"/>
        </w:rPr>
      </w:pPr>
      <w:del w:id="42"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43" w:author="Huawei" w:date="2021-08-19T15:35:00Z"/>
          <w:rFonts w:eastAsia="宋体"/>
          <w:b/>
          <w:iCs/>
          <w:sz w:val="22"/>
          <w:szCs w:val="22"/>
          <w:lang w:eastAsia="zh-CN"/>
        </w:rPr>
      </w:pPr>
      <w:del w:id="44" w:author="Huawei" w:date="2021-08-19T15:35:00Z">
        <w:r w:rsidDel="008E1A73">
          <w:rPr>
            <w:b/>
            <w:sz w:val="22"/>
            <w:szCs w:val="22"/>
            <w:lang w:eastAsia="ko-KR"/>
          </w:rPr>
          <w:delText>Question 8: Do you think MBS specific UAC (e.g. MBS specific Access Categories) is required and why/why not?</w:delText>
        </w:r>
      </w:del>
    </w:p>
    <w:tbl>
      <w:tblPr>
        <w:tblStyle w:val="af1"/>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45" w:author="Huawei" w:date="2021-08-19T15:35:00Z"/>
        </w:trPr>
        <w:tc>
          <w:tcPr>
            <w:tcW w:w="2263" w:type="dxa"/>
          </w:tcPr>
          <w:p w14:paraId="2EE1D120" w14:textId="70CE3FD2" w:rsidR="00F40AC0" w:rsidDel="008E1A73" w:rsidRDefault="00F40AC0" w:rsidP="005429A9">
            <w:pPr>
              <w:spacing w:after="120"/>
              <w:jc w:val="both"/>
              <w:rPr>
                <w:del w:id="46" w:author="Huawei" w:date="2021-08-19T15:35:00Z"/>
                <w:b/>
                <w:sz w:val="22"/>
                <w:szCs w:val="22"/>
              </w:rPr>
            </w:pPr>
            <w:del w:id="47"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48" w:author="Huawei" w:date="2021-08-19T15:35:00Z"/>
                <w:b/>
                <w:sz w:val="22"/>
                <w:szCs w:val="22"/>
              </w:rPr>
            </w:pPr>
            <w:del w:id="49"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50" w:author="Huawei" w:date="2021-08-19T15:35:00Z"/>
                <w:b/>
                <w:sz w:val="22"/>
                <w:szCs w:val="22"/>
              </w:rPr>
            </w:pPr>
            <w:del w:id="51" w:author="Huawei" w:date="2021-08-19T15:35:00Z">
              <w:r w:rsidDel="008E1A73">
                <w:rPr>
                  <w:b/>
                  <w:sz w:val="22"/>
                  <w:szCs w:val="22"/>
                </w:rPr>
                <w:delText>Reasoning / comments</w:delText>
              </w:r>
            </w:del>
          </w:p>
        </w:tc>
      </w:tr>
      <w:tr w:rsidR="00F40AC0" w:rsidDel="008E1A73" w14:paraId="5243FF12" w14:textId="4C15672A" w:rsidTr="005429A9">
        <w:trPr>
          <w:del w:id="52" w:author="Huawei" w:date="2021-08-19T15:35:00Z"/>
        </w:trPr>
        <w:tc>
          <w:tcPr>
            <w:tcW w:w="2263" w:type="dxa"/>
          </w:tcPr>
          <w:p w14:paraId="4C344701" w14:textId="59D08235" w:rsidR="00F40AC0" w:rsidDel="008E1A73" w:rsidRDefault="00F40AC0" w:rsidP="005429A9">
            <w:pPr>
              <w:spacing w:after="120"/>
              <w:jc w:val="both"/>
              <w:rPr>
                <w:del w:id="53" w:author="Huawei" w:date="2021-08-19T15:35:00Z"/>
                <w:b/>
                <w:sz w:val="22"/>
                <w:szCs w:val="22"/>
              </w:rPr>
            </w:pPr>
          </w:p>
        </w:tc>
        <w:tc>
          <w:tcPr>
            <w:tcW w:w="1134" w:type="dxa"/>
          </w:tcPr>
          <w:p w14:paraId="0C94BE9E" w14:textId="2F201A27" w:rsidR="00F40AC0" w:rsidDel="008E1A73" w:rsidRDefault="00F40AC0" w:rsidP="005429A9">
            <w:pPr>
              <w:spacing w:after="120"/>
              <w:jc w:val="both"/>
              <w:rPr>
                <w:del w:id="54" w:author="Huawei" w:date="2021-08-19T15:35:00Z"/>
                <w:b/>
                <w:sz w:val="22"/>
                <w:szCs w:val="22"/>
              </w:rPr>
            </w:pPr>
          </w:p>
        </w:tc>
        <w:tc>
          <w:tcPr>
            <w:tcW w:w="6232" w:type="dxa"/>
          </w:tcPr>
          <w:p w14:paraId="4161714A" w14:textId="7D98056F" w:rsidR="00F40AC0" w:rsidDel="008E1A73" w:rsidRDefault="00F40AC0" w:rsidP="005429A9">
            <w:pPr>
              <w:spacing w:after="120"/>
              <w:jc w:val="both"/>
              <w:rPr>
                <w:del w:id="55" w:author="Huawei" w:date="2021-08-19T15:35:00Z"/>
                <w:b/>
                <w:sz w:val="22"/>
                <w:szCs w:val="22"/>
              </w:rPr>
            </w:pPr>
          </w:p>
        </w:tc>
      </w:tr>
      <w:tr w:rsidR="00F40AC0" w:rsidDel="008E1A73" w14:paraId="07DB0661" w14:textId="7CA6812C" w:rsidTr="005429A9">
        <w:trPr>
          <w:del w:id="56" w:author="Huawei" w:date="2021-08-19T15:35:00Z"/>
        </w:trPr>
        <w:tc>
          <w:tcPr>
            <w:tcW w:w="2263" w:type="dxa"/>
          </w:tcPr>
          <w:p w14:paraId="159D318E" w14:textId="6C238933" w:rsidR="00F40AC0" w:rsidDel="008E1A73" w:rsidRDefault="00F40AC0" w:rsidP="005429A9">
            <w:pPr>
              <w:spacing w:after="120"/>
              <w:jc w:val="both"/>
              <w:rPr>
                <w:del w:id="57" w:author="Huawei" w:date="2021-08-19T15:35:00Z"/>
                <w:b/>
                <w:sz w:val="22"/>
                <w:szCs w:val="22"/>
              </w:rPr>
            </w:pPr>
          </w:p>
        </w:tc>
        <w:tc>
          <w:tcPr>
            <w:tcW w:w="1134" w:type="dxa"/>
          </w:tcPr>
          <w:p w14:paraId="4A82CA29" w14:textId="2A536CA7" w:rsidR="00F40AC0" w:rsidDel="008E1A73" w:rsidRDefault="00F40AC0" w:rsidP="005429A9">
            <w:pPr>
              <w:spacing w:after="120"/>
              <w:jc w:val="both"/>
              <w:rPr>
                <w:del w:id="58" w:author="Huawei" w:date="2021-08-19T15:35:00Z"/>
                <w:b/>
                <w:sz w:val="22"/>
                <w:szCs w:val="22"/>
              </w:rPr>
            </w:pPr>
          </w:p>
        </w:tc>
        <w:tc>
          <w:tcPr>
            <w:tcW w:w="6232" w:type="dxa"/>
          </w:tcPr>
          <w:p w14:paraId="16925BDE" w14:textId="5D7C17B6" w:rsidR="00F40AC0" w:rsidDel="008E1A73" w:rsidRDefault="00F40AC0" w:rsidP="005429A9">
            <w:pPr>
              <w:spacing w:after="120"/>
              <w:jc w:val="both"/>
              <w:rPr>
                <w:del w:id="59" w:author="Huawei" w:date="2021-08-19T15:35:00Z"/>
                <w:b/>
                <w:sz w:val="22"/>
                <w:szCs w:val="22"/>
              </w:rPr>
            </w:pPr>
          </w:p>
        </w:tc>
      </w:tr>
    </w:tbl>
    <w:p w14:paraId="1E76E52B" w14:textId="1AB66FF2" w:rsidR="009D5349" w:rsidDel="008E1A73" w:rsidRDefault="009D5349" w:rsidP="009D5349">
      <w:pPr>
        <w:pStyle w:val="Proposal"/>
        <w:spacing w:line="240" w:lineRule="auto"/>
        <w:rPr>
          <w:del w:id="60"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61" w:author="Huawei" w:date="2021-08-19T15:35:00Z"/>
          <w:rFonts w:eastAsia="宋体"/>
          <w:b/>
          <w:iCs/>
          <w:sz w:val="22"/>
          <w:szCs w:val="22"/>
          <w:lang w:eastAsia="zh-CN"/>
        </w:rPr>
      </w:pPr>
      <w:del w:id="62"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af1"/>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63" w:author="Huawei" w:date="2021-08-19T15:35:00Z"/>
        </w:trPr>
        <w:tc>
          <w:tcPr>
            <w:tcW w:w="2263" w:type="dxa"/>
          </w:tcPr>
          <w:p w14:paraId="4A35B702" w14:textId="49853207" w:rsidR="00F40AC0" w:rsidDel="008E1A73" w:rsidRDefault="00F40AC0" w:rsidP="005429A9">
            <w:pPr>
              <w:spacing w:after="120"/>
              <w:jc w:val="both"/>
              <w:rPr>
                <w:del w:id="64" w:author="Huawei" w:date="2021-08-19T15:35:00Z"/>
                <w:b/>
                <w:sz w:val="22"/>
                <w:szCs w:val="22"/>
              </w:rPr>
            </w:pPr>
            <w:del w:id="65"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66" w:author="Huawei" w:date="2021-08-19T15:35:00Z"/>
                <w:b/>
                <w:sz w:val="22"/>
                <w:szCs w:val="22"/>
              </w:rPr>
            </w:pPr>
            <w:del w:id="67"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68" w:author="Huawei" w:date="2021-08-19T15:35:00Z"/>
                <w:b/>
                <w:sz w:val="22"/>
                <w:szCs w:val="22"/>
              </w:rPr>
            </w:pPr>
            <w:del w:id="69" w:author="Huawei" w:date="2021-08-19T15:35:00Z">
              <w:r w:rsidDel="008E1A73">
                <w:rPr>
                  <w:b/>
                  <w:sz w:val="22"/>
                  <w:szCs w:val="22"/>
                </w:rPr>
                <w:delText>Reasoning / comments</w:delText>
              </w:r>
            </w:del>
          </w:p>
        </w:tc>
      </w:tr>
      <w:tr w:rsidR="00F40AC0" w:rsidDel="008E1A73" w14:paraId="2BBB3C23" w14:textId="2B38B604" w:rsidTr="005429A9">
        <w:trPr>
          <w:del w:id="70" w:author="Huawei" w:date="2021-08-19T15:35:00Z"/>
        </w:trPr>
        <w:tc>
          <w:tcPr>
            <w:tcW w:w="2263" w:type="dxa"/>
          </w:tcPr>
          <w:p w14:paraId="3100F126" w14:textId="1FA551DD" w:rsidR="00F40AC0" w:rsidDel="008E1A73" w:rsidRDefault="00F40AC0" w:rsidP="005429A9">
            <w:pPr>
              <w:spacing w:after="120"/>
              <w:jc w:val="both"/>
              <w:rPr>
                <w:del w:id="71" w:author="Huawei" w:date="2021-08-19T15:35:00Z"/>
                <w:b/>
                <w:sz w:val="22"/>
                <w:szCs w:val="22"/>
              </w:rPr>
            </w:pPr>
          </w:p>
        </w:tc>
        <w:tc>
          <w:tcPr>
            <w:tcW w:w="1134" w:type="dxa"/>
          </w:tcPr>
          <w:p w14:paraId="0C3007B7" w14:textId="244244E8" w:rsidR="00F40AC0" w:rsidDel="008E1A73" w:rsidRDefault="00F40AC0" w:rsidP="005429A9">
            <w:pPr>
              <w:spacing w:after="120"/>
              <w:jc w:val="both"/>
              <w:rPr>
                <w:del w:id="72" w:author="Huawei" w:date="2021-08-19T15:35:00Z"/>
                <w:b/>
                <w:sz w:val="22"/>
                <w:szCs w:val="22"/>
              </w:rPr>
            </w:pPr>
          </w:p>
        </w:tc>
        <w:tc>
          <w:tcPr>
            <w:tcW w:w="6232" w:type="dxa"/>
          </w:tcPr>
          <w:p w14:paraId="29A4A0D8" w14:textId="1D5A45E9" w:rsidR="00F40AC0" w:rsidDel="008E1A73" w:rsidRDefault="00F40AC0" w:rsidP="005429A9">
            <w:pPr>
              <w:spacing w:after="120"/>
              <w:jc w:val="both"/>
              <w:rPr>
                <w:del w:id="73" w:author="Huawei" w:date="2021-08-19T15:35:00Z"/>
                <w:b/>
                <w:sz w:val="22"/>
                <w:szCs w:val="22"/>
              </w:rPr>
            </w:pPr>
          </w:p>
        </w:tc>
      </w:tr>
      <w:tr w:rsidR="00F40AC0" w:rsidDel="008E1A73" w14:paraId="11F2DD74" w14:textId="753E25F4" w:rsidTr="005429A9">
        <w:trPr>
          <w:del w:id="74" w:author="Huawei" w:date="2021-08-19T15:35:00Z"/>
        </w:trPr>
        <w:tc>
          <w:tcPr>
            <w:tcW w:w="2263" w:type="dxa"/>
          </w:tcPr>
          <w:p w14:paraId="48FED0FF" w14:textId="39AB7E09" w:rsidR="00F40AC0" w:rsidDel="008E1A73" w:rsidRDefault="00F40AC0" w:rsidP="005429A9">
            <w:pPr>
              <w:spacing w:after="120"/>
              <w:jc w:val="both"/>
              <w:rPr>
                <w:del w:id="75" w:author="Huawei" w:date="2021-08-19T15:35:00Z"/>
                <w:b/>
                <w:sz w:val="22"/>
                <w:szCs w:val="22"/>
              </w:rPr>
            </w:pPr>
          </w:p>
        </w:tc>
        <w:tc>
          <w:tcPr>
            <w:tcW w:w="1134" w:type="dxa"/>
          </w:tcPr>
          <w:p w14:paraId="72A4AF02" w14:textId="030EFD29" w:rsidR="00F40AC0" w:rsidDel="008E1A73" w:rsidRDefault="00F40AC0" w:rsidP="005429A9">
            <w:pPr>
              <w:spacing w:after="120"/>
              <w:jc w:val="both"/>
              <w:rPr>
                <w:del w:id="76" w:author="Huawei" w:date="2021-08-19T15:35:00Z"/>
                <w:b/>
                <w:sz w:val="22"/>
                <w:szCs w:val="22"/>
              </w:rPr>
            </w:pPr>
          </w:p>
        </w:tc>
        <w:tc>
          <w:tcPr>
            <w:tcW w:w="6232" w:type="dxa"/>
          </w:tcPr>
          <w:p w14:paraId="32DAE0E7" w14:textId="7112B1DC" w:rsidR="00F40AC0" w:rsidDel="008E1A73" w:rsidRDefault="00F40AC0" w:rsidP="005429A9">
            <w:pPr>
              <w:spacing w:after="120"/>
              <w:jc w:val="both"/>
              <w:rPr>
                <w:del w:id="77" w:author="Huawei" w:date="2021-08-19T15:35:00Z"/>
                <w:b/>
                <w:sz w:val="22"/>
                <w:szCs w:val="22"/>
              </w:rPr>
            </w:pPr>
          </w:p>
        </w:tc>
      </w:tr>
    </w:tbl>
    <w:commentRangeEnd w:id="37"/>
    <w:p w14:paraId="2693CA06" w14:textId="69C58CD7" w:rsidR="00D5327A" w:rsidRPr="00D5327A" w:rsidRDefault="008E1A73" w:rsidP="00D5327A">
      <w:pPr>
        <w:adjustRightInd w:val="0"/>
        <w:snapToGrid w:val="0"/>
        <w:spacing w:afterLines="50" w:after="120"/>
        <w:jc w:val="both"/>
        <w:rPr>
          <w:rFonts w:eastAsia="宋体"/>
          <w:sz w:val="22"/>
          <w:lang w:eastAsia="zh-CN"/>
        </w:rPr>
      </w:pPr>
      <w:r>
        <w:rPr>
          <w:rStyle w:val="ab"/>
        </w:rPr>
        <w:commentReference w:id="37"/>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lastRenderedPageBreak/>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R2-2108204</w:t>
      </w:r>
      <w:r>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R2-2108799</w:t>
      </w:r>
      <w:r w:rsidRPr="00020011">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aa"/>
          <w:rFonts w:ascii="Times New Roman" w:eastAsia="宋体" w:hAnsi="Times New Roman"/>
          <w:sz w:val="22"/>
          <w:szCs w:val="22"/>
          <w:lang w:eastAsia="zh-CN"/>
        </w:rPr>
        <w:t>R2-2109035</w:t>
      </w:r>
      <w:r w:rsidRPr="00020011">
        <w:rPr>
          <w:rStyle w:val="aa"/>
          <w:rFonts w:ascii="Times New Roman" w:eastAsia="宋体"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9A37A2" w:rsidP="00EF65FC">
      <w:pPr>
        <w:pStyle w:val="Doc-title"/>
        <w:numPr>
          <w:ilvl w:val="0"/>
          <w:numId w:val="20"/>
        </w:numPr>
        <w:ind w:left="567"/>
      </w:pPr>
      <w:hyperlink r:id="rId14" w:tooltip="D:Documents3GPPtsg_ranWG2TSGR2_115-eDocsR2-2108205.zip" w:history="1">
        <w:r w:rsidR="00EF65FC" w:rsidRPr="00EF65FC">
          <w:rPr>
            <w:rStyle w:val="aa"/>
            <w:rFonts w:ascii="Times New Roman" w:eastAsia="宋体" w:hAnsi="Times New Roman"/>
            <w:sz w:val="22"/>
            <w:szCs w:val="22"/>
            <w:lang w:eastAsia="zh-CN"/>
          </w:rPr>
          <w:t>R2-2108205</w:t>
        </w:r>
      </w:hyperlink>
      <w:r w:rsidR="00EF65FC">
        <w:rPr>
          <w:rStyle w:val="aa"/>
          <w:rFonts w:ascii="Times New Roman" w:eastAsia="宋体"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TD-TECH Wei Li Mei" w:date="2021-08-23T15:05:00Z" w:initials="TD Tech">
    <w:p w14:paraId="01AE96AE" w14:textId="0E0FEAD1" w:rsidR="00F77213" w:rsidRPr="00F77213" w:rsidRDefault="00F77213">
      <w:pPr>
        <w:pStyle w:val="ac"/>
        <w:rPr>
          <w:rFonts w:eastAsia="宋体"/>
          <w:lang w:eastAsia="zh-CN"/>
        </w:rPr>
      </w:pPr>
      <w:r>
        <w:rPr>
          <w:rStyle w:val="ab"/>
        </w:rPr>
        <w:annotationRef/>
      </w:r>
      <w:r>
        <w:rPr>
          <w:rFonts w:eastAsia="宋体" w:hint="eastAsia"/>
          <w:lang w:eastAsia="zh-CN"/>
        </w:rPr>
        <w:t>W</w:t>
      </w:r>
      <w:r>
        <w:rPr>
          <w:rFonts w:eastAsia="宋体"/>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w:t>
      </w:r>
      <w:r w:rsidR="00F67AE4">
        <w:rPr>
          <w:rFonts w:eastAsia="宋体"/>
          <w:lang w:eastAsia="zh-CN"/>
        </w:rPr>
        <w:t>s</w:t>
      </w:r>
      <w:r>
        <w:rPr>
          <w:rFonts w:eastAsia="宋体"/>
          <w:lang w:eastAsia="zh-CN"/>
        </w:rPr>
        <w:t>, maybe there’s chance to discuss the question which is of low priority or the question not discussed due the heavy load before.</w:t>
      </w:r>
    </w:p>
  </w:comment>
  <w:comment w:id="37" w:author="Huawei" w:date="2021-08-19T15:35:00Z" w:initials="H">
    <w:p w14:paraId="6C42FB19" w14:textId="376A1C55" w:rsidR="008E1A73" w:rsidRDefault="008E1A73">
      <w:pPr>
        <w:pStyle w:val="ac"/>
      </w:pPr>
      <w:r>
        <w:rPr>
          <w:rStyle w:val="ab"/>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AE96AE" w15:done="0"/>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3D27" w14:textId="77777777" w:rsidR="00FA515A" w:rsidRDefault="00FA515A">
      <w:r>
        <w:separator/>
      </w:r>
    </w:p>
  </w:endnote>
  <w:endnote w:type="continuationSeparator" w:id="0">
    <w:p w14:paraId="6252F5E0" w14:textId="77777777" w:rsidR="00FA515A" w:rsidRDefault="00FA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83E8" w14:textId="77777777" w:rsidR="00FA515A" w:rsidRDefault="00FA515A">
      <w:r>
        <w:separator/>
      </w:r>
    </w:p>
  </w:footnote>
  <w:footnote w:type="continuationSeparator" w:id="0">
    <w:p w14:paraId="69267695" w14:textId="77777777" w:rsidR="00FA515A" w:rsidRDefault="00FA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E117" w14:textId="77777777" w:rsidR="00513F9C" w:rsidRDefault="00513F9C">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31A8"/>
    <w:rsid w:val="00133747"/>
    <w:rsid w:val="00134811"/>
    <w:rsid w:val="00134D96"/>
    <w:rsid w:val="00135A25"/>
    <w:rsid w:val="00135DDF"/>
    <w:rsid w:val="0013643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268"/>
    <w:rsid w:val="00E66136"/>
    <w:rsid w:val="00E66250"/>
    <w:rsid w:val="00E66305"/>
    <w:rsid w:val="00E666A2"/>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27"/>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break,4H,Head4,41,42,43,411,421,44,412,422,45,413"/>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qFormat/>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
    <w:name w:val="批注文字 Char"/>
    <w:link w:val="ac"/>
    <w:uiPriority w:val="99"/>
    <w:qFormat/>
    <w:rPr>
      <w:rFonts w:ascii="Times New Roman" w:hAnsi="Times New Roman"/>
      <w:lang w:val="en-GB" w:eastAsia="en-US"/>
    </w:rPr>
  </w:style>
  <w:style w:type="paragraph" w:styleId="af2">
    <w:name w:val="Body Text"/>
    <w:basedOn w:val="a"/>
    <w:link w:val="Char0"/>
    <w:pPr>
      <w:spacing w:before="40" w:after="120"/>
    </w:pPr>
    <w:rPr>
      <w:rFonts w:ascii="Arial" w:eastAsia="MS Mincho" w:hAnsi="Arial"/>
      <w:szCs w:val="24"/>
      <w:lang w:eastAsia="en-GB"/>
    </w:rPr>
  </w:style>
  <w:style w:type="character" w:customStyle="1" w:styleId="Char0">
    <w:name w:val="正文文本 Char"/>
    <w:link w:val="af2"/>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rPr>
      <w:rFonts w:ascii="Arial" w:hAnsi="Arial"/>
      <w:sz w:val="28"/>
      <w:lang w:val="en-GB" w:eastAsia="en-US"/>
    </w:rPr>
  </w:style>
  <w:style w:type="character" w:customStyle="1" w:styleId="2Char">
    <w:name w:val="标题 2 Char"/>
    <w:aliases w:val="Head2A Char,2 Char,H2 Char,h2 Char"/>
    <w:link w:val="2"/>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 ?? Char,????? Char,???? Char,Lista1 Char,中等深浅网格 1 - 着色 21 Char,列表段落1 Char,—ño’i—Ž Char,¥¡¡¡¡ì¬º¥¹¥È¶ÎÂä Char,ÁÐ³ö¶ÎÂä Char,¥ê¥¹¥È¶ÎÂä Char,1st level - Bullet List Paragraph Char,Lettre d'introduction Char,Bullet list Char"/>
    <w:basedOn w:val="a0"/>
    <w:link w:val="af4"/>
    <w:uiPriority w:val="34"/>
    <w:qFormat/>
    <w:locked/>
    <w:rPr>
      <w:rFonts w:ascii="Calibri" w:hAnsi="Calibri" w:cs="Calibri"/>
      <w:lang w:eastAsia="zh-CN"/>
    </w:rPr>
  </w:style>
  <w:style w:type="paragraph" w:styleId="af4">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1"/>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5">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2">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3">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2B330-AF16-45A1-BBCD-2E56DA5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10</Pages>
  <Words>3467</Words>
  <Characters>20085</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TD-TECH Wei Li Mei</cp:lastModifiedBy>
  <cp:revision>14</cp:revision>
  <cp:lastPrinted>1900-12-31T23:00:00Z</cp:lastPrinted>
  <dcterms:created xsi:type="dcterms:W3CDTF">2021-08-23T03:31:00Z</dcterms:created>
  <dcterms:modified xsi:type="dcterms:W3CDTF">2021-08-23T07:52:00Z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