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8"/>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宋体" w:cs="Arial" w:hint="eastAsia"/>
                <w:lang w:val="en-US" w:eastAsia="zh-CN"/>
              </w:rPr>
              <w:t>N</w:t>
            </w:r>
            <w:r>
              <w:rPr>
                <w:rFonts w:eastAsia="宋体"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Chen_zhe@nec.cn</w:t>
            </w:r>
          </w:p>
        </w:tc>
      </w:tr>
      <w:tr w:rsidR="001029D4"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E9C9EC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98376BC"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601AD3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5F35AD"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65AFAB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B5080F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55ED04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68017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C38944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9CBDE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2C818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E4982D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37CF64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24EA4DF"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4F30A7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8D13CBA"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769048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53E42AC"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D223F4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1AD6E1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E4BED5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3BE5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8"/>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a"/>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8"/>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1029D4">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1029D4">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1029D4">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1029D4">
        <w:tc>
          <w:tcPr>
            <w:tcW w:w="1701" w:type="dxa"/>
          </w:tcPr>
          <w:p w14:paraId="4BA533B4" w14:textId="38E32960"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1029D4">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1029D4">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1029D4">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1029D4">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1029D4">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1029D4">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r w:rsidR="001029D4" w14:paraId="05FBA69F" w14:textId="77777777" w:rsidTr="001029D4">
        <w:tc>
          <w:tcPr>
            <w:tcW w:w="1701" w:type="dxa"/>
          </w:tcPr>
          <w:p w14:paraId="629541F3"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130FE46B"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63BA87E1" w14:textId="77777777" w:rsidR="001029D4" w:rsidRDefault="001029D4" w:rsidP="00DB49F6">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8"/>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a"/>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a"/>
        <w:numPr>
          <w:ilvl w:val="0"/>
          <w:numId w:val="25"/>
        </w:numPr>
        <w:rPr>
          <w:b/>
          <w:sz w:val="22"/>
          <w:szCs w:val="22"/>
          <w:lang w:val="en-IN" w:eastAsia="ko-KR"/>
        </w:rPr>
      </w:pPr>
      <w:r>
        <w:rPr>
          <w:b/>
          <w:sz w:val="22"/>
          <w:szCs w:val="22"/>
          <w:lang w:val="en-IN" w:eastAsia="ko-KR"/>
        </w:rPr>
        <w:lastRenderedPageBreak/>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a"/>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8"/>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1029D4">
        <w:tc>
          <w:tcPr>
            <w:tcW w:w="1437"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1029D4">
        <w:tc>
          <w:tcPr>
            <w:tcW w:w="1437"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157" w:type="dxa"/>
          </w:tcPr>
          <w:p w14:paraId="6511EB77" w14:textId="4AA44AE8" w:rsidR="00E10F25" w:rsidRDefault="001527F7" w:rsidP="00FE2F1C">
            <w:pPr>
              <w:rPr>
                <w:rFonts w:ascii="Arial" w:hAnsi="Arial" w:cs="Arial"/>
              </w:rPr>
            </w:pPr>
            <w:r>
              <w:rPr>
                <w:rFonts w:ascii="Arial" w:hAnsi="Arial" w:cs="Arial"/>
              </w:rPr>
              <w:t>-</w:t>
            </w:r>
          </w:p>
        </w:tc>
        <w:tc>
          <w:tcPr>
            <w:tcW w:w="3631"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1029D4">
        <w:tc>
          <w:tcPr>
            <w:tcW w:w="1437"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157" w:type="dxa"/>
          </w:tcPr>
          <w:p w14:paraId="710134B4" w14:textId="77777777" w:rsidR="00E10F25" w:rsidRDefault="00E10F25" w:rsidP="00FE2F1C">
            <w:pPr>
              <w:rPr>
                <w:rFonts w:ascii="Arial" w:hAnsi="Arial" w:cs="Arial"/>
              </w:rPr>
            </w:pPr>
          </w:p>
        </w:tc>
        <w:tc>
          <w:tcPr>
            <w:tcW w:w="3631"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1029D4">
        <w:tc>
          <w:tcPr>
            <w:tcW w:w="1437"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157"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631"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1029D4">
        <w:tc>
          <w:tcPr>
            <w:tcW w:w="1437"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157" w:type="dxa"/>
          </w:tcPr>
          <w:p w14:paraId="085F686E" w14:textId="48FD166A" w:rsidR="003639AF" w:rsidRDefault="003639AF" w:rsidP="003639AF">
            <w:pPr>
              <w:rPr>
                <w:rFonts w:ascii="Arial" w:hAnsi="Arial" w:cs="Arial"/>
              </w:rPr>
            </w:pPr>
            <w:r>
              <w:rPr>
                <w:rFonts w:ascii="Arial" w:hAnsi="Arial" w:cs="Arial"/>
              </w:rPr>
              <w:t>a</w:t>
            </w:r>
          </w:p>
        </w:tc>
        <w:tc>
          <w:tcPr>
            <w:tcW w:w="3631"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1029D4">
        <w:tc>
          <w:tcPr>
            <w:tcW w:w="1437" w:type="dxa"/>
          </w:tcPr>
          <w:p w14:paraId="4EEC5A55" w14:textId="128CCACD" w:rsidR="001B2F7D" w:rsidRDefault="001B2F7D" w:rsidP="001B2F7D">
            <w:pPr>
              <w:rPr>
                <w:rFonts w:ascii="Arial" w:hAnsi="Arial" w:cs="Arial"/>
              </w:rPr>
            </w:pPr>
            <w:r>
              <w:rPr>
                <w:rFonts w:ascii="Arial" w:hAnsi="Arial" w:cs="Arial"/>
              </w:rPr>
              <w:t>Huawei, HiSilicon</w:t>
            </w:r>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157" w:type="dxa"/>
          </w:tcPr>
          <w:p w14:paraId="666A9DF3" w14:textId="247A09F5" w:rsidR="001B2F7D" w:rsidRDefault="001B2F7D" w:rsidP="001B2F7D">
            <w:pPr>
              <w:rPr>
                <w:rFonts w:ascii="Arial" w:hAnsi="Arial" w:cs="Arial"/>
              </w:rPr>
            </w:pPr>
            <w:r>
              <w:rPr>
                <w:rFonts w:ascii="Arial" w:hAnsi="Arial" w:cs="Arial"/>
              </w:rPr>
              <w:t>a)</w:t>
            </w:r>
          </w:p>
        </w:tc>
        <w:tc>
          <w:tcPr>
            <w:tcW w:w="3631"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1029D4">
        <w:tc>
          <w:tcPr>
            <w:tcW w:w="1437"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157"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631"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w:t>
            </w:r>
            <w:r>
              <w:rPr>
                <w:rFonts w:ascii="Arial" w:eastAsia="Malgun Gothic" w:hAnsi="Arial" w:cs="Arial"/>
                <w:lang w:eastAsia="ko-KR"/>
              </w:rPr>
              <w:lastRenderedPageBreak/>
              <w:t xml:space="preserve">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1029D4">
        <w:tc>
          <w:tcPr>
            <w:tcW w:w="1437" w:type="dxa"/>
          </w:tcPr>
          <w:p w14:paraId="3CB8E16E" w14:textId="6CE73854" w:rsidR="001B2F7D" w:rsidRDefault="0002731A" w:rsidP="001B2F7D">
            <w:pPr>
              <w:rPr>
                <w:rFonts w:ascii="Arial" w:hAnsi="Arial" w:cs="Arial"/>
              </w:rPr>
            </w:pPr>
            <w:r>
              <w:rPr>
                <w:rFonts w:ascii="Arial" w:hAnsi="Arial" w:cs="Arial"/>
              </w:rPr>
              <w:lastRenderedPageBreak/>
              <w:t>Futurewei</w:t>
            </w:r>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157" w:type="dxa"/>
          </w:tcPr>
          <w:p w14:paraId="227595C3" w14:textId="3B3C55CE" w:rsidR="001B2F7D" w:rsidRDefault="0002731A" w:rsidP="001B2F7D">
            <w:pPr>
              <w:rPr>
                <w:rFonts w:ascii="Arial" w:hAnsi="Arial" w:cs="Arial"/>
              </w:rPr>
            </w:pPr>
            <w:r>
              <w:rPr>
                <w:rFonts w:ascii="Arial" w:hAnsi="Arial" w:cs="Arial"/>
              </w:rPr>
              <w:t>c</w:t>
            </w:r>
          </w:p>
        </w:tc>
        <w:tc>
          <w:tcPr>
            <w:tcW w:w="3631"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1029D4">
        <w:tc>
          <w:tcPr>
            <w:tcW w:w="1437"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157" w:type="dxa"/>
          </w:tcPr>
          <w:p w14:paraId="2E0F099C" w14:textId="2A048C6B" w:rsidR="00716765" w:rsidRDefault="00716765" w:rsidP="001B2F7D">
            <w:pPr>
              <w:rPr>
                <w:rFonts w:ascii="Arial" w:hAnsi="Arial" w:cs="Arial"/>
              </w:rPr>
            </w:pPr>
            <w:r>
              <w:rPr>
                <w:rFonts w:ascii="Arial" w:hAnsi="Arial" w:cs="Arial"/>
              </w:rPr>
              <w:t>C</w:t>
            </w:r>
          </w:p>
        </w:tc>
        <w:tc>
          <w:tcPr>
            <w:tcW w:w="3631" w:type="dxa"/>
          </w:tcPr>
          <w:p w14:paraId="11F06534" w14:textId="0B385B6B" w:rsidR="00716765" w:rsidRDefault="00895E0F" w:rsidP="001B2F7D">
            <w:pPr>
              <w:rPr>
                <w:rFonts w:ascii="Arial" w:hAnsi="Arial" w:cs="Arial"/>
              </w:rPr>
            </w:pPr>
            <w:r>
              <w:rPr>
                <w:rFonts w:ascii="Arial" w:hAnsi="Arial" w:cs="Arial"/>
              </w:rPr>
              <w:t>Same view as LG and Futurewei.</w:t>
            </w:r>
          </w:p>
        </w:tc>
      </w:tr>
      <w:tr w:rsidR="0021733F" w14:paraId="2543FE04" w14:textId="77777777" w:rsidTr="001029D4">
        <w:tc>
          <w:tcPr>
            <w:tcW w:w="1437"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t>CATT</w:t>
            </w:r>
          </w:p>
        </w:tc>
        <w:tc>
          <w:tcPr>
            <w:tcW w:w="1284"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631"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r w:rsidR="001029D4" w14:paraId="2965952B" w14:textId="77777777" w:rsidTr="001029D4">
        <w:tc>
          <w:tcPr>
            <w:tcW w:w="1437" w:type="dxa"/>
          </w:tcPr>
          <w:p w14:paraId="683CC95C"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284" w:type="dxa"/>
          </w:tcPr>
          <w:p w14:paraId="7F05C302"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3157" w:type="dxa"/>
          </w:tcPr>
          <w:p w14:paraId="1B1715D8"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a</w:t>
            </w:r>
          </w:p>
        </w:tc>
        <w:tc>
          <w:tcPr>
            <w:tcW w:w="3631" w:type="dxa"/>
          </w:tcPr>
          <w:p w14:paraId="5FADCB8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We agree with SS&amp;HW’s comment to b that this need more </w:t>
            </w:r>
            <w:r>
              <w:rPr>
                <w:rFonts w:ascii="Arial" w:hAnsi="Arial" w:cs="Arial"/>
              </w:rPr>
              <w:t>dependencies on RAN1.</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8"/>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lastRenderedPageBreak/>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1029D4">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1029D4">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1029D4">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1029D4">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1029D4">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1029D4">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1029D4">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1029D4">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1029D4">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1029D4">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1029D4">
        <w:tc>
          <w:tcPr>
            <w:tcW w:w="1701" w:type="dxa"/>
          </w:tcPr>
          <w:p w14:paraId="02CEBF67" w14:textId="77777777" w:rsidR="001029D4" w:rsidRPr="00126CEC"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50917DBA"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Yes </w:t>
            </w:r>
          </w:p>
        </w:tc>
        <w:tc>
          <w:tcPr>
            <w:tcW w:w="5670" w:type="dxa"/>
          </w:tcPr>
          <w:p w14:paraId="789121F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No need to address this issue at all, UE can totally handle it. </w:t>
            </w: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8"/>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lastRenderedPageBreak/>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a"/>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afa"/>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8"/>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1029D4">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1029D4">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1029D4">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1029D4">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1029D4">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1029D4">
        <w:tc>
          <w:tcPr>
            <w:tcW w:w="1437" w:type="dxa"/>
          </w:tcPr>
          <w:p w14:paraId="6DA3DC89" w14:textId="0F06AF44" w:rsidR="001B2F7D" w:rsidRDefault="001B2F7D" w:rsidP="001B2F7D">
            <w:pPr>
              <w:rPr>
                <w:rFonts w:ascii="Arial" w:hAnsi="Arial" w:cs="Arial"/>
              </w:rPr>
            </w:pPr>
            <w:r>
              <w:rPr>
                <w:rFonts w:ascii="Arial" w:hAnsi="Arial" w:cs="Arial"/>
              </w:rPr>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1029D4">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1029D4">
        <w:tc>
          <w:tcPr>
            <w:tcW w:w="1437" w:type="dxa"/>
          </w:tcPr>
          <w:p w14:paraId="55D23467" w14:textId="5BB26C1D" w:rsidR="001B2F7D" w:rsidRDefault="002F5609" w:rsidP="001B2F7D">
            <w:pPr>
              <w:rPr>
                <w:rFonts w:ascii="Arial" w:hAnsi="Arial" w:cs="Arial"/>
              </w:rPr>
            </w:pPr>
            <w:r>
              <w:rPr>
                <w:rFonts w:ascii="Arial" w:hAnsi="Arial" w:cs="Arial"/>
              </w:rPr>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w:t>
            </w:r>
            <w:r w:rsidR="002F5609">
              <w:rPr>
                <w:rFonts w:ascii="Arial" w:hAnsi="Arial" w:cs="Arial"/>
              </w:rPr>
              <w:lastRenderedPageBreak/>
              <w:t xml:space="preserve">overhead in air interface and only page the POs associated the idle/inactive UEs in the MBS group. </w:t>
            </w:r>
          </w:p>
        </w:tc>
      </w:tr>
      <w:tr w:rsidR="0013661C" w14:paraId="022EDDEA" w14:textId="77777777" w:rsidTr="001029D4">
        <w:tc>
          <w:tcPr>
            <w:tcW w:w="1437" w:type="dxa"/>
          </w:tcPr>
          <w:p w14:paraId="6BB778A5" w14:textId="4BBAC1BE" w:rsidR="0013661C" w:rsidRDefault="0013661C" w:rsidP="001B2F7D">
            <w:pPr>
              <w:rPr>
                <w:rFonts w:ascii="Arial" w:hAnsi="Arial" w:cs="Arial"/>
              </w:rPr>
            </w:pPr>
            <w:r>
              <w:rPr>
                <w:rFonts w:ascii="Arial" w:hAnsi="Arial" w:cs="Arial"/>
              </w:rPr>
              <w:lastRenderedPageBreak/>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14:paraId="5A9E339C" w14:textId="6B92EA73" w:rsidR="0013661C" w:rsidRDefault="0013661C" w:rsidP="001B2F7D">
            <w:pPr>
              <w:rPr>
                <w:rFonts w:ascii="Arial" w:hAnsi="Arial" w:cs="Arial"/>
              </w:rPr>
            </w:pPr>
            <w:r>
              <w:rPr>
                <w:rFonts w:ascii="Arial" w:hAnsi="Arial" w:cs="Arial"/>
              </w:rPr>
              <w:t>If UE IDs are not provided from AMF to gNB, RAN can sen</w:t>
            </w:r>
            <w:r w:rsidR="009D539A">
              <w:rPr>
                <w:rFonts w:ascii="Arial" w:hAnsi="Arial" w:cs="Arial"/>
              </w:rPr>
              <w:t>d</w:t>
            </w:r>
            <w:r>
              <w:rPr>
                <w:rFonts w:ascii="Arial" w:hAnsi="Arial" w:cs="Arial"/>
              </w:rPr>
              <w:t xml:space="preserve"> paging in all POs.</w:t>
            </w:r>
          </w:p>
        </w:tc>
      </w:tr>
      <w:tr w:rsidR="00F85575" w14:paraId="24D327CF" w14:textId="77777777" w:rsidTr="001029D4">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gNB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r w:rsidR="001029D4" w14:paraId="1B9565B0" w14:textId="77777777" w:rsidTr="001029D4">
        <w:tc>
          <w:tcPr>
            <w:tcW w:w="1437" w:type="dxa"/>
          </w:tcPr>
          <w:p w14:paraId="2A8D1F9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302C73F" w14:textId="77777777" w:rsidR="001029D4" w:rsidRDefault="001029D4" w:rsidP="00DB49F6">
            <w:pPr>
              <w:rPr>
                <w:rFonts w:ascii="Arial" w:hAnsi="Arial" w:cs="Arial"/>
              </w:rPr>
            </w:pPr>
          </w:p>
        </w:tc>
        <w:tc>
          <w:tcPr>
            <w:tcW w:w="3157" w:type="dxa"/>
          </w:tcPr>
          <w:p w14:paraId="1CA25D02" w14:textId="77777777" w:rsidR="001029D4" w:rsidRPr="004421DB" w:rsidRDefault="001029D4" w:rsidP="00DB49F6">
            <w:pPr>
              <w:rPr>
                <w:rFonts w:ascii="Arial" w:eastAsia="宋体" w:hAnsi="Arial" w:cs="Arial"/>
                <w:lang w:eastAsia="zh-CN"/>
              </w:rPr>
            </w:pPr>
            <w:r>
              <w:rPr>
                <w:rFonts w:ascii="Arial" w:eastAsia="宋体" w:hAnsi="Arial" w:cs="Arial"/>
                <w:lang w:eastAsia="zh-CN"/>
              </w:rPr>
              <w:t>Option 2</w:t>
            </w:r>
          </w:p>
        </w:tc>
        <w:tc>
          <w:tcPr>
            <w:tcW w:w="3631" w:type="dxa"/>
          </w:tcPr>
          <w:p w14:paraId="1BD6D426"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U</w:t>
            </w:r>
            <w:r>
              <w:rPr>
                <w:rFonts w:ascii="Arial" w:eastAsia="宋体" w:hAnsi="Arial" w:cs="Arial"/>
                <w:lang w:eastAsia="zh-CN"/>
              </w:rPr>
              <w:t xml:space="preserve">E MBS subgrouping helps reducing the PO signalling overhead. </w:t>
            </w:r>
          </w:p>
        </w:tc>
      </w:tr>
    </w:tbl>
    <w:p w14:paraId="698D160C" w14:textId="77777777" w:rsidR="00855A3F" w:rsidRPr="001029D4" w:rsidRDefault="00855A3F" w:rsidP="00855A3F">
      <w:pPr>
        <w:rPr>
          <w:b/>
          <w:sz w:val="22"/>
          <w:szCs w:val="22"/>
          <w:lang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1029D4">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1029D4">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1029D4">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1029D4">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1029D4">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1029D4">
        <w:tc>
          <w:tcPr>
            <w:tcW w:w="1701" w:type="dxa"/>
          </w:tcPr>
          <w:p w14:paraId="5A491D04" w14:textId="4B158D64" w:rsidR="001B2F7D" w:rsidRDefault="001B2F7D" w:rsidP="001B2F7D">
            <w:pPr>
              <w:jc w:val="center"/>
              <w:rPr>
                <w:rFonts w:ascii="Arial" w:hAnsi="Arial" w:cs="Arial"/>
              </w:rPr>
            </w:pPr>
            <w:r>
              <w:rPr>
                <w:rFonts w:ascii="Arial" w:hAnsi="Arial" w:cs="Arial"/>
              </w:rPr>
              <w:lastRenderedPageBreak/>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1029D4">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1029D4">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1029D4">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1029D4">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r w:rsidR="001029D4" w14:paraId="037C8ADA" w14:textId="77777777" w:rsidTr="001029D4">
        <w:tc>
          <w:tcPr>
            <w:tcW w:w="1701" w:type="dxa"/>
          </w:tcPr>
          <w:p w14:paraId="197D551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837200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75D4E5B0" w14:textId="77777777" w:rsidR="001029D4" w:rsidRDefault="001029D4" w:rsidP="00DB49F6">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1029D4">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1029D4">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1029D4">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1029D4">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1029D4">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1029D4">
        <w:tc>
          <w:tcPr>
            <w:tcW w:w="1701" w:type="dxa"/>
          </w:tcPr>
          <w:p w14:paraId="3AB33451" w14:textId="4BF768D6" w:rsidR="001B2F7D" w:rsidRDefault="001B2F7D" w:rsidP="001B2F7D">
            <w:pPr>
              <w:rPr>
                <w:rFonts w:ascii="Arial" w:hAnsi="Arial" w:cs="Arial"/>
              </w:rPr>
            </w:pPr>
            <w:r>
              <w:rPr>
                <w:rFonts w:ascii="Arial" w:hAnsi="Arial" w:cs="Arial"/>
              </w:rPr>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r w:rsidRPr="004C5450">
              <w:rPr>
                <w:rFonts w:ascii="Arial" w:hAnsi="Arial" w:cs="Arial"/>
              </w:rPr>
              <w:t>pagingGroupList</w:t>
            </w:r>
            <w:r>
              <w:rPr>
                <w:rFonts w:ascii="Arial" w:hAnsi="Arial" w:cs="Arial"/>
              </w:rPr>
              <w:t xml:space="preserve"> parameter)</w:t>
            </w:r>
          </w:p>
        </w:tc>
      </w:tr>
      <w:tr w:rsidR="001B2F7D" w14:paraId="3C5C4E11" w14:textId="77777777" w:rsidTr="001029D4">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1029D4">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1029D4">
        <w:tc>
          <w:tcPr>
            <w:tcW w:w="1701" w:type="dxa"/>
          </w:tcPr>
          <w:p w14:paraId="0343C779" w14:textId="26F821D7" w:rsidR="009D539A" w:rsidRDefault="009D539A" w:rsidP="001B2F7D">
            <w:pPr>
              <w:rPr>
                <w:rFonts w:ascii="Arial" w:hAnsi="Arial" w:cs="Arial"/>
              </w:rPr>
            </w:pPr>
            <w:r>
              <w:rPr>
                <w:rFonts w:ascii="Arial" w:hAnsi="Arial" w:cs="Arial"/>
              </w:rPr>
              <w:lastRenderedPageBreak/>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1029D4">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r w:rsidR="001029D4" w14:paraId="680169E4" w14:textId="77777777" w:rsidTr="001029D4">
        <w:tc>
          <w:tcPr>
            <w:tcW w:w="1701" w:type="dxa"/>
          </w:tcPr>
          <w:p w14:paraId="382B0846" w14:textId="77777777" w:rsidR="001029D4" w:rsidRPr="004421DB" w:rsidRDefault="001029D4" w:rsidP="00DB49F6">
            <w:pPr>
              <w:rPr>
                <w:rFonts w:ascii="Arial" w:eastAsia="宋体" w:hAnsi="Arial" w:cs="Arial"/>
                <w:lang w:eastAsia="zh-CN"/>
              </w:rPr>
            </w:pPr>
            <w:r>
              <w:rPr>
                <w:rFonts w:ascii="Arial" w:eastAsia="宋体" w:hAnsi="Arial" w:cs="Arial"/>
                <w:lang w:eastAsia="zh-CN"/>
              </w:rPr>
              <w:t>NEC</w:t>
            </w:r>
          </w:p>
        </w:tc>
        <w:tc>
          <w:tcPr>
            <w:tcW w:w="1417" w:type="dxa"/>
          </w:tcPr>
          <w:p w14:paraId="65E93D5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3FE24F1A" w14:textId="77777777" w:rsidR="001029D4" w:rsidRDefault="001029D4" w:rsidP="00DB49F6">
            <w:pPr>
              <w:rPr>
                <w:rFonts w:ascii="Arial" w:hAnsi="Arial" w:cs="Arial"/>
              </w:rPr>
            </w:pPr>
            <w:r>
              <w:rPr>
                <w:rFonts w:ascii="Arial" w:hAnsi="Arial" w:cs="Arial"/>
              </w:rPr>
              <w:t>Already captured in RRC running CR.</w:t>
            </w: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a"/>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8"/>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1029D4">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1029D4">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1029D4">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1029D4">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POs. </w:t>
            </w:r>
          </w:p>
        </w:tc>
      </w:tr>
      <w:tr w:rsidR="00FE2F1C" w14:paraId="5D3C6907" w14:textId="77777777" w:rsidTr="001029D4">
        <w:tc>
          <w:tcPr>
            <w:tcW w:w="1437" w:type="dxa"/>
          </w:tcPr>
          <w:p w14:paraId="3DDD2888" w14:textId="717E5F25" w:rsidR="00FE2F1C" w:rsidRDefault="00FE2F1C" w:rsidP="00FE2F1C">
            <w:pPr>
              <w:rPr>
                <w:rFonts w:ascii="Arial" w:hAnsi="Arial" w:cs="Arial"/>
              </w:rPr>
            </w:pPr>
            <w:r>
              <w:rPr>
                <w:rFonts w:ascii="Arial" w:hAnsi="Arial" w:cs="Arial"/>
              </w:rPr>
              <w:lastRenderedPageBreak/>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1029D4">
        <w:tc>
          <w:tcPr>
            <w:tcW w:w="1437" w:type="dxa"/>
          </w:tcPr>
          <w:p w14:paraId="7196151F" w14:textId="1DBA0D1D" w:rsidR="001B2F7D" w:rsidRDefault="001B2F7D" w:rsidP="001B2F7D">
            <w:pPr>
              <w:rPr>
                <w:rFonts w:ascii="Arial" w:hAnsi="Arial" w:cs="Arial"/>
              </w:rPr>
            </w:pPr>
            <w:r>
              <w:rPr>
                <w:rFonts w:ascii="Arial" w:hAnsi="Arial" w:cs="Arial"/>
              </w:rPr>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1029D4">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1029D4">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1029D4">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1029D4">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r w:rsidR="001029D4" w14:paraId="002B7E0D" w14:textId="77777777" w:rsidTr="001029D4">
        <w:tc>
          <w:tcPr>
            <w:tcW w:w="1437" w:type="dxa"/>
          </w:tcPr>
          <w:p w14:paraId="49CC23F9" w14:textId="77777777" w:rsidR="001029D4" w:rsidRPr="004421DB" w:rsidRDefault="001029D4" w:rsidP="00DB49F6">
            <w:pPr>
              <w:rPr>
                <w:rFonts w:ascii="Arial" w:eastAsia="宋体" w:hAnsi="Arial" w:cs="Arial"/>
                <w:lang w:eastAsia="zh-CN"/>
              </w:rPr>
            </w:pPr>
            <w:r>
              <w:rPr>
                <w:rFonts w:ascii="Arial" w:eastAsia="宋体" w:hAnsi="Arial" w:cs="Arial"/>
                <w:lang w:eastAsia="zh-CN"/>
              </w:rPr>
              <w:lastRenderedPageBreak/>
              <w:t>NEC</w:t>
            </w:r>
          </w:p>
        </w:tc>
        <w:tc>
          <w:tcPr>
            <w:tcW w:w="1125" w:type="dxa"/>
          </w:tcPr>
          <w:p w14:paraId="378CE5B8" w14:textId="77777777" w:rsidR="001029D4" w:rsidRDefault="001029D4" w:rsidP="00DB49F6">
            <w:pPr>
              <w:rPr>
                <w:rFonts w:ascii="Arial" w:hAnsi="Arial" w:cs="Arial"/>
              </w:rPr>
            </w:pPr>
            <w:r>
              <w:rPr>
                <w:rFonts w:ascii="Arial" w:hAnsi="Arial" w:cs="Arial"/>
              </w:rPr>
              <w:t>Y</w:t>
            </w:r>
          </w:p>
        </w:tc>
        <w:tc>
          <w:tcPr>
            <w:tcW w:w="3157" w:type="dxa"/>
          </w:tcPr>
          <w:p w14:paraId="33558AA7" w14:textId="77777777" w:rsidR="001029D4" w:rsidRDefault="001029D4" w:rsidP="00DB49F6">
            <w:pPr>
              <w:rPr>
                <w:rFonts w:ascii="Arial" w:hAnsi="Arial" w:cs="Arial"/>
              </w:rPr>
            </w:pPr>
            <w:r>
              <w:rPr>
                <w:rFonts w:ascii="Arial" w:hAnsi="Arial" w:cs="Arial"/>
              </w:rPr>
              <w:t>Option 1</w:t>
            </w:r>
          </w:p>
        </w:tc>
        <w:tc>
          <w:tcPr>
            <w:tcW w:w="3631" w:type="dxa"/>
          </w:tcPr>
          <w:p w14:paraId="73B4F518" w14:textId="77777777" w:rsidR="001029D4" w:rsidRDefault="001029D4" w:rsidP="00DB49F6">
            <w:pPr>
              <w:rPr>
                <w:rFonts w:ascii="Arial" w:hAnsi="Arial" w:cs="Arial"/>
              </w:rPr>
            </w:pPr>
            <w:r>
              <w:rPr>
                <w:rFonts w:ascii="Arial" w:hAnsi="Arial" w:cs="Arial"/>
              </w:rPr>
              <w:t>The UEs only need to monitor their own PO as usual.</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afa"/>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8"/>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1029D4">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1029D4">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1029D4">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1029D4">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1029D4">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1029D4">
        <w:tc>
          <w:tcPr>
            <w:tcW w:w="1701" w:type="dxa"/>
          </w:tcPr>
          <w:p w14:paraId="65ACB93E" w14:textId="7C7192A9" w:rsidR="001B2F7D" w:rsidRDefault="001B2F7D" w:rsidP="001B2F7D">
            <w:pPr>
              <w:rPr>
                <w:rFonts w:ascii="Arial" w:hAnsi="Arial" w:cs="Arial"/>
              </w:rPr>
            </w:pPr>
            <w:r>
              <w:rPr>
                <w:rFonts w:ascii="Arial" w:hAnsi="Arial" w:cs="Arial"/>
              </w:rPr>
              <w:lastRenderedPageBreak/>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his can be discussed together with ePowSav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1029D4">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1029D4">
        <w:tc>
          <w:tcPr>
            <w:tcW w:w="1701" w:type="dxa"/>
          </w:tcPr>
          <w:p w14:paraId="2F8114F5" w14:textId="5D826B9C" w:rsidR="001B2F7D" w:rsidRDefault="007A095F" w:rsidP="001B2F7D">
            <w:pPr>
              <w:rPr>
                <w:rFonts w:ascii="Arial" w:hAnsi="Arial" w:cs="Arial"/>
              </w:rPr>
            </w:pPr>
            <w:r>
              <w:rPr>
                <w:rFonts w:ascii="Arial" w:hAnsi="Arial" w:cs="Arial"/>
              </w:rPr>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1029D4">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03FE8577"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rsidR="00255C1C" w14:paraId="3F4369B5" w14:textId="77777777" w:rsidTr="001029D4">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12" w:name="OLE_LINK5"/>
            <w:bookmarkStart w:id="13" w:name="OLE_LINK9"/>
            <w:r w:rsidR="00255C1C" w:rsidRPr="00D0603D">
              <w:rPr>
                <w:rFonts w:ascii="Arial" w:hAnsi="Arial" w:cs="Arial"/>
              </w:rPr>
              <w:t>Short Messages Indicator</w:t>
            </w:r>
            <w:bookmarkEnd w:id="12"/>
            <w:bookmarkEnd w:id="1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1029D4">
        <w:tc>
          <w:tcPr>
            <w:tcW w:w="1701" w:type="dxa"/>
          </w:tcPr>
          <w:p w14:paraId="6D0BA7D4" w14:textId="77777777" w:rsidR="001029D4" w:rsidRDefault="001029D4" w:rsidP="00DB49F6">
            <w:pPr>
              <w:rPr>
                <w:rFonts w:ascii="Arial" w:hAnsi="Arial" w:cs="Arial"/>
              </w:rPr>
            </w:pPr>
            <w:r>
              <w:rPr>
                <w:rFonts w:ascii="Arial" w:hAnsi="Arial" w:cs="Arial"/>
              </w:rPr>
              <w:t>NEC</w:t>
            </w:r>
          </w:p>
        </w:tc>
        <w:tc>
          <w:tcPr>
            <w:tcW w:w="1417" w:type="dxa"/>
          </w:tcPr>
          <w:p w14:paraId="73326281" w14:textId="77777777" w:rsidR="001029D4" w:rsidRDefault="001029D4" w:rsidP="00DB49F6">
            <w:pPr>
              <w:rPr>
                <w:rFonts w:ascii="Arial" w:hAnsi="Arial" w:cs="Arial"/>
              </w:rPr>
            </w:pPr>
            <w:r>
              <w:rPr>
                <w:rFonts w:ascii="Arial" w:hAnsi="Arial" w:cs="Arial"/>
              </w:rPr>
              <w:t>Y</w:t>
            </w:r>
          </w:p>
        </w:tc>
        <w:tc>
          <w:tcPr>
            <w:tcW w:w="5670" w:type="dxa"/>
          </w:tcPr>
          <w:p w14:paraId="6EF9DDAE" w14:textId="77777777" w:rsidR="001029D4" w:rsidRDefault="001029D4" w:rsidP="00DB49F6">
            <w:pPr>
              <w:rPr>
                <w:rFonts w:ascii="Arial" w:hAnsi="Arial" w:cs="Arial"/>
              </w:rPr>
            </w:pPr>
            <w:r>
              <w:rPr>
                <w:rFonts w:ascii="Arial" w:hAnsi="Arial" w:cs="Arial"/>
              </w:rPr>
              <w:t>One code point from short message can be used for Rel-17 MBS configuration to indicate paging only for MBS case</w:t>
            </w: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8"/>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lastRenderedPageBreak/>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8"/>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1029D4">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1029D4">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1029D4">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1029D4">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1029D4">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1029D4">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 xml:space="preserve">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w:t>
            </w:r>
            <w:r w:rsidRPr="00412D75">
              <w:rPr>
                <w:rFonts w:ascii="Arial" w:hAnsi="Arial" w:cs="Arial"/>
              </w:rPr>
              <w:lastRenderedPageBreak/>
              <w:t>capacity issues due to group notification.</w:t>
            </w:r>
          </w:p>
        </w:tc>
      </w:tr>
      <w:tr w:rsidR="00BB6608" w14:paraId="7B243F75" w14:textId="77777777" w:rsidTr="001029D4">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1029D4">
        <w:tc>
          <w:tcPr>
            <w:tcW w:w="1437" w:type="dxa"/>
          </w:tcPr>
          <w:p w14:paraId="3E55EF5E" w14:textId="29A9F0FD" w:rsidR="006D692E" w:rsidRDefault="006D692E" w:rsidP="00BB6608">
            <w:pPr>
              <w:rPr>
                <w:rFonts w:ascii="Arial" w:eastAsia="Malgun Gothic" w:hAnsi="Arial" w:cs="Arial"/>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1029D4">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1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1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16" w:author="Prasad QC1" w:date="2021-08-20T20:39:00Z">
              <w:r>
                <w:rPr>
                  <w:rFonts w:ascii="Arial" w:hAnsi="Arial" w:cs="Arial"/>
                </w:rPr>
                <w:t>If any RACH Msg1 capacity concern exists, we are fine to intr</w:t>
              </w:r>
            </w:ins>
            <w:ins w:id="17" w:author="Prasad QC1" w:date="2021-08-20T20:40:00Z">
              <w:r>
                <w:rPr>
                  <w:rFonts w:ascii="Arial" w:hAnsi="Arial" w:cs="Arial"/>
                </w:rPr>
                <w:t>oduce Group Paging response delay either at AS or NAS</w:t>
              </w:r>
            </w:ins>
            <w:ins w:id="18" w:author="Prasad QC1" w:date="2021-08-20T20:42:00Z">
              <w:r>
                <w:rPr>
                  <w:rFonts w:ascii="Arial" w:hAnsi="Arial" w:cs="Arial"/>
                </w:rPr>
                <w:t xml:space="preserve"> level</w:t>
              </w:r>
            </w:ins>
            <w:ins w:id="19" w:author="Prasad QC1" w:date="2021-08-20T20:40:00Z">
              <w:r>
                <w:rPr>
                  <w:rFonts w:ascii="Arial" w:hAnsi="Arial" w:cs="Arial"/>
                </w:rPr>
                <w:t xml:space="preserve">. </w:t>
              </w:r>
            </w:ins>
          </w:p>
        </w:tc>
      </w:tr>
      <w:tr w:rsidR="00891557" w14:paraId="1DA77CCC" w14:textId="77777777" w:rsidTr="001029D4">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1029D4">
        <w:tc>
          <w:tcPr>
            <w:tcW w:w="1437" w:type="dxa"/>
          </w:tcPr>
          <w:p w14:paraId="7D0D76F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8990F63" w14:textId="77777777" w:rsidR="001029D4" w:rsidRDefault="001029D4" w:rsidP="00DB49F6">
            <w:pPr>
              <w:rPr>
                <w:rFonts w:ascii="Arial" w:hAnsi="Arial" w:cs="Arial"/>
              </w:rPr>
            </w:pPr>
          </w:p>
        </w:tc>
        <w:tc>
          <w:tcPr>
            <w:tcW w:w="3157" w:type="dxa"/>
          </w:tcPr>
          <w:p w14:paraId="72F00AF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c</w:t>
            </w:r>
          </w:p>
        </w:tc>
        <w:tc>
          <w:tcPr>
            <w:tcW w:w="3631" w:type="dxa"/>
          </w:tcPr>
          <w:p w14:paraId="7DE1F3A1" w14:textId="77777777" w:rsidR="001029D4" w:rsidRPr="004421DB" w:rsidRDefault="001029D4" w:rsidP="00DB49F6">
            <w:pPr>
              <w:rPr>
                <w:rFonts w:ascii="Arial" w:eastAsia="宋体" w:hAnsi="Arial" w:cs="Arial"/>
                <w:lang w:eastAsia="zh-CN"/>
              </w:rPr>
            </w:pPr>
            <w:r>
              <w:rPr>
                <w:rFonts w:ascii="Arial" w:eastAsia="宋体" w:hAnsi="Arial" w:cs="Arial"/>
                <w:lang w:eastAsia="zh-CN"/>
              </w:rPr>
              <w:t xml:space="preserve">We think PRACH capacity should be addressed and to be resolved. </w:t>
            </w:r>
          </w:p>
        </w:tc>
      </w:tr>
    </w:tbl>
    <w:p w14:paraId="0C082751" w14:textId="77777777" w:rsidR="00F85C22" w:rsidRPr="001029D4" w:rsidRDefault="00F85C22" w:rsidP="00F85C22">
      <w:pPr>
        <w:snapToGrid w:val="0"/>
        <w:spacing w:before="120" w:after="120"/>
        <w:jc w:val="both"/>
        <w:rPr>
          <w:b/>
          <w:sz w:val="22"/>
          <w:szCs w:val="22"/>
          <w:lang w:eastAsia="ko-KR"/>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20"/>
      <w:r w:rsidRPr="0014643E">
        <w:rPr>
          <w:bCs/>
          <w:sz w:val="22"/>
          <w:szCs w:val="22"/>
        </w:rPr>
        <w:t>]</w:t>
      </w:r>
      <w:ins w:id="21" w:author="Prasad QC1" w:date="2021-08-20T19:57:00Z">
        <w:r w:rsidR="00AB5D30">
          <w:rPr>
            <w:bCs/>
            <w:sz w:val="22"/>
            <w:szCs w:val="22"/>
          </w:rPr>
          <w:t>[28]</w:t>
        </w:r>
      </w:ins>
      <w:r w:rsidRPr="0014643E">
        <w:rPr>
          <w:bCs/>
          <w:sz w:val="22"/>
          <w:szCs w:val="22"/>
        </w:rPr>
        <w:t xml:space="preserve"> </w:t>
      </w:r>
      <w:commentRangeEnd w:id="20"/>
      <w:r w:rsidR="00AB5D30">
        <w:rPr>
          <w:rStyle w:val="af3"/>
        </w:rPr>
        <w:commentReference w:id="2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lastRenderedPageBreak/>
        <w:t>Please provide your views on Proposal 10</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1029D4">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1029D4">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1029D4">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1029D4">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1029D4">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1029D4">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991E78" w14:paraId="5895B630" w14:textId="77777777" w:rsidTr="001029D4">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1029D4">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1029D4">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2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23" w:author="Prasad QC1" w:date="2021-08-20T20:00:00Z"/>
                <w:rFonts w:ascii="Arial" w:hAnsi="Arial" w:cs="Arial"/>
              </w:rPr>
            </w:pPr>
            <w:ins w:id="24" w:author="Prasad QC1" w:date="2021-08-20T19:58:00Z">
              <w:r>
                <w:rPr>
                  <w:rFonts w:ascii="Arial" w:hAnsi="Arial" w:cs="Arial"/>
                </w:rPr>
                <w:t xml:space="preserve">In our view, </w:t>
              </w:r>
            </w:ins>
            <w:ins w:id="25" w:author="Prasad QC1" w:date="2021-08-20T19:59:00Z">
              <w:r>
                <w:rPr>
                  <w:rFonts w:ascii="Arial" w:hAnsi="Arial" w:cs="Arial"/>
                </w:rPr>
                <w:t xml:space="preserve">existing UAC mechanism need to be enhanced by introducing new ACs </w:t>
              </w:r>
            </w:ins>
            <w:ins w:id="26" w:author="Prasad QC1" w:date="2021-08-20T20:00:00Z">
              <w:r>
                <w:rPr>
                  <w:rFonts w:ascii="Arial" w:hAnsi="Arial" w:cs="Arial"/>
                </w:rPr>
                <w:t>and requires CT1/SA1 involvement.</w:t>
              </w:r>
            </w:ins>
            <w:ins w:id="27" w:author="Prasad QC1" w:date="2021-08-20T20:09:00Z">
              <w:r w:rsidR="00462F0B">
                <w:rPr>
                  <w:rFonts w:ascii="Arial" w:hAnsi="Arial" w:cs="Arial"/>
                </w:rPr>
                <w:t xml:space="preserve"> Motivation is to </w:t>
              </w:r>
            </w:ins>
            <w:ins w:id="28" w:author="Prasad QC1" w:date="2021-08-20T20:10:00Z">
              <w:r w:rsidR="00462F0B">
                <w:rPr>
                  <w:rFonts w:ascii="Arial" w:hAnsi="Arial" w:cs="Arial"/>
                </w:rPr>
                <w:t xml:space="preserve">mitigate RAN congestion due to </w:t>
              </w:r>
            </w:ins>
            <w:ins w:id="29" w:author="Prasad QC1" w:date="2021-08-20T20:43:00Z">
              <w:r w:rsidR="004772A3">
                <w:rPr>
                  <w:rFonts w:ascii="Arial" w:hAnsi="Arial" w:cs="Arial"/>
                </w:rPr>
                <w:t xml:space="preserve">multiple </w:t>
              </w:r>
            </w:ins>
            <w:ins w:id="30" w:author="Prasad QC1" w:date="2021-08-20T20:09:00Z">
              <w:r w:rsidR="00462F0B">
                <w:rPr>
                  <w:rFonts w:ascii="Arial" w:hAnsi="Arial" w:cs="Arial"/>
                </w:rPr>
                <w:t xml:space="preserve">UE initiated </w:t>
              </w:r>
            </w:ins>
            <w:ins w:id="31" w:author="Prasad QC1" w:date="2021-08-20T20:10:00Z">
              <w:r w:rsidR="00462F0B">
                <w:rPr>
                  <w:rFonts w:ascii="Arial" w:hAnsi="Arial" w:cs="Arial"/>
                </w:rPr>
                <w:t xml:space="preserve">Multicast session joining </w:t>
              </w:r>
            </w:ins>
            <w:ins w:id="32" w:author="Prasad QC1" w:date="2021-08-20T20:11:00Z">
              <w:r w:rsidR="00462F0B">
                <w:rPr>
                  <w:rFonts w:ascii="Arial" w:hAnsi="Arial" w:cs="Arial"/>
                </w:rPr>
                <w:t>procedure</w:t>
              </w:r>
            </w:ins>
            <w:ins w:id="33" w:author="Prasad QC1" w:date="2021-08-20T20:43:00Z">
              <w:r w:rsidR="004772A3">
                <w:rPr>
                  <w:rFonts w:ascii="Arial" w:hAnsi="Arial" w:cs="Arial"/>
                </w:rPr>
                <w:t xml:space="preserve"> when RAN is overloaded</w:t>
              </w:r>
            </w:ins>
            <w:ins w:id="3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35" w:author="Prasad QC1" w:date="2021-08-20T20:01:00Z">
              <w:r w:rsidRPr="00462F0B">
                <w:rPr>
                  <w:rFonts w:ascii="Arial" w:hAnsi="Arial" w:cs="Arial"/>
                </w:rPr>
                <w:t xml:space="preserve">By </w:t>
              </w:r>
            </w:ins>
            <w:ins w:id="36" w:author="Prasad QC1" w:date="2021-08-20T20:04:00Z">
              <w:r w:rsidRPr="00462F0B">
                <w:rPr>
                  <w:rFonts w:ascii="Arial" w:hAnsi="Arial" w:cs="Arial"/>
                </w:rPr>
                <w:t>introducing</w:t>
              </w:r>
            </w:ins>
            <w:ins w:id="37" w:author="Prasad QC1" w:date="2021-08-20T20:01:00Z">
              <w:r w:rsidRPr="00462F0B">
                <w:rPr>
                  <w:rFonts w:ascii="Arial" w:hAnsi="Arial" w:cs="Arial"/>
                </w:rPr>
                <w:t xml:space="preserve"> </w:t>
              </w:r>
            </w:ins>
            <w:ins w:id="38" w:author="Prasad QC1" w:date="2021-08-20T20:00:00Z">
              <w:r w:rsidRPr="00462F0B">
                <w:rPr>
                  <w:rFonts w:ascii="Arial" w:hAnsi="Arial" w:cs="Arial"/>
                </w:rPr>
                <w:t xml:space="preserve">multicast </w:t>
              </w:r>
            </w:ins>
            <w:ins w:id="39" w:author="Prasad QC1" w:date="2021-08-20T20:01:00Z">
              <w:r w:rsidRPr="00462F0B">
                <w:rPr>
                  <w:rFonts w:ascii="Arial" w:hAnsi="Arial" w:cs="Arial"/>
                </w:rPr>
                <w:t xml:space="preserve">traffic specific </w:t>
              </w:r>
            </w:ins>
            <w:ins w:id="40" w:author="Prasad QC1" w:date="2021-08-20T20:04:00Z">
              <w:r w:rsidRPr="00462F0B">
                <w:rPr>
                  <w:rFonts w:ascii="Arial" w:hAnsi="Arial" w:cs="Arial"/>
                </w:rPr>
                <w:t xml:space="preserve">new </w:t>
              </w:r>
            </w:ins>
            <w:ins w:id="41" w:author="Prasad QC1" w:date="2021-08-20T20:00:00Z">
              <w:r w:rsidRPr="00462F0B">
                <w:rPr>
                  <w:rFonts w:ascii="Arial" w:hAnsi="Arial" w:cs="Arial"/>
                </w:rPr>
                <w:t>access categories</w:t>
              </w:r>
            </w:ins>
            <w:ins w:id="42" w:author="Prasad QC1" w:date="2021-08-20T20:04:00Z">
              <w:r w:rsidRPr="00462F0B">
                <w:rPr>
                  <w:rFonts w:ascii="Arial" w:hAnsi="Arial" w:cs="Arial"/>
                </w:rPr>
                <w:t xml:space="preserve"> as part of UAC</w:t>
              </w:r>
            </w:ins>
            <w:ins w:id="43" w:author="Prasad QC1" w:date="2021-08-20T20:00:00Z">
              <w:r w:rsidRPr="00462F0B">
                <w:rPr>
                  <w:rFonts w:ascii="Arial" w:hAnsi="Arial" w:cs="Arial"/>
                </w:rPr>
                <w:t xml:space="preserve">, it gives flexibility for gNB to configure </w:t>
              </w:r>
            </w:ins>
            <w:ins w:id="44" w:author="Prasad QC1" w:date="2021-08-20T20:04:00Z">
              <w:r w:rsidRPr="00462F0B">
                <w:rPr>
                  <w:rFonts w:ascii="Arial" w:hAnsi="Arial" w:cs="Arial"/>
                </w:rPr>
                <w:t>d</w:t>
              </w:r>
            </w:ins>
            <w:ins w:id="45" w:author="Prasad QC1" w:date="2021-08-20T20:05:00Z">
              <w:r w:rsidRPr="00462F0B">
                <w:rPr>
                  <w:rFonts w:ascii="Arial" w:hAnsi="Arial" w:cs="Arial"/>
                </w:rPr>
                <w:t xml:space="preserve">ifferent </w:t>
              </w:r>
            </w:ins>
            <w:ins w:id="46" w:author="Prasad QC1" w:date="2021-08-20T20:00:00Z">
              <w:r w:rsidRPr="00462F0B">
                <w:rPr>
                  <w:rFonts w:ascii="Arial" w:hAnsi="Arial" w:cs="Arial"/>
                </w:rPr>
                <w:t>access barring parameters</w:t>
              </w:r>
            </w:ins>
            <w:ins w:id="47" w:author="Prasad QC1" w:date="2021-08-20T20:02:00Z">
              <w:r w:rsidRPr="00462F0B">
                <w:rPr>
                  <w:rFonts w:ascii="Arial" w:hAnsi="Arial" w:cs="Arial"/>
                </w:rPr>
                <w:t xml:space="preserve"> for multicast </w:t>
              </w:r>
            </w:ins>
            <w:ins w:id="48" w:author="Prasad QC1" w:date="2021-08-20T20:03:00Z">
              <w:r w:rsidRPr="00462F0B">
                <w:rPr>
                  <w:rFonts w:ascii="Arial" w:hAnsi="Arial" w:cs="Arial"/>
                </w:rPr>
                <w:t>&amp;</w:t>
              </w:r>
            </w:ins>
            <w:ins w:id="49" w:author="Prasad QC1" w:date="2021-08-20T20:02:00Z">
              <w:r w:rsidRPr="00462F0B">
                <w:rPr>
                  <w:rFonts w:ascii="Arial" w:hAnsi="Arial" w:cs="Arial"/>
                </w:rPr>
                <w:t xml:space="preserve"> unicast traffic </w:t>
              </w:r>
            </w:ins>
            <w:ins w:id="50" w:author="Prasad QC1" w:date="2021-08-20T20:00:00Z">
              <w:r w:rsidRPr="00462F0B">
                <w:rPr>
                  <w:rFonts w:ascii="Arial" w:hAnsi="Arial" w:cs="Arial"/>
                </w:rPr>
                <w:t xml:space="preserve">and </w:t>
              </w:r>
            </w:ins>
            <w:ins w:id="51" w:author="Prasad QC1" w:date="2021-08-20T20:05:00Z">
              <w:r w:rsidRPr="00462F0B">
                <w:rPr>
                  <w:rFonts w:ascii="Arial" w:hAnsi="Arial" w:cs="Arial"/>
                </w:rPr>
                <w:t xml:space="preserve">UEs access can be </w:t>
              </w:r>
            </w:ins>
            <w:ins w:id="52" w:author="Prasad QC1" w:date="2021-08-20T20:00:00Z">
              <w:r w:rsidRPr="00462F0B">
                <w:rPr>
                  <w:rFonts w:ascii="Arial" w:hAnsi="Arial" w:cs="Arial"/>
                </w:rPr>
                <w:t>control</w:t>
              </w:r>
            </w:ins>
            <w:ins w:id="53" w:author="Prasad QC1" w:date="2021-08-20T20:05:00Z">
              <w:r w:rsidRPr="00462F0B">
                <w:rPr>
                  <w:rFonts w:ascii="Arial" w:hAnsi="Arial" w:cs="Arial"/>
                </w:rPr>
                <w:t>led</w:t>
              </w:r>
            </w:ins>
            <w:ins w:id="54" w:author="Prasad QC1" w:date="2021-08-20T20:00:00Z">
              <w:r w:rsidRPr="00462F0B">
                <w:rPr>
                  <w:rFonts w:ascii="Arial" w:hAnsi="Arial" w:cs="Arial"/>
                </w:rPr>
                <w:t xml:space="preserve"> based on priority of different multicast services.</w:t>
              </w:r>
            </w:ins>
            <w:ins w:id="55" w:author="Prasad QC1" w:date="2021-08-20T20:02:00Z">
              <w:r>
                <w:rPr>
                  <w:lang w:val="en-US" w:eastAsia="x-none"/>
                </w:rPr>
                <w:t xml:space="preserve"> </w:t>
              </w:r>
            </w:ins>
          </w:p>
        </w:tc>
      </w:tr>
      <w:tr w:rsidR="00B404E8" w14:paraId="6EA9D940" w14:textId="77777777" w:rsidTr="001029D4">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gNB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r w:rsidR="001029D4" w14:paraId="0C846E2B" w14:textId="77777777" w:rsidTr="001029D4">
        <w:tc>
          <w:tcPr>
            <w:tcW w:w="1701" w:type="dxa"/>
          </w:tcPr>
          <w:p w14:paraId="3E0DAA94"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2D55C1AA" w14:textId="747FFCE9"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4DF35EB0" w14:textId="77777777" w:rsidR="001029D4" w:rsidRDefault="001029D4" w:rsidP="00DB49F6">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1029D4">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1029D4">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1029D4">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1029D4">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1029D4">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1029D4">
        <w:tc>
          <w:tcPr>
            <w:tcW w:w="1701" w:type="dxa"/>
          </w:tcPr>
          <w:p w14:paraId="068AB9BA" w14:textId="1EAE51AE" w:rsidR="00991E78" w:rsidRDefault="00991E78" w:rsidP="00991E78">
            <w:pPr>
              <w:rPr>
                <w:rFonts w:ascii="Arial" w:hAnsi="Arial" w:cs="Arial"/>
              </w:rPr>
            </w:pPr>
            <w:r>
              <w:rPr>
                <w:rFonts w:ascii="Arial" w:hAnsi="Arial" w:cs="Arial"/>
              </w:rPr>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1029D4">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 xml:space="preserve">‘mt-Access’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1029D4">
        <w:tc>
          <w:tcPr>
            <w:tcW w:w="1701" w:type="dxa"/>
          </w:tcPr>
          <w:p w14:paraId="24BA9109" w14:textId="5F66B182" w:rsidR="00991E78" w:rsidRDefault="00C477BE" w:rsidP="00991E78">
            <w:pPr>
              <w:rPr>
                <w:rFonts w:ascii="Arial" w:hAnsi="Arial" w:cs="Arial"/>
              </w:rPr>
            </w:pPr>
            <w:r>
              <w:rPr>
                <w:rFonts w:ascii="Arial" w:hAnsi="Arial" w:cs="Arial"/>
              </w:rPr>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1029D4">
        <w:trPr>
          <w:ins w:id="56" w:author="Prasad QC1" w:date="2021-08-20T20:07:00Z"/>
        </w:trPr>
        <w:tc>
          <w:tcPr>
            <w:tcW w:w="1701" w:type="dxa"/>
          </w:tcPr>
          <w:p w14:paraId="7BB9BD14" w14:textId="38A0BABF" w:rsidR="00462F0B" w:rsidRDefault="00462F0B" w:rsidP="00991E78">
            <w:pPr>
              <w:rPr>
                <w:ins w:id="57" w:author="Prasad QC1" w:date="2021-08-20T20:07:00Z"/>
                <w:rFonts w:ascii="Arial" w:hAnsi="Arial" w:cs="Arial"/>
              </w:rPr>
            </w:pPr>
            <w:ins w:id="58" w:author="Prasad QC1" w:date="2021-08-20T20:07:00Z">
              <w:r>
                <w:rPr>
                  <w:rFonts w:ascii="Arial" w:hAnsi="Arial" w:cs="Arial"/>
                </w:rPr>
                <w:t>Qualcomm</w:t>
              </w:r>
            </w:ins>
          </w:p>
        </w:tc>
        <w:tc>
          <w:tcPr>
            <w:tcW w:w="1417" w:type="dxa"/>
          </w:tcPr>
          <w:p w14:paraId="1F97AB3E" w14:textId="0928FFEA" w:rsidR="00462F0B" w:rsidRDefault="00462F0B" w:rsidP="00991E78">
            <w:pPr>
              <w:rPr>
                <w:ins w:id="59" w:author="Prasad QC1" w:date="2021-08-20T20:07:00Z"/>
                <w:rFonts w:ascii="Arial" w:hAnsi="Arial" w:cs="Arial"/>
              </w:rPr>
            </w:pPr>
            <w:ins w:id="6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61" w:author="Prasad QC1" w:date="2021-08-20T20:48:00Z"/>
                <w:rFonts w:ascii="Arial" w:hAnsi="Arial" w:cs="Arial"/>
              </w:rPr>
            </w:pPr>
            <w:ins w:id="62" w:author="Prasad QC1" w:date="2021-08-20T20:48:00Z">
              <w:r w:rsidRPr="00F74B3E">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63" w:author="Prasad QC1" w:date="2021-08-20T20:07:00Z"/>
                <w:rFonts w:ascii="Arial" w:hAnsi="Arial" w:cs="Arial"/>
              </w:rPr>
            </w:pPr>
          </w:p>
        </w:tc>
      </w:tr>
      <w:tr w:rsidR="00451466" w14:paraId="72B88781" w14:textId="77777777" w:rsidTr="001029D4">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gNB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1029D4">
        <w:tc>
          <w:tcPr>
            <w:tcW w:w="1701" w:type="dxa"/>
          </w:tcPr>
          <w:p w14:paraId="1540F0E7" w14:textId="77777777" w:rsidR="001029D4" w:rsidRDefault="001029D4" w:rsidP="00DB49F6">
            <w:pPr>
              <w:rPr>
                <w:rFonts w:ascii="Arial" w:hAnsi="Arial" w:cs="Arial"/>
              </w:rPr>
            </w:pPr>
            <w:r>
              <w:rPr>
                <w:rFonts w:ascii="Arial" w:hAnsi="Arial" w:cs="Arial"/>
              </w:rPr>
              <w:t>NEC</w:t>
            </w:r>
          </w:p>
        </w:tc>
        <w:tc>
          <w:tcPr>
            <w:tcW w:w="1417" w:type="dxa"/>
          </w:tcPr>
          <w:p w14:paraId="77668CA1" w14:textId="77777777" w:rsidR="001029D4" w:rsidRDefault="001029D4" w:rsidP="00DB49F6">
            <w:pPr>
              <w:rPr>
                <w:rFonts w:ascii="Arial" w:hAnsi="Arial" w:cs="Arial"/>
              </w:rPr>
            </w:pPr>
            <w:r>
              <w:rPr>
                <w:rFonts w:ascii="Arial" w:hAnsi="Arial" w:cs="Arial"/>
              </w:rPr>
              <w:t>N</w:t>
            </w:r>
          </w:p>
        </w:tc>
        <w:tc>
          <w:tcPr>
            <w:tcW w:w="5670" w:type="dxa"/>
          </w:tcPr>
          <w:p w14:paraId="342DFDF7" w14:textId="77777777" w:rsidR="001029D4" w:rsidRPr="00F74B3E" w:rsidRDefault="001029D4" w:rsidP="00DB49F6">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xml:space="preserve">, UE will miss </w:t>
      </w:r>
      <w:r w:rsidRPr="00FD6583">
        <w:rPr>
          <w:rFonts w:eastAsia="宋体"/>
          <w:bCs/>
          <w:sz w:val="22"/>
          <w:szCs w:val="22"/>
        </w:rPr>
        <w:lastRenderedPageBreak/>
        <w:t>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1029D4">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1029D4">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1029D4">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1029D4">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1029D4">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1029D4">
        <w:tc>
          <w:tcPr>
            <w:tcW w:w="1701" w:type="dxa"/>
          </w:tcPr>
          <w:p w14:paraId="71B01176" w14:textId="0BBCFAAB" w:rsidR="00991E78" w:rsidRDefault="00991E78" w:rsidP="00991E78">
            <w:pPr>
              <w:rPr>
                <w:rFonts w:ascii="Arial" w:hAnsi="Arial" w:cs="Arial"/>
              </w:rPr>
            </w:pPr>
            <w:r>
              <w:rPr>
                <w:rFonts w:ascii="Arial" w:hAnsi="Arial" w:cs="Arial"/>
              </w:rPr>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1029D4">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1029D4">
        <w:tc>
          <w:tcPr>
            <w:tcW w:w="1701" w:type="dxa"/>
          </w:tcPr>
          <w:p w14:paraId="51A51F27" w14:textId="60EF5129" w:rsidR="00991E78" w:rsidRDefault="008652C5" w:rsidP="00991E78">
            <w:pPr>
              <w:rPr>
                <w:rFonts w:ascii="Arial" w:hAnsi="Arial" w:cs="Arial"/>
              </w:rPr>
            </w:pPr>
            <w:r>
              <w:rPr>
                <w:rFonts w:ascii="Arial" w:hAnsi="Arial" w:cs="Arial"/>
              </w:rPr>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1029D4">
        <w:trPr>
          <w:ins w:id="64" w:author="Prasad QC1" w:date="2021-08-20T20:49:00Z"/>
        </w:trPr>
        <w:tc>
          <w:tcPr>
            <w:tcW w:w="1701" w:type="dxa"/>
          </w:tcPr>
          <w:p w14:paraId="51EB1CB6" w14:textId="2A5C89EB" w:rsidR="00F74B3E" w:rsidRDefault="00F74B3E" w:rsidP="00991E78">
            <w:pPr>
              <w:rPr>
                <w:ins w:id="65" w:author="Prasad QC1" w:date="2021-08-20T20:49:00Z"/>
                <w:rFonts w:ascii="Arial" w:hAnsi="Arial" w:cs="Arial"/>
              </w:rPr>
            </w:pPr>
            <w:ins w:id="66" w:author="Prasad QC1" w:date="2021-08-20T20:49:00Z">
              <w:r>
                <w:rPr>
                  <w:rFonts w:ascii="Arial" w:hAnsi="Arial" w:cs="Arial"/>
                </w:rPr>
                <w:t>Qualcomm</w:t>
              </w:r>
            </w:ins>
          </w:p>
        </w:tc>
        <w:tc>
          <w:tcPr>
            <w:tcW w:w="1417" w:type="dxa"/>
          </w:tcPr>
          <w:p w14:paraId="43B94609" w14:textId="3B23B4A5" w:rsidR="00F74B3E" w:rsidRDefault="00F74B3E" w:rsidP="00991E78">
            <w:pPr>
              <w:rPr>
                <w:ins w:id="67" w:author="Prasad QC1" w:date="2021-08-20T20:49:00Z"/>
                <w:rFonts w:ascii="Arial" w:hAnsi="Arial" w:cs="Arial"/>
              </w:rPr>
            </w:pPr>
            <w:ins w:id="68" w:author="Prasad QC1" w:date="2021-08-20T20:51:00Z">
              <w:r>
                <w:rPr>
                  <w:rFonts w:ascii="Arial" w:hAnsi="Arial" w:cs="Arial"/>
                </w:rPr>
                <w:t>N</w:t>
              </w:r>
            </w:ins>
          </w:p>
        </w:tc>
        <w:tc>
          <w:tcPr>
            <w:tcW w:w="5670" w:type="dxa"/>
          </w:tcPr>
          <w:p w14:paraId="35C0B1E5" w14:textId="078F00DE" w:rsidR="00F74B3E" w:rsidRDefault="00F74B3E" w:rsidP="00991E78">
            <w:pPr>
              <w:rPr>
                <w:ins w:id="69" w:author="Prasad QC1" w:date="2021-08-20T20:49:00Z"/>
                <w:rFonts w:ascii="Arial" w:hAnsi="Arial" w:cs="Arial"/>
              </w:rPr>
            </w:pPr>
            <w:ins w:id="70" w:author="Prasad QC1" w:date="2021-08-20T20:51:00Z">
              <w:r>
                <w:rPr>
                  <w:rFonts w:ascii="Arial" w:hAnsi="Arial" w:cs="Arial"/>
                </w:rPr>
                <w:t>RAN can perform paging repetition.</w:t>
              </w:r>
            </w:ins>
          </w:p>
        </w:tc>
      </w:tr>
      <w:tr w:rsidR="000F096E" w14:paraId="23383546" w14:textId="77777777" w:rsidTr="001029D4">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r w:rsidR="001029D4" w14:paraId="2011397E" w14:textId="77777777" w:rsidTr="001029D4">
        <w:tc>
          <w:tcPr>
            <w:tcW w:w="1701" w:type="dxa"/>
          </w:tcPr>
          <w:p w14:paraId="25A4B02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3A06623E"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p>
        </w:tc>
        <w:tc>
          <w:tcPr>
            <w:tcW w:w="5670" w:type="dxa"/>
          </w:tcPr>
          <w:p w14:paraId="21F3C675" w14:textId="77777777" w:rsidR="001029D4" w:rsidRPr="003D009F" w:rsidRDefault="001029D4" w:rsidP="00DB49F6">
            <w:pPr>
              <w:rPr>
                <w:rFonts w:ascii="Arial" w:eastAsia="宋体" w:hAnsi="Arial" w:cs="Arial"/>
                <w:lang w:eastAsia="zh-CN"/>
              </w:rPr>
            </w:pPr>
            <w:r>
              <w:rPr>
                <w:rFonts w:ascii="Arial" w:eastAsia="宋体" w:hAnsi="Arial" w:cs="Arial"/>
                <w:lang w:eastAsia="zh-CN"/>
              </w:rPr>
              <w:t xml:space="preserve">We have our comment in P3 that the missing of notification can be resolved by UE implementation. </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xml:space="preserve">, to support mobility of UE monitoring </w:t>
      </w:r>
      <w:r>
        <w:rPr>
          <w:sz w:val="22"/>
          <w:szCs w:val="22"/>
          <w:lang w:val="en-IN" w:eastAsia="ko-KR"/>
        </w:rPr>
        <w:lastRenderedPageBreak/>
        <w:t>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1029D4">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1029D4">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1029D4">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1029D4">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1029D4">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1029D4">
        <w:tc>
          <w:tcPr>
            <w:tcW w:w="1701" w:type="dxa"/>
          </w:tcPr>
          <w:p w14:paraId="0E5F88C3" w14:textId="0D763E84" w:rsidR="00412D75" w:rsidRDefault="00412D75" w:rsidP="00412D75">
            <w:pPr>
              <w:rPr>
                <w:rFonts w:ascii="Arial" w:hAnsi="Arial" w:cs="Arial"/>
              </w:rPr>
            </w:pPr>
            <w:r>
              <w:rPr>
                <w:rFonts w:ascii="Arial" w:hAnsi="Arial" w:cs="Arial"/>
              </w:rPr>
              <w:t>Huawei, HiSilicon</w:t>
            </w:r>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3"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1029D4">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1029D4">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maybe changed at the session activation by the </w:t>
            </w:r>
            <w:r w:rsidR="000001E7">
              <w:rPr>
                <w:rFonts w:ascii="Arial" w:hAnsi="Arial" w:cs="Arial"/>
              </w:rPr>
              <w:lastRenderedPageBreak/>
              <w:t xml:space="preserve">network. We may need to identify in connected mode if there is use case for MBS cell prioritization in DM1. </w:t>
            </w:r>
          </w:p>
        </w:tc>
      </w:tr>
      <w:tr w:rsidR="00F74B3E" w14:paraId="7D0D5232" w14:textId="77777777" w:rsidTr="001029D4">
        <w:trPr>
          <w:ins w:id="71" w:author="Prasad QC1" w:date="2021-08-20T20:52:00Z"/>
        </w:trPr>
        <w:tc>
          <w:tcPr>
            <w:tcW w:w="1701" w:type="dxa"/>
          </w:tcPr>
          <w:p w14:paraId="3BA927B1" w14:textId="46C1D265" w:rsidR="00F74B3E" w:rsidRDefault="00F74B3E" w:rsidP="00412D75">
            <w:pPr>
              <w:rPr>
                <w:ins w:id="72" w:author="Prasad QC1" w:date="2021-08-20T20:52:00Z"/>
                <w:rFonts w:ascii="Arial" w:hAnsi="Arial" w:cs="Arial"/>
              </w:rPr>
            </w:pPr>
            <w:ins w:id="73" w:author="Prasad QC1" w:date="2021-08-20T20:52:00Z">
              <w:r>
                <w:rPr>
                  <w:rFonts w:ascii="Arial" w:hAnsi="Arial" w:cs="Arial"/>
                </w:rPr>
                <w:lastRenderedPageBreak/>
                <w:t>Qualcomm</w:t>
              </w:r>
            </w:ins>
          </w:p>
        </w:tc>
        <w:tc>
          <w:tcPr>
            <w:tcW w:w="1417" w:type="dxa"/>
          </w:tcPr>
          <w:p w14:paraId="6364843F" w14:textId="77777777" w:rsidR="00F74B3E" w:rsidRDefault="00F74B3E" w:rsidP="00412D75">
            <w:pPr>
              <w:rPr>
                <w:ins w:id="74" w:author="Prasad QC1" w:date="2021-08-20T20:52:00Z"/>
                <w:rFonts w:ascii="Arial" w:hAnsi="Arial" w:cs="Arial"/>
              </w:rPr>
            </w:pPr>
          </w:p>
        </w:tc>
        <w:tc>
          <w:tcPr>
            <w:tcW w:w="5670" w:type="dxa"/>
          </w:tcPr>
          <w:p w14:paraId="223241A6" w14:textId="72A493F8" w:rsidR="00F74B3E" w:rsidRDefault="00F74B3E" w:rsidP="00412D75">
            <w:pPr>
              <w:rPr>
                <w:ins w:id="75" w:author="Prasad QC1" w:date="2021-08-20T20:52:00Z"/>
                <w:rFonts w:ascii="Arial" w:hAnsi="Arial" w:cs="Arial"/>
              </w:rPr>
            </w:pPr>
            <w:ins w:id="76" w:author="Prasad QC1" w:date="2021-08-20T20:55:00Z">
              <w:r>
                <w:rPr>
                  <w:rFonts w:ascii="Arial" w:hAnsi="Arial" w:cs="Arial"/>
                </w:rPr>
                <w:t>UE can prioritize frequency layer providing multicast service a</w:t>
              </w:r>
            </w:ins>
            <w:ins w:id="77" w:author="Prasad QC1" w:date="2021-08-20T20:56:00Z">
              <w:r>
                <w:rPr>
                  <w:rFonts w:ascii="Arial" w:hAnsi="Arial" w:cs="Arial"/>
                </w:rPr>
                <w:t>nd within each frequency layer UE can select a cell based on radio channel conditions.</w:t>
              </w:r>
            </w:ins>
            <w:ins w:id="78" w:author="Prasad QC1" w:date="2021-08-20T20:55:00Z">
              <w:r>
                <w:rPr>
                  <w:rFonts w:ascii="Arial" w:hAnsi="Arial" w:cs="Arial"/>
                </w:rPr>
                <w:t xml:space="preserve"> </w:t>
              </w:r>
            </w:ins>
          </w:p>
        </w:tc>
      </w:tr>
      <w:tr w:rsidR="00936E2F" w14:paraId="16EB5F41" w14:textId="77777777" w:rsidTr="001029D4">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r w:rsidR="001029D4" w14:paraId="6B973914" w14:textId="77777777" w:rsidTr="001029D4">
        <w:tc>
          <w:tcPr>
            <w:tcW w:w="1701" w:type="dxa"/>
          </w:tcPr>
          <w:p w14:paraId="02010CF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D5AF562" w14:textId="77777777"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25849D67"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agree with HW&amp;QC that frequency level periodization makes more sense than cell level prioritization. </w:t>
            </w:r>
          </w:p>
        </w:tc>
      </w:tr>
    </w:tbl>
    <w:p w14:paraId="769D76E5" w14:textId="77777777" w:rsidR="0051239D" w:rsidRPr="001029D4" w:rsidRDefault="0051239D" w:rsidP="0051239D">
      <w:pPr>
        <w:snapToGrid w:val="0"/>
        <w:spacing w:before="120" w:after="120"/>
        <w:jc w:val="both"/>
        <w:rPr>
          <w:b/>
          <w:lang w:eastAsia="ko-KR"/>
        </w:rPr>
      </w:pPr>
      <w:bookmarkStart w:id="79" w:name="_GoBack"/>
      <w:bookmarkEnd w:id="79"/>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2"/>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lastRenderedPageBreak/>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A83433" w:rsidP="00FE2F1C">
      <w:pPr>
        <w:pStyle w:val="Doc-title"/>
        <w:numPr>
          <w:ilvl w:val="0"/>
          <w:numId w:val="11"/>
        </w:numPr>
        <w:rPr>
          <w:rFonts w:ascii="Times New Roman" w:hAnsi="Times New Roman"/>
          <w:sz w:val="22"/>
          <w:szCs w:val="22"/>
        </w:rPr>
      </w:pPr>
      <w:hyperlink r:id="rId14"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80" w:author="Prasad QC1" w:date="2021-08-20T19:30:00Z">
        <w:r>
          <w:t xml:space="preserve">[28] </w:t>
        </w:r>
      </w:ins>
      <w:ins w:id="81" w:author="Prasad QC1" w:date="2021-08-20T19:31:00Z">
        <w:r>
          <w:t>R2-2107546</w:t>
        </w:r>
        <w:r w:rsidR="00690ABB">
          <w:t xml:space="preserve">, </w:t>
        </w:r>
      </w:ins>
      <w:ins w:id="82"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Prasad QC1" w:date="2021-08-20T19:57:00Z" w:initials="PK">
    <w:p w14:paraId="21036113" w14:textId="5184E170" w:rsidR="00FE222F" w:rsidRDefault="00FE222F">
      <w:pPr>
        <w:pStyle w:val="af4"/>
      </w:pPr>
      <w:r>
        <w:rPr>
          <w:rStyle w:val="af3"/>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1BA9" w14:textId="77777777" w:rsidR="00A83433" w:rsidRDefault="00A83433">
      <w:pPr>
        <w:pStyle w:val="TAL"/>
      </w:pPr>
      <w:r>
        <w:separator/>
      </w:r>
    </w:p>
  </w:endnote>
  <w:endnote w:type="continuationSeparator" w:id="0">
    <w:p w14:paraId="15472189" w14:textId="77777777" w:rsidR="00A83433" w:rsidRDefault="00A83433">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477" w14:textId="08D6B592" w:rsidR="00FE222F" w:rsidRDefault="00FE222F">
    <w:pPr>
      <w:pStyle w:val="a5"/>
    </w:pPr>
    <w:r>
      <w:fldChar w:fldCharType="begin"/>
    </w:r>
    <w:r>
      <w:instrText xml:space="preserve"> PAGE   \* MERGEFORMAT </w:instrText>
    </w:r>
    <w:r>
      <w:fldChar w:fldCharType="separate"/>
    </w:r>
    <w:r w:rsidR="001029D4">
      <w:t>20</w:t>
    </w:r>
    <w:r>
      <w:fldChar w:fldCharType="end"/>
    </w:r>
  </w:p>
  <w:p w14:paraId="0FBB99F7" w14:textId="77777777" w:rsidR="00FE222F" w:rsidRDefault="00FE22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C1D80" w14:textId="77777777" w:rsidR="00A83433" w:rsidRDefault="00A83433">
      <w:pPr>
        <w:pStyle w:val="TAL"/>
      </w:pPr>
      <w:r>
        <w:separator/>
      </w:r>
    </w:p>
  </w:footnote>
  <w:footnote w:type="continuationSeparator" w:id="0">
    <w:p w14:paraId="4268FE81" w14:textId="77777777" w:rsidR="00A83433" w:rsidRDefault="00A83433">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0"/>
  <w:activeWritingStyle w:appName="MSWord" w:lang="en-IN" w:vendorID="64" w:dllVersion="0" w:nlCheck="1" w:checkStyle="0"/>
  <w:activeWritingStyle w:appName="MSWord" w:lang="en-IN" w:vendorID="64" w:dllVersion="4096"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0"/>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3">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a"/>
    <w:pPr>
      <w:ind w:left="851"/>
    </w:pPr>
  </w:style>
  <w:style w:type="paragraph" w:styleId="33">
    <w:name w:val="List 3"/>
    <w:basedOn w:val="25"/>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5"/>
    <w:link w:val="B2Char"/>
  </w:style>
  <w:style w:type="paragraph" w:customStyle="1" w:styleId="B3">
    <w:name w:val="B3"/>
    <w:basedOn w:val="33"/>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d">
    <w:name w:val="caption"/>
    <w:basedOn w:val="a"/>
    <w:next w:val="a"/>
    <w:uiPriority w:val="35"/>
    <w:qFormat/>
    <w:pPr>
      <w:spacing w:before="120" w:after="120"/>
    </w:pPr>
    <w:rPr>
      <w:b/>
    </w:rPr>
  </w:style>
  <w:style w:type="character" w:styleId="ae">
    <w:name w:val="Hyperlink"/>
    <w:qFormat/>
    <w:rPr>
      <w:color w:val="0000FF"/>
      <w:u w:val="single"/>
    </w:rPr>
  </w:style>
  <w:style w:type="character" w:styleId="af">
    <w:name w:val="FollowedHyperlink"/>
    <w:rPr>
      <w:color w:val="800080"/>
      <w:u w:val="single"/>
    </w:rPr>
  </w:style>
  <w:style w:type="paragraph" w:styleId="af0">
    <w:name w:val="Document Map"/>
    <w:basedOn w:val="a"/>
    <w:semiHidden/>
    <w:pPr>
      <w:shd w:val="clear" w:color="auto" w:fill="000080"/>
    </w:pPr>
    <w:rPr>
      <w:rFonts w:ascii="Tahoma" w:hAnsi="Tahoma"/>
    </w:rPr>
  </w:style>
  <w:style w:type="paragraph" w:styleId="af1">
    <w:name w:val="Plain Text"/>
    <w:basedOn w:val="a"/>
    <w:rPr>
      <w:rFonts w:ascii="Courier New" w:hAnsi="Courier New"/>
      <w:lang w:val="nb-NO"/>
    </w:rPr>
  </w:style>
  <w:style w:type="paragraph" w:customStyle="1" w:styleId="TAJ">
    <w:name w:val="TAJ"/>
    <w:basedOn w:val="TH"/>
  </w:style>
  <w:style w:type="paragraph" w:styleId="af2">
    <w:name w:val="Body Text"/>
    <w:aliases w:val="bt"/>
    <w:basedOn w:val="a"/>
  </w:style>
  <w:style w:type="character" w:styleId="af3">
    <w:name w:val="annotation reference"/>
    <w:semiHidden/>
    <w:rPr>
      <w:sz w:val="16"/>
    </w:rPr>
  </w:style>
  <w:style w:type="paragraph" w:customStyle="1" w:styleId="Guidance">
    <w:name w:val="Guidance"/>
    <w:basedOn w:val="a"/>
    <w:rPr>
      <w:i/>
      <w:color w:val="0000FF"/>
    </w:rPr>
  </w:style>
  <w:style w:type="paragraph" w:styleId="af4">
    <w:name w:val="annotation text"/>
    <w:basedOn w:val="a"/>
    <w:link w:val="af5"/>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6">
    <w:name w:val="Balloon Text"/>
    <w:basedOn w:val="a"/>
    <w:semiHidden/>
    <w:rsid w:val="00630138"/>
    <w:rPr>
      <w:rFonts w:ascii="Tahoma" w:hAnsi="Tahoma" w:cs="Tahoma"/>
      <w:sz w:val="16"/>
      <w:szCs w:val="16"/>
    </w:rPr>
  </w:style>
  <w:style w:type="paragraph" w:styleId="af7">
    <w:name w:val="annotation subject"/>
    <w:basedOn w:val="af4"/>
    <w:next w:val="af4"/>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8">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9">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a">
    <w:name w:val="List Paragraph"/>
    <w:aliases w:val="- Bullets,?? ??,?????,????,Lista1,列出段落1,中等深浅网格 1 - 着色 21,列表段落,¥¡¡¡¡ì¬º¥¹¥È¶ÎÂä,ÁÐ³ö¶ÎÂä,列表段落1,—ño’i—Ž,¥ê¥¹¥È¶ÎÂä,1st level - Bullet List Paragraph,Lettre d'introduction,Paragrafo elenco,Normal bullet 2,Bullet list,목록단락,列"/>
    <w:basedOn w:val="a"/>
    <w:link w:val="afb"/>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afb">
    <w:name w:val="列出段落 字符"/>
    <w:aliases w:val="- Bullets 字符,?? ?? 字符,????? 字符,????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목록단락 字符"/>
    <w:link w:val="afa"/>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a6">
    <w:name w:val="页脚 字符"/>
    <w:link w:val="a5"/>
    <w:uiPriority w:val="99"/>
    <w:rsid w:val="00162ED3"/>
    <w:rPr>
      <w:rFonts w:ascii="Arial" w:hAnsi="Arial"/>
      <w:b/>
      <w:i/>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C67D42"/>
    <w:rPr>
      <w:rFonts w:ascii="Arial" w:hAnsi="Arial"/>
      <w:b/>
      <w:noProof/>
      <w:sz w:val="18"/>
      <w:lang w:val="en-GB" w:eastAsia="en-US" w:bidi="ar-SA"/>
    </w:rPr>
  </w:style>
  <w:style w:type="paragraph" w:styleId="afc">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0">
    <w:name w:val="标题 2 字符"/>
    <w:aliases w:val="H2 字符,Head2A 字符,2 字符,h2 字符"/>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d"/>
    <w:uiPriority w:val="34"/>
    <w:qFormat/>
    <w:rsid w:val="00FC22AF"/>
    <w:pPr>
      <w:widowControl w:val="0"/>
      <w:spacing w:after="0"/>
      <w:ind w:left="720"/>
      <w:jc w:val="both"/>
    </w:pPr>
    <w:rPr>
      <w:rFonts w:ascii="Calibri" w:eastAsia="Calibri" w:hAnsi="Calibri"/>
      <w:sz w:val="22"/>
      <w:szCs w:val="22"/>
    </w:rPr>
  </w:style>
  <w:style w:type="character" w:customStyle="1" w:styleId="afd">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af5">
    <w:name w:val="批注文字 字符"/>
    <w:basedOn w:val="a0"/>
    <w:link w:val="af4"/>
    <w:uiPriority w:val="99"/>
    <w:rsid w:val="009D6EDB"/>
    <w:rPr>
      <w:lang w:val="en-GB" w:eastAsia="en-US"/>
    </w:rPr>
  </w:style>
  <w:style w:type="character" w:customStyle="1" w:styleId="apple-converted-space">
    <w:name w:val="apple-converted-space"/>
    <w:rsid w:val="006C3195"/>
  </w:style>
  <w:style w:type="character" w:styleId="afe">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5-e\Docs\R2-21082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3.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B351CAA-1B3F-493E-8B76-B16F5E6A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6872</Words>
  <Characters>39174</Characters>
  <Application>Microsoft Office Word</Application>
  <DocSecurity>0</DocSecurity>
  <Lines>326</Lines>
  <Paragraphs>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NEC-ZHE CHEN</cp:lastModifiedBy>
  <cp:revision>2</cp:revision>
  <cp:lastPrinted>2007-12-21T04:58:00Z</cp:lastPrinted>
  <dcterms:created xsi:type="dcterms:W3CDTF">2021-08-23T05:56:00Z</dcterms:created>
  <dcterms:modified xsi:type="dcterms:W3CDTF">2021-08-23T05:56:00Z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