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(Xiaomi)</w:t>
      </w:r>
    </w:p>
    <w:p w14:paraId="61CF4198" w14:textId="77777777" w:rsidR="00D92940" w:rsidRDefault="00D92940" w:rsidP="00D92940">
      <w:pPr>
        <w:pStyle w:val="EmailDiscussion2"/>
      </w:pPr>
      <w:r>
        <w:t xml:space="preserve">      Scope: Continue discussion on R2-2108799. Reach agreements as far as possible, can also define </w:t>
      </w:r>
      <w:proofErr w:type="spellStart"/>
      <w:r>
        <w:t>FFSes</w:t>
      </w:r>
      <w:proofErr w:type="spellEnd"/>
      <w:r>
        <w:t xml:space="preserve">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aff8"/>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lastRenderedPageBreak/>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127C18">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127C18">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127C18">
            <w:pPr>
              <w:pStyle w:val="TAC"/>
              <w:spacing w:before="20" w:after="20"/>
              <w:ind w:left="57" w:right="57"/>
              <w:jc w:val="left"/>
              <w:rPr>
                <w:rFonts w:cs="Arial"/>
                <w:lang w:val="en-US"/>
              </w:rPr>
            </w:pPr>
            <w:r>
              <w:rPr>
                <w:rFonts w:cs="Arial"/>
                <w:lang w:val="en-US"/>
              </w:rPr>
              <w:t xml:space="preserve">Mats </w:t>
            </w:r>
            <w:proofErr w:type="spellStart"/>
            <w:r>
              <w:rPr>
                <w:rFonts w:cs="Arial"/>
                <w:lang w:val="en-US"/>
              </w:rPr>
              <w:t>Folke</w:t>
            </w:r>
            <w:proofErr w:type="spellEnd"/>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127C18">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127C18">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127C18">
            <w:pPr>
              <w:pStyle w:val="TAC"/>
              <w:spacing w:before="20" w:after="20"/>
              <w:ind w:left="57" w:right="57"/>
              <w:jc w:val="left"/>
              <w:rPr>
                <w:rFonts w:cs="Arial"/>
              </w:rPr>
            </w:pPr>
            <w:r>
              <w:rPr>
                <w:rFonts w:cs="Arial"/>
              </w:rPr>
              <w:t xml:space="preserve">Prasad </w:t>
            </w:r>
            <w:proofErr w:type="spellStart"/>
            <w:r>
              <w:rPr>
                <w:rFonts w:cs="Arial"/>
              </w:rPr>
              <w:t>Kadiri</w:t>
            </w:r>
            <w:proofErr w:type="spellEnd"/>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127C18">
            <w:pPr>
              <w:pStyle w:val="TAC"/>
              <w:spacing w:before="20" w:after="20"/>
              <w:ind w:right="57"/>
              <w:jc w:val="left"/>
              <w:rPr>
                <w:rFonts w:cs="Arial"/>
              </w:rPr>
            </w:pPr>
            <w:r>
              <w:rPr>
                <w:rFonts w:cs="Arial"/>
              </w:rPr>
              <w:t>pkadiri@qti.qualcomm.com</w:t>
            </w:r>
          </w:p>
        </w:tc>
      </w:tr>
      <w:tr w:rsidR="009E6DAF" w14:paraId="2F300017"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127C18">
            <w:pPr>
              <w:pStyle w:val="TAC"/>
              <w:spacing w:before="20" w:after="20"/>
              <w:ind w:left="57" w:right="57"/>
              <w:jc w:val="left"/>
              <w:rPr>
                <w:rFonts w:eastAsia="Malgun Gothic" w:cs="Arial"/>
                <w:lang w:eastAsia="ko-KR"/>
              </w:rPr>
            </w:pPr>
            <w:proofErr w:type="spellStart"/>
            <w:r>
              <w:rPr>
                <w:rFonts w:eastAsia="Malgun Gothic" w:cs="Arial" w:hint="eastAsia"/>
                <w:lang w:eastAsia="ko-KR"/>
              </w:rPr>
              <w:t>SangWon</w:t>
            </w:r>
            <w:proofErr w:type="spellEnd"/>
            <w:r>
              <w:rPr>
                <w:rFonts w:eastAsia="Malgun Gothic" w:cs="Arial" w:hint="eastAsia"/>
                <w:lang w:eastAsia="ko-KR"/>
              </w:rPr>
              <w:t xml:space="preserve">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127C18">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321153A" w:rsidR="009E6DAF" w:rsidRDefault="003753B8" w:rsidP="00127C18">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14:paraId="58202A06" w14:textId="1C93BA2A" w:rsidR="009E6DAF" w:rsidRDefault="003753B8" w:rsidP="00127C18">
            <w:pPr>
              <w:pStyle w:val="TAC"/>
              <w:spacing w:before="20" w:after="20"/>
              <w:ind w:left="57" w:right="57"/>
              <w:jc w:val="left"/>
              <w:rPr>
                <w:rFonts w:cs="Arial"/>
                <w:lang w:eastAsia="zh-CN"/>
              </w:rPr>
            </w:pPr>
            <w:r>
              <w:rPr>
                <w:rFonts w:cs="Arial" w:hint="eastAsia"/>
                <w:lang w:eastAsia="zh-CN"/>
              </w:rPr>
              <w:t>L</w:t>
            </w:r>
            <w:r>
              <w:rPr>
                <w:rFonts w:cs="Arial"/>
                <w:lang w:eastAsia="zh-CN"/>
              </w:rPr>
              <w:t>imei WEI</w:t>
            </w:r>
          </w:p>
        </w:tc>
        <w:tc>
          <w:tcPr>
            <w:tcW w:w="4555" w:type="dxa"/>
            <w:tcBorders>
              <w:top w:val="single" w:sz="4" w:space="0" w:color="auto"/>
              <w:left w:val="single" w:sz="4" w:space="0" w:color="auto"/>
              <w:bottom w:val="single" w:sz="4" w:space="0" w:color="auto"/>
              <w:right w:val="single" w:sz="4" w:space="0" w:color="auto"/>
            </w:tcBorders>
          </w:tcPr>
          <w:p w14:paraId="64F91499" w14:textId="5EAFA02E" w:rsidR="009E6DAF" w:rsidRDefault="003753B8" w:rsidP="00127C18">
            <w:pPr>
              <w:pStyle w:val="TAC"/>
              <w:spacing w:before="20" w:after="20"/>
              <w:ind w:left="57" w:right="57"/>
              <w:jc w:val="left"/>
              <w:rPr>
                <w:rFonts w:cs="Arial"/>
              </w:rPr>
            </w:pPr>
            <w:r>
              <w:rPr>
                <w:rFonts w:cs="Arial"/>
              </w:rPr>
              <w:t>limei.wei@td-tech.com</w:t>
            </w:r>
          </w:p>
        </w:tc>
      </w:tr>
      <w:tr w:rsidR="006B4B42" w14:paraId="7CD5508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96B34B2" w:rsidR="006B4B42" w:rsidRDefault="006B4B42" w:rsidP="006B4B42">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14:paraId="70AADFFB" w14:textId="70D138AC" w:rsidR="006B4B42" w:rsidRDefault="006B4B42" w:rsidP="006B4B42">
            <w:pPr>
              <w:pStyle w:val="TAC"/>
              <w:spacing w:before="20" w:after="20"/>
              <w:ind w:left="57" w:right="57"/>
              <w:jc w:val="left"/>
              <w:rPr>
                <w:rFonts w:cs="Arial"/>
              </w:rPr>
            </w:pPr>
            <w:r>
              <w:rPr>
                <w:rFonts w:eastAsiaTheme="minorEastAsia" w:cs="Arial"/>
                <w:lang w:val="en-US" w:eastAsia="ja-JP"/>
              </w:rPr>
              <w:t xml:space="preserve">Masato </w:t>
            </w:r>
            <w:proofErr w:type="spellStart"/>
            <w:r>
              <w:rPr>
                <w:rFonts w:eastAsiaTheme="minorEastAsia" w:cs="Arial"/>
                <w:lang w:val="en-US" w:eastAsia="ja-JP"/>
              </w:rPr>
              <w:t>Fujishiro</w:t>
            </w:r>
            <w:proofErr w:type="spellEnd"/>
          </w:p>
        </w:tc>
        <w:tc>
          <w:tcPr>
            <w:tcW w:w="4555" w:type="dxa"/>
            <w:tcBorders>
              <w:top w:val="single" w:sz="4" w:space="0" w:color="auto"/>
              <w:left w:val="single" w:sz="4" w:space="0" w:color="auto"/>
              <w:bottom w:val="single" w:sz="4" w:space="0" w:color="auto"/>
              <w:right w:val="single" w:sz="4" w:space="0" w:color="auto"/>
            </w:tcBorders>
          </w:tcPr>
          <w:p w14:paraId="665F9B4A" w14:textId="25781E8A" w:rsidR="006B4B42" w:rsidRDefault="006B4B42" w:rsidP="006B4B42">
            <w:pPr>
              <w:pStyle w:val="TAC"/>
              <w:spacing w:before="20" w:after="20"/>
              <w:ind w:left="57" w:right="57"/>
              <w:jc w:val="left"/>
              <w:rPr>
                <w:rFonts w:cs="Arial"/>
              </w:rPr>
            </w:pPr>
            <w:r>
              <w:rPr>
                <w:rFonts w:eastAsiaTheme="minorEastAsia" w:cs="Arial"/>
                <w:lang w:val="en-US" w:eastAsia="ja-JP"/>
              </w:rPr>
              <w:t>masato.fujishiro.fj@kyocera.jp</w:t>
            </w:r>
          </w:p>
        </w:tc>
      </w:tr>
      <w:tr w:rsidR="006B4B42" w14:paraId="2BFA0A52"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37E8104" w:rsidR="006B4B42" w:rsidRDefault="00225051" w:rsidP="006B4B42">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14:paraId="6EF2D1C9" w14:textId="68EA9680" w:rsidR="006B4B42" w:rsidRDefault="00225051" w:rsidP="006B4B42">
            <w:pPr>
              <w:pStyle w:val="TAC"/>
              <w:spacing w:before="20" w:after="20"/>
              <w:ind w:left="57" w:right="57"/>
              <w:jc w:val="left"/>
              <w:rPr>
                <w:rFonts w:cs="Arial"/>
                <w:lang w:val="en-US"/>
              </w:rPr>
            </w:pPr>
            <w:r>
              <w:rPr>
                <w:rFonts w:cs="Arial"/>
                <w:lang w:val="en-US"/>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7466EF5F" w14:textId="078ADE91" w:rsidR="006B4B42" w:rsidRDefault="00225051" w:rsidP="006B4B42">
            <w:pPr>
              <w:pStyle w:val="TAC"/>
              <w:spacing w:before="20" w:after="20"/>
              <w:ind w:left="57" w:right="57"/>
              <w:jc w:val="left"/>
              <w:rPr>
                <w:rFonts w:cs="Arial"/>
                <w:lang w:val="en-US"/>
              </w:rPr>
            </w:pPr>
            <w:r>
              <w:rPr>
                <w:rFonts w:cs="Arial"/>
                <w:lang w:val="en-US"/>
              </w:rPr>
              <w:t>shrivastava@samsug.com</w:t>
            </w:r>
          </w:p>
        </w:tc>
      </w:tr>
      <w:tr w:rsidR="00E53048" w14:paraId="443D81B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0AE31047" w:rsidR="00E53048" w:rsidRPr="00B44A84" w:rsidRDefault="00E53048" w:rsidP="006B4B42">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4383164D" w14:textId="43F42612" w:rsidR="00E53048" w:rsidRPr="00B44A84" w:rsidRDefault="00E53048" w:rsidP="006B4B42">
            <w:pPr>
              <w:pStyle w:val="TAC"/>
              <w:spacing w:before="20" w:after="20"/>
              <w:ind w:left="57" w:right="57"/>
              <w:jc w:val="left"/>
              <w:rPr>
                <w:rFonts w:cs="Arial"/>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16FB5D78" w14:textId="086555D0" w:rsidR="00E53048" w:rsidRPr="00B44A84" w:rsidRDefault="00E53048" w:rsidP="006B4B42">
            <w:pPr>
              <w:pStyle w:val="TAC"/>
              <w:spacing w:before="20" w:after="20"/>
              <w:ind w:left="57" w:right="57"/>
              <w:jc w:val="left"/>
              <w:rPr>
                <w:rFonts w:cs="Arial"/>
              </w:rPr>
            </w:pPr>
            <w:r>
              <w:rPr>
                <w:rFonts w:cs="Arial" w:hint="eastAsia"/>
                <w:lang w:eastAsia="zh-CN"/>
              </w:rPr>
              <w:t>zhourui@catt.cn</w:t>
            </w:r>
          </w:p>
        </w:tc>
      </w:tr>
      <w:tr w:rsidR="00345927" w14:paraId="377C264F" w14:textId="77777777" w:rsidTr="005916FA">
        <w:trPr>
          <w:trHeight w:val="240"/>
        </w:trPr>
        <w:tc>
          <w:tcPr>
            <w:tcW w:w="2104" w:type="dxa"/>
            <w:tcBorders>
              <w:top w:val="single" w:sz="4" w:space="0" w:color="auto"/>
              <w:left w:val="single" w:sz="4" w:space="0" w:color="auto"/>
              <w:bottom w:val="single" w:sz="4" w:space="0" w:color="auto"/>
              <w:right w:val="single" w:sz="4" w:space="0" w:color="auto"/>
            </w:tcBorders>
          </w:tcPr>
          <w:p w14:paraId="5431EE93" w14:textId="77777777" w:rsidR="00345927" w:rsidRDefault="00345927" w:rsidP="005916FA">
            <w:pPr>
              <w:pStyle w:val="TAC"/>
              <w:spacing w:before="20" w:after="20"/>
              <w:ind w:left="57" w:right="57"/>
              <w:jc w:val="left"/>
              <w:rPr>
                <w:rFonts w:cs="Arial"/>
                <w:lang w:eastAsia="zh-CN"/>
              </w:rPr>
            </w:pPr>
            <w:r>
              <w:rPr>
                <w:rFonts w:cs="Arial" w:hint="eastAsia"/>
                <w:lang w:eastAsia="zh-CN"/>
              </w:rPr>
              <w:t>N</w:t>
            </w:r>
            <w:r>
              <w:rPr>
                <w:rFonts w:cs="Arial"/>
                <w:lang w:eastAsia="zh-CN"/>
              </w:rPr>
              <w:t>EC</w:t>
            </w:r>
          </w:p>
        </w:tc>
        <w:tc>
          <w:tcPr>
            <w:tcW w:w="1888" w:type="dxa"/>
            <w:tcBorders>
              <w:top w:val="single" w:sz="4" w:space="0" w:color="auto"/>
              <w:left w:val="single" w:sz="4" w:space="0" w:color="auto"/>
              <w:bottom w:val="single" w:sz="4" w:space="0" w:color="auto"/>
              <w:right w:val="single" w:sz="4" w:space="0" w:color="auto"/>
            </w:tcBorders>
          </w:tcPr>
          <w:p w14:paraId="1A9A5FA3" w14:textId="77777777" w:rsidR="00345927" w:rsidRDefault="00345927" w:rsidP="005916FA">
            <w:pPr>
              <w:pStyle w:val="TAC"/>
              <w:spacing w:before="20" w:after="20"/>
              <w:ind w:left="57" w:right="57"/>
              <w:jc w:val="left"/>
              <w:rPr>
                <w:rFonts w:cs="Arial"/>
                <w:lang w:eastAsia="zh-CN"/>
              </w:rPr>
            </w:pPr>
            <w:r>
              <w:rPr>
                <w:rFonts w:cs="Arial" w:hint="eastAsia"/>
                <w:lang w:eastAsia="zh-CN"/>
              </w:rPr>
              <w:t>Z</w:t>
            </w:r>
            <w:r>
              <w:rPr>
                <w:rFonts w:cs="Arial"/>
                <w:lang w:eastAsia="zh-CN"/>
              </w:rPr>
              <w:t>HE CHEN</w:t>
            </w:r>
          </w:p>
        </w:tc>
        <w:tc>
          <w:tcPr>
            <w:tcW w:w="4555" w:type="dxa"/>
            <w:tcBorders>
              <w:top w:val="single" w:sz="4" w:space="0" w:color="auto"/>
              <w:left w:val="single" w:sz="4" w:space="0" w:color="auto"/>
              <w:bottom w:val="single" w:sz="4" w:space="0" w:color="auto"/>
              <w:right w:val="single" w:sz="4" w:space="0" w:color="auto"/>
            </w:tcBorders>
          </w:tcPr>
          <w:p w14:paraId="2F53A8B6" w14:textId="77777777" w:rsidR="00345927" w:rsidRDefault="00345927" w:rsidP="005916FA">
            <w:pPr>
              <w:pStyle w:val="TAC"/>
              <w:spacing w:before="20" w:after="20"/>
              <w:ind w:left="57" w:right="57"/>
              <w:jc w:val="left"/>
              <w:rPr>
                <w:rFonts w:cs="Arial"/>
                <w:lang w:eastAsia="zh-CN"/>
              </w:rPr>
            </w:pPr>
            <w:r>
              <w:rPr>
                <w:rFonts w:cs="Arial"/>
                <w:lang w:eastAsia="zh-CN"/>
              </w:rPr>
              <w:t>Chen_zhe@nec.cn</w:t>
            </w:r>
          </w:p>
        </w:tc>
      </w:tr>
      <w:tr w:rsidR="006B4B42" w14:paraId="241F19FF"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D32F3C7" w:rsidR="006B4B42" w:rsidRPr="0044027A" w:rsidRDefault="0044027A" w:rsidP="006B4B42">
            <w:pPr>
              <w:pStyle w:val="TAC"/>
              <w:spacing w:before="20" w:after="20"/>
              <w:ind w:left="57" w:right="57"/>
              <w:jc w:val="left"/>
              <w:rPr>
                <w:rFonts w:cs="Arial"/>
                <w:lang w:val="en-US" w:eastAsia="zh-CN"/>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4CA678E7" w14:textId="077FA8D7" w:rsidR="006B4B42" w:rsidRDefault="0044027A" w:rsidP="006B4B42">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29790E1C" w14:textId="533CFBB2" w:rsidR="006B4B42" w:rsidRDefault="0044027A" w:rsidP="006B4B42">
            <w:pPr>
              <w:pStyle w:val="TAC"/>
              <w:spacing w:before="20" w:after="20"/>
              <w:ind w:left="57" w:right="57"/>
              <w:jc w:val="left"/>
              <w:rPr>
                <w:rFonts w:cs="Arial"/>
              </w:rPr>
            </w:pPr>
            <w:r>
              <w:rPr>
                <w:rFonts w:cs="Arial"/>
              </w:rPr>
              <w:t>fangli_xu@apple.com</w:t>
            </w:r>
          </w:p>
        </w:tc>
      </w:tr>
      <w:tr w:rsidR="006B4B42" w14:paraId="691443A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6CA5184C" w:rsidR="006B4B42" w:rsidRPr="003429CC" w:rsidRDefault="003429CC" w:rsidP="006B4B42">
            <w:pPr>
              <w:pStyle w:val="TAC"/>
              <w:spacing w:before="20" w:after="20"/>
              <w:ind w:left="57" w:right="57"/>
              <w:jc w:val="left"/>
              <w:rPr>
                <w:rFonts w:eastAsiaTheme="minorEastAsia" w:cs="Arial"/>
              </w:rPr>
            </w:pPr>
            <w:r>
              <w:rPr>
                <w:rFonts w:eastAsiaTheme="minorEastAsia" w:cs="Arial"/>
              </w:rPr>
              <w:t>CMCC</w:t>
            </w:r>
          </w:p>
        </w:tc>
        <w:tc>
          <w:tcPr>
            <w:tcW w:w="1888" w:type="dxa"/>
            <w:tcBorders>
              <w:top w:val="single" w:sz="4" w:space="0" w:color="auto"/>
              <w:left w:val="single" w:sz="4" w:space="0" w:color="auto"/>
              <w:bottom w:val="single" w:sz="4" w:space="0" w:color="auto"/>
              <w:right w:val="single" w:sz="4" w:space="0" w:color="auto"/>
            </w:tcBorders>
          </w:tcPr>
          <w:p w14:paraId="063135EF" w14:textId="01AB8BBA" w:rsidR="006B4B42" w:rsidRPr="003429CC" w:rsidRDefault="003429CC" w:rsidP="006B4B42">
            <w:pPr>
              <w:pStyle w:val="TAC"/>
              <w:spacing w:before="20" w:after="20"/>
              <w:ind w:left="57" w:right="57"/>
              <w:jc w:val="left"/>
              <w:rPr>
                <w:rFonts w:eastAsia="等线" w:cs="Arial"/>
                <w:lang w:eastAsia="zh-CN"/>
              </w:rPr>
            </w:pPr>
            <w:proofErr w:type="spellStart"/>
            <w:r>
              <w:rPr>
                <w:rFonts w:eastAsia="等线" w:cs="Arial" w:hint="eastAsia"/>
                <w:lang w:eastAsia="zh-CN"/>
              </w:rPr>
              <w:t>X</w:t>
            </w:r>
            <w:r>
              <w:rPr>
                <w:rFonts w:eastAsia="等线" w:cs="Arial"/>
                <w:lang w:eastAsia="zh-CN"/>
              </w:rPr>
              <w:t>iaoman</w:t>
            </w:r>
            <w:proofErr w:type="spellEnd"/>
            <w:r>
              <w:rPr>
                <w:rFonts w:eastAsia="等线" w:cs="Arial"/>
                <w:lang w:eastAsia="zh-CN"/>
              </w:rPr>
              <w:t xml:space="preserve"> Liu</w:t>
            </w:r>
          </w:p>
        </w:tc>
        <w:tc>
          <w:tcPr>
            <w:tcW w:w="4555" w:type="dxa"/>
            <w:tcBorders>
              <w:top w:val="single" w:sz="4" w:space="0" w:color="auto"/>
              <w:left w:val="single" w:sz="4" w:space="0" w:color="auto"/>
              <w:bottom w:val="single" w:sz="4" w:space="0" w:color="auto"/>
              <w:right w:val="single" w:sz="4" w:space="0" w:color="auto"/>
            </w:tcBorders>
          </w:tcPr>
          <w:p w14:paraId="28EEB7F7" w14:textId="4CE25E62" w:rsidR="006B4B42" w:rsidRPr="003429CC" w:rsidRDefault="003429CC" w:rsidP="006B4B42">
            <w:pPr>
              <w:pStyle w:val="TAC"/>
              <w:spacing w:before="20" w:after="20"/>
              <w:ind w:left="57" w:right="57"/>
              <w:jc w:val="left"/>
              <w:rPr>
                <w:rFonts w:eastAsia="等线" w:cs="Arial"/>
                <w:lang w:eastAsia="zh-CN"/>
              </w:rPr>
            </w:pPr>
            <w:r>
              <w:rPr>
                <w:rFonts w:eastAsia="等线" w:cs="Arial" w:hint="eastAsia"/>
                <w:lang w:eastAsia="zh-CN"/>
              </w:rPr>
              <w:t>l</w:t>
            </w:r>
            <w:r>
              <w:rPr>
                <w:rFonts w:eastAsia="等线" w:cs="Arial"/>
                <w:lang w:eastAsia="zh-CN"/>
              </w:rPr>
              <w:t>iuxiaoman@chinamobile.com</w:t>
            </w:r>
          </w:p>
        </w:tc>
      </w:tr>
      <w:tr w:rsidR="006B4B42" w14:paraId="6B88A3F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5A7FE36D" w:rsidR="006B4B42" w:rsidRPr="00D7333B" w:rsidRDefault="00C955BD" w:rsidP="006B4B42">
            <w:pPr>
              <w:pStyle w:val="TAC"/>
              <w:spacing w:before="20" w:after="20"/>
              <w:ind w:left="57" w:right="57"/>
              <w:jc w:val="left"/>
              <w:rPr>
                <w:rFonts w:eastAsia="Yu Mincho" w:cs="Arial"/>
                <w:lang w:eastAsia="ja-JP"/>
              </w:rPr>
            </w:pPr>
            <w:r>
              <w:rPr>
                <w:rFonts w:eastAsia="Yu Mincho" w:cs="Arial"/>
                <w:lang w:eastAsia="ja-JP"/>
              </w:rPr>
              <w:t>Lenovo, Motorola Mobility</w:t>
            </w:r>
          </w:p>
        </w:tc>
        <w:tc>
          <w:tcPr>
            <w:tcW w:w="1888" w:type="dxa"/>
            <w:tcBorders>
              <w:top w:val="single" w:sz="4" w:space="0" w:color="auto"/>
              <w:left w:val="single" w:sz="4" w:space="0" w:color="auto"/>
              <w:bottom w:val="single" w:sz="4" w:space="0" w:color="auto"/>
              <w:right w:val="single" w:sz="4" w:space="0" w:color="auto"/>
            </w:tcBorders>
          </w:tcPr>
          <w:p w14:paraId="1C627A04" w14:textId="2C99CEFC" w:rsidR="006B4B42" w:rsidRDefault="00C955BD" w:rsidP="006B4B42">
            <w:pPr>
              <w:pStyle w:val="TAC"/>
              <w:spacing w:before="20" w:after="20"/>
              <w:ind w:left="57" w:right="57"/>
              <w:jc w:val="left"/>
              <w:rPr>
                <w:rFonts w:eastAsia="Yu Mincho" w:cs="Arial"/>
                <w:lang w:eastAsia="ja-JP"/>
              </w:rPr>
            </w:pPr>
            <w:r>
              <w:rPr>
                <w:rFonts w:eastAsia="Yu Mincho" w:cs="Arial"/>
                <w:lang w:eastAsia="ja-JP"/>
              </w:rPr>
              <w:t>Congchi Zhang</w:t>
            </w:r>
          </w:p>
        </w:tc>
        <w:tc>
          <w:tcPr>
            <w:tcW w:w="4555" w:type="dxa"/>
            <w:tcBorders>
              <w:top w:val="single" w:sz="4" w:space="0" w:color="auto"/>
              <w:left w:val="single" w:sz="4" w:space="0" w:color="auto"/>
              <w:bottom w:val="single" w:sz="4" w:space="0" w:color="auto"/>
              <w:right w:val="single" w:sz="4" w:space="0" w:color="auto"/>
            </w:tcBorders>
          </w:tcPr>
          <w:p w14:paraId="08EF9DE2" w14:textId="6DC7C6C1" w:rsidR="006B4B42" w:rsidRDefault="00C955BD" w:rsidP="006B4B42">
            <w:pPr>
              <w:pStyle w:val="TAC"/>
              <w:spacing w:before="20" w:after="20"/>
              <w:ind w:left="57" w:right="57"/>
              <w:jc w:val="left"/>
              <w:rPr>
                <w:rFonts w:eastAsia="Yu Mincho" w:cs="Arial"/>
              </w:rPr>
            </w:pPr>
            <w:r>
              <w:rPr>
                <w:rFonts w:eastAsia="Yu Mincho" w:cs="Arial"/>
              </w:rPr>
              <w:t>Zhangcc16@lenovo.com</w:t>
            </w:r>
          </w:p>
        </w:tc>
      </w:tr>
      <w:tr w:rsidR="006B4B42" w14:paraId="085E80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630C29CA"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 xml:space="preserve">TCL </w:t>
            </w:r>
          </w:p>
        </w:tc>
        <w:tc>
          <w:tcPr>
            <w:tcW w:w="1888" w:type="dxa"/>
            <w:tcBorders>
              <w:top w:val="single" w:sz="4" w:space="0" w:color="auto"/>
              <w:left w:val="single" w:sz="4" w:space="0" w:color="auto"/>
              <w:bottom w:val="single" w:sz="4" w:space="0" w:color="auto"/>
              <w:right w:val="single" w:sz="4" w:space="0" w:color="auto"/>
            </w:tcBorders>
          </w:tcPr>
          <w:p w14:paraId="2F02E37C" w14:textId="396944BE" w:rsidR="006B4B42" w:rsidRPr="008E3C3A" w:rsidRDefault="00D9028D" w:rsidP="006B4B42">
            <w:pPr>
              <w:pStyle w:val="TAC"/>
              <w:spacing w:before="20" w:after="20"/>
              <w:ind w:left="57" w:right="57"/>
              <w:jc w:val="left"/>
              <w:rPr>
                <w:rFonts w:eastAsia="PMingLiU" w:cs="Arial"/>
                <w:lang w:eastAsia="zh-TW"/>
              </w:rPr>
            </w:pPr>
            <w:r>
              <w:rPr>
                <w:rFonts w:eastAsia="PMingLiU" w:cs="Arial" w:hint="eastAsia"/>
                <w:lang w:eastAsia="zh-TW"/>
              </w:rPr>
              <w:t xml:space="preserve">Ahmed </w:t>
            </w:r>
            <w:proofErr w:type="spellStart"/>
            <w:r>
              <w:rPr>
                <w:rFonts w:eastAsia="PMingLiU" w:cs="Arial" w:hint="eastAsia"/>
                <w:lang w:eastAsia="zh-TW"/>
              </w:rPr>
              <w:t>Mikaeil</w:t>
            </w:r>
            <w:proofErr w:type="spellEnd"/>
          </w:p>
        </w:tc>
        <w:tc>
          <w:tcPr>
            <w:tcW w:w="4555" w:type="dxa"/>
            <w:tcBorders>
              <w:top w:val="single" w:sz="4" w:space="0" w:color="auto"/>
              <w:left w:val="single" w:sz="4" w:space="0" w:color="auto"/>
              <w:bottom w:val="single" w:sz="4" w:space="0" w:color="auto"/>
              <w:right w:val="single" w:sz="4" w:space="0" w:color="auto"/>
            </w:tcBorders>
          </w:tcPr>
          <w:p w14:paraId="1CDDE9C9" w14:textId="749A00A8" w:rsidR="006B4B42" w:rsidRPr="008E3C3A" w:rsidRDefault="00D9028D" w:rsidP="006B4B42">
            <w:pPr>
              <w:pStyle w:val="TAC"/>
              <w:spacing w:before="20" w:after="20"/>
              <w:ind w:left="57" w:right="57"/>
              <w:jc w:val="left"/>
              <w:rPr>
                <w:rFonts w:eastAsia="PMingLiU" w:cs="Arial"/>
              </w:rPr>
            </w:pPr>
            <w:r>
              <w:rPr>
                <w:rFonts w:eastAsia="PMingLiU" w:cs="Arial"/>
              </w:rPr>
              <w:t>a</w:t>
            </w:r>
            <w:r>
              <w:rPr>
                <w:rFonts w:eastAsia="PMingLiU" w:cs="Arial" w:hint="eastAsia"/>
              </w:rPr>
              <w:t>hmed.</w:t>
            </w:r>
            <w:r>
              <w:rPr>
                <w:rFonts w:eastAsia="PMingLiU" w:cs="Arial"/>
              </w:rPr>
              <w:t>mikaeil@tcl.com</w:t>
            </w:r>
          </w:p>
        </w:tc>
      </w:tr>
      <w:tr w:rsidR="006B4B42" w14:paraId="23AC134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5CA6C15" w:rsidR="006B4B42" w:rsidRPr="0024358D" w:rsidRDefault="00D656FD" w:rsidP="006B4B42">
            <w:pPr>
              <w:pStyle w:val="TAC"/>
              <w:spacing w:before="20" w:after="20"/>
              <w:ind w:left="57" w:right="57"/>
              <w:jc w:val="left"/>
              <w:rPr>
                <w:rFonts w:eastAsiaTheme="minorEastAsia" w:cs="Arial"/>
              </w:rPr>
            </w:pPr>
            <w:r>
              <w:rPr>
                <w:rFonts w:ascii="等线" w:eastAsia="等线" w:hAnsi="等线" w:cs="Arial" w:hint="eastAsia"/>
                <w:lang w:eastAsia="zh-CN"/>
              </w:rPr>
              <w:t>OPPO</w:t>
            </w:r>
          </w:p>
        </w:tc>
        <w:tc>
          <w:tcPr>
            <w:tcW w:w="1888" w:type="dxa"/>
            <w:tcBorders>
              <w:top w:val="single" w:sz="4" w:space="0" w:color="auto"/>
              <w:left w:val="single" w:sz="4" w:space="0" w:color="auto"/>
              <w:bottom w:val="single" w:sz="4" w:space="0" w:color="auto"/>
              <w:right w:val="single" w:sz="4" w:space="0" w:color="auto"/>
            </w:tcBorders>
          </w:tcPr>
          <w:p w14:paraId="0BB55B95" w14:textId="25BCA13B" w:rsidR="006B4B42" w:rsidRPr="0024358D" w:rsidRDefault="00D656FD" w:rsidP="006B4B42">
            <w:pPr>
              <w:pStyle w:val="TAC"/>
              <w:spacing w:before="20" w:after="20"/>
              <w:ind w:left="57" w:right="57"/>
              <w:jc w:val="left"/>
              <w:rPr>
                <w:rFonts w:eastAsiaTheme="minorEastAsia" w:cs="Arial"/>
              </w:rPr>
            </w:pPr>
            <w:r>
              <w:rPr>
                <w:rFonts w:ascii="等线" w:eastAsia="等线" w:hAnsi="等线" w:cs="Arial" w:hint="eastAsia"/>
                <w:lang w:eastAsia="zh-CN"/>
              </w:rPr>
              <w:t>Shukun</w:t>
            </w:r>
            <w:r>
              <w:rPr>
                <w:rFonts w:eastAsiaTheme="minorEastAsia" w:cs="Arial"/>
              </w:rPr>
              <w:t xml:space="preserve"> </w:t>
            </w:r>
            <w:r>
              <w:rPr>
                <w:rFonts w:ascii="等线" w:eastAsia="等线" w:hAnsi="等线" w:cs="Arial" w:hint="eastAsia"/>
                <w:lang w:eastAsia="zh-CN"/>
              </w:rPr>
              <w:t>Wang</w:t>
            </w:r>
          </w:p>
        </w:tc>
        <w:tc>
          <w:tcPr>
            <w:tcW w:w="4555" w:type="dxa"/>
            <w:tcBorders>
              <w:top w:val="single" w:sz="4" w:space="0" w:color="auto"/>
              <w:left w:val="single" w:sz="4" w:space="0" w:color="auto"/>
              <w:bottom w:val="single" w:sz="4" w:space="0" w:color="auto"/>
              <w:right w:val="single" w:sz="4" w:space="0" w:color="auto"/>
            </w:tcBorders>
          </w:tcPr>
          <w:p w14:paraId="47871136" w14:textId="0073882E" w:rsidR="006B4B42" w:rsidRPr="00D656FD" w:rsidRDefault="00D656FD" w:rsidP="006B4B42">
            <w:pPr>
              <w:pStyle w:val="TAC"/>
              <w:spacing w:before="20" w:after="20"/>
              <w:ind w:left="57" w:right="57"/>
              <w:jc w:val="left"/>
              <w:rPr>
                <w:rFonts w:eastAsia="等线" w:cs="Arial" w:hint="eastAsia"/>
                <w:lang w:eastAsia="zh-CN"/>
              </w:rPr>
            </w:pPr>
            <w:r>
              <w:rPr>
                <w:rFonts w:eastAsia="等线" w:cs="Arial" w:hint="eastAsia"/>
                <w:lang w:eastAsia="zh-CN"/>
              </w:rPr>
              <w:t>w</w:t>
            </w:r>
            <w:r>
              <w:rPr>
                <w:rFonts w:eastAsia="等线" w:cs="Arial"/>
                <w:lang w:eastAsia="zh-CN"/>
              </w:rPr>
              <w:t>angshukun@oppo.com</w:t>
            </w:r>
          </w:p>
        </w:tc>
      </w:tr>
      <w:tr w:rsidR="006B4B42" w14:paraId="259CE53D"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6B4B42" w:rsidRPr="00AC20F7" w:rsidRDefault="006B4B42" w:rsidP="006B4B4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6B4B42" w:rsidRPr="00AC20F7"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6B4B42" w:rsidRPr="00AC20F7" w:rsidRDefault="006B4B42" w:rsidP="006B4B42">
            <w:pPr>
              <w:pStyle w:val="TAC"/>
              <w:spacing w:before="20" w:after="20"/>
              <w:ind w:left="57" w:right="57"/>
              <w:jc w:val="left"/>
              <w:rPr>
                <w:rFonts w:eastAsiaTheme="minorEastAsia" w:cs="Arial"/>
              </w:rPr>
            </w:pPr>
          </w:p>
        </w:tc>
      </w:tr>
      <w:tr w:rsidR="006B4B42" w:rsidRPr="00E566A7" w14:paraId="2A97E435"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6B4B42" w:rsidRPr="00E566A7" w:rsidRDefault="006B4B42" w:rsidP="006B4B4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6B4B42" w:rsidRPr="00E566A7" w:rsidRDefault="006B4B42" w:rsidP="006B4B4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6B4B42" w:rsidRPr="00E566A7" w:rsidRDefault="006B4B42" w:rsidP="006B4B4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1"/>
      </w:pPr>
      <w:r w:rsidRPr="00460CE3">
        <w:lastRenderedPageBreak/>
        <w:t>2.</w:t>
      </w:r>
      <w:r w:rsidRPr="00460CE3">
        <w:tab/>
      </w:r>
      <w:r w:rsidR="00D640C5">
        <w:t>Discussion</w:t>
      </w:r>
    </w:p>
    <w:p w14:paraId="73CA8C6F" w14:textId="01C01E62" w:rsidR="00A816BE" w:rsidRPr="00460CE3" w:rsidRDefault="00A816BE" w:rsidP="00A816BE">
      <w:pPr>
        <w:pStyle w:val="2"/>
      </w:pPr>
      <w:r w:rsidRPr="00460CE3">
        <w:t>2.1</w:t>
      </w:r>
      <w:r w:rsidRPr="00460CE3">
        <w:tab/>
      </w:r>
      <w:r w:rsidR="004C754D">
        <w:t>Service</w:t>
      </w:r>
      <w:r w:rsidR="00D640C5">
        <w:t xml:space="preserve"> continuity</w:t>
      </w:r>
      <w:r w:rsidR="004C754D">
        <w:t xml:space="preserve"> for delivery mode 2</w:t>
      </w:r>
    </w:p>
    <w:tbl>
      <w:tblPr>
        <w:tblStyle w:val="aff8"/>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w:t>
            </w:r>
            <w:proofErr w:type="spellStart"/>
            <w:r>
              <w:rPr>
                <w:b/>
              </w:rPr>
              <w:t>gNB</w:t>
            </w:r>
            <w:proofErr w:type="spellEnd"/>
            <w:r>
              <w:rPr>
                <w:b/>
              </w:rPr>
              <w:t xml:space="preserve">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aff4"/>
              <w:keepNext/>
              <w:numPr>
                <w:ilvl w:val="0"/>
                <w:numId w:val="40"/>
              </w:numPr>
              <w:spacing w:line="256" w:lineRule="auto"/>
              <w:jc w:val="both"/>
              <w:rPr>
                <w:b/>
              </w:rPr>
            </w:pPr>
            <w:r>
              <w:rPr>
                <w:b/>
              </w:rPr>
              <w:t>MBS frequency</w:t>
            </w:r>
          </w:p>
          <w:p w14:paraId="48ED4A18" w14:textId="77777777" w:rsidR="00B16D03" w:rsidRDefault="00B16D03" w:rsidP="00B16D03">
            <w:pPr>
              <w:pStyle w:val="aff4"/>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aff4"/>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 xml:space="preserve">Proposal 14: Send an LS to RAN1 to check whether a UE is </w:t>
            </w:r>
            <w:proofErr w:type="spellStart"/>
            <w:r>
              <w:rPr>
                <w:b/>
              </w:rPr>
              <w:t>capble</w:t>
            </w:r>
            <w:proofErr w:type="spellEnd"/>
            <w:r>
              <w:rPr>
                <w:b/>
              </w:rPr>
              <w:t xml:space="preserv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(i.e. Agreements and Working Assumptions).</w:t>
      </w:r>
      <w:r w:rsidR="00626593">
        <w:t xml:space="preserve"> The working assumptions can be confirmed later after receiving the feedbacks from other groups.</w:t>
      </w:r>
    </w:p>
    <w:tbl>
      <w:tblPr>
        <w:tblStyle w:val="aff8"/>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lastRenderedPageBreak/>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(e.g. USD), as LTE SC-PTM.</w:t>
            </w:r>
          </w:p>
          <w:p w14:paraId="0CFD86AC" w14:textId="77777777" w:rsidR="003F5BF3" w:rsidRDefault="003F5BF3" w:rsidP="003F5BF3">
            <w:pPr>
              <w:keepNext/>
              <w:rPr>
                <w:b/>
              </w:rPr>
            </w:pPr>
            <w:r>
              <w:rPr>
                <w:b/>
              </w:rPr>
              <w:t>Proposal 8: Send an LS to SA2, SA4 and RAN3 to check whether a group ID (e.g.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an LS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an LS to RAN1 to check whether a UE is </w:t>
            </w:r>
            <w:r w:rsidR="00DF03CF">
              <w:rPr>
                <w:b/>
              </w:rPr>
              <w:t>capable</w:t>
            </w:r>
            <w:r>
              <w:rPr>
                <w:b/>
              </w:rPr>
              <w:t xml:space="preserve"> of receiving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aff8"/>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803C47" w:rsidRDefault="0062484F" w:rsidP="008F66CA">
            <w:pPr>
              <w:pStyle w:val="B1"/>
              <w:ind w:left="0" w:firstLine="0"/>
              <w:rPr>
                <w:b/>
              </w:rPr>
            </w:pPr>
            <w:r w:rsidRPr="00803C47">
              <w:rPr>
                <w:b/>
              </w:rPr>
              <w:t>Potential w</w:t>
            </w:r>
            <w:r w:rsidR="000327DD" w:rsidRPr="00803C47">
              <w:rPr>
                <w:b/>
              </w:rPr>
              <w:t xml:space="preserve">orking </w:t>
            </w:r>
            <w:r w:rsidR="0038697F" w:rsidRPr="00803C47">
              <w:rPr>
                <w:b/>
                <w:lang w:eastAsia="zh-CN"/>
              </w:rPr>
              <w:t>a</w:t>
            </w:r>
            <w:r w:rsidR="000327DD" w:rsidRPr="00803C47">
              <w:rPr>
                <w:b/>
              </w:rPr>
              <w:t xml:space="preserve">ssumptions: (To be </w:t>
            </w:r>
            <w:r w:rsidR="005B711D" w:rsidRPr="00803C47">
              <w:rPr>
                <w:rFonts w:hint="eastAsia"/>
                <w:b/>
              </w:rPr>
              <w:t xml:space="preserve">revisited </w:t>
            </w:r>
            <w:r w:rsidR="000327DD" w:rsidRPr="00803C47">
              <w:rPr>
                <w:b/>
              </w:rPr>
              <w:t>after receiving the feedbacks from other working groups)</w:t>
            </w:r>
          </w:p>
          <w:p w14:paraId="417378C8" w14:textId="0BD91F03" w:rsidR="005D0A1E" w:rsidRDefault="005D0A1E" w:rsidP="005D0A1E">
            <w:pPr>
              <w:keepNext/>
              <w:rPr>
                <w:b/>
              </w:rPr>
            </w:pPr>
            <w:r w:rsidRPr="00803C47">
              <w:rPr>
                <w:b/>
              </w:rPr>
              <w:t>For IDLE/INACTIVE:</w:t>
            </w:r>
          </w:p>
          <w:p w14:paraId="4A2D8E7C" w14:textId="77777777" w:rsidR="00EF075C" w:rsidRDefault="00EF075C" w:rsidP="00EF075C">
            <w:pPr>
              <w:keepNext/>
              <w:rPr>
                <w:b/>
              </w:rPr>
            </w:pPr>
            <w:r>
              <w:rPr>
                <w:b/>
              </w:rPr>
              <w:t>Proposal 3: The UE is allowed to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Proposal 6: The mapping between frequency and MBS service is allowed to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 xml:space="preserve">Proposal 9: The </w:t>
            </w:r>
            <w:proofErr w:type="spellStart"/>
            <w:r>
              <w:rPr>
                <w:b/>
              </w:rPr>
              <w:t>gNB</w:t>
            </w:r>
            <w:proofErr w:type="spellEnd"/>
            <w:r>
              <w:rPr>
                <w:b/>
              </w:rPr>
              <w:t xml:space="preserve"> indicate a list of neighbour cells where ongoing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aff4"/>
              <w:keepNext/>
              <w:numPr>
                <w:ilvl w:val="0"/>
                <w:numId w:val="40"/>
              </w:numPr>
              <w:spacing w:line="256" w:lineRule="auto"/>
              <w:jc w:val="both"/>
              <w:rPr>
                <w:b/>
              </w:rPr>
            </w:pPr>
            <w:r>
              <w:rPr>
                <w:b/>
              </w:rPr>
              <w:t>MBS frequency</w:t>
            </w:r>
          </w:p>
          <w:p w14:paraId="1E5DC262" w14:textId="77777777" w:rsidR="003B73AA" w:rsidRDefault="003B73AA" w:rsidP="003B73AA">
            <w:pPr>
              <w:pStyle w:val="aff4"/>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aff4"/>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Proposal 11: The MBS frequencies reported by the UE is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lastRenderedPageBreak/>
        <w:t>Question 13: When a list of frequencies are indicated in MII, should the set of MBS frequencies of interest be part of a band combination of the UE, as LTE SC-PTM?</w:t>
      </w:r>
    </w:p>
    <w:p w14:paraId="0384762F" w14:textId="12DDA6FA" w:rsidR="00021AA2" w:rsidRDefault="00021AA2" w:rsidP="008F66CA">
      <w:pPr>
        <w:pStyle w:val="B1"/>
        <w:ind w:left="0" w:firstLine="0"/>
      </w:pPr>
      <w:r>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996"/>
        <w:gridCol w:w="6347"/>
      </w:tblGrid>
      <w:tr w:rsidR="00CF1A97" w14:paraId="2CFADF5E" w14:textId="77777777" w:rsidTr="00E576BD">
        <w:tc>
          <w:tcPr>
            <w:tcW w:w="1288"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996"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6347"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E576BD">
        <w:tc>
          <w:tcPr>
            <w:tcW w:w="1288"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996"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6347"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Therefore it makes sense to send the LSs now and design later.</w:t>
            </w:r>
          </w:p>
          <w:p w14:paraId="37A31CE8" w14:textId="3DCCE014"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w:t>
            </w:r>
            <w:r w:rsidR="00176397">
              <w:rPr>
                <w:lang w:val="en-US"/>
              </w:rPr>
              <w:t>–</w:t>
            </w:r>
            <w:r w:rsidRPr="008E6A23">
              <w:rPr>
                <w:lang w:val="en-US"/>
              </w:rPr>
              <w:t xml:space="preserve"> need to be revisited, e.g. </w:t>
            </w:r>
            <w:r w:rsidRPr="00BA7C98">
              <w:rPr>
                <w:highlight w:val="yellow"/>
                <w:lang w:val="en-US"/>
              </w:rPr>
              <w:t>based on progress in other groups,</w:t>
            </w:r>
            <w:r w:rsidRPr="008E6A23">
              <w:rPr>
                <w:lang w:val="en-US"/>
              </w:rPr>
              <w:t xml:space="preserve"> e.g. USD, SAI/TMGI </w:t>
            </w:r>
            <w:proofErr w:type="spellStart"/>
            <w:r w:rsidRPr="008E6A23">
              <w:rPr>
                <w:lang w:val="en-US"/>
              </w:rPr>
              <w:t>etc</w:t>
            </w:r>
            <w:proofErr w:type="spellEnd"/>
            <w:r w:rsidRPr="008E6A23">
              <w:rPr>
                <w:lang w:val="en-US"/>
              </w:rPr>
              <w:t>)</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E576BD">
        <w:tc>
          <w:tcPr>
            <w:tcW w:w="1288"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996"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CF1A97" w14:paraId="3F5C87F6" w14:textId="77777777" w:rsidTr="00E576BD">
        <w:tc>
          <w:tcPr>
            <w:tcW w:w="1288"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996"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6347"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P10) If </w:t>
            </w:r>
            <w:proofErr w:type="spellStart"/>
            <w:r>
              <w:rPr>
                <w:rFonts w:ascii="Arial" w:eastAsia="Malgun Gothic" w:hAnsi="Arial" w:cs="Arial"/>
                <w:bCs/>
                <w:lang w:eastAsia="ko-KR"/>
              </w:rPr>
              <w:t>gNB</w:t>
            </w:r>
            <w:proofErr w:type="spellEnd"/>
            <w:r>
              <w:rPr>
                <w:rFonts w:ascii="Arial" w:eastAsia="Malgun Gothic" w:hAnsi="Arial" w:cs="Arial"/>
                <w:bCs/>
                <w:lang w:eastAsia="ko-KR"/>
              </w:rPr>
              <w:t xml:space="preserve"> knows the MCCH of neighbour cells, i.e.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(e.g.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E576BD">
        <w:tc>
          <w:tcPr>
            <w:tcW w:w="1288"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996"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63C78588" w14:textId="77777777" w:rsidR="007B672B"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LG, it seems those are new issues which have not been discussed in the email discussion</w:t>
            </w:r>
            <w:r w:rsidR="00F8730F">
              <w:rPr>
                <w:rFonts w:ascii="Arial" w:hAnsi="Arial" w:cs="Arial"/>
                <w:bCs/>
                <w:lang w:eastAsia="zh-CN"/>
              </w:rPr>
              <w:t>, and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w:t>
            </w:r>
          </w:p>
          <w:p w14:paraId="2F45173F" w14:textId="785AA6FE" w:rsidR="004D1D05" w:rsidRDefault="00A257B9" w:rsidP="00BC3440">
            <w:pPr>
              <w:spacing w:after="0"/>
              <w:rPr>
                <w:rFonts w:ascii="Arial" w:hAnsi="Arial" w:cs="Arial"/>
                <w:bCs/>
                <w:lang w:eastAsia="zh-CN"/>
              </w:rPr>
            </w:pPr>
            <w:r>
              <w:rPr>
                <w:rFonts w:ascii="Arial" w:hAnsi="Arial" w:cs="Arial"/>
                <w:bCs/>
                <w:lang w:eastAsia="zh-CN"/>
              </w:rPr>
              <w:t>post-meeting email discussion seems difficult.</w:t>
            </w:r>
          </w:p>
        </w:tc>
      </w:tr>
      <w:tr w:rsidR="0016622D" w14:paraId="0972A8A4" w14:textId="77777777" w:rsidTr="00E576BD">
        <w:tc>
          <w:tcPr>
            <w:tcW w:w="1288" w:type="dxa"/>
            <w:tcBorders>
              <w:top w:val="single" w:sz="4" w:space="0" w:color="auto"/>
              <w:left w:val="single" w:sz="4" w:space="0" w:color="auto"/>
              <w:bottom w:val="single" w:sz="4" w:space="0" w:color="auto"/>
              <w:right w:val="single" w:sz="4" w:space="0" w:color="auto"/>
            </w:tcBorders>
          </w:tcPr>
          <w:p w14:paraId="3BF07F8B" w14:textId="229CB22F" w:rsidR="0016622D" w:rsidRDefault="007B672B">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996" w:type="dxa"/>
            <w:tcBorders>
              <w:top w:val="single" w:sz="4" w:space="0" w:color="auto"/>
              <w:left w:val="single" w:sz="4" w:space="0" w:color="auto"/>
              <w:bottom w:val="single" w:sz="4" w:space="0" w:color="auto"/>
              <w:right w:val="single" w:sz="4" w:space="0" w:color="auto"/>
            </w:tcBorders>
          </w:tcPr>
          <w:p w14:paraId="1459BA8F" w14:textId="6FC890C3" w:rsidR="0016622D" w:rsidRDefault="00BA19BC">
            <w:pPr>
              <w:spacing w:after="0"/>
              <w:rPr>
                <w:rFonts w:ascii="Arial" w:hAnsi="Arial" w:cs="Arial"/>
                <w:bCs/>
                <w:lang w:eastAsia="zh-CN"/>
              </w:rPr>
            </w:pPr>
            <w:ins w:id="24"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6347" w:type="dxa"/>
            <w:tcBorders>
              <w:top w:val="single" w:sz="4" w:space="0" w:color="auto"/>
              <w:left w:val="single" w:sz="4" w:space="0" w:color="auto"/>
              <w:bottom w:val="single" w:sz="4" w:space="0" w:color="auto"/>
              <w:right w:val="single" w:sz="4" w:space="0" w:color="auto"/>
            </w:tcBorders>
          </w:tcPr>
          <w:p w14:paraId="764C9883" w14:textId="6F0296B4" w:rsidR="00127C18" w:rsidRPr="00127C18" w:rsidRDefault="00127C18" w:rsidP="00C25A00">
            <w:pPr>
              <w:pStyle w:val="aff4"/>
              <w:keepNext/>
              <w:numPr>
                <w:ilvl w:val="0"/>
                <w:numId w:val="44"/>
              </w:numPr>
              <w:rPr>
                <w:b/>
                <w:lang w:eastAsia="zh-CN"/>
                <w:rPrChange w:id="25" w:author="TD-TECH Wei Li Mei" w:date="2021-08-23T10:50:00Z">
                  <w:rPr/>
                </w:rPrChange>
              </w:rPr>
            </w:pPr>
            <w:r w:rsidRPr="00C25A00">
              <w:rPr>
                <w:rFonts w:hint="eastAsia"/>
                <w:b/>
                <w:lang w:eastAsia="zh-CN"/>
              </w:rPr>
              <w:t>F</w:t>
            </w:r>
            <w:r w:rsidRPr="00C25A00">
              <w:rPr>
                <w:b/>
                <w:lang w:eastAsia="zh-CN"/>
              </w:rPr>
              <w:t xml:space="preserve">or all related proposals, the clarification for the mapping between frequency and MBS service shall be added before the description of all proposals to make the related proposals more clear. As shown below, </w:t>
            </w:r>
            <w:r w:rsidR="002D17D6">
              <w:rPr>
                <w:b/>
                <w:lang w:eastAsia="zh-CN"/>
              </w:rPr>
              <w:t xml:space="preserve">we suggest that </w:t>
            </w:r>
            <w:r w:rsidRPr="00127C18">
              <w:rPr>
                <w:b/>
                <w:lang w:eastAsia="zh-CN"/>
                <w:rPrChange w:id="26" w:author="TD-TECH Wei Li Mei" w:date="2021-08-23T10:50:00Z">
                  <w:rPr/>
                </w:rPrChange>
              </w:rPr>
              <w:t>the clarification is added before the item “Potential agreements”</w:t>
            </w:r>
            <w:r>
              <w:rPr>
                <w:b/>
                <w:lang w:eastAsia="zh-CN"/>
              </w:rPr>
              <w:t xml:space="preserve"> and applied to each related proposal.</w:t>
            </w:r>
          </w:p>
          <w:p w14:paraId="630C6520" w14:textId="77777777" w:rsidR="00A17ADA" w:rsidRDefault="00A17ADA" w:rsidP="00127C18">
            <w:pPr>
              <w:pStyle w:val="B1"/>
              <w:ind w:left="0" w:firstLine="0"/>
              <w:rPr>
                <w:ins w:id="27" w:author="TD-TECH Wei Li Mei" w:date="2021-08-23T10:51:00Z"/>
                <w:b/>
              </w:rPr>
            </w:pPr>
          </w:p>
          <w:p w14:paraId="6D9078EE" w14:textId="6B4B8CBD" w:rsidR="00A17ADA" w:rsidRDefault="00A17ADA" w:rsidP="00127C18">
            <w:pPr>
              <w:pStyle w:val="B1"/>
              <w:ind w:left="0" w:firstLine="0"/>
              <w:rPr>
                <w:ins w:id="28" w:author="TD-TECH Wei Li Mei" w:date="2021-08-23T10:51:00Z"/>
                <w:b/>
                <w:lang w:eastAsia="zh-CN"/>
              </w:rPr>
            </w:pPr>
            <w:ins w:id="29" w:author="TD-TECH Wei Li Mei" w:date="2021-08-23T10:52:00Z">
              <w:r>
                <w:rPr>
                  <w:b/>
                </w:rPr>
                <w:t>In the related proposal</w:t>
              </w:r>
            </w:ins>
            <w:ins w:id="30" w:author="TD-TECH Wei Li Mei" w:date="2021-08-23T10:53:00Z">
              <w:r>
                <w:rPr>
                  <w:b/>
                </w:rPr>
                <w:t>s below, t</w:t>
              </w:r>
            </w:ins>
            <w:ins w:id="31" w:author="TD-TECH Wei Li Mei" w:date="2021-08-23T10:52:00Z">
              <w:r>
                <w:rPr>
                  <w:b/>
                </w:rPr>
                <w:t>he mapping between frequency and MBS service</w:t>
              </w:r>
            </w:ins>
            <w:ins w:id="32" w:author="TD-TECH Wei Li Mei" w:date="2021-08-23T10:53:00Z">
              <w:r>
                <w:rPr>
                  <w:b/>
                </w:rPr>
                <w:t xml:space="preserve"> </w:t>
              </w:r>
            </w:ins>
            <w:ins w:id="33" w:author="TD-TECH Wei Li Mei" w:date="2021-08-23T10:54:00Z">
              <w:r>
                <w:rPr>
                  <w:b/>
                </w:rPr>
                <w:t xml:space="preserve">indicates </w:t>
              </w:r>
            </w:ins>
            <w:ins w:id="34" w:author="TD-TECH Wei Li Mei" w:date="2021-08-23T10:53:00Z">
              <w:r>
                <w:rPr>
                  <w:b/>
                </w:rPr>
                <w:t>the frequency whi</w:t>
              </w:r>
            </w:ins>
            <w:ins w:id="35" w:author="TD-TECH Wei Li Mei" w:date="2021-08-23T10:54:00Z">
              <w:r>
                <w:rPr>
                  <w:b/>
                </w:rPr>
                <w:t>ch provides the associated MBS service</w:t>
              </w:r>
            </w:ins>
            <w:ins w:id="36" w:author="TD-TECH Wei Li Mei" w:date="2021-08-23T10:56:00Z">
              <w:r>
                <w:rPr>
                  <w:b/>
                </w:rPr>
                <w:t xml:space="preserve"> or supports the associated SAI</w:t>
              </w:r>
            </w:ins>
            <w:ins w:id="37" w:author="TD-TECH Wei Li Mei" w:date="2021-08-23T10:54:00Z">
              <w:r>
                <w:rPr>
                  <w:b/>
                </w:rPr>
                <w:t xml:space="preserve">, where each cell </w:t>
              </w:r>
            </w:ins>
            <w:ins w:id="38" w:author="TD-TECH Wei Li Mei" w:date="2021-08-23T10:55:00Z">
              <w:r>
                <w:rPr>
                  <w:b/>
                </w:rPr>
                <w:t xml:space="preserve">using the frequency </w:t>
              </w:r>
            </w:ins>
            <w:ins w:id="39" w:author="TD-TECH Wei Li Mei" w:date="2021-08-23T10:56:00Z">
              <w:r>
                <w:rPr>
                  <w:b/>
                </w:rPr>
                <w:t>pro</w:t>
              </w:r>
            </w:ins>
            <w:ins w:id="40" w:author="TD-TECH Wei Li Mei" w:date="2021-08-23T10:57:00Z">
              <w:r>
                <w:rPr>
                  <w:b/>
                </w:rPr>
                <w:t xml:space="preserve">vides the associated MBS service or </w:t>
              </w:r>
            </w:ins>
            <w:ins w:id="41" w:author="TD-TECH Wei Li Mei" w:date="2021-08-23T10:58:00Z">
              <w:r>
                <w:rPr>
                  <w:b/>
                </w:rPr>
                <w:t xml:space="preserve">belongs to </w:t>
              </w:r>
            </w:ins>
            <w:ins w:id="42" w:author="TD-TECH Wei Li Mei" w:date="2021-08-23T10:57:00Z">
              <w:r>
                <w:rPr>
                  <w:b/>
                </w:rPr>
                <w:t>t</w:t>
              </w:r>
            </w:ins>
            <w:ins w:id="43" w:author="TD-TECH Wei Li Mei" w:date="2021-08-23T10:58:00Z">
              <w:r>
                <w:rPr>
                  <w:b/>
                </w:rPr>
                <w:t>he</w:t>
              </w:r>
            </w:ins>
            <w:ins w:id="44" w:author="TD-TECH Wei Li Mei" w:date="2021-08-23T10:57:00Z">
              <w:r>
                <w:rPr>
                  <w:b/>
                </w:rPr>
                <w:t xml:space="preserve"> </w:t>
              </w:r>
            </w:ins>
            <w:ins w:id="45" w:author="TD-TECH Wei Li Mei" w:date="2021-08-23T10:58:00Z">
              <w:r>
                <w:rPr>
                  <w:b/>
                </w:rPr>
                <w:t>associated SAI.</w:t>
              </w:r>
            </w:ins>
          </w:p>
          <w:p w14:paraId="39B34650" w14:textId="6F602510" w:rsidR="00127C18" w:rsidRPr="000327DD" w:rsidRDefault="00127C18" w:rsidP="00127C18">
            <w:pPr>
              <w:pStyle w:val="B1"/>
              <w:ind w:left="0" w:firstLine="0"/>
              <w:rPr>
                <w:b/>
              </w:rPr>
            </w:pPr>
            <w:r>
              <w:rPr>
                <w:b/>
              </w:rPr>
              <w:t>Potential a</w:t>
            </w:r>
            <w:r w:rsidRPr="000327DD">
              <w:rPr>
                <w:b/>
              </w:rPr>
              <w:t>greements:</w:t>
            </w:r>
            <w:r>
              <w:rPr>
                <w:b/>
              </w:rPr>
              <w:t xml:space="preserve"> </w:t>
            </w:r>
          </w:p>
          <w:p w14:paraId="1E245F6A" w14:textId="226791B1" w:rsidR="00127C18" w:rsidRDefault="00127C18" w:rsidP="00127C18">
            <w:pPr>
              <w:keepNext/>
              <w:rPr>
                <w:b/>
                <w:lang w:eastAsia="zh-CN"/>
              </w:rPr>
            </w:pPr>
            <w:r>
              <w:rPr>
                <w:b/>
                <w:lang w:eastAsia="zh-CN"/>
              </w:rPr>
              <w:t>……</w:t>
            </w:r>
          </w:p>
          <w:p w14:paraId="73CADE59" w14:textId="48C0DF89" w:rsidR="00127C18" w:rsidRDefault="00127C18" w:rsidP="00127C18">
            <w:pPr>
              <w:keepNext/>
              <w:rPr>
                <w:b/>
              </w:rPr>
            </w:pPr>
            <w:r>
              <w:rPr>
                <w:b/>
              </w:rPr>
              <w:t>Potential w</w:t>
            </w:r>
            <w:r w:rsidRPr="0062484F">
              <w:rPr>
                <w:b/>
              </w:rPr>
              <w:t xml:space="preserve">orking </w:t>
            </w:r>
            <w:r>
              <w:rPr>
                <w:b/>
                <w:lang w:eastAsia="zh-CN"/>
              </w:rPr>
              <w:t>a</w:t>
            </w:r>
            <w:r w:rsidRPr="0062484F">
              <w:rPr>
                <w:b/>
              </w:rPr>
              <w:t>ssumptions:</w:t>
            </w:r>
          </w:p>
          <w:p w14:paraId="50DC224C" w14:textId="3533BFCF" w:rsidR="00127C18" w:rsidRDefault="00127C18" w:rsidP="007B672B">
            <w:pPr>
              <w:keepNext/>
              <w:rPr>
                <w:b/>
                <w:lang w:eastAsia="zh-CN"/>
              </w:rPr>
            </w:pPr>
            <w:r>
              <w:rPr>
                <w:b/>
                <w:lang w:eastAsia="zh-CN"/>
              </w:rPr>
              <w:t>……</w:t>
            </w:r>
          </w:p>
          <w:p w14:paraId="1D52342E" w14:textId="77777777" w:rsidR="00127C18" w:rsidRDefault="00127C18" w:rsidP="007B672B">
            <w:pPr>
              <w:keepNext/>
              <w:rPr>
                <w:b/>
                <w:lang w:eastAsia="zh-CN"/>
              </w:rPr>
            </w:pPr>
          </w:p>
          <w:p w14:paraId="48C55064" w14:textId="7E3CD305" w:rsidR="007B672B" w:rsidRPr="002D17D6" w:rsidRDefault="007B672B" w:rsidP="00C25A00">
            <w:pPr>
              <w:pStyle w:val="aff4"/>
              <w:keepNext/>
              <w:numPr>
                <w:ilvl w:val="0"/>
                <w:numId w:val="44"/>
              </w:numPr>
              <w:rPr>
                <w:b/>
                <w:lang w:eastAsia="zh-CN"/>
                <w:rPrChange w:id="46" w:author="TD-TECH Wei Li Mei" w:date="2021-08-23T10:59:00Z">
                  <w:rPr/>
                </w:rPrChange>
              </w:rPr>
            </w:pPr>
            <w:r w:rsidRPr="00C25A00">
              <w:rPr>
                <w:rFonts w:hint="eastAsia"/>
                <w:b/>
                <w:lang w:eastAsia="zh-CN"/>
              </w:rPr>
              <w:t>F</w:t>
            </w:r>
            <w:r w:rsidRPr="00C25A00">
              <w:rPr>
                <w:b/>
                <w:lang w:eastAsia="zh-CN"/>
              </w:rPr>
              <w:t xml:space="preserve">or proposal 6: As we know, the mapping between the frequency and MBS service is provided in SIB 15 in LTE SC-PTM. We don’t understand why such mapping will be provided in a cell not supporting MBS. From our </w:t>
            </w:r>
            <w:r w:rsidR="002D17D6">
              <w:rPr>
                <w:b/>
                <w:lang w:eastAsia="zh-CN"/>
              </w:rPr>
              <w:t>point of view</w:t>
            </w:r>
            <w:r w:rsidRPr="002D17D6">
              <w:rPr>
                <w:b/>
                <w:lang w:eastAsia="zh-CN"/>
                <w:rPrChange w:id="47" w:author="TD-TECH Wei Li Mei" w:date="2021-08-23T10:59:00Z">
                  <w:rPr/>
                </w:rPrChange>
              </w:rPr>
              <w:t xml:space="preserve">, if a cell doesn’t support MBS, it will not support SIB15 which is introduced for MBSFN and </w:t>
            </w:r>
            <w:r w:rsidR="002D17D6">
              <w:rPr>
                <w:b/>
                <w:lang w:eastAsia="zh-CN"/>
              </w:rPr>
              <w:t xml:space="preserve">applied to both MBSFN and </w:t>
            </w:r>
            <w:r w:rsidRPr="002D17D6">
              <w:rPr>
                <w:b/>
                <w:lang w:eastAsia="zh-CN"/>
                <w:rPrChange w:id="48" w:author="TD-TECH Wei Li Mei" w:date="2021-08-23T10:59:00Z">
                  <w:rPr/>
                </w:rPrChange>
              </w:rPr>
              <w:t xml:space="preserve">SC-PTM. </w:t>
            </w:r>
            <w:r w:rsidR="008051F6" w:rsidRPr="002D17D6">
              <w:rPr>
                <w:b/>
                <w:lang w:eastAsia="zh-CN"/>
                <w:rPrChange w:id="49" w:author="TD-TECH Wei Li Mei" w:date="2021-08-23T10:59:00Z">
                  <w:rPr/>
                </w:rPrChange>
              </w:rPr>
              <w:t>Maybe proposal 6 can be updated as below?</w:t>
            </w:r>
          </w:p>
          <w:p w14:paraId="706C6C85" w14:textId="44EBCAAA" w:rsidR="007B672B" w:rsidRDefault="007B672B" w:rsidP="007B672B">
            <w:pPr>
              <w:keepNext/>
              <w:rPr>
                <w:b/>
              </w:rPr>
            </w:pPr>
            <w:r>
              <w:rPr>
                <w:b/>
              </w:rPr>
              <w:t xml:space="preserve">Proposal 6: The mapping between frequency and MBS service is allowed to be sent in cells </w:t>
            </w:r>
            <w:del w:id="50" w:author="TD-TECH Wei Li Mei" w:date="2021-08-23T10:32:00Z">
              <w:r w:rsidDel="008051F6">
                <w:rPr>
                  <w:b/>
                </w:rPr>
                <w:delText xml:space="preserve">not supporting </w:delText>
              </w:r>
            </w:del>
            <w:ins w:id="51" w:author="TD-TECH Wei Li Mei" w:date="2021-08-23T10:32:00Z">
              <w:r w:rsidR="008051F6">
                <w:rPr>
                  <w:b/>
                </w:rPr>
                <w:t xml:space="preserve">supporting MBS function but with no </w:t>
              </w:r>
            </w:ins>
            <w:r>
              <w:rPr>
                <w:b/>
              </w:rPr>
              <w:t>MBS transmission</w:t>
            </w:r>
            <w:ins w:id="52" w:author="TD-TECH Wei Li Mei" w:date="2021-08-23T10:33:00Z">
              <w:r w:rsidR="008051F6">
                <w:rPr>
                  <w:b/>
                </w:rPr>
                <w:t xml:space="preserve"> (no MBS session is </w:t>
              </w:r>
            </w:ins>
            <w:ins w:id="53" w:author="TD-TECH Wei Li Mei" w:date="2021-08-23T10:40:00Z">
              <w:r w:rsidR="00BA19BC">
                <w:rPr>
                  <w:b/>
                </w:rPr>
                <w:t xml:space="preserve">now </w:t>
              </w:r>
            </w:ins>
            <w:ins w:id="54" w:author="TD-TECH Wei Li Mei" w:date="2021-08-23T10:33:00Z">
              <w:r w:rsidR="008051F6">
                <w:rPr>
                  <w:b/>
                </w:rPr>
                <w:t>broadcast</w:t>
              </w:r>
            </w:ins>
            <w:ins w:id="55" w:author="TD-TECH Wei Li Mei" w:date="2021-08-23T10:40:00Z">
              <w:r w:rsidR="00BA19BC">
                <w:rPr>
                  <w:b/>
                </w:rPr>
                <w:t>ing</w:t>
              </w:r>
            </w:ins>
            <w:ins w:id="56" w:author="TD-TECH Wei Li Mei" w:date="2021-08-23T10:33:00Z">
              <w:r w:rsidR="008051F6">
                <w:rPr>
                  <w:b/>
                </w:rPr>
                <w:t xml:space="preserve"> in the cell</w:t>
              </w:r>
            </w:ins>
            <w:ins w:id="57" w:author="TD-TECH Wei Li Mei" w:date="2021-08-23T10:40:00Z">
              <w:r w:rsidR="00BA19BC">
                <w:rPr>
                  <w:b/>
                </w:rPr>
                <w:t>)</w:t>
              </w:r>
            </w:ins>
            <w:del w:id="58" w:author="TD-TECH Wei Li Mei" w:date="2021-08-23T10:32:00Z">
              <w:r w:rsidDel="008051F6">
                <w:rPr>
                  <w:b/>
                </w:rPr>
                <w:delText>, as LTE SC-PTM</w:delText>
              </w:r>
            </w:del>
            <w:r>
              <w:rPr>
                <w:b/>
              </w:rPr>
              <w:t>.</w:t>
            </w:r>
          </w:p>
          <w:p w14:paraId="64996542" w14:textId="77BD422B" w:rsidR="007B672B" w:rsidRPr="00176397" w:rsidRDefault="001471B7" w:rsidP="00176397">
            <w:pPr>
              <w:pStyle w:val="aff4"/>
              <w:keepNext/>
              <w:numPr>
                <w:ilvl w:val="0"/>
                <w:numId w:val="45"/>
              </w:numPr>
              <w:rPr>
                <w:b/>
              </w:rPr>
            </w:pPr>
            <w:r w:rsidRPr="00176397">
              <w:rPr>
                <w:b/>
              </w:rPr>
              <w:t>For proposal 10, the following update is suggested</w:t>
            </w:r>
          </w:p>
          <w:p w14:paraId="6BCE75C8" w14:textId="77777777" w:rsidR="007B672B" w:rsidRDefault="007B672B" w:rsidP="007B672B">
            <w:pPr>
              <w:keepNext/>
              <w:rPr>
                <w:b/>
              </w:rPr>
            </w:pPr>
            <w:r>
              <w:rPr>
                <w:b/>
              </w:rPr>
              <w:t>Proposal 10: The UE reports the following MBS interest information (as LTE SC-PTM):</w:t>
            </w:r>
          </w:p>
          <w:p w14:paraId="6A896D91" w14:textId="77777777" w:rsidR="007B672B" w:rsidRDefault="007B672B" w:rsidP="007B672B">
            <w:pPr>
              <w:pStyle w:val="aff4"/>
              <w:keepNext/>
              <w:numPr>
                <w:ilvl w:val="0"/>
                <w:numId w:val="40"/>
              </w:numPr>
              <w:spacing w:line="256" w:lineRule="auto"/>
              <w:jc w:val="both"/>
              <w:rPr>
                <w:b/>
              </w:rPr>
            </w:pPr>
            <w:r>
              <w:rPr>
                <w:b/>
              </w:rPr>
              <w:t>MBS frequency</w:t>
            </w:r>
          </w:p>
          <w:p w14:paraId="353D53E1" w14:textId="77777777" w:rsidR="007B672B" w:rsidRDefault="007B672B" w:rsidP="007B672B">
            <w:pPr>
              <w:pStyle w:val="aff4"/>
              <w:keepNext/>
              <w:numPr>
                <w:ilvl w:val="0"/>
                <w:numId w:val="40"/>
              </w:numPr>
              <w:spacing w:line="256" w:lineRule="auto"/>
              <w:jc w:val="both"/>
              <w:rPr>
                <w:b/>
              </w:rPr>
            </w:pPr>
            <w:r>
              <w:rPr>
                <w:b/>
              </w:rPr>
              <w:t>priority between MBS bearer and unicast bearer</w:t>
            </w:r>
          </w:p>
          <w:p w14:paraId="0CC7B06A" w14:textId="784C25BF" w:rsidR="007B672B" w:rsidRDefault="007B672B" w:rsidP="007B672B">
            <w:pPr>
              <w:pStyle w:val="aff4"/>
              <w:keepNext/>
              <w:numPr>
                <w:ilvl w:val="0"/>
                <w:numId w:val="40"/>
              </w:numPr>
              <w:spacing w:line="256" w:lineRule="auto"/>
              <w:jc w:val="both"/>
              <w:rPr>
                <w:b/>
              </w:rPr>
            </w:pPr>
            <w:r>
              <w:rPr>
                <w:b/>
              </w:rPr>
              <w:t>TMGI</w:t>
            </w:r>
            <w:r w:rsidR="001471B7">
              <w:rPr>
                <w:b/>
              </w:rPr>
              <w:t xml:space="preserve"> </w:t>
            </w:r>
            <w:ins w:id="59" w:author="TD-TECH Wei Li Mei" w:date="2021-08-23T10:34:00Z">
              <w:r w:rsidR="001471B7">
                <w:rPr>
                  <w:b/>
                </w:rPr>
                <w:t>list</w:t>
              </w:r>
            </w:ins>
          </w:p>
          <w:p w14:paraId="5156C93A" w14:textId="77777777" w:rsidR="0016622D" w:rsidRDefault="0016622D">
            <w:pPr>
              <w:spacing w:after="0"/>
              <w:rPr>
                <w:rFonts w:ascii="Arial" w:hAnsi="Arial" w:cs="Arial"/>
                <w:bCs/>
                <w:lang w:eastAsia="zh-CN"/>
              </w:rPr>
            </w:pPr>
          </w:p>
        </w:tc>
      </w:tr>
      <w:tr w:rsidR="006B4B42" w14:paraId="089D04D8" w14:textId="77777777" w:rsidTr="00E576BD">
        <w:tc>
          <w:tcPr>
            <w:tcW w:w="1288" w:type="dxa"/>
            <w:tcBorders>
              <w:top w:val="single" w:sz="4" w:space="0" w:color="auto"/>
              <w:left w:val="single" w:sz="4" w:space="0" w:color="auto"/>
              <w:bottom w:val="single" w:sz="4" w:space="0" w:color="auto"/>
              <w:right w:val="single" w:sz="4" w:space="0" w:color="auto"/>
            </w:tcBorders>
          </w:tcPr>
          <w:p w14:paraId="76E80106" w14:textId="147C1BDC" w:rsidR="006B4B42" w:rsidRDefault="006B4B42" w:rsidP="006B4B42">
            <w:pPr>
              <w:spacing w:after="0"/>
              <w:rPr>
                <w:rFonts w:ascii="Arial" w:hAnsi="Arial" w:cs="Arial"/>
                <w:bCs/>
                <w:lang w:eastAsia="ko-KR"/>
              </w:rPr>
            </w:pPr>
            <w:r>
              <w:rPr>
                <w:rFonts w:ascii="Arial" w:eastAsia="MS Mincho" w:hAnsi="Arial" w:cs="Arial" w:hint="eastAsia"/>
                <w:bCs/>
                <w:lang w:eastAsia="ja-JP"/>
              </w:rPr>
              <w:t>K</w:t>
            </w:r>
            <w:r>
              <w:rPr>
                <w:rFonts w:ascii="Arial" w:eastAsia="MS Mincho" w:hAnsi="Arial" w:cs="Arial"/>
                <w:bCs/>
                <w:lang w:eastAsia="ja-JP"/>
              </w:rPr>
              <w:t>yocera</w:t>
            </w:r>
          </w:p>
        </w:tc>
        <w:tc>
          <w:tcPr>
            <w:tcW w:w="1996" w:type="dxa"/>
            <w:tcBorders>
              <w:top w:val="single" w:sz="4" w:space="0" w:color="auto"/>
              <w:left w:val="single" w:sz="4" w:space="0" w:color="auto"/>
              <w:bottom w:val="single" w:sz="4" w:space="0" w:color="auto"/>
              <w:right w:val="single" w:sz="4" w:space="0" w:color="auto"/>
            </w:tcBorders>
          </w:tcPr>
          <w:p w14:paraId="3D7C36F2"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78457D64" w14:textId="77777777" w:rsidR="006B4B42" w:rsidRDefault="006B4B42" w:rsidP="006B4B42">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14:paraId="1CE8678E" w14:textId="77777777" w:rsidR="006B4B42" w:rsidRDefault="006B4B42" w:rsidP="006B4B42">
            <w:pPr>
              <w:spacing w:after="0"/>
              <w:rPr>
                <w:rFonts w:ascii="Arial" w:eastAsia="MS Mincho" w:hAnsi="Arial" w:cs="Arial"/>
                <w:bCs/>
                <w:lang w:eastAsia="ja-JP"/>
              </w:rPr>
            </w:pPr>
          </w:p>
          <w:p w14:paraId="6154ADD1" w14:textId="1AD980BD" w:rsidR="006B4B42" w:rsidRDefault="006B4B42" w:rsidP="006B4B42">
            <w:pPr>
              <w:spacing w:after="0"/>
              <w:rPr>
                <w:rFonts w:ascii="Arial" w:hAnsi="Arial" w:cs="Arial"/>
                <w:bCs/>
                <w:lang w:eastAsia="zh-CN"/>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r w:rsidRPr="006B17A1">
              <w:rPr>
                <w:b/>
                <w:strike/>
              </w:rPr>
              <w:t>is allowed to set</w:t>
            </w:r>
            <w:r>
              <w:rPr>
                <w:b/>
              </w:rPr>
              <w:t xml:space="preserve"> </w:t>
            </w:r>
            <w:r w:rsidRPr="006B17A1">
              <w:rPr>
                <w:b/>
                <w:u w:val="single"/>
              </w:rPr>
              <w:lastRenderedPageBreak/>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tc>
      </w:tr>
      <w:tr w:rsidR="006B4B42" w14:paraId="3C961006" w14:textId="77777777" w:rsidTr="00E576BD">
        <w:tc>
          <w:tcPr>
            <w:tcW w:w="1288" w:type="dxa"/>
            <w:tcBorders>
              <w:top w:val="single" w:sz="4" w:space="0" w:color="auto"/>
              <w:left w:val="single" w:sz="4" w:space="0" w:color="auto"/>
              <w:bottom w:val="single" w:sz="4" w:space="0" w:color="auto"/>
              <w:right w:val="single" w:sz="4" w:space="0" w:color="auto"/>
            </w:tcBorders>
          </w:tcPr>
          <w:p w14:paraId="4074C21C" w14:textId="71A88932" w:rsidR="006B4B42" w:rsidRDefault="00225051" w:rsidP="006B4B42">
            <w:pPr>
              <w:spacing w:after="0"/>
              <w:rPr>
                <w:rFonts w:ascii="Arial" w:hAnsi="Arial" w:cs="Arial"/>
                <w:bCs/>
                <w:lang w:eastAsia="ko-KR"/>
              </w:rPr>
            </w:pPr>
            <w:r>
              <w:rPr>
                <w:rFonts w:ascii="Arial" w:hAnsi="Arial" w:cs="Arial"/>
                <w:bCs/>
                <w:lang w:eastAsia="ko-KR"/>
              </w:rPr>
              <w:lastRenderedPageBreak/>
              <w:t>Samsung</w:t>
            </w:r>
          </w:p>
        </w:tc>
        <w:tc>
          <w:tcPr>
            <w:tcW w:w="1996" w:type="dxa"/>
            <w:tcBorders>
              <w:top w:val="single" w:sz="4" w:space="0" w:color="auto"/>
              <w:left w:val="single" w:sz="4" w:space="0" w:color="auto"/>
              <w:bottom w:val="single" w:sz="4" w:space="0" w:color="auto"/>
              <w:right w:val="single" w:sz="4" w:space="0" w:color="auto"/>
            </w:tcBorders>
          </w:tcPr>
          <w:p w14:paraId="5A47820A"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454999F" w14:textId="75650952" w:rsidR="006B4B42" w:rsidRDefault="00225051" w:rsidP="0022505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DB60C7" w14:paraId="1FBA2953" w14:textId="77777777" w:rsidTr="00E576BD">
        <w:tc>
          <w:tcPr>
            <w:tcW w:w="1288" w:type="dxa"/>
            <w:tcBorders>
              <w:top w:val="single" w:sz="4" w:space="0" w:color="auto"/>
              <w:left w:val="single" w:sz="4" w:space="0" w:color="auto"/>
              <w:bottom w:val="single" w:sz="4" w:space="0" w:color="auto"/>
              <w:right w:val="single" w:sz="4" w:space="0" w:color="auto"/>
            </w:tcBorders>
          </w:tcPr>
          <w:p w14:paraId="50486A14" w14:textId="766387BF" w:rsidR="00DB60C7" w:rsidRDefault="00DB60C7" w:rsidP="006B4B42">
            <w:pPr>
              <w:spacing w:after="0"/>
              <w:rPr>
                <w:rFonts w:ascii="Arial" w:hAnsi="Arial" w:cs="Arial"/>
                <w:bCs/>
                <w:lang w:eastAsia="ko-KR"/>
              </w:rPr>
            </w:pPr>
            <w:r>
              <w:rPr>
                <w:rFonts w:ascii="Arial" w:hAnsi="Arial" w:cs="Arial" w:hint="eastAsia"/>
                <w:bCs/>
                <w:lang w:eastAsia="zh-CN"/>
              </w:rPr>
              <w:t>CATT</w:t>
            </w:r>
          </w:p>
        </w:tc>
        <w:tc>
          <w:tcPr>
            <w:tcW w:w="1996" w:type="dxa"/>
            <w:tcBorders>
              <w:top w:val="single" w:sz="4" w:space="0" w:color="auto"/>
              <w:left w:val="single" w:sz="4" w:space="0" w:color="auto"/>
              <w:bottom w:val="single" w:sz="4" w:space="0" w:color="auto"/>
              <w:right w:val="single" w:sz="4" w:space="0" w:color="auto"/>
            </w:tcBorders>
          </w:tcPr>
          <w:p w14:paraId="051A5783" w14:textId="635BA9D7" w:rsidR="00DB60C7" w:rsidRDefault="00DB60C7" w:rsidP="006B4B42">
            <w:pPr>
              <w:spacing w:after="0"/>
              <w:rPr>
                <w:rFonts w:ascii="Arial" w:hAnsi="Arial" w:cs="Arial"/>
                <w:bCs/>
                <w:lang w:eastAsia="zh-CN"/>
              </w:rPr>
            </w:pPr>
            <w:r>
              <w:rPr>
                <w:rFonts w:ascii="Arial" w:hAnsi="Arial" w:cs="Arial" w:hint="eastAsia"/>
                <w:bCs/>
                <w:lang w:eastAsia="zh-CN"/>
              </w:rPr>
              <w:t>P6,P9,</w:t>
            </w:r>
            <w:r>
              <w:rPr>
                <w:rFonts w:ascii="Arial" w:hAnsi="Arial" w:cs="Arial"/>
                <w:bCs/>
                <w:lang w:eastAsia="zh-CN"/>
              </w:rPr>
              <w:t>P</w:t>
            </w:r>
            <w:r>
              <w:rPr>
                <w:rFonts w:ascii="Arial" w:hAnsi="Arial" w:cs="Arial" w:hint="eastAsia"/>
                <w:bCs/>
                <w:lang w:eastAsia="zh-CN"/>
              </w:rPr>
              <w:t>10/P15/P16</w:t>
            </w:r>
          </w:p>
        </w:tc>
        <w:tc>
          <w:tcPr>
            <w:tcW w:w="6347" w:type="dxa"/>
            <w:tcBorders>
              <w:top w:val="single" w:sz="4" w:space="0" w:color="auto"/>
              <w:left w:val="single" w:sz="4" w:space="0" w:color="auto"/>
              <w:bottom w:val="single" w:sz="4" w:space="0" w:color="auto"/>
              <w:right w:val="single" w:sz="4" w:space="0" w:color="auto"/>
            </w:tcBorders>
          </w:tcPr>
          <w:p w14:paraId="70AAB565" w14:textId="349415BD" w:rsidR="00DB60C7" w:rsidRDefault="00F43A3A" w:rsidP="006B32D4">
            <w:pPr>
              <w:rPr>
                <w:rFonts w:ascii="Arial" w:hAnsi="Arial" w:cs="Arial"/>
                <w:bCs/>
                <w:lang w:eastAsia="zh-CN"/>
              </w:rPr>
            </w:pPr>
            <w:r>
              <w:rPr>
                <w:rFonts w:ascii="Arial" w:hAnsi="Arial" w:cs="Arial" w:hint="eastAsia"/>
                <w:bCs/>
                <w:lang w:eastAsia="zh-CN"/>
              </w:rPr>
              <w:t xml:space="preserve">1) </w:t>
            </w:r>
            <w:r w:rsidR="00DB60C7" w:rsidRPr="00F43A3A">
              <w:rPr>
                <w:rFonts w:ascii="Arial" w:hAnsi="Arial" w:cs="Arial" w:hint="eastAsia"/>
                <w:bCs/>
                <w:lang w:eastAsia="zh-CN"/>
              </w:rPr>
              <w:t xml:space="preserve">For P6, </w:t>
            </w:r>
            <w:r w:rsidR="00DB60C7" w:rsidRPr="00F43A3A">
              <w:rPr>
                <w:rFonts w:ascii="Arial" w:hAnsi="Arial" w:cs="Arial"/>
                <w:bCs/>
                <w:lang w:eastAsia="zh-CN"/>
              </w:rPr>
              <w:t>T</w:t>
            </w:r>
            <w:r w:rsidR="00DB60C7" w:rsidRPr="00F43A3A">
              <w:rPr>
                <w:rFonts w:ascii="Arial" w:hAnsi="Arial" w:cs="Arial" w:hint="eastAsia"/>
                <w:bCs/>
                <w:lang w:eastAsia="zh-CN"/>
              </w:rPr>
              <w:t>he cell not capable of MBS</w:t>
            </w:r>
            <w:r w:rsidR="00DB60C7" w:rsidRPr="00F43A3A">
              <w:rPr>
                <w:rFonts w:ascii="Arial" w:hAnsi="Arial" w:cs="Arial"/>
                <w:bCs/>
                <w:lang w:eastAsia="zh-CN"/>
              </w:rPr>
              <w:t xml:space="preserve"> </w:t>
            </w:r>
            <w:r w:rsidR="00DB60C7" w:rsidRPr="00F43A3A">
              <w:rPr>
                <w:rFonts w:ascii="Arial" w:hAnsi="Arial" w:cs="Arial" w:hint="eastAsia"/>
                <w:bCs/>
                <w:lang w:eastAsia="zh-CN"/>
              </w:rPr>
              <w:t xml:space="preserve">belongs to </w:t>
            </w:r>
            <w:r w:rsidR="00DB60C7" w:rsidRPr="00F43A3A">
              <w:rPr>
                <w:rFonts w:ascii="Arial" w:hAnsi="Arial" w:cs="Arial"/>
                <w:bCs/>
                <w:lang w:eastAsia="zh-CN"/>
              </w:rPr>
              <w:t>“cells not supporting MBS transmission”</w:t>
            </w:r>
            <w:r w:rsidR="00DB60C7" w:rsidRPr="00F43A3A">
              <w:rPr>
                <w:rFonts w:ascii="Arial" w:hAnsi="Arial" w:cs="Arial" w:hint="eastAsia"/>
                <w:bCs/>
                <w:lang w:eastAsia="zh-CN"/>
              </w:rPr>
              <w:t xml:space="preserve">.  </w:t>
            </w:r>
            <w:r w:rsidR="00176397" w:rsidRPr="00F43A3A">
              <w:rPr>
                <w:rFonts w:ascii="Arial" w:hAnsi="Arial" w:cs="Arial"/>
                <w:bCs/>
                <w:lang w:eastAsia="zh-CN"/>
              </w:rPr>
              <w:t>A</w:t>
            </w:r>
            <w:r w:rsidR="00DB60C7" w:rsidRPr="00F43A3A">
              <w:rPr>
                <w:rFonts w:ascii="Arial" w:hAnsi="Arial" w:cs="Arial" w:hint="eastAsia"/>
                <w:bCs/>
                <w:lang w:eastAsia="zh-CN"/>
              </w:rPr>
              <w:t xml:space="preserve"> cell not supporting MBS feature  is not supposed to transmit MBS related information. </w:t>
            </w:r>
          </w:p>
          <w:p w14:paraId="5FFDD069" w14:textId="29454F95" w:rsidR="00DB60C7" w:rsidRDefault="00DB60C7" w:rsidP="00413780">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w:t>
            </w:r>
            <w:r w:rsidR="00176397">
              <w:rPr>
                <w:rFonts w:ascii="Arial" w:hAnsi="Arial" w:cs="Arial"/>
                <w:bCs/>
                <w:lang w:eastAsia="zh-CN"/>
              </w:rPr>
              <w:t>E</w:t>
            </w:r>
            <w:r>
              <w:rPr>
                <w:rFonts w:ascii="Arial" w:hAnsi="Arial" w:cs="Arial" w:hint="eastAsia"/>
                <w:bCs/>
                <w:lang w:eastAsia="zh-CN"/>
              </w:rPr>
              <w:t>.g.,</w:t>
            </w:r>
          </w:p>
          <w:p w14:paraId="27313B91"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w:t>
            </w:r>
          </w:p>
          <w:p w14:paraId="26C6E0FA" w14:textId="630AC398" w:rsidR="00DB60C7" w:rsidRPr="00F43A3A" w:rsidRDefault="00DB60C7" w:rsidP="00F43A3A">
            <w:pPr>
              <w:pStyle w:val="aff4"/>
              <w:numPr>
                <w:ilvl w:val="0"/>
                <w:numId w:val="48"/>
              </w:numPr>
              <w:rPr>
                <w:rFonts w:ascii="Arial" w:hAnsi="Arial" w:cs="Arial"/>
                <w:bCs/>
                <w:lang w:eastAsia="zh-CN"/>
              </w:rPr>
            </w:pPr>
            <w:r w:rsidRPr="00F43A3A">
              <w:rPr>
                <w:rFonts w:ascii="Arial" w:hAnsi="Arial" w:cs="Arial" w:hint="eastAsia"/>
                <w:bCs/>
                <w:lang w:eastAsia="zh-CN"/>
              </w:rPr>
              <w:t xml:space="preserve">For P9, It seems companies have different </w:t>
            </w:r>
            <w:r w:rsidRPr="00F43A3A">
              <w:rPr>
                <w:rFonts w:ascii="Arial" w:hAnsi="Arial" w:cs="Arial"/>
                <w:bCs/>
                <w:lang w:eastAsia="zh-CN"/>
              </w:rPr>
              <w:t>understanding</w:t>
            </w:r>
            <w:r w:rsidRPr="00F43A3A">
              <w:rPr>
                <w:rFonts w:ascii="Arial" w:hAnsi="Arial" w:cs="Arial" w:hint="eastAsia"/>
                <w:bCs/>
                <w:lang w:eastAsia="zh-CN"/>
              </w:rPr>
              <w:t xml:space="preserve"> on how to use the</w:t>
            </w:r>
            <w:r w:rsidRPr="00F43A3A">
              <w:rPr>
                <w:rFonts w:ascii="Arial" w:hAnsi="Arial" w:cs="Arial"/>
                <w:bCs/>
                <w:lang w:eastAsia="zh-CN"/>
              </w:rPr>
              <w:t xml:space="preserve"> list of neighbour cells where ongoing MBS service</w:t>
            </w:r>
            <w:r w:rsidRPr="00F43A3A">
              <w:rPr>
                <w:rFonts w:ascii="Arial" w:hAnsi="Arial" w:cs="Arial" w:hint="eastAsia"/>
                <w:bCs/>
                <w:lang w:eastAsia="zh-CN"/>
              </w:rPr>
              <w:t xml:space="preserve"> provided. Is it used for mobility between MBS cell to MBS cell, or for mobility from MBS cell to non-MBS cell?</w:t>
            </w:r>
          </w:p>
          <w:p w14:paraId="36B18C3F" w14:textId="77777777" w:rsidR="00DB60C7" w:rsidRDefault="00DB60C7" w:rsidP="00413780">
            <w:pPr>
              <w:spacing w:after="0"/>
              <w:rPr>
                <w:rFonts w:ascii="Arial" w:hAnsi="Arial" w:cs="Arial"/>
                <w:bCs/>
                <w:lang w:eastAsia="zh-CN"/>
              </w:rPr>
            </w:pPr>
          </w:p>
          <w:p w14:paraId="5E9BF2B0" w14:textId="2E88DA97" w:rsidR="00DB60C7" w:rsidRPr="00F43A3A" w:rsidRDefault="00DB60C7" w:rsidP="00F43A3A">
            <w:pPr>
              <w:pStyle w:val="aff4"/>
              <w:numPr>
                <w:ilvl w:val="0"/>
                <w:numId w:val="48"/>
              </w:numPr>
              <w:rPr>
                <w:rFonts w:ascii="Arial" w:hAnsi="Arial" w:cs="Arial"/>
                <w:bCs/>
                <w:lang w:eastAsia="zh-CN"/>
              </w:rPr>
            </w:pPr>
            <w:r w:rsidRPr="00F43A3A">
              <w:rPr>
                <w:rFonts w:ascii="Arial" w:hAnsi="Arial" w:cs="Arial" w:hint="eastAsia"/>
                <w:bCs/>
                <w:lang w:eastAsia="zh-CN"/>
              </w:rPr>
              <w:t xml:space="preserve">In </w:t>
            </w:r>
            <w:r w:rsidRPr="00F43A3A">
              <w:rPr>
                <w:rFonts w:ascii="Arial" w:hAnsi="Arial" w:cs="Arial"/>
                <w:bCs/>
                <w:lang w:eastAsia="zh-CN"/>
              </w:rPr>
              <w:t>P</w:t>
            </w:r>
            <w:r w:rsidRPr="00F43A3A">
              <w:rPr>
                <w:rFonts w:ascii="Arial" w:hAnsi="Arial" w:cs="Arial" w:hint="eastAsia"/>
                <w:bCs/>
                <w:lang w:eastAsia="zh-CN"/>
              </w:rPr>
              <w:t xml:space="preserve">10, it is </w:t>
            </w:r>
            <w:r w:rsidRPr="00F43A3A">
              <w:rPr>
                <w:rFonts w:ascii="Arial" w:hAnsi="Arial" w:cs="Arial"/>
                <w:bCs/>
                <w:lang w:eastAsia="zh-CN"/>
              </w:rPr>
              <w:t>proposed</w:t>
            </w:r>
            <w:r w:rsidRPr="00F43A3A">
              <w:rPr>
                <w:rFonts w:ascii="Arial" w:hAnsi="Arial" w:cs="Arial" w:hint="eastAsia"/>
                <w:bCs/>
                <w:lang w:eastAsia="zh-CN"/>
              </w:rPr>
              <w:t xml:space="preserve"> to include MBS frequency in MII message. </w:t>
            </w:r>
            <w:r w:rsidRPr="00F43A3A">
              <w:rPr>
                <w:rFonts w:ascii="Arial" w:hAnsi="Arial" w:cs="Arial"/>
                <w:bCs/>
                <w:lang w:eastAsia="zh-CN"/>
              </w:rPr>
              <w:t>On</w:t>
            </w:r>
            <w:r w:rsidRPr="00F43A3A">
              <w:rPr>
                <w:rFonts w:ascii="Arial" w:hAnsi="Arial" w:cs="Arial" w:hint="eastAsia"/>
                <w:bCs/>
                <w:lang w:eastAsia="zh-CN"/>
              </w:rPr>
              <w:t xml:space="preserve"> the other hand, we even do not know what does the </w:t>
            </w:r>
            <w:r w:rsidRPr="00F43A3A">
              <w:rPr>
                <w:rFonts w:ascii="Arial" w:hAnsi="Arial" w:cs="Arial"/>
                <w:bCs/>
                <w:lang w:eastAsia="zh-CN"/>
              </w:rPr>
              <w:t xml:space="preserve">frequencies in MII </w:t>
            </w:r>
            <w:r w:rsidRPr="00F43A3A">
              <w:rPr>
                <w:rFonts w:ascii="Arial" w:hAnsi="Arial" w:cs="Arial" w:hint="eastAsia"/>
                <w:bCs/>
                <w:lang w:eastAsia="zh-CN"/>
              </w:rPr>
              <w:t>means, according to P15/P16.</w:t>
            </w:r>
          </w:p>
        </w:tc>
      </w:tr>
      <w:tr w:rsidR="00E576BD" w14:paraId="7A89A9BF" w14:textId="77777777" w:rsidTr="00E576BD">
        <w:tc>
          <w:tcPr>
            <w:tcW w:w="1288" w:type="dxa"/>
            <w:tcBorders>
              <w:top w:val="single" w:sz="4" w:space="0" w:color="auto"/>
              <w:left w:val="single" w:sz="4" w:space="0" w:color="auto"/>
              <w:bottom w:val="single" w:sz="4" w:space="0" w:color="auto"/>
              <w:right w:val="single" w:sz="4" w:space="0" w:color="auto"/>
            </w:tcBorders>
          </w:tcPr>
          <w:p w14:paraId="01E96F7A" w14:textId="3E08F58C" w:rsidR="00E576BD" w:rsidRDefault="00E576BD" w:rsidP="00E576BD">
            <w:pPr>
              <w:spacing w:after="0"/>
              <w:rPr>
                <w:rFonts w:ascii="Arial" w:hAnsi="Arial" w:cs="Arial"/>
                <w:bCs/>
                <w:lang w:eastAsia="ko-KR"/>
              </w:rPr>
            </w:pPr>
            <w:r>
              <w:rPr>
                <w:rFonts w:ascii="Arial" w:eastAsia="Malgun Gothic" w:hAnsi="Arial" w:cs="Arial"/>
                <w:bCs/>
                <w:lang w:eastAsia="zh-CN"/>
              </w:rPr>
              <w:t>Nokia</w:t>
            </w:r>
          </w:p>
        </w:tc>
        <w:tc>
          <w:tcPr>
            <w:tcW w:w="1996" w:type="dxa"/>
            <w:tcBorders>
              <w:top w:val="single" w:sz="4" w:space="0" w:color="auto"/>
              <w:left w:val="single" w:sz="4" w:space="0" w:color="auto"/>
              <w:bottom w:val="single" w:sz="4" w:space="0" w:color="auto"/>
              <w:right w:val="single" w:sz="4" w:space="0" w:color="auto"/>
            </w:tcBorders>
          </w:tcPr>
          <w:p w14:paraId="78C0C2D0" w14:textId="77777777" w:rsidR="00E576BD" w:rsidRDefault="00E576BD" w:rsidP="00E576BD">
            <w:pPr>
              <w:spacing w:after="0"/>
              <w:rPr>
                <w:rFonts w:ascii="Arial" w:hAnsi="Arial" w:cs="Arial"/>
                <w:bCs/>
                <w:lang w:eastAsia="zh-CN"/>
              </w:rPr>
            </w:pPr>
            <w:r>
              <w:rPr>
                <w:rFonts w:ascii="Arial" w:hAnsi="Arial" w:cs="Arial"/>
                <w:bCs/>
                <w:lang w:eastAsia="zh-CN"/>
              </w:rPr>
              <w:t>Comments on details of P5, P8,</w:t>
            </w:r>
          </w:p>
          <w:p w14:paraId="736651CA" w14:textId="15FEA64B" w:rsidR="00E576BD" w:rsidRDefault="00E576BD" w:rsidP="00E576BD">
            <w:pPr>
              <w:spacing w:after="0"/>
              <w:rPr>
                <w:rFonts w:ascii="Arial" w:hAnsi="Arial" w:cs="Arial"/>
                <w:bCs/>
                <w:lang w:eastAsia="zh-CN"/>
              </w:rPr>
            </w:pPr>
            <w:r>
              <w:rPr>
                <w:rFonts w:ascii="Arial" w:hAnsi="Arial" w:cs="Arial"/>
                <w:bCs/>
                <w:lang w:eastAsia="zh-CN"/>
              </w:rPr>
              <w:t>P9 and P10</w:t>
            </w:r>
          </w:p>
        </w:tc>
        <w:tc>
          <w:tcPr>
            <w:tcW w:w="6347" w:type="dxa"/>
            <w:tcBorders>
              <w:top w:val="single" w:sz="4" w:space="0" w:color="auto"/>
              <w:left w:val="single" w:sz="4" w:space="0" w:color="auto"/>
              <w:bottom w:val="single" w:sz="4" w:space="0" w:color="auto"/>
              <w:right w:val="single" w:sz="4" w:space="0" w:color="auto"/>
            </w:tcBorders>
          </w:tcPr>
          <w:p w14:paraId="20550CBE"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P5: In LTE there is no mapping between services and frequencies only mapping between </w:t>
            </w:r>
            <w:r w:rsidRPr="1C1C0A2A">
              <w:rPr>
                <w:rFonts w:ascii="Arial" w:eastAsia="Malgun Gothic" w:hAnsi="Arial" w:cs="Arial"/>
                <w:lang w:eastAsia="zh-CN"/>
              </w:rPr>
              <w:t>MBMS SAIs</w:t>
            </w:r>
            <w:r>
              <w:rPr>
                <w:rFonts w:ascii="Arial" w:eastAsia="Malgun Gothic" w:hAnsi="Arial" w:cs="Arial"/>
                <w:bCs/>
                <w:lang w:eastAsia="zh-CN"/>
              </w:rPr>
              <w:t xml:space="preserve"> and frequency.</w:t>
            </w:r>
          </w:p>
          <w:p w14:paraId="79D69DA0" w14:textId="77777777" w:rsidR="00E576BD" w:rsidRDefault="00E576BD" w:rsidP="00E576BD">
            <w:pPr>
              <w:spacing w:after="0"/>
              <w:rPr>
                <w:rFonts w:ascii="Arial" w:eastAsia="Malgun Gothic" w:hAnsi="Arial" w:cs="Arial"/>
                <w:bCs/>
                <w:lang w:eastAsia="zh-CN"/>
              </w:rPr>
            </w:pPr>
          </w:p>
          <w:p w14:paraId="396A03B4"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P8: we should not talk about group ID but just and “ID (e.g. SAIs)</w:t>
            </w:r>
          </w:p>
          <w:p w14:paraId="331CDE8B" w14:textId="77777777" w:rsidR="00E576BD" w:rsidRDefault="00E576BD" w:rsidP="00E576BD">
            <w:pPr>
              <w:spacing w:after="0"/>
              <w:rPr>
                <w:rFonts w:ascii="Arial" w:eastAsia="Malgun Gothic" w:hAnsi="Arial" w:cs="Arial"/>
                <w:bCs/>
                <w:lang w:eastAsia="zh-CN"/>
              </w:rPr>
            </w:pPr>
          </w:p>
          <w:p w14:paraId="75923F47" w14:textId="69C3DE58"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P9: I guess intention is to say that it should be possible to advertise MBS services in neighbour cells. It would not be mandated e.g. legacy </w:t>
            </w:r>
            <w:proofErr w:type="spellStart"/>
            <w:r>
              <w:rPr>
                <w:rFonts w:ascii="Arial" w:eastAsia="Malgun Gothic" w:hAnsi="Arial" w:cs="Arial"/>
                <w:bCs/>
                <w:lang w:eastAsia="zh-CN"/>
              </w:rPr>
              <w:t>gNB</w:t>
            </w:r>
            <w:proofErr w:type="spellEnd"/>
            <w:r>
              <w:rPr>
                <w:rFonts w:ascii="Arial" w:eastAsia="Malgun Gothic" w:hAnsi="Arial" w:cs="Arial"/>
                <w:bCs/>
                <w:lang w:eastAsia="zh-CN"/>
              </w:rPr>
              <w:t xml:space="preserve"> would not be able to advertise. </w:t>
            </w:r>
          </w:p>
          <w:p w14:paraId="06927D42" w14:textId="77777777" w:rsidR="00E576BD" w:rsidRDefault="00E576BD" w:rsidP="00E576BD">
            <w:pPr>
              <w:spacing w:after="0"/>
              <w:rPr>
                <w:rFonts w:ascii="Arial" w:eastAsia="Malgun Gothic" w:hAnsi="Arial" w:cs="Arial"/>
                <w:bCs/>
                <w:lang w:eastAsia="zh-CN"/>
              </w:rPr>
            </w:pPr>
          </w:p>
          <w:p w14:paraId="375CB49D" w14:textId="3CDC0732" w:rsidR="00E576BD" w:rsidRDefault="00E576BD" w:rsidP="00E576BD">
            <w:pPr>
              <w:spacing w:after="0"/>
              <w:rPr>
                <w:rFonts w:ascii="Arial" w:hAnsi="Arial" w:cs="Arial"/>
                <w:bCs/>
                <w:lang w:eastAsia="zh-CN"/>
              </w:rPr>
            </w:pPr>
            <w:r>
              <w:rPr>
                <w:rFonts w:ascii="Arial" w:eastAsia="Malgun Gothic" w:hAnsi="Arial" w:cs="Arial"/>
                <w:bCs/>
                <w:lang w:eastAsia="zh-CN"/>
              </w:rPr>
              <w:t>P10: This much of information prior security activation is likely not acceptable for SA3 from security point of view. We should also consider</w:t>
            </w:r>
            <w:r w:rsidRPr="07060E38">
              <w:rPr>
                <w:rFonts w:ascii="Arial" w:eastAsia="Malgun Gothic" w:hAnsi="Arial" w:cs="Arial"/>
                <w:lang w:eastAsia="zh-CN"/>
              </w:rPr>
              <w:t xml:space="preserve"> an</w:t>
            </w:r>
            <w:r w:rsidRPr="2A58243F">
              <w:rPr>
                <w:rFonts w:ascii="Arial" w:eastAsia="Malgun Gothic" w:hAnsi="Arial" w:cs="Arial"/>
                <w:lang w:eastAsia="zh-CN"/>
              </w:rPr>
              <w:t xml:space="preserve"> indication</w:t>
            </w:r>
            <w:r w:rsidRPr="7B978CFE">
              <w:rPr>
                <w:rFonts w:ascii="Arial" w:eastAsia="Malgun Gothic" w:hAnsi="Arial" w:cs="Arial"/>
                <w:lang w:eastAsia="zh-CN"/>
              </w:rPr>
              <w:t xml:space="preserve"> prior to</w:t>
            </w:r>
            <w:r>
              <w:rPr>
                <w:rFonts w:ascii="Arial" w:eastAsia="Malgun Gothic" w:hAnsi="Arial" w:cs="Arial"/>
                <w:bCs/>
                <w:lang w:eastAsia="zh-CN"/>
              </w:rPr>
              <w:t xml:space="preserve"> MII</w:t>
            </w:r>
            <w:r w:rsidRPr="7E44A86A">
              <w:rPr>
                <w:rFonts w:ascii="Arial" w:eastAsia="Malgun Gothic" w:hAnsi="Arial" w:cs="Arial"/>
                <w:lang w:eastAsia="zh-CN"/>
              </w:rPr>
              <w:t xml:space="preserve">, </w:t>
            </w:r>
            <w:r w:rsidRPr="44E8D479">
              <w:rPr>
                <w:rFonts w:ascii="Arial" w:eastAsia="Malgun Gothic" w:hAnsi="Arial" w:cs="Arial"/>
                <w:lang w:eastAsia="zh-CN"/>
              </w:rPr>
              <w:t>which</w:t>
            </w:r>
            <w:r>
              <w:rPr>
                <w:rFonts w:ascii="Arial" w:eastAsia="Malgun Gothic" w:hAnsi="Arial" w:cs="Arial"/>
                <w:bCs/>
                <w:lang w:eastAsia="zh-CN"/>
              </w:rPr>
              <w:t xml:space="preserve"> just </w:t>
            </w:r>
            <w:r w:rsidRPr="2E0BD207">
              <w:rPr>
                <w:rFonts w:ascii="Arial" w:eastAsia="Malgun Gothic" w:hAnsi="Arial" w:cs="Arial"/>
                <w:lang w:eastAsia="zh-CN"/>
              </w:rPr>
              <w:t>indicates that</w:t>
            </w:r>
            <w:r>
              <w:rPr>
                <w:rFonts w:ascii="Arial" w:eastAsia="Malgun Gothic" w:hAnsi="Arial" w:cs="Arial"/>
                <w:bCs/>
                <w:lang w:eastAsia="zh-CN"/>
              </w:rPr>
              <w:t xml:space="preserve"> </w:t>
            </w:r>
            <w:r w:rsidRPr="515DE80E">
              <w:rPr>
                <w:rFonts w:ascii="Arial" w:eastAsia="Malgun Gothic" w:hAnsi="Arial" w:cs="Arial"/>
                <w:lang w:eastAsia="zh-CN"/>
              </w:rPr>
              <w:t xml:space="preserve">a </w:t>
            </w:r>
            <w:r>
              <w:rPr>
                <w:rFonts w:ascii="Arial" w:eastAsia="Malgun Gothic" w:hAnsi="Arial" w:cs="Arial"/>
                <w:bCs/>
                <w:lang w:eastAsia="zh-CN"/>
              </w:rPr>
              <w:t>UE is receiving some broadcast service</w:t>
            </w:r>
            <w:r w:rsidRPr="031091AA">
              <w:rPr>
                <w:rFonts w:ascii="Arial" w:eastAsia="Malgun Gothic" w:hAnsi="Arial" w:cs="Arial"/>
                <w:lang w:eastAsia="zh-CN"/>
              </w:rPr>
              <w:t>,</w:t>
            </w:r>
            <w:r>
              <w:rPr>
                <w:rFonts w:ascii="Arial" w:eastAsia="Malgun Gothic" w:hAnsi="Arial"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sidRPr="00F4EC00">
              <w:rPr>
                <w:rFonts w:ascii="Arial" w:eastAsia="Malgun Gothic" w:hAnsi="Arial" w:cs="Arial"/>
                <w:lang w:eastAsia="zh-CN"/>
              </w:rPr>
              <w:t>?</w:t>
            </w:r>
          </w:p>
        </w:tc>
      </w:tr>
      <w:tr w:rsidR="00345927" w14:paraId="796FEE1E" w14:textId="77777777" w:rsidTr="00345927">
        <w:tc>
          <w:tcPr>
            <w:tcW w:w="1288" w:type="dxa"/>
            <w:tcBorders>
              <w:top w:val="single" w:sz="4" w:space="0" w:color="auto"/>
              <w:left w:val="single" w:sz="4" w:space="0" w:color="auto"/>
              <w:bottom w:val="single" w:sz="4" w:space="0" w:color="auto"/>
              <w:right w:val="single" w:sz="4" w:space="0" w:color="auto"/>
            </w:tcBorders>
          </w:tcPr>
          <w:p w14:paraId="71A79912"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N</w:t>
            </w:r>
            <w:r w:rsidRPr="00345927">
              <w:rPr>
                <w:rFonts w:ascii="Arial" w:eastAsia="Malgun Gothic" w:hAnsi="Arial" w:cs="Arial"/>
                <w:bCs/>
                <w:lang w:eastAsia="zh-CN"/>
              </w:rPr>
              <w:t>EC</w:t>
            </w:r>
          </w:p>
        </w:tc>
        <w:tc>
          <w:tcPr>
            <w:tcW w:w="1996" w:type="dxa"/>
            <w:tcBorders>
              <w:top w:val="single" w:sz="4" w:space="0" w:color="auto"/>
              <w:left w:val="single" w:sz="4" w:space="0" w:color="auto"/>
              <w:bottom w:val="single" w:sz="4" w:space="0" w:color="auto"/>
              <w:right w:val="single" w:sz="4" w:space="0" w:color="auto"/>
            </w:tcBorders>
          </w:tcPr>
          <w:p w14:paraId="45A82E57" w14:textId="77777777" w:rsidR="00345927" w:rsidRDefault="00345927" w:rsidP="005916FA">
            <w:pPr>
              <w:spacing w:after="0"/>
              <w:rPr>
                <w:rFonts w:ascii="Arial" w:hAnsi="Arial" w:cs="Arial"/>
                <w:bCs/>
                <w:lang w:eastAsia="zh-CN"/>
              </w:rPr>
            </w:pPr>
            <w:r>
              <w:rPr>
                <w:rFonts w:ascii="Arial" w:hAnsi="Arial" w:cs="Arial" w:hint="eastAsia"/>
                <w:bCs/>
                <w:lang w:eastAsia="zh-CN"/>
              </w:rPr>
              <w:t>P</w:t>
            </w:r>
            <w:r>
              <w:rPr>
                <w:rFonts w:ascii="Arial" w:hAnsi="Arial" w:cs="Arial"/>
                <w:bCs/>
                <w:lang w:eastAsia="zh-CN"/>
              </w:rPr>
              <w:t>9</w:t>
            </w:r>
          </w:p>
        </w:tc>
        <w:tc>
          <w:tcPr>
            <w:tcW w:w="6347" w:type="dxa"/>
            <w:tcBorders>
              <w:top w:val="single" w:sz="4" w:space="0" w:color="auto"/>
              <w:left w:val="single" w:sz="4" w:space="0" w:color="auto"/>
              <w:bottom w:val="single" w:sz="4" w:space="0" w:color="auto"/>
              <w:right w:val="single" w:sz="4" w:space="0" w:color="auto"/>
            </w:tcBorders>
          </w:tcPr>
          <w:p w14:paraId="6006A189"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P</w:t>
            </w:r>
            <w:r w:rsidRPr="00345927">
              <w:rPr>
                <w:rFonts w:ascii="Arial" w:eastAsia="Malgun Gothic" w:hAnsi="Arial" w:cs="Arial"/>
                <w:bCs/>
                <w:lang w:eastAsia="zh-CN"/>
              </w:rPr>
              <w:t xml:space="preserve">5 needs further clarification, whether the ongoing MBS service is supported by multicast, unicast, or both. </w:t>
            </w:r>
          </w:p>
        </w:tc>
      </w:tr>
      <w:tr w:rsidR="00176397" w14:paraId="3802731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3EE4563" w14:textId="3BAFC70D" w:rsidR="00176397" w:rsidRPr="00345927" w:rsidRDefault="00176397" w:rsidP="005916FA">
            <w:pPr>
              <w:spacing w:after="0"/>
              <w:rPr>
                <w:rFonts w:ascii="Arial" w:eastAsia="Malgun Gothic" w:hAnsi="Arial" w:cs="Arial"/>
                <w:bCs/>
                <w:lang w:eastAsia="zh-CN"/>
              </w:rPr>
            </w:pPr>
            <w:r>
              <w:rPr>
                <w:rFonts w:ascii="Arial" w:eastAsia="Malgun Gothic" w:hAnsi="Arial" w:cs="Arial"/>
                <w:bCs/>
                <w:lang w:eastAsia="zh-CN"/>
              </w:rPr>
              <w:t>Apple</w:t>
            </w:r>
          </w:p>
        </w:tc>
        <w:tc>
          <w:tcPr>
            <w:tcW w:w="1996" w:type="dxa"/>
            <w:tcBorders>
              <w:top w:val="single" w:sz="4" w:space="0" w:color="auto"/>
              <w:left w:val="single" w:sz="4" w:space="0" w:color="auto"/>
              <w:bottom w:val="single" w:sz="4" w:space="0" w:color="auto"/>
              <w:right w:val="single" w:sz="4" w:space="0" w:color="auto"/>
            </w:tcBorders>
          </w:tcPr>
          <w:p w14:paraId="46E8D928" w14:textId="0413E629" w:rsidR="00176397" w:rsidRDefault="00AC727B" w:rsidP="005916FA">
            <w:pPr>
              <w:spacing w:after="0"/>
              <w:rPr>
                <w:rFonts w:ascii="Arial" w:hAnsi="Arial" w:cs="Arial"/>
                <w:bCs/>
                <w:lang w:eastAsia="zh-CN"/>
              </w:rPr>
            </w:pPr>
            <w:r>
              <w:rPr>
                <w:rFonts w:ascii="Arial" w:hAnsi="Arial" w:cs="Arial"/>
                <w:bCs/>
                <w:lang w:eastAsia="zh-CN"/>
              </w:rPr>
              <w:t>P9</w:t>
            </w:r>
            <w:r w:rsidR="004F1DF3">
              <w:rPr>
                <w:rFonts w:ascii="Arial" w:hAnsi="Arial" w:cs="Arial"/>
                <w:bCs/>
                <w:lang w:eastAsia="zh-CN"/>
              </w:rPr>
              <w:t>, P12</w:t>
            </w:r>
          </w:p>
        </w:tc>
        <w:tc>
          <w:tcPr>
            <w:tcW w:w="6347" w:type="dxa"/>
            <w:tcBorders>
              <w:top w:val="single" w:sz="4" w:space="0" w:color="auto"/>
              <w:left w:val="single" w:sz="4" w:space="0" w:color="auto"/>
              <w:bottom w:val="single" w:sz="4" w:space="0" w:color="auto"/>
              <w:right w:val="single" w:sz="4" w:space="0" w:color="auto"/>
            </w:tcBorders>
          </w:tcPr>
          <w:p w14:paraId="75308A87" w14:textId="77777777" w:rsidR="00176397"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P9, some clarification is needed on the UE operation to use this neighbor cell’s information. </w:t>
            </w:r>
          </w:p>
          <w:p w14:paraId="6DDFA679" w14:textId="531426F6" w:rsidR="002B7F45" w:rsidRPr="002B7F45"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P12, it’s obvious that all the information reporting </w:t>
            </w:r>
            <w:r w:rsidR="00EA0889">
              <w:rPr>
                <w:rFonts w:ascii="Arial" w:eastAsia="Malgun Gothic" w:hAnsi="Arial" w:cs="Arial"/>
                <w:bCs/>
                <w:lang w:val="en-US" w:eastAsia="zh-CN"/>
              </w:rPr>
              <w:t xml:space="preserve">(including MII) </w:t>
            </w:r>
            <w:r>
              <w:rPr>
                <w:rFonts w:ascii="Arial" w:eastAsia="Malgun Gothic" w:hAnsi="Arial" w:cs="Arial"/>
                <w:bCs/>
                <w:lang w:val="en-US" w:eastAsia="zh-CN"/>
              </w:rPr>
              <w:t>before security activation will have the security risk.</w:t>
            </w:r>
            <w:r w:rsidR="00EA0889">
              <w:rPr>
                <w:rFonts w:ascii="Arial" w:eastAsia="Malgun Gothic" w:hAnsi="Arial" w:cs="Arial"/>
                <w:bCs/>
                <w:lang w:val="en-US" w:eastAsia="zh-CN"/>
              </w:rPr>
              <w:t xml:space="preserve"> </w:t>
            </w:r>
            <w:r w:rsidR="00465C0A">
              <w:rPr>
                <w:rFonts w:ascii="Arial" w:eastAsia="Malgun Gothic" w:hAnsi="Arial" w:cs="Arial"/>
                <w:bCs/>
                <w:lang w:val="en-US" w:eastAsia="zh-CN"/>
              </w:rPr>
              <w:t xml:space="preserve">We are not sure whether MII reporting before security activation is really needed. </w:t>
            </w:r>
            <w:r w:rsidR="00EA0889">
              <w:rPr>
                <w:rFonts w:ascii="Arial" w:eastAsia="Malgun Gothic" w:hAnsi="Arial" w:cs="Arial"/>
                <w:bCs/>
                <w:lang w:val="en-US" w:eastAsia="zh-CN"/>
              </w:rPr>
              <w:t xml:space="preserve"> </w:t>
            </w:r>
          </w:p>
        </w:tc>
      </w:tr>
      <w:tr w:rsidR="003429CC" w14:paraId="54766249"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4101552" w14:textId="264E5150" w:rsidR="003429CC" w:rsidRPr="003429CC" w:rsidRDefault="003429CC" w:rsidP="005916FA">
            <w:pPr>
              <w:spacing w:after="0"/>
              <w:rPr>
                <w:rFonts w:ascii="Arial" w:eastAsia="等线" w:hAnsi="Arial" w:cs="Arial"/>
                <w:bCs/>
                <w:lang w:eastAsia="zh-CN"/>
              </w:rPr>
            </w:pPr>
            <w:r>
              <w:rPr>
                <w:rFonts w:ascii="Arial" w:eastAsia="等线" w:hAnsi="Arial" w:cs="Arial" w:hint="eastAsia"/>
                <w:bCs/>
                <w:lang w:eastAsia="zh-CN"/>
              </w:rPr>
              <w:t>C</w:t>
            </w:r>
            <w:r>
              <w:rPr>
                <w:rFonts w:ascii="Arial" w:eastAsia="等线" w:hAnsi="Arial" w:cs="Arial"/>
                <w:bCs/>
                <w:lang w:eastAsia="zh-CN"/>
              </w:rPr>
              <w:t>MCC</w:t>
            </w:r>
          </w:p>
        </w:tc>
        <w:tc>
          <w:tcPr>
            <w:tcW w:w="1996" w:type="dxa"/>
            <w:tcBorders>
              <w:top w:val="single" w:sz="4" w:space="0" w:color="auto"/>
              <w:left w:val="single" w:sz="4" w:space="0" w:color="auto"/>
              <w:bottom w:val="single" w:sz="4" w:space="0" w:color="auto"/>
              <w:right w:val="single" w:sz="4" w:space="0" w:color="auto"/>
            </w:tcBorders>
          </w:tcPr>
          <w:p w14:paraId="580EE585" w14:textId="77777777" w:rsidR="003429CC" w:rsidRDefault="003429CC" w:rsidP="005916FA">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4E880D63" w14:textId="72D53B83" w:rsidR="003429CC" w:rsidRPr="003429CC" w:rsidRDefault="003429CC" w:rsidP="005916FA">
            <w:pPr>
              <w:spacing w:after="0"/>
              <w:rPr>
                <w:rFonts w:ascii="Arial" w:eastAsia="等线" w:hAnsi="Arial" w:cs="Arial"/>
                <w:bCs/>
                <w:lang w:val="en-US" w:eastAsia="zh-CN"/>
              </w:rPr>
            </w:pPr>
            <w:r>
              <w:rPr>
                <w:rFonts w:ascii="Arial" w:eastAsia="等线" w:hAnsi="Arial" w:cs="Arial" w:hint="eastAsia"/>
                <w:bCs/>
                <w:lang w:val="en-US" w:eastAsia="zh-CN"/>
              </w:rPr>
              <w:t>M</w:t>
            </w:r>
            <w:r>
              <w:rPr>
                <w:rFonts w:ascii="Arial" w:eastAsia="等线" w:hAnsi="Arial" w:cs="Arial"/>
                <w:bCs/>
                <w:lang w:val="en-US" w:eastAsia="zh-CN"/>
              </w:rPr>
              <w:t>ost of the proposals reuse LTE SC-PTM solutions, we are fine to accept for the progress of the WI.</w:t>
            </w:r>
          </w:p>
        </w:tc>
      </w:tr>
      <w:tr w:rsidR="0017307C" w14:paraId="64CA735E"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78D77075" w14:textId="33805978" w:rsidR="0017307C" w:rsidRDefault="00234FD4" w:rsidP="0017307C">
            <w:pPr>
              <w:spacing w:after="0"/>
              <w:rPr>
                <w:rFonts w:ascii="Arial" w:eastAsia="等线" w:hAnsi="Arial" w:cs="Arial"/>
                <w:bCs/>
                <w:lang w:eastAsia="zh-CN"/>
              </w:rPr>
            </w:pPr>
            <w:r>
              <w:rPr>
                <w:rFonts w:ascii="Arial" w:hAnsi="Arial" w:cs="Arial"/>
                <w:bCs/>
                <w:lang w:eastAsia="ko-KR"/>
              </w:rPr>
              <w:t>Lenovo, Motorola Mobility</w:t>
            </w:r>
          </w:p>
        </w:tc>
        <w:tc>
          <w:tcPr>
            <w:tcW w:w="1996" w:type="dxa"/>
            <w:tcBorders>
              <w:top w:val="single" w:sz="4" w:space="0" w:color="auto"/>
              <w:left w:val="single" w:sz="4" w:space="0" w:color="auto"/>
              <w:bottom w:val="single" w:sz="4" w:space="0" w:color="auto"/>
              <w:right w:val="single" w:sz="4" w:space="0" w:color="auto"/>
            </w:tcBorders>
          </w:tcPr>
          <w:p w14:paraId="7C02339C" w14:textId="60E99850" w:rsidR="0017307C" w:rsidRDefault="0017307C" w:rsidP="0017307C">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1E6F169B" w14:textId="3D2E88C9" w:rsidR="001063F2" w:rsidRDefault="001063F2" w:rsidP="0017307C">
            <w:pPr>
              <w:spacing w:after="0"/>
              <w:rPr>
                <w:rFonts w:ascii="Arial" w:hAnsi="Arial" w:cs="Arial"/>
                <w:bCs/>
                <w:lang w:eastAsia="zh-CN"/>
              </w:rPr>
            </w:pPr>
            <w:r>
              <w:rPr>
                <w:rFonts w:ascii="Arial" w:hAnsi="Arial" w:cs="Arial"/>
                <w:bCs/>
                <w:lang w:eastAsia="zh-CN"/>
              </w:rPr>
              <w:t>P4 and P8 seem a bit overlapped</w:t>
            </w:r>
            <w:r w:rsidR="002F7233">
              <w:rPr>
                <w:rFonts w:ascii="Arial" w:hAnsi="Arial" w:cs="Arial"/>
                <w:bCs/>
                <w:lang w:eastAsia="zh-CN"/>
              </w:rPr>
              <w:t xml:space="preserve">? </w:t>
            </w:r>
            <w:r w:rsidR="003707B8">
              <w:rPr>
                <w:rFonts w:ascii="Arial" w:hAnsi="Arial" w:cs="Arial"/>
                <w:bCs/>
                <w:lang w:eastAsia="zh-CN"/>
              </w:rPr>
              <w:t>E.g. MBS services in USD.</w:t>
            </w:r>
          </w:p>
          <w:p w14:paraId="214EF380" w14:textId="336D87A8" w:rsidR="001063F2" w:rsidRDefault="001063F2" w:rsidP="0017307C">
            <w:pPr>
              <w:spacing w:after="0"/>
              <w:rPr>
                <w:rFonts w:ascii="Arial" w:hAnsi="Arial" w:cs="Arial"/>
                <w:bCs/>
                <w:lang w:eastAsia="zh-CN"/>
              </w:rPr>
            </w:pPr>
          </w:p>
          <w:p w14:paraId="0BF9F7B9" w14:textId="3081BD5D" w:rsidR="005D5AF2" w:rsidRDefault="005D5AF2" w:rsidP="0017307C">
            <w:pPr>
              <w:spacing w:after="0"/>
              <w:rPr>
                <w:rFonts w:ascii="Arial" w:hAnsi="Arial" w:cs="Arial"/>
                <w:bCs/>
                <w:lang w:eastAsia="zh-CN"/>
              </w:rPr>
            </w:pPr>
            <w:r>
              <w:rPr>
                <w:rFonts w:ascii="Arial" w:hAnsi="Arial" w:cs="Arial"/>
                <w:bCs/>
                <w:lang w:eastAsia="zh-CN"/>
              </w:rPr>
              <w:t xml:space="preserve">P10 </w:t>
            </w:r>
            <w:r w:rsidR="000609F7">
              <w:rPr>
                <w:rFonts w:ascii="Arial" w:hAnsi="Arial" w:cs="Arial"/>
                <w:bCs/>
                <w:lang w:eastAsia="zh-CN"/>
              </w:rPr>
              <w:t xml:space="preserve">may need further clarification as companies commented, we are fine to have is as WA. </w:t>
            </w:r>
          </w:p>
          <w:p w14:paraId="2C08907F" w14:textId="77777777" w:rsidR="005D5AF2" w:rsidRDefault="005D5AF2" w:rsidP="0017307C">
            <w:pPr>
              <w:spacing w:after="0"/>
              <w:rPr>
                <w:rFonts w:ascii="Arial" w:hAnsi="Arial" w:cs="Arial"/>
                <w:bCs/>
                <w:lang w:eastAsia="zh-CN"/>
              </w:rPr>
            </w:pPr>
          </w:p>
          <w:p w14:paraId="7B82D24B" w14:textId="1D314BC9" w:rsidR="0017307C" w:rsidRDefault="000609F7" w:rsidP="0017307C">
            <w:pPr>
              <w:spacing w:after="0"/>
              <w:rPr>
                <w:rFonts w:ascii="Arial" w:eastAsia="等线" w:hAnsi="Arial" w:cs="Arial"/>
                <w:bCs/>
                <w:lang w:val="en-US" w:eastAsia="zh-CN"/>
              </w:rPr>
            </w:pPr>
            <w:r>
              <w:rPr>
                <w:rFonts w:ascii="Arial" w:hAnsi="Arial" w:cs="Arial"/>
                <w:bCs/>
                <w:lang w:eastAsia="zh-CN"/>
              </w:rPr>
              <w:t>Other p</w:t>
            </w:r>
            <w:r w:rsidR="0017307C">
              <w:rPr>
                <w:rFonts w:ascii="Arial" w:hAnsi="Arial" w:cs="Arial"/>
                <w:bCs/>
                <w:lang w:eastAsia="zh-CN"/>
              </w:rPr>
              <w:t xml:space="preserve">roposals seem agreeable to us, we don’t have strong objection. It is also reasonable to send LS to other WGs consulting relevant questions.  </w:t>
            </w:r>
          </w:p>
        </w:tc>
      </w:tr>
      <w:tr w:rsidR="006A3CA7" w14:paraId="51FA1652"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25B795BC" w14:textId="57A26C44" w:rsidR="006A3CA7" w:rsidRPr="006A3CA7" w:rsidRDefault="006A3CA7" w:rsidP="006A3CA7">
            <w:pPr>
              <w:spacing w:after="0"/>
              <w:rPr>
                <w:rFonts w:ascii="Arial" w:eastAsia="Malgun Gothic" w:hAnsi="Arial" w:cs="Arial"/>
                <w:bCs/>
                <w:lang w:eastAsia="ko-KR"/>
              </w:rPr>
            </w:pPr>
            <w:r>
              <w:rPr>
                <w:rFonts w:ascii="Arial" w:hAnsi="Arial" w:cs="Arial"/>
                <w:bCs/>
                <w:lang w:eastAsia="ko-KR"/>
              </w:rPr>
              <w:lastRenderedPageBreak/>
              <w:t xml:space="preserve">TCL </w:t>
            </w:r>
          </w:p>
        </w:tc>
        <w:tc>
          <w:tcPr>
            <w:tcW w:w="1996" w:type="dxa"/>
            <w:tcBorders>
              <w:top w:val="single" w:sz="4" w:space="0" w:color="auto"/>
              <w:left w:val="single" w:sz="4" w:space="0" w:color="auto"/>
              <w:bottom w:val="single" w:sz="4" w:space="0" w:color="auto"/>
              <w:right w:val="single" w:sz="4" w:space="0" w:color="auto"/>
            </w:tcBorders>
          </w:tcPr>
          <w:p w14:paraId="0EF804E6" w14:textId="73F6B740" w:rsidR="006A3CA7" w:rsidRPr="00803C47" w:rsidRDefault="006A3CA7" w:rsidP="000A008A">
            <w:pPr>
              <w:spacing w:after="0"/>
              <w:rPr>
                <w:rFonts w:cs="Arial"/>
                <w:b/>
                <w:lang w:eastAsia="ko-KR"/>
              </w:rPr>
            </w:pPr>
            <w:r w:rsidRPr="000A008A">
              <w:rPr>
                <w:rFonts w:ascii="Arial" w:hAnsi="Arial" w:cs="Arial"/>
                <w:bCs/>
                <w:lang w:eastAsia="zh-CN"/>
              </w:rPr>
              <w:t>Proposal 10</w:t>
            </w:r>
          </w:p>
        </w:tc>
        <w:tc>
          <w:tcPr>
            <w:tcW w:w="6347" w:type="dxa"/>
            <w:tcBorders>
              <w:top w:val="single" w:sz="4" w:space="0" w:color="auto"/>
              <w:left w:val="single" w:sz="4" w:space="0" w:color="auto"/>
              <w:bottom w:val="single" w:sz="4" w:space="0" w:color="auto"/>
              <w:right w:val="single" w:sz="4" w:space="0" w:color="auto"/>
            </w:tcBorders>
          </w:tcPr>
          <w:p w14:paraId="5BE0967D" w14:textId="40C9F2E7" w:rsidR="006A3CA7" w:rsidRPr="002E6C2C" w:rsidRDefault="002E6C2C" w:rsidP="000A008A">
            <w:pPr>
              <w:spacing w:after="0"/>
              <w:rPr>
                <w:rFonts w:cs="Arial"/>
                <w:lang w:eastAsia="ko-KR"/>
              </w:rPr>
            </w:pPr>
            <w:r w:rsidRPr="000A008A">
              <w:rPr>
                <w:rFonts w:ascii="Arial" w:hAnsi="Arial" w:cs="Arial"/>
                <w:bCs/>
                <w:lang w:eastAsia="zh-CN"/>
              </w:rPr>
              <w:t>For</w:t>
            </w:r>
            <w:r w:rsidR="00803C47" w:rsidRPr="000A008A">
              <w:rPr>
                <w:rFonts w:ascii="Arial" w:hAnsi="Arial" w:cs="Arial"/>
                <w:bCs/>
                <w:lang w:eastAsia="zh-CN"/>
              </w:rPr>
              <w:t xml:space="preserve"> proposal 10, </w:t>
            </w:r>
            <w:r w:rsidRPr="000A008A">
              <w:rPr>
                <w:rFonts w:ascii="Arial" w:hAnsi="Arial" w:cs="Arial"/>
                <w:bCs/>
                <w:lang w:eastAsia="zh-CN"/>
              </w:rPr>
              <w:t xml:space="preserve">we agree on service IDs and frequency list. However, for </w:t>
            </w:r>
            <w:r w:rsidR="00803C47" w:rsidRPr="000A008A">
              <w:rPr>
                <w:rFonts w:ascii="Arial" w:hAnsi="Arial" w:cs="Arial"/>
                <w:bCs/>
                <w:lang w:eastAsia="zh-CN"/>
              </w:rPr>
              <w:t xml:space="preserve">the </w:t>
            </w:r>
            <w:r w:rsidRPr="000A008A">
              <w:rPr>
                <w:rFonts w:ascii="Arial" w:hAnsi="Arial" w:cs="Arial"/>
                <w:bCs/>
                <w:lang w:eastAsia="zh-CN"/>
              </w:rPr>
              <w:t>priority indication; we think it wold be better to consider the reception modes agreed in RAN1 (i.e.</w:t>
            </w:r>
            <w:r w:rsidRPr="000A008A">
              <w:rPr>
                <w:rFonts w:ascii="Arial" w:hAnsi="Arial" w:cs="Arial" w:hint="eastAsia"/>
                <w:bCs/>
                <w:lang w:eastAsia="zh-CN"/>
              </w:rPr>
              <w:t>,</w:t>
            </w:r>
            <w:r w:rsidRPr="000A008A">
              <w:rPr>
                <w:rFonts w:ascii="Arial" w:hAnsi="Arial" w:cs="Arial"/>
                <w:bCs/>
                <w:lang w:eastAsia="zh-CN"/>
              </w:rPr>
              <w:t xml:space="preserve"> </w:t>
            </w:r>
            <w:r w:rsidR="006A3CA7" w:rsidRPr="000A008A">
              <w:rPr>
                <w:rFonts w:ascii="Arial" w:hAnsi="Arial" w:cs="Arial"/>
                <w:bCs/>
                <w:lang w:eastAsia="zh-CN"/>
              </w:rPr>
              <w:t xml:space="preserve">unicast (PTP) or MBS (PTP/PTM) </w:t>
            </w:r>
            <w:r w:rsidRPr="000A008A">
              <w:rPr>
                <w:rFonts w:ascii="Arial" w:hAnsi="Arial" w:cs="Arial"/>
                <w:bCs/>
                <w:lang w:eastAsia="zh-CN"/>
              </w:rPr>
              <w:t>or simultaneous</w:t>
            </w:r>
            <w:r w:rsidR="006A3CA7" w:rsidRPr="000A008A">
              <w:rPr>
                <w:rFonts w:ascii="Arial" w:hAnsi="Arial" w:cs="Arial"/>
                <w:bCs/>
                <w:lang w:eastAsia="zh-CN"/>
              </w:rPr>
              <w:t xml:space="preserve"> reception of unicast (PTP) and MBS via PTP/PTM in a slot or different slots in a TDM manner</w:t>
            </w:r>
            <w:r w:rsidRPr="000A008A">
              <w:rPr>
                <w:rFonts w:ascii="Arial" w:hAnsi="Arial" w:cs="Arial"/>
                <w:bCs/>
                <w:lang w:eastAsia="zh-CN"/>
              </w:rPr>
              <w:t xml:space="preserve">). </w:t>
            </w:r>
            <w:r w:rsidR="006A3CA7" w:rsidRPr="000A008A">
              <w:rPr>
                <w:rFonts w:ascii="Arial" w:hAnsi="Arial" w:cs="Arial"/>
                <w:bCs/>
                <w:lang w:eastAsia="zh-CN"/>
              </w:rPr>
              <w:t>Under such an assumption, we thi</w:t>
            </w:r>
            <w:r w:rsidR="00803C47" w:rsidRPr="000A008A">
              <w:rPr>
                <w:rFonts w:ascii="Arial" w:hAnsi="Arial" w:cs="Arial"/>
                <w:bCs/>
                <w:lang w:eastAsia="zh-CN"/>
              </w:rPr>
              <w:t>nk it would be better to provide an explicit indication of these three</w:t>
            </w:r>
            <w:r w:rsidR="00697AE7" w:rsidRPr="000A008A">
              <w:rPr>
                <w:rFonts w:ascii="Arial" w:hAnsi="Arial" w:cs="Arial"/>
                <w:bCs/>
                <w:lang w:eastAsia="zh-CN"/>
              </w:rPr>
              <w:t xml:space="preserve"> reception</w:t>
            </w:r>
            <w:r w:rsidR="00803C47" w:rsidRPr="000A008A">
              <w:rPr>
                <w:rFonts w:ascii="Arial" w:hAnsi="Arial" w:cs="Arial"/>
                <w:bCs/>
                <w:lang w:eastAsia="zh-CN"/>
              </w:rPr>
              <w:t xml:space="preserve"> modes instead of priority indication</w:t>
            </w:r>
            <w:r w:rsidR="006A3CA7" w:rsidRPr="000A008A">
              <w:rPr>
                <w:rFonts w:ascii="Arial" w:hAnsi="Arial" w:cs="Arial"/>
                <w:bCs/>
                <w:lang w:eastAsia="zh-CN"/>
              </w:rPr>
              <w:t>. Such</w:t>
            </w:r>
            <w:r w:rsidR="00803C47" w:rsidRPr="000A008A">
              <w:rPr>
                <w:rFonts w:ascii="Arial" w:hAnsi="Arial" w:cs="Arial"/>
                <w:bCs/>
                <w:lang w:eastAsia="zh-CN"/>
              </w:rPr>
              <w:t xml:space="preserve"> a kind </w:t>
            </w:r>
            <w:r w:rsidR="006A3CA7" w:rsidRPr="000A008A">
              <w:rPr>
                <w:rFonts w:ascii="Arial" w:hAnsi="Arial" w:cs="Arial"/>
                <w:bCs/>
                <w:lang w:eastAsia="zh-CN"/>
              </w:rPr>
              <w:t xml:space="preserve">of indication could assist </w:t>
            </w:r>
            <w:proofErr w:type="spellStart"/>
            <w:r w:rsidR="006A3CA7" w:rsidRPr="000A008A">
              <w:rPr>
                <w:rFonts w:ascii="Arial" w:hAnsi="Arial" w:cs="Arial"/>
                <w:bCs/>
                <w:lang w:eastAsia="zh-CN"/>
              </w:rPr>
              <w:t>gNB</w:t>
            </w:r>
            <w:proofErr w:type="spellEnd"/>
            <w:r w:rsidR="006A3CA7" w:rsidRPr="000A008A">
              <w:rPr>
                <w:rFonts w:ascii="Arial" w:hAnsi="Arial" w:cs="Arial"/>
                <w:bCs/>
                <w:lang w:eastAsia="zh-CN"/>
              </w:rPr>
              <w:t xml:space="preserve"> to decide/select the best way to provide MBS to UE (e.g., via unicast or via MBS, via PTP or PTM or both). Additionally, it may also help </w:t>
            </w:r>
            <w:proofErr w:type="spellStart"/>
            <w:r w:rsidR="006A3CA7" w:rsidRPr="000A008A">
              <w:rPr>
                <w:rFonts w:ascii="Arial" w:hAnsi="Arial" w:cs="Arial"/>
                <w:bCs/>
                <w:lang w:eastAsia="zh-CN"/>
              </w:rPr>
              <w:t>gNB</w:t>
            </w:r>
            <w:proofErr w:type="spellEnd"/>
            <w:r w:rsidR="006A3CA7" w:rsidRPr="000A008A">
              <w:rPr>
                <w:rFonts w:ascii="Arial" w:hAnsi="Arial" w:cs="Arial"/>
                <w:bCs/>
                <w:lang w:eastAsia="zh-CN"/>
              </w:rPr>
              <w:t xml:space="preserve"> to avoid providing MBS service multiplexed with unicast for UEs who are not interested in simultaneous reception especially in the case of broadcast service reception in connected mode (which is indeed a great favour for those specific UEs). </w:t>
            </w:r>
            <w:r w:rsidR="006A3CA7" w:rsidRPr="002E6C2C">
              <w:rPr>
                <w:rFonts w:cs="Arial"/>
                <w:lang w:eastAsia="ko-KR"/>
              </w:rPr>
              <w:t xml:space="preserve">  </w:t>
            </w:r>
          </w:p>
        </w:tc>
      </w:tr>
      <w:tr w:rsidR="00D656FD" w14:paraId="2A26EC9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44FAA982" w14:textId="48AC3C56" w:rsidR="00D656FD" w:rsidRDefault="00D656FD" w:rsidP="006A3CA7">
            <w:pPr>
              <w:spacing w:after="0"/>
              <w:rPr>
                <w:rFonts w:ascii="Arial" w:hAnsi="Arial" w:cs="Arial" w:hint="eastAsia"/>
                <w:bCs/>
                <w:lang w:eastAsia="zh-CN"/>
              </w:rPr>
            </w:pPr>
            <w:r>
              <w:rPr>
                <w:rFonts w:ascii="Arial" w:hAnsi="Arial" w:cs="Arial" w:hint="eastAsia"/>
                <w:bCs/>
                <w:lang w:eastAsia="zh-CN"/>
              </w:rPr>
              <w:t>O</w:t>
            </w:r>
            <w:r>
              <w:rPr>
                <w:rFonts w:ascii="Arial" w:hAnsi="Arial" w:cs="Arial"/>
                <w:bCs/>
                <w:lang w:eastAsia="zh-CN"/>
              </w:rPr>
              <w:t>PPO</w:t>
            </w:r>
          </w:p>
        </w:tc>
        <w:tc>
          <w:tcPr>
            <w:tcW w:w="1996" w:type="dxa"/>
            <w:tcBorders>
              <w:top w:val="single" w:sz="4" w:space="0" w:color="auto"/>
              <w:left w:val="single" w:sz="4" w:space="0" w:color="auto"/>
              <w:bottom w:val="single" w:sz="4" w:space="0" w:color="auto"/>
              <w:right w:val="single" w:sz="4" w:space="0" w:color="auto"/>
            </w:tcBorders>
          </w:tcPr>
          <w:p w14:paraId="5F45B664" w14:textId="49A91A06" w:rsidR="00D656FD" w:rsidRPr="000A008A" w:rsidRDefault="00D656FD" w:rsidP="000A008A">
            <w:pPr>
              <w:spacing w:after="0"/>
              <w:rPr>
                <w:rFonts w:ascii="Arial" w:hAnsi="Arial" w:cs="Arial"/>
                <w:bCs/>
                <w:lang w:eastAsia="zh-CN"/>
              </w:rPr>
            </w:pPr>
            <w:r>
              <w:rPr>
                <w:rFonts w:ascii="Arial" w:hAnsi="Arial" w:cs="Arial"/>
                <w:bCs/>
                <w:lang w:eastAsia="zh-CN"/>
              </w:rPr>
              <w:t xml:space="preserve">None </w:t>
            </w:r>
          </w:p>
        </w:tc>
        <w:tc>
          <w:tcPr>
            <w:tcW w:w="6347" w:type="dxa"/>
            <w:tcBorders>
              <w:top w:val="single" w:sz="4" w:space="0" w:color="auto"/>
              <w:left w:val="single" w:sz="4" w:space="0" w:color="auto"/>
              <w:bottom w:val="single" w:sz="4" w:space="0" w:color="auto"/>
              <w:right w:val="single" w:sz="4" w:space="0" w:color="auto"/>
            </w:tcBorders>
          </w:tcPr>
          <w:p w14:paraId="10731630" w14:textId="5B4FD49B" w:rsidR="00D656FD" w:rsidRPr="000A008A" w:rsidRDefault="00D656FD" w:rsidP="000A008A">
            <w:pPr>
              <w:spacing w:after="0"/>
              <w:rPr>
                <w:rFonts w:ascii="Arial" w:hAnsi="Arial" w:cs="Arial"/>
                <w:bCs/>
                <w:lang w:eastAsia="zh-CN"/>
              </w:rPr>
            </w:pPr>
            <w:r>
              <w:rPr>
                <w:rFonts w:ascii="Arial" w:hAnsi="Arial" w:cs="Arial"/>
                <w:bCs/>
                <w:lang w:eastAsia="zh-CN"/>
              </w:rPr>
              <w:t>All proposals are acceptable for us.</w:t>
            </w:r>
          </w:p>
        </w:tc>
      </w:tr>
    </w:tbl>
    <w:p w14:paraId="1A6516DA" w14:textId="77777777" w:rsidR="002722E8" w:rsidRPr="00345927" w:rsidRDefault="002722E8" w:rsidP="008F66CA">
      <w:pPr>
        <w:pStyle w:val="B1"/>
        <w:ind w:left="0" w:firstLine="0"/>
      </w:pPr>
    </w:p>
    <w:p w14:paraId="745FCA12" w14:textId="55E826AB" w:rsidR="00BA2BD6" w:rsidRPr="00460CE3" w:rsidRDefault="009B3608" w:rsidP="00BA2BD6">
      <w:pPr>
        <w:pStyle w:val="1"/>
      </w:pPr>
      <w:r>
        <w:t>3</w:t>
      </w:r>
      <w:r w:rsidR="00BA2BD6" w:rsidRPr="00460CE3">
        <w:t>.</w:t>
      </w:r>
      <w:r w:rsidR="00BA2BD6" w:rsidRPr="00460CE3">
        <w:tab/>
        <w:t>Summary</w:t>
      </w:r>
      <w:bookmarkStart w:id="60" w:name="_GoBack"/>
      <w:bookmarkEnd w:id="60"/>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1"/>
      </w:pPr>
      <w:r>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1" w:tooltip="D:Documents3GPPtsg_ranWG2TSGR2_115-eDocsR2-2108799.zip" w:history="1">
        <w:r w:rsidRPr="00E14330">
          <w:rPr>
            <w:rStyle w:val="ad"/>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12"/>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4F65" w14:textId="77777777" w:rsidR="005654CD" w:rsidRDefault="005654CD">
      <w:r>
        <w:separator/>
      </w:r>
    </w:p>
  </w:endnote>
  <w:endnote w:type="continuationSeparator" w:id="0">
    <w:p w14:paraId="459A8BEA" w14:textId="77777777" w:rsidR="005654CD" w:rsidRDefault="0056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8216657"/>
      <w:docPartObj>
        <w:docPartGallery w:val="Page Numbers (Bottom of Page)"/>
        <w:docPartUnique/>
      </w:docPartObj>
    </w:sdtPr>
    <w:sdtEndPr>
      <w:rPr>
        <w:noProof/>
      </w:rPr>
    </w:sdtEndPr>
    <w:sdtContent>
      <w:p w14:paraId="7483EC00" w14:textId="49E54E99" w:rsidR="00127C18" w:rsidRDefault="00127C18">
        <w:pPr>
          <w:pStyle w:val="a3"/>
        </w:pPr>
        <w:r>
          <w:rPr>
            <w:noProof w:val="0"/>
          </w:rPr>
          <w:fldChar w:fldCharType="begin"/>
        </w:r>
        <w:r>
          <w:instrText xml:space="preserve"> PAGE   \* MERGEFORMAT </w:instrText>
        </w:r>
        <w:r>
          <w:rPr>
            <w:noProof w:val="0"/>
          </w:rPr>
          <w:fldChar w:fldCharType="separate"/>
        </w:r>
        <w:r w:rsidR="000A008A">
          <w:t>8</w:t>
        </w:r>
        <w:r>
          <w:fldChar w:fldCharType="end"/>
        </w:r>
      </w:p>
    </w:sdtContent>
  </w:sdt>
  <w:p w14:paraId="7E90E089" w14:textId="6927E92A" w:rsidR="00127C18" w:rsidRDefault="00127C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E3DA" w14:textId="77777777" w:rsidR="005654CD" w:rsidRDefault="005654CD">
      <w:r>
        <w:separator/>
      </w:r>
    </w:p>
  </w:footnote>
  <w:footnote w:type="continuationSeparator" w:id="0">
    <w:p w14:paraId="7B9A5EB7" w14:textId="77777777" w:rsidR="005654CD" w:rsidRDefault="0056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957FE3"/>
    <w:multiLevelType w:val="hybridMultilevel"/>
    <w:tmpl w:val="65BAE704"/>
    <w:lvl w:ilvl="0" w:tplc="1068C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17EE9"/>
    <w:multiLevelType w:val="hybridMultilevel"/>
    <w:tmpl w:val="0A604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9"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FE76AB"/>
    <w:multiLevelType w:val="hybridMultilevel"/>
    <w:tmpl w:val="3280AB54"/>
    <w:lvl w:ilvl="0" w:tplc="1F3A6F7A">
      <w:start w:val="2"/>
      <w:numFmt w:val="lowerLetter"/>
      <w:lvlText w:val="%1)"/>
      <w:lvlJc w:val="left"/>
      <w:pPr>
        <w:ind w:left="660" w:hanging="360"/>
      </w:pPr>
      <w:rPr>
        <w:rFonts w:eastAsia="Malgun Gothic"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29F4DFB"/>
    <w:multiLevelType w:val="hybridMultilevel"/>
    <w:tmpl w:val="68C60534"/>
    <w:lvl w:ilvl="0" w:tplc="28EAFC52">
      <w:start w:val="2"/>
      <w:numFmt w:val="lowerLetter"/>
      <w:lvlText w:val="(%1)"/>
      <w:lvlJc w:val="left"/>
      <w:pPr>
        <w:ind w:left="720" w:hanging="360"/>
      </w:pPr>
      <w:rPr>
        <w:rFonts w:ascii="Arial" w:eastAsia="Malgun Gothic"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1"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1"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3"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79841E96"/>
    <w:multiLevelType w:val="hybridMultilevel"/>
    <w:tmpl w:val="35546056"/>
    <w:lvl w:ilvl="0" w:tplc="CBC6EB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5"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6" w15:restartNumberingAfterBreak="0">
    <w:nsid w:val="7ECF2158"/>
    <w:multiLevelType w:val="hybridMultilevel"/>
    <w:tmpl w:val="F60CB3C4"/>
    <w:lvl w:ilvl="0" w:tplc="5A3ACD28">
      <w:start w:val="2"/>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3"/>
  </w:num>
  <w:num w:numId="3">
    <w:abstractNumId w:val="34"/>
  </w:num>
  <w:num w:numId="4">
    <w:abstractNumId w:val="7"/>
  </w:num>
  <w:num w:numId="5">
    <w:abstractNumId w:val="23"/>
  </w:num>
  <w:num w:numId="6">
    <w:abstractNumId w:val="15"/>
  </w:num>
  <w:num w:numId="7">
    <w:abstractNumId w:val="26"/>
  </w:num>
  <w:num w:numId="8">
    <w:abstractNumId w:val="1"/>
  </w:num>
  <w:num w:numId="9">
    <w:abstractNumId w:val="33"/>
  </w:num>
  <w:num w:numId="10">
    <w:abstractNumId w:val="11"/>
  </w:num>
  <w:num w:numId="11">
    <w:abstractNumId w:val="18"/>
  </w:num>
  <w:num w:numId="12">
    <w:abstractNumId w:val="14"/>
  </w:num>
  <w:num w:numId="13">
    <w:abstractNumId w:val="10"/>
  </w:num>
  <w:num w:numId="14">
    <w:abstractNumId w:val="2"/>
  </w:num>
  <w:num w:numId="15">
    <w:abstractNumId w:val="13"/>
  </w:num>
  <w:num w:numId="16">
    <w:abstractNumId w:val="6"/>
  </w:num>
  <w:num w:numId="17">
    <w:abstractNumId w:val="31"/>
  </w:num>
  <w:num w:numId="18">
    <w:abstractNumId w:val="42"/>
  </w:num>
  <w:num w:numId="19">
    <w:abstractNumId w:val="35"/>
  </w:num>
  <w:num w:numId="20">
    <w:abstractNumId w:val="9"/>
  </w:num>
  <w:num w:numId="21">
    <w:abstractNumId w:val="21"/>
  </w:num>
  <w:num w:numId="22">
    <w:abstractNumId w:val="29"/>
  </w:num>
  <w:num w:numId="23">
    <w:abstractNumId w:val="37"/>
  </w:num>
  <w:num w:numId="24">
    <w:abstractNumId w:val="32"/>
  </w:num>
  <w:num w:numId="25">
    <w:abstractNumId w:val="45"/>
  </w:num>
  <w:num w:numId="26">
    <w:abstractNumId w:val="39"/>
  </w:num>
  <w:num w:numId="27">
    <w:abstractNumId w:val="27"/>
  </w:num>
  <w:num w:numId="28">
    <w:abstractNumId w:val="44"/>
  </w:num>
  <w:num w:numId="29">
    <w:abstractNumId w:val="19"/>
  </w:num>
  <w:num w:numId="30">
    <w:abstractNumId w:val="30"/>
  </w:num>
  <w:num w:numId="31">
    <w:abstractNumId w:val="28"/>
  </w:num>
  <w:num w:numId="32">
    <w:abstractNumId w:val="38"/>
  </w:num>
  <w:num w:numId="33">
    <w:abstractNumId w:val="25"/>
  </w:num>
  <w:num w:numId="34">
    <w:abstractNumId w:val="20"/>
  </w:num>
  <w:num w:numId="35">
    <w:abstractNumId w:val="12"/>
  </w:num>
  <w:num w:numId="36">
    <w:abstractNumId w:val="40"/>
  </w:num>
  <w:num w:numId="37">
    <w:abstractNumId w:val="8"/>
  </w:num>
  <w:num w:numId="38">
    <w:abstractNumId w:val="25"/>
  </w:num>
  <w:num w:numId="39">
    <w:abstractNumId w:val="36"/>
  </w:num>
  <w:num w:numId="40">
    <w:abstractNumId w:val="4"/>
  </w:num>
  <w:num w:numId="41">
    <w:abstractNumId w:val="4"/>
  </w:num>
  <w:num w:numId="42">
    <w:abstractNumId w:val="2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46"/>
  </w:num>
  <w:num w:numId="47">
    <w:abstractNumId w:val="16"/>
  </w:num>
  <w:num w:numId="48">
    <w:abstractNumId w:val="41"/>
  </w:num>
  <w:num w:numId="4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mi">
    <w15:presenceInfo w15:providerId="Windows Live" w15:userId="2a6ef316731c65de"/>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9F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08A"/>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3F2"/>
    <w:rsid w:val="0010688A"/>
    <w:rsid w:val="001069D0"/>
    <w:rsid w:val="00106FCF"/>
    <w:rsid w:val="00107F00"/>
    <w:rsid w:val="0011090D"/>
    <w:rsid w:val="00110D09"/>
    <w:rsid w:val="00110F2A"/>
    <w:rsid w:val="001116C6"/>
    <w:rsid w:val="0011190C"/>
    <w:rsid w:val="00111BF4"/>
    <w:rsid w:val="00112802"/>
    <w:rsid w:val="00112D4C"/>
    <w:rsid w:val="00113414"/>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07C"/>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C7FFB"/>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8B9"/>
    <w:rsid w:val="00231950"/>
    <w:rsid w:val="00231F6B"/>
    <w:rsid w:val="002324A4"/>
    <w:rsid w:val="00232E55"/>
    <w:rsid w:val="002339A9"/>
    <w:rsid w:val="00233A20"/>
    <w:rsid w:val="00233D95"/>
    <w:rsid w:val="00234615"/>
    <w:rsid w:val="00234FD4"/>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052E"/>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6C2C"/>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233"/>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29CC"/>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7B8"/>
    <w:rsid w:val="00370AFF"/>
    <w:rsid w:val="003710CA"/>
    <w:rsid w:val="0037121C"/>
    <w:rsid w:val="003719BE"/>
    <w:rsid w:val="003725B4"/>
    <w:rsid w:val="00373215"/>
    <w:rsid w:val="00373724"/>
    <w:rsid w:val="00373D99"/>
    <w:rsid w:val="003753B8"/>
    <w:rsid w:val="0037552F"/>
    <w:rsid w:val="003765D1"/>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1DF3"/>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4CD"/>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5AF2"/>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97AE7"/>
    <w:rsid w:val="006A0622"/>
    <w:rsid w:val="006A079F"/>
    <w:rsid w:val="006A089B"/>
    <w:rsid w:val="006A0B26"/>
    <w:rsid w:val="006A2CF2"/>
    <w:rsid w:val="006A2D21"/>
    <w:rsid w:val="006A37B3"/>
    <w:rsid w:val="006A3837"/>
    <w:rsid w:val="006A3CA7"/>
    <w:rsid w:val="006A47E4"/>
    <w:rsid w:val="006A4EFB"/>
    <w:rsid w:val="006A6000"/>
    <w:rsid w:val="006A7904"/>
    <w:rsid w:val="006A7E67"/>
    <w:rsid w:val="006B0941"/>
    <w:rsid w:val="006B0EB9"/>
    <w:rsid w:val="006B15DB"/>
    <w:rsid w:val="006B2892"/>
    <w:rsid w:val="006B29C6"/>
    <w:rsid w:val="006B2F51"/>
    <w:rsid w:val="006B3261"/>
    <w:rsid w:val="006B32D4"/>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4F0"/>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0FCA"/>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37A3"/>
    <w:rsid w:val="008038B8"/>
    <w:rsid w:val="00803C47"/>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1F9"/>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5BD"/>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6FD"/>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28D"/>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3A3A"/>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docId w15:val="{A07D9F0A-EFA9-477B-812B-7DA32B6A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85"/>
    <w:pPr>
      <w:spacing w:after="180"/>
    </w:pPr>
    <w:rPr>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0"/>
    <w:qFormat/>
    <w:rsid w:val="00BC4DFE"/>
    <w:pPr>
      <w:pBdr>
        <w:top w:val="none" w:sz="0" w:space="0" w:color="auto"/>
      </w:pBdr>
      <w:spacing w:before="180"/>
      <w:outlineLvl w:val="1"/>
    </w:pPr>
    <w:rPr>
      <w:sz w:val="32"/>
    </w:rPr>
  </w:style>
  <w:style w:type="paragraph" w:styleId="3">
    <w:name w:val="heading 3"/>
    <w:basedOn w:val="2"/>
    <w:next w:val="a"/>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5"/>
    <w:pPr>
      <w:ind w:left="851"/>
    </w:pPr>
  </w:style>
  <w:style w:type="paragraph" w:styleId="a5">
    <w:name w:val="List Number"/>
    <w:basedOn w:val="a6"/>
  </w:style>
  <w:style w:type="paragraph" w:styleId="a6">
    <w:name w:val="List"/>
    <w:basedOn w:val="a"/>
    <w:pPr>
      <w:ind w:left="568" w:hanging="284"/>
    </w:pPr>
    <w:rPr>
      <w:lang w:eastAsia="ko-KR"/>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lang w:eastAsia="ko-KR"/>
    </w:rPr>
  </w:style>
  <w:style w:type="paragraph" w:styleId="23">
    <w:name w:val="List Bullet 2"/>
    <w:basedOn w:val="aa"/>
    <w:autoRedefine/>
    <w:pPr>
      <w:ind w:left="851"/>
    </w:pPr>
  </w:style>
  <w:style w:type="paragraph" w:styleId="aa">
    <w:name w:val="List Bullet"/>
    <w:basedOn w:val="a6"/>
    <w:autoRedefine/>
  </w:style>
  <w:style w:type="paragraph" w:styleId="30">
    <w:name w:val="List Bullet 3"/>
    <w:basedOn w:val="23"/>
    <w:autoRedefine/>
    <w:pPr>
      <w:ind w:left="1135"/>
    </w:pPr>
  </w:style>
  <w:style w:type="paragraph" w:styleId="24">
    <w:name w:val="List 2"/>
    <w:basedOn w:val="a6"/>
    <w:pPr>
      <w:ind w:left="851"/>
    </w:pPr>
  </w:style>
  <w:style w:type="paragraph" w:styleId="31">
    <w:name w:val="List 3"/>
    <w:basedOn w:val="24"/>
    <w:pPr>
      <w:ind w:left="1135"/>
    </w:pPr>
  </w:style>
  <w:style w:type="paragraph" w:styleId="41">
    <w:name w:val="List 4"/>
    <w:basedOn w:val="31"/>
    <w:pPr>
      <w:ind w:left="1418"/>
    </w:pPr>
  </w:style>
  <w:style w:type="paragraph" w:styleId="51">
    <w:name w:val="List 5"/>
    <w:basedOn w:val="41"/>
    <w:pPr>
      <w:ind w:left="1702"/>
    </w:pPr>
  </w:style>
  <w:style w:type="paragraph" w:styleId="42">
    <w:name w:val="List Bullet 4"/>
    <w:basedOn w:val="30"/>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
    <w:basedOn w:val="a"/>
    <w:next w:val="a"/>
    <w:qFormat/>
    <w:pPr>
      <w:spacing w:before="120" w:after="120"/>
    </w:pPr>
    <w:rPr>
      <w:b/>
    </w:rPr>
  </w:style>
  <w:style w:type="character" w:styleId="ad">
    <w:name w:val="Hyperlink"/>
    <w:qFormat/>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pPr>
    <w:rPr>
      <w:rFonts w:ascii="Tahoma" w:hAnsi="Tahoma"/>
    </w:rPr>
  </w:style>
  <w:style w:type="paragraph" w:styleId="af1">
    <w:name w:val="Plain Text"/>
    <w:basedOn w:val="a"/>
    <w:link w:val="af2"/>
    <w:rPr>
      <w:rFonts w:ascii="Courier New" w:hAnsi="Courier New"/>
      <w:lang w:val="nb-NO"/>
    </w:rPr>
  </w:style>
  <w:style w:type="paragraph" w:styleId="af3">
    <w:name w:val="Body Text"/>
    <w:basedOn w:val="a"/>
    <w:link w:val="af4"/>
  </w:style>
  <w:style w:type="character" w:styleId="af5">
    <w:name w:val="annotation reference"/>
    <w:semiHidden/>
    <w:rPr>
      <w:sz w:val="16"/>
    </w:rPr>
  </w:style>
  <w:style w:type="paragraph" w:styleId="af6">
    <w:name w:val="annotation text"/>
    <w:basedOn w:val="a"/>
    <w:semiHidden/>
  </w:style>
  <w:style w:type="character" w:customStyle="1" w:styleId="CommentTextChar">
    <w:name w:val="Comment Text Char"/>
    <w:rPr>
      <w:lang w:val="en-GB" w:eastAsia="ko-KR"/>
    </w:rPr>
  </w:style>
  <w:style w:type="paragraph" w:styleId="af7">
    <w:name w:val="Balloon Text"/>
    <w:basedOn w:val="a"/>
    <w:link w:val="af8"/>
    <w:rPr>
      <w:rFonts w:ascii="Tahoma" w:hAnsi="Tahoma" w:cs="Tahoma"/>
      <w:sz w:val="16"/>
      <w:szCs w:val="16"/>
    </w:rPr>
  </w:style>
  <w:style w:type="paragraph" w:styleId="af9">
    <w:name w:val="Title"/>
    <w:basedOn w:val="a"/>
    <w:next w:val="a"/>
    <w:link w:val="afa"/>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b">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2">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eastAsia="MS Mincho"/>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basedOn w:val="a0"/>
    <w:link w:val="2"/>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
    <w:link w:val="aff5"/>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rsid w:val="00C614E7"/>
    <w:pPr>
      <w:tabs>
        <w:tab w:val="center" w:pos="4513"/>
        <w:tab w:val="right" w:pos="9026"/>
      </w:tabs>
      <w:spacing w:after="0"/>
    </w:pPr>
  </w:style>
  <w:style w:type="character" w:customStyle="1" w:styleId="aff7">
    <w:name w:val="页眉 字符"/>
    <w:basedOn w:val="a0"/>
    <w:link w:val="aff6"/>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customStyle="1" w:styleId="af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4"/>
    <w:uiPriority w:val="34"/>
    <w:qFormat/>
    <w:rsid w:val="001F6EE5"/>
    <w:rPr>
      <w:rFonts w:ascii="Calibri" w:eastAsia="Calibri" w:hAnsi="Calibri"/>
      <w:sz w:val="22"/>
      <w:szCs w:val="22"/>
      <w:lang w:eastAsia="en-GB"/>
    </w:rPr>
  </w:style>
  <w:style w:type="paragraph" w:customStyle="1" w:styleId="FIGURE-title">
    <w:name w:val="FIGURE-title"/>
    <w:basedOn w:val="a"/>
    <w:next w:val="a"/>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af3"/>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宋体"/>
      <w:sz w:val="22"/>
      <w:lang w:val="en-US" w:eastAsia="en-US"/>
    </w:rPr>
  </w:style>
  <w:style w:type="character" w:customStyle="1" w:styleId="UnresolvedMention1">
    <w:name w:val="Unresolved Mention1"/>
    <w:basedOn w:val="a0"/>
    <w:uiPriority w:val="99"/>
    <w:semiHidden/>
    <w:unhideWhenUsed/>
    <w:rsid w:val="0016605C"/>
    <w:rPr>
      <w:color w:val="605E5C"/>
      <w:shd w:val="clear" w:color="auto" w:fill="E1DFDD"/>
    </w:rPr>
  </w:style>
  <w:style w:type="paragraph" w:customStyle="1" w:styleId="EmailDiscussion">
    <w:name w:val="EmailDiscussion"/>
    <w:basedOn w:val="a"/>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a"/>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799.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CE43A-7E45-4ADC-AD3A-D4B2CE3D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2622</Words>
  <Characters>14951</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37.355</vt:lpstr>
      <vt:lpstr>3GPP TS 37.355</vt:lpstr>
    </vt:vector>
  </TitlesOfParts>
  <Manager/>
  <Company/>
  <LinksUpToDate>false</LinksUpToDate>
  <CharactersWithSpaces>17538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Shukun Wang</cp:lastModifiedBy>
  <cp:revision>2</cp:revision>
  <cp:lastPrinted>2021-08-12T09:51:00Z</cp:lastPrinted>
  <dcterms:created xsi:type="dcterms:W3CDTF">2021-08-23T12:30:00Z</dcterms:created>
  <dcterms:modified xsi:type="dcterms:W3CDTF">2021-08-23T12:30:00Z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