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A9BB" w14:textId="57D2AD08" w:rsidR="005D114F" w:rsidRPr="00460CE3" w:rsidRDefault="005D114F" w:rsidP="00CF2351">
      <w:pPr>
        <w:spacing w:after="60"/>
        <w:rPr>
          <w:rFonts w:ascii="Arial" w:hAnsi="Arial"/>
          <w:sz w:val="24"/>
          <w:szCs w:val="24"/>
        </w:rPr>
      </w:pPr>
      <w:r w:rsidRPr="00460CE3">
        <w:rPr>
          <w:rFonts w:ascii="Arial" w:hAnsi="Arial"/>
          <w:sz w:val="24"/>
          <w:szCs w:val="24"/>
        </w:rPr>
        <w:t>3GPP TSG</w:t>
      </w:r>
      <w:r w:rsidR="00017EFA" w:rsidRPr="00460CE3">
        <w:rPr>
          <w:rFonts w:ascii="Arial" w:hAnsi="Arial"/>
          <w:sz w:val="24"/>
          <w:szCs w:val="24"/>
        </w:rPr>
        <w:t>-</w:t>
      </w:r>
      <w:r w:rsidRPr="00460CE3">
        <w:rPr>
          <w:rFonts w:ascii="Arial" w:hAnsi="Arial"/>
          <w:sz w:val="24"/>
          <w:szCs w:val="24"/>
        </w:rPr>
        <w:t xml:space="preserve">RAN </w:t>
      </w:r>
      <w:r w:rsidR="003A3826" w:rsidRPr="00460CE3">
        <w:rPr>
          <w:rFonts w:ascii="Arial" w:hAnsi="Arial"/>
          <w:sz w:val="24"/>
          <w:szCs w:val="24"/>
        </w:rPr>
        <w:t xml:space="preserve">WG2 </w:t>
      </w:r>
      <w:r w:rsidRPr="00460CE3">
        <w:rPr>
          <w:rFonts w:ascii="Arial" w:hAnsi="Arial"/>
          <w:sz w:val="24"/>
          <w:szCs w:val="24"/>
        </w:rPr>
        <w:t>Meeting #</w:t>
      </w:r>
      <w:r w:rsidR="003A3826" w:rsidRPr="00460CE3">
        <w:rPr>
          <w:rFonts w:ascii="Arial" w:hAnsi="Arial"/>
          <w:sz w:val="24"/>
          <w:szCs w:val="24"/>
        </w:rPr>
        <w:t>11</w:t>
      </w:r>
      <w:r w:rsidR="00427C53" w:rsidRPr="00460CE3">
        <w:rPr>
          <w:rFonts w:ascii="Arial" w:hAnsi="Arial"/>
          <w:sz w:val="24"/>
          <w:szCs w:val="24"/>
        </w:rPr>
        <w:t>5</w:t>
      </w:r>
      <w:r w:rsidR="006657DB" w:rsidRPr="00460CE3">
        <w:rPr>
          <w:rFonts w:ascii="Arial" w:hAnsi="Arial"/>
          <w:sz w:val="24"/>
          <w:szCs w:val="24"/>
        </w:rPr>
        <w:t>-e</w:t>
      </w:r>
      <w:r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CF2351" w:rsidRPr="00460CE3">
        <w:rPr>
          <w:rFonts w:ascii="Arial" w:hAnsi="Arial"/>
          <w:sz w:val="24"/>
          <w:szCs w:val="24"/>
        </w:rPr>
        <w:tab/>
      </w:r>
      <w:r w:rsidR="00427C53" w:rsidRPr="00460CE3">
        <w:rPr>
          <w:rFonts w:ascii="Arial" w:hAnsi="Arial"/>
          <w:sz w:val="24"/>
          <w:szCs w:val="24"/>
        </w:rPr>
        <w:tab/>
      </w:r>
      <w:r w:rsidR="00427C53" w:rsidRPr="00460CE3">
        <w:rPr>
          <w:rFonts w:ascii="Arial" w:hAnsi="Arial"/>
          <w:sz w:val="24"/>
          <w:szCs w:val="24"/>
        </w:rPr>
        <w:tab/>
      </w:r>
      <w:r w:rsidR="00860FD0" w:rsidRPr="00460CE3">
        <w:rPr>
          <w:rFonts w:ascii="Arial" w:hAnsi="Arial"/>
          <w:b/>
          <w:bCs/>
          <w:i/>
          <w:iCs/>
          <w:sz w:val="24"/>
          <w:szCs w:val="24"/>
        </w:rPr>
        <w:t>R2-210</w:t>
      </w:r>
      <w:r w:rsidR="00A71F44">
        <w:rPr>
          <w:rFonts w:ascii="Arial" w:hAnsi="Arial"/>
          <w:b/>
          <w:bCs/>
          <w:i/>
          <w:iCs/>
          <w:sz w:val="24"/>
          <w:szCs w:val="24"/>
        </w:rPr>
        <w:t>xxxx</w:t>
      </w:r>
    </w:p>
    <w:p w14:paraId="2DFA3D19" w14:textId="71978A20" w:rsidR="005D114F" w:rsidRPr="00460CE3" w:rsidRDefault="005D114F" w:rsidP="00CF2351">
      <w:pPr>
        <w:spacing w:after="480"/>
        <w:rPr>
          <w:rFonts w:ascii="Arial" w:hAnsi="Arial"/>
          <w:sz w:val="24"/>
          <w:szCs w:val="24"/>
        </w:rPr>
      </w:pPr>
      <w:r w:rsidRPr="00460CE3">
        <w:rPr>
          <w:rFonts w:ascii="Arial" w:hAnsi="Arial"/>
          <w:sz w:val="24"/>
          <w:szCs w:val="24"/>
        </w:rPr>
        <w:t>Electronic</w:t>
      </w:r>
      <w:r w:rsidR="007D2EAE" w:rsidRPr="00460CE3">
        <w:rPr>
          <w:rFonts w:ascii="Arial" w:hAnsi="Arial"/>
          <w:sz w:val="24"/>
          <w:szCs w:val="24"/>
        </w:rPr>
        <w:t xml:space="preserve"> Meeting</w:t>
      </w:r>
      <w:r w:rsidRPr="00460CE3">
        <w:rPr>
          <w:rFonts w:ascii="Arial" w:hAnsi="Arial"/>
          <w:sz w:val="24"/>
          <w:szCs w:val="24"/>
        </w:rPr>
        <w:t xml:space="preserve">, </w:t>
      </w:r>
      <w:r w:rsidR="00427C53" w:rsidRPr="00460CE3">
        <w:rPr>
          <w:rFonts w:ascii="Arial" w:hAnsi="Arial"/>
          <w:sz w:val="24"/>
          <w:szCs w:val="24"/>
        </w:rPr>
        <w:t>August</w:t>
      </w:r>
      <w:r w:rsidR="00862EBE" w:rsidRPr="00460CE3">
        <w:rPr>
          <w:rFonts w:ascii="Arial" w:hAnsi="Arial"/>
          <w:sz w:val="24"/>
          <w:szCs w:val="24"/>
        </w:rPr>
        <w:t xml:space="preserve"> 1</w:t>
      </w:r>
      <w:r w:rsidR="00427C53" w:rsidRPr="00460CE3">
        <w:rPr>
          <w:rFonts w:ascii="Arial" w:hAnsi="Arial"/>
          <w:sz w:val="24"/>
          <w:szCs w:val="24"/>
        </w:rPr>
        <w:t>6</w:t>
      </w:r>
      <w:r w:rsidR="00862EBE" w:rsidRPr="00460CE3">
        <w:rPr>
          <w:rFonts w:ascii="Arial" w:hAnsi="Arial"/>
          <w:sz w:val="24"/>
          <w:szCs w:val="24"/>
        </w:rPr>
        <w:t xml:space="preserve"> – 27, 2021</w:t>
      </w:r>
    </w:p>
    <w:p w14:paraId="7406A9F1" w14:textId="6F069E89"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Agenda item:</w:t>
      </w:r>
      <w:r w:rsidRPr="00460CE3">
        <w:rPr>
          <w:rFonts w:ascii="Arial" w:eastAsia="MS Mincho" w:hAnsi="Arial" w:cs="Arial"/>
          <w:sz w:val="24"/>
        </w:rPr>
        <w:tab/>
      </w:r>
      <w:r w:rsidR="00BC0957" w:rsidRPr="00A25ABF">
        <w:rPr>
          <w:rFonts w:ascii="Arial" w:eastAsia="MS Mincho" w:hAnsi="Arial" w:cs="Arial"/>
          <w:sz w:val="24"/>
        </w:rPr>
        <w:t>8.1.3.1</w:t>
      </w:r>
    </w:p>
    <w:p w14:paraId="3EB275CA" w14:textId="7A494EDC" w:rsidR="005D114F" w:rsidRPr="00460CE3" w:rsidRDefault="005D114F" w:rsidP="00CF2351">
      <w:pPr>
        <w:keepNext/>
        <w:keepLines/>
        <w:tabs>
          <w:tab w:val="left" w:pos="1985"/>
        </w:tabs>
        <w:rPr>
          <w:rFonts w:ascii="Arial" w:eastAsia="MS Mincho" w:hAnsi="Arial" w:cs="Arial"/>
          <w:sz w:val="24"/>
          <w:lang w:eastAsia="ja-JP"/>
        </w:rPr>
      </w:pPr>
      <w:r w:rsidRPr="00460CE3">
        <w:rPr>
          <w:rFonts w:ascii="Arial" w:eastAsia="MS Mincho" w:hAnsi="Arial" w:cs="Arial"/>
          <w:b/>
          <w:sz w:val="24"/>
        </w:rPr>
        <w:t xml:space="preserve">Source: </w:t>
      </w:r>
      <w:r w:rsidRPr="00460CE3">
        <w:rPr>
          <w:rFonts w:ascii="Arial" w:eastAsia="MS Mincho" w:hAnsi="Arial" w:cs="Arial"/>
          <w:b/>
          <w:sz w:val="24"/>
        </w:rPr>
        <w:tab/>
      </w:r>
      <w:r w:rsidR="00373215">
        <w:rPr>
          <w:rFonts w:ascii="Arial" w:eastAsia="MS Mincho" w:hAnsi="Arial" w:cs="Arial"/>
          <w:sz w:val="24"/>
        </w:rPr>
        <w:t>Xiaomi Communications</w:t>
      </w:r>
    </w:p>
    <w:p w14:paraId="5E0B6B7E" w14:textId="64BA11E2" w:rsidR="002D1907" w:rsidRPr="00460CE3" w:rsidRDefault="005D114F" w:rsidP="002D1907">
      <w:pPr>
        <w:keepNext/>
        <w:keepLines/>
        <w:tabs>
          <w:tab w:val="left" w:pos="1985"/>
        </w:tabs>
        <w:ind w:left="1980" w:hanging="1980"/>
        <w:rPr>
          <w:rFonts w:ascii="Arial" w:eastAsia="MS Mincho" w:hAnsi="Arial" w:cs="Arial"/>
          <w:sz w:val="24"/>
        </w:rPr>
      </w:pPr>
      <w:r w:rsidRPr="00460CE3">
        <w:rPr>
          <w:rFonts w:ascii="Arial" w:eastAsia="MS Mincho" w:hAnsi="Arial" w:cs="Arial"/>
          <w:b/>
          <w:sz w:val="24"/>
        </w:rPr>
        <w:t>Title:</w:t>
      </w:r>
      <w:r w:rsidRPr="00460CE3">
        <w:rPr>
          <w:rFonts w:ascii="Arial" w:eastAsia="MS Mincho" w:hAnsi="Arial" w:cs="Arial"/>
          <w:sz w:val="24"/>
        </w:rPr>
        <w:t xml:space="preserve"> </w:t>
      </w:r>
      <w:r w:rsidRPr="00460CE3">
        <w:rPr>
          <w:rFonts w:ascii="Arial" w:eastAsia="MS Mincho" w:hAnsi="Arial" w:cs="Arial"/>
          <w:sz w:val="24"/>
        </w:rPr>
        <w:tab/>
      </w:r>
      <w:r w:rsidR="00BF2BC6" w:rsidRPr="00BF2BC6">
        <w:rPr>
          <w:rFonts w:ascii="Arial" w:eastAsia="MS Mincho" w:hAnsi="Arial" w:cs="Arial"/>
          <w:sz w:val="24"/>
        </w:rPr>
        <w:t>Repor</w:t>
      </w:r>
      <w:r w:rsidR="00956BAD">
        <w:rPr>
          <w:rFonts w:ascii="Arial" w:eastAsia="MS Mincho" w:hAnsi="Arial" w:cs="Arial"/>
          <w:sz w:val="24"/>
        </w:rPr>
        <w:t xml:space="preserve">t of </w:t>
      </w:r>
      <w:r w:rsidR="00B2566B" w:rsidRPr="00B2566B">
        <w:rPr>
          <w:rFonts w:ascii="Arial" w:eastAsia="MS Mincho" w:hAnsi="Arial" w:cs="Arial"/>
          <w:sz w:val="24"/>
        </w:rPr>
        <w:t>[AT115-e][047][MBS] Service Continuity deliver mode 2</w:t>
      </w:r>
    </w:p>
    <w:p w14:paraId="27F4E411" w14:textId="59801F25" w:rsidR="005D114F" w:rsidRPr="00460CE3" w:rsidRDefault="005D114F" w:rsidP="002D1907">
      <w:pPr>
        <w:keepNext/>
        <w:keepLines/>
        <w:tabs>
          <w:tab w:val="left" w:pos="1985"/>
        </w:tabs>
        <w:ind w:left="1980" w:hanging="1980"/>
        <w:rPr>
          <w:rFonts w:ascii="Arial" w:hAnsi="Arial" w:cs="Arial"/>
        </w:rPr>
      </w:pPr>
      <w:r w:rsidRPr="00460CE3">
        <w:rPr>
          <w:rFonts w:ascii="Arial" w:eastAsia="MS Mincho" w:hAnsi="Arial" w:cs="Arial"/>
          <w:b/>
          <w:sz w:val="24"/>
        </w:rPr>
        <w:t>Document for:</w:t>
      </w:r>
      <w:r w:rsidRPr="00460CE3">
        <w:rPr>
          <w:rFonts w:ascii="Arial" w:eastAsia="MS Mincho" w:hAnsi="Arial" w:cs="Arial"/>
          <w:sz w:val="24"/>
        </w:rPr>
        <w:tab/>
      </w:r>
      <w:bookmarkStart w:id="0" w:name="DocumentFor"/>
      <w:bookmarkEnd w:id="0"/>
      <w:r w:rsidRPr="00460CE3">
        <w:rPr>
          <w:rFonts w:ascii="Arial" w:eastAsia="MS Mincho" w:hAnsi="Arial" w:cs="Arial"/>
          <w:sz w:val="24"/>
        </w:rPr>
        <w:tab/>
        <w:t>Discussion</w:t>
      </w:r>
    </w:p>
    <w:p w14:paraId="78DE3212" w14:textId="77777777" w:rsidR="005D114F" w:rsidRPr="00460CE3" w:rsidRDefault="005D114F" w:rsidP="00CF2351">
      <w:pPr>
        <w:keepNext/>
        <w:keepLines/>
        <w:rPr>
          <w:lang w:eastAsia="ko-KR"/>
        </w:rPr>
      </w:pPr>
    </w:p>
    <w:p w14:paraId="450F6823" w14:textId="5BB1ED63" w:rsidR="000D1AAA" w:rsidRPr="00460CE3" w:rsidRDefault="00B7247F" w:rsidP="00282739">
      <w:pPr>
        <w:pStyle w:val="Heading1"/>
      </w:pPr>
      <w:bookmarkStart w:id="1" w:name="_Toc27765082"/>
      <w:bookmarkStart w:id="2" w:name="_Toc37680739"/>
      <w:bookmarkStart w:id="3" w:name="_Toc46486309"/>
      <w:bookmarkStart w:id="4" w:name="_Toc52546654"/>
      <w:bookmarkStart w:id="5" w:name="_Toc52547184"/>
      <w:bookmarkStart w:id="6" w:name="_Toc52547714"/>
      <w:bookmarkStart w:id="7" w:name="_Toc52548244"/>
      <w:bookmarkStart w:id="8" w:name="_Toc60869972"/>
      <w:r w:rsidRPr="00460CE3">
        <w:t>1</w:t>
      </w:r>
      <w:r w:rsidR="004E0E86" w:rsidRPr="00460CE3">
        <w:t>.</w:t>
      </w:r>
      <w:r w:rsidR="00282739" w:rsidRPr="00460CE3">
        <w:tab/>
      </w:r>
      <w:bookmarkEnd w:id="1"/>
      <w:bookmarkEnd w:id="2"/>
      <w:bookmarkEnd w:id="3"/>
      <w:bookmarkEnd w:id="4"/>
      <w:bookmarkEnd w:id="5"/>
      <w:bookmarkEnd w:id="6"/>
      <w:bookmarkEnd w:id="7"/>
      <w:bookmarkEnd w:id="8"/>
      <w:r w:rsidR="00250AF1" w:rsidRPr="00460CE3">
        <w:t>Introduction</w:t>
      </w:r>
    </w:p>
    <w:p w14:paraId="57724F49" w14:textId="2C4CF80D" w:rsidR="00B839CE" w:rsidRPr="00460CE3" w:rsidRDefault="00E6201B" w:rsidP="00E6201B">
      <w:pPr>
        <w:rPr>
          <w:lang w:eastAsia="ja-JP"/>
        </w:rPr>
      </w:pPr>
      <w:r w:rsidRPr="00460CE3">
        <w:rPr>
          <w:lang w:eastAsia="ja-JP"/>
        </w:rPr>
        <w:t>This document summarizes the following email discussion:</w:t>
      </w:r>
    </w:p>
    <w:p w14:paraId="6A01CAD5" w14:textId="77777777" w:rsidR="00D92940" w:rsidRDefault="00D92940" w:rsidP="00D92940">
      <w:pPr>
        <w:pStyle w:val="EmailDiscussion"/>
        <w:numPr>
          <w:ilvl w:val="0"/>
          <w:numId w:val="38"/>
        </w:numPr>
        <w:rPr>
          <w:lang w:eastAsia="zh-CN"/>
        </w:rPr>
      </w:pPr>
      <w:r>
        <w:t>[AT115-e][047][MBS] Service Continuity deliver mode 2 (Xiaomi)</w:t>
      </w:r>
    </w:p>
    <w:p w14:paraId="61CF4198" w14:textId="77777777" w:rsidR="00D92940" w:rsidRDefault="00D92940" w:rsidP="00D92940">
      <w:pPr>
        <w:pStyle w:val="EmailDiscussion2"/>
      </w:pPr>
      <w:r>
        <w:t>      Scope: Continue discussion on R2-2108799. Reach agreements as far as possible, can also define FFSes when helpful.</w:t>
      </w:r>
    </w:p>
    <w:p w14:paraId="671441E1" w14:textId="77777777" w:rsidR="00D92940" w:rsidRDefault="00D92940" w:rsidP="00D92940">
      <w:pPr>
        <w:pStyle w:val="EmailDiscussion2"/>
      </w:pPr>
      <w:r>
        <w:t>      Intended outcome: Agreements, report</w:t>
      </w:r>
    </w:p>
    <w:p w14:paraId="0F303087" w14:textId="77777777" w:rsidR="00D92940" w:rsidRDefault="00D92940" w:rsidP="00D92940">
      <w:pPr>
        <w:pStyle w:val="EmailDiscussion2"/>
      </w:pPr>
      <w:r>
        <w:t>      Deadline: Wednesday W2 (CB if needed)</w:t>
      </w:r>
    </w:p>
    <w:p w14:paraId="549FEE91" w14:textId="318D1E98" w:rsidR="006F5344" w:rsidRDefault="003D5F5D" w:rsidP="00E6201B">
      <w:r w:rsidRPr="001F2463">
        <w:rPr>
          <w:highlight w:val="cyan"/>
        </w:rPr>
        <w:t xml:space="preserve">Deadline: </w:t>
      </w:r>
      <w:r w:rsidR="00B71557">
        <w:rPr>
          <w:highlight w:val="cyan"/>
        </w:rPr>
        <w:t>Tuesday</w:t>
      </w:r>
      <w:r w:rsidR="006F5344" w:rsidRPr="001F2463">
        <w:rPr>
          <w:highlight w:val="cyan"/>
        </w:rPr>
        <w:t xml:space="preserve"> 2021-08-</w:t>
      </w:r>
      <w:r w:rsidR="00961E8A" w:rsidRPr="001F2463">
        <w:rPr>
          <w:highlight w:val="cyan"/>
        </w:rPr>
        <w:t>2</w:t>
      </w:r>
      <w:r w:rsidR="00597D21">
        <w:rPr>
          <w:highlight w:val="cyan"/>
        </w:rPr>
        <w:t>4</w:t>
      </w:r>
      <w:r w:rsidR="006F5344" w:rsidRPr="001F2463">
        <w:rPr>
          <w:highlight w:val="cyan"/>
        </w:rPr>
        <w:t xml:space="preserve"> </w:t>
      </w:r>
      <w:r w:rsidR="00961E8A" w:rsidRPr="001F2463">
        <w:rPr>
          <w:highlight w:val="cyan"/>
        </w:rPr>
        <w:t>22</w:t>
      </w:r>
      <w:r w:rsidR="006F5344" w:rsidRPr="001F2463">
        <w:rPr>
          <w:highlight w:val="cyan"/>
        </w:rPr>
        <w:t>00 UTC</w:t>
      </w:r>
    </w:p>
    <w:p w14:paraId="45BE1E1F" w14:textId="77777777" w:rsidR="00824C30" w:rsidRDefault="00824C30" w:rsidP="00E6201B">
      <w:r>
        <w:t>The RAN2 agreements made in Wednesday 2021-08-19 are quoted as follows:</w:t>
      </w:r>
    </w:p>
    <w:tbl>
      <w:tblPr>
        <w:tblStyle w:val="TableGrid"/>
        <w:tblW w:w="0" w:type="auto"/>
        <w:tblLook w:val="04A0" w:firstRow="1" w:lastRow="0" w:firstColumn="1" w:lastColumn="0" w:noHBand="0" w:noVBand="1"/>
      </w:tblPr>
      <w:tblGrid>
        <w:gridCol w:w="9631"/>
      </w:tblGrid>
      <w:tr w:rsidR="00824C30" w14:paraId="11713E12" w14:textId="77777777" w:rsidTr="00824C30">
        <w:tc>
          <w:tcPr>
            <w:tcW w:w="9631" w:type="dxa"/>
          </w:tcPr>
          <w:p w14:paraId="199A1F8C" w14:textId="77777777" w:rsidR="00824C30" w:rsidRPr="003811B5" w:rsidRDefault="00824C30" w:rsidP="00824C30">
            <w:pPr>
              <w:pStyle w:val="Doc-text2"/>
              <w:rPr>
                <w:b/>
              </w:rPr>
            </w:pPr>
            <w:r w:rsidRPr="003811B5">
              <w:rPr>
                <w:b/>
              </w:rPr>
              <w:t xml:space="preserve">For IDLE / INACTIVE: </w:t>
            </w:r>
          </w:p>
          <w:p w14:paraId="48B8F72E" w14:textId="77777777" w:rsidR="00824C30" w:rsidRDefault="00824C30" w:rsidP="00824C30">
            <w:pPr>
              <w:pStyle w:val="Agreement"/>
            </w:pPr>
            <w:r>
              <w:t>The UE is allowed to prioritize the MBS frequency of interest when the cell of the MBS frequency provides MBS SIB carrying the MCCH configuration, as LTE SC-PTM.</w:t>
            </w:r>
          </w:p>
          <w:p w14:paraId="659EA01C" w14:textId="0A2B995D" w:rsidR="00824C30" w:rsidRDefault="00824C30" w:rsidP="00E6201B">
            <w:pPr>
              <w:pStyle w:val="Agreement"/>
            </w:pPr>
            <w:r>
              <w:t xml:space="preserve">The UE is allowed to prioritize the MBS frequency of interest when the UE is only capable of receiving the MBS service by camping on the MBS frequency, as LTE SC-PTM. </w:t>
            </w:r>
          </w:p>
        </w:tc>
      </w:tr>
    </w:tbl>
    <w:p w14:paraId="08C0E5D9" w14:textId="75BF44C5" w:rsidR="00824C30" w:rsidRDefault="00824C30" w:rsidP="00E6201B">
      <w:r>
        <w:t xml:space="preserve"> </w:t>
      </w:r>
    </w:p>
    <w:p w14:paraId="411744FE" w14:textId="1CC3DA1E" w:rsidR="00B7247F" w:rsidRPr="00460CE3" w:rsidRDefault="009F045A" w:rsidP="009F045A">
      <w:pPr>
        <w:pStyle w:val="Heading2"/>
      </w:pPr>
      <w:r w:rsidRPr="00460CE3">
        <w:t>1.1</w:t>
      </w:r>
      <w:r w:rsidRPr="00460CE3">
        <w:tab/>
      </w:r>
      <w:r w:rsidR="009E6DAF">
        <w:t>Contacts</w:t>
      </w:r>
    </w:p>
    <w:p w14:paraId="6BEC7C06" w14:textId="77777777" w:rsidR="009E6DAF" w:rsidRDefault="009E6DAF" w:rsidP="009E6DAF">
      <w:pPr>
        <w:pStyle w:val="EmailDiscussion2"/>
        <w:ind w:left="0" w:firstLine="0"/>
      </w:pPr>
      <w:r>
        <w:t>Contact person for each participating company:</w:t>
      </w:r>
    </w:p>
    <w:p w14:paraId="6A5EF5D4" w14:textId="77777777" w:rsidR="009E6DAF" w:rsidRPr="00FD0B8C" w:rsidRDefault="009E6DAF" w:rsidP="009E6DAF">
      <w:pPr>
        <w:pStyle w:val="EmailDiscussion2"/>
        <w:ind w:left="0" w:firstLine="0"/>
        <w:rPr>
          <w:lang w:val="en-US"/>
        </w:rPr>
      </w:pPr>
    </w:p>
    <w:tbl>
      <w:tblPr>
        <w:tblW w:w="854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04"/>
        <w:gridCol w:w="1888"/>
        <w:gridCol w:w="4555"/>
      </w:tblGrid>
      <w:tr w:rsidR="009E6DAF" w14:paraId="0CD0A1E3"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5809A566"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Company</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51B1CAA"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Name</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7C275ABB" w14:textId="77777777" w:rsidR="009E6DAF" w:rsidRDefault="009E6DAF" w:rsidP="00127C18">
            <w:pPr>
              <w:pStyle w:val="TAH"/>
              <w:spacing w:before="20" w:after="20"/>
              <w:ind w:left="57" w:right="57"/>
              <w:jc w:val="left"/>
              <w:rPr>
                <w:rFonts w:asciiTheme="minorHAnsi" w:hAnsiTheme="minorHAnsi" w:cstheme="minorHAnsi"/>
              </w:rPr>
            </w:pPr>
            <w:r>
              <w:rPr>
                <w:rFonts w:asciiTheme="minorHAnsi" w:hAnsiTheme="minorHAnsi" w:cstheme="minorHAnsi"/>
              </w:rPr>
              <w:t>Email Address</w:t>
            </w:r>
          </w:p>
        </w:tc>
      </w:tr>
      <w:tr w:rsidR="009E6DAF" w14:paraId="44AF7C16"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shd w:val="clear" w:color="auto" w:fill="auto"/>
          </w:tcPr>
          <w:p w14:paraId="3ADF2EF2" w14:textId="30F6DEA7" w:rsidR="009E6DAF" w:rsidRDefault="00F76D27" w:rsidP="00127C18">
            <w:pPr>
              <w:pStyle w:val="TAC"/>
              <w:spacing w:before="20" w:after="20"/>
              <w:ind w:left="57" w:right="57"/>
              <w:jc w:val="left"/>
              <w:rPr>
                <w:rFonts w:cs="Arial"/>
                <w:lang w:val="en-US"/>
              </w:rPr>
            </w:pPr>
            <w:r>
              <w:rPr>
                <w:rFonts w:cs="Arial"/>
                <w:lang w:val="en-US"/>
              </w:rPr>
              <w:t>Xiaomi</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F18DD92" w14:textId="7E055653"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Yumin Wu</w:t>
            </w:r>
          </w:p>
        </w:tc>
        <w:tc>
          <w:tcPr>
            <w:tcW w:w="4555" w:type="dxa"/>
            <w:tcBorders>
              <w:top w:val="single" w:sz="4" w:space="0" w:color="auto"/>
              <w:left w:val="single" w:sz="4" w:space="0" w:color="auto"/>
              <w:bottom w:val="single" w:sz="4" w:space="0" w:color="auto"/>
              <w:right w:val="single" w:sz="4" w:space="0" w:color="auto"/>
            </w:tcBorders>
            <w:shd w:val="clear" w:color="auto" w:fill="auto"/>
          </w:tcPr>
          <w:p w14:paraId="17F8F3D9" w14:textId="77ECDA65" w:rsidR="009E6DAF" w:rsidRDefault="00F76D27" w:rsidP="00127C18">
            <w:pPr>
              <w:pStyle w:val="TAC"/>
              <w:spacing w:before="20" w:after="20"/>
              <w:ind w:left="57" w:right="57"/>
              <w:jc w:val="left"/>
              <w:rPr>
                <w:rFonts w:eastAsia="Malgun Gothic" w:cs="Arial"/>
                <w:lang w:val="en-US" w:eastAsia="ko-KR"/>
              </w:rPr>
            </w:pPr>
            <w:r>
              <w:rPr>
                <w:rFonts w:eastAsia="Malgun Gothic" w:cs="Arial"/>
                <w:lang w:val="en-US" w:eastAsia="ko-KR"/>
              </w:rPr>
              <w:t>wuyumin@xiaomi.com</w:t>
            </w:r>
          </w:p>
        </w:tc>
      </w:tr>
      <w:tr w:rsidR="009E6DAF" w14:paraId="2C2FDA54"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3830EF" w14:textId="7B0C2FFF" w:rsidR="009E6DAF" w:rsidRDefault="00BA7C98" w:rsidP="00127C18">
            <w:pPr>
              <w:pStyle w:val="TAC"/>
              <w:spacing w:before="20" w:after="20"/>
              <w:ind w:left="57" w:right="57"/>
              <w:jc w:val="left"/>
              <w:rPr>
                <w:rFonts w:cs="Arial"/>
                <w:lang w:val="en-US"/>
              </w:rPr>
            </w:pPr>
            <w:r>
              <w:rPr>
                <w:rFonts w:cs="Arial"/>
                <w:lang w:val="en-US"/>
              </w:rPr>
              <w:t>Ericsson</w:t>
            </w:r>
          </w:p>
        </w:tc>
        <w:tc>
          <w:tcPr>
            <w:tcW w:w="1888" w:type="dxa"/>
            <w:tcBorders>
              <w:top w:val="single" w:sz="4" w:space="0" w:color="auto"/>
              <w:left w:val="single" w:sz="4" w:space="0" w:color="auto"/>
              <w:bottom w:val="single" w:sz="4" w:space="0" w:color="auto"/>
              <w:right w:val="single" w:sz="4" w:space="0" w:color="auto"/>
            </w:tcBorders>
          </w:tcPr>
          <w:p w14:paraId="55BA0B9A" w14:textId="2F304DC4" w:rsidR="009E6DAF" w:rsidRDefault="00BA7C98" w:rsidP="00127C18">
            <w:pPr>
              <w:pStyle w:val="TAC"/>
              <w:spacing w:before="20" w:after="20"/>
              <w:ind w:left="57" w:right="57"/>
              <w:jc w:val="left"/>
              <w:rPr>
                <w:rFonts w:cs="Arial"/>
                <w:lang w:val="en-US"/>
              </w:rPr>
            </w:pPr>
            <w:r>
              <w:rPr>
                <w:rFonts w:cs="Arial"/>
                <w:lang w:val="en-US"/>
              </w:rPr>
              <w:t>Mats Folke</w:t>
            </w:r>
          </w:p>
        </w:tc>
        <w:tc>
          <w:tcPr>
            <w:tcW w:w="4555" w:type="dxa"/>
            <w:tcBorders>
              <w:top w:val="single" w:sz="4" w:space="0" w:color="auto"/>
              <w:left w:val="single" w:sz="4" w:space="0" w:color="auto"/>
              <w:bottom w:val="single" w:sz="4" w:space="0" w:color="auto"/>
              <w:right w:val="single" w:sz="4" w:space="0" w:color="auto"/>
            </w:tcBorders>
          </w:tcPr>
          <w:p w14:paraId="5D5BF76C" w14:textId="38F861E3" w:rsidR="009E6DAF" w:rsidRDefault="00BA7C98" w:rsidP="00127C18">
            <w:pPr>
              <w:pStyle w:val="TAC"/>
              <w:spacing w:before="20" w:after="20"/>
              <w:ind w:left="57" w:right="57"/>
              <w:jc w:val="left"/>
              <w:rPr>
                <w:rFonts w:cs="Arial"/>
                <w:lang w:val="en-US"/>
              </w:rPr>
            </w:pPr>
            <w:r>
              <w:rPr>
                <w:rFonts w:cs="Arial"/>
                <w:lang w:val="en-US"/>
              </w:rPr>
              <w:t>mats.folke@ericsson.com</w:t>
            </w:r>
          </w:p>
        </w:tc>
      </w:tr>
      <w:tr w:rsidR="009E6DAF" w14:paraId="6FB0E3C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2D7982A" w14:textId="20B0338E" w:rsidR="009E6DAF" w:rsidRDefault="00813966" w:rsidP="00127C18">
            <w:pPr>
              <w:pStyle w:val="TAC"/>
              <w:spacing w:before="20" w:after="20"/>
              <w:ind w:left="57" w:right="57"/>
              <w:jc w:val="left"/>
              <w:rPr>
                <w:rFonts w:cs="Arial"/>
              </w:rPr>
            </w:pPr>
            <w:r>
              <w:rPr>
                <w:rFonts w:cs="Arial"/>
              </w:rPr>
              <w:t>Qualcomm</w:t>
            </w:r>
          </w:p>
        </w:tc>
        <w:tc>
          <w:tcPr>
            <w:tcW w:w="1888" w:type="dxa"/>
            <w:tcBorders>
              <w:top w:val="single" w:sz="4" w:space="0" w:color="auto"/>
              <w:left w:val="single" w:sz="4" w:space="0" w:color="auto"/>
              <w:bottom w:val="single" w:sz="4" w:space="0" w:color="auto"/>
              <w:right w:val="single" w:sz="4" w:space="0" w:color="auto"/>
            </w:tcBorders>
          </w:tcPr>
          <w:p w14:paraId="63F56051" w14:textId="6E1136EC" w:rsidR="009E6DAF" w:rsidRDefault="00813966" w:rsidP="00127C18">
            <w:pPr>
              <w:pStyle w:val="TAC"/>
              <w:spacing w:before="20" w:after="20"/>
              <w:ind w:left="57" w:right="57"/>
              <w:jc w:val="left"/>
              <w:rPr>
                <w:rFonts w:cs="Arial"/>
              </w:rPr>
            </w:pPr>
            <w:r>
              <w:rPr>
                <w:rFonts w:cs="Arial"/>
              </w:rPr>
              <w:t>Prasad Kadiri</w:t>
            </w:r>
          </w:p>
        </w:tc>
        <w:tc>
          <w:tcPr>
            <w:tcW w:w="4555" w:type="dxa"/>
            <w:tcBorders>
              <w:top w:val="single" w:sz="4" w:space="0" w:color="auto"/>
              <w:left w:val="single" w:sz="4" w:space="0" w:color="auto"/>
              <w:bottom w:val="single" w:sz="4" w:space="0" w:color="auto"/>
              <w:right w:val="single" w:sz="4" w:space="0" w:color="auto"/>
            </w:tcBorders>
          </w:tcPr>
          <w:p w14:paraId="577CF431" w14:textId="42681804" w:rsidR="009E6DAF" w:rsidRDefault="00813966" w:rsidP="00127C18">
            <w:pPr>
              <w:pStyle w:val="TAC"/>
              <w:spacing w:before="20" w:after="20"/>
              <w:ind w:right="57"/>
              <w:jc w:val="left"/>
              <w:rPr>
                <w:rFonts w:cs="Arial"/>
              </w:rPr>
            </w:pPr>
            <w:r>
              <w:rPr>
                <w:rFonts w:cs="Arial"/>
              </w:rPr>
              <w:t>pkadiri@qti.qualcomm.com</w:t>
            </w:r>
          </w:p>
        </w:tc>
      </w:tr>
      <w:tr w:rsidR="009E6DAF" w14:paraId="2F300017"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0200DCE" w14:textId="3C86713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L</w:t>
            </w:r>
            <w:r>
              <w:rPr>
                <w:rFonts w:eastAsia="Malgun Gothic" w:cs="Arial"/>
                <w:lang w:eastAsia="ko-KR"/>
              </w:rPr>
              <w:t>GE</w:t>
            </w:r>
          </w:p>
        </w:tc>
        <w:tc>
          <w:tcPr>
            <w:tcW w:w="1888" w:type="dxa"/>
            <w:tcBorders>
              <w:top w:val="single" w:sz="4" w:space="0" w:color="auto"/>
              <w:left w:val="single" w:sz="4" w:space="0" w:color="auto"/>
              <w:bottom w:val="single" w:sz="4" w:space="0" w:color="auto"/>
              <w:right w:val="single" w:sz="4" w:space="0" w:color="auto"/>
            </w:tcBorders>
          </w:tcPr>
          <w:p w14:paraId="18BE8C0D" w14:textId="0CB265C9" w:rsidR="009E6DAF" w:rsidRPr="00FA43B2" w:rsidRDefault="00FA43B2" w:rsidP="00127C18">
            <w:pPr>
              <w:pStyle w:val="TAC"/>
              <w:spacing w:before="20" w:after="20"/>
              <w:ind w:left="57" w:right="57"/>
              <w:jc w:val="left"/>
              <w:rPr>
                <w:rFonts w:eastAsia="Malgun Gothic" w:cs="Arial"/>
                <w:lang w:eastAsia="ko-KR"/>
              </w:rPr>
            </w:pPr>
            <w:r>
              <w:rPr>
                <w:rFonts w:eastAsia="Malgun Gothic" w:cs="Arial" w:hint="eastAsia"/>
                <w:lang w:eastAsia="ko-KR"/>
              </w:rPr>
              <w:t>SangWon Kim</w:t>
            </w:r>
          </w:p>
        </w:tc>
        <w:tc>
          <w:tcPr>
            <w:tcW w:w="4555" w:type="dxa"/>
            <w:tcBorders>
              <w:top w:val="single" w:sz="4" w:space="0" w:color="auto"/>
              <w:left w:val="single" w:sz="4" w:space="0" w:color="auto"/>
              <w:bottom w:val="single" w:sz="4" w:space="0" w:color="auto"/>
              <w:right w:val="single" w:sz="4" w:space="0" w:color="auto"/>
            </w:tcBorders>
          </w:tcPr>
          <w:p w14:paraId="610F9E12" w14:textId="778406AA" w:rsidR="009E6DAF" w:rsidRPr="00FA43B2" w:rsidRDefault="00FA43B2" w:rsidP="00127C18">
            <w:pPr>
              <w:pStyle w:val="TAC"/>
              <w:spacing w:before="20" w:after="20"/>
              <w:ind w:left="57" w:right="57"/>
              <w:jc w:val="left"/>
              <w:rPr>
                <w:rFonts w:eastAsia="Malgun Gothic" w:cs="Arial"/>
                <w:lang w:eastAsia="ko-KR"/>
              </w:rPr>
            </w:pPr>
            <w:r>
              <w:rPr>
                <w:rFonts w:eastAsia="Malgun Gothic" w:cs="Arial"/>
                <w:lang w:eastAsia="ko-KR"/>
              </w:rPr>
              <w:t>s</w:t>
            </w:r>
            <w:r>
              <w:rPr>
                <w:rFonts w:eastAsia="Malgun Gothic" w:cs="Arial" w:hint="eastAsia"/>
                <w:lang w:eastAsia="ko-KR"/>
              </w:rPr>
              <w:t>angwon7</w:t>
            </w:r>
            <w:r>
              <w:rPr>
                <w:rFonts w:eastAsia="Malgun Gothic" w:cs="Arial"/>
                <w:lang w:eastAsia="ko-KR"/>
              </w:rPr>
              <w:t>.kim@lge.com</w:t>
            </w:r>
          </w:p>
        </w:tc>
      </w:tr>
      <w:tr w:rsidR="009E6DAF" w14:paraId="42982B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F804D3E" w14:textId="6321153A" w:rsidR="009E6DAF" w:rsidRDefault="003753B8" w:rsidP="00127C18">
            <w:pPr>
              <w:pStyle w:val="TAC"/>
              <w:spacing w:before="20" w:after="20"/>
              <w:ind w:left="57" w:right="57"/>
              <w:jc w:val="left"/>
              <w:rPr>
                <w:rFonts w:cs="Arial"/>
                <w:lang w:eastAsia="zh-CN"/>
              </w:rPr>
            </w:pPr>
            <w:r>
              <w:rPr>
                <w:rFonts w:cs="Arial" w:hint="eastAsia"/>
                <w:lang w:eastAsia="zh-CN"/>
              </w:rPr>
              <w:t>T</w:t>
            </w:r>
            <w:r>
              <w:rPr>
                <w:rFonts w:cs="Arial"/>
                <w:lang w:eastAsia="zh-CN"/>
              </w:rPr>
              <w:t>D Tech &amp; Chengdu TD Tech</w:t>
            </w:r>
          </w:p>
        </w:tc>
        <w:tc>
          <w:tcPr>
            <w:tcW w:w="1888" w:type="dxa"/>
            <w:tcBorders>
              <w:top w:val="single" w:sz="4" w:space="0" w:color="auto"/>
              <w:left w:val="single" w:sz="4" w:space="0" w:color="auto"/>
              <w:bottom w:val="single" w:sz="4" w:space="0" w:color="auto"/>
              <w:right w:val="single" w:sz="4" w:space="0" w:color="auto"/>
            </w:tcBorders>
          </w:tcPr>
          <w:p w14:paraId="58202A06" w14:textId="1C93BA2A" w:rsidR="009E6DAF" w:rsidRDefault="003753B8" w:rsidP="00127C18">
            <w:pPr>
              <w:pStyle w:val="TAC"/>
              <w:spacing w:before="20" w:after="20"/>
              <w:ind w:left="57" w:right="57"/>
              <w:jc w:val="left"/>
              <w:rPr>
                <w:rFonts w:cs="Arial"/>
                <w:lang w:eastAsia="zh-CN"/>
              </w:rPr>
            </w:pPr>
            <w:r>
              <w:rPr>
                <w:rFonts w:cs="Arial" w:hint="eastAsia"/>
                <w:lang w:eastAsia="zh-CN"/>
              </w:rPr>
              <w:t>L</w:t>
            </w:r>
            <w:r>
              <w:rPr>
                <w:rFonts w:cs="Arial"/>
                <w:lang w:eastAsia="zh-CN"/>
              </w:rPr>
              <w:t>imei WEI</w:t>
            </w:r>
          </w:p>
        </w:tc>
        <w:tc>
          <w:tcPr>
            <w:tcW w:w="4555" w:type="dxa"/>
            <w:tcBorders>
              <w:top w:val="single" w:sz="4" w:space="0" w:color="auto"/>
              <w:left w:val="single" w:sz="4" w:space="0" w:color="auto"/>
              <w:bottom w:val="single" w:sz="4" w:space="0" w:color="auto"/>
              <w:right w:val="single" w:sz="4" w:space="0" w:color="auto"/>
            </w:tcBorders>
          </w:tcPr>
          <w:p w14:paraId="64F91499" w14:textId="5EAFA02E" w:rsidR="009E6DAF" w:rsidRDefault="003753B8" w:rsidP="00127C18">
            <w:pPr>
              <w:pStyle w:val="TAC"/>
              <w:spacing w:before="20" w:after="20"/>
              <w:ind w:left="57" w:right="57"/>
              <w:jc w:val="left"/>
              <w:rPr>
                <w:rFonts w:cs="Arial"/>
              </w:rPr>
            </w:pPr>
            <w:r>
              <w:rPr>
                <w:rFonts w:cs="Arial"/>
              </w:rPr>
              <w:t>limei.wei@td-tech.com</w:t>
            </w:r>
          </w:p>
        </w:tc>
      </w:tr>
      <w:tr w:rsidR="006B4B42" w14:paraId="7CD5508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62C668AF" w14:textId="096B34B2" w:rsidR="006B4B42" w:rsidRDefault="006B4B42" w:rsidP="006B4B42">
            <w:pPr>
              <w:pStyle w:val="TAC"/>
              <w:spacing w:before="20" w:after="20"/>
              <w:ind w:left="57" w:right="57"/>
              <w:jc w:val="left"/>
              <w:rPr>
                <w:rFonts w:cs="Arial"/>
              </w:rPr>
            </w:pPr>
            <w:r>
              <w:rPr>
                <w:rFonts w:eastAsiaTheme="minorEastAsia" w:cs="Arial" w:hint="eastAsia"/>
                <w:lang w:val="en-US" w:eastAsia="ja-JP"/>
              </w:rPr>
              <w:t>K</w:t>
            </w:r>
            <w:r>
              <w:rPr>
                <w:rFonts w:eastAsiaTheme="minorEastAsia" w:cs="Arial"/>
                <w:lang w:val="en-US" w:eastAsia="ja-JP"/>
              </w:rPr>
              <w:t>yocera</w:t>
            </w:r>
          </w:p>
        </w:tc>
        <w:tc>
          <w:tcPr>
            <w:tcW w:w="1888" w:type="dxa"/>
            <w:tcBorders>
              <w:top w:val="single" w:sz="4" w:space="0" w:color="auto"/>
              <w:left w:val="single" w:sz="4" w:space="0" w:color="auto"/>
              <w:bottom w:val="single" w:sz="4" w:space="0" w:color="auto"/>
              <w:right w:val="single" w:sz="4" w:space="0" w:color="auto"/>
            </w:tcBorders>
          </w:tcPr>
          <w:p w14:paraId="70AADFFB" w14:textId="70D138AC" w:rsidR="006B4B42" w:rsidRDefault="006B4B42" w:rsidP="006B4B42">
            <w:pPr>
              <w:pStyle w:val="TAC"/>
              <w:spacing w:before="20" w:after="20"/>
              <w:ind w:left="57" w:right="57"/>
              <w:jc w:val="left"/>
              <w:rPr>
                <w:rFonts w:cs="Arial"/>
              </w:rPr>
            </w:pPr>
            <w:r>
              <w:rPr>
                <w:rFonts w:eastAsiaTheme="minorEastAsia" w:cs="Arial"/>
                <w:lang w:val="en-US" w:eastAsia="ja-JP"/>
              </w:rPr>
              <w:t>Masato Fujishiro</w:t>
            </w:r>
          </w:p>
        </w:tc>
        <w:tc>
          <w:tcPr>
            <w:tcW w:w="4555" w:type="dxa"/>
            <w:tcBorders>
              <w:top w:val="single" w:sz="4" w:space="0" w:color="auto"/>
              <w:left w:val="single" w:sz="4" w:space="0" w:color="auto"/>
              <w:bottom w:val="single" w:sz="4" w:space="0" w:color="auto"/>
              <w:right w:val="single" w:sz="4" w:space="0" w:color="auto"/>
            </w:tcBorders>
          </w:tcPr>
          <w:p w14:paraId="665F9B4A" w14:textId="25781E8A" w:rsidR="006B4B42" w:rsidRDefault="006B4B42" w:rsidP="006B4B42">
            <w:pPr>
              <w:pStyle w:val="TAC"/>
              <w:spacing w:before="20" w:after="20"/>
              <w:ind w:left="57" w:right="57"/>
              <w:jc w:val="left"/>
              <w:rPr>
                <w:rFonts w:cs="Arial"/>
              </w:rPr>
            </w:pPr>
            <w:r>
              <w:rPr>
                <w:rFonts w:eastAsiaTheme="minorEastAsia" w:cs="Arial"/>
                <w:lang w:val="en-US" w:eastAsia="ja-JP"/>
              </w:rPr>
              <w:t>masato.fujishiro.fj@kyocera.jp</w:t>
            </w:r>
          </w:p>
        </w:tc>
      </w:tr>
      <w:tr w:rsidR="006B4B42" w14:paraId="2BFA0A52"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E7E50EA" w14:textId="237E8104" w:rsidR="006B4B42" w:rsidRDefault="00225051" w:rsidP="006B4B42">
            <w:pPr>
              <w:pStyle w:val="TAC"/>
              <w:spacing w:before="20" w:after="20"/>
              <w:ind w:left="57" w:right="57"/>
              <w:jc w:val="left"/>
              <w:rPr>
                <w:rFonts w:cs="Arial"/>
                <w:lang w:val="en-US"/>
              </w:rPr>
            </w:pPr>
            <w:r>
              <w:rPr>
                <w:rFonts w:cs="Arial"/>
                <w:lang w:val="en-US"/>
              </w:rPr>
              <w:t>Samsung</w:t>
            </w:r>
          </w:p>
        </w:tc>
        <w:tc>
          <w:tcPr>
            <w:tcW w:w="1888" w:type="dxa"/>
            <w:tcBorders>
              <w:top w:val="single" w:sz="4" w:space="0" w:color="auto"/>
              <w:left w:val="single" w:sz="4" w:space="0" w:color="auto"/>
              <w:bottom w:val="single" w:sz="4" w:space="0" w:color="auto"/>
              <w:right w:val="single" w:sz="4" w:space="0" w:color="auto"/>
            </w:tcBorders>
          </w:tcPr>
          <w:p w14:paraId="6EF2D1C9" w14:textId="68EA9680" w:rsidR="006B4B42" w:rsidRDefault="00225051" w:rsidP="006B4B42">
            <w:pPr>
              <w:pStyle w:val="TAC"/>
              <w:spacing w:before="20" w:after="20"/>
              <w:ind w:left="57" w:right="57"/>
              <w:jc w:val="left"/>
              <w:rPr>
                <w:rFonts w:cs="Arial"/>
                <w:lang w:val="en-US"/>
              </w:rPr>
            </w:pPr>
            <w:r>
              <w:rPr>
                <w:rFonts w:cs="Arial"/>
                <w:lang w:val="en-US"/>
              </w:rPr>
              <w:t>Vinay Kumar Shrivastava</w:t>
            </w:r>
          </w:p>
        </w:tc>
        <w:tc>
          <w:tcPr>
            <w:tcW w:w="4555" w:type="dxa"/>
            <w:tcBorders>
              <w:top w:val="single" w:sz="4" w:space="0" w:color="auto"/>
              <w:left w:val="single" w:sz="4" w:space="0" w:color="auto"/>
              <w:bottom w:val="single" w:sz="4" w:space="0" w:color="auto"/>
              <w:right w:val="single" w:sz="4" w:space="0" w:color="auto"/>
            </w:tcBorders>
          </w:tcPr>
          <w:p w14:paraId="7466EF5F" w14:textId="078ADE91" w:rsidR="006B4B42" w:rsidRDefault="00225051" w:rsidP="006B4B42">
            <w:pPr>
              <w:pStyle w:val="TAC"/>
              <w:spacing w:before="20" w:after="20"/>
              <w:ind w:left="57" w:right="57"/>
              <w:jc w:val="left"/>
              <w:rPr>
                <w:rFonts w:cs="Arial"/>
                <w:lang w:val="en-US"/>
              </w:rPr>
            </w:pPr>
            <w:r>
              <w:rPr>
                <w:rFonts w:cs="Arial"/>
                <w:lang w:val="en-US"/>
              </w:rPr>
              <w:t>shrivastava@samsug.com</w:t>
            </w:r>
          </w:p>
        </w:tc>
      </w:tr>
      <w:tr w:rsidR="00E53048" w14:paraId="443D81BC"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326ABA8A" w14:textId="0AE31047" w:rsidR="00E53048" w:rsidRPr="00B44A84" w:rsidRDefault="00E53048" w:rsidP="006B4B42">
            <w:pPr>
              <w:pStyle w:val="TAC"/>
              <w:spacing w:before="20" w:after="20"/>
              <w:ind w:left="57" w:right="57"/>
              <w:jc w:val="left"/>
              <w:rPr>
                <w:rFonts w:cs="Arial"/>
              </w:rPr>
            </w:pPr>
            <w:r>
              <w:rPr>
                <w:rFonts w:cs="Arial" w:hint="eastAsia"/>
                <w:lang w:eastAsia="zh-CN"/>
              </w:rPr>
              <w:t>CATT</w:t>
            </w:r>
          </w:p>
        </w:tc>
        <w:tc>
          <w:tcPr>
            <w:tcW w:w="1888" w:type="dxa"/>
            <w:tcBorders>
              <w:top w:val="single" w:sz="4" w:space="0" w:color="auto"/>
              <w:left w:val="single" w:sz="4" w:space="0" w:color="auto"/>
              <w:bottom w:val="single" w:sz="4" w:space="0" w:color="auto"/>
              <w:right w:val="single" w:sz="4" w:space="0" w:color="auto"/>
            </w:tcBorders>
          </w:tcPr>
          <w:p w14:paraId="4383164D" w14:textId="43F42612" w:rsidR="00E53048" w:rsidRPr="00B44A84" w:rsidRDefault="00E53048" w:rsidP="006B4B42">
            <w:pPr>
              <w:pStyle w:val="TAC"/>
              <w:spacing w:before="20" w:after="20"/>
              <w:ind w:left="57" w:right="57"/>
              <w:jc w:val="left"/>
              <w:rPr>
                <w:rFonts w:cs="Arial"/>
              </w:rPr>
            </w:pPr>
            <w:r>
              <w:rPr>
                <w:rFonts w:cs="Arial" w:hint="eastAsia"/>
                <w:lang w:eastAsia="zh-CN"/>
              </w:rPr>
              <w:t>Rui Zhou</w:t>
            </w:r>
          </w:p>
        </w:tc>
        <w:tc>
          <w:tcPr>
            <w:tcW w:w="4555" w:type="dxa"/>
            <w:tcBorders>
              <w:top w:val="single" w:sz="4" w:space="0" w:color="auto"/>
              <w:left w:val="single" w:sz="4" w:space="0" w:color="auto"/>
              <w:bottom w:val="single" w:sz="4" w:space="0" w:color="auto"/>
              <w:right w:val="single" w:sz="4" w:space="0" w:color="auto"/>
            </w:tcBorders>
          </w:tcPr>
          <w:p w14:paraId="16FB5D78" w14:textId="086555D0" w:rsidR="00E53048" w:rsidRPr="00B44A84" w:rsidRDefault="00E53048" w:rsidP="006B4B42">
            <w:pPr>
              <w:pStyle w:val="TAC"/>
              <w:spacing w:before="20" w:after="20"/>
              <w:ind w:left="57" w:right="57"/>
              <w:jc w:val="left"/>
              <w:rPr>
                <w:rFonts w:cs="Arial"/>
              </w:rPr>
            </w:pPr>
            <w:r>
              <w:rPr>
                <w:rFonts w:cs="Arial" w:hint="eastAsia"/>
                <w:lang w:eastAsia="zh-CN"/>
              </w:rPr>
              <w:t>zhourui@catt.cn</w:t>
            </w:r>
          </w:p>
        </w:tc>
      </w:tr>
      <w:tr w:rsidR="00345927" w14:paraId="377C264F" w14:textId="77777777" w:rsidTr="005916FA">
        <w:trPr>
          <w:trHeight w:val="240"/>
        </w:trPr>
        <w:tc>
          <w:tcPr>
            <w:tcW w:w="2104" w:type="dxa"/>
            <w:tcBorders>
              <w:top w:val="single" w:sz="4" w:space="0" w:color="auto"/>
              <w:left w:val="single" w:sz="4" w:space="0" w:color="auto"/>
              <w:bottom w:val="single" w:sz="4" w:space="0" w:color="auto"/>
              <w:right w:val="single" w:sz="4" w:space="0" w:color="auto"/>
            </w:tcBorders>
          </w:tcPr>
          <w:p w14:paraId="5431EE93" w14:textId="77777777" w:rsidR="00345927" w:rsidRDefault="00345927" w:rsidP="005916FA">
            <w:pPr>
              <w:pStyle w:val="TAC"/>
              <w:spacing w:before="20" w:after="20"/>
              <w:ind w:left="57" w:right="57"/>
              <w:jc w:val="left"/>
              <w:rPr>
                <w:rFonts w:cs="Arial"/>
                <w:lang w:eastAsia="zh-CN"/>
              </w:rPr>
            </w:pPr>
            <w:r>
              <w:rPr>
                <w:rFonts w:cs="Arial" w:hint="eastAsia"/>
                <w:lang w:eastAsia="zh-CN"/>
              </w:rPr>
              <w:t>N</w:t>
            </w:r>
            <w:r>
              <w:rPr>
                <w:rFonts w:cs="Arial"/>
                <w:lang w:eastAsia="zh-CN"/>
              </w:rPr>
              <w:t>EC</w:t>
            </w:r>
          </w:p>
        </w:tc>
        <w:tc>
          <w:tcPr>
            <w:tcW w:w="1888" w:type="dxa"/>
            <w:tcBorders>
              <w:top w:val="single" w:sz="4" w:space="0" w:color="auto"/>
              <w:left w:val="single" w:sz="4" w:space="0" w:color="auto"/>
              <w:bottom w:val="single" w:sz="4" w:space="0" w:color="auto"/>
              <w:right w:val="single" w:sz="4" w:space="0" w:color="auto"/>
            </w:tcBorders>
          </w:tcPr>
          <w:p w14:paraId="1A9A5FA3" w14:textId="77777777" w:rsidR="00345927" w:rsidRDefault="00345927" w:rsidP="005916FA">
            <w:pPr>
              <w:pStyle w:val="TAC"/>
              <w:spacing w:before="20" w:after="20"/>
              <w:ind w:left="57" w:right="57"/>
              <w:jc w:val="left"/>
              <w:rPr>
                <w:rFonts w:cs="Arial"/>
                <w:lang w:eastAsia="zh-CN"/>
              </w:rPr>
            </w:pPr>
            <w:r>
              <w:rPr>
                <w:rFonts w:cs="Arial" w:hint="eastAsia"/>
                <w:lang w:eastAsia="zh-CN"/>
              </w:rPr>
              <w:t>Z</w:t>
            </w:r>
            <w:r>
              <w:rPr>
                <w:rFonts w:cs="Arial"/>
                <w:lang w:eastAsia="zh-CN"/>
              </w:rPr>
              <w:t>HE CHEN</w:t>
            </w:r>
          </w:p>
        </w:tc>
        <w:tc>
          <w:tcPr>
            <w:tcW w:w="4555" w:type="dxa"/>
            <w:tcBorders>
              <w:top w:val="single" w:sz="4" w:space="0" w:color="auto"/>
              <w:left w:val="single" w:sz="4" w:space="0" w:color="auto"/>
              <w:bottom w:val="single" w:sz="4" w:space="0" w:color="auto"/>
              <w:right w:val="single" w:sz="4" w:space="0" w:color="auto"/>
            </w:tcBorders>
          </w:tcPr>
          <w:p w14:paraId="2F53A8B6" w14:textId="77777777" w:rsidR="00345927" w:rsidRDefault="00345927" w:rsidP="005916FA">
            <w:pPr>
              <w:pStyle w:val="TAC"/>
              <w:spacing w:before="20" w:after="20"/>
              <w:ind w:left="57" w:right="57"/>
              <w:jc w:val="left"/>
              <w:rPr>
                <w:rFonts w:cs="Arial"/>
                <w:lang w:eastAsia="zh-CN"/>
              </w:rPr>
            </w:pPr>
            <w:r>
              <w:rPr>
                <w:rFonts w:cs="Arial"/>
                <w:lang w:eastAsia="zh-CN"/>
              </w:rPr>
              <w:t>Chen_zhe@nec.cn</w:t>
            </w:r>
          </w:p>
        </w:tc>
      </w:tr>
      <w:tr w:rsidR="006B4B42" w14:paraId="241F19FF"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6A6EB88" w14:textId="1D32F3C7" w:rsidR="006B4B42" w:rsidRPr="0044027A" w:rsidRDefault="0044027A" w:rsidP="006B4B42">
            <w:pPr>
              <w:pStyle w:val="TAC"/>
              <w:spacing w:before="20" w:after="20"/>
              <w:ind w:left="57" w:right="57"/>
              <w:jc w:val="left"/>
              <w:rPr>
                <w:rFonts w:cs="Arial" w:hint="eastAsia"/>
                <w:lang w:val="en-US" w:eastAsia="zh-CN"/>
              </w:rPr>
            </w:pPr>
            <w:r>
              <w:rPr>
                <w:rFonts w:cs="Arial"/>
                <w:lang w:val="en-US"/>
              </w:rPr>
              <w:t>Apple</w:t>
            </w:r>
          </w:p>
        </w:tc>
        <w:tc>
          <w:tcPr>
            <w:tcW w:w="1888" w:type="dxa"/>
            <w:tcBorders>
              <w:top w:val="single" w:sz="4" w:space="0" w:color="auto"/>
              <w:left w:val="single" w:sz="4" w:space="0" w:color="auto"/>
              <w:bottom w:val="single" w:sz="4" w:space="0" w:color="auto"/>
              <w:right w:val="single" w:sz="4" w:space="0" w:color="auto"/>
            </w:tcBorders>
          </w:tcPr>
          <w:p w14:paraId="4CA678E7" w14:textId="077FA8D7" w:rsidR="006B4B42" w:rsidRDefault="0044027A" w:rsidP="006B4B42">
            <w:pPr>
              <w:pStyle w:val="TAC"/>
              <w:spacing w:before="20" w:after="20"/>
              <w:ind w:left="57" w:right="57"/>
              <w:jc w:val="left"/>
              <w:rPr>
                <w:rFonts w:cs="Arial"/>
              </w:rPr>
            </w:pPr>
            <w:r>
              <w:rPr>
                <w:rFonts w:cs="Arial"/>
              </w:rPr>
              <w:t>Fangli XU</w:t>
            </w:r>
          </w:p>
        </w:tc>
        <w:tc>
          <w:tcPr>
            <w:tcW w:w="4555" w:type="dxa"/>
            <w:tcBorders>
              <w:top w:val="single" w:sz="4" w:space="0" w:color="auto"/>
              <w:left w:val="single" w:sz="4" w:space="0" w:color="auto"/>
              <w:bottom w:val="single" w:sz="4" w:space="0" w:color="auto"/>
              <w:right w:val="single" w:sz="4" w:space="0" w:color="auto"/>
            </w:tcBorders>
          </w:tcPr>
          <w:p w14:paraId="29790E1C" w14:textId="533CFBB2" w:rsidR="006B4B42" w:rsidRDefault="0044027A" w:rsidP="006B4B42">
            <w:pPr>
              <w:pStyle w:val="TAC"/>
              <w:spacing w:before="20" w:after="20"/>
              <w:ind w:left="57" w:right="57"/>
              <w:jc w:val="left"/>
              <w:rPr>
                <w:rFonts w:cs="Arial"/>
              </w:rPr>
            </w:pPr>
            <w:r>
              <w:rPr>
                <w:rFonts w:cs="Arial"/>
              </w:rPr>
              <w:t>fangli_xu@apple.com</w:t>
            </w:r>
          </w:p>
        </w:tc>
      </w:tr>
      <w:tr w:rsidR="006B4B42" w14:paraId="691443A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58350C99" w14:textId="1552114F" w:rsidR="006B4B42" w:rsidRPr="00C373A8" w:rsidRDefault="006B4B42" w:rsidP="006B4B42">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63135EF" w14:textId="3449FBEA" w:rsidR="006B4B42" w:rsidRPr="00C373A8" w:rsidRDefault="006B4B42" w:rsidP="006B4B4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8EEB7F7" w14:textId="59CD4E84" w:rsidR="006B4B42" w:rsidRPr="00C373A8" w:rsidRDefault="006B4B42" w:rsidP="006B4B42">
            <w:pPr>
              <w:pStyle w:val="TAC"/>
              <w:spacing w:before="20" w:after="20"/>
              <w:ind w:left="57" w:right="57"/>
              <w:jc w:val="left"/>
              <w:rPr>
                <w:rFonts w:eastAsiaTheme="minorEastAsia" w:cs="Arial"/>
              </w:rPr>
            </w:pPr>
          </w:p>
        </w:tc>
      </w:tr>
      <w:tr w:rsidR="006B4B42" w14:paraId="6B88A3F1"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4974AECB" w14:textId="66D88DB9" w:rsidR="006B4B42" w:rsidRPr="00D7333B" w:rsidRDefault="006B4B42" w:rsidP="006B4B42">
            <w:pPr>
              <w:pStyle w:val="TAC"/>
              <w:spacing w:before="20" w:after="20"/>
              <w:ind w:left="57" w:right="57"/>
              <w:jc w:val="left"/>
              <w:rPr>
                <w:rFonts w:eastAsia="Yu Mincho" w:cs="Arial"/>
                <w:lang w:eastAsia="ja-JP"/>
              </w:rPr>
            </w:pPr>
          </w:p>
        </w:tc>
        <w:tc>
          <w:tcPr>
            <w:tcW w:w="1888" w:type="dxa"/>
            <w:tcBorders>
              <w:top w:val="single" w:sz="4" w:space="0" w:color="auto"/>
              <w:left w:val="single" w:sz="4" w:space="0" w:color="auto"/>
              <w:bottom w:val="single" w:sz="4" w:space="0" w:color="auto"/>
              <w:right w:val="single" w:sz="4" w:space="0" w:color="auto"/>
            </w:tcBorders>
          </w:tcPr>
          <w:p w14:paraId="1C627A04" w14:textId="1AEBE5B8" w:rsidR="006B4B42" w:rsidRDefault="006B4B42" w:rsidP="006B4B42">
            <w:pPr>
              <w:pStyle w:val="TAC"/>
              <w:spacing w:before="20" w:after="20"/>
              <w:ind w:left="57" w:right="57"/>
              <w:jc w:val="left"/>
              <w:rPr>
                <w:rFonts w:eastAsia="Yu Mincho" w:cs="Arial"/>
                <w:lang w:eastAsia="ja-JP"/>
              </w:rPr>
            </w:pPr>
          </w:p>
        </w:tc>
        <w:tc>
          <w:tcPr>
            <w:tcW w:w="4555" w:type="dxa"/>
            <w:tcBorders>
              <w:top w:val="single" w:sz="4" w:space="0" w:color="auto"/>
              <w:left w:val="single" w:sz="4" w:space="0" w:color="auto"/>
              <w:bottom w:val="single" w:sz="4" w:space="0" w:color="auto"/>
              <w:right w:val="single" w:sz="4" w:space="0" w:color="auto"/>
            </w:tcBorders>
          </w:tcPr>
          <w:p w14:paraId="08EF9DE2" w14:textId="086EBA40" w:rsidR="006B4B42" w:rsidRDefault="006B4B42" w:rsidP="006B4B42">
            <w:pPr>
              <w:pStyle w:val="TAC"/>
              <w:spacing w:before="20" w:after="20"/>
              <w:ind w:left="57" w:right="57"/>
              <w:jc w:val="left"/>
              <w:rPr>
                <w:rFonts w:eastAsia="Yu Mincho" w:cs="Arial"/>
              </w:rPr>
            </w:pPr>
          </w:p>
        </w:tc>
      </w:tr>
      <w:tr w:rsidR="006B4B42" w14:paraId="085E806A"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74064145" w14:textId="00574CD5" w:rsidR="006B4B42" w:rsidRPr="008E3C3A" w:rsidRDefault="006B4B42" w:rsidP="006B4B42">
            <w:pPr>
              <w:pStyle w:val="TAC"/>
              <w:spacing w:before="20" w:after="20"/>
              <w:ind w:left="57" w:right="57"/>
              <w:jc w:val="left"/>
              <w:rPr>
                <w:rFonts w:eastAsia="PMingLiU" w:cs="Arial"/>
                <w:lang w:eastAsia="zh-TW"/>
              </w:rPr>
            </w:pPr>
          </w:p>
        </w:tc>
        <w:tc>
          <w:tcPr>
            <w:tcW w:w="1888" w:type="dxa"/>
            <w:tcBorders>
              <w:top w:val="single" w:sz="4" w:space="0" w:color="auto"/>
              <w:left w:val="single" w:sz="4" w:space="0" w:color="auto"/>
              <w:bottom w:val="single" w:sz="4" w:space="0" w:color="auto"/>
              <w:right w:val="single" w:sz="4" w:space="0" w:color="auto"/>
            </w:tcBorders>
          </w:tcPr>
          <w:p w14:paraId="2F02E37C" w14:textId="524D7390" w:rsidR="006B4B42" w:rsidRPr="008E3C3A" w:rsidRDefault="006B4B42" w:rsidP="006B4B42">
            <w:pPr>
              <w:pStyle w:val="TAC"/>
              <w:spacing w:before="20" w:after="20"/>
              <w:ind w:left="57" w:right="57"/>
              <w:jc w:val="left"/>
              <w:rPr>
                <w:rFonts w:eastAsia="PMingLiU" w:cs="Arial"/>
                <w:lang w:eastAsia="zh-TW"/>
              </w:rPr>
            </w:pPr>
          </w:p>
        </w:tc>
        <w:tc>
          <w:tcPr>
            <w:tcW w:w="4555" w:type="dxa"/>
            <w:tcBorders>
              <w:top w:val="single" w:sz="4" w:space="0" w:color="auto"/>
              <w:left w:val="single" w:sz="4" w:space="0" w:color="auto"/>
              <w:bottom w:val="single" w:sz="4" w:space="0" w:color="auto"/>
              <w:right w:val="single" w:sz="4" w:space="0" w:color="auto"/>
            </w:tcBorders>
          </w:tcPr>
          <w:p w14:paraId="1CDDE9C9" w14:textId="1CC1CFCC" w:rsidR="006B4B42" w:rsidRPr="008E3C3A" w:rsidRDefault="006B4B42" w:rsidP="006B4B42">
            <w:pPr>
              <w:pStyle w:val="TAC"/>
              <w:spacing w:before="20" w:after="20"/>
              <w:ind w:left="57" w:right="57"/>
              <w:jc w:val="left"/>
              <w:rPr>
                <w:rFonts w:eastAsia="PMingLiU" w:cs="Arial"/>
              </w:rPr>
            </w:pPr>
          </w:p>
        </w:tc>
      </w:tr>
      <w:tr w:rsidR="006B4B42" w14:paraId="23AC134B"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2C71256C" w14:textId="2EBFCBD3" w:rsidR="006B4B42" w:rsidRPr="0024358D" w:rsidRDefault="006B4B42" w:rsidP="006B4B42">
            <w:pPr>
              <w:pStyle w:val="TAC"/>
              <w:spacing w:before="20" w:after="20"/>
              <w:ind w:left="57" w:right="57"/>
              <w:jc w:val="left"/>
              <w:rPr>
                <w:rFonts w:eastAsiaTheme="minorEastAsia" w:cs="Arial"/>
              </w:rPr>
            </w:pPr>
          </w:p>
        </w:tc>
        <w:tc>
          <w:tcPr>
            <w:tcW w:w="1888" w:type="dxa"/>
            <w:tcBorders>
              <w:top w:val="single" w:sz="4" w:space="0" w:color="auto"/>
              <w:left w:val="single" w:sz="4" w:space="0" w:color="auto"/>
              <w:bottom w:val="single" w:sz="4" w:space="0" w:color="auto"/>
              <w:right w:val="single" w:sz="4" w:space="0" w:color="auto"/>
            </w:tcBorders>
          </w:tcPr>
          <w:p w14:paraId="0BB55B95" w14:textId="068EC8F3" w:rsidR="006B4B42" w:rsidRPr="0024358D" w:rsidRDefault="006B4B42" w:rsidP="006B4B4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47871136" w14:textId="302B41F9" w:rsidR="006B4B42" w:rsidRPr="0024358D" w:rsidRDefault="006B4B42" w:rsidP="006B4B42">
            <w:pPr>
              <w:pStyle w:val="TAC"/>
              <w:spacing w:before="20" w:after="20"/>
              <w:ind w:left="57" w:right="57"/>
              <w:jc w:val="left"/>
              <w:rPr>
                <w:rFonts w:eastAsiaTheme="minorEastAsia" w:cs="Arial"/>
              </w:rPr>
            </w:pPr>
          </w:p>
        </w:tc>
      </w:tr>
      <w:tr w:rsidR="006B4B42" w14:paraId="259CE53D"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1B6CF373" w14:textId="27A340CC" w:rsidR="006B4B42" w:rsidRPr="00AC20F7" w:rsidRDefault="006B4B42" w:rsidP="006B4B42">
            <w:pPr>
              <w:pStyle w:val="TAC"/>
              <w:spacing w:before="20" w:after="20"/>
              <w:ind w:left="57" w:right="57"/>
              <w:jc w:val="left"/>
              <w:rPr>
                <w:rFonts w:eastAsia="Malgun Gothic" w:cs="Arial"/>
                <w:lang w:eastAsia="ko-KR"/>
              </w:rPr>
            </w:pPr>
          </w:p>
        </w:tc>
        <w:tc>
          <w:tcPr>
            <w:tcW w:w="1888" w:type="dxa"/>
            <w:tcBorders>
              <w:top w:val="single" w:sz="4" w:space="0" w:color="auto"/>
              <w:left w:val="single" w:sz="4" w:space="0" w:color="auto"/>
              <w:bottom w:val="single" w:sz="4" w:space="0" w:color="auto"/>
              <w:right w:val="single" w:sz="4" w:space="0" w:color="auto"/>
            </w:tcBorders>
          </w:tcPr>
          <w:p w14:paraId="3DC43607" w14:textId="53ACCF8D" w:rsidR="006B4B42" w:rsidRPr="00AC20F7" w:rsidRDefault="006B4B42" w:rsidP="006B4B42">
            <w:pPr>
              <w:pStyle w:val="TAC"/>
              <w:spacing w:before="20" w:after="20"/>
              <w:ind w:left="57" w:right="57"/>
              <w:jc w:val="left"/>
              <w:rPr>
                <w:rFonts w:eastAsiaTheme="minorEastAsia" w:cs="Arial"/>
              </w:rPr>
            </w:pPr>
          </w:p>
        </w:tc>
        <w:tc>
          <w:tcPr>
            <w:tcW w:w="4555" w:type="dxa"/>
            <w:tcBorders>
              <w:top w:val="single" w:sz="4" w:space="0" w:color="auto"/>
              <w:left w:val="single" w:sz="4" w:space="0" w:color="auto"/>
              <w:bottom w:val="single" w:sz="4" w:space="0" w:color="auto"/>
              <w:right w:val="single" w:sz="4" w:space="0" w:color="auto"/>
            </w:tcBorders>
          </w:tcPr>
          <w:p w14:paraId="2B598DAD" w14:textId="0EFB2450" w:rsidR="006B4B42" w:rsidRPr="00AC20F7" w:rsidRDefault="006B4B42" w:rsidP="006B4B42">
            <w:pPr>
              <w:pStyle w:val="TAC"/>
              <w:spacing w:before="20" w:after="20"/>
              <w:ind w:left="57" w:right="57"/>
              <w:jc w:val="left"/>
              <w:rPr>
                <w:rFonts w:eastAsiaTheme="minorEastAsia" w:cs="Arial"/>
              </w:rPr>
            </w:pPr>
          </w:p>
        </w:tc>
      </w:tr>
      <w:tr w:rsidR="006B4B42" w:rsidRPr="00E566A7" w14:paraId="2A97E435" w14:textId="77777777" w:rsidTr="00127C18">
        <w:trPr>
          <w:trHeight w:val="240"/>
        </w:trPr>
        <w:tc>
          <w:tcPr>
            <w:tcW w:w="2104" w:type="dxa"/>
            <w:tcBorders>
              <w:top w:val="single" w:sz="4" w:space="0" w:color="auto"/>
              <w:left w:val="single" w:sz="4" w:space="0" w:color="auto"/>
              <w:bottom w:val="single" w:sz="4" w:space="0" w:color="auto"/>
              <w:right w:val="single" w:sz="4" w:space="0" w:color="auto"/>
            </w:tcBorders>
          </w:tcPr>
          <w:p w14:paraId="0F132244" w14:textId="080FF49C" w:rsidR="006B4B42" w:rsidRPr="00E566A7" w:rsidRDefault="006B4B42" w:rsidP="006B4B42">
            <w:pPr>
              <w:pStyle w:val="TAC"/>
              <w:spacing w:before="20" w:after="20"/>
              <w:ind w:left="57" w:right="57"/>
              <w:jc w:val="left"/>
              <w:rPr>
                <w:rFonts w:eastAsia="Malgun Gothic" w:cs="Arial"/>
                <w:lang w:val="en-US" w:eastAsia="ko-KR"/>
              </w:rPr>
            </w:pPr>
          </w:p>
        </w:tc>
        <w:tc>
          <w:tcPr>
            <w:tcW w:w="1888" w:type="dxa"/>
            <w:tcBorders>
              <w:top w:val="single" w:sz="4" w:space="0" w:color="auto"/>
              <w:left w:val="single" w:sz="4" w:space="0" w:color="auto"/>
              <w:bottom w:val="single" w:sz="4" w:space="0" w:color="auto"/>
              <w:right w:val="single" w:sz="4" w:space="0" w:color="auto"/>
            </w:tcBorders>
          </w:tcPr>
          <w:p w14:paraId="6C163AA8" w14:textId="4CA8F01A" w:rsidR="006B4B42" w:rsidRPr="00E566A7" w:rsidRDefault="006B4B42" w:rsidP="006B4B42">
            <w:pPr>
              <w:pStyle w:val="TAC"/>
              <w:spacing w:before="20" w:after="20"/>
              <w:ind w:left="57" w:right="57"/>
              <w:jc w:val="left"/>
              <w:rPr>
                <w:rFonts w:eastAsiaTheme="minorEastAsia" w:cs="Arial"/>
                <w:lang w:val="en-US"/>
              </w:rPr>
            </w:pPr>
          </w:p>
        </w:tc>
        <w:tc>
          <w:tcPr>
            <w:tcW w:w="4555" w:type="dxa"/>
            <w:tcBorders>
              <w:top w:val="single" w:sz="4" w:space="0" w:color="auto"/>
              <w:left w:val="single" w:sz="4" w:space="0" w:color="auto"/>
              <w:bottom w:val="single" w:sz="4" w:space="0" w:color="auto"/>
              <w:right w:val="single" w:sz="4" w:space="0" w:color="auto"/>
            </w:tcBorders>
          </w:tcPr>
          <w:p w14:paraId="2BD52276" w14:textId="3CF98D27" w:rsidR="006B4B42" w:rsidRPr="00E566A7" w:rsidRDefault="006B4B42" w:rsidP="006B4B42">
            <w:pPr>
              <w:pStyle w:val="TAC"/>
              <w:spacing w:before="20" w:after="20"/>
              <w:ind w:left="57" w:right="57"/>
              <w:jc w:val="left"/>
              <w:rPr>
                <w:rFonts w:eastAsia="Malgun Gothic" w:cs="Arial"/>
                <w:lang w:val="en-US" w:eastAsia="ko-KR"/>
              </w:rPr>
            </w:pPr>
          </w:p>
        </w:tc>
      </w:tr>
    </w:tbl>
    <w:p w14:paraId="201A88D7" w14:textId="77777777" w:rsidR="009E6DAF" w:rsidRDefault="009E6DAF" w:rsidP="009E6DAF">
      <w:pPr>
        <w:pStyle w:val="EmailDiscussion2"/>
        <w:ind w:left="0" w:firstLine="0"/>
        <w:rPr>
          <w:lang w:val="de-DE" w:eastAsia="zh-CN"/>
        </w:rPr>
      </w:pPr>
    </w:p>
    <w:p w14:paraId="656123F7" w14:textId="001097B5" w:rsidR="008C46EE" w:rsidRPr="00460CE3" w:rsidRDefault="008C46EE" w:rsidP="008C46EE">
      <w:pPr>
        <w:pStyle w:val="Heading1"/>
      </w:pPr>
      <w:r w:rsidRPr="00460CE3">
        <w:lastRenderedPageBreak/>
        <w:t>2.</w:t>
      </w:r>
      <w:r w:rsidRPr="00460CE3">
        <w:tab/>
      </w:r>
      <w:r w:rsidR="00D640C5">
        <w:t>Discussion</w:t>
      </w:r>
    </w:p>
    <w:p w14:paraId="73CA8C6F" w14:textId="01C01E62" w:rsidR="00A816BE" w:rsidRPr="00460CE3" w:rsidRDefault="00A816BE" w:rsidP="00A816BE">
      <w:pPr>
        <w:pStyle w:val="Heading2"/>
      </w:pPr>
      <w:r w:rsidRPr="00460CE3">
        <w:t>2.1</w:t>
      </w:r>
      <w:r w:rsidRPr="00460CE3">
        <w:tab/>
      </w:r>
      <w:r w:rsidR="004C754D">
        <w:t>Service</w:t>
      </w:r>
      <w:r w:rsidR="00D640C5">
        <w:t xml:space="preserve"> continuity</w:t>
      </w:r>
      <w:r w:rsidR="004C754D">
        <w:t xml:space="preserve"> for delivery mode 2</w:t>
      </w:r>
    </w:p>
    <w:tbl>
      <w:tblPr>
        <w:tblStyle w:val="TableGrid"/>
        <w:tblW w:w="0" w:type="auto"/>
        <w:tblLook w:val="04A0" w:firstRow="1" w:lastRow="0" w:firstColumn="1" w:lastColumn="0" w:noHBand="0" w:noVBand="1"/>
      </w:tblPr>
      <w:tblGrid>
        <w:gridCol w:w="9631"/>
      </w:tblGrid>
      <w:tr w:rsidR="005B3B8F" w14:paraId="31F2D0AD" w14:textId="77777777" w:rsidTr="005B3B8F">
        <w:tc>
          <w:tcPr>
            <w:tcW w:w="9631" w:type="dxa"/>
          </w:tcPr>
          <w:p w14:paraId="03B87106" w14:textId="5B543A07" w:rsidR="00B062AC" w:rsidRDefault="00B062AC" w:rsidP="00B16D03">
            <w:pPr>
              <w:keepNext/>
              <w:rPr>
                <w:b/>
              </w:rPr>
            </w:pPr>
            <w:r>
              <w:rPr>
                <w:b/>
              </w:rPr>
              <w:t>For IDLE/INACTIVE:</w:t>
            </w:r>
          </w:p>
          <w:p w14:paraId="32FC5D3F" w14:textId="3B7E9F77" w:rsidR="00B16D03" w:rsidRDefault="00B16D03" w:rsidP="00B16D03">
            <w:pPr>
              <w:keepNext/>
              <w:rPr>
                <w:b/>
              </w:rPr>
            </w:pPr>
            <w:r>
              <w:rPr>
                <w:b/>
              </w:rPr>
              <w:t>Proposal 3: The UE is allowed to set cell reselection candidate frequencies at which it cannot receive the MBS service to be of the lowest priority during the MBS session, as LTE SC-PTM.</w:t>
            </w:r>
          </w:p>
          <w:p w14:paraId="1692106F" w14:textId="77777777" w:rsidR="00B16D03" w:rsidRDefault="00B16D03" w:rsidP="00B16D03">
            <w:pPr>
              <w:keepNext/>
              <w:rPr>
                <w:b/>
              </w:rPr>
            </w:pPr>
            <w:r>
              <w:rPr>
                <w:b/>
              </w:rPr>
              <w:t>Proposal 4: Send an LS to SA2 and SA4 to check whether the mapping between frequency and MBS service is provided in the upper layer signalling (e.g. USD), as LTE SC-PTM.</w:t>
            </w:r>
          </w:p>
          <w:p w14:paraId="7C8D1DEE" w14:textId="77777777" w:rsidR="00B16D03" w:rsidRDefault="00B16D03" w:rsidP="00B16D03">
            <w:pPr>
              <w:keepNext/>
              <w:rPr>
                <w:b/>
              </w:rPr>
            </w:pPr>
            <w:r>
              <w:rPr>
                <w:b/>
              </w:rPr>
              <w:t>Proposal 5: The mapping between frequency and MBS service is provided in SIB, as LTE SC-PTM.</w:t>
            </w:r>
          </w:p>
          <w:p w14:paraId="4CC228B9" w14:textId="77777777" w:rsidR="00B16D03" w:rsidRDefault="00B16D03" w:rsidP="00B16D03">
            <w:pPr>
              <w:keepNext/>
              <w:rPr>
                <w:b/>
              </w:rPr>
            </w:pPr>
            <w:r>
              <w:rPr>
                <w:b/>
              </w:rPr>
              <w:t>Proposal 6: The mapping between frequency and MBS service is allowed to be sent in cells not supporting MBS transmission, as LTE SC-PTM.</w:t>
            </w:r>
          </w:p>
          <w:p w14:paraId="4FA12563" w14:textId="77777777" w:rsidR="00B16D03" w:rsidRDefault="00B16D03" w:rsidP="00B16D03">
            <w:pPr>
              <w:keepNext/>
              <w:rPr>
                <w:b/>
              </w:rPr>
            </w:pPr>
            <w:r>
              <w:rPr>
                <w:b/>
              </w:rPr>
              <w:t>Proposal 7: The mapping between frequency and MBS service is provided in a new SIB different from the MBS SIB providing the MCCH configuration, as LTE SC-PTM.</w:t>
            </w:r>
          </w:p>
          <w:p w14:paraId="74241B2E" w14:textId="77777777" w:rsidR="00B16D03" w:rsidRDefault="00B16D03" w:rsidP="00B16D03">
            <w:pPr>
              <w:keepNext/>
              <w:rPr>
                <w:b/>
              </w:rPr>
            </w:pPr>
            <w:r>
              <w:rPr>
                <w:b/>
              </w:rPr>
              <w:t>Proposal 8: Send an LS to SA2, SA4 and RAN3 to check whether a group ID (e.g. SAI) of MBS services can be provided in SIB and USD, as LTE SC-PTM.</w:t>
            </w:r>
          </w:p>
          <w:p w14:paraId="2833BA36" w14:textId="7DBAB21E" w:rsidR="00B16D03" w:rsidRDefault="00B16D03" w:rsidP="00B16D03">
            <w:pPr>
              <w:keepNext/>
              <w:rPr>
                <w:b/>
              </w:rPr>
            </w:pPr>
            <w:r>
              <w:rPr>
                <w:b/>
              </w:rPr>
              <w:t xml:space="preserve">Proposal 9: The gNB indicate a list of neighbour cells where ongoing MBS service provided in the current cells are also provided, as LTE SC-PTM. </w:t>
            </w:r>
            <w:del w:id="9" w:author="Xiaomi" w:date="2021-08-19T14:27:00Z">
              <w:r w:rsidDel="00F038D3">
                <w:rPr>
                  <w:b/>
                </w:rPr>
                <w:delText>How to use the list of neighbour cells in the APP layer is out of RAN scope.</w:delText>
              </w:r>
            </w:del>
          </w:p>
          <w:p w14:paraId="13CD23B1" w14:textId="77777777" w:rsidR="0093026F" w:rsidRDefault="0093026F" w:rsidP="0093026F">
            <w:pPr>
              <w:keepNext/>
              <w:rPr>
                <w:b/>
              </w:rPr>
            </w:pPr>
            <w:r>
              <w:rPr>
                <w:b/>
              </w:rPr>
              <w:t>Proposal 13: The extra offset to cell (which provides the MBS service) for the cell ranking criterion is not supported in Rel-17.</w:t>
            </w:r>
          </w:p>
          <w:p w14:paraId="2ADB3651" w14:textId="2FAC266C" w:rsidR="00B062AC" w:rsidRDefault="00B062AC" w:rsidP="00B16D03">
            <w:pPr>
              <w:keepNext/>
              <w:rPr>
                <w:b/>
              </w:rPr>
            </w:pPr>
          </w:p>
          <w:p w14:paraId="7A4ABC52" w14:textId="16ECE767" w:rsidR="00B062AC" w:rsidRDefault="00B062AC" w:rsidP="00B16D03">
            <w:pPr>
              <w:keepNext/>
              <w:rPr>
                <w:b/>
              </w:rPr>
            </w:pPr>
            <w:r>
              <w:rPr>
                <w:b/>
              </w:rPr>
              <w:t>For CONNECTED:</w:t>
            </w:r>
          </w:p>
          <w:p w14:paraId="637B5EE4" w14:textId="77777777" w:rsidR="00B16D03" w:rsidRDefault="00B16D03" w:rsidP="00B16D03">
            <w:pPr>
              <w:keepNext/>
              <w:rPr>
                <w:b/>
              </w:rPr>
            </w:pPr>
            <w:r>
              <w:rPr>
                <w:b/>
              </w:rPr>
              <w:t>Proposal 10: The UE reports the following MBS interest information (as LTE SC-PTM):</w:t>
            </w:r>
          </w:p>
          <w:p w14:paraId="0EF4304A" w14:textId="77777777" w:rsidR="00B16D03" w:rsidRDefault="00B16D03" w:rsidP="00B16D03">
            <w:pPr>
              <w:pStyle w:val="ListParagraph"/>
              <w:keepNext/>
              <w:numPr>
                <w:ilvl w:val="0"/>
                <w:numId w:val="40"/>
              </w:numPr>
              <w:spacing w:line="256" w:lineRule="auto"/>
              <w:jc w:val="both"/>
              <w:rPr>
                <w:b/>
              </w:rPr>
            </w:pPr>
            <w:r>
              <w:rPr>
                <w:b/>
              </w:rPr>
              <w:t>MBS frequency</w:t>
            </w:r>
          </w:p>
          <w:p w14:paraId="48ED4A18" w14:textId="77777777" w:rsidR="00B16D03" w:rsidRDefault="00B16D03" w:rsidP="00B16D03">
            <w:pPr>
              <w:pStyle w:val="ListParagraph"/>
              <w:keepNext/>
              <w:numPr>
                <w:ilvl w:val="0"/>
                <w:numId w:val="40"/>
              </w:numPr>
              <w:spacing w:line="256" w:lineRule="auto"/>
              <w:jc w:val="both"/>
              <w:rPr>
                <w:b/>
              </w:rPr>
            </w:pPr>
            <w:r>
              <w:rPr>
                <w:b/>
              </w:rPr>
              <w:t>priority between MBS bearer and unicast bearer</w:t>
            </w:r>
          </w:p>
          <w:p w14:paraId="524051EF" w14:textId="77777777" w:rsidR="00B16D03" w:rsidRDefault="00B16D03" w:rsidP="00B16D03">
            <w:pPr>
              <w:pStyle w:val="ListParagraph"/>
              <w:keepNext/>
              <w:numPr>
                <w:ilvl w:val="0"/>
                <w:numId w:val="40"/>
              </w:numPr>
              <w:spacing w:line="256" w:lineRule="auto"/>
              <w:jc w:val="both"/>
              <w:rPr>
                <w:b/>
              </w:rPr>
            </w:pPr>
            <w:r>
              <w:rPr>
                <w:b/>
              </w:rPr>
              <w:t>TMGI</w:t>
            </w:r>
          </w:p>
          <w:p w14:paraId="08942827" w14:textId="77777777" w:rsidR="00B16D03" w:rsidRDefault="00B16D03" w:rsidP="00B16D03">
            <w:pPr>
              <w:keepNext/>
              <w:rPr>
                <w:b/>
              </w:rPr>
            </w:pPr>
            <w:r>
              <w:rPr>
                <w:b/>
              </w:rPr>
              <w:t>Proposal 11: The MBS frequencies reported by the UE is sorted by decreasing order of interest, as LTE SC-PTM.</w:t>
            </w:r>
          </w:p>
          <w:p w14:paraId="36D509FB" w14:textId="77777777" w:rsidR="00B16D03" w:rsidRDefault="00B16D03" w:rsidP="00B16D03">
            <w:pPr>
              <w:keepNext/>
              <w:rPr>
                <w:b/>
              </w:rPr>
            </w:pPr>
            <w:r>
              <w:rPr>
                <w:b/>
              </w:rPr>
              <w:t xml:space="preserve">Proposal 12: Send an LS to SA3 to check whether the MBS interest information can be reported by the UE before security activation. </w:t>
            </w:r>
          </w:p>
          <w:p w14:paraId="074434CF" w14:textId="77777777" w:rsidR="00B16D03" w:rsidRDefault="00B16D03" w:rsidP="00B16D03">
            <w:pPr>
              <w:keepNext/>
              <w:rPr>
                <w:b/>
              </w:rPr>
            </w:pPr>
            <w:r>
              <w:rPr>
                <w:b/>
              </w:rPr>
              <w:t>Proposal 14: Send an LS to RAN1 to check whether a UE is capble of receiving PTM simultaneously via multiple serving cells or via both serving cell and non-serving cell, within a band combination.</w:t>
            </w:r>
          </w:p>
          <w:p w14:paraId="64288EE7" w14:textId="46B7E6FD" w:rsidR="00F038D3" w:rsidRPr="000E6117" w:rsidRDefault="00F038D3" w:rsidP="00F038D3">
            <w:pPr>
              <w:keepNext/>
              <w:rPr>
                <w:ins w:id="10" w:author="Xiaomi" w:date="2021-08-19T14:28:00Z"/>
                <w:b/>
              </w:rPr>
            </w:pPr>
            <w:ins w:id="11" w:author="Xiaomi" w:date="2021-08-19T14:28:00Z">
              <w:r w:rsidRPr="000E6117">
                <w:rPr>
                  <w:b/>
                </w:rPr>
                <w:t xml:space="preserve">Proposal 15: </w:t>
              </w:r>
              <w:r w:rsidRPr="00E165AB">
                <w:rPr>
                  <w:b/>
                </w:rPr>
                <w:t xml:space="preserve">FFS whether </w:t>
              </w:r>
            </w:ins>
            <w:ins w:id="12" w:author="Xiaomi" w:date="2021-08-19T14:57:00Z">
              <w:r w:rsidR="000B07BB" w:rsidRPr="00E165AB">
                <w:rPr>
                  <w:b/>
                </w:rPr>
                <w:t>the frequ</w:t>
              </w:r>
              <w:r w:rsidR="000B07BB" w:rsidRPr="00D14321">
                <w:rPr>
                  <w:b/>
                </w:rPr>
                <w:t>en</w:t>
              </w:r>
              <w:r w:rsidR="000B07BB" w:rsidRPr="00476891">
                <w:rPr>
                  <w:b/>
                </w:rPr>
                <w:t>cies</w:t>
              </w:r>
              <w:r w:rsidR="000B07BB" w:rsidRPr="00211AEC">
                <w:rPr>
                  <w:b/>
                </w:rPr>
                <w:t xml:space="preserve"> in MII means that the UE shall be capable of </w:t>
              </w:r>
              <w:r w:rsidR="000B07BB" w:rsidRPr="00E165AB">
                <w:rPr>
                  <w:b/>
                </w:rPr>
                <w:t xml:space="preserve">simultaneously </w:t>
              </w:r>
            </w:ins>
            <w:ins w:id="13" w:author="Xiaomi" w:date="2021-08-19T14:58:00Z">
              <w:r w:rsidR="000B07BB" w:rsidRPr="00E165AB">
                <w:rPr>
                  <w:b/>
                </w:rPr>
                <w:t>receiving MBS on</w:t>
              </w:r>
              <w:r w:rsidR="00663CB5" w:rsidRPr="00E165AB">
                <w:rPr>
                  <w:b/>
                </w:rPr>
                <w:t xml:space="preserve"> </w:t>
              </w:r>
              <w:r w:rsidR="00E165AB">
                <w:rPr>
                  <w:b/>
                </w:rPr>
                <w:t xml:space="preserve">the </w:t>
              </w:r>
              <w:r w:rsidR="00663CB5" w:rsidRPr="00E165AB">
                <w:rPr>
                  <w:b/>
                </w:rPr>
                <w:t>frequencies</w:t>
              </w:r>
            </w:ins>
            <w:ins w:id="14" w:author="Xiaomi" w:date="2021-08-19T15:03:00Z">
              <w:r w:rsidR="006F73FE">
                <w:rPr>
                  <w:b/>
                </w:rPr>
                <w:t xml:space="preserve">, </w:t>
              </w:r>
              <w:r w:rsidR="00FE4530">
                <w:rPr>
                  <w:b/>
                </w:rPr>
                <w:t>as LTE SC-PTM</w:t>
              </w:r>
            </w:ins>
            <w:ins w:id="15" w:author="Xiaomi" w:date="2021-08-19T14:58:00Z">
              <w:r w:rsidR="00663CB5" w:rsidRPr="00E165AB">
                <w:rPr>
                  <w:b/>
                </w:rPr>
                <w:t>.</w:t>
              </w:r>
            </w:ins>
            <w:ins w:id="16" w:author="Xiaomi" w:date="2021-08-19T14:59:00Z">
              <w:r w:rsidR="00774C26">
                <w:rPr>
                  <w:b/>
                </w:rPr>
                <w:t xml:space="preserve"> Wait for the </w:t>
              </w:r>
            </w:ins>
            <w:ins w:id="17" w:author="Xiaomi" w:date="2021-08-19T15:00:00Z">
              <w:r w:rsidR="0099525A">
                <w:rPr>
                  <w:b/>
                </w:rPr>
                <w:t>feedbacks</w:t>
              </w:r>
            </w:ins>
            <w:ins w:id="18" w:author="Xiaomi" w:date="2021-08-19T14:59:00Z">
              <w:r w:rsidR="00774C26">
                <w:rPr>
                  <w:b/>
                </w:rPr>
                <w:t xml:space="preserve"> from RAN1 on the simultaneous MBS reception capability</w:t>
              </w:r>
              <w:r w:rsidR="00265CE6">
                <w:rPr>
                  <w:b/>
                </w:rPr>
                <w:t>.</w:t>
              </w:r>
            </w:ins>
          </w:p>
          <w:p w14:paraId="008CBB1C" w14:textId="276A3105" w:rsidR="00F138B5" w:rsidRPr="00B16D03" w:rsidRDefault="00F038D3" w:rsidP="0099525A">
            <w:pPr>
              <w:keepNext/>
              <w:rPr>
                <w:b/>
              </w:rPr>
            </w:pPr>
            <w:ins w:id="19" w:author="Xiaomi" w:date="2021-08-19T14:28:00Z">
              <w:r>
                <w:rPr>
                  <w:b/>
                </w:rPr>
                <w:t>Proposal 16: FFS whether</w:t>
              </w:r>
            </w:ins>
            <w:ins w:id="20" w:author="Xiaomi" w:date="2021-08-19T14:58:00Z">
              <w:r w:rsidR="00E165AB">
                <w:rPr>
                  <w:b/>
                </w:rPr>
                <w:t xml:space="preserve"> </w:t>
              </w:r>
              <w:r w:rsidR="00476891" w:rsidRPr="00E165AB">
                <w:rPr>
                  <w:b/>
                </w:rPr>
                <w:t>the frequ</w:t>
              </w:r>
              <w:r w:rsidR="00476891" w:rsidRPr="00CB6CED">
                <w:rPr>
                  <w:b/>
                </w:rPr>
                <w:t>encies in MII</w:t>
              </w:r>
              <w:r w:rsidR="00211AEC">
                <w:rPr>
                  <w:b/>
                </w:rPr>
                <w:t xml:space="preserve"> shall belong to the same band combination</w:t>
              </w:r>
            </w:ins>
            <w:ins w:id="21" w:author="Xiaomi" w:date="2021-08-19T15:03:00Z">
              <w:r w:rsidR="00FE4530">
                <w:rPr>
                  <w:b/>
                </w:rPr>
                <w:t>, as LTE SC-PTM</w:t>
              </w:r>
            </w:ins>
            <w:ins w:id="22" w:author="Xiaomi" w:date="2021-08-19T14:58:00Z">
              <w:r w:rsidR="00211AEC">
                <w:rPr>
                  <w:b/>
                </w:rPr>
                <w:t>.</w:t>
              </w:r>
            </w:ins>
            <w:ins w:id="23" w:author="Xiaomi" w:date="2021-08-19T15:00:00Z">
              <w:r w:rsidR="001976FB">
                <w:rPr>
                  <w:b/>
                </w:rPr>
                <w:t xml:space="preserve"> Wait for the </w:t>
              </w:r>
              <w:r w:rsidR="0099525A">
                <w:rPr>
                  <w:b/>
                </w:rPr>
                <w:t>feedbacks</w:t>
              </w:r>
              <w:r w:rsidR="001976FB">
                <w:rPr>
                  <w:b/>
                </w:rPr>
                <w:t xml:space="preserve"> from RAN1 on the simultaneous MBS reception capability.</w:t>
              </w:r>
            </w:ins>
            <w:r w:rsidR="00084F19">
              <w:rPr>
                <w:b/>
              </w:rPr>
              <w:t xml:space="preserve"> </w:t>
            </w:r>
          </w:p>
        </w:tc>
      </w:tr>
    </w:tbl>
    <w:p w14:paraId="7F4AA8B9" w14:textId="086D4296" w:rsidR="005A2722" w:rsidRDefault="005A2722" w:rsidP="008F66CA">
      <w:pPr>
        <w:pStyle w:val="B1"/>
        <w:ind w:left="0" w:firstLine="0"/>
      </w:pPr>
    </w:p>
    <w:p w14:paraId="62A03574" w14:textId="3F160D6F" w:rsidR="00917CB2" w:rsidRDefault="00917CB2" w:rsidP="008F66CA">
      <w:pPr>
        <w:pStyle w:val="B1"/>
        <w:ind w:left="0" w:firstLine="0"/>
      </w:pPr>
      <w:r>
        <w:t>The above proposals are arranged as two groups (i.e. Agreements and Working Assumptions).</w:t>
      </w:r>
      <w:r w:rsidR="00626593">
        <w:t xml:space="preserve"> The working assumptions can be confirmed later after receiving the feedbacks from other groups.</w:t>
      </w:r>
    </w:p>
    <w:tbl>
      <w:tblPr>
        <w:tblStyle w:val="TableGrid"/>
        <w:tblW w:w="0" w:type="auto"/>
        <w:tblLook w:val="04A0" w:firstRow="1" w:lastRow="0" w:firstColumn="1" w:lastColumn="0" w:noHBand="0" w:noVBand="1"/>
      </w:tblPr>
      <w:tblGrid>
        <w:gridCol w:w="9631"/>
      </w:tblGrid>
      <w:tr w:rsidR="00E440CC" w14:paraId="0C298657" w14:textId="77777777" w:rsidTr="00E440CC">
        <w:tc>
          <w:tcPr>
            <w:tcW w:w="9631" w:type="dxa"/>
          </w:tcPr>
          <w:p w14:paraId="2A8B8EA6" w14:textId="2198EFA3" w:rsidR="00E440CC" w:rsidRPr="000327DD" w:rsidRDefault="0062484F" w:rsidP="008F66CA">
            <w:pPr>
              <w:pStyle w:val="B1"/>
              <w:ind w:left="0" w:firstLine="0"/>
              <w:rPr>
                <w:b/>
              </w:rPr>
            </w:pPr>
            <w:r>
              <w:rPr>
                <w:b/>
              </w:rPr>
              <w:t>Potential a</w:t>
            </w:r>
            <w:r w:rsidR="00C02B52" w:rsidRPr="000327DD">
              <w:rPr>
                <w:b/>
              </w:rPr>
              <w:t>greements:</w:t>
            </w:r>
          </w:p>
          <w:p w14:paraId="51C064AF" w14:textId="77777777" w:rsidR="005D0A1E" w:rsidRDefault="005D0A1E" w:rsidP="005D0A1E">
            <w:pPr>
              <w:keepNext/>
              <w:rPr>
                <w:b/>
              </w:rPr>
            </w:pPr>
            <w:r>
              <w:rPr>
                <w:b/>
              </w:rPr>
              <w:lastRenderedPageBreak/>
              <w:t>For IDLE/INACTIVE:</w:t>
            </w:r>
          </w:p>
          <w:p w14:paraId="18E5694F" w14:textId="77777777" w:rsidR="0057245A" w:rsidRDefault="0057245A" w:rsidP="0057245A">
            <w:pPr>
              <w:keepNext/>
              <w:rPr>
                <w:b/>
              </w:rPr>
            </w:pPr>
            <w:r>
              <w:rPr>
                <w:b/>
              </w:rPr>
              <w:t>Proposal 4: Send an LS to SA2 and SA4 to check whether the mapping between frequency and MBS service is provided in the upper layer signalling (e.g. USD), as LTE SC-PTM.</w:t>
            </w:r>
          </w:p>
          <w:p w14:paraId="0CFD86AC" w14:textId="77777777" w:rsidR="003F5BF3" w:rsidRDefault="003F5BF3" w:rsidP="003F5BF3">
            <w:pPr>
              <w:keepNext/>
              <w:rPr>
                <w:b/>
              </w:rPr>
            </w:pPr>
            <w:r>
              <w:rPr>
                <w:b/>
              </w:rPr>
              <w:t>Proposal 8: Send an LS to SA2, SA4 and RAN3 to check whether a group ID (e.g. SAI) of MBS services can be provided in SIB and USD, as LTE SC-PTM.</w:t>
            </w:r>
          </w:p>
          <w:p w14:paraId="02080F5F" w14:textId="77777777" w:rsidR="007E01EC" w:rsidRDefault="007E01EC" w:rsidP="007E01EC">
            <w:pPr>
              <w:keepNext/>
              <w:rPr>
                <w:b/>
              </w:rPr>
            </w:pPr>
            <w:r>
              <w:rPr>
                <w:b/>
              </w:rPr>
              <w:t>Proposal 13: The extra offset to cell (which provides the MBS service) for the cell ranking criterion is not supported in Rel-17.</w:t>
            </w:r>
          </w:p>
          <w:p w14:paraId="33F9EAE2" w14:textId="77777777" w:rsidR="00C02B52" w:rsidRDefault="00C02B52" w:rsidP="0062484F">
            <w:pPr>
              <w:keepNext/>
            </w:pPr>
          </w:p>
          <w:p w14:paraId="4C3B12E8" w14:textId="77777777" w:rsidR="00DB7173" w:rsidRDefault="00DB7173" w:rsidP="00DB7173">
            <w:pPr>
              <w:keepNext/>
              <w:rPr>
                <w:b/>
              </w:rPr>
            </w:pPr>
            <w:r>
              <w:rPr>
                <w:b/>
              </w:rPr>
              <w:t>For CONNECTED:</w:t>
            </w:r>
          </w:p>
          <w:p w14:paraId="396B8F03" w14:textId="77777777" w:rsidR="00C33932" w:rsidRDefault="00C33932" w:rsidP="00C33932">
            <w:pPr>
              <w:keepNext/>
              <w:rPr>
                <w:b/>
              </w:rPr>
            </w:pPr>
            <w:r>
              <w:rPr>
                <w:b/>
              </w:rPr>
              <w:t xml:space="preserve">Proposal 12: Send an LS to SA3 to check whether the MBS interest information can be reported by the UE before security activation. </w:t>
            </w:r>
          </w:p>
          <w:p w14:paraId="6E5A288C" w14:textId="4203A1F9" w:rsidR="00C33932" w:rsidRDefault="00C33932" w:rsidP="00C33932">
            <w:pPr>
              <w:keepNext/>
              <w:rPr>
                <w:b/>
              </w:rPr>
            </w:pPr>
            <w:r>
              <w:rPr>
                <w:b/>
              </w:rPr>
              <w:t xml:space="preserve">Proposal 14: Send an LS to RAN1 to check whether a UE is </w:t>
            </w:r>
            <w:r w:rsidR="00DF03CF">
              <w:rPr>
                <w:b/>
              </w:rPr>
              <w:t>capable</w:t>
            </w:r>
            <w:r>
              <w:rPr>
                <w:b/>
              </w:rPr>
              <w:t xml:space="preserve"> of receiving PTM simultaneously via multiple serving cells or via both serving cell and non-serving cell, within a band combination.</w:t>
            </w:r>
          </w:p>
          <w:p w14:paraId="249A7584" w14:textId="77777777" w:rsidR="004C20FF" w:rsidRPr="000E6117" w:rsidRDefault="004C20FF" w:rsidP="004C20FF">
            <w:pPr>
              <w:keepNext/>
              <w:rPr>
                <w:b/>
              </w:rPr>
            </w:pPr>
            <w:r w:rsidRPr="000E6117">
              <w:rPr>
                <w:b/>
              </w:rPr>
              <w:t xml:space="preserve">Proposal 15: </w:t>
            </w:r>
            <w:r w:rsidRPr="00E165AB">
              <w:rPr>
                <w:b/>
              </w:rPr>
              <w:t>FFS whether the frequ</w:t>
            </w:r>
            <w:r w:rsidRPr="00D14321">
              <w:rPr>
                <w:b/>
              </w:rPr>
              <w:t>en</w:t>
            </w:r>
            <w:r w:rsidRPr="00476891">
              <w:rPr>
                <w:b/>
              </w:rPr>
              <w:t>cies</w:t>
            </w:r>
            <w:r w:rsidRPr="00211AEC">
              <w:rPr>
                <w:b/>
              </w:rPr>
              <w:t xml:space="preserve"> in MII means that the UE shall be capable of </w:t>
            </w:r>
            <w:r w:rsidRPr="00E165AB">
              <w:rPr>
                <w:b/>
              </w:rPr>
              <w:t xml:space="preserve">simultaneously receiving MBS on </w:t>
            </w:r>
            <w:r>
              <w:rPr>
                <w:b/>
              </w:rPr>
              <w:t xml:space="preserve">the </w:t>
            </w:r>
            <w:r w:rsidRPr="00E165AB">
              <w:rPr>
                <w:b/>
              </w:rPr>
              <w:t>frequencies</w:t>
            </w:r>
            <w:r>
              <w:rPr>
                <w:b/>
              </w:rPr>
              <w:t>, as LTE SC-PTM</w:t>
            </w:r>
            <w:r w:rsidRPr="00E165AB">
              <w:rPr>
                <w:b/>
              </w:rPr>
              <w:t>.</w:t>
            </w:r>
            <w:r>
              <w:rPr>
                <w:b/>
              </w:rPr>
              <w:t xml:space="preserve"> Wait for the feedbacks from RAN1 on the simultaneous MBS reception capability.</w:t>
            </w:r>
          </w:p>
          <w:p w14:paraId="49CB0271" w14:textId="549B1D06" w:rsidR="00DB7173" w:rsidRDefault="004C20FF" w:rsidP="004C20FF">
            <w:pPr>
              <w:keepNext/>
            </w:pPr>
            <w:r>
              <w:rPr>
                <w:b/>
              </w:rPr>
              <w:t xml:space="preserve">Proposal 16: FFS whether </w:t>
            </w:r>
            <w:r w:rsidRPr="00E165AB">
              <w:rPr>
                <w:b/>
              </w:rPr>
              <w:t>the frequ</w:t>
            </w:r>
            <w:r w:rsidRPr="00CB6CED">
              <w:rPr>
                <w:b/>
              </w:rPr>
              <w:t>encies in MII</w:t>
            </w:r>
            <w:r>
              <w:rPr>
                <w:b/>
              </w:rPr>
              <w:t xml:space="preserve"> shall belong to the same band combination, as LTE SC-PTM. Wait for the feedbacks from RAN1 on the simultaneous MBS reception capability.</w:t>
            </w:r>
          </w:p>
        </w:tc>
      </w:tr>
    </w:tbl>
    <w:p w14:paraId="4DE3FF5F" w14:textId="14701B57" w:rsidR="00E440CC" w:rsidRDefault="00E440CC" w:rsidP="008F66CA">
      <w:pPr>
        <w:pStyle w:val="B1"/>
        <w:ind w:left="0" w:firstLine="0"/>
      </w:pPr>
    </w:p>
    <w:tbl>
      <w:tblPr>
        <w:tblStyle w:val="TableGrid"/>
        <w:tblW w:w="0" w:type="auto"/>
        <w:tblLook w:val="04A0" w:firstRow="1" w:lastRow="0" w:firstColumn="1" w:lastColumn="0" w:noHBand="0" w:noVBand="1"/>
      </w:tblPr>
      <w:tblGrid>
        <w:gridCol w:w="9631"/>
      </w:tblGrid>
      <w:tr w:rsidR="00C02B52" w14:paraId="44A13439" w14:textId="77777777" w:rsidTr="00C02B52">
        <w:tc>
          <w:tcPr>
            <w:tcW w:w="9631" w:type="dxa"/>
          </w:tcPr>
          <w:p w14:paraId="71B75632" w14:textId="4A2EB132" w:rsidR="00C02B52" w:rsidRPr="0062484F" w:rsidRDefault="0062484F" w:rsidP="008F66CA">
            <w:pPr>
              <w:pStyle w:val="B1"/>
              <w:ind w:left="0" w:firstLine="0"/>
              <w:rPr>
                <w:b/>
              </w:rPr>
            </w:pPr>
            <w:r>
              <w:rPr>
                <w:b/>
              </w:rPr>
              <w:t>Potential w</w:t>
            </w:r>
            <w:r w:rsidR="000327DD" w:rsidRPr="0062484F">
              <w:rPr>
                <w:b/>
              </w:rPr>
              <w:t xml:space="preserve">orking </w:t>
            </w:r>
            <w:r w:rsidR="0038697F">
              <w:rPr>
                <w:b/>
                <w:lang w:eastAsia="zh-CN"/>
              </w:rPr>
              <w:t>a</w:t>
            </w:r>
            <w:r w:rsidR="000327DD" w:rsidRPr="0062484F">
              <w:rPr>
                <w:b/>
              </w:rPr>
              <w:t xml:space="preserve">ssumptions: (To be </w:t>
            </w:r>
            <w:r w:rsidR="005B711D">
              <w:rPr>
                <w:rFonts w:hint="eastAsia"/>
                <w:b/>
              </w:rPr>
              <w:t xml:space="preserve">revisited </w:t>
            </w:r>
            <w:r w:rsidR="000327DD" w:rsidRPr="0062484F">
              <w:rPr>
                <w:b/>
              </w:rPr>
              <w:t>after receiving the feedbacks from other working groups)</w:t>
            </w:r>
          </w:p>
          <w:p w14:paraId="417378C8" w14:textId="0BD91F03" w:rsidR="005D0A1E" w:rsidRDefault="005D0A1E" w:rsidP="005D0A1E">
            <w:pPr>
              <w:keepNext/>
              <w:rPr>
                <w:b/>
              </w:rPr>
            </w:pPr>
            <w:r>
              <w:rPr>
                <w:b/>
              </w:rPr>
              <w:t>For IDLE/INACTIVE:</w:t>
            </w:r>
          </w:p>
          <w:p w14:paraId="4A2D8E7C" w14:textId="77777777" w:rsidR="00EF075C" w:rsidRDefault="00EF075C" w:rsidP="00EF075C">
            <w:pPr>
              <w:keepNext/>
              <w:rPr>
                <w:b/>
              </w:rPr>
            </w:pPr>
            <w:r>
              <w:rPr>
                <w:b/>
              </w:rPr>
              <w:t>Proposal 3: The UE is allowed to set cell reselection candidate frequencies at which it cannot receive the MBS service to be of the lowest priority during the MBS session, as LTE SC-PTM.</w:t>
            </w:r>
          </w:p>
          <w:p w14:paraId="0F1A25AE" w14:textId="77777777" w:rsidR="0049231A" w:rsidRDefault="0049231A" w:rsidP="0049231A">
            <w:pPr>
              <w:keepNext/>
              <w:rPr>
                <w:b/>
              </w:rPr>
            </w:pPr>
            <w:r>
              <w:rPr>
                <w:b/>
              </w:rPr>
              <w:t>Proposal 5: The mapping between frequency and MBS service is provided in SIB, as LTE SC-PTM.</w:t>
            </w:r>
          </w:p>
          <w:p w14:paraId="0FB90F9C" w14:textId="77777777" w:rsidR="002F639D" w:rsidRDefault="002F639D" w:rsidP="002F639D">
            <w:pPr>
              <w:keepNext/>
              <w:rPr>
                <w:b/>
              </w:rPr>
            </w:pPr>
            <w:r>
              <w:rPr>
                <w:b/>
              </w:rPr>
              <w:t>Proposal 6: The mapping between frequency and MBS service is allowed to be sent in cells not supporting MBS transmission, as LTE SC-PTM.</w:t>
            </w:r>
          </w:p>
          <w:p w14:paraId="605718E1" w14:textId="77777777" w:rsidR="00401009" w:rsidRDefault="00401009" w:rsidP="00401009">
            <w:pPr>
              <w:keepNext/>
              <w:rPr>
                <w:b/>
              </w:rPr>
            </w:pPr>
            <w:r>
              <w:rPr>
                <w:b/>
              </w:rPr>
              <w:t>Proposal 7: The mapping between frequency and MBS service is provided in a new SIB different from the MBS SIB providing the MCCH configuration, as LTE SC-PTM.</w:t>
            </w:r>
          </w:p>
          <w:p w14:paraId="23877FD2" w14:textId="3550ED8C" w:rsidR="00D46266" w:rsidRDefault="00E60B70" w:rsidP="005D0A1E">
            <w:pPr>
              <w:keepNext/>
              <w:rPr>
                <w:b/>
              </w:rPr>
            </w:pPr>
            <w:r>
              <w:rPr>
                <w:b/>
              </w:rPr>
              <w:t>Proposal 9: The gNB indicate a list of neighbour cells where ongoing MBS service provided in the current cells are also provided, as LTE SC-PTM.</w:t>
            </w:r>
          </w:p>
          <w:p w14:paraId="7CB5D6EB" w14:textId="77777777" w:rsidR="00082C14" w:rsidRDefault="00082C14" w:rsidP="005D0A1E">
            <w:pPr>
              <w:keepNext/>
              <w:rPr>
                <w:b/>
              </w:rPr>
            </w:pPr>
          </w:p>
          <w:p w14:paraId="229390FF" w14:textId="77777777" w:rsidR="00A10434" w:rsidRDefault="00A10434" w:rsidP="00A10434">
            <w:pPr>
              <w:keepNext/>
              <w:rPr>
                <w:b/>
              </w:rPr>
            </w:pPr>
            <w:r>
              <w:rPr>
                <w:b/>
              </w:rPr>
              <w:t>For CONNECTED:</w:t>
            </w:r>
          </w:p>
          <w:p w14:paraId="3471632E" w14:textId="77777777" w:rsidR="003B73AA" w:rsidRDefault="003B73AA" w:rsidP="003B73AA">
            <w:pPr>
              <w:keepNext/>
              <w:rPr>
                <w:b/>
              </w:rPr>
            </w:pPr>
            <w:r>
              <w:rPr>
                <w:b/>
              </w:rPr>
              <w:t>Proposal 10: The UE reports the following MBS interest information (as LTE SC-PTM):</w:t>
            </w:r>
          </w:p>
          <w:p w14:paraId="7CF6AD28" w14:textId="77777777" w:rsidR="003B73AA" w:rsidRDefault="003B73AA" w:rsidP="003B73AA">
            <w:pPr>
              <w:pStyle w:val="ListParagraph"/>
              <w:keepNext/>
              <w:numPr>
                <w:ilvl w:val="0"/>
                <w:numId w:val="40"/>
              </w:numPr>
              <w:spacing w:line="256" w:lineRule="auto"/>
              <w:jc w:val="both"/>
              <w:rPr>
                <w:b/>
              </w:rPr>
            </w:pPr>
            <w:r>
              <w:rPr>
                <w:b/>
              </w:rPr>
              <w:t>MBS frequency</w:t>
            </w:r>
          </w:p>
          <w:p w14:paraId="1E5DC262" w14:textId="77777777" w:rsidR="003B73AA" w:rsidRDefault="003B73AA" w:rsidP="003B73AA">
            <w:pPr>
              <w:pStyle w:val="ListParagraph"/>
              <w:keepNext/>
              <w:numPr>
                <w:ilvl w:val="0"/>
                <w:numId w:val="40"/>
              </w:numPr>
              <w:spacing w:line="256" w:lineRule="auto"/>
              <w:jc w:val="both"/>
              <w:rPr>
                <w:b/>
              </w:rPr>
            </w:pPr>
            <w:r>
              <w:rPr>
                <w:b/>
              </w:rPr>
              <w:t>priority between MBS bearer and unicast bearer</w:t>
            </w:r>
          </w:p>
          <w:p w14:paraId="0DF6DDFB" w14:textId="77777777" w:rsidR="003B73AA" w:rsidRDefault="003B73AA" w:rsidP="003B73AA">
            <w:pPr>
              <w:pStyle w:val="ListParagraph"/>
              <w:keepNext/>
              <w:numPr>
                <w:ilvl w:val="0"/>
                <w:numId w:val="40"/>
              </w:numPr>
              <w:spacing w:line="256" w:lineRule="auto"/>
              <w:jc w:val="both"/>
              <w:rPr>
                <w:b/>
              </w:rPr>
            </w:pPr>
            <w:r>
              <w:rPr>
                <w:b/>
              </w:rPr>
              <w:t>TMGI</w:t>
            </w:r>
          </w:p>
          <w:p w14:paraId="00E0A186" w14:textId="24F58348" w:rsidR="000F20E7" w:rsidRPr="006775D2" w:rsidRDefault="000F20E7" w:rsidP="005D0A1E">
            <w:pPr>
              <w:keepNext/>
              <w:rPr>
                <w:b/>
              </w:rPr>
            </w:pPr>
            <w:r>
              <w:rPr>
                <w:b/>
              </w:rPr>
              <w:t>Proposal 11: The MBS frequencies reported by the UE is sorted by decreasing order of interest, as LTE SC-PTM.</w:t>
            </w:r>
          </w:p>
        </w:tc>
      </w:tr>
    </w:tbl>
    <w:p w14:paraId="608E7F18" w14:textId="77777777" w:rsidR="005A2722" w:rsidRDefault="005A2722" w:rsidP="008F66CA">
      <w:pPr>
        <w:pStyle w:val="B1"/>
        <w:ind w:left="0" w:firstLine="0"/>
      </w:pPr>
    </w:p>
    <w:p w14:paraId="03C80DA3" w14:textId="3D116CFA" w:rsidR="00F86288" w:rsidRDefault="00273AB3" w:rsidP="008F66CA">
      <w:pPr>
        <w:pStyle w:val="B1"/>
        <w:ind w:left="0" w:firstLine="0"/>
      </w:pPr>
      <w:r>
        <w:t xml:space="preserve">For Proposal 9, </w:t>
      </w:r>
      <w:r w:rsidR="000B6366">
        <w:t>the guidance for the UE application layer is removed, as it does not touch any 3GPP specification.</w:t>
      </w:r>
      <w:r w:rsidR="00F86288">
        <w:t xml:space="preserve"> </w:t>
      </w:r>
      <w:r w:rsidR="00E467F5">
        <w:t xml:space="preserve">The FFS issues of </w:t>
      </w:r>
      <w:r w:rsidR="00F86288">
        <w:t xml:space="preserve">Proposal 15 and Proposal 16 are added </w:t>
      </w:r>
      <w:r w:rsidR="00E467F5">
        <w:t>due to</w:t>
      </w:r>
      <w:r w:rsidR="00F86288">
        <w:t xml:space="preserve"> the discussion </w:t>
      </w:r>
      <w:r w:rsidR="003B4C2E">
        <w:t>on</w:t>
      </w:r>
      <w:r w:rsidR="00F86288">
        <w:t xml:space="preserve"> the following question</w:t>
      </w:r>
      <w:r w:rsidR="0025575F">
        <w:t>s</w:t>
      </w:r>
      <w:r w:rsidR="00F86288">
        <w:t>:</w:t>
      </w:r>
    </w:p>
    <w:p w14:paraId="39C7BFB5" w14:textId="77777777" w:rsidR="00F86288" w:rsidRPr="00F86288" w:rsidRDefault="00F86288" w:rsidP="00700388">
      <w:pPr>
        <w:pStyle w:val="B1"/>
        <w:numPr>
          <w:ilvl w:val="0"/>
          <w:numId w:val="42"/>
        </w:numPr>
      </w:pPr>
      <w:r w:rsidRPr="00F86288">
        <w:t>Question 12: When a list of frequencies are indicated in MII, should the UE be capable of simultaneously receiving MBS on the set of MBS frequencies of interest (regardless of whether a serving cell is configured on each of these frequencies or not), as LTE SC-PTM?</w:t>
      </w:r>
    </w:p>
    <w:p w14:paraId="7CBFA94D" w14:textId="23D50254" w:rsidR="00F86288" w:rsidRPr="00F86288" w:rsidRDefault="00F86288" w:rsidP="00700388">
      <w:pPr>
        <w:pStyle w:val="B1"/>
        <w:numPr>
          <w:ilvl w:val="0"/>
          <w:numId w:val="42"/>
        </w:numPr>
      </w:pPr>
      <w:r w:rsidRPr="00F86288">
        <w:lastRenderedPageBreak/>
        <w:t>Question 13: When a list of frequencies are indicated in MII, should the set of MBS frequencies of interest be part of a band combination of the UE, as LTE SC-PTM?</w:t>
      </w:r>
    </w:p>
    <w:p w14:paraId="0384762F" w14:textId="12DDA6FA" w:rsidR="00021AA2" w:rsidRDefault="00021AA2" w:rsidP="008F66CA">
      <w:pPr>
        <w:pStyle w:val="B1"/>
        <w:ind w:left="0" w:firstLine="0"/>
      </w:pPr>
      <w:r>
        <w:t>The above proposals are based on the majority views in R2-2108799 [1]</w:t>
      </w:r>
      <w:r w:rsidR="00D14935">
        <w:t>. The number of majority companies are dominant</w:t>
      </w:r>
      <w:r w:rsidR="00657EE2">
        <w:t>, due to the eagerness of reusing the LTE SC-PTM</w:t>
      </w:r>
      <w:r w:rsidR="001E56E6">
        <w:t xml:space="preserve"> baseline</w:t>
      </w:r>
      <w:r w:rsidR="00033851">
        <w:t xml:space="preserve">. </w:t>
      </w:r>
      <w:r w:rsidR="005C783E">
        <w:t xml:space="preserve">Companies which object </w:t>
      </w:r>
      <w:r w:rsidR="00B714AD">
        <w:t>any of the above</w:t>
      </w:r>
      <w:r w:rsidR="005C783E">
        <w:t xml:space="preserve"> </w:t>
      </w:r>
      <w:r w:rsidR="004714AA">
        <w:t xml:space="preserve">Proposals </w:t>
      </w:r>
      <w:r w:rsidR="005C783E">
        <w:t xml:space="preserve">are encouraged to provide the detailed </w:t>
      </w:r>
      <w:r w:rsidR="00F53A12">
        <w:t xml:space="preserve">technical obstacles on why the </w:t>
      </w:r>
      <w:r w:rsidR="009D7044">
        <w:t xml:space="preserve">LTE SC-PTM baseline cannot be </w:t>
      </w:r>
      <w:r w:rsidR="00F47843">
        <w:t>re</w:t>
      </w:r>
      <w:r w:rsidR="009D7044">
        <w:t>used.</w:t>
      </w:r>
      <w:r w:rsidR="004D35DB">
        <w:t xml:space="preserve"> Wording </w:t>
      </w:r>
      <w:r w:rsidR="00E230C5">
        <w:t>improve</w:t>
      </w:r>
      <w:r w:rsidR="00CB2BF4">
        <w:t>ment</w:t>
      </w:r>
      <w:r w:rsidR="00E230C5" w:rsidRPr="00E230C5">
        <w:t xml:space="preserve"> </w:t>
      </w:r>
      <w:r w:rsidR="004D35DB">
        <w:t>are welcome</w:t>
      </w:r>
      <w:r w:rsidR="00FC5E20">
        <w:t xml:space="preserve"> as always</w:t>
      </w:r>
      <w:r w:rsidR="004D35DB">
        <w:t>.</w:t>
      </w:r>
    </w:p>
    <w:p w14:paraId="4733A148" w14:textId="14F9DDBB" w:rsidR="00CF1A97" w:rsidRDefault="003F25B5" w:rsidP="00CF1A97">
      <w:pPr>
        <w:pStyle w:val="Heading4"/>
        <w:rPr>
          <w:rFonts w:eastAsia="Malgun Gothic"/>
          <w:b/>
        </w:rPr>
      </w:pPr>
      <w:r w:rsidRPr="00EE1228">
        <w:rPr>
          <w:rFonts w:eastAsia="Malgun Gothic"/>
          <w:b/>
        </w:rPr>
        <w:t>Question</w:t>
      </w:r>
      <w:r w:rsidR="00635129" w:rsidRPr="00EE1228">
        <w:rPr>
          <w:rFonts w:eastAsia="Malgun Gothic"/>
          <w:b/>
        </w:rPr>
        <w:t xml:space="preserve">: </w:t>
      </w:r>
      <w:r w:rsidR="005D1D3B" w:rsidRPr="00EE1228">
        <w:rPr>
          <w:rFonts w:eastAsia="Malgun Gothic"/>
          <w:b/>
        </w:rPr>
        <w:t>Which of</w:t>
      </w:r>
      <w:r w:rsidR="00635129" w:rsidRPr="00EE1228">
        <w:rPr>
          <w:rFonts w:eastAsia="Malgun Gothic"/>
          <w:b/>
        </w:rPr>
        <w:t xml:space="preserve"> the above Proposals</w:t>
      </w:r>
      <w:r w:rsidR="00005A25" w:rsidRPr="00EE1228">
        <w:rPr>
          <w:rFonts w:eastAsia="Malgun Gothic"/>
          <w:b/>
        </w:rPr>
        <w:t xml:space="preserve"> from P3 to P16</w:t>
      </w:r>
      <w:r w:rsidR="005D1D3B" w:rsidRPr="00EE1228">
        <w:rPr>
          <w:rFonts w:eastAsia="Malgun Gothic"/>
          <w:b/>
        </w:rPr>
        <w:t xml:space="preserve"> are not acceptable to you</w:t>
      </w:r>
      <w:r w:rsidR="00CF1A97" w:rsidRPr="00EE1228">
        <w:rPr>
          <w:rFonts w:eastAsia="Malgun Gothic"/>
          <w:b/>
        </w:rPr>
        <w:t>?</w:t>
      </w:r>
    </w:p>
    <w:p w14:paraId="50BC0D7F" w14:textId="6C4251F4" w:rsidR="00D168C5" w:rsidRPr="00D168C5" w:rsidRDefault="00D168C5" w:rsidP="00D168C5">
      <w:pPr>
        <w:rPr>
          <w:lang w:eastAsia="ja-JP"/>
        </w:rPr>
      </w:pPr>
      <w:r>
        <w:rPr>
          <w:lang w:eastAsia="ja-JP"/>
        </w:rPr>
        <w:t>(</w:t>
      </w:r>
      <w:r w:rsidR="006718A9">
        <w:rPr>
          <w:lang w:eastAsia="ja-JP"/>
        </w:rPr>
        <w:t>The proposal number indicated in the “Answer” column will be considered as a</w:t>
      </w:r>
      <w:r w:rsidR="00AE5CA1">
        <w:rPr>
          <w:lang w:eastAsia="ja-JP"/>
        </w:rPr>
        <w:t>n</w:t>
      </w:r>
      <w:r w:rsidR="006718A9">
        <w:rPr>
          <w:lang w:eastAsia="ja-JP"/>
        </w:rPr>
        <w:t xml:space="preserve"> objection to the Proposal. </w:t>
      </w:r>
      <w:r>
        <w:rPr>
          <w:lang w:eastAsia="ja-JP"/>
        </w:rPr>
        <w:t xml:space="preserve">Companies </w:t>
      </w:r>
      <w:r w:rsidR="006A2CF2">
        <w:rPr>
          <w:lang w:eastAsia="ja-JP"/>
        </w:rPr>
        <w:t xml:space="preserve">only </w:t>
      </w:r>
      <w:r>
        <w:rPr>
          <w:lang w:eastAsia="ja-JP"/>
        </w:rPr>
        <w:t>providing wording improve</w:t>
      </w:r>
      <w:r w:rsidR="00542F34">
        <w:rPr>
          <w:lang w:eastAsia="ja-JP"/>
        </w:rPr>
        <w:t>ment</w:t>
      </w:r>
      <w:r>
        <w:rPr>
          <w:lang w:eastAsia="ja-JP"/>
        </w:rPr>
        <w:t xml:space="preserve"> are invited to provide the rewording in the “Comments” column</w:t>
      </w:r>
      <w:r w:rsidR="00EB1188">
        <w:rPr>
          <w:lang w:eastAsia="ja-JP"/>
        </w:rPr>
        <w:t xml:space="preserve"> without indicating the Proposal number in the “Answer” column</w:t>
      </w:r>
      <w:r w:rsidR="007F3A8C">
        <w:rPr>
          <w:lang w:eastAsia="ja-JP"/>
        </w:rPr>
        <w:t>, so as</w:t>
      </w:r>
      <w:r w:rsidR="00860609">
        <w:rPr>
          <w:lang w:eastAsia="ja-JP"/>
        </w:rPr>
        <w:t xml:space="preserve"> to avoid misunderstandings</w:t>
      </w:r>
      <w:r w:rsidR="00A5506B">
        <w:rPr>
          <w:lang w:eastAsia="ja-JP"/>
        </w:rPr>
        <w:t>.</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996"/>
        <w:gridCol w:w="6347"/>
      </w:tblGrid>
      <w:tr w:rsidR="00CF1A97" w14:paraId="2CFADF5E" w14:textId="77777777" w:rsidTr="00E576BD">
        <w:tc>
          <w:tcPr>
            <w:tcW w:w="1288" w:type="dxa"/>
            <w:tcBorders>
              <w:top w:val="single" w:sz="4" w:space="0" w:color="auto"/>
              <w:left w:val="single" w:sz="4" w:space="0" w:color="auto"/>
              <w:bottom w:val="single" w:sz="4" w:space="0" w:color="auto"/>
              <w:right w:val="single" w:sz="4" w:space="0" w:color="auto"/>
            </w:tcBorders>
            <w:shd w:val="clear" w:color="auto" w:fill="D9D9D9"/>
            <w:hideMark/>
          </w:tcPr>
          <w:p w14:paraId="178A3D85" w14:textId="77777777" w:rsidR="00CF1A97" w:rsidRDefault="00CF1A97">
            <w:pPr>
              <w:spacing w:after="0"/>
              <w:rPr>
                <w:rFonts w:ascii="Arial" w:hAnsi="Arial" w:cs="Arial"/>
                <w:b/>
                <w:bCs/>
                <w:lang w:eastAsia="zh-CN"/>
              </w:rPr>
            </w:pPr>
            <w:r>
              <w:rPr>
                <w:rFonts w:ascii="Arial" w:hAnsi="Arial" w:cs="Arial"/>
                <w:b/>
                <w:bCs/>
                <w:lang w:eastAsia="zh-CN"/>
              </w:rPr>
              <w:t>Company</w:t>
            </w:r>
          </w:p>
        </w:tc>
        <w:tc>
          <w:tcPr>
            <w:tcW w:w="1996" w:type="dxa"/>
            <w:tcBorders>
              <w:top w:val="single" w:sz="4" w:space="0" w:color="auto"/>
              <w:left w:val="single" w:sz="4" w:space="0" w:color="auto"/>
              <w:bottom w:val="single" w:sz="4" w:space="0" w:color="auto"/>
              <w:right w:val="single" w:sz="4" w:space="0" w:color="auto"/>
            </w:tcBorders>
            <w:shd w:val="clear" w:color="auto" w:fill="D9D9D9"/>
            <w:hideMark/>
          </w:tcPr>
          <w:p w14:paraId="339E838C" w14:textId="77777777" w:rsidR="00512650" w:rsidRDefault="00512650" w:rsidP="005D1D3B">
            <w:pPr>
              <w:spacing w:after="0"/>
              <w:rPr>
                <w:rFonts w:ascii="Arial" w:hAnsi="Arial" w:cs="Arial"/>
                <w:b/>
                <w:bCs/>
                <w:lang w:eastAsia="zh-CN"/>
              </w:rPr>
            </w:pPr>
            <w:r>
              <w:rPr>
                <w:rFonts w:ascii="Arial" w:hAnsi="Arial" w:cs="Arial"/>
                <w:b/>
                <w:bCs/>
                <w:lang w:eastAsia="zh-CN"/>
              </w:rPr>
              <w:t>Answer</w:t>
            </w:r>
          </w:p>
          <w:p w14:paraId="2D66E205" w14:textId="3F80A937" w:rsidR="004B3528" w:rsidRDefault="004B3528" w:rsidP="005D1D3B">
            <w:pPr>
              <w:spacing w:after="0"/>
              <w:rPr>
                <w:rFonts w:ascii="Arial" w:hAnsi="Arial" w:cs="Arial"/>
                <w:b/>
                <w:bCs/>
                <w:lang w:eastAsia="zh-CN"/>
              </w:rPr>
            </w:pPr>
            <w:r>
              <w:rPr>
                <w:rFonts w:ascii="Arial" w:hAnsi="Arial" w:cs="Arial"/>
                <w:b/>
                <w:bCs/>
                <w:lang w:eastAsia="zh-CN"/>
              </w:rPr>
              <w:t>(P3 – P16)</w:t>
            </w:r>
          </w:p>
        </w:tc>
        <w:tc>
          <w:tcPr>
            <w:tcW w:w="6347" w:type="dxa"/>
            <w:tcBorders>
              <w:top w:val="single" w:sz="4" w:space="0" w:color="auto"/>
              <w:left w:val="single" w:sz="4" w:space="0" w:color="auto"/>
              <w:bottom w:val="single" w:sz="4" w:space="0" w:color="auto"/>
              <w:right w:val="single" w:sz="4" w:space="0" w:color="auto"/>
            </w:tcBorders>
            <w:shd w:val="clear" w:color="auto" w:fill="D9D9D9"/>
            <w:hideMark/>
          </w:tcPr>
          <w:p w14:paraId="5EF9B753" w14:textId="77777777" w:rsidR="00CF1A97" w:rsidRDefault="00CF1A97">
            <w:pPr>
              <w:spacing w:after="0"/>
              <w:rPr>
                <w:rFonts w:ascii="Arial" w:hAnsi="Arial" w:cs="Arial"/>
                <w:b/>
                <w:bCs/>
                <w:lang w:eastAsia="zh-CN"/>
              </w:rPr>
            </w:pPr>
            <w:r>
              <w:rPr>
                <w:rFonts w:ascii="Arial" w:hAnsi="Arial" w:cs="Arial"/>
                <w:b/>
                <w:bCs/>
                <w:lang w:eastAsia="zh-CN"/>
              </w:rPr>
              <w:t>Comments</w:t>
            </w:r>
          </w:p>
        </w:tc>
      </w:tr>
      <w:tr w:rsidR="00CF1A97" w14:paraId="4A3975F4" w14:textId="77777777" w:rsidTr="00E576BD">
        <w:tc>
          <w:tcPr>
            <w:tcW w:w="1288" w:type="dxa"/>
            <w:tcBorders>
              <w:top w:val="single" w:sz="4" w:space="0" w:color="auto"/>
              <w:left w:val="single" w:sz="4" w:space="0" w:color="auto"/>
              <w:bottom w:val="single" w:sz="4" w:space="0" w:color="auto"/>
              <w:right w:val="single" w:sz="4" w:space="0" w:color="auto"/>
            </w:tcBorders>
          </w:tcPr>
          <w:p w14:paraId="2F57E86D" w14:textId="0B9C8935" w:rsidR="00CF1A97" w:rsidRDefault="00851D91">
            <w:pPr>
              <w:spacing w:after="0"/>
              <w:rPr>
                <w:rFonts w:ascii="Arial" w:eastAsia="MS Mincho" w:hAnsi="Arial" w:cs="Arial"/>
                <w:bCs/>
                <w:lang w:eastAsia="ja-JP"/>
              </w:rPr>
            </w:pPr>
            <w:r>
              <w:rPr>
                <w:rFonts w:ascii="Arial" w:eastAsia="MS Mincho" w:hAnsi="Arial" w:cs="Arial"/>
                <w:bCs/>
                <w:lang w:eastAsia="ja-JP"/>
              </w:rPr>
              <w:t>Ericsson</w:t>
            </w:r>
          </w:p>
        </w:tc>
        <w:tc>
          <w:tcPr>
            <w:tcW w:w="1996" w:type="dxa"/>
            <w:tcBorders>
              <w:top w:val="single" w:sz="4" w:space="0" w:color="auto"/>
              <w:left w:val="single" w:sz="4" w:space="0" w:color="auto"/>
              <w:bottom w:val="single" w:sz="4" w:space="0" w:color="auto"/>
              <w:right w:val="single" w:sz="4" w:space="0" w:color="auto"/>
            </w:tcBorders>
          </w:tcPr>
          <w:p w14:paraId="5A7C57D1" w14:textId="534358C5" w:rsidR="00CF1A97" w:rsidRDefault="00851D91">
            <w:pPr>
              <w:spacing w:after="0"/>
              <w:rPr>
                <w:rFonts w:ascii="Arial" w:eastAsia="MS Mincho" w:hAnsi="Arial" w:cs="Arial"/>
                <w:bCs/>
                <w:lang w:eastAsia="ja-JP"/>
              </w:rPr>
            </w:pPr>
            <w:r>
              <w:rPr>
                <w:rFonts w:ascii="Arial" w:eastAsia="MS Mincho" w:hAnsi="Arial" w:cs="Arial"/>
                <w:bCs/>
                <w:lang w:eastAsia="ja-JP"/>
              </w:rPr>
              <w:t>P3, P5, P6, P7, P9, P13, P10, P11</w:t>
            </w:r>
          </w:p>
        </w:tc>
        <w:tc>
          <w:tcPr>
            <w:tcW w:w="6347" w:type="dxa"/>
            <w:tcBorders>
              <w:top w:val="single" w:sz="4" w:space="0" w:color="auto"/>
              <w:left w:val="single" w:sz="4" w:space="0" w:color="auto"/>
              <w:bottom w:val="single" w:sz="4" w:space="0" w:color="auto"/>
              <w:right w:val="single" w:sz="4" w:space="0" w:color="auto"/>
            </w:tcBorders>
          </w:tcPr>
          <w:p w14:paraId="60A92518" w14:textId="425D28A7" w:rsidR="00851D91" w:rsidRDefault="00851D91">
            <w:pPr>
              <w:spacing w:after="0"/>
              <w:rPr>
                <w:rFonts w:ascii="Arial" w:eastAsia="MS Mincho" w:hAnsi="Arial" w:cs="Arial"/>
                <w:bCs/>
                <w:lang w:eastAsia="ja-JP"/>
              </w:rPr>
            </w:pPr>
            <w:r>
              <w:rPr>
                <w:rFonts w:ascii="Arial" w:eastAsia="MS Mincho" w:hAnsi="Arial" w:cs="Arial"/>
                <w:bCs/>
                <w:lang w:eastAsia="ja-JP"/>
              </w:rPr>
              <w:t>P3, P5, P6, P7, P9, P13:</w:t>
            </w:r>
          </w:p>
          <w:p w14:paraId="362A9DD4" w14:textId="7C105A01" w:rsidR="00BA7C98" w:rsidRDefault="00851D91">
            <w:pPr>
              <w:spacing w:after="0"/>
              <w:rPr>
                <w:rFonts w:ascii="Arial" w:eastAsia="MS Mincho" w:hAnsi="Arial" w:cs="Arial"/>
                <w:bCs/>
                <w:lang w:eastAsia="ja-JP"/>
              </w:rPr>
            </w:pPr>
            <w:r>
              <w:rPr>
                <w:rFonts w:ascii="Arial" w:eastAsia="MS Mincho" w:hAnsi="Arial" w:cs="Arial"/>
                <w:bCs/>
                <w:lang w:eastAsia="ja-JP"/>
              </w:rPr>
              <w:t xml:space="preserve">We would prefer to resolve </w:t>
            </w:r>
            <w:r w:rsidR="00BA7C98">
              <w:rPr>
                <w:rFonts w:ascii="Arial" w:eastAsia="MS Mincho" w:hAnsi="Arial" w:cs="Arial"/>
                <w:bCs/>
                <w:lang w:eastAsia="ja-JP"/>
              </w:rPr>
              <w:t xml:space="preserve">existence, </w:t>
            </w:r>
            <w:r>
              <w:rPr>
                <w:rFonts w:ascii="Arial" w:eastAsia="MS Mincho" w:hAnsi="Arial" w:cs="Arial"/>
                <w:bCs/>
                <w:lang w:eastAsia="ja-JP"/>
              </w:rPr>
              <w:t>availability</w:t>
            </w:r>
            <w:r w:rsidR="00BA7C98">
              <w:rPr>
                <w:rFonts w:ascii="Arial" w:eastAsia="MS Mincho" w:hAnsi="Arial" w:cs="Arial"/>
                <w:bCs/>
                <w:lang w:eastAsia="ja-JP"/>
              </w:rPr>
              <w:t>,</w:t>
            </w:r>
            <w:r>
              <w:rPr>
                <w:rFonts w:ascii="Arial" w:eastAsia="MS Mincho" w:hAnsi="Arial" w:cs="Arial"/>
                <w:bCs/>
                <w:lang w:eastAsia="ja-JP"/>
              </w:rPr>
              <w:t xml:space="preserve"> and function of USD</w:t>
            </w:r>
            <w:r w:rsidR="00BA7C98">
              <w:rPr>
                <w:rFonts w:ascii="Arial" w:eastAsia="MS Mincho" w:hAnsi="Arial" w:cs="Arial"/>
                <w:bCs/>
                <w:lang w:eastAsia="ja-JP"/>
              </w:rPr>
              <w:t>, SAI,</w:t>
            </w:r>
            <w:r>
              <w:rPr>
                <w:rFonts w:ascii="Arial" w:eastAsia="MS Mincho" w:hAnsi="Arial" w:cs="Arial"/>
                <w:bCs/>
                <w:lang w:eastAsia="ja-JP"/>
              </w:rPr>
              <w:t xml:space="preserve"> higher layer signalling</w:t>
            </w:r>
            <w:r w:rsidR="00BA7C98">
              <w:rPr>
                <w:rFonts w:ascii="Arial" w:eastAsia="MS Mincho" w:hAnsi="Arial" w:cs="Arial"/>
                <w:bCs/>
                <w:lang w:eastAsia="ja-JP"/>
              </w:rPr>
              <w:t xml:space="preserve"> etc.</w:t>
            </w:r>
            <w:r>
              <w:rPr>
                <w:rFonts w:ascii="Arial" w:eastAsia="MS Mincho" w:hAnsi="Arial" w:cs="Arial"/>
                <w:bCs/>
                <w:lang w:eastAsia="ja-JP"/>
              </w:rPr>
              <w:t xml:space="preserve"> before deciding on a design which assumes availability of such. That is, we ask other groups for information before making decisions.</w:t>
            </w:r>
            <w:r w:rsidR="00BA7C98">
              <w:rPr>
                <w:rFonts w:ascii="Arial" w:eastAsia="MS Mincho" w:hAnsi="Arial" w:cs="Arial"/>
                <w:bCs/>
                <w:lang w:eastAsia="ja-JP"/>
              </w:rPr>
              <w:t xml:space="preserve"> The agreement in RAN2#113 states that we need to revisit this topic based on progress in other groups. Therefore it makes sense to send the LSs now and design later.</w:t>
            </w:r>
          </w:p>
          <w:p w14:paraId="37A31CE8" w14:textId="3DCCE014" w:rsidR="00BA7C98" w:rsidRPr="008E6A23" w:rsidRDefault="00BA7C98" w:rsidP="00BA7C98">
            <w:pPr>
              <w:pStyle w:val="Agreement"/>
              <w:tabs>
                <w:tab w:val="left" w:pos="1619"/>
                <w:tab w:val="left" w:pos="9990"/>
              </w:tabs>
              <w:spacing w:line="259" w:lineRule="auto"/>
              <w:jc w:val="both"/>
              <w:rPr>
                <w:lang w:val="en-US"/>
              </w:rPr>
            </w:pPr>
            <w:r w:rsidRPr="008E6A23">
              <w:rPr>
                <w:lang w:val="en-US"/>
              </w:rPr>
              <w:t xml:space="preserve">Assume that some information for purpose of service continuity can be provided for NR MBS delivery mode 2. (FFS what </w:t>
            </w:r>
            <w:r w:rsidR="00176397">
              <w:rPr>
                <w:lang w:val="en-US"/>
              </w:rPr>
              <w:t>–</w:t>
            </w:r>
            <w:r w:rsidRPr="008E6A23">
              <w:rPr>
                <w:lang w:val="en-US"/>
              </w:rPr>
              <w:t xml:space="preserve"> need to be revisited, e.g. </w:t>
            </w:r>
            <w:r w:rsidRPr="00BA7C98">
              <w:rPr>
                <w:highlight w:val="yellow"/>
                <w:lang w:val="en-US"/>
              </w:rPr>
              <w:t>based on progress in other groups,</w:t>
            </w:r>
            <w:r w:rsidRPr="008E6A23">
              <w:rPr>
                <w:lang w:val="en-US"/>
              </w:rPr>
              <w:t xml:space="preserve"> e.g. USD, SAI/TMGI etc)</w:t>
            </w:r>
          </w:p>
          <w:p w14:paraId="0F3CC9FB" w14:textId="2A1D4C85" w:rsidR="00BA7C98" w:rsidRDefault="00BA7C98">
            <w:pPr>
              <w:spacing w:after="0"/>
              <w:rPr>
                <w:rFonts w:ascii="Arial" w:eastAsia="MS Mincho" w:hAnsi="Arial" w:cs="Arial"/>
                <w:bCs/>
                <w:lang w:eastAsia="ja-JP"/>
              </w:rPr>
            </w:pPr>
          </w:p>
          <w:p w14:paraId="410D55D8" w14:textId="77777777" w:rsidR="00BA7C98" w:rsidRDefault="00BA7C98">
            <w:pPr>
              <w:spacing w:after="0"/>
              <w:rPr>
                <w:rFonts w:ascii="Arial" w:eastAsia="MS Mincho" w:hAnsi="Arial" w:cs="Arial"/>
                <w:bCs/>
                <w:lang w:eastAsia="ja-JP"/>
              </w:rPr>
            </w:pPr>
          </w:p>
          <w:p w14:paraId="3B6FC205" w14:textId="549959CD" w:rsidR="00851D91" w:rsidRDefault="00851D91">
            <w:pPr>
              <w:spacing w:after="0"/>
              <w:rPr>
                <w:rFonts w:ascii="Arial" w:eastAsia="MS Mincho" w:hAnsi="Arial" w:cs="Arial"/>
                <w:bCs/>
                <w:lang w:eastAsia="ja-JP"/>
              </w:rPr>
            </w:pPr>
            <w:r>
              <w:rPr>
                <w:rFonts w:ascii="Arial" w:eastAsia="MS Mincho" w:hAnsi="Arial" w:cs="Arial"/>
                <w:bCs/>
                <w:lang w:eastAsia="ja-JP"/>
              </w:rPr>
              <w:t>P10, P11:</w:t>
            </w:r>
          </w:p>
          <w:p w14:paraId="1C33D1AF" w14:textId="76C3A642" w:rsidR="00851D91" w:rsidRDefault="00851D91">
            <w:pPr>
              <w:spacing w:after="0"/>
              <w:rPr>
                <w:rFonts w:ascii="Arial" w:eastAsia="MS Mincho" w:hAnsi="Arial" w:cs="Arial"/>
                <w:bCs/>
                <w:lang w:eastAsia="ja-JP"/>
              </w:rPr>
            </w:pPr>
            <w:r>
              <w:rPr>
                <w:rFonts w:ascii="Arial" w:eastAsia="MS Mincho" w:hAnsi="Arial" w:cs="Arial"/>
                <w:bCs/>
                <w:lang w:eastAsia="ja-JP"/>
              </w:rPr>
              <w:t>We think only TMGI is necessary. Other parameters can be FFS.</w:t>
            </w:r>
          </w:p>
          <w:p w14:paraId="4ACE2F68" w14:textId="77777777" w:rsidR="005A2722" w:rsidRDefault="005A2722">
            <w:pPr>
              <w:spacing w:after="0"/>
              <w:rPr>
                <w:rFonts w:ascii="Arial" w:eastAsia="MS Mincho" w:hAnsi="Arial" w:cs="Arial"/>
                <w:bCs/>
                <w:lang w:eastAsia="ja-JP"/>
              </w:rPr>
            </w:pPr>
          </w:p>
          <w:p w14:paraId="355DADD1" w14:textId="77777777" w:rsidR="00A25048" w:rsidRDefault="00A25048" w:rsidP="0010688A">
            <w:pPr>
              <w:spacing w:after="0"/>
              <w:rPr>
                <w:rFonts w:ascii="Arial" w:eastAsia="MS Mincho" w:hAnsi="Arial" w:cs="Arial"/>
                <w:bCs/>
                <w:lang w:eastAsia="ja-JP"/>
              </w:rPr>
            </w:pPr>
            <w:r>
              <w:rPr>
                <w:rFonts w:ascii="Arial" w:eastAsia="MS Mincho" w:hAnsi="Arial" w:cs="Arial"/>
                <w:bCs/>
                <w:lang w:eastAsia="ja-JP"/>
              </w:rPr>
              <w:t>[</w:t>
            </w:r>
            <w:r w:rsidR="0010688A">
              <w:rPr>
                <w:rFonts w:ascii="Arial" w:eastAsia="MS Mincho" w:hAnsi="Arial" w:cs="Arial"/>
                <w:bCs/>
                <w:lang w:eastAsia="ja-JP"/>
              </w:rPr>
              <w:t>Rap-1</w:t>
            </w:r>
            <w:r>
              <w:rPr>
                <w:rFonts w:ascii="Arial" w:eastAsia="MS Mincho" w:hAnsi="Arial" w:cs="Arial"/>
                <w:bCs/>
                <w:lang w:eastAsia="ja-JP"/>
              </w:rPr>
              <w:t>]</w:t>
            </w:r>
            <w:r w:rsidR="0019031F">
              <w:rPr>
                <w:rFonts w:ascii="Arial" w:eastAsia="MS Mincho" w:hAnsi="Arial" w:cs="Arial"/>
                <w:bCs/>
                <w:lang w:eastAsia="ja-JP"/>
              </w:rPr>
              <w:t xml:space="preserve"> </w:t>
            </w:r>
            <w:r w:rsidR="00E84DD0">
              <w:rPr>
                <w:rFonts w:ascii="Arial" w:eastAsia="MS Mincho" w:hAnsi="Arial" w:cs="Arial"/>
                <w:bCs/>
                <w:lang w:eastAsia="ja-JP"/>
              </w:rPr>
              <w:t xml:space="preserve">P13 does not rely on the progress in other groups. For the sake of progress, P3, P5, P6, P7, P9, P10, P11 which could be considered as working assumption can be revisited after receiving feedbacks from other groups. </w:t>
            </w:r>
          </w:p>
          <w:p w14:paraId="6F41CBEF" w14:textId="6A5F7CEA" w:rsidR="006775D2" w:rsidRDefault="006775D2" w:rsidP="006927B8">
            <w:pPr>
              <w:spacing w:after="0"/>
              <w:rPr>
                <w:rFonts w:ascii="Arial" w:eastAsia="MS Mincho" w:hAnsi="Arial" w:cs="Arial"/>
                <w:bCs/>
                <w:lang w:eastAsia="ja-JP"/>
              </w:rPr>
            </w:pPr>
            <w:r>
              <w:rPr>
                <w:rFonts w:ascii="Arial" w:eastAsia="MS Mincho" w:hAnsi="Arial" w:cs="Arial"/>
                <w:bCs/>
                <w:lang w:eastAsia="ja-JP"/>
              </w:rPr>
              <w:t>Regarding P10 and P11</w:t>
            </w:r>
            <w:r w:rsidR="009F37BD">
              <w:rPr>
                <w:rFonts w:ascii="Arial" w:eastAsia="MS Mincho" w:hAnsi="Arial" w:cs="Arial"/>
                <w:bCs/>
                <w:lang w:eastAsia="ja-JP"/>
              </w:rPr>
              <w:t xml:space="preserve">, it is not clear why other </w:t>
            </w:r>
            <w:r w:rsidR="0091463D">
              <w:rPr>
                <w:rFonts w:ascii="Arial" w:eastAsia="MS Mincho" w:hAnsi="Arial" w:cs="Arial"/>
                <w:bCs/>
                <w:lang w:eastAsia="ja-JP"/>
              </w:rPr>
              <w:t>parameters</w:t>
            </w:r>
            <w:r w:rsidR="009F37BD">
              <w:rPr>
                <w:rFonts w:ascii="Arial" w:eastAsia="MS Mincho" w:hAnsi="Arial" w:cs="Arial"/>
                <w:bCs/>
                <w:lang w:eastAsia="ja-JP"/>
              </w:rPr>
              <w:t xml:space="preserve"> are not need unlike LTE</w:t>
            </w:r>
            <w:r w:rsidR="0091463D">
              <w:rPr>
                <w:rFonts w:ascii="Arial" w:eastAsia="MS Mincho" w:hAnsi="Arial" w:cs="Arial"/>
                <w:bCs/>
                <w:lang w:eastAsia="ja-JP"/>
              </w:rPr>
              <w:t xml:space="preserve">. Probably companies can provide more technical </w:t>
            </w:r>
            <w:r w:rsidR="006927B8">
              <w:rPr>
                <w:rFonts w:ascii="Arial" w:eastAsia="MS Mincho" w:hAnsi="Arial" w:cs="Arial"/>
                <w:bCs/>
                <w:lang w:eastAsia="ja-JP"/>
              </w:rPr>
              <w:t>reasons</w:t>
            </w:r>
            <w:r w:rsidR="0091463D">
              <w:rPr>
                <w:rFonts w:ascii="Arial" w:eastAsia="MS Mincho" w:hAnsi="Arial" w:cs="Arial"/>
                <w:bCs/>
                <w:lang w:eastAsia="ja-JP"/>
              </w:rPr>
              <w:t>.</w:t>
            </w:r>
          </w:p>
        </w:tc>
      </w:tr>
      <w:tr w:rsidR="00CF1A97" w14:paraId="21CB536A" w14:textId="77777777" w:rsidTr="00E576BD">
        <w:tc>
          <w:tcPr>
            <w:tcW w:w="1288" w:type="dxa"/>
            <w:tcBorders>
              <w:top w:val="single" w:sz="4" w:space="0" w:color="auto"/>
              <w:left w:val="single" w:sz="4" w:space="0" w:color="auto"/>
              <w:bottom w:val="single" w:sz="4" w:space="0" w:color="auto"/>
              <w:right w:val="single" w:sz="4" w:space="0" w:color="auto"/>
            </w:tcBorders>
          </w:tcPr>
          <w:p w14:paraId="196EDB4C" w14:textId="3F30DBE8" w:rsidR="00CF1A97" w:rsidRDefault="00813966">
            <w:pPr>
              <w:spacing w:after="0"/>
              <w:rPr>
                <w:rFonts w:ascii="Arial" w:eastAsia="Malgun Gothic" w:hAnsi="Arial" w:cs="Arial"/>
                <w:bCs/>
                <w:lang w:eastAsia="zh-CN"/>
              </w:rPr>
            </w:pPr>
            <w:r>
              <w:rPr>
                <w:rFonts w:ascii="Arial" w:eastAsia="Malgun Gothic" w:hAnsi="Arial" w:cs="Arial"/>
                <w:bCs/>
                <w:lang w:eastAsia="zh-CN"/>
              </w:rPr>
              <w:t>Qualcomm</w:t>
            </w:r>
          </w:p>
        </w:tc>
        <w:tc>
          <w:tcPr>
            <w:tcW w:w="1996" w:type="dxa"/>
            <w:tcBorders>
              <w:top w:val="single" w:sz="4" w:space="0" w:color="auto"/>
              <w:left w:val="single" w:sz="4" w:space="0" w:color="auto"/>
              <w:bottom w:val="single" w:sz="4" w:space="0" w:color="auto"/>
              <w:right w:val="single" w:sz="4" w:space="0" w:color="auto"/>
            </w:tcBorders>
          </w:tcPr>
          <w:p w14:paraId="4CDFBB4A" w14:textId="4D41748E" w:rsidR="00CF1A97" w:rsidRDefault="00CF1A97">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F4D4135" w14:textId="0A5AA238" w:rsidR="00CF1A97" w:rsidRDefault="0048636C">
            <w:pPr>
              <w:spacing w:after="0"/>
              <w:rPr>
                <w:rFonts w:ascii="Arial" w:eastAsia="Malgun Gothic" w:hAnsi="Arial" w:cs="Arial"/>
                <w:bCs/>
                <w:lang w:eastAsia="zh-CN"/>
              </w:rPr>
            </w:pPr>
            <w:r>
              <w:rPr>
                <w:rFonts w:ascii="Arial" w:eastAsia="Malgun Gothic" w:hAnsi="Arial" w:cs="Arial"/>
                <w:bCs/>
                <w:lang w:eastAsia="zh-CN"/>
              </w:rPr>
              <w:t>In order to make progress in RAN2, these proposals can be agreed or use them as working assumptions. Based on LS reply received from other WGs, we can always revisit them if needed.</w:t>
            </w:r>
          </w:p>
        </w:tc>
      </w:tr>
      <w:tr w:rsidR="00CF1A97" w14:paraId="3F5C87F6" w14:textId="77777777" w:rsidTr="00E576BD">
        <w:tc>
          <w:tcPr>
            <w:tcW w:w="1288" w:type="dxa"/>
            <w:tcBorders>
              <w:top w:val="single" w:sz="4" w:space="0" w:color="auto"/>
              <w:left w:val="single" w:sz="4" w:space="0" w:color="auto"/>
              <w:bottom w:val="single" w:sz="4" w:space="0" w:color="auto"/>
              <w:right w:val="single" w:sz="4" w:space="0" w:color="auto"/>
            </w:tcBorders>
          </w:tcPr>
          <w:p w14:paraId="104BD616" w14:textId="7CDCEDD6"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LGE</w:t>
            </w:r>
          </w:p>
        </w:tc>
        <w:tc>
          <w:tcPr>
            <w:tcW w:w="1996" w:type="dxa"/>
            <w:tcBorders>
              <w:top w:val="single" w:sz="4" w:space="0" w:color="auto"/>
              <w:left w:val="single" w:sz="4" w:space="0" w:color="auto"/>
              <w:bottom w:val="single" w:sz="4" w:space="0" w:color="auto"/>
              <w:right w:val="single" w:sz="4" w:space="0" w:color="auto"/>
            </w:tcBorders>
          </w:tcPr>
          <w:p w14:paraId="4860D5E5" w14:textId="6E68BE4B" w:rsidR="00CF1A97" w:rsidRPr="00BF14F4" w:rsidRDefault="00BF14F4">
            <w:pPr>
              <w:spacing w:after="0"/>
              <w:rPr>
                <w:rFonts w:ascii="Arial" w:eastAsia="Malgun Gothic" w:hAnsi="Arial" w:cs="Arial"/>
                <w:bCs/>
                <w:lang w:eastAsia="ko-KR"/>
              </w:rPr>
            </w:pPr>
            <w:r>
              <w:rPr>
                <w:rFonts w:ascii="Arial" w:eastAsia="Malgun Gothic" w:hAnsi="Arial" w:cs="Arial" w:hint="eastAsia"/>
                <w:bCs/>
                <w:lang w:eastAsia="ko-KR"/>
              </w:rPr>
              <w:t>P9</w:t>
            </w:r>
            <w:r>
              <w:rPr>
                <w:rFonts w:ascii="Arial" w:eastAsia="Malgun Gothic" w:hAnsi="Arial" w:cs="Arial"/>
                <w:bCs/>
                <w:lang w:eastAsia="ko-KR"/>
              </w:rPr>
              <w:t>/P10</w:t>
            </w:r>
            <w:r w:rsidR="001767C2">
              <w:rPr>
                <w:rFonts w:ascii="Arial" w:eastAsia="Malgun Gothic" w:hAnsi="Arial" w:cs="Arial"/>
                <w:bCs/>
                <w:lang w:eastAsia="ko-KR"/>
              </w:rPr>
              <w:t xml:space="preserve">/P11 </w:t>
            </w:r>
          </w:p>
        </w:tc>
        <w:tc>
          <w:tcPr>
            <w:tcW w:w="6347" w:type="dxa"/>
            <w:tcBorders>
              <w:top w:val="single" w:sz="4" w:space="0" w:color="auto"/>
              <w:left w:val="single" w:sz="4" w:space="0" w:color="auto"/>
              <w:bottom w:val="single" w:sz="4" w:space="0" w:color="auto"/>
              <w:right w:val="single" w:sz="4" w:space="0" w:color="auto"/>
            </w:tcBorders>
          </w:tcPr>
          <w:p w14:paraId="70604FFA" w14:textId="15D6882F" w:rsidR="00CF1A97"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P9) </w:t>
            </w:r>
            <w:r>
              <w:rPr>
                <w:rFonts w:ascii="Arial" w:eastAsia="Malgun Gothic" w:hAnsi="Arial" w:cs="Arial" w:hint="eastAsia"/>
                <w:bCs/>
                <w:lang w:eastAsia="ko-KR"/>
              </w:rPr>
              <w:t xml:space="preserve">If a </w:t>
            </w:r>
            <w:r>
              <w:rPr>
                <w:rFonts w:ascii="Arial" w:eastAsia="Malgun Gothic" w:hAnsi="Arial" w:cs="Arial"/>
                <w:bCs/>
                <w:lang w:eastAsia="ko-KR"/>
              </w:rPr>
              <w:t>single</w:t>
            </w:r>
            <w:r>
              <w:rPr>
                <w:rFonts w:ascii="Arial" w:eastAsia="Malgun Gothic" w:hAnsi="Arial" w:cs="Arial" w:hint="eastAsia"/>
                <w:bCs/>
                <w:lang w:eastAsia="ko-KR"/>
              </w:rPr>
              <w:t xml:space="preserve"> </w:t>
            </w:r>
            <w:r>
              <w:rPr>
                <w:rFonts w:ascii="Arial" w:eastAsia="Malgun Gothic" w:hAnsi="Arial" w:cs="Arial"/>
                <w:bCs/>
                <w:lang w:eastAsia="ko-KR"/>
              </w:rPr>
              <w:t>neighbour cell list is provided as in LTE SCPTM, UE should read MCCH of neighbour cells to verify whether the broadcast session of interest is provided from the cell during cell reselection. If the neighbour cell list is provided per broadcast session provided by serving cell, UE can perform the cell reselection without reading MCCH of neighbour cell. Therefore, it would be better to provide the neighbour cell list per broadcast session.</w:t>
            </w:r>
          </w:p>
          <w:p w14:paraId="62333C47" w14:textId="2254D56D" w:rsidR="005A2722" w:rsidRDefault="005A2722" w:rsidP="00BF14F4">
            <w:pPr>
              <w:spacing w:after="0"/>
              <w:rPr>
                <w:rFonts w:ascii="Arial" w:eastAsia="Malgun Gothic" w:hAnsi="Arial" w:cs="Arial"/>
                <w:bCs/>
                <w:lang w:eastAsia="ko-KR"/>
              </w:rPr>
            </w:pPr>
            <w:r w:rsidRPr="005A2722">
              <w:rPr>
                <w:rFonts w:ascii="Arial" w:eastAsia="Malgun Gothic" w:hAnsi="Arial" w:cs="Arial" w:hint="eastAsia"/>
                <w:bCs/>
                <w:lang w:eastAsia="ko-KR"/>
              </w:rPr>
              <w:t>[</w:t>
            </w:r>
            <w:r w:rsidR="0010688A">
              <w:rPr>
                <w:rFonts w:ascii="Arial" w:eastAsia="Malgun Gothic" w:hAnsi="Arial" w:cs="Arial"/>
                <w:bCs/>
                <w:lang w:eastAsia="ko-KR"/>
              </w:rPr>
              <w:t>Rap-1</w:t>
            </w:r>
            <w:r w:rsidRPr="005A2722">
              <w:rPr>
                <w:rFonts w:ascii="Arial" w:eastAsia="Malgun Gothic" w:hAnsi="Arial" w:cs="Arial"/>
                <w:bCs/>
                <w:lang w:eastAsia="ko-KR"/>
              </w:rPr>
              <w:t xml:space="preserve">] The UE does not need to read the </w:t>
            </w:r>
            <w:r>
              <w:rPr>
                <w:rFonts w:ascii="Arial" w:eastAsia="Malgun Gothic" w:hAnsi="Arial" w:cs="Arial"/>
                <w:bCs/>
                <w:lang w:eastAsia="ko-KR"/>
              </w:rPr>
              <w:t>MCCH of neighbour cells</w:t>
            </w:r>
            <w:r w:rsidR="00C80646">
              <w:rPr>
                <w:rFonts w:ascii="Arial" w:eastAsia="Malgun Gothic" w:hAnsi="Arial" w:cs="Arial"/>
                <w:bCs/>
                <w:lang w:eastAsia="ko-KR"/>
              </w:rPr>
              <w:t xml:space="preserve">. As explained, Proposal 9 as in LTE is to allow the UE to initiate the unicast PDU session immediately after the reselection, when the reselected cell does not provide the </w:t>
            </w:r>
            <w:r w:rsidR="00B47755">
              <w:rPr>
                <w:rFonts w:ascii="Arial" w:eastAsia="Malgun Gothic" w:hAnsi="Arial" w:cs="Arial"/>
                <w:bCs/>
                <w:lang w:eastAsia="ko-KR"/>
              </w:rPr>
              <w:t>MBS service interested by the UE.</w:t>
            </w:r>
            <w:r w:rsidR="00A91A93">
              <w:rPr>
                <w:rFonts w:ascii="Arial" w:eastAsia="Malgun Gothic" w:hAnsi="Arial" w:cs="Arial"/>
                <w:bCs/>
                <w:lang w:eastAsia="ko-KR"/>
              </w:rPr>
              <w:t xml:space="preserve"> LGE</w:t>
            </w:r>
            <w:r w:rsidR="00F157BA">
              <w:rPr>
                <w:rFonts w:ascii="Arial" w:eastAsia="Malgun Gothic" w:hAnsi="Arial" w:cs="Arial"/>
                <w:bCs/>
                <w:lang w:eastAsia="ko-KR"/>
              </w:rPr>
              <w:t xml:space="preserve"> seems proposing some other functions different from LTE</w:t>
            </w:r>
            <w:r w:rsidR="002F1359">
              <w:rPr>
                <w:rFonts w:ascii="Arial" w:eastAsia="Malgun Gothic" w:hAnsi="Arial" w:cs="Arial"/>
                <w:bCs/>
                <w:lang w:eastAsia="ko-KR"/>
              </w:rPr>
              <w:t>, which could be discussed later based on company’s contributions</w:t>
            </w:r>
            <w:r w:rsidR="00F157BA">
              <w:rPr>
                <w:rFonts w:ascii="Arial" w:eastAsia="Malgun Gothic" w:hAnsi="Arial" w:cs="Arial"/>
                <w:bCs/>
                <w:lang w:eastAsia="ko-KR"/>
              </w:rPr>
              <w:t>.</w:t>
            </w:r>
          </w:p>
          <w:p w14:paraId="39E90CCD" w14:textId="77777777" w:rsidR="00BF14F4" w:rsidRDefault="00BF14F4" w:rsidP="00BF14F4">
            <w:pPr>
              <w:spacing w:after="0"/>
              <w:rPr>
                <w:rFonts w:ascii="Arial" w:eastAsia="Malgun Gothic" w:hAnsi="Arial" w:cs="Arial"/>
                <w:bCs/>
                <w:lang w:eastAsia="ko-KR"/>
              </w:rPr>
            </w:pPr>
          </w:p>
          <w:p w14:paraId="4DF24335" w14:textId="666855DB" w:rsidR="00BF14F4" w:rsidRDefault="00BF14F4" w:rsidP="00BF14F4">
            <w:pPr>
              <w:spacing w:after="0"/>
              <w:rPr>
                <w:rFonts w:ascii="Arial" w:eastAsia="Malgun Gothic" w:hAnsi="Arial" w:cs="Arial"/>
                <w:bCs/>
                <w:lang w:eastAsia="ko-KR"/>
              </w:rPr>
            </w:pPr>
            <w:r>
              <w:rPr>
                <w:rFonts w:ascii="Arial" w:eastAsia="Malgun Gothic" w:hAnsi="Arial" w:cs="Arial"/>
                <w:bCs/>
                <w:lang w:eastAsia="ko-KR"/>
              </w:rPr>
              <w:t xml:space="preserve">P10) If gNB knows the MCCH of neighbour cells, i.e. which neighbour cell provides which broadcast session, MBS frequency </w:t>
            </w:r>
            <w:r w:rsidR="00FC35EC">
              <w:rPr>
                <w:rFonts w:ascii="Arial" w:eastAsia="Malgun Gothic" w:hAnsi="Arial" w:cs="Arial"/>
                <w:bCs/>
                <w:lang w:eastAsia="ko-KR"/>
              </w:rPr>
              <w:t>doesn’t need to be reported by UE.</w:t>
            </w:r>
          </w:p>
          <w:p w14:paraId="4BB292EA" w14:textId="3AF13AD3" w:rsidR="00BA503C" w:rsidRDefault="00BA503C" w:rsidP="00BF14F4">
            <w:pPr>
              <w:spacing w:after="0"/>
              <w:rPr>
                <w:rFonts w:ascii="Arial" w:eastAsia="Malgun Gothic" w:hAnsi="Arial" w:cs="Arial"/>
                <w:bCs/>
                <w:lang w:eastAsia="ko-KR"/>
              </w:rPr>
            </w:pPr>
            <w:r w:rsidRPr="004048C2">
              <w:rPr>
                <w:rFonts w:ascii="Arial" w:eastAsia="Malgun Gothic" w:hAnsi="Arial" w:cs="Arial" w:hint="eastAsia"/>
                <w:bCs/>
                <w:lang w:eastAsia="ko-KR"/>
              </w:rPr>
              <w:t>[</w:t>
            </w:r>
            <w:r w:rsidR="0010688A">
              <w:rPr>
                <w:rFonts w:ascii="Arial" w:eastAsia="Malgun Gothic" w:hAnsi="Arial" w:cs="Arial"/>
                <w:bCs/>
                <w:lang w:eastAsia="ko-KR"/>
              </w:rPr>
              <w:t>Rap-1</w:t>
            </w:r>
            <w:r w:rsidRPr="004048C2">
              <w:rPr>
                <w:rFonts w:ascii="Arial" w:eastAsia="Malgun Gothic" w:hAnsi="Arial" w:cs="Arial"/>
                <w:bCs/>
                <w:lang w:eastAsia="ko-KR"/>
              </w:rPr>
              <w:t>]</w:t>
            </w:r>
            <w:r w:rsidR="001F31DF">
              <w:rPr>
                <w:rFonts w:ascii="Arial" w:eastAsia="Malgun Gothic" w:hAnsi="Arial" w:cs="Arial"/>
                <w:bCs/>
                <w:lang w:eastAsia="ko-KR"/>
              </w:rPr>
              <w:t xml:space="preserve"> </w:t>
            </w:r>
            <w:r w:rsidR="00AE3460" w:rsidRPr="00AE3460">
              <w:rPr>
                <w:rFonts w:ascii="Arial" w:eastAsia="Malgun Gothic" w:hAnsi="Arial" w:cs="Arial"/>
                <w:bCs/>
                <w:lang w:eastAsia="ko-KR"/>
              </w:rPr>
              <w:t>Whether</w:t>
            </w:r>
            <w:r w:rsidR="00AE3460">
              <w:rPr>
                <w:rFonts w:ascii="Arial" w:eastAsia="Malgun Gothic" w:hAnsi="Arial" w:cs="Arial"/>
                <w:bCs/>
                <w:lang w:eastAsia="ko-KR"/>
              </w:rPr>
              <w:t xml:space="preserve"> the list of information (e.g. MBS frequency and TMGI) in Proposal 10 are reported together or separately can be discussed </w:t>
            </w:r>
            <w:r w:rsidR="00895432">
              <w:rPr>
                <w:rFonts w:ascii="Arial" w:eastAsia="Malgun Gothic" w:hAnsi="Arial" w:cs="Arial"/>
                <w:bCs/>
                <w:lang w:eastAsia="ko-KR"/>
              </w:rPr>
              <w:t>based on company’s contributions</w:t>
            </w:r>
            <w:r w:rsidR="00AE3460">
              <w:rPr>
                <w:rFonts w:ascii="Arial" w:eastAsia="Malgun Gothic" w:hAnsi="Arial" w:cs="Arial"/>
                <w:bCs/>
                <w:lang w:eastAsia="ko-KR"/>
              </w:rPr>
              <w:t xml:space="preserve">. </w:t>
            </w:r>
          </w:p>
          <w:p w14:paraId="62092C82" w14:textId="77777777" w:rsidR="001767C2" w:rsidRDefault="001767C2" w:rsidP="00BF14F4">
            <w:pPr>
              <w:spacing w:after="0"/>
              <w:rPr>
                <w:rFonts w:ascii="Arial" w:eastAsia="Malgun Gothic" w:hAnsi="Arial" w:cs="Arial"/>
                <w:bCs/>
                <w:lang w:eastAsia="ko-KR"/>
              </w:rPr>
            </w:pPr>
          </w:p>
          <w:p w14:paraId="4FEA1027" w14:textId="77777777" w:rsidR="001767C2" w:rsidRDefault="001767C2" w:rsidP="001C77FE">
            <w:pPr>
              <w:spacing w:after="0"/>
              <w:rPr>
                <w:rFonts w:ascii="Arial" w:eastAsia="Malgun Gothic" w:hAnsi="Arial" w:cs="Arial"/>
                <w:bCs/>
                <w:lang w:eastAsia="ko-KR"/>
              </w:rPr>
            </w:pPr>
            <w:r>
              <w:rPr>
                <w:rFonts w:ascii="Arial" w:eastAsia="Malgun Gothic" w:hAnsi="Arial" w:cs="Arial"/>
                <w:bCs/>
                <w:lang w:eastAsia="ko-KR"/>
              </w:rPr>
              <w:t xml:space="preserve">P11) If </w:t>
            </w:r>
            <w:r w:rsidR="00F13325">
              <w:rPr>
                <w:rFonts w:ascii="Arial" w:eastAsia="Malgun Gothic" w:hAnsi="Arial" w:cs="Arial"/>
                <w:bCs/>
                <w:lang w:eastAsia="ko-KR"/>
              </w:rPr>
              <w:t xml:space="preserve">the </w:t>
            </w:r>
            <w:r>
              <w:rPr>
                <w:rFonts w:ascii="Arial" w:eastAsia="Malgun Gothic" w:hAnsi="Arial" w:cs="Arial"/>
                <w:bCs/>
                <w:lang w:eastAsia="ko-KR"/>
              </w:rPr>
              <w:t xml:space="preserve">ordering is </w:t>
            </w:r>
            <w:r w:rsidR="001C77FE">
              <w:rPr>
                <w:rFonts w:ascii="Arial" w:eastAsia="Malgun Gothic" w:hAnsi="Arial" w:cs="Arial"/>
                <w:bCs/>
                <w:lang w:eastAsia="ko-KR"/>
              </w:rPr>
              <w:t>required</w:t>
            </w:r>
            <w:r>
              <w:rPr>
                <w:rFonts w:ascii="Arial" w:eastAsia="Malgun Gothic" w:hAnsi="Arial" w:cs="Arial"/>
                <w:bCs/>
                <w:lang w:eastAsia="ko-KR"/>
              </w:rPr>
              <w:t xml:space="preserve">, </w:t>
            </w:r>
            <w:r w:rsidR="007E55F3">
              <w:rPr>
                <w:rFonts w:ascii="Arial" w:eastAsia="Malgun Gothic" w:hAnsi="Arial" w:cs="Arial"/>
                <w:bCs/>
                <w:lang w:eastAsia="ko-KR"/>
              </w:rPr>
              <w:t xml:space="preserve">the </w:t>
            </w:r>
            <w:r>
              <w:rPr>
                <w:rFonts w:ascii="Arial" w:eastAsia="Malgun Gothic" w:hAnsi="Arial" w:cs="Arial"/>
                <w:bCs/>
                <w:lang w:eastAsia="ko-KR"/>
              </w:rPr>
              <w:t xml:space="preserve">TMGI </w:t>
            </w:r>
            <w:r w:rsidRPr="001767C2">
              <w:rPr>
                <w:rFonts w:ascii="Arial" w:eastAsia="Malgun Gothic" w:hAnsi="Arial" w:cs="Arial"/>
                <w:bCs/>
                <w:lang w:eastAsia="ko-KR"/>
              </w:rPr>
              <w:t xml:space="preserve">reported by the UE </w:t>
            </w:r>
            <w:r>
              <w:rPr>
                <w:rFonts w:ascii="Arial" w:eastAsia="Malgun Gothic" w:hAnsi="Arial" w:cs="Arial"/>
                <w:bCs/>
                <w:lang w:eastAsia="ko-KR"/>
              </w:rPr>
              <w:t>can be</w:t>
            </w:r>
            <w:r w:rsidRPr="001767C2">
              <w:rPr>
                <w:rFonts w:ascii="Arial" w:eastAsia="Malgun Gothic" w:hAnsi="Arial" w:cs="Arial"/>
                <w:bCs/>
                <w:lang w:eastAsia="ko-KR"/>
              </w:rPr>
              <w:t xml:space="preserve"> sorted by decreasing order of interest</w:t>
            </w:r>
            <w:r>
              <w:rPr>
                <w:rFonts w:ascii="Arial" w:eastAsia="Malgun Gothic" w:hAnsi="Arial" w:cs="Arial"/>
                <w:bCs/>
                <w:lang w:eastAsia="ko-KR"/>
              </w:rPr>
              <w:t>.</w:t>
            </w:r>
          </w:p>
          <w:p w14:paraId="56EC595E" w14:textId="0A41D3DE" w:rsidR="0089024A" w:rsidRDefault="0089024A" w:rsidP="001C77FE">
            <w:pPr>
              <w:spacing w:after="0"/>
              <w:rPr>
                <w:rFonts w:ascii="Arial" w:eastAsia="Malgun Gothic" w:hAnsi="Arial" w:cs="Arial"/>
                <w:bCs/>
                <w:lang w:eastAsia="ko-KR"/>
              </w:rPr>
            </w:pPr>
            <w:r>
              <w:rPr>
                <w:rFonts w:ascii="Arial" w:eastAsia="Malgun Gothic" w:hAnsi="Arial" w:cs="Arial"/>
                <w:bCs/>
                <w:lang w:eastAsia="ko-KR"/>
              </w:rPr>
              <w:t>[</w:t>
            </w:r>
            <w:r w:rsidR="0010688A">
              <w:rPr>
                <w:rFonts w:ascii="Arial" w:eastAsia="Malgun Gothic" w:hAnsi="Arial" w:cs="Arial"/>
                <w:bCs/>
                <w:lang w:eastAsia="ko-KR"/>
              </w:rPr>
              <w:t>Rap-1</w:t>
            </w:r>
            <w:r>
              <w:rPr>
                <w:rFonts w:ascii="Arial" w:eastAsia="Malgun Gothic" w:hAnsi="Arial" w:cs="Arial"/>
                <w:bCs/>
                <w:lang w:eastAsia="ko-KR"/>
              </w:rPr>
              <w:t>] This could be discussed based on company’s contributions.</w:t>
            </w:r>
          </w:p>
          <w:p w14:paraId="512CD10C" w14:textId="4C6EEFA5" w:rsidR="0089024A" w:rsidRPr="00BF14F4" w:rsidRDefault="0089024A" w:rsidP="001C77FE">
            <w:pPr>
              <w:spacing w:after="0"/>
              <w:rPr>
                <w:rFonts w:ascii="Arial" w:eastAsia="Malgun Gothic" w:hAnsi="Arial" w:cs="Arial"/>
                <w:bCs/>
                <w:lang w:eastAsia="ko-KR"/>
              </w:rPr>
            </w:pPr>
          </w:p>
        </w:tc>
      </w:tr>
      <w:tr w:rsidR="0016622D" w14:paraId="08998656" w14:textId="77777777" w:rsidTr="00E576BD">
        <w:tc>
          <w:tcPr>
            <w:tcW w:w="1288" w:type="dxa"/>
            <w:tcBorders>
              <w:top w:val="single" w:sz="4" w:space="0" w:color="auto"/>
              <w:left w:val="single" w:sz="4" w:space="0" w:color="auto"/>
              <w:bottom w:val="single" w:sz="4" w:space="0" w:color="auto"/>
              <w:right w:val="single" w:sz="4" w:space="0" w:color="auto"/>
            </w:tcBorders>
          </w:tcPr>
          <w:p w14:paraId="45BD18F8" w14:textId="67C62AC8" w:rsidR="0016622D" w:rsidRDefault="0010688A">
            <w:pPr>
              <w:spacing w:after="0"/>
              <w:rPr>
                <w:rFonts w:ascii="Arial" w:hAnsi="Arial" w:cs="Arial"/>
                <w:bCs/>
                <w:lang w:eastAsia="ko-KR"/>
              </w:rPr>
            </w:pPr>
            <w:r>
              <w:rPr>
                <w:rFonts w:ascii="Arial" w:hAnsi="Arial" w:cs="Arial"/>
                <w:bCs/>
                <w:lang w:eastAsia="ko-KR"/>
              </w:rPr>
              <w:lastRenderedPageBreak/>
              <w:t>Rap</w:t>
            </w:r>
            <w:r w:rsidR="00330AE9">
              <w:rPr>
                <w:rFonts w:ascii="Arial" w:hAnsi="Arial" w:cs="Arial"/>
                <w:bCs/>
                <w:lang w:eastAsia="ko-KR"/>
              </w:rPr>
              <w:t>-1</w:t>
            </w:r>
          </w:p>
        </w:tc>
        <w:tc>
          <w:tcPr>
            <w:tcW w:w="1996" w:type="dxa"/>
            <w:tcBorders>
              <w:top w:val="single" w:sz="4" w:space="0" w:color="auto"/>
              <w:left w:val="single" w:sz="4" w:space="0" w:color="auto"/>
              <w:bottom w:val="single" w:sz="4" w:space="0" w:color="auto"/>
              <w:right w:val="single" w:sz="4" w:space="0" w:color="auto"/>
            </w:tcBorders>
          </w:tcPr>
          <w:p w14:paraId="0273CB26" w14:textId="77777777" w:rsidR="0016622D" w:rsidRDefault="0016622D">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27EFF066" w14:textId="5E28BCBB" w:rsidR="0016622D" w:rsidRDefault="00E440CC">
            <w:pPr>
              <w:spacing w:after="0"/>
              <w:rPr>
                <w:rFonts w:ascii="Arial" w:hAnsi="Arial" w:cs="Arial"/>
                <w:bCs/>
                <w:lang w:eastAsia="zh-CN"/>
              </w:rPr>
            </w:pPr>
            <w:r>
              <w:rPr>
                <w:rFonts w:ascii="Arial" w:hAnsi="Arial" w:cs="Arial"/>
                <w:bCs/>
                <w:lang w:eastAsia="zh-CN"/>
              </w:rPr>
              <w:t>We are open to make some agreements as working assumption, if companies have very strong concern on the feedbacks from other working groups.</w:t>
            </w:r>
          </w:p>
          <w:p w14:paraId="63C78588" w14:textId="77777777" w:rsidR="007B672B" w:rsidRDefault="00330AE9" w:rsidP="00BC3440">
            <w:pPr>
              <w:spacing w:after="0"/>
              <w:rPr>
                <w:rFonts w:ascii="Arial" w:hAnsi="Arial" w:cs="Arial"/>
                <w:bCs/>
                <w:lang w:eastAsia="zh-CN"/>
              </w:rPr>
            </w:pPr>
            <w:r>
              <w:rPr>
                <w:rFonts w:ascii="Arial" w:hAnsi="Arial" w:cs="Arial"/>
                <w:bCs/>
                <w:lang w:eastAsia="zh-CN"/>
              </w:rPr>
              <w:t xml:space="preserve">Regarding the comments from </w:t>
            </w:r>
            <w:r w:rsidR="00BD4C25">
              <w:rPr>
                <w:rFonts w:ascii="Arial" w:hAnsi="Arial" w:cs="Arial"/>
                <w:bCs/>
                <w:lang w:eastAsia="zh-CN"/>
              </w:rPr>
              <w:t>LG, it seems those are new issues which have not been discussed in the email discussion</w:t>
            </w:r>
            <w:r w:rsidR="00F8730F">
              <w:rPr>
                <w:rFonts w:ascii="Arial" w:hAnsi="Arial" w:cs="Arial"/>
                <w:bCs/>
                <w:lang w:eastAsia="zh-CN"/>
              </w:rPr>
              <w:t>, and can be discussed later based on company contributions</w:t>
            </w:r>
            <w:r w:rsidR="00BD4C25">
              <w:rPr>
                <w:rFonts w:ascii="Arial" w:hAnsi="Arial" w:cs="Arial"/>
                <w:bCs/>
                <w:lang w:eastAsia="zh-CN"/>
              </w:rPr>
              <w:t>.</w:t>
            </w:r>
            <w:r w:rsidR="00A257B9">
              <w:rPr>
                <w:rFonts w:ascii="Arial" w:hAnsi="Arial" w:cs="Arial"/>
                <w:bCs/>
                <w:lang w:eastAsia="zh-CN"/>
              </w:rPr>
              <w:t xml:space="preserve"> Listing issues not discussed during the last </w:t>
            </w:r>
          </w:p>
          <w:p w14:paraId="2F45173F" w14:textId="785AA6FE" w:rsidR="004D1D05" w:rsidRDefault="00A257B9" w:rsidP="00BC3440">
            <w:pPr>
              <w:spacing w:after="0"/>
              <w:rPr>
                <w:rFonts w:ascii="Arial" w:hAnsi="Arial" w:cs="Arial"/>
                <w:bCs/>
                <w:lang w:eastAsia="zh-CN"/>
              </w:rPr>
            </w:pPr>
            <w:r>
              <w:rPr>
                <w:rFonts w:ascii="Arial" w:hAnsi="Arial" w:cs="Arial"/>
                <w:bCs/>
                <w:lang w:eastAsia="zh-CN"/>
              </w:rPr>
              <w:t>post-meeting email discussion seems difficult.</w:t>
            </w:r>
          </w:p>
        </w:tc>
      </w:tr>
      <w:tr w:rsidR="0016622D" w14:paraId="0972A8A4" w14:textId="77777777" w:rsidTr="00E576BD">
        <w:tc>
          <w:tcPr>
            <w:tcW w:w="1288" w:type="dxa"/>
            <w:tcBorders>
              <w:top w:val="single" w:sz="4" w:space="0" w:color="auto"/>
              <w:left w:val="single" w:sz="4" w:space="0" w:color="auto"/>
              <w:bottom w:val="single" w:sz="4" w:space="0" w:color="auto"/>
              <w:right w:val="single" w:sz="4" w:space="0" w:color="auto"/>
            </w:tcBorders>
          </w:tcPr>
          <w:p w14:paraId="3BF07F8B" w14:textId="229CB22F" w:rsidR="0016622D" w:rsidRDefault="007B672B">
            <w:pPr>
              <w:spacing w:after="0"/>
              <w:rPr>
                <w:rFonts w:ascii="Arial" w:hAnsi="Arial" w:cs="Arial"/>
                <w:bCs/>
                <w:lang w:eastAsia="zh-CN"/>
              </w:rPr>
            </w:pPr>
            <w:r>
              <w:rPr>
                <w:rFonts w:ascii="Arial" w:hAnsi="Arial" w:cs="Arial" w:hint="eastAsia"/>
                <w:bCs/>
                <w:lang w:eastAsia="zh-CN"/>
              </w:rPr>
              <w:t>T</w:t>
            </w:r>
            <w:r>
              <w:rPr>
                <w:rFonts w:ascii="Arial" w:hAnsi="Arial" w:cs="Arial"/>
                <w:bCs/>
                <w:lang w:eastAsia="zh-CN"/>
              </w:rPr>
              <w:t>D Tech, Chengdu TD Tech</w:t>
            </w:r>
          </w:p>
        </w:tc>
        <w:tc>
          <w:tcPr>
            <w:tcW w:w="1996" w:type="dxa"/>
            <w:tcBorders>
              <w:top w:val="single" w:sz="4" w:space="0" w:color="auto"/>
              <w:left w:val="single" w:sz="4" w:space="0" w:color="auto"/>
              <w:bottom w:val="single" w:sz="4" w:space="0" w:color="auto"/>
              <w:right w:val="single" w:sz="4" w:space="0" w:color="auto"/>
            </w:tcBorders>
          </w:tcPr>
          <w:p w14:paraId="1459BA8F" w14:textId="6FC890C3" w:rsidR="0016622D" w:rsidRDefault="00BA19BC">
            <w:pPr>
              <w:spacing w:after="0"/>
              <w:rPr>
                <w:rFonts w:ascii="Arial" w:hAnsi="Arial" w:cs="Arial"/>
                <w:bCs/>
                <w:lang w:eastAsia="zh-CN"/>
              </w:rPr>
            </w:pPr>
            <w:ins w:id="24" w:author="TD-TECH Wei Li Mei" w:date="2021-08-23T10:34:00Z">
              <w:r>
                <w:rPr>
                  <w:rFonts w:ascii="Arial" w:hAnsi="Arial" w:cs="Arial" w:hint="eastAsia"/>
                  <w:bCs/>
                  <w:lang w:eastAsia="zh-CN"/>
                </w:rPr>
                <w:t>M</w:t>
              </w:r>
              <w:r>
                <w:rPr>
                  <w:rFonts w:ascii="Arial" w:hAnsi="Arial" w:cs="Arial"/>
                  <w:bCs/>
                  <w:lang w:eastAsia="zh-CN"/>
                </w:rPr>
                <w:t>aybe proposal 6</w:t>
              </w:r>
            </w:ins>
          </w:p>
        </w:tc>
        <w:tc>
          <w:tcPr>
            <w:tcW w:w="6347" w:type="dxa"/>
            <w:tcBorders>
              <w:top w:val="single" w:sz="4" w:space="0" w:color="auto"/>
              <w:left w:val="single" w:sz="4" w:space="0" w:color="auto"/>
              <w:bottom w:val="single" w:sz="4" w:space="0" w:color="auto"/>
              <w:right w:val="single" w:sz="4" w:space="0" w:color="auto"/>
            </w:tcBorders>
          </w:tcPr>
          <w:p w14:paraId="764C9883" w14:textId="6F0296B4" w:rsidR="00127C18" w:rsidRPr="00127C18" w:rsidRDefault="00127C18" w:rsidP="00C25A00">
            <w:pPr>
              <w:pStyle w:val="ListParagraph"/>
              <w:keepNext/>
              <w:numPr>
                <w:ilvl w:val="0"/>
                <w:numId w:val="44"/>
              </w:numPr>
              <w:rPr>
                <w:b/>
                <w:lang w:eastAsia="zh-CN"/>
                <w:rPrChange w:id="25" w:author="TD-TECH Wei Li Mei" w:date="2021-08-23T10:50:00Z">
                  <w:rPr/>
                </w:rPrChange>
              </w:rPr>
            </w:pPr>
            <w:r w:rsidRPr="00C25A00">
              <w:rPr>
                <w:rFonts w:hint="eastAsia"/>
                <w:b/>
                <w:lang w:eastAsia="zh-CN"/>
              </w:rPr>
              <w:t>F</w:t>
            </w:r>
            <w:r w:rsidRPr="00C25A00">
              <w:rPr>
                <w:b/>
                <w:lang w:eastAsia="zh-CN"/>
              </w:rPr>
              <w:t xml:space="preserve">or all related proposals, the clarification for the mapping between frequency and MBS service shall be added before the description of all proposals to make the related proposals more clear. As shown below, </w:t>
            </w:r>
            <w:r w:rsidR="002D17D6">
              <w:rPr>
                <w:b/>
                <w:lang w:eastAsia="zh-CN"/>
              </w:rPr>
              <w:t xml:space="preserve">we suggest that </w:t>
            </w:r>
            <w:r w:rsidRPr="00127C18">
              <w:rPr>
                <w:b/>
                <w:lang w:eastAsia="zh-CN"/>
                <w:rPrChange w:id="26" w:author="TD-TECH Wei Li Mei" w:date="2021-08-23T10:50:00Z">
                  <w:rPr/>
                </w:rPrChange>
              </w:rPr>
              <w:t>the clarification is added before the item “Potential agreements”</w:t>
            </w:r>
            <w:r>
              <w:rPr>
                <w:b/>
                <w:lang w:eastAsia="zh-CN"/>
              </w:rPr>
              <w:t xml:space="preserve"> and applied to each related proposal.</w:t>
            </w:r>
          </w:p>
          <w:p w14:paraId="630C6520" w14:textId="77777777" w:rsidR="00A17ADA" w:rsidRDefault="00A17ADA" w:rsidP="00127C18">
            <w:pPr>
              <w:pStyle w:val="B1"/>
              <w:ind w:left="0" w:firstLine="0"/>
              <w:rPr>
                <w:ins w:id="27" w:author="TD-TECH Wei Li Mei" w:date="2021-08-23T10:51:00Z"/>
                <w:b/>
              </w:rPr>
            </w:pPr>
          </w:p>
          <w:p w14:paraId="6D9078EE" w14:textId="6B4B8CBD" w:rsidR="00A17ADA" w:rsidRDefault="00A17ADA" w:rsidP="00127C18">
            <w:pPr>
              <w:pStyle w:val="B1"/>
              <w:ind w:left="0" w:firstLine="0"/>
              <w:rPr>
                <w:ins w:id="28" w:author="TD-TECH Wei Li Mei" w:date="2021-08-23T10:51:00Z"/>
                <w:b/>
                <w:lang w:eastAsia="zh-CN"/>
              </w:rPr>
            </w:pPr>
            <w:ins w:id="29" w:author="TD-TECH Wei Li Mei" w:date="2021-08-23T10:52:00Z">
              <w:r>
                <w:rPr>
                  <w:b/>
                </w:rPr>
                <w:t>In the related proposal</w:t>
              </w:r>
            </w:ins>
            <w:ins w:id="30" w:author="TD-TECH Wei Li Mei" w:date="2021-08-23T10:53:00Z">
              <w:r>
                <w:rPr>
                  <w:b/>
                </w:rPr>
                <w:t>s below, t</w:t>
              </w:r>
            </w:ins>
            <w:ins w:id="31" w:author="TD-TECH Wei Li Mei" w:date="2021-08-23T10:52:00Z">
              <w:r>
                <w:rPr>
                  <w:b/>
                </w:rPr>
                <w:t>he mapping between frequency and MBS service</w:t>
              </w:r>
            </w:ins>
            <w:ins w:id="32" w:author="TD-TECH Wei Li Mei" w:date="2021-08-23T10:53:00Z">
              <w:r>
                <w:rPr>
                  <w:b/>
                </w:rPr>
                <w:t xml:space="preserve"> </w:t>
              </w:r>
            </w:ins>
            <w:ins w:id="33" w:author="TD-TECH Wei Li Mei" w:date="2021-08-23T10:54:00Z">
              <w:r>
                <w:rPr>
                  <w:b/>
                </w:rPr>
                <w:t xml:space="preserve">indicates </w:t>
              </w:r>
            </w:ins>
            <w:ins w:id="34" w:author="TD-TECH Wei Li Mei" w:date="2021-08-23T10:53:00Z">
              <w:r>
                <w:rPr>
                  <w:b/>
                </w:rPr>
                <w:t>the frequency whi</w:t>
              </w:r>
            </w:ins>
            <w:ins w:id="35" w:author="TD-TECH Wei Li Mei" w:date="2021-08-23T10:54:00Z">
              <w:r>
                <w:rPr>
                  <w:b/>
                </w:rPr>
                <w:t>ch provides the associated MBS service</w:t>
              </w:r>
            </w:ins>
            <w:ins w:id="36" w:author="TD-TECH Wei Li Mei" w:date="2021-08-23T10:56:00Z">
              <w:r>
                <w:rPr>
                  <w:b/>
                </w:rPr>
                <w:t xml:space="preserve"> or supports the associated SAI</w:t>
              </w:r>
            </w:ins>
            <w:ins w:id="37" w:author="TD-TECH Wei Li Mei" w:date="2021-08-23T10:54:00Z">
              <w:r>
                <w:rPr>
                  <w:b/>
                </w:rPr>
                <w:t xml:space="preserve">, where each cell </w:t>
              </w:r>
            </w:ins>
            <w:ins w:id="38" w:author="TD-TECH Wei Li Mei" w:date="2021-08-23T10:55:00Z">
              <w:r>
                <w:rPr>
                  <w:b/>
                </w:rPr>
                <w:t xml:space="preserve">using the frequency </w:t>
              </w:r>
            </w:ins>
            <w:ins w:id="39" w:author="TD-TECH Wei Li Mei" w:date="2021-08-23T10:56:00Z">
              <w:r>
                <w:rPr>
                  <w:b/>
                </w:rPr>
                <w:t>pro</w:t>
              </w:r>
            </w:ins>
            <w:ins w:id="40" w:author="TD-TECH Wei Li Mei" w:date="2021-08-23T10:57:00Z">
              <w:r>
                <w:rPr>
                  <w:b/>
                </w:rPr>
                <w:t xml:space="preserve">vides the associated MBS service or </w:t>
              </w:r>
            </w:ins>
            <w:ins w:id="41" w:author="TD-TECH Wei Li Mei" w:date="2021-08-23T10:58:00Z">
              <w:r>
                <w:rPr>
                  <w:b/>
                </w:rPr>
                <w:t xml:space="preserve">belongs to </w:t>
              </w:r>
            </w:ins>
            <w:ins w:id="42" w:author="TD-TECH Wei Li Mei" w:date="2021-08-23T10:57:00Z">
              <w:r>
                <w:rPr>
                  <w:b/>
                </w:rPr>
                <w:t>t</w:t>
              </w:r>
            </w:ins>
            <w:ins w:id="43" w:author="TD-TECH Wei Li Mei" w:date="2021-08-23T10:58:00Z">
              <w:r>
                <w:rPr>
                  <w:b/>
                </w:rPr>
                <w:t>he</w:t>
              </w:r>
            </w:ins>
            <w:ins w:id="44" w:author="TD-TECH Wei Li Mei" w:date="2021-08-23T10:57:00Z">
              <w:r>
                <w:rPr>
                  <w:b/>
                </w:rPr>
                <w:t xml:space="preserve"> </w:t>
              </w:r>
            </w:ins>
            <w:ins w:id="45" w:author="TD-TECH Wei Li Mei" w:date="2021-08-23T10:58:00Z">
              <w:r>
                <w:rPr>
                  <w:b/>
                </w:rPr>
                <w:t>associated SAI.</w:t>
              </w:r>
            </w:ins>
          </w:p>
          <w:p w14:paraId="39B34650" w14:textId="6F602510" w:rsidR="00127C18" w:rsidRPr="000327DD" w:rsidRDefault="00127C18" w:rsidP="00127C18">
            <w:pPr>
              <w:pStyle w:val="B1"/>
              <w:ind w:left="0" w:firstLine="0"/>
              <w:rPr>
                <w:b/>
              </w:rPr>
            </w:pPr>
            <w:r>
              <w:rPr>
                <w:b/>
              </w:rPr>
              <w:t>Potential a</w:t>
            </w:r>
            <w:r w:rsidRPr="000327DD">
              <w:rPr>
                <w:b/>
              </w:rPr>
              <w:t>greements:</w:t>
            </w:r>
            <w:r>
              <w:rPr>
                <w:b/>
              </w:rPr>
              <w:t xml:space="preserve"> </w:t>
            </w:r>
          </w:p>
          <w:p w14:paraId="1E245F6A" w14:textId="226791B1" w:rsidR="00127C18" w:rsidRDefault="00127C18" w:rsidP="00127C18">
            <w:pPr>
              <w:keepNext/>
              <w:rPr>
                <w:b/>
                <w:lang w:eastAsia="zh-CN"/>
              </w:rPr>
            </w:pPr>
            <w:r>
              <w:rPr>
                <w:b/>
                <w:lang w:eastAsia="zh-CN"/>
              </w:rPr>
              <w:t>……</w:t>
            </w:r>
          </w:p>
          <w:p w14:paraId="73CADE59" w14:textId="48C0DF89" w:rsidR="00127C18" w:rsidRDefault="00127C18" w:rsidP="00127C18">
            <w:pPr>
              <w:keepNext/>
              <w:rPr>
                <w:b/>
              </w:rPr>
            </w:pPr>
            <w:r>
              <w:rPr>
                <w:b/>
              </w:rPr>
              <w:t>Potential w</w:t>
            </w:r>
            <w:r w:rsidRPr="0062484F">
              <w:rPr>
                <w:b/>
              </w:rPr>
              <w:t xml:space="preserve">orking </w:t>
            </w:r>
            <w:r>
              <w:rPr>
                <w:b/>
                <w:lang w:eastAsia="zh-CN"/>
              </w:rPr>
              <w:t>a</w:t>
            </w:r>
            <w:r w:rsidRPr="0062484F">
              <w:rPr>
                <w:b/>
              </w:rPr>
              <w:t>ssumptions:</w:t>
            </w:r>
          </w:p>
          <w:p w14:paraId="50DC224C" w14:textId="3533BFCF" w:rsidR="00127C18" w:rsidRDefault="00127C18" w:rsidP="007B672B">
            <w:pPr>
              <w:keepNext/>
              <w:rPr>
                <w:b/>
                <w:lang w:eastAsia="zh-CN"/>
              </w:rPr>
            </w:pPr>
            <w:r>
              <w:rPr>
                <w:b/>
                <w:lang w:eastAsia="zh-CN"/>
              </w:rPr>
              <w:t>……</w:t>
            </w:r>
          </w:p>
          <w:p w14:paraId="1D52342E" w14:textId="77777777" w:rsidR="00127C18" w:rsidRDefault="00127C18" w:rsidP="007B672B">
            <w:pPr>
              <w:keepNext/>
              <w:rPr>
                <w:b/>
                <w:lang w:eastAsia="zh-CN"/>
              </w:rPr>
            </w:pPr>
          </w:p>
          <w:p w14:paraId="48C55064" w14:textId="7E3CD305" w:rsidR="007B672B" w:rsidRPr="002D17D6" w:rsidRDefault="007B672B" w:rsidP="00C25A00">
            <w:pPr>
              <w:pStyle w:val="ListParagraph"/>
              <w:keepNext/>
              <w:numPr>
                <w:ilvl w:val="0"/>
                <w:numId w:val="44"/>
              </w:numPr>
              <w:rPr>
                <w:b/>
                <w:lang w:eastAsia="zh-CN"/>
                <w:rPrChange w:id="46" w:author="TD-TECH Wei Li Mei" w:date="2021-08-23T10:59:00Z">
                  <w:rPr/>
                </w:rPrChange>
              </w:rPr>
            </w:pPr>
            <w:r w:rsidRPr="00C25A00">
              <w:rPr>
                <w:rFonts w:hint="eastAsia"/>
                <w:b/>
                <w:lang w:eastAsia="zh-CN"/>
              </w:rPr>
              <w:t>F</w:t>
            </w:r>
            <w:r w:rsidRPr="00C25A00">
              <w:rPr>
                <w:b/>
                <w:lang w:eastAsia="zh-CN"/>
              </w:rPr>
              <w:t xml:space="preserve">or proposal 6: As we know, the mapping between the frequency and MBS service is provided in SIB 15 in LTE SC-PTM. We don’t understand why such mapping will be provided in a cell not supporting MBS. From our </w:t>
            </w:r>
            <w:r w:rsidR="002D17D6">
              <w:rPr>
                <w:b/>
                <w:lang w:eastAsia="zh-CN"/>
              </w:rPr>
              <w:t>point of view</w:t>
            </w:r>
            <w:r w:rsidRPr="002D17D6">
              <w:rPr>
                <w:b/>
                <w:lang w:eastAsia="zh-CN"/>
                <w:rPrChange w:id="47" w:author="TD-TECH Wei Li Mei" w:date="2021-08-23T10:59:00Z">
                  <w:rPr/>
                </w:rPrChange>
              </w:rPr>
              <w:t xml:space="preserve">, if a cell doesn’t support MBS, it will not support SIB15 which is introduced for MBSFN and </w:t>
            </w:r>
            <w:r w:rsidR="002D17D6">
              <w:rPr>
                <w:b/>
                <w:lang w:eastAsia="zh-CN"/>
              </w:rPr>
              <w:t xml:space="preserve">applied to both MBSFN and </w:t>
            </w:r>
            <w:r w:rsidRPr="002D17D6">
              <w:rPr>
                <w:b/>
                <w:lang w:eastAsia="zh-CN"/>
                <w:rPrChange w:id="48" w:author="TD-TECH Wei Li Mei" w:date="2021-08-23T10:59:00Z">
                  <w:rPr/>
                </w:rPrChange>
              </w:rPr>
              <w:t xml:space="preserve">SC-PTM. </w:t>
            </w:r>
            <w:r w:rsidR="008051F6" w:rsidRPr="002D17D6">
              <w:rPr>
                <w:b/>
                <w:lang w:eastAsia="zh-CN"/>
                <w:rPrChange w:id="49" w:author="TD-TECH Wei Li Mei" w:date="2021-08-23T10:59:00Z">
                  <w:rPr/>
                </w:rPrChange>
              </w:rPr>
              <w:t>Maybe proposal 6 can be updated as below?</w:t>
            </w:r>
          </w:p>
          <w:p w14:paraId="706C6C85" w14:textId="44EBCAAA" w:rsidR="007B672B" w:rsidRDefault="007B672B" w:rsidP="007B672B">
            <w:pPr>
              <w:keepNext/>
              <w:rPr>
                <w:b/>
              </w:rPr>
            </w:pPr>
            <w:r>
              <w:rPr>
                <w:b/>
              </w:rPr>
              <w:t xml:space="preserve">Proposal 6: The mapping between frequency and MBS service is allowed to be sent in cells </w:t>
            </w:r>
            <w:del w:id="50" w:author="TD-TECH Wei Li Mei" w:date="2021-08-23T10:32:00Z">
              <w:r w:rsidDel="008051F6">
                <w:rPr>
                  <w:b/>
                </w:rPr>
                <w:delText xml:space="preserve">not supporting </w:delText>
              </w:r>
            </w:del>
            <w:ins w:id="51" w:author="TD-TECH Wei Li Mei" w:date="2021-08-23T10:32:00Z">
              <w:r w:rsidR="008051F6">
                <w:rPr>
                  <w:b/>
                </w:rPr>
                <w:t xml:space="preserve">supporting MBS function but with no </w:t>
              </w:r>
            </w:ins>
            <w:r>
              <w:rPr>
                <w:b/>
              </w:rPr>
              <w:t>MBS transmission</w:t>
            </w:r>
            <w:ins w:id="52" w:author="TD-TECH Wei Li Mei" w:date="2021-08-23T10:33:00Z">
              <w:r w:rsidR="008051F6">
                <w:rPr>
                  <w:b/>
                </w:rPr>
                <w:t xml:space="preserve"> (no MBS session is </w:t>
              </w:r>
            </w:ins>
            <w:ins w:id="53" w:author="TD-TECH Wei Li Mei" w:date="2021-08-23T10:40:00Z">
              <w:r w:rsidR="00BA19BC">
                <w:rPr>
                  <w:b/>
                </w:rPr>
                <w:t xml:space="preserve">now </w:t>
              </w:r>
            </w:ins>
            <w:ins w:id="54" w:author="TD-TECH Wei Li Mei" w:date="2021-08-23T10:33:00Z">
              <w:r w:rsidR="008051F6">
                <w:rPr>
                  <w:b/>
                </w:rPr>
                <w:t>broadcast</w:t>
              </w:r>
            </w:ins>
            <w:ins w:id="55" w:author="TD-TECH Wei Li Mei" w:date="2021-08-23T10:40:00Z">
              <w:r w:rsidR="00BA19BC">
                <w:rPr>
                  <w:b/>
                </w:rPr>
                <w:t>ing</w:t>
              </w:r>
            </w:ins>
            <w:ins w:id="56" w:author="TD-TECH Wei Li Mei" w:date="2021-08-23T10:33:00Z">
              <w:r w:rsidR="008051F6">
                <w:rPr>
                  <w:b/>
                </w:rPr>
                <w:t xml:space="preserve"> in the cell</w:t>
              </w:r>
            </w:ins>
            <w:ins w:id="57" w:author="TD-TECH Wei Li Mei" w:date="2021-08-23T10:40:00Z">
              <w:r w:rsidR="00BA19BC">
                <w:rPr>
                  <w:b/>
                </w:rPr>
                <w:t>)</w:t>
              </w:r>
            </w:ins>
            <w:del w:id="58" w:author="TD-TECH Wei Li Mei" w:date="2021-08-23T10:32:00Z">
              <w:r w:rsidDel="008051F6">
                <w:rPr>
                  <w:b/>
                </w:rPr>
                <w:delText>, as LTE SC-PTM</w:delText>
              </w:r>
            </w:del>
            <w:r>
              <w:rPr>
                <w:b/>
              </w:rPr>
              <w:t>.</w:t>
            </w:r>
          </w:p>
          <w:p w14:paraId="64996542" w14:textId="77BD422B" w:rsidR="007B672B" w:rsidRPr="00176397" w:rsidRDefault="001471B7" w:rsidP="00176397">
            <w:pPr>
              <w:pStyle w:val="ListParagraph"/>
              <w:keepNext/>
              <w:numPr>
                <w:ilvl w:val="0"/>
                <w:numId w:val="45"/>
              </w:numPr>
              <w:rPr>
                <w:b/>
              </w:rPr>
            </w:pPr>
            <w:r w:rsidRPr="00176397">
              <w:rPr>
                <w:b/>
              </w:rPr>
              <w:t>For proposal 10, the following update is suggested</w:t>
            </w:r>
          </w:p>
          <w:p w14:paraId="6BCE75C8" w14:textId="77777777" w:rsidR="007B672B" w:rsidRDefault="007B672B" w:rsidP="007B672B">
            <w:pPr>
              <w:keepNext/>
              <w:rPr>
                <w:b/>
              </w:rPr>
            </w:pPr>
            <w:r>
              <w:rPr>
                <w:b/>
              </w:rPr>
              <w:t>Proposal 10: The UE reports the following MBS interest information (as LTE SC-PTM):</w:t>
            </w:r>
          </w:p>
          <w:p w14:paraId="6A896D91" w14:textId="77777777" w:rsidR="007B672B" w:rsidRDefault="007B672B" w:rsidP="007B672B">
            <w:pPr>
              <w:pStyle w:val="ListParagraph"/>
              <w:keepNext/>
              <w:numPr>
                <w:ilvl w:val="0"/>
                <w:numId w:val="40"/>
              </w:numPr>
              <w:spacing w:line="256" w:lineRule="auto"/>
              <w:jc w:val="both"/>
              <w:rPr>
                <w:b/>
              </w:rPr>
            </w:pPr>
            <w:r>
              <w:rPr>
                <w:b/>
              </w:rPr>
              <w:t>MBS frequency</w:t>
            </w:r>
          </w:p>
          <w:p w14:paraId="353D53E1" w14:textId="77777777" w:rsidR="007B672B" w:rsidRDefault="007B672B" w:rsidP="007B672B">
            <w:pPr>
              <w:pStyle w:val="ListParagraph"/>
              <w:keepNext/>
              <w:numPr>
                <w:ilvl w:val="0"/>
                <w:numId w:val="40"/>
              </w:numPr>
              <w:spacing w:line="256" w:lineRule="auto"/>
              <w:jc w:val="both"/>
              <w:rPr>
                <w:b/>
              </w:rPr>
            </w:pPr>
            <w:r>
              <w:rPr>
                <w:b/>
              </w:rPr>
              <w:t>priority between MBS bearer and unicast bearer</w:t>
            </w:r>
          </w:p>
          <w:p w14:paraId="0CC7B06A" w14:textId="784C25BF" w:rsidR="007B672B" w:rsidRDefault="007B672B" w:rsidP="007B672B">
            <w:pPr>
              <w:pStyle w:val="ListParagraph"/>
              <w:keepNext/>
              <w:numPr>
                <w:ilvl w:val="0"/>
                <w:numId w:val="40"/>
              </w:numPr>
              <w:spacing w:line="256" w:lineRule="auto"/>
              <w:jc w:val="both"/>
              <w:rPr>
                <w:b/>
              </w:rPr>
            </w:pPr>
            <w:r>
              <w:rPr>
                <w:b/>
              </w:rPr>
              <w:t>TMGI</w:t>
            </w:r>
            <w:r w:rsidR="001471B7">
              <w:rPr>
                <w:b/>
              </w:rPr>
              <w:t xml:space="preserve"> </w:t>
            </w:r>
            <w:ins w:id="59" w:author="TD-TECH Wei Li Mei" w:date="2021-08-23T10:34:00Z">
              <w:r w:rsidR="001471B7">
                <w:rPr>
                  <w:b/>
                </w:rPr>
                <w:t>list</w:t>
              </w:r>
            </w:ins>
          </w:p>
          <w:p w14:paraId="5156C93A" w14:textId="77777777" w:rsidR="0016622D" w:rsidRDefault="0016622D">
            <w:pPr>
              <w:spacing w:after="0"/>
              <w:rPr>
                <w:rFonts w:ascii="Arial" w:hAnsi="Arial" w:cs="Arial"/>
                <w:bCs/>
                <w:lang w:eastAsia="zh-CN"/>
              </w:rPr>
            </w:pPr>
          </w:p>
        </w:tc>
      </w:tr>
      <w:tr w:rsidR="006B4B42" w14:paraId="089D04D8" w14:textId="77777777" w:rsidTr="00E576BD">
        <w:tc>
          <w:tcPr>
            <w:tcW w:w="1288" w:type="dxa"/>
            <w:tcBorders>
              <w:top w:val="single" w:sz="4" w:space="0" w:color="auto"/>
              <w:left w:val="single" w:sz="4" w:space="0" w:color="auto"/>
              <w:bottom w:val="single" w:sz="4" w:space="0" w:color="auto"/>
              <w:right w:val="single" w:sz="4" w:space="0" w:color="auto"/>
            </w:tcBorders>
          </w:tcPr>
          <w:p w14:paraId="76E80106" w14:textId="147C1BDC" w:rsidR="006B4B42" w:rsidRDefault="006B4B42" w:rsidP="006B4B42">
            <w:pPr>
              <w:spacing w:after="0"/>
              <w:rPr>
                <w:rFonts w:ascii="Arial" w:hAnsi="Arial" w:cs="Arial"/>
                <w:bCs/>
                <w:lang w:eastAsia="ko-KR"/>
              </w:rPr>
            </w:pPr>
            <w:r>
              <w:rPr>
                <w:rFonts w:ascii="Arial" w:eastAsia="MS Mincho" w:hAnsi="Arial" w:cs="Arial" w:hint="eastAsia"/>
                <w:bCs/>
                <w:lang w:eastAsia="ja-JP"/>
              </w:rPr>
              <w:t>K</w:t>
            </w:r>
            <w:r>
              <w:rPr>
                <w:rFonts w:ascii="Arial" w:eastAsia="MS Mincho" w:hAnsi="Arial" w:cs="Arial"/>
                <w:bCs/>
                <w:lang w:eastAsia="ja-JP"/>
              </w:rPr>
              <w:t>yocera</w:t>
            </w:r>
          </w:p>
        </w:tc>
        <w:tc>
          <w:tcPr>
            <w:tcW w:w="1996" w:type="dxa"/>
            <w:tcBorders>
              <w:top w:val="single" w:sz="4" w:space="0" w:color="auto"/>
              <w:left w:val="single" w:sz="4" w:space="0" w:color="auto"/>
              <w:bottom w:val="single" w:sz="4" w:space="0" w:color="auto"/>
              <w:right w:val="single" w:sz="4" w:space="0" w:color="auto"/>
            </w:tcBorders>
          </w:tcPr>
          <w:p w14:paraId="3D7C36F2"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78457D64" w14:textId="77777777" w:rsidR="006B4B42" w:rsidRDefault="006B4B42" w:rsidP="006B4B42">
            <w:pPr>
              <w:spacing w:after="0"/>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can accept all the proposals since these are the majority’s view, although some of them are not what we prefer, e.g., P13 is different from LTE. </w:t>
            </w:r>
          </w:p>
          <w:p w14:paraId="1CE8678E" w14:textId="77777777" w:rsidR="006B4B42" w:rsidRDefault="006B4B42" w:rsidP="006B4B42">
            <w:pPr>
              <w:spacing w:after="0"/>
              <w:rPr>
                <w:rFonts w:ascii="Arial" w:eastAsia="MS Mincho" w:hAnsi="Arial" w:cs="Arial"/>
                <w:bCs/>
                <w:lang w:eastAsia="ja-JP"/>
              </w:rPr>
            </w:pPr>
          </w:p>
          <w:p w14:paraId="6154ADD1" w14:textId="1AD980BD" w:rsidR="006B4B42" w:rsidRDefault="006B4B42" w:rsidP="006B4B42">
            <w:pPr>
              <w:spacing w:after="0"/>
              <w:rPr>
                <w:rFonts w:ascii="Arial" w:hAnsi="Arial" w:cs="Arial"/>
                <w:bCs/>
                <w:lang w:eastAsia="zh-CN"/>
              </w:rPr>
            </w:pPr>
            <w:r>
              <w:rPr>
                <w:rFonts w:ascii="Arial" w:eastAsia="MS Mincho" w:hAnsi="Arial" w:cs="Arial" w:hint="eastAsia"/>
                <w:bCs/>
                <w:lang w:eastAsia="ja-JP"/>
              </w:rPr>
              <w:t>J</w:t>
            </w:r>
            <w:r>
              <w:rPr>
                <w:rFonts w:ascii="Arial" w:eastAsia="MS Mincho" w:hAnsi="Arial" w:cs="Arial"/>
                <w:bCs/>
                <w:lang w:eastAsia="ja-JP"/>
              </w:rPr>
              <w:t xml:space="preserve">ust for wording improvement, we’re wondering if </w:t>
            </w:r>
            <w:r>
              <w:rPr>
                <w:rFonts w:ascii="Arial" w:eastAsia="MS Mincho" w:hAnsi="Arial" w:cs="Arial" w:hint="eastAsia"/>
                <w:bCs/>
                <w:lang w:eastAsia="ja-JP"/>
              </w:rPr>
              <w:t>P</w:t>
            </w:r>
            <w:r>
              <w:rPr>
                <w:rFonts w:ascii="Arial" w:eastAsia="MS Mincho" w:hAnsi="Arial" w:cs="Arial"/>
                <w:bCs/>
                <w:lang w:eastAsia="ja-JP"/>
              </w:rPr>
              <w:t>3 can be aligned with the LTE wording, i.e., to be changed to “</w:t>
            </w:r>
            <w:r>
              <w:rPr>
                <w:b/>
              </w:rPr>
              <w:t xml:space="preserve">The UE </w:t>
            </w:r>
            <w:r w:rsidRPr="006B17A1">
              <w:rPr>
                <w:b/>
                <w:strike/>
              </w:rPr>
              <w:t>is allowed to set</w:t>
            </w:r>
            <w:r>
              <w:rPr>
                <w:b/>
              </w:rPr>
              <w:t xml:space="preserve"> </w:t>
            </w:r>
            <w:r w:rsidRPr="006B17A1">
              <w:rPr>
                <w:b/>
                <w:u w:val="single"/>
              </w:rPr>
              <w:lastRenderedPageBreak/>
              <w:t>may consider</w:t>
            </w:r>
            <w:r>
              <w:rPr>
                <w:b/>
              </w:rPr>
              <w:t xml:space="preserve"> cell reselection candidate frequencies at which it cannot receive the MBS service to be of the lowest priority during the MBS session, as LTE SC-PTM.</w:t>
            </w:r>
            <w:r>
              <w:rPr>
                <w:rFonts w:ascii="Arial" w:eastAsia="MS Mincho" w:hAnsi="Arial" w:cs="Arial"/>
                <w:bCs/>
                <w:lang w:eastAsia="ja-JP"/>
              </w:rPr>
              <w:t xml:space="preserve">”, since “set” is a bit unclear to us. </w:t>
            </w:r>
          </w:p>
        </w:tc>
      </w:tr>
      <w:tr w:rsidR="006B4B42" w14:paraId="3C961006" w14:textId="77777777" w:rsidTr="00E576BD">
        <w:tc>
          <w:tcPr>
            <w:tcW w:w="1288" w:type="dxa"/>
            <w:tcBorders>
              <w:top w:val="single" w:sz="4" w:space="0" w:color="auto"/>
              <w:left w:val="single" w:sz="4" w:space="0" w:color="auto"/>
              <w:bottom w:val="single" w:sz="4" w:space="0" w:color="auto"/>
              <w:right w:val="single" w:sz="4" w:space="0" w:color="auto"/>
            </w:tcBorders>
          </w:tcPr>
          <w:p w14:paraId="4074C21C" w14:textId="71A88932" w:rsidR="006B4B42" w:rsidRDefault="00225051" w:rsidP="006B4B42">
            <w:pPr>
              <w:spacing w:after="0"/>
              <w:rPr>
                <w:rFonts w:ascii="Arial" w:hAnsi="Arial" w:cs="Arial"/>
                <w:bCs/>
                <w:lang w:eastAsia="ko-KR"/>
              </w:rPr>
            </w:pPr>
            <w:r>
              <w:rPr>
                <w:rFonts w:ascii="Arial" w:hAnsi="Arial" w:cs="Arial"/>
                <w:bCs/>
                <w:lang w:eastAsia="ko-KR"/>
              </w:rPr>
              <w:lastRenderedPageBreak/>
              <w:t>Samsung</w:t>
            </w:r>
          </w:p>
        </w:tc>
        <w:tc>
          <w:tcPr>
            <w:tcW w:w="1996" w:type="dxa"/>
            <w:tcBorders>
              <w:top w:val="single" w:sz="4" w:space="0" w:color="auto"/>
              <w:left w:val="single" w:sz="4" w:space="0" w:color="auto"/>
              <w:bottom w:val="single" w:sz="4" w:space="0" w:color="auto"/>
              <w:right w:val="single" w:sz="4" w:space="0" w:color="auto"/>
            </w:tcBorders>
          </w:tcPr>
          <w:p w14:paraId="5A47820A" w14:textId="77777777" w:rsidR="006B4B42" w:rsidRDefault="006B4B42" w:rsidP="006B4B42">
            <w:pPr>
              <w:spacing w:after="0"/>
              <w:rPr>
                <w:rFonts w:ascii="Arial" w:hAnsi="Arial" w:cs="Arial"/>
                <w:bCs/>
                <w:lang w:eastAsia="zh-CN"/>
              </w:rPr>
            </w:pPr>
          </w:p>
        </w:tc>
        <w:tc>
          <w:tcPr>
            <w:tcW w:w="6347" w:type="dxa"/>
            <w:tcBorders>
              <w:top w:val="single" w:sz="4" w:space="0" w:color="auto"/>
              <w:left w:val="single" w:sz="4" w:space="0" w:color="auto"/>
              <w:bottom w:val="single" w:sz="4" w:space="0" w:color="auto"/>
              <w:right w:val="single" w:sz="4" w:space="0" w:color="auto"/>
            </w:tcBorders>
          </w:tcPr>
          <w:p w14:paraId="0454999F" w14:textId="75650952" w:rsidR="006B4B42" w:rsidRDefault="00225051" w:rsidP="00225051">
            <w:pPr>
              <w:spacing w:after="0"/>
              <w:rPr>
                <w:rFonts w:ascii="Arial" w:hAnsi="Arial" w:cs="Arial"/>
                <w:bCs/>
                <w:lang w:eastAsia="zh-CN"/>
              </w:rPr>
            </w:pPr>
            <w:r>
              <w:rPr>
                <w:rFonts w:ascii="Arial" w:hAnsi="Arial" w:cs="Arial"/>
                <w:bCs/>
                <w:lang w:eastAsia="zh-CN"/>
              </w:rPr>
              <w:t xml:space="preserve">We accept all the proposals for the progress of the WI </w:t>
            </w:r>
          </w:p>
        </w:tc>
      </w:tr>
      <w:tr w:rsidR="00DB60C7" w14:paraId="1FBA2953" w14:textId="77777777" w:rsidTr="00E576BD">
        <w:tc>
          <w:tcPr>
            <w:tcW w:w="1288" w:type="dxa"/>
            <w:tcBorders>
              <w:top w:val="single" w:sz="4" w:space="0" w:color="auto"/>
              <w:left w:val="single" w:sz="4" w:space="0" w:color="auto"/>
              <w:bottom w:val="single" w:sz="4" w:space="0" w:color="auto"/>
              <w:right w:val="single" w:sz="4" w:space="0" w:color="auto"/>
            </w:tcBorders>
          </w:tcPr>
          <w:p w14:paraId="50486A14" w14:textId="766387BF" w:rsidR="00DB60C7" w:rsidRDefault="00DB60C7" w:rsidP="006B4B42">
            <w:pPr>
              <w:spacing w:after="0"/>
              <w:rPr>
                <w:rFonts w:ascii="Arial" w:hAnsi="Arial" w:cs="Arial"/>
                <w:bCs/>
                <w:lang w:eastAsia="ko-KR"/>
              </w:rPr>
            </w:pPr>
            <w:r>
              <w:rPr>
                <w:rFonts w:ascii="Arial" w:hAnsi="Arial" w:cs="Arial" w:hint="eastAsia"/>
                <w:bCs/>
                <w:lang w:eastAsia="zh-CN"/>
              </w:rPr>
              <w:t>CATT</w:t>
            </w:r>
          </w:p>
        </w:tc>
        <w:tc>
          <w:tcPr>
            <w:tcW w:w="1996" w:type="dxa"/>
            <w:tcBorders>
              <w:top w:val="single" w:sz="4" w:space="0" w:color="auto"/>
              <w:left w:val="single" w:sz="4" w:space="0" w:color="auto"/>
              <w:bottom w:val="single" w:sz="4" w:space="0" w:color="auto"/>
              <w:right w:val="single" w:sz="4" w:space="0" w:color="auto"/>
            </w:tcBorders>
          </w:tcPr>
          <w:p w14:paraId="051A5783" w14:textId="635BA9D7" w:rsidR="00DB60C7" w:rsidRDefault="00DB60C7" w:rsidP="006B4B42">
            <w:pPr>
              <w:spacing w:after="0"/>
              <w:rPr>
                <w:rFonts w:ascii="Arial" w:hAnsi="Arial" w:cs="Arial"/>
                <w:bCs/>
                <w:lang w:eastAsia="zh-CN"/>
              </w:rPr>
            </w:pPr>
            <w:r>
              <w:rPr>
                <w:rFonts w:ascii="Arial" w:hAnsi="Arial" w:cs="Arial" w:hint="eastAsia"/>
                <w:bCs/>
                <w:lang w:eastAsia="zh-CN"/>
              </w:rPr>
              <w:t>P6,P9,</w:t>
            </w:r>
            <w:r>
              <w:rPr>
                <w:rFonts w:ascii="Arial" w:hAnsi="Arial" w:cs="Arial"/>
                <w:bCs/>
                <w:lang w:eastAsia="zh-CN"/>
              </w:rPr>
              <w:t>P</w:t>
            </w:r>
            <w:r>
              <w:rPr>
                <w:rFonts w:ascii="Arial" w:hAnsi="Arial" w:cs="Arial" w:hint="eastAsia"/>
                <w:bCs/>
                <w:lang w:eastAsia="zh-CN"/>
              </w:rPr>
              <w:t>10/P15/P16</w:t>
            </w:r>
          </w:p>
        </w:tc>
        <w:tc>
          <w:tcPr>
            <w:tcW w:w="6347" w:type="dxa"/>
            <w:tcBorders>
              <w:top w:val="single" w:sz="4" w:space="0" w:color="auto"/>
              <w:left w:val="single" w:sz="4" w:space="0" w:color="auto"/>
              <w:bottom w:val="single" w:sz="4" w:space="0" w:color="auto"/>
              <w:right w:val="single" w:sz="4" w:space="0" w:color="auto"/>
            </w:tcBorders>
          </w:tcPr>
          <w:p w14:paraId="4E8F75E5" w14:textId="309F5FA1" w:rsidR="00DB60C7" w:rsidRPr="00176397" w:rsidRDefault="00DB60C7" w:rsidP="00176397">
            <w:pPr>
              <w:pStyle w:val="ListParagraph"/>
              <w:numPr>
                <w:ilvl w:val="0"/>
                <w:numId w:val="46"/>
              </w:numPr>
              <w:rPr>
                <w:rFonts w:ascii="Arial" w:hAnsi="Arial" w:cs="Arial"/>
                <w:bCs/>
                <w:lang w:eastAsia="zh-CN"/>
              </w:rPr>
            </w:pPr>
            <w:r w:rsidRPr="00176397">
              <w:rPr>
                <w:rFonts w:ascii="Arial" w:hAnsi="Arial" w:cs="Arial" w:hint="eastAsia"/>
                <w:bCs/>
                <w:lang w:eastAsia="zh-CN"/>
              </w:rPr>
              <w:t xml:space="preserve">For P6, </w:t>
            </w:r>
            <w:r w:rsidRPr="00176397">
              <w:rPr>
                <w:rFonts w:ascii="Arial" w:hAnsi="Arial" w:cs="Arial"/>
                <w:bCs/>
                <w:lang w:eastAsia="zh-CN"/>
              </w:rPr>
              <w:t>T</w:t>
            </w:r>
            <w:r w:rsidRPr="00176397">
              <w:rPr>
                <w:rFonts w:ascii="Arial" w:hAnsi="Arial" w:cs="Arial" w:hint="eastAsia"/>
                <w:bCs/>
                <w:lang w:eastAsia="zh-CN"/>
              </w:rPr>
              <w:t>he cell not capable of MBS</w:t>
            </w:r>
            <w:r w:rsidRPr="00176397">
              <w:rPr>
                <w:rFonts w:ascii="Arial" w:hAnsi="Arial" w:cs="Arial"/>
                <w:bCs/>
                <w:lang w:eastAsia="zh-CN"/>
              </w:rPr>
              <w:t xml:space="preserve"> </w:t>
            </w:r>
            <w:r w:rsidRPr="00176397">
              <w:rPr>
                <w:rFonts w:ascii="Arial" w:hAnsi="Arial" w:cs="Arial" w:hint="eastAsia"/>
                <w:bCs/>
                <w:lang w:eastAsia="zh-CN"/>
              </w:rPr>
              <w:t xml:space="preserve">belongs to </w:t>
            </w:r>
            <w:r w:rsidRPr="00176397">
              <w:rPr>
                <w:rFonts w:ascii="Arial" w:hAnsi="Arial" w:cs="Arial"/>
                <w:bCs/>
                <w:lang w:eastAsia="zh-CN"/>
              </w:rPr>
              <w:t>“cells not supporting MBS transmission”</w:t>
            </w:r>
            <w:r w:rsidRPr="00176397">
              <w:rPr>
                <w:rFonts w:ascii="Arial" w:hAnsi="Arial" w:cs="Arial" w:hint="eastAsia"/>
                <w:bCs/>
                <w:lang w:eastAsia="zh-CN"/>
              </w:rPr>
              <w:t xml:space="preserve">.  </w:t>
            </w:r>
            <w:r w:rsidR="00176397" w:rsidRPr="00176397">
              <w:rPr>
                <w:rFonts w:ascii="Arial" w:hAnsi="Arial" w:cs="Arial"/>
                <w:bCs/>
                <w:lang w:eastAsia="zh-CN"/>
              </w:rPr>
              <w:t>A</w:t>
            </w:r>
            <w:r w:rsidRPr="00176397">
              <w:rPr>
                <w:rFonts w:ascii="Arial" w:hAnsi="Arial" w:cs="Arial" w:hint="eastAsia"/>
                <w:bCs/>
                <w:lang w:eastAsia="zh-CN"/>
              </w:rPr>
              <w:t xml:space="preserve"> cells not supporting MBS feature  is not supposed to transmit MBS related information. </w:t>
            </w:r>
          </w:p>
          <w:p w14:paraId="70AAB565" w14:textId="77777777" w:rsidR="00DB60C7" w:rsidRDefault="00DB60C7" w:rsidP="00413780">
            <w:pPr>
              <w:spacing w:after="0"/>
              <w:rPr>
                <w:rFonts w:ascii="Arial" w:hAnsi="Arial" w:cs="Arial"/>
                <w:bCs/>
                <w:lang w:eastAsia="zh-CN"/>
              </w:rPr>
            </w:pPr>
          </w:p>
          <w:p w14:paraId="5FFDD069" w14:textId="29454F95" w:rsidR="00DB60C7" w:rsidRDefault="00DB60C7" w:rsidP="00413780">
            <w:pPr>
              <w:spacing w:after="0"/>
              <w:rPr>
                <w:rFonts w:ascii="Arial" w:hAnsi="Arial" w:cs="Arial"/>
                <w:bCs/>
                <w:lang w:eastAsia="zh-CN"/>
              </w:rPr>
            </w:pPr>
            <w:r>
              <w:rPr>
                <w:rFonts w:ascii="Arial" w:hAnsi="Arial" w:cs="Arial" w:hint="eastAsia"/>
                <w:bCs/>
                <w:lang w:eastAsia="zh-CN"/>
              </w:rPr>
              <w:t xml:space="preserve">2) We agree with the intention to reuse the SC-PTM mechanism as much as possible. But it is a bit strange to firstly agree to adopt them in NR MBS </w:t>
            </w:r>
            <w:r>
              <w:rPr>
                <w:rFonts w:ascii="Arial" w:hAnsi="Arial" w:cs="Arial"/>
                <w:bCs/>
                <w:lang w:eastAsia="zh-CN"/>
              </w:rPr>
              <w:t>before</w:t>
            </w:r>
            <w:r>
              <w:rPr>
                <w:rFonts w:ascii="Arial" w:hAnsi="Arial" w:cs="Arial" w:hint="eastAsia"/>
                <w:bCs/>
                <w:lang w:eastAsia="zh-CN"/>
              </w:rPr>
              <w:t xml:space="preserve"> we agree on the purpose/how to use them in NR MBS. </w:t>
            </w:r>
            <w:r w:rsidR="00176397">
              <w:rPr>
                <w:rFonts w:ascii="Arial" w:hAnsi="Arial" w:cs="Arial"/>
                <w:bCs/>
                <w:lang w:eastAsia="zh-CN"/>
              </w:rPr>
              <w:t>E</w:t>
            </w:r>
            <w:r>
              <w:rPr>
                <w:rFonts w:ascii="Arial" w:hAnsi="Arial" w:cs="Arial" w:hint="eastAsia"/>
                <w:bCs/>
                <w:lang w:eastAsia="zh-CN"/>
              </w:rPr>
              <w:t>.g.,</w:t>
            </w:r>
          </w:p>
          <w:p w14:paraId="27313B91" w14:textId="77777777" w:rsidR="00DB60C7" w:rsidRDefault="00DB60C7" w:rsidP="00413780">
            <w:pPr>
              <w:spacing w:after="0"/>
              <w:rPr>
                <w:rFonts w:ascii="Arial" w:hAnsi="Arial" w:cs="Arial"/>
                <w:bCs/>
                <w:lang w:eastAsia="zh-CN"/>
              </w:rPr>
            </w:pPr>
            <w:r>
              <w:rPr>
                <w:rFonts w:ascii="Arial" w:hAnsi="Arial" w:cs="Arial" w:hint="eastAsia"/>
                <w:bCs/>
                <w:lang w:eastAsia="zh-CN"/>
              </w:rPr>
              <w:t xml:space="preserve"> </w:t>
            </w:r>
          </w:p>
          <w:p w14:paraId="26C6E0FA" w14:textId="630AC398" w:rsidR="00DB60C7" w:rsidRPr="00176397" w:rsidRDefault="00DB60C7" w:rsidP="00176397">
            <w:pPr>
              <w:pStyle w:val="ListParagraph"/>
              <w:numPr>
                <w:ilvl w:val="0"/>
                <w:numId w:val="47"/>
              </w:numPr>
              <w:rPr>
                <w:rFonts w:ascii="Arial" w:hAnsi="Arial" w:cs="Arial"/>
                <w:bCs/>
                <w:lang w:eastAsia="zh-CN"/>
              </w:rPr>
            </w:pPr>
            <w:r w:rsidRPr="00176397">
              <w:rPr>
                <w:rFonts w:ascii="Arial" w:hAnsi="Arial" w:cs="Arial" w:hint="eastAsia"/>
                <w:bCs/>
                <w:lang w:eastAsia="zh-CN"/>
              </w:rPr>
              <w:t xml:space="preserve">For P9, It seems companies have different </w:t>
            </w:r>
            <w:r w:rsidRPr="00176397">
              <w:rPr>
                <w:rFonts w:ascii="Arial" w:hAnsi="Arial" w:cs="Arial"/>
                <w:bCs/>
                <w:lang w:eastAsia="zh-CN"/>
              </w:rPr>
              <w:t>understanding</w:t>
            </w:r>
            <w:r w:rsidRPr="00176397">
              <w:rPr>
                <w:rFonts w:ascii="Arial" w:hAnsi="Arial" w:cs="Arial" w:hint="eastAsia"/>
                <w:bCs/>
                <w:lang w:eastAsia="zh-CN"/>
              </w:rPr>
              <w:t xml:space="preserve"> on how to use the</w:t>
            </w:r>
            <w:r w:rsidRPr="00176397">
              <w:rPr>
                <w:rFonts w:ascii="Arial" w:hAnsi="Arial" w:cs="Arial"/>
                <w:bCs/>
                <w:lang w:eastAsia="zh-CN"/>
              </w:rPr>
              <w:t xml:space="preserve"> list of neighbour cells where ongoing MBS service</w:t>
            </w:r>
            <w:r w:rsidRPr="00176397">
              <w:rPr>
                <w:rFonts w:ascii="Arial" w:hAnsi="Arial" w:cs="Arial" w:hint="eastAsia"/>
                <w:bCs/>
                <w:lang w:eastAsia="zh-CN"/>
              </w:rPr>
              <w:t xml:space="preserve"> provided. Is it used for mobility between MBS cell to MBS cell, or for mobility from MBS cell to non-MBS cell?</w:t>
            </w:r>
          </w:p>
          <w:p w14:paraId="36B18C3F" w14:textId="77777777" w:rsidR="00DB60C7" w:rsidRDefault="00DB60C7" w:rsidP="00413780">
            <w:pPr>
              <w:spacing w:after="0"/>
              <w:rPr>
                <w:rFonts w:ascii="Arial" w:hAnsi="Arial" w:cs="Arial"/>
                <w:bCs/>
                <w:lang w:eastAsia="zh-CN"/>
              </w:rPr>
            </w:pPr>
          </w:p>
          <w:p w14:paraId="5E9BF2B0" w14:textId="545E13EB" w:rsidR="00DB60C7" w:rsidRDefault="00DB60C7" w:rsidP="006B4B42">
            <w:pPr>
              <w:spacing w:after="0"/>
              <w:rPr>
                <w:rFonts w:ascii="Arial" w:hAnsi="Arial" w:cs="Arial"/>
                <w:bCs/>
                <w:lang w:eastAsia="zh-CN"/>
              </w:rPr>
            </w:pPr>
            <w:r>
              <w:rPr>
                <w:rFonts w:ascii="Arial" w:hAnsi="Arial" w:cs="Arial" w:hint="eastAsia"/>
                <w:bCs/>
                <w:lang w:eastAsia="zh-CN"/>
              </w:rPr>
              <w:t xml:space="preserve">   b) In </w:t>
            </w:r>
            <w:r>
              <w:rPr>
                <w:rFonts w:ascii="Arial" w:hAnsi="Arial" w:cs="Arial"/>
                <w:bCs/>
                <w:lang w:eastAsia="zh-CN"/>
              </w:rPr>
              <w:t>P</w:t>
            </w:r>
            <w:r>
              <w:rPr>
                <w:rFonts w:ascii="Arial" w:hAnsi="Arial" w:cs="Arial" w:hint="eastAsia"/>
                <w:bCs/>
                <w:lang w:eastAsia="zh-CN"/>
              </w:rPr>
              <w:t xml:space="preserve">10, it is </w:t>
            </w:r>
            <w:r>
              <w:rPr>
                <w:rFonts w:ascii="Arial" w:hAnsi="Arial" w:cs="Arial"/>
                <w:bCs/>
                <w:lang w:eastAsia="zh-CN"/>
              </w:rPr>
              <w:t>proposed</w:t>
            </w:r>
            <w:r>
              <w:rPr>
                <w:rFonts w:ascii="Arial" w:hAnsi="Arial" w:cs="Arial" w:hint="eastAsia"/>
                <w:bCs/>
                <w:lang w:eastAsia="zh-CN"/>
              </w:rPr>
              <w:t xml:space="preserve"> to include MBS frequency in MII message. </w:t>
            </w:r>
            <w:r>
              <w:rPr>
                <w:rFonts w:ascii="Arial" w:hAnsi="Arial" w:cs="Arial"/>
                <w:bCs/>
                <w:lang w:eastAsia="zh-CN"/>
              </w:rPr>
              <w:t>On</w:t>
            </w:r>
            <w:r>
              <w:rPr>
                <w:rFonts w:ascii="Arial" w:hAnsi="Arial" w:cs="Arial" w:hint="eastAsia"/>
                <w:bCs/>
                <w:lang w:eastAsia="zh-CN"/>
              </w:rPr>
              <w:t xml:space="preserve"> the other hand, we even do not know what does the </w:t>
            </w:r>
            <w:r w:rsidRPr="001F388A">
              <w:rPr>
                <w:rFonts w:ascii="Arial" w:hAnsi="Arial" w:cs="Arial"/>
                <w:bCs/>
                <w:lang w:eastAsia="zh-CN"/>
              </w:rPr>
              <w:t xml:space="preserve">frequencies in MII </w:t>
            </w:r>
            <w:r>
              <w:rPr>
                <w:rFonts w:ascii="Arial" w:hAnsi="Arial" w:cs="Arial" w:hint="eastAsia"/>
                <w:bCs/>
                <w:lang w:eastAsia="zh-CN"/>
              </w:rPr>
              <w:t>means, according to P15/P16.</w:t>
            </w:r>
          </w:p>
        </w:tc>
      </w:tr>
      <w:tr w:rsidR="00E576BD" w14:paraId="7A89A9BF" w14:textId="77777777" w:rsidTr="00E576BD">
        <w:tc>
          <w:tcPr>
            <w:tcW w:w="1288" w:type="dxa"/>
            <w:tcBorders>
              <w:top w:val="single" w:sz="4" w:space="0" w:color="auto"/>
              <w:left w:val="single" w:sz="4" w:space="0" w:color="auto"/>
              <w:bottom w:val="single" w:sz="4" w:space="0" w:color="auto"/>
              <w:right w:val="single" w:sz="4" w:space="0" w:color="auto"/>
            </w:tcBorders>
          </w:tcPr>
          <w:p w14:paraId="01E96F7A" w14:textId="3E08F58C" w:rsidR="00E576BD" w:rsidRDefault="00E576BD" w:rsidP="00E576BD">
            <w:pPr>
              <w:spacing w:after="0"/>
              <w:rPr>
                <w:rFonts w:ascii="Arial" w:hAnsi="Arial" w:cs="Arial"/>
                <w:bCs/>
                <w:lang w:eastAsia="ko-KR"/>
              </w:rPr>
            </w:pPr>
            <w:r>
              <w:rPr>
                <w:rFonts w:ascii="Arial" w:eastAsia="Malgun Gothic" w:hAnsi="Arial" w:cs="Arial"/>
                <w:bCs/>
                <w:lang w:eastAsia="zh-CN"/>
              </w:rPr>
              <w:t>Nokia</w:t>
            </w:r>
          </w:p>
        </w:tc>
        <w:tc>
          <w:tcPr>
            <w:tcW w:w="1996" w:type="dxa"/>
            <w:tcBorders>
              <w:top w:val="single" w:sz="4" w:space="0" w:color="auto"/>
              <w:left w:val="single" w:sz="4" w:space="0" w:color="auto"/>
              <w:bottom w:val="single" w:sz="4" w:space="0" w:color="auto"/>
              <w:right w:val="single" w:sz="4" w:space="0" w:color="auto"/>
            </w:tcBorders>
          </w:tcPr>
          <w:p w14:paraId="78C0C2D0" w14:textId="77777777" w:rsidR="00E576BD" w:rsidRDefault="00E576BD" w:rsidP="00E576BD">
            <w:pPr>
              <w:spacing w:after="0"/>
              <w:rPr>
                <w:rFonts w:ascii="Arial" w:hAnsi="Arial" w:cs="Arial"/>
                <w:bCs/>
                <w:lang w:eastAsia="zh-CN"/>
              </w:rPr>
            </w:pPr>
            <w:r>
              <w:rPr>
                <w:rFonts w:ascii="Arial" w:hAnsi="Arial" w:cs="Arial"/>
                <w:bCs/>
                <w:lang w:eastAsia="zh-CN"/>
              </w:rPr>
              <w:t>Comments on details of P5, P8,</w:t>
            </w:r>
          </w:p>
          <w:p w14:paraId="736651CA" w14:textId="15FEA64B" w:rsidR="00E576BD" w:rsidRDefault="00E576BD" w:rsidP="00E576BD">
            <w:pPr>
              <w:spacing w:after="0"/>
              <w:rPr>
                <w:rFonts w:ascii="Arial" w:hAnsi="Arial" w:cs="Arial"/>
                <w:bCs/>
                <w:lang w:eastAsia="zh-CN"/>
              </w:rPr>
            </w:pPr>
            <w:r>
              <w:rPr>
                <w:rFonts w:ascii="Arial" w:hAnsi="Arial" w:cs="Arial"/>
                <w:bCs/>
                <w:lang w:eastAsia="zh-CN"/>
              </w:rPr>
              <w:t>P9 and P10</w:t>
            </w:r>
          </w:p>
        </w:tc>
        <w:tc>
          <w:tcPr>
            <w:tcW w:w="6347" w:type="dxa"/>
            <w:tcBorders>
              <w:top w:val="single" w:sz="4" w:space="0" w:color="auto"/>
              <w:left w:val="single" w:sz="4" w:space="0" w:color="auto"/>
              <w:bottom w:val="single" w:sz="4" w:space="0" w:color="auto"/>
              <w:right w:val="single" w:sz="4" w:space="0" w:color="auto"/>
            </w:tcBorders>
          </w:tcPr>
          <w:p w14:paraId="20550CBE"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P5: In LTE there is no mapping between services and frequencies only mapping between </w:t>
            </w:r>
            <w:r w:rsidRPr="1C1C0A2A">
              <w:rPr>
                <w:rFonts w:ascii="Arial" w:eastAsia="Malgun Gothic" w:hAnsi="Arial" w:cs="Arial"/>
                <w:lang w:eastAsia="zh-CN"/>
              </w:rPr>
              <w:t>MBMS SAIs</w:t>
            </w:r>
            <w:r>
              <w:rPr>
                <w:rFonts w:ascii="Arial" w:eastAsia="Malgun Gothic" w:hAnsi="Arial" w:cs="Arial"/>
                <w:bCs/>
                <w:lang w:eastAsia="zh-CN"/>
              </w:rPr>
              <w:t xml:space="preserve"> and frequency.</w:t>
            </w:r>
          </w:p>
          <w:p w14:paraId="79D69DA0" w14:textId="77777777" w:rsidR="00E576BD" w:rsidRDefault="00E576BD" w:rsidP="00E576BD">
            <w:pPr>
              <w:spacing w:after="0"/>
              <w:rPr>
                <w:rFonts w:ascii="Arial" w:eastAsia="Malgun Gothic" w:hAnsi="Arial" w:cs="Arial"/>
                <w:bCs/>
                <w:lang w:eastAsia="zh-CN"/>
              </w:rPr>
            </w:pPr>
          </w:p>
          <w:p w14:paraId="396A03B4" w14:textId="77777777"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P8: we should not talk about group ID but just and “ID (e.g. SAIs)</w:t>
            </w:r>
          </w:p>
          <w:p w14:paraId="331CDE8B" w14:textId="77777777" w:rsidR="00E576BD" w:rsidRDefault="00E576BD" w:rsidP="00E576BD">
            <w:pPr>
              <w:spacing w:after="0"/>
              <w:rPr>
                <w:rFonts w:ascii="Arial" w:eastAsia="Malgun Gothic" w:hAnsi="Arial" w:cs="Arial"/>
                <w:bCs/>
                <w:lang w:eastAsia="zh-CN"/>
              </w:rPr>
            </w:pPr>
          </w:p>
          <w:p w14:paraId="75923F47" w14:textId="69C3DE58" w:rsidR="00E576BD" w:rsidRDefault="00E576BD" w:rsidP="00E576BD">
            <w:pPr>
              <w:spacing w:after="0"/>
              <w:rPr>
                <w:rFonts w:ascii="Arial" w:eastAsia="Malgun Gothic" w:hAnsi="Arial" w:cs="Arial"/>
                <w:bCs/>
                <w:lang w:eastAsia="zh-CN"/>
              </w:rPr>
            </w:pPr>
            <w:r>
              <w:rPr>
                <w:rFonts w:ascii="Arial" w:eastAsia="Malgun Gothic" w:hAnsi="Arial" w:cs="Arial"/>
                <w:bCs/>
                <w:lang w:eastAsia="zh-CN"/>
              </w:rPr>
              <w:t xml:space="preserve">P9: I guess intention is to say that it should be possible to advertise MBS services in neighbour cells. It would not be mandated e.g. legacy gNB would not be able to advertise. </w:t>
            </w:r>
          </w:p>
          <w:p w14:paraId="06927D42" w14:textId="77777777" w:rsidR="00E576BD" w:rsidRDefault="00E576BD" w:rsidP="00E576BD">
            <w:pPr>
              <w:spacing w:after="0"/>
              <w:rPr>
                <w:rFonts w:ascii="Arial" w:eastAsia="Malgun Gothic" w:hAnsi="Arial" w:cs="Arial"/>
                <w:bCs/>
                <w:lang w:eastAsia="zh-CN"/>
              </w:rPr>
            </w:pPr>
          </w:p>
          <w:p w14:paraId="375CB49D" w14:textId="3CDC0732" w:rsidR="00E576BD" w:rsidRDefault="00E576BD" w:rsidP="00E576BD">
            <w:pPr>
              <w:spacing w:after="0"/>
              <w:rPr>
                <w:rFonts w:ascii="Arial" w:hAnsi="Arial" w:cs="Arial"/>
                <w:bCs/>
                <w:lang w:eastAsia="zh-CN"/>
              </w:rPr>
            </w:pPr>
            <w:r>
              <w:rPr>
                <w:rFonts w:ascii="Arial" w:eastAsia="Malgun Gothic" w:hAnsi="Arial" w:cs="Arial"/>
                <w:bCs/>
                <w:lang w:eastAsia="zh-CN"/>
              </w:rPr>
              <w:t>P10: This much of information prior security activation is likely not acceptable for SA3 from security point of view. We should also consider</w:t>
            </w:r>
            <w:r w:rsidRPr="07060E38">
              <w:rPr>
                <w:rFonts w:ascii="Arial" w:eastAsia="Malgun Gothic" w:hAnsi="Arial" w:cs="Arial"/>
                <w:lang w:eastAsia="zh-CN"/>
              </w:rPr>
              <w:t xml:space="preserve"> an</w:t>
            </w:r>
            <w:r w:rsidRPr="2A58243F">
              <w:rPr>
                <w:rFonts w:ascii="Arial" w:eastAsia="Malgun Gothic" w:hAnsi="Arial" w:cs="Arial"/>
                <w:lang w:eastAsia="zh-CN"/>
              </w:rPr>
              <w:t xml:space="preserve"> indication</w:t>
            </w:r>
            <w:r w:rsidRPr="7B978CFE">
              <w:rPr>
                <w:rFonts w:ascii="Arial" w:eastAsia="Malgun Gothic" w:hAnsi="Arial" w:cs="Arial"/>
                <w:lang w:eastAsia="zh-CN"/>
              </w:rPr>
              <w:t xml:space="preserve"> prior to</w:t>
            </w:r>
            <w:r>
              <w:rPr>
                <w:rFonts w:ascii="Arial" w:eastAsia="Malgun Gothic" w:hAnsi="Arial" w:cs="Arial"/>
                <w:bCs/>
                <w:lang w:eastAsia="zh-CN"/>
              </w:rPr>
              <w:t xml:space="preserve"> MII</w:t>
            </w:r>
            <w:r w:rsidRPr="7E44A86A">
              <w:rPr>
                <w:rFonts w:ascii="Arial" w:eastAsia="Malgun Gothic" w:hAnsi="Arial" w:cs="Arial"/>
                <w:lang w:eastAsia="zh-CN"/>
              </w:rPr>
              <w:t xml:space="preserve">, </w:t>
            </w:r>
            <w:r w:rsidRPr="44E8D479">
              <w:rPr>
                <w:rFonts w:ascii="Arial" w:eastAsia="Malgun Gothic" w:hAnsi="Arial" w:cs="Arial"/>
                <w:lang w:eastAsia="zh-CN"/>
              </w:rPr>
              <w:t>which</w:t>
            </w:r>
            <w:r>
              <w:rPr>
                <w:rFonts w:ascii="Arial" w:eastAsia="Malgun Gothic" w:hAnsi="Arial" w:cs="Arial"/>
                <w:bCs/>
                <w:lang w:eastAsia="zh-CN"/>
              </w:rPr>
              <w:t xml:space="preserve"> just </w:t>
            </w:r>
            <w:r w:rsidRPr="2E0BD207">
              <w:rPr>
                <w:rFonts w:ascii="Arial" w:eastAsia="Malgun Gothic" w:hAnsi="Arial" w:cs="Arial"/>
                <w:lang w:eastAsia="zh-CN"/>
              </w:rPr>
              <w:t>indicates that</w:t>
            </w:r>
            <w:r>
              <w:rPr>
                <w:rFonts w:ascii="Arial" w:eastAsia="Malgun Gothic" w:hAnsi="Arial" w:cs="Arial"/>
                <w:bCs/>
                <w:lang w:eastAsia="zh-CN"/>
              </w:rPr>
              <w:t xml:space="preserve"> </w:t>
            </w:r>
            <w:r w:rsidRPr="515DE80E">
              <w:rPr>
                <w:rFonts w:ascii="Arial" w:eastAsia="Malgun Gothic" w:hAnsi="Arial" w:cs="Arial"/>
                <w:lang w:eastAsia="zh-CN"/>
              </w:rPr>
              <w:t xml:space="preserve">a </w:t>
            </w:r>
            <w:r>
              <w:rPr>
                <w:rFonts w:ascii="Arial" w:eastAsia="Malgun Gothic" w:hAnsi="Arial" w:cs="Arial"/>
                <w:bCs/>
                <w:lang w:eastAsia="zh-CN"/>
              </w:rPr>
              <w:t>UE is receiving some broadcast service</w:t>
            </w:r>
            <w:r w:rsidRPr="031091AA">
              <w:rPr>
                <w:rFonts w:ascii="Arial" w:eastAsia="Malgun Gothic" w:hAnsi="Arial" w:cs="Arial"/>
                <w:lang w:eastAsia="zh-CN"/>
              </w:rPr>
              <w:t>,</w:t>
            </w:r>
            <w:r>
              <w:rPr>
                <w:rFonts w:ascii="Arial" w:eastAsia="Malgun Gothic" w:hAnsi="Arial" w:cs="Arial"/>
                <w:bCs/>
                <w:lang w:eastAsia="zh-CN"/>
              </w:rPr>
              <w:t xml:space="preserve"> when moving to connected state prior security activation. This is to avoid NW reconfiguring BWP so that UE is not able to receive broadcast as NW would likely not receive detailed MII until security is activated. Then the priority between unicast bearer and MBS bearer is bit vague in the proposal – Does it mean that whenever new unicast bearer is configured UE needs to indicate again what are priorities. Should this proposal more talk about priority between unicast and MBS reception not per bearer information as the UE could be interested in multiple MBS broadcast services</w:t>
            </w:r>
            <w:r w:rsidRPr="00F4EC00">
              <w:rPr>
                <w:rFonts w:ascii="Arial" w:eastAsia="Malgun Gothic" w:hAnsi="Arial" w:cs="Arial"/>
                <w:lang w:eastAsia="zh-CN"/>
              </w:rPr>
              <w:t>?</w:t>
            </w:r>
          </w:p>
        </w:tc>
      </w:tr>
      <w:tr w:rsidR="00345927" w14:paraId="796FEE1E" w14:textId="77777777" w:rsidTr="00345927">
        <w:tc>
          <w:tcPr>
            <w:tcW w:w="1288" w:type="dxa"/>
            <w:tcBorders>
              <w:top w:val="single" w:sz="4" w:space="0" w:color="auto"/>
              <w:left w:val="single" w:sz="4" w:space="0" w:color="auto"/>
              <w:bottom w:val="single" w:sz="4" w:space="0" w:color="auto"/>
              <w:right w:val="single" w:sz="4" w:space="0" w:color="auto"/>
            </w:tcBorders>
          </w:tcPr>
          <w:p w14:paraId="71A79912"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t>N</w:t>
            </w:r>
            <w:r w:rsidRPr="00345927">
              <w:rPr>
                <w:rFonts w:ascii="Arial" w:eastAsia="Malgun Gothic" w:hAnsi="Arial" w:cs="Arial"/>
                <w:bCs/>
                <w:lang w:eastAsia="zh-CN"/>
              </w:rPr>
              <w:t>EC</w:t>
            </w:r>
          </w:p>
        </w:tc>
        <w:tc>
          <w:tcPr>
            <w:tcW w:w="1996" w:type="dxa"/>
            <w:tcBorders>
              <w:top w:val="single" w:sz="4" w:space="0" w:color="auto"/>
              <w:left w:val="single" w:sz="4" w:space="0" w:color="auto"/>
              <w:bottom w:val="single" w:sz="4" w:space="0" w:color="auto"/>
              <w:right w:val="single" w:sz="4" w:space="0" w:color="auto"/>
            </w:tcBorders>
          </w:tcPr>
          <w:p w14:paraId="45A82E57" w14:textId="77777777" w:rsidR="00345927" w:rsidRDefault="00345927" w:rsidP="005916FA">
            <w:pPr>
              <w:spacing w:after="0"/>
              <w:rPr>
                <w:rFonts w:ascii="Arial" w:hAnsi="Arial" w:cs="Arial"/>
                <w:bCs/>
                <w:lang w:eastAsia="zh-CN"/>
              </w:rPr>
            </w:pPr>
            <w:r>
              <w:rPr>
                <w:rFonts w:ascii="Arial" w:hAnsi="Arial" w:cs="Arial" w:hint="eastAsia"/>
                <w:bCs/>
                <w:lang w:eastAsia="zh-CN"/>
              </w:rPr>
              <w:t>P</w:t>
            </w:r>
            <w:r>
              <w:rPr>
                <w:rFonts w:ascii="Arial" w:hAnsi="Arial" w:cs="Arial"/>
                <w:bCs/>
                <w:lang w:eastAsia="zh-CN"/>
              </w:rPr>
              <w:t>9</w:t>
            </w:r>
          </w:p>
        </w:tc>
        <w:tc>
          <w:tcPr>
            <w:tcW w:w="6347" w:type="dxa"/>
            <w:tcBorders>
              <w:top w:val="single" w:sz="4" w:space="0" w:color="auto"/>
              <w:left w:val="single" w:sz="4" w:space="0" w:color="auto"/>
              <w:bottom w:val="single" w:sz="4" w:space="0" w:color="auto"/>
              <w:right w:val="single" w:sz="4" w:space="0" w:color="auto"/>
            </w:tcBorders>
          </w:tcPr>
          <w:p w14:paraId="6006A189" w14:textId="77777777" w:rsidR="00345927" w:rsidRPr="00345927" w:rsidRDefault="00345927" w:rsidP="005916FA">
            <w:pPr>
              <w:spacing w:after="0"/>
              <w:rPr>
                <w:rFonts w:ascii="Arial" w:eastAsia="Malgun Gothic" w:hAnsi="Arial" w:cs="Arial"/>
                <w:bCs/>
                <w:lang w:eastAsia="zh-CN"/>
              </w:rPr>
            </w:pPr>
            <w:r w:rsidRPr="00345927">
              <w:rPr>
                <w:rFonts w:ascii="Arial" w:eastAsia="Malgun Gothic" w:hAnsi="Arial" w:cs="Arial" w:hint="eastAsia"/>
                <w:bCs/>
                <w:lang w:eastAsia="zh-CN"/>
              </w:rPr>
              <w:t>P</w:t>
            </w:r>
            <w:r w:rsidRPr="00345927">
              <w:rPr>
                <w:rFonts w:ascii="Arial" w:eastAsia="Malgun Gothic" w:hAnsi="Arial" w:cs="Arial"/>
                <w:bCs/>
                <w:lang w:eastAsia="zh-CN"/>
              </w:rPr>
              <w:t xml:space="preserve">5 needs further clarification, whether the ongoing MBS service is supported by multicast, unicast, or both. </w:t>
            </w:r>
          </w:p>
        </w:tc>
      </w:tr>
      <w:tr w:rsidR="00176397" w14:paraId="38027315" w14:textId="77777777" w:rsidTr="00EA0889">
        <w:trPr>
          <w:trHeight w:val="759"/>
        </w:trPr>
        <w:tc>
          <w:tcPr>
            <w:tcW w:w="1288" w:type="dxa"/>
            <w:tcBorders>
              <w:top w:val="single" w:sz="4" w:space="0" w:color="auto"/>
              <w:left w:val="single" w:sz="4" w:space="0" w:color="auto"/>
              <w:bottom w:val="single" w:sz="4" w:space="0" w:color="auto"/>
              <w:right w:val="single" w:sz="4" w:space="0" w:color="auto"/>
            </w:tcBorders>
          </w:tcPr>
          <w:p w14:paraId="63EE4563" w14:textId="3BAFC70D" w:rsidR="00176397" w:rsidRPr="00345927" w:rsidRDefault="00176397" w:rsidP="005916FA">
            <w:pPr>
              <w:spacing w:after="0"/>
              <w:rPr>
                <w:rFonts w:ascii="Arial" w:eastAsia="Malgun Gothic" w:hAnsi="Arial" w:cs="Arial" w:hint="eastAsia"/>
                <w:bCs/>
                <w:lang w:eastAsia="zh-CN"/>
              </w:rPr>
            </w:pPr>
            <w:r>
              <w:rPr>
                <w:rFonts w:ascii="Arial" w:eastAsia="Malgun Gothic" w:hAnsi="Arial" w:cs="Arial"/>
                <w:bCs/>
                <w:lang w:eastAsia="zh-CN"/>
              </w:rPr>
              <w:t>Apple</w:t>
            </w:r>
          </w:p>
        </w:tc>
        <w:tc>
          <w:tcPr>
            <w:tcW w:w="1996" w:type="dxa"/>
            <w:tcBorders>
              <w:top w:val="single" w:sz="4" w:space="0" w:color="auto"/>
              <w:left w:val="single" w:sz="4" w:space="0" w:color="auto"/>
              <w:bottom w:val="single" w:sz="4" w:space="0" w:color="auto"/>
              <w:right w:val="single" w:sz="4" w:space="0" w:color="auto"/>
            </w:tcBorders>
          </w:tcPr>
          <w:p w14:paraId="46E8D928" w14:textId="0413E629" w:rsidR="00176397" w:rsidRDefault="00AC727B" w:rsidP="005916FA">
            <w:pPr>
              <w:spacing w:after="0"/>
              <w:rPr>
                <w:rFonts w:ascii="Arial" w:hAnsi="Arial" w:cs="Arial" w:hint="eastAsia"/>
                <w:bCs/>
                <w:lang w:eastAsia="zh-CN"/>
              </w:rPr>
            </w:pPr>
            <w:r>
              <w:rPr>
                <w:rFonts w:ascii="Arial" w:hAnsi="Arial" w:cs="Arial"/>
                <w:bCs/>
                <w:lang w:eastAsia="zh-CN"/>
              </w:rPr>
              <w:t>P9</w:t>
            </w:r>
            <w:r w:rsidR="004F1DF3">
              <w:rPr>
                <w:rFonts w:ascii="Arial" w:hAnsi="Arial" w:cs="Arial"/>
                <w:bCs/>
                <w:lang w:eastAsia="zh-CN"/>
              </w:rPr>
              <w:t>, P12</w:t>
            </w:r>
          </w:p>
        </w:tc>
        <w:tc>
          <w:tcPr>
            <w:tcW w:w="6347" w:type="dxa"/>
            <w:tcBorders>
              <w:top w:val="single" w:sz="4" w:space="0" w:color="auto"/>
              <w:left w:val="single" w:sz="4" w:space="0" w:color="auto"/>
              <w:bottom w:val="single" w:sz="4" w:space="0" w:color="auto"/>
              <w:right w:val="single" w:sz="4" w:space="0" w:color="auto"/>
            </w:tcBorders>
          </w:tcPr>
          <w:p w14:paraId="75308A87" w14:textId="77777777" w:rsidR="00176397"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P9, some clarification is needed on the UE operation to use this neighbor cell’s information. </w:t>
            </w:r>
          </w:p>
          <w:p w14:paraId="6DDFA679" w14:textId="531426F6" w:rsidR="002B7F45" w:rsidRPr="002B7F45" w:rsidRDefault="002B7F45" w:rsidP="005916FA">
            <w:pPr>
              <w:spacing w:after="0"/>
              <w:rPr>
                <w:rFonts w:ascii="Arial" w:eastAsia="Malgun Gothic" w:hAnsi="Arial" w:cs="Arial"/>
                <w:bCs/>
                <w:lang w:val="en-US" w:eastAsia="zh-CN"/>
              </w:rPr>
            </w:pPr>
            <w:r>
              <w:rPr>
                <w:rFonts w:ascii="Arial" w:eastAsia="Malgun Gothic" w:hAnsi="Arial" w:cs="Arial"/>
                <w:bCs/>
                <w:lang w:val="en-US" w:eastAsia="zh-CN"/>
              </w:rPr>
              <w:t xml:space="preserve">For P12, it’s obvious that all the information reporting </w:t>
            </w:r>
            <w:r w:rsidR="00EA0889">
              <w:rPr>
                <w:rFonts w:ascii="Arial" w:eastAsia="Malgun Gothic" w:hAnsi="Arial" w:cs="Arial"/>
                <w:bCs/>
                <w:lang w:val="en-US" w:eastAsia="zh-CN"/>
              </w:rPr>
              <w:t xml:space="preserve">(including MII) </w:t>
            </w:r>
            <w:r>
              <w:rPr>
                <w:rFonts w:ascii="Arial" w:eastAsia="Malgun Gothic" w:hAnsi="Arial" w:cs="Arial"/>
                <w:bCs/>
                <w:lang w:val="en-US" w:eastAsia="zh-CN"/>
              </w:rPr>
              <w:t>before security activation will have the security risk.</w:t>
            </w:r>
            <w:r w:rsidR="00EA0889">
              <w:rPr>
                <w:rFonts w:ascii="Arial" w:eastAsia="Malgun Gothic" w:hAnsi="Arial" w:cs="Arial"/>
                <w:bCs/>
                <w:lang w:val="en-US" w:eastAsia="zh-CN"/>
              </w:rPr>
              <w:t xml:space="preserve"> </w:t>
            </w:r>
            <w:r w:rsidR="00465C0A">
              <w:rPr>
                <w:rFonts w:ascii="Arial" w:eastAsia="Malgun Gothic" w:hAnsi="Arial" w:cs="Arial"/>
                <w:bCs/>
                <w:lang w:val="en-US" w:eastAsia="zh-CN"/>
              </w:rPr>
              <w:t xml:space="preserve">We are not sure whether MII reporting before security activation is really needed. </w:t>
            </w:r>
            <w:r w:rsidR="00EA0889">
              <w:rPr>
                <w:rFonts w:ascii="Arial" w:eastAsia="Malgun Gothic" w:hAnsi="Arial" w:cs="Arial"/>
                <w:bCs/>
                <w:lang w:val="en-US" w:eastAsia="zh-CN"/>
              </w:rPr>
              <w:t xml:space="preserve"> </w:t>
            </w:r>
          </w:p>
        </w:tc>
      </w:tr>
    </w:tbl>
    <w:p w14:paraId="1A6516DA" w14:textId="77777777" w:rsidR="002722E8" w:rsidRPr="00345927" w:rsidRDefault="002722E8" w:rsidP="008F66CA">
      <w:pPr>
        <w:pStyle w:val="B1"/>
        <w:ind w:left="0" w:firstLine="0"/>
      </w:pPr>
    </w:p>
    <w:p w14:paraId="745FCA12" w14:textId="55E826AB" w:rsidR="00BA2BD6" w:rsidRPr="00460CE3" w:rsidRDefault="009B3608" w:rsidP="00BA2BD6">
      <w:pPr>
        <w:pStyle w:val="Heading1"/>
      </w:pPr>
      <w:r>
        <w:t>3</w:t>
      </w:r>
      <w:r w:rsidR="00BA2BD6" w:rsidRPr="00460CE3">
        <w:t>.</w:t>
      </w:r>
      <w:r w:rsidR="00BA2BD6" w:rsidRPr="00460CE3">
        <w:tab/>
        <w:t>Summary</w:t>
      </w:r>
    </w:p>
    <w:p w14:paraId="3AFD4188" w14:textId="73448FF8" w:rsidR="00B7247F" w:rsidRDefault="00B7247F" w:rsidP="002D1907"/>
    <w:p w14:paraId="2854234B" w14:textId="634E4AF0" w:rsidR="00C06194" w:rsidRDefault="00C06194" w:rsidP="002D1907"/>
    <w:p w14:paraId="4D9DCA67" w14:textId="4D1BA46D" w:rsidR="00C06194" w:rsidRDefault="009B3608" w:rsidP="00254CAD">
      <w:pPr>
        <w:pStyle w:val="Heading1"/>
      </w:pPr>
      <w:r>
        <w:lastRenderedPageBreak/>
        <w:t>4</w:t>
      </w:r>
      <w:r w:rsidR="008E64DB" w:rsidRPr="00460CE3">
        <w:t>.</w:t>
      </w:r>
      <w:r w:rsidR="008E64DB" w:rsidRPr="00460CE3">
        <w:tab/>
      </w:r>
      <w:r w:rsidR="00C06194">
        <w:t>Reference</w:t>
      </w:r>
    </w:p>
    <w:p w14:paraId="585AE221" w14:textId="77777777" w:rsidR="009B27D4" w:rsidRDefault="009B27D4" w:rsidP="009B27D4">
      <w:pPr>
        <w:pStyle w:val="Doc-title"/>
      </w:pPr>
      <w:r>
        <w:t xml:space="preserve">[1] </w:t>
      </w:r>
      <w:hyperlink r:id="rId11" w:tooltip="D:Documents3GPPtsg_ranWG2TSGR2_115-eDocsR2-2108799.zip" w:history="1">
        <w:r w:rsidRPr="00E14330">
          <w:rPr>
            <w:rStyle w:val="Hyperlink"/>
          </w:rPr>
          <w:t>R2-2108799</w:t>
        </w:r>
      </w:hyperlink>
      <w:r w:rsidRPr="00E14330">
        <w:tab/>
        <w:t>Summary of [Post114-e][073][MBS] Service continuity for Delivery Mode 2 (Xiaomi)</w:t>
      </w:r>
      <w:r w:rsidRPr="00E14330">
        <w:tab/>
        <w:t>Xiaomi Communications</w:t>
      </w:r>
      <w:r w:rsidRPr="00E14330">
        <w:tab/>
        <w:t>discussion</w:t>
      </w:r>
      <w:r w:rsidRPr="00E14330">
        <w:tab/>
        <w:t>Rel-17</w:t>
      </w:r>
      <w:r w:rsidRPr="00E14330">
        <w:tab/>
        <w:t>NR_MBS-Core</w:t>
      </w:r>
    </w:p>
    <w:p w14:paraId="1F58E40D" w14:textId="71C7BFC3" w:rsidR="00E712E6" w:rsidRDefault="00E712E6" w:rsidP="00E712E6">
      <w:pPr>
        <w:pStyle w:val="Doc-title"/>
      </w:pPr>
    </w:p>
    <w:p w14:paraId="0D101DC2" w14:textId="40D324BE" w:rsidR="00C06194" w:rsidRDefault="00C06194" w:rsidP="002D1907"/>
    <w:p w14:paraId="0D4228EF" w14:textId="77777777" w:rsidR="00920150" w:rsidRPr="00460CE3" w:rsidRDefault="00920150" w:rsidP="002D1907"/>
    <w:sectPr w:rsidR="00920150" w:rsidRPr="00460CE3" w:rsidSect="00282739">
      <w:footerReference w:type="default" r:id="rId12"/>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5D6C" w14:textId="77777777" w:rsidR="00DA2005" w:rsidRDefault="00DA2005">
      <w:r>
        <w:separator/>
      </w:r>
    </w:p>
  </w:endnote>
  <w:endnote w:type="continuationSeparator" w:id="0">
    <w:p w14:paraId="5771B23F" w14:textId="77777777" w:rsidR="00DA2005" w:rsidRDefault="00DA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20B0604020202020204"/>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98216657"/>
      <w:docPartObj>
        <w:docPartGallery w:val="Page Numbers (Bottom of Page)"/>
        <w:docPartUnique/>
      </w:docPartObj>
    </w:sdtPr>
    <w:sdtEndPr>
      <w:rPr>
        <w:noProof/>
      </w:rPr>
    </w:sdtEndPr>
    <w:sdtContent>
      <w:p w14:paraId="7483EC00" w14:textId="2E767615" w:rsidR="00127C18" w:rsidRDefault="00127C18">
        <w:pPr>
          <w:pStyle w:val="Footer"/>
        </w:pPr>
        <w:r>
          <w:rPr>
            <w:noProof w:val="0"/>
          </w:rPr>
          <w:fldChar w:fldCharType="begin"/>
        </w:r>
        <w:r>
          <w:instrText xml:space="preserve"> PAGE   \* MERGEFORMAT </w:instrText>
        </w:r>
        <w:r>
          <w:rPr>
            <w:noProof w:val="0"/>
          </w:rPr>
          <w:fldChar w:fldCharType="separate"/>
        </w:r>
        <w:r w:rsidR="00345927">
          <w:t>3</w:t>
        </w:r>
        <w:r>
          <w:fldChar w:fldCharType="end"/>
        </w:r>
      </w:p>
    </w:sdtContent>
  </w:sdt>
  <w:p w14:paraId="7E90E089" w14:textId="6927E92A" w:rsidR="00127C18" w:rsidRDefault="0012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2B1A" w14:textId="77777777" w:rsidR="00DA2005" w:rsidRDefault="00DA2005">
      <w:r>
        <w:separator/>
      </w:r>
    </w:p>
  </w:footnote>
  <w:footnote w:type="continuationSeparator" w:id="0">
    <w:p w14:paraId="56AF3B12" w14:textId="77777777" w:rsidR="00DA2005" w:rsidRDefault="00DA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957FE3"/>
    <w:multiLevelType w:val="hybridMultilevel"/>
    <w:tmpl w:val="65BAE704"/>
    <w:lvl w:ilvl="0" w:tplc="1068C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57F4B"/>
    <w:multiLevelType w:val="hybridMultilevel"/>
    <w:tmpl w:val="7C123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25E79"/>
    <w:multiLevelType w:val="hybridMultilevel"/>
    <w:tmpl w:val="378E8AC6"/>
    <w:lvl w:ilvl="0" w:tplc="2836014C">
      <w:start w:val="1"/>
      <w:numFmt w:val="bullet"/>
      <w:lvlText w:val="•"/>
      <w:lvlJc w:val="left"/>
      <w:pPr>
        <w:ind w:left="420" w:hanging="420"/>
      </w:pPr>
      <w:rPr>
        <w:rFonts w:ascii="Tahoma" w:hAnsi="Tahoma" w:cs="Times New Roman" w:hint="default"/>
      </w:rPr>
    </w:lvl>
    <w:lvl w:ilvl="1" w:tplc="04090003">
      <w:start w:val="1"/>
      <w:numFmt w:val="bullet"/>
      <w:lvlText w:val=""/>
      <w:lvlJc w:val="left"/>
      <w:pPr>
        <w:ind w:left="840" w:hanging="420"/>
      </w:pPr>
      <w:rPr>
        <w:rFonts w:ascii="Tms Rmn" w:hAnsi="Tms Rmn" w:hint="default"/>
      </w:rPr>
    </w:lvl>
    <w:lvl w:ilvl="2" w:tplc="04090005">
      <w:start w:val="1"/>
      <w:numFmt w:val="bullet"/>
      <w:lvlText w:val=""/>
      <w:lvlJc w:val="left"/>
      <w:pPr>
        <w:ind w:left="1260" w:hanging="420"/>
      </w:pPr>
      <w:rPr>
        <w:rFonts w:ascii="Tms Rmn" w:hAnsi="Tms Rmn" w:hint="default"/>
      </w:rPr>
    </w:lvl>
    <w:lvl w:ilvl="3" w:tplc="04090001">
      <w:start w:val="1"/>
      <w:numFmt w:val="bullet"/>
      <w:lvlText w:val=""/>
      <w:lvlJc w:val="left"/>
      <w:pPr>
        <w:ind w:left="1680" w:hanging="420"/>
      </w:pPr>
      <w:rPr>
        <w:rFonts w:ascii="Tms Rmn" w:hAnsi="Tms Rmn" w:hint="default"/>
      </w:rPr>
    </w:lvl>
    <w:lvl w:ilvl="4" w:tplc="04090003">
      <w:start w:val="1"/>
      <w:numFmt w:val="bullet"/>
      <w:lvlText w:val=""/>
      <w:lvlJc w:val="left"/>
      <w:pPr>
        <w:ind w:left="2100" w:hanging="420"/>
      </w:pPr>
      <w:rPr>
        <w:rFonts w:ascii="Tms Rmn" w:hAnsi="Tms Rmn" w:hint="default"/>
      </w:rPr>
    </w:lvl>
    <w:lvl w:ilvl="5" w:tplc="04090005">
      <w:start w:val="1"/>
      <w:numFmt w:val="bullet"/>
      <w:lvlText w:val=""/>
      <w:lvlJc w:val="left"/>
      <w:pPr>
        <w:ind w:left="2520" w:hanging="420"/>
      </w:pPr>
      <w:rPr>
        <w:rFonts w:ascii="Tms Rmn" w:hAnsi="Tms Rmn" w:hint="default"/>
      </w:rPr>
    </w:lvl>
    <w:lvl w:ilvl="6" w:tplc="04090001">
      <w:start w:val="1"/>
      <w:numFmt w:val="bullet"/>
      <w:lvlText w:val=""/>
      <w:lvlJc w:val="left"/>
      <w:pPr>
        <w:ind w:left="2940" w:hanging="420"/>
      </w:pPr>
      <w:rPr>
        <w:rFonts w:ascii="Tms Rmn" w:hAnsi="Tms Rmn" w:hint="default"/>
      </w:rPr>
    </w:lvl>
    <w:lvl w:ilvl="7" w:tplc="04090003">
      <w:start w:val="1"/>
      <w:numFmt w:val="bullet"/>
      <w:lvlText w:val=""/>
      <w:lvlJc w:val="left"/>
      <w:pPr>
        <w:ind w:left="3360" w:hanging="420"/>
      </w:pPr>
      <w:rPr>
        <w:rFonts w:ascii="Tms Rmn" w:hAnsi="Tms Rmn" w:hint="default"/>
      </w:rPr>
    </w:lvl>
    <w:lvl w:ilvl="8" w:tplc="04090005">
      <w:start w:val="1"/>
      <w:numFmt w:val="bullet"/>
      <w:lvlText w:val=""/>
      <w:lvlJc w:val="left"/>
      <w:pPr>
        <w:ind w:left="3780" w:hanging="420"/>
      </w:pPr>
      <w:rPr>
        <w:rFonts w:ascii="Tms Rmn" w:hAnsi="Tms Rmn" w:hint="default"/>
      </w:rPr>
    </w:lvl>
  </w:abstractNum>
  <w:abstractNum w:abstractNumId="8" w15:restartNumberingAfterBreak="0">
    <w:nsid w:val="212D6A4E"/>
    <w:multiLevelType w:val="hybridMultilevel"/>
    <w:tmpl w:val="674075BA"/>
    <w:lvl w:ilvl="0" w:tplc="875E987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52703C9"/>
    <w:multiLevelType w:val="hybridMultilevel"/>
    <w:tmpl w:val="E52A29B4"/>
    <w:lvl w:ilvl="0" w:tplc="9E6E6E3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8FB4DCA"/>
    <w:multiLevelType w:val="hybridMultilevel"/>
    <w:tmpl w:val="52BA2DB8"/>
    <w:lvl w:ilvl="0" w:tplc="A774BF2A">
      <w:start w:val="1"/>
      <w:numFmt w:val="decimal"/>
      <w:lvlText w:val="%1."/>
      <w:lvlJc w:val="left"/>
      <w:pPr>
        <w:ind w:left="460" w:hanging="360"/>
      </w:pPr>
      <w:rPr>
        <w:rFonts w:cs="Times New Roman"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2D4B53D8"/>
    <w:multiLevelType w:val="hybridMultilevel"/>
    <w:tmpl w:val="75F81866"/>
    <w:lvl w:ilvl="0" w:tplc="542211FA">
      <w:start w:val="1"/>
      <w:numFmt w:val="bullet"/>
      <w:lvlText w:val="−"/>
      <w:lvlJc w:val="left"/>
      <w:pPr>
        <w:tabs>
          <w:tab w:val="num" w:pos="720"/>
        </w:tabs>
        <w:ind w:left="720" w:hanging="360"/>
      </w:pPr>
      <w:rPr>
        <w:rFonts w:ascii="Arial" w:hAnsi="Arial" w:hint="default"/>
      </w:rPr>
    </w:lvl>
    <w:lvl w:ilvl="1" w:tplc="1A8836E2" w:tentative="1">
      <w:start w:val="1"/>
      <w:numFmt w:val="bullet"/>
      <w:lvlText w:val="−"/>
      <w:lvlJc w:val="left"/>
      <w:pPr>
        <w:tabs>
          <w:tab w:val="num" w:pos="1440"/>
        </w:tabs>
        <w:ind w:left="1440" w:hanging="360"/>
      </w:pPr>
      <w:rPr>
        <w:rFonts w:ascii="Arial" w:hAnsi="Arial" w:hint="default"/>
      </w:rPr>
    </w:lvl>
    <w:lvl w:ilvl="2" w:tplc="EAA66610">
      <w:start w:val="1"/>
      <w:numFmt w:val="bullet"/>
      <w:lvlText w:val="−"/>
      <w:lvlJc w:val="left"/>
      <w:pPr>
        <w:tabs>
          <w:tab w:val="num" w:pos="2160"/>
        </w:tabs>
        <w:ind w:left="2160" w:hanging="360"/>
      </w:pPr>
      <w:rPr>
        <w:rFonts w:ascii="Arial" w:hAnsi="Arial" w:hint="default"/>
      </w:rPr>
    </w:lvl>
    <w:lvl w:ilvl="3" w:tplc="CA7EEBEE" w:tentative="1">
      <w:start w:val="1"/>
      <w:numFmt w:val="bullet"/>
      <w:lvlText w:val="−"/>
      <w:lvlJc w:val="left"/>
      <w:pPr>
        <w:tabs>
          <w:tab w:val="num" w:pos="2880"/>
        </w:tabs>
        <w:ind w:left="2880" w:hanging="360"/>
      </w:pPr>
      <w:rPr>
        <w:rFonts w:ascii="Arial" w:hAnsi="Arial" w:hint="default"/>
      </w:rPr>
    </w:lvl>
    <w:lvl w:ilvl="4" w:tplc="97866EEC" w:tentative="1">
      <w:start w:val="1"/>
      <w:numFmt w:val="bullet"/>
      <w:lvlText w:val="−"/>
      <w:lvlJc w:val="left"/>
      <w:pPr>
        <w:tabs>
          <w:tab w:val="num" w:pos="3600"/>
        </w:tabs>
        <w:ind w:left="3600" w:hanging="360"/>
      </w:pPr>
      <w:rPr>
        <w:rFonts w:ascii="Arial" w:hAnsi="Arial" w:hint="default"/>
      </w:rPr>
    </w:lvl>
    <w:lvl w:ilvl="5" w:tplc="E8B04E1C" w:tentative="1">
      <w:start w:val="1"/>
      <w:numFmt w:val="bullet"/>
      <w:lvlText w:val="−"/>
      <w:lvlJc w:val="left"/>
      <w:pPr>
        <w:tabs>
          <w:tab w:val="num" w:pos="4320"/>
        </w:tabs>
        <w:ind w:left="4320" w:hanging="360"/>
      </w:pPr>
      <w:rPr>
        <w:rFonts w:ascii="Arial" w:hAnsi="Arial" w:hint="default"/>
      </w:rPr>
    </w:lvl>
    <w:lvl w:ilvl="6" w:tplc="1714C708" w:tentative="1">
      <w:start w:val="1"/>
      <w:numFmt w:val="bullet"/>
      <w:lvlText w:val="−"/>
      <w:lvlJc w:val="left"/>
      <w:pPr>
        <w:tabs>
          <w:tab w:val="num" w:pos="5040"/>
        </w:tabs>
        <w:ind w:left="5040" w:hanging="360"/>
      </w:pPr>
      <w:rPr>
        <w:rFonts w:ascii="Arial" w:hAnsi="Arial" w:hint="default"/>
      </w:rPr>
    </w:lvl>
    <w:lvl w:ilvl="7" w:tplc="004A852E" w:tentative="1">
      <w:start w:val="1"/>
      <w:numFmt w:val="bullet"/>
      <w:lvlText w:val="−"/>
      <w:lvlJc w:val="left"/>
      <w:pPr>
        <w:tabs>
          <w:tab w:val="num" w:pos="5760"/>
        </w:tabs>
        <w:ind w:left="5760" w:hanging="360"/>
      </w:pPr>
      <w:rPr>
        <w:rFonts w:ascii="Arial" w:hAnsi="Arial" w:hint="default"/>
      </w:rPr>
    </w:lvl>
    <w:lvl w:ilvl="8" w:tplc="DD6049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FE76AB"/>
    <w:multiLevelType w:val="hybridMultilevel"/>
    <w:tmpl w:val="3280AB54"/>
    <w:lvl w:ilvl="0" w:tplc="1F3A6F7A">
      <w:start w:val="2"/>
      <w:numFmt w:val="lowerLetter"/>
      <w:lvlText w:val="%1)"/>
      <w:lvlJc w:val="left"/>
      <w:pPr>
        <w:ind w:left="660" w:hanging="360"/>
      </w:pPr>
      <w:rPr>
        <w:rFonts w:eastAsia="Malgun Gothic"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329F4DFB"/>
    <w:multiLevelType w:val="hybridMultilevel"/>
    <w:tmpl w:val="68C60534"/>
    <w:lvl w:ilvl="0" w:tplc="28EAFC52">
      <w:start w:val="2"/>
      <w:numFmt w:val="lowerLetter"/>
      <w:lvlText w:val="(%1)"/>
      <w:lvlJc w:val="left"/>
      <w:pPr>
        <w:ind w:left="720" w:hanging="360"/>
      </w:pPr>
      <w:rPr>
        <w:rFonts w:ascii="Arial" w:eastAsia="Malgun Gothic"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20" w15:restartNumberingAfterBreak="0">
    <w:nsid w:val="3FC952C4"/>
    <w:multiLevelType w:val="hybridMultilevel"/>
    <w:tmpl w:val="F282E9EE"/>
    <w:lvl w:ilvl="0" w:tplc="1C86B78C">
      <w:start w:val="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4AE18FA"/>
    <w:multiLevelType w:val="hybridMultilevel"/>
    <w:tmpl w:val="DE0E627C"/>
    <w:lvl w:ilvl="0" w:tplc="B3A2C4C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B2540B"/>
    <w:multiLevelType w:val="multilevel"/>
    <w:tmpl w:val="51B2540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47C5272"/>
    <w:multiLevelType w:val="hybridMultilevel"/>
    <w:tmpl w:val="CA3878A6"/>
    <w:lvl w:ilvl="0" w:tplc="8DCA2758">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8C71ECB"/>
    <w:multiLevelType w:val="hybridMultilevel"/>
    <w:tmpl w:val="F1FE3A8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0366B"/>
    <w:multiLevelType w:val="hybridMultilevel"/>
    <w:tmpl w:val="DDFE1E1E"/>
    <w:lvl w:ilvl="0" w:tplc="C366B492">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EC326ED"/>
    <w:multiLevelType w:val="hybridMultilevel"/>
    <w:tmpl w:val="16E8450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66AA419A"/>
    <w:multiLevelType w:val="hybridMultilevel"/>
    <w:tmpl w:val="C53E95CA"/>
    <w:lvl w:ilvl="0" w:tplc="A9464B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9448B"/>
    <w:multiLevelType w:val="hybridMultilevel"/>
    <w:tmpl w:val="81A04E90"/>
    <w:lvl w:ilvl="0" w:tplc="FC92F9BE">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2"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5D00B0"/>
    <w:multiLevelType w:val="hybridMultilevel"/>
    <w:tmpl w:val="79B48B40"/>
    <w:lvl w:ilvl="0" w:tplc="034CDE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63B2B"/>
    <w:multiLevelType w:val="hybridMultilevel"/>
    <w:tmpl w:val="4A7E2EAE"/>
    <w:lvl w:ilvl="0" w:tplc="FBEAFE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B7A4B"/>
    <w:multiLevelType w:val="multilevel"/>
    <w:tmpl w:val="70CB7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8D48AB"/>
    <w:multiLevelType w:val="hybridMultilevel"/>
    <w:tmpl w:val="51BE3784"/>
    <w:lvl w:ilvl="0" w:tplc="76983F6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A156E"/>
    <w:multiLevelType w:val="hybridMultilevel"/>
    <w:tmpl w:val="01C05C64"/>
    <w:lvl w:ilvl="0" w:tplc="FB1C044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7AB7022B"/>
    <w:multiLevelType w:val="hybridMultilevel"/>
    <w:tmpl w:val="A8D698F8"/>
    <w:lvl w:ilvl="0" w:tplc="1FF2E6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85DE8"/>
    <w:multiLevelType w:val="hybridMultilevel"/>
    <w:tmpl w:val="3A7059C4"/>
    <w:lvl w:ilvl="0" w:tplc="521C79C0">
      <w:start w:val="2"/>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3" w15:restartNumberingAfterBreak="0">
    <w:nsid w:val="7DCA779B"/>
    <w:multiLevelType w:val="hybridMultilevel"/>
    <w:tmpl w:val="9704FD06"/>
    <w:lvl w:ilvl="0" w:tplc="E1D8DA84">
      <w:start w:val="3"/>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44" w15:restartNumberingAfterBreak="0">
    <w:nsid w:val="7ECF2158"/>
    <w:multiLevelType w:val="hybridMultilevel"/>
    <w:tmpl w:val="F60CB3C4"/>
    <w:lvl w:ilvl="0" w:tplc="5A3ACD28">
      <w:start w:val="2"/>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1"/>
  </w:num>
  <w:num w:numId="3">
    <w:abstractNumId w:val="33"/>
  </w:num>
  <w:num w:numId="4">
    <w:abstractNumId w:val="6"/>
  </w:num>
  <w:num w:numId="5">
    <w:abstractNumId w:val="22"/>
  </w:num>
  <w:num w:numId="6">
    <w:abstractNumId w:val="14"/>
  </w:num>
  <w:num w:numId="7">
    <w:abstractNumId w:val="25"/>
  </w:num>
  <w:num w:numId="8">
    <w:abstractNumId w:val="1"/>
  </w:num>
  <w:num w:numId="9">
    <w:abstractNumId w:val="32"/>
  </w:num>
  <w:num w:numId="10">
    <w:abstractNumId w:val="10"/>
  </w:num>
  <w:num w:numId="11">
    <w:abstractNumId w:val="17"/>
  </w:num>
  <w:num w:numId="12">
    <w:abstractNumId w:val="13"/>
  </w:num>
  <w:num w:numId="13">
    <w:abstractNumId w:val="9"/>
  </w:num>
  <w:num w:numId="14">
    <w:abstractNumId w:val="2"/>
  </w:num>
  <w:num w:numId="15">
    <w:abstractNumId w:val="12"/>
  </w:num>
  <w:num w:numId="16">
    <w:abstractNumId w:val="5"/>
  </w:num>
  <w:num w:numId="17">
    <w:abstractNumId w:val="30"/>
  </w:num>
  <w:num w:numId="18">
    <w:abstractNumId w:val="40"/>
  </w:num>
  <w:num w:numId="19">
    <w:abstractNumId w:val="34"/>
  </w:num>
  <w:num w:numId="20">
    <w:abstractNumId w:val="8"/>
  </w:num>
  <w:num w:numId="21">
    <w:abstractNumId w:val="20"/>
  </w:num>
  <w:num w:numId="22">
    <w:abstractNumId w:val="28"/>
  </w:num>
  <w:num w:numId="23">
    <w:abstractNumId w:val="36"/>
  </w:num>
  <w:num w:numId="24">
    <w:abstractNumId w:val="31"/>
  </w:num>
  <w:num w:numId="25">
    <w:abstractNumId w:val="43"/>
  </w:num>
  <w:num w:numId="26">
    <w:abstractNumId w:val="38"/>
  </w:num>
  <w:num w:numId="27">
    <w:abstractNumId w:val="26"/>
  </w:num>
  <w:num w:numId="28">
    <w:abstractNumId w:val="42"/>
  </w:num>
  <w:num w:numId="29">
    <w:abstractNumId w:val="18"/>
  </w:num>
  <w:num w:numId="30">
    <w:abstractNumId w:val="29"/>
  </w:num>
  <w:num w:numId="31">
    <w:abstractNumId w:val="27"/>
  </w:num>
  <w:num w:numId="32">
    <w:abstractNumId w:val="37"/>
  </w:num>
  <w:num w:numId="33">
    <w:abstractNumId w:val="24"/>
  </w:num>
  <w:num w:numId="34">
    <w:abstractNumId w:val="19"/>
  </w:num>
  <w:num w:numId="35">
    <w:abstractNumId w:val="11"/>
  </w:num>
  <w:num w:numId="36">
    <w:abstractNumId w:val="39"/>
  </w:num>
  <w:num w:numId="37">
    <w:abstractNumId w:val="7"/>
  </w:num>
  <w:num w:numId="38">
    <w:abstractNumId w:val="24"/>
  </w:num>
  <w:num w:numId="39">
    <w:abstractNumId w:val="35"/>
  </w:num>
  <w:num w:numId="40">
    <w:abstractNumId w:val="4"/>
  </w:num>
  <w:num w:numId="41">
    <w:abstractNumId w:val="4"/>
  </w:num>
  <w:num w:numId="42">
    <w:abstractNumId w:val="2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6"/>
  </w:num>
  <w:num w:numId="46">
    <w:abstractNumId w:val="44"/>
  </w:num>
  <w:num w:numId="47">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w15:presenceInfo w15:providerId="Windows Live" w15:userId="2a6ef316731c65de"/>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2"/>
    <w:rsid w:val="0000072D"/>
    <w:rsid w:val="000011C3"/>
    <w:rsid w:val="00001D0F"/>
    <w:rsid w:val="00001E73"/>
    <w:rsid w:val="00002033"/>
    <w:rsid w:val="00002139"/>
    <w:rsid w:val="00002569"/>
    <w:rsid w:val="000027EA"/>
    <w:rsid w:val="000036D2"/>
    <w:rsid w:val="00003956"/>
    <w:rsid w:val="00003C7D"/>
    <w:rsid w:val="000041E7"/>
    <w:rsid w:val="000044AF"/>
    <w:rsid w:val="000044D1"/>
    <w:rsid w:val="00004892"/>
    <w:rsid w:val="000049C9"/>
    <w:rsid w:val="0000594A"/>
    <w:rsid w:val="00005965"/>
    <w:rsid w:val="00005A2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573"/>
    <w:rsid w:val="000165A4"/>
    <w:rsid w:val="00016651"/>
    <w:rsid w:val="000166E7"/>
    <w:rsid w:val="00016B99"/>
    <w:rsid w:val="00017EFA"/>
    <w:rsid w:val="00020E98"/>
    <w:rsid w:val="00021AA2"/>
    <w:rsid w:val="00021C78"/>
    <w:rsid w:val="000223E7"/>
    <w:rsid w:val="00022637"/>
    <w:rsid w:val="000226DF"/>
    <w:rsid w:val="00023635"/>
    <w:rsid w:val="00025F90"/>
    <w:rsid w:val="00025FAF"/>
    <w:rsid w:val="000267F6"/>
    <w:rsid w:val="00026CA4"/>
    <w:rsid w:val="00027415"/>
    <w:rsid w:val="00027603"/>
    <w:rsid w:val="00027A7C"/>
    <w:rsid w:val="00027BCA"/>
    <w:rsid w:val="00031BC9"/>
    <w:rsid w:val="00031D24"/>
    <w:rsid w:val="00032315"/>
    <w:rsid w:val="000327DD"/>
    <w:rsid w:val="00032928"/>
    <w:rsid w:val="00033851"/>
    <w:rsid w:val="000346AB"/>
    <w:rsid w:val="000347FC"/>
    <w:rsid w:val="000348BA"/>
    <w:rsid w:val="00034A4F"/>
    <w:rsid w:val="00034ABB"/>
    <w:rsid w:val="000353C9"/>
    <w:rsid w:val="000369F4"/>
    <w:rsid w:val="00040608"/>
    <w:rsid w:val="00040F13"/>
    <w:rsid w:val="000411D4"/>
    <w:rsid w:val="0004215D"/>
    <w:rsid w:val="00043787"/>
    <w:rsid w:val="00043806"/>
    <w:rsid w:val="000443FB"/>
    <w:rsid w:val="00044BF1"/>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E40"/>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722"/>
    <w:rsid w:val="00073ADF"/>
    <w:rsid w:val="00073FAD"/>
    <w:rsid w:val="000740E4"/>
    <w:rsid w:val="0007460C"/>
    <w:rsid w:val="0007581B"/>
    <w:rsid w:val="00075A80"/>
    <w:rsid w:val="00075D2A"/>
    <w:rsid w:val="00075F95"/>
    <w:rsid w:val="00076CD0"/>
    <w:rsid w:val="000771D7"/>
    <w:rsid w:val="00077263"/>
    <w:rsid w:val="00077C9C"/>
    <w:rsid w:val="00080B60"/>
    <w:rsid w:val="000822D9"/>
    <w:rsid w:val="000826CB"/>
    <w:rsid w:val="00082C14"/>
    <w:rsid w:val="00082C2E"/>
    <w:rsid w:val="00083669"/>
    <w:rsid w:val="00083C5A"/>
    <w:rsid w:val="000841D7"/>
    <w:rsid w:val="0008445A"/>
    <w:rsid w:val="00084AA7"/>
    <w:rsid w:val="00084DFC"/>
    <w:rsid w:val="00084F19"/>
    <w:rsid w:val="00084F51"/>
    <w:rsid w:val="0008539F"/>
    <w:rsid w:val="0008615F"/>
    <w:rsid w:val="00086FE1"/>
    <w:rsid w:val="00087164"/>
    <w:rsid w:val="00090152"/>
    <w:rsid w:val="00091F46"/>
    <w:rsid w:val="00092307"/>
    <w:rsid w:val="000923B3"/>
    <w:rsid w:val="00093C31"/>
    <w:rsid w:val="00093C5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3EE6"/>
    <w:rsid w:val="000A43C0"/>
    <w:rsid w:val="000A45C6"/>
    <w:rsid w:val="000A4E5F"/>
    <w:rsid w:val="000A65A9"/>
    <w:rsid w:val="000A66E6"/>
    <w:rsid w:val="000A6BB8"/>
    <w:rsid w:val="000A6DD0"/>
    <w:rsid w:val="000A74B1"/>
    <w:rsid w:val="000A7EB3"/>
    <w:rsid w:val="000B07BB"/>
    <w:rsid w:val="000B091E"/>
    <w:rsid w:val="000B15D0"/>
    <w:rsid w:val="000B1BC3"/>
    <w:rsid w:val="000B359B"/>
    <w:rsid w:val="000B48C9"/>
    <w:rsid w:val="000B4D69"/>
    <w:rsid w:val="000B4FC3"/>
    <w:rsid w:val="000B5330"/>
    <w:rsid w:val="000B5876"/>
    <w:rsid w:val="000B5D14"/>
    <w:rsid w:val="000B5E3C"/>
    <w:rsid w:val="000B6366"/>
    <w:rsid w:val="000B68B5"/>
    <w:rsid w:val="000B6CA6"/>
    <w:rsid w:val="000B7753"/>
    <w:rsid w:val="000B7AF7"/>
    <w:rsid w:val="000C02AD"/>
    <w:rsid w:val="000C0585"/>
    <w:rsid w:val="000C079B"/>
    <w:rsid w:val="000C1D18"/>
    <w:rsid w:val="000C1E90"/>
    <w:rsid w:val="000C20CE"/>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096"/>
    <w:rsid w:val="000D63F0"/>
    <w:rsid w:val="000D66BE"/>
    <w:rsid w:val="000D6FAA"/>
    <w:rsid w:val="000D71E4"/>
    <w:rsid w:val="000D73A2"/>
    <w:rsid w:val="000D73F0"/>
    <w:rsid w:val="000D782A"/>
    <w:rsid w:val="000D7EB7"/>
    <w:rsid w:val="000E0742"/>
    <w:rsid w:val="000E0914"/>
    <w:rsid w:val="000E0D3D"/>
    <w:rsid w:val="000E1336"/>
    <w:rsid w:val="000E1748"/>
    <w:rsid w:val="000E2026"/>
    <w:rsid w:val="000E23FC"/>
    <w:rsid w:val="000E29A2"/>
    <w:rsid w:val="000E2B63"/>
    <w:rsid w:val="000E3449"/>
    <w:rsid w:val="000E3BFA"/>
    <w:rsid w:val="000E4370"/>
    <w:rsid w:val="000E4452"/>
    <w:rsid w:val="000E46D1"/>
    <w:rsid w:val="000E4855"/>
    <w:rsid w:val="000E6050"/>
    <w:rsid w:val="000E6117"/>
    <w:rsid w:val="000E74CB"/>
    <w:rsid w:val="000F0161"/>
    <w:rsid w:val="000F198B"/>
    <w:rsid w:val="000F20E7"/>
    <w:rsid w:val="000F2F39"/>
    <w:rsid w:val="000F3491"/>
    <w:rsid w:val="000F3CBD"/>
    <w:rsid w:val="000F3E47"/>
    <w:rsid w:val="000F3F21"/>
    <w:rsid w:val="000F4166"/>
    <w:rsid w:val="000F4314"/>
    <w:rsid w:val="000F451E"/>
    <w:rsid w:val="000F4A87"/>
    <w:rsid w:val="000F53B4"/>
    <w:rsid w:val="000F5A19"/>
    <w:rsid w:val="000F6FAA"/>
    <w:rsid w:val="000F7DA3"/>
    <w:rsid w:val="00100D8B"/>
    <w:rsid w:val="00100E4A"/>
    <w:rsid w:val="0010181D"/>
    <w:rsid w:val="00102749"/>
    <w:rsid w:val="00102CC0"/>
    <w:rsid w:val="00103016"/>
    <w:rsid w:val="0010374F"/>
    <w:rsid w:val="0010476A"/>
    <w:rsid w:val="00104B20"/>
    <w:rsid w:val="00105030"/>
    <w:rsid w:val="0010509D"/>
    <w:rsid w:val="001051C0"/>
    <w:rsid w:val="00105920"/>
    <w:rsid w:val="00105B67"/>
    <w:rsid w:val="0010688A"/>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0E2"/>
    <w:rsid w:val="001235BC"/>
    <w:rsid w:val="00123BA3"/>
    <w:rsid w:val="0012456D"/>
    <w:rsid w:val="001245EC"/>
    <w:rsid w:val="00124711"/>
    <w:rsid w:val="00124C06"/>
    <w:rsid w:val="00125826"/>
    <w:rsid w:val="00125F4B"/>
    <w:rsid w:val="00126248"/>
    <w:rsid w:val="00126ED8"/>
    <w:rsid w:val="00127955"/>
    <w:rsid w:val="00127C18"/>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C8A"/>
    <w:rsid w:val="00141D73"/>
    <w:rsid w:val="001427B7"/>
    <w:rsid w:val="001428FB"/>
    <w:rsid w:val="00142987"/>
    <w:rsid w:val="00143C7D"/>
    <w:rsid w:val="001442A4"/>
    <w:rsid w:val="0014512F"/>
    <w:rsid w:val="00145CDE"/>
    <w:rsid w:val="00146388"/>
    <w:rsid w:val="00146396"/>
    <w:rsid w:val="001464B0"/>
    <w:rsid w:val="00146C96"/>
    <w:rsid w:val="00146F54"/>
    <w:rsid w:val="001471B7"/>
    <w:rsid w:val="00147304"/>
    <w:rsid w:val="001500D9"/>
    <w:rsid w:val="00150191"/>
    <w:rsid w:val="0015081F"/>
    <w:rsid w:val="00150948"/>
    <w:rsid w:val="00150AC6"/>
    <w:rsid w:val="00150E3F"/>
    <w:rsid w:val="00152296"/>
    <w:rsid w:val="00152DF5"/>
    <w:rsid w:val="00153371"/>
    <w:rsid w:val="00153A1A"/>
    <w:rsid w:val="0015497F"/>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B2F"/>
    <w:rsid w:val="00163F09"/>
    <w:rsid w:val="0016411A"/>
    <w:rsid w:val="00164602"/>
    <w:rsid w:val="001658B9"/>
    <w:rsid w:val="00165AFC"/>
    <w:rsid w:val="00165DE8"/>
    <w:rsid w:val="0016605C"/>
    <w:rsid w:val="0016622D"/>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397"/>
    <w:rsid w:val="00176536"/>
    <w:rsid w:val="001767C2"/>
    <w:rsid w:val="00176B1C"/>
    <w:rsid w:val="00176FEF"/>
    <w:rsid w:val="001779C9"/>
    <w:rsid w:val="0018004D"/>
    <w:rsid w:val="001808D6"/>
    <w:rsid w:val="00182165"/>
    <w:rsid w:val="00182ED1"/>
    <w:rsid w:val="001837DE"/>
    <w:rsid w:val="00184AFF"/>
    <w:rsid w:val="00184CDC"/>
    <w:rsid w:val="00185C3E"/>
    <w:rsid w:val="00186AEA"/>
    <w:rsid w:val="00187981"/>
    <w:rsid w:val="0019031F"/>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6FB"/>
    <w:rsid w:val="00197733"/>
    <w:rsid w:val="00197801"/>
    <w:rsid w:val="00197EA4"/>
    <w:rsid w:val="00197FC7"/>
    <w:rsid w:val="001A1C16"/>
    <w:rsid w:val="001A1E07"/>
    <w:rsid w:val="001A1F4D"/>
    <w:rsid w:val="001A2516"/>
    <w:rsid w:val="001A2CE4"/>
    <w:rsid w:val="001A2E6E"/>
    <w:rsid w:val="001A2EEE"/>
    <w:rsid w:val="001A334C"/>
    <w:rsid w:val="001A3DE9"/>
    <w:rsid w:val="001A574C"/>
    <w:rsid w:val="001A5AA0"/>
    <w:rsid w:val="001A5AD5"/>
    <w:rsid w:val="001A6A4A"/>
    <w:rsid w:val="001A7D16"/>
    <w:rsid w:val="001B0607"/>
    <w:rsid w:val="001B069C"/>
    <w:rsid w:val="001B0EA2"/>
    <w:rsid w:val="001B201D"/>
    <w:rsid w:val="001B219D"/>
    <w:rsid w:val="001B2EDE"/>
    <w:rsid w:val="001B31E6"/>
    <w:rsid w:val="001B3F49"/>
    <w:rsid w:val="001B41F2"/>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2850"/>
    <w:rsid w:val="001C355D"/>
    <w:rsid w:val="001C3D06"/>
    <w:rsid w:val="001C5765"/>
    <w:rsid w:val="001C577F"/>
    <w:rsid w:val="001C586C"/>
    <w:rsid w:val="001C5C87"/>
    <w:rsid w:val="001C756F"/>
    <w:rsid w:val="001C75A0"/>
    <w:rsid w:val="001C77FE"/>
    <w:rsid w:val="001D1646"/>
    <w:rsid w:val="001D188D"/>
    <w:rsid w:val="001D2B27"/>
    <w:rsid w:val="001D3D8B"/>
    <w:rsid w:val="001D3F64"/>
    <w:rsid w:val="001D539F"/>
    <w:rsid w:val="001D5A22"/>
    <w:rsid w:val="001D62B4"/>
    <w:rsid w:val="001D6A37"/>
    <w:rsid w:val="001D6A69"/>
    <w:rsid w:val="001D7045"/>
    <w:rsid w:val="001E00CC"/>
    <w:rsid w:val="001E0D1E"/>
    <w:rsid w:val="001E0E16"/>
    <w:rsid w:val="001E157A"/>
    <w:rsid w:val="001E1B29"/>
    <w:rsid w:val="001E30DD"/>
    <w:rsid w:val="001E38EF"/>
    <w:rsid w:val="001E3E82"/>
    <w:rsid w:val="001E475E"/>
    <w:rsid w:val="001E4961"/>
    <w:rsid w:val="001E4BDF"/>
    <w:rsid w:val="001E56E6"/>
    <w:rsid w:val="001E57F4"/>
    <w:rsid w:val="001E635C"/>
    <w:rsid w:val="001E72E0"/>
    <w:rsid w:val="001E7478"/>
    <w:rsid w:val="001E750B"/>
    <w:rsid w:val="001E79B2"/>
    <w:rsid w:val="001F0153"/>
    <w:rsid w:val="001F0821"/>
    <w:rsid w:val="001F0DF7"/>
    <w:rsid w:val="001F145D"/>
    <w:rsid w:val="001F168E"/>
    <w:rsid w:val="001F1C86"/>
    <w:rsid w:val="001F2463"/>
    <w:rsid w:val="001F2478"/>
    <w:rsid w:val="001F3101"/>
    <w:rsid w:val="001F31DF"/>
    <w:rsid w:val="001F3416"/>
    <w:rsid w:val="001F3BB8"/>
    <w:rsid w:val="001F4378"/>
    <w:rsid w:val="001F4517"/>
    <w:rsid w:val="001F45DD"/>
    <w:rsid w:val="001F47E2"/>
    <w:rsid w:val="001F509C"/>
    <w:rsid w:val="001F5421"/>
    <w:rsid w:val="001F58B3"/>
    <w:rsid w:val="001F60C9"/>
    <w:rsid w:val="001F6823"/>
    <w:rsid w:val="001F688D"/>
    <w:rsid w:val="001F6BC5"/>
    <w:rsid w:val="001F6EE5"/>
    <w:rsid w:val="001F6FD0"/>
    <w:rsid w:val="001F77A9"/>
    <w:rsid w:val="001F791D"/>
    <w:rsid w:val="00200B64"/>
    <w:rsid w:val="0020108A"/>
    <w:rsid w:val="00201B42"/>
    <w:rsid w:val="00201B54"/>
    <w:rsid w:val="0020257F"/>
    <w:rsid w:val="00202D39"/>
    <w:rsid w:val="00203E0C"/>
    <w:rsid w:val="00203EE1"/>
    <w:rsid w:val="00203FD3"/>
    <w:rsid w:val="00204088"/>
    <w:rsid w:val="0020490E"/>
    <w:rsid w:val="0020511E"/>
    <w:rsid w:val="002052D1"/>
    <w:rsid w:val="00205378"/>
    <w:rsid w:val="002059F5"/>
    <w:rsid w:val="00206BBE"/>
    <w:rsid w:val="00206F71"/>
    <w:rsid w:val="0021000E"/>
    <w:rsid w:val="0021052B"/>
    <w:rsid w:val="00210574"/>
    <w:rsid w:val="002105C0"/>
    <w:rsid w:val="002107FF"/>
    <w:rsid w:val="00210B7C"/>
    <w:rsid w:val="002114AD"/>
    <w:rsid w:val="00211AEC"/>
    <w:rsid w:val="00212529"/>
    <w:rsid w:val="00213D3A"/>
    <w:rsid w:val="00213F01"/>
    <w:rsid w:val="00213F96"/>
    <w:rsid w:val="00213FAB"/>
    <w:rsid w:val="002144CA"/>
    <w:rsid w:val="00214A8D"/>
    <w:rsid w:val="0021579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976"/>
    <w:rsid w:val="00224F5F"/>
    <w:rsid w:val="00225051"/>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4CAD"/>
    <w:rsid w:val="0025558F"/>
    <w:rsid w:val="00255618"/>
    <w:rsid w:val="0025575F"/>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97"/>
    <w:rsid w:val="00265CE6"/>
    <w:rsid w:val="002663CD"/>
    <w:rsid w:val="00266604"/>
    <w:rsid w:val="002667C3"/>
    <w:rsid w:val="002667F5"/>
    <w:rsid w:val="00267E1F"/>
    <w:rsid w:val="002711E2"/>
    <w:rsid w:val="00271F46"/>
    <w:rsid w:val="00272065"/>
    <w:rsid w:val="002722E8"/>
    <w:rsid w:val="002736D7"/>
    <w:rsid w:val="00273AB3"/>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A0D"/>
    <w:rsid w:val="00285988"/>
    <w:rsid w:val="00285B46"/>
    <w:rsid w:val="00286957"/>
    <w:rsid w:val="002869FA"/>
    <w:rsid w:val="00286CEA"/>
    <w:rsid w:val="00286F58"/>
    <w:rsid w:val="002873C5"/>
    <w:rsid w:val="0028743D"/>
    <w:rsid w:val="002879FA"/>
    <w:rsid w:val="00287CAD"/>
    <w:rsid w:val="0029054A"/>
    <w:rsid w:val="00290FF8"/>
    <w:rsid w:val="002911A8"/>
    <w:rsid w:val="002913C8"/>
    <w:rsid w:val="00291B97"/>
    <w:rsid w:val="00291CB1"/>
    <w:rsid w:val="00292087"/>
    <w:rsid w:val="002925C6"/>
    <w:rsid w:val="00293021"/>
    <w:rsid w:val="002940BB"/>
    <w:rsid w:val="00294863"/>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DB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26CC"/>
    <w:rsid w:val="002B3020"/>
    <w:rsid w:val="002B3564"/>
    <w:rsid w:val="002B37E2"/>
    <w:rsid w:val="002B3935"/>
    <w:rsid w:val="002B3E7B"/>
    <w:rsid w:val="002B41A7"/>
    <w:rsid w:val="002B440E"/>
    <w:rsid w:val="002B4853"/>
    <w:rsid w:val="002B4869"/>
    <w:rsid w:val="002B4D04"/>
    <w:rsid w:val="002B4DB4"/>
    <w:rsid w:val="002B5BD4"/>
    <w:rsid w:val="002B5D96"/>
    <w:rsid w:val="002B6956"/>
    <w:rsid w:val="002B69C1"/>
    <w:rsid w:val="002B6B8F"/>
    <w:rsid w:val="002B6BD7"/>
    <w:rsid w:val="002B7BA5"/>
    <w:rsid w:val="002B7F45"/>
    <w:rsid w:val="002C0493"/>
    <w:rsid w:val="002C1467"/>
    <w:rsid w:val="002C28FC"/>
    <w:rsid w:val="002C2932"/>
    <w:rsid w:val="002C3188"/>
    <w:rsid w:val="002C38C3"/>
    <w:rsid w:val="002C395E"/>
    <w:rsid w:val="002C4661"/>
    <w:rsid w:val="002C4723"/>
    <w:rsid w:val="002C4834"/>
    <w:rsid w:val="002C49EB"/>
    <w:rsid w:val="002C4E00"/>
    <w:rsid w:val="002C5346"/>
    <w:rsid w:val="002C55AD"/>
    <w:rsid w:val="002C5D63"/>
    <w:rsid w:val="002C634D"/>
    <w:rsid w:val="002C7155"/>
    <w:rsid w:val="002C7A65"/>
    <w:rsid w:val="002D0423"/>
    <w:rsid w:val="002D0CF5"/>
    <w:rsid w:val="002D1135"/>
    <w:rsid w:val="002D17D6"/>
    <w:rsid w:val="002D1907"/>
    <w:rsid w:val="002D2F09"/>
    <w:rsid w:val="002D3149"/>
    <w:rsid w:val="002D34A6"/>
    <w:rsid w:val="002D4664"/>
    <w:rsid w:val="002D4926"/>
    <w:rsid w:val="002D4955"/>
    <w:rsid w:val="002D4BCD"/>
    <w:rsid w:val="002D4E1F"/>
    <w:rsid w:val="002D4FC2"/>
    <w:rsid w:val="002D5BFA"/>
    <w:rsid w:val="002D6003"/>
    <w:rsid w:val="002D60CB"/>
    <w:rsid w:val="002D614F"/>
    <w:rsid w:val="002D7EDD"/>
    <w:rsid w:val="002E06BD"/>
    <w:rsid w:val="002E0995"/>
    <w:rsid w:val="002E113A"/>
    <w:rsid w:val="002E1D6E"/>
    <w:rsid w:val="002E2D40"/>
    <w:rsid w:val="002E3C65"/>
    <w:rsid w:val="002E45E3"/>
    <w:rsid w:val="002E46AB"/>
    <w:rsid w:val="002E492C"/>
    <w:rsid w:val="002E5003"/>
    <w:rsid w:val="002E55A5"/>
    <w:rsid w:val="002E73A2"/>
    <w:rsid w:val="002F0B67"/>
    <w:rsid w:val="002F1359"/>
    <w:rsid w:val="002F1A96"/>
    <w:rsid w:val="002F1B2B"/>
    <w:rsid w:val="002F1CD5"/>
    <w:rsid w:val="002F269F"/>
    <w:rsid w:val="002F2B70"/>
    <w:rsid w:val="002F2CA9"/>
    <w:rsid w:val="002F2D0F"/>
    <w:rsid w:val="002F3097"/>
    <w:rsid w:val="002F37E5"/>
    <w:rsid w:val="002F50A5"/>
    <w:rsid w:val="002F557A"/>
    <w:rsid w:val="002F5D15"/>
    <w:rsid w:val="002F6051"/>
    <w:rsid w:val="002F639D"/>
    <w:rsid w:val="002F66AA"/>
    <w:rsid w:val="002F6991"/>
    <w:rsid w:val="002F6A16"/>
    <w:rsid w:val="002F70AC"/>
    <w:rsid w:val="002F7487"/>
    <w:rsid w:val="0030112E"/>
    <w:rsid w:val="00302026"/>
    <w:rsid w:val="00303161"/>
    <w:rsid w:val="00303403"/>
    <w:rsid w:val="003038BC"/>
    <w:rsid w:val="00303AC5"/>
    <w:rsid w:val="00303B23"/>
    <w:rsid w:val="00303C6B"/>
    <w:rsid w:val="00304846"/>
    <w:rsid w:val="00304972"/>
    <w:rsid w:val="00304D1E"/>
    <w:rsid w:val="00305242"/>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4AE3"/>
    <w:rsid w:val="00325E0A"/>
    <w:rsid w:val="003267C2"/>
    <w:rsid w:val="00326B2F"/>
    <w:rsid w:val="00326EE9"/>
    <w:rsid w:val="00327A8C"/>
    <w:rsid w:val="00327D4F"/>
    <w:rsid w:val="00330AE9"/>
    <w:rsid w:val="0033193D"/>
    <w:rsid w:val="00331F52"/>
    <w:rsid w:val="0033238C"/>
    <w:rsid w:val="00332781"/>
    <w:rsid w:val="003330FC"/>
    <w:rsid w:val="00333588"/>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19E"/>
    <w:rsid w:val="003443C1"/>
    <w:rsid w:val="00344E8E"/>
    <w:rsid w:val="003451E7"/>
    <w:rsid w:val="00345927"/>
    <w:rsid w:val="00346C4B"/>
    <w:rsid w:val="00350E33"/>
    <w:rsid w:val="00350EA3"/>
    <w:rsid w:val="00351258"/>
    <w:rsid w:val="003512C6"/>
    <w:rsid w:val="00351A9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65D9F"/>
    <w:rsid w:val="00366184"/>
    <w:rsid w:val="003704B4"/>
    <w:rsid w:val="00370AFF"/>
    <w:rsid w:val="003710CA"/>
    <w:rsid w:val="0037121C"/>
    <w:rsid w:val="003719BE"/>
    <w:rsid w:val="003725B4"/>
    <w:rsid w:val="00373215"/>
    <w:rsid w:val="00373724"/>
    <w:rsid w:val="00373D99"/>
    <w:rsid w:val="003753B8"/>
    <w:rsid w:val="0037552F"/>
    <w:rsid w:val="003768DD"/>
    <w:rsid w:val="00376C1C"/>
    <w:rsid w:val="00376FD2"/>
    <w:rsid w:val="003770A0"/>
    <w:rsid w:val="00377B79"/>
    <w:rsid w:val="00381713"/>
    <w:rsid w:val="003818E3"/>
    <w:rsid w:val="00381A17"/>
    <w:rsid w:val="00382160"/>
    <w:rsid w:val="0038225E"/>
    <w:rsid w:val="00382A66"/>
    <w:rsid w:val="00382BD1"/>
    <w:rsid w:val="0038374E"/>
    <w:rsid w:val="00384657"/>
    <w:rsid w:val="0038697F"/>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5BB2"/>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6A9"/>
    <w:rsid w:val="003A7F11"/>
    <w:rsid w:val="003A7F13"/>
    <w:rsid w:val="003B0E3E"/>
    <w:rsid w:val="003B11D7"/>
    <w:rsid w:val="003B1CBD"/>
    <w:rsid w:val="003B2095"/>
    <w:rsid w:val="003B2557"/>
    <w:rsid w:val="003B25A5"/>
    <w:rsid w:val="003B32C0"/>
    <w:rsid w:val="003B3700"/>
    <w:rsid w:val="003B3CFD"/>
    <w:rsid w:val="003B4AED"/>
    <w:rsid w:val="003B4C2E"/>
    <w:rsid w:val="003B4E27"/>
    <w:rsid w:val="003B4FA4"/>
    <w:rsid w:val="003B7014"/>
    <w:rsid w:val="003B73AA"/>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8C"/>
    <w:rsid w:val="003D04AE"/>
    <w:rsid w:val="003D0678"/>
    <w:rsid w:val="003D0CA6"/>
    <w:rsid w:val="003D0D85"/>
    <w:rsid w:val="003D0FE8"/>
    <w:rsid w:val="003D10C6"/>
    <w:rsid w:val="003D145B"/>
    <w:rsid w:val="003D1A02"/>
    <w:rsid w:val="003D1B23"/>
    <w:rsid w:val="003D248A"/>
    <w:rsid w:val="003D2768"/>
    <w:rsid w:val="003D27A6"/>
    <w:rsid w:val="003D2BB1"/>
    <w:rsid w:val="003D38B0"/>
    <w:rsid w:val="003D396B"/>
    <w:rsid w:val="003D5C6F"/>
    <w:rsid w:val="003D5F5D"/>
    <w:rsid w:val="003D5FA6"/>
    <w:rsid w:val="003D60D5"/>
    <w:rsid w:val="003D6170"/>
    <w:rsid w:val="003D65B9"/>
    <w:rsid w:val="003D6976"/>
    <w:rsid w:val="003D7844"/>
    <w:rsid w:val="003D7C27"/>
    <w:rsid w:val="003E0281"/>
    <w:rsid w:val="003E1237"/>
    <w:rsid w:val="003E1945"/>
    <w:rsid w:val="003E2208"/>
    <w:rsid w:val="003E2485"/>
    <w:rsid w:val="003E3352"/>
    <w:rsid w:val="003E34D3"/>
    <w:rsid w:val="003E3906"/>
    <w:rsid w:val="003E4147"/>
    <w:rsid w:val="003E4500"/>
    <w:rsid w:val="003E456C"/>
    <w:rsid w:val="003E45BB"/>
    <w:rsid w:val="003E5895"/>
    <w:rsid w:val="003E622A"/>
    <w:rsid w:val="003E6920"/>
    <w:rsid w:val="003E79E3"/>
    <w:rsid w:val="003F0018"/>
    <w:rsid w:val="003F0160"/>
    <w:rsid w:val="003F08D1"/>
    <w:rsid w:val="003F17C4"/>
    <w:rsid w:val="003F1939"/>
    <w:rsid w:val="003F1F4B"/>
    <w:rsid w:val="003F25B5"/>
    <w:rsid w:val="003F27DD"/>
    <w:rsid w:val="003F28F2"/>
    <w:rsid w:val="003F42F6"/>
    <w:rsid w:val="003F5735"/>
    <w:rsid w:val="003F5BF3"/>
    <w:rsid w:val="003F72FC"/>
    <w:rsid w:val="003F7939"/>
    <w:rsid w:val="003F7BED"/>
    <w:rsid w:val="0040071F"/>
    <w:rsid w:val="00400B95"/>
    <w:rsid w:val="00401009"/>
    <w:rsid w:val="00401505"/>
    <w:rsid w:val="00401B93"/>
    <w:rsid w:val="00402E5A"/>
    <w:rsid w:val="00403673"/>
    <w:rsid w:val="00403730"/>
    <w:rsid w:val="00403AE9"/>
    <w:rsid w:val="00404463"/>
    <w:rsid w:val="004048C2"/>
    <w:rsid w:val="00405313"/>
    <w:rsid w:val="0040686B"/>
    <w:rsid w:val="00406E61"/>
    <w:rsid w:val="00407580"/>
    <w:rsid w:val="00407EA8"/>
    <w:rsid w:val="00410DB6"/>
    <w:rsid w:val="00412061"/>
    <w:rsid w:val="00413056"/>
    <w:rsid w:val="004130E7"/>
    <w:rsid w:val="004131B8"/>
    <w:rsid w:val="00413AA7"/>
    <w:rsid w:val="00413ABE"/>
    <w:rsid w:val="00413B34"/>
    <w:rsid w:val="0041511B"/>
    <w:rsid w:val="0041536E"/>
    <w:rsid w:val="0041669C"/>
    <w:rsid w:val="00417241"/>
    <w:rsid w:val="00417838"/>
    <w:rsid w:val="0042071F"/>
    <w:rsid w:val="00420E8C"/>
    <w:rsid w:val="004217DA"/>
    <w:rsid w:val="00421876"/>
    <w:rsid w:val="0042207B"/>
    <w:rsid w:val="00422095"/>
    <w:rsid w:val="00422F24"/>
    <w:rsid w:val="004234B0"/>
    <w:rsid w:val="00423F7A"/>
    <w:rsid w:val="00424030"/>
    <w:rsid w:val="0042548E"/>
    <w:rsid w:val="00425BE8"/>
    <w:rsid w:val="00426D61"/>
    <w:rsid w:val="00426EF9"/>
    <w:rsid w:val="00427BA7"/>
    <w:rsid w:val="00427C53"/>
    <w:rsid w:val="00427C85"/>
    <w:rsid w:val="004303C5"/>
    <w:rsid w:val="00430559"/>
    <w:rsid w:val="004305AB"/>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7A"/>
    <w:rsid w:val="00440286"/>
    <w:rsid w:val="00441BCB"/>
    <w:rsid w:val="00441D7A"/>
    <w:rsid w:val="00442A62"/>
    <w:rsid w:val="00442AA3"/>
    <w:rsid w:val="0044335F"/>
    <w:rsid w:val="0044342B"/>
    <w:rsid w:val="00444AAF"/>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6CD7"/>
    <w:rsid w:val="00457497"/>
    <w:rsid w:val="00457985"/>
    <w:rsid w:val="00457F27"/>
    <w:rsid w:val="00457F86"/>
    <w:rsid w:val="00460C75"/>
    <w:rsid w:val="00460CE3"/>
    <w:rsid w:val="00460E09"/>
    <w:rsid w:val="00461815"/>
    <w:rsid w:val="00461896"/>
    <w:rsid w:val="00462FCD"/>
    <w:rsid w:val="00463469"/>
    <w:rsid w:val="00463A63"/>
    <w:rsid w:val="00463DA0"/>
    <w:rsid w:val="004640C7"/>
    <w:rsid w:val="0046414A"/>
    <w:rsid w:val="00464196"/>
    <w:rsid w:val="004653A6"/>
    <w:rsid w:val="00465904"/>
    <w:rsid w:val="0046591A"/>
    <w:rsid w:val="00465C0A"/>
    <w:rsid w:val="00465C42"/>
    <w:rsid w:val="00467635"/>
    <w:rsid w:val="004678E8"/>
    <w:rsid w:val="00467B8D"/>
    <w:rsid w:val="004700C4"/>
    <w:rsid w:val="004714AA"/>
    <w:rsid w:val="00471C52"/>
    <w:rsid w:val="004729B4"/>
    <w:rsid w:val="00472D8C"/>
    <w:rsid w:val="004735F5"/>
    <w:rsid w:val="00473838"/>
    <w:rsid w:val="00473906"/>
    <w:rsid w:val="00473A1D"/>
    <w:rsid w:val="00473B71"/>
    <w:rsid w:val="00473D88"/>
    <w:rsid w:val="004744CE"/>
    <w:rsid w:val="00474689"/>
    <w:rsid w:val="00475249"/>
    <w:rsid w:val="00475281"/>
    <w:rsid w:val="004753AD"/>
    <w:rsid w:val="00476384"/>
    <w:rsid w:val="0047680C"/>
    <w:rsid w:val="00476891"/>
    <w:rsid w:val="00477974"/>
    <w:rsid w:val="00477D4A"/>
    <w:rsid w:val="0048028E"/>
    <w:rsid w:val="0048051D"/>
    <w:rsid w:val="00480853"/>
    <w:rsid w:val="004815E4"/>
    <w:rsid w:val="00481BEC"/>
    <w:rsid w:val="0048238D"/>
    <w:rsid w:val="004827B5"/>
    <w:rsid w:val="00482B92"/>
    <w:rsid w:val="00482E7C"/>
    <w:rsid w:val="00483794"/>
    <w:rsid w:val="00484AE1"/>
    <w:rsid w:val="0048566F"/>
    <w:rsid w:val="00485867"/>
    <w:rsid w:val="0048631F"/>
    <w:rsid w:val="0048636C"/>
    <w:rsid w:val="00486DDD"/>
    <w:rsid w:val="00486F0B"/>
    <w:rsid w:val="004874FF"/>
    <w:rsid w:val="00487D6D"/>
    <w:rsid w:val="00487DA1"/>
    <w:rsid w:val="00487DC1"/>
    <w:rsid w:val="00490027"/>
    <w:rsid w:val="004902B5"/>
    <w:rsid w:val="00490D44"/>
    <w:rsid w:val="0049231A"/>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17"/>
    <w:rsid w:val="004A4B6D"/>
    <w:rsid w:val="004A4CDA"/>
    <w:rsid w:val="004A5035"/>
    <w:rsid w:val="004A52DC"/>
    <w:rsid w:val="004A535C"/>
    <w:rsid w:val="004A539A"/>
    <w:rsid w:val="004A64B6"/>
    <w:rsid w:val="004A6BE3"/>
    <w:rsid w:val="004A70A2"/>
    <w:rsid w:val="004A7441"/>
    <w:rsid w:val="004A77C8"/>
    <w:rsid w:val="004B0A36"/>
    <w:rsid w:val="004B1535"/>
    <w:rsid w:val="004B19A5"/>
    <w:rsid w:val="004B1B32"/>
    <w:rsid w:val="004B2AA8"/>
    <w:rsid w:val="004B32D1"/>
    <w:rsid w:val="004B3528"/>
    <w:rsid w:val="004B394C"/>
    <w:rsid w:val="004B4978"/>
    <w:rsid w:val="004B4CA0"/>
    <w:rsid w:val="004B564E"/>
    <w:rsid w:val="004B65E9"/>
    <w:rsid w:val="004B6936"/>
    <w:rsid w:val="004B6B69"/>
    <w:rsid w:val="004B6BC1"/>
    <w:rsid w:val="004B76CE"/>
    <w:rsid w:val="004B7AE7"/>
    <w:rsid w:val="004C02DF"/>
    <w:rsid w:val="004C10C4"/>
    <w:rsid w:val="004C1459"/>
    <w:rsid w:val="004C1621"/>
    <w:rsid w:val="004C1CC5"/>
    <w:rsid w:val="004C20FF"/>
    <w:rsid w:val="004C2103"/>
    <w:rsid w:val="004C25BB"/>
    <w:rsid w:val="004C280E"/>
    <w:rsid w:val="004C31A7"/>
    <w:rsid w:val="004C3D90"/>
    <w:rsid w:val="004C4893"/>
    <w:rsid w:val="004C5AFF"/>
    <w:rsid w:val="004C5E39"/>
    <w:rsid w:val="004C64C0"/>
    <w:rsid w:val="004C653A"/>
    <w:rsid w:val="004C6860"/>
    <w:rsid w:val="004C71C1"/>
    <w:rsid w:val="004C754D"/>
    <w:rsid w:val="004C7FEF"/>
    <w:rsid w:val="004D0602"/>
    <w:rsid w:val="004D0E3D"/>
    <w:rsid w:val="004D14A5"/>
    <w:rsid w:val="004D1D05"/>
    <w:rsid w:val="004D2285"/>
    <w:rsid w:val="004D2297"/>
    <w:rsid w:val="004D26BC"/>
    <w:rsid w:val="004D2FD1"/>
    <w:rsid w:val="004D3150"/>
    <w:rsid w:val="004D35DB"/>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1DF3"/>
    <w:rsid w:val="004F2F38"/>
    <w:rsid w:val="004F3154"/>
    <w:rsid w:val="004F3447"/>
    <w:rsid w:val="004F369A"/>
    <w:rsid w:val="004F3732"/>
    <w:rsid w:val="004F3741"/>
    <w:rsid w:val="004F4223"/>
    <w:rsid w:val="004F4A5B"/>
    <w:rsid w:val="00500212"/>
    <w:rsid w:val="0050095D"/>
    <w:rsid w:val="00501CDC"/>
    <w:rsid w:val="00502298"/>
    <w:rsid w:val="005029C1"/>
    <w:rsid w:val="00502FB4"/>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650"/>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3901"/>
    <w:rsid w:val="00534549"/>
    <w:rsid w:val="00535835"/>
    <w:rsid w:val="00535B06"/>
    <w:rsid w:val="00536659"/>
    <w:rsid w:val="005376E1"/>
    <w:rsid w:val="005403BE"/>
    <w:rsid w:val="00541E6B"/>
    <w:rsid w:val="00542063"/>
    <w:rsid w:val="00542F34"/>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15D6"/>
    <w:rsid w:val="005531CA"/>
    <w:rsid w:val="00553D78"/>
    <w:rsid w:val="005541D0"/>
    <w:rsid w:val="00554A37"/>
    <w:rsid w:val="00554B0D"/>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BE8"/>
    <w:rsid w:val="00565497"/>
    <w:rsid w:val="00565650"/>
    <w:rsid w:val="005671C4"/>
    <w:rsid w:val="005675CB"/>
    <w:rsid w:val="0056780F"/>
    <w:rsid w:val="0056783E"/>
    <w:rsid w:val="0056788C"/>
    <w:rsid w:val="00567EFE"/>
    <w:rsid w:val="00567F25"/>
    <w:rsid w:val="0057022B"/>
    <w:rsid w:val="005707F6"/>
    <w:rsid w:val="005716D5"/>
    <w:rsid w:val="00571836"/>
    <w:rsid w:val="00571FFC"/>
    <w:rsid w:val="0057226A"/>
    <w:rsid w:val="0057245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9"/>
    <w:rsid w:val="005838AD"/>
    <w:rsid w:val="005839D9"/>
    <w:rsid w:val="00583B13"/>
    <w:rsid w:val="00583F74"/>
    <w:rsid w:val="005845C5"/>
    <w:rsid w:val="00584D22"/>
    <w:rsid w:val="0058544B"/>
    <w:rsid w:val="005856BD"/>
    <w:rsid w:val="00585D63"/>
    <w:rsid w:val="00585F4A"/>
    <w:rsid w:val="005902F0"/>
    <w:rsid w:val="005903F8"/>
    <w:rsid w:val="00591123"/>
    <w:rsid w:val="0059118B"/>
    <w:rsid w:val="005912B1"/>
    <w:rsid w:val="0059198B"/>
    <w:rsid w:val="00591B87"/>
    <w:rsid w:val="00592FD4"/>
    <w:rsid w:val="0059326B"/>
    <w:rsid w:val="005933F0"/>
    <w:rsid w:val="005937EC"/>
    <w:rsid w:val="00594678"/>
    <w:rsid w:val="00595292"/>
    <w:rsid w:val="0059542C"/>
    <w:rsid w:val="005954F3"/>
    <w:rsid w:val="005955E2"/>
    <w:rsid w:val="00596358"/>
    <w:rsid w:val="00596AA4"/>
    <w:rsid w:val="00597BA9"/>
    <w:rsid w:val="00597D21"/>
    <w:rsid w:val="005A02C8"/>
    <w:rsid w:val="005A1192"/>
    <w:rsid w:val="005A1461"/>
    <w:rsid w:val="005A15DE"/>
    <w:rsid w:val="005A1708"/>
    <w:rsid w:val="005A171B"/>
    <w:rsid w:val="005A19F8"/>
    <w:rsid w:val="005A1A97"/>
    <w:rsid w:val="005A1B55"/>
    <w:rsid w:val="005A1D5B"/>
    <w:rsid w:val="005A20C5"/>
    <w:rsid w:val="005A2722"/>
    <w:rsid w:val="005A27F6"/>
    <w:rsid w:val="005A2872"/>
    <w:rsid w:val="005A2BF4"/>
    <w:rsid w:val="005A30E1"/>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B8F"/>
    <w:rsid w:val="005B3FC5"/>
    <w:rsid w:val="005B51F9"/>
    <w:rsid w:val="005B5485"/>
    <w:rsid w:val="005B5977"/>
    <w:rsid w:val="005B59DB"/>
    <w:rsid w:val="005B6522"/>
    <w:rsid w:val="005B674A"/>
    <w:rsid w:val="005B6F28"/>
    <w:rsid w:val="005B711D"/>
    <w:rsid w:val="005B7A78"/>
    <w:rsid w:val="005B7BD0"/>
    <w:rsid w:val="005B7CC0"/>
    <w:rsid w:val="005C01A0"/>
    <w:rsid w:val="005C0A5D"/>
    <w:rsid w:val="005C0A5E"/>
    <w:rsid w:val="005C2014"/>
    <w:rsid w:val="005C2DBE"/>
    <w:rsid w:val="005C3909"/>
    <w:rsid w:val="005C4A9C"/>
    <w:rsid w:val="005C4DB9"/>
    <w:rsid w:val="005C4E1D"/>
    <w:rsid w:val="005C5C0E"/>
    <w:rsid w:val="005C6250"/>
    <w:rsid w:val="005C7647"/>
    <w:rsid w:val="005C783E"/>
    <w:rsid w:val="005C78AB"/>
    <w:rsid w:val="005C7E7F"/>
    <w:rsid w:val="005C7F98"/>
    <w:rsid w:val="005D0A1E"/>
    <w:rsid w:val="005D0CBF"/>
    <w:rsid w:val="005D0ED2"/>
    <w:rsid w:val="005D114F"/>
    <w:rsid w:val="005D1163"/>
    <w:rsid w:val="005D1987"/>
    <w:rsid w:val="005D198B"/>
    <w:rsid w:val="005D1B0E"/>
    <w:rsid w:val="005D1D3B"/>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5F7681"/>
    <w:rsid w:val="0060027B"/>
    <w:rsid w:val="006002FF"/>
    <w:rsid w:val="006008E4"/>
    <w:rsid w:val="00600D9A"/>
    <w:rsid w:val="00601A30"/>
    <w:rsid w:val="00601E03"/>
    <w:rsid w:val="00603CA3"/>
    <w:rsid w:val="00603F22"/>
    <w:rsid w:val="006040FA"/>
    <w:rsid w:val="0060546F"/>
    <w:rsid w:val="006054F8"/>
    <w:rsid w:val="00605CF1"/>
    <w:rsid w:val="00605D4F"/>
    <w:rsid w:val="00606BD6"/>
    <w:rsid w:val="00607210"/>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92D"/>
    <w:rsid w:val="00621A7B"/>
    <w:rsid w:val="0062314F"/>
    <w:rsid w:val="00623252"/>
    <w:rsid w:val="0062484F"/>
    <w:rsid w:val="00624B2A"/>
    <w:rsid w:val="00624EF2"/>
    <w:rsid w:val="006251E4"/>
    <w:rsid w:val="00625604"/>
    <w:rsid w:val="00625715"/>
    <w:rsid w:val="0062619A"/>
    <w:rsid w:val="00626253"/>
    <w:rsid w:val="0062657B"/>
    <w:rsid w:val="00626593"/>
    <w:rsid w:val="00626B22"/>
    <w:rsid w:val="00627058"/>
    <w:rsid w:val="0062735D"/>
    <w:rsid w:val="00627D7A"/>
    <w:rsid w:val="00630CE3"/>
    <w:rsid w:val="00631866"/>
    <w:rsid w:val="006318C5"/>
    <w:rsid w:val="00631989"/>
    <w:rsid w:val="006329D8"/>
    <w:rsid w:val="00633A8B"/>
    <w:rsid w:val="00633AE5"/>
    <w:rsid w:val="00633C46"/>
    <w:rsid w:val="00633DB2"/>
    <w:rsid w:val="006343D1"/>
    <w:rsid w:val="006347C4"/>
    <w:rsid w:val="00634E56"/>
    <w:rsid w:val="00635129"/>
    <w:rsid w:val="00635CAA"/>
    <w:rsid w:val="006361B2"/>
    <w:rsid w:val="00636507"/>
    <w:rsid w:val="0063692F"/>
    <w:rsid w:val="00636C05"/>
    <w:rsid w:val="00636DD1"/>
    <w:rsid w:val="00636EB2"/>
    <w:rsid w:val="00637F91"/>
    <w:rsid w:val="006401D2"/>
    <w:rsid w:val="00640424"/>
    <w:rsid w:val="00640673"/>
    <w:rsid w:val="00640C15"/>
    <w:rsid w:val="00640CAB"/>
    <w:rsid w:val="00642BE4"/>
    <w:rsid w:val="00643373"/>
    <w:rsid w:val="00643ADF"/>
    <w:rsid w:val="00643F27"/>
    <w:rsid w:val="006454CC"/>
    <w:rsid w:val="00646059"/>
    <w:rsid w:val="00646403"/>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9AA"/>
    <w:rsid w:val="00656EF3"/>
    <w:rsid w:val="0065727D"/>
    <w:rsid w:val="00657B12"/>
    <w:rsid w:val="00657EE2"/>
    <w:rsid w:val="00660C01"/>
    <w:rsid w:val="00660D4D"/>
    <w:rsid w:val="00660DE6"/>
    <w:rsid w:val="00660EA5"/>
    <w:rsid w:val="0066183D"/>
    <w:rsid w:val="00662139"/>
    <w:rsid w:val="00662227"/>
    <w:rsid w:val="00662FEC"/>
    <w:rsid w:val="00663459"/>
    <w:rsid w:val="00663CB5"/>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A9"/>
    <w:rsid w:val="006720B6"/>
    <w:rsid w:val="00672BA3"/>
    <w:rsid w:val="00673049"/>
    <w:rsid w:val="00673E1B"/>
    <w:rsid w:val="006746DC"/>
    <w:rsid w:val="00674DB3"/>
    <w:rsid w:val="006751A6"/>
    <w:rsid w:val="006751C4"/>
    <w:rsid w:val="00675336"/>
    <w:rsid w:val="0067563B"/>
    <w:rsid w:val="00675ABF"/>
    <w:rsid w:val="00676A6C"/>
    <w:rsid w:val="00676F17"/>
    <w:rsid w:val="006775D2"/>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7B8"/>
    <w:rsid w:val="006929E9"/>
    <w:rsid w:val="006931FC"/>
    <w:rsid w:val="00693328"/>
    <w:rsid w:val="00693A97"/>
    <w:rsid w:val="00693D8E"/>
    <w:rsid w:val="00695615"/>
    <w:rsid w:val="006958AC"/>
    <w:rsid w:val="00695A69"/>
    <w:rsid w:val="0069635E"/>
    <w:rsid w:val="00696830"/>
    <w:rsid w:val="00696B67"/>
    <w:rsid w:val="00696C03"/>
    <w:rsid w:val="00696D9E"/>
    <w:rsid w:val="00697911"/>
    <w:rsid w:val="00697A8B"/>
    <w:rsid w:val="006A0622"/>
    <w:rsid w:val="006A079F"/>
    <w:rsid w:val="006A089B"/>
    <w:rsid w:val="006A0B26"/>
    <w:rsid w:val="006A2CF2"/>
    <w:rsid w:val="006A2D21"/>
    <w:rsid w:val="006A37B3"/>
    <w:rsid w:val="006A3837"/>
    <w:rsid w:val="006A47E4"/>
    <w:rsid w:val="006A4EFB"/>
    <w:rsid w:val="006A6000"/>
    <w:rsid w:val="006A7904"/>
    <w:rsid w:val="006A7E67"/>
    <w:rsid w:val="006B0941"/>
    <w:rsid w:val="006B0EB9"/>
    <w:rsid w:val="006B15DB"/>
    <w:rsid w:val="006B2892"/>
    <w:rsid w:val="006B29C6"/>
    <w:rsid w:val="006B2F51"/>
    <w:rsid w:val="006B3261"/>
    <w:rsid w:val="006B3B4B"/>
    <w:rsid w:val="006B40C6"/>
    <w:rsid w:val="006B4B42"/>
    <w:rsid w:val="006B5DAF"/>
    <w:rsid w:val="006B5DF6"/>
    <w:rsid w:val="006B699C"/>
    <w:rsid w:val="006B6D9B"/>
    <w:rsid w:val="006B7039"/>
    <w:rsid w:val="006B744A"/>
    <w:rsid w:val="006B7F20"/>
    <w:rsid w:val="006C196F"/>
    <w:rsid w:val="006C1C47"/>
    <w:rsid w:val="006C1E2D"/>
    <w:rsid w:val="006C4CB1"/>
    <w:rsid w:val="006C4D98"/>
    <w:rsid w:val="006C5604"/>
    <w:rsid w:val="006C6424"/>
    <w:rsid w:val="006C6D0E"/>
    <w:rsid w:val="006C6FB2"/>
    <w:rsid w:val="006D0C94"/>
    <w:rsid w:val="006D0D90"/>
    <w:rsid w:val="006D15BE"/>
    <w:rsid w:val="006D1D6B"/>
    <w:rsid w:val="006D28F5"/>
    <w:rsid w:val="006D2970"/>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EAB"/>
    <w:rsid w:val="006F30D8"/>
    <w:rsid w:val="006F338E"/>
    <w:rsid w:val="006F36D4"/>
    <w:rsid w:val="006F3841"/>
    <w:rsid w:val="006F3A29"/>
    <w:rsid w:val="006F4367"/>
    <w:rsid w:val="006F43E3"/>
    <w:rsid w:val="006F4451"/>
    <w:rsid w:val="006F4A8D"/>
    <w:rsid w:val="006F5344"/>
    <w:rsid w:val="006F5A25"/>
    <w:rsid w:val="006F5F5C"/>
    <w:rsid w:val="006F6A0A"/>
    <w:rsid w:val="006F73FE"/>
    <w:rsid w:val="007000BB"/>
    <w:rsid w:val="0070032A"/>
    <w:rsid w:val="00700388"/>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D14"/>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5F22"/>
    <w:rsid w:val="0072609D"/>
    <w:rsid w:val="00726503"/>
    <w:rsid w:val="0072667E"/>
    <w:rsid w:val="0072692F"/>
    <w:rsid w:val="007269AA"/>
    <w:rsid w:val="00726BD4"/>
    <w:rsid w:val="00726D7F"/>
    <w:rsid w:val="0072793D"/>
    <w:rsid w:val="00727BD6"/>
    <w:rsid w:val="00727CD7"/>
    <w:rsid w:val="007301E8"/>
    <w:rsid w:val="00730C1C"/>
    <w:rsid w:val="0073120D"/>
    <w:rsid w:val="00732039"/>
    <w:rsid w:val="007321A7"/>
    <w:rsid w:val="00732C5D"/>
    <w:rsid w:val="00733007"/>
    <w:rsid w:val="0073370C"/>
    <w:rsid w:val="00733B2B"/>
    <w:rsid w:val="00734076"/>
    <w:rsid w:val="00734367"/>
    <w:rsid w:val="0073483E"/>
    <w:rsid w:val="00734E0F"/>
    <w:rsid w:val="0073588D"/>
    <w:rsid w:val="0073650E"/>
    <w:rsid w:val="007374A7"/>
    <w:rsid w:val="007375A8"/>
    <w:rsid w:val="00737749"/>
    <w:rsid w:val="00737890"/>
    <w:rsid w:val="00737B01"/>
    <w:rsid w:val="00741389"/>
    <w:rsid w:val="00741994"/>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BE"/>
    <w:rsid w:val="007725E5"/>
    <w:rsid w:val="00773F92"/>
    <w:rsid w:val="007741DD"/>
    <w:rsid w:val="0077491E"/>
    <w:rsid w:val="00774C26"/>
    <w:rsid w:val="00774D37"/>
    <w:rsid w:val="007759C6"/>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F24"/>
    <w:rsid w:val="00790374"/>
    <w:rsid w:val="00790535"/>
    <w:rsid w:val="00790C5E"/>
    <w:rsid w:val="00790F5E"/>
    <w:rsid w:val="00791685"/>
    <w:rsid w:val="00791DBD"/>
    <w:rsid w:val="007928D2"/>
    <w:rsid w:val="00792C49"/>
    <w:rsid w:val="00792EE9"/>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72B"/>
    <w:rsid w:val="007B6913"/>
    <w:rsid w:val="007B6A42"/>
    <w:rsid w:val="007C0106"/>
    <w:rsid w:val="007C0138"/>
    <w:rsid w:val="007C1D0F"/>
    <w:rsid w:val="007C1FBA"/>
    <w:rsid w:val="007C4936"/>
    <w:rsid w:val="007C617B"/>
    <w:rsid w:val="007C6517"/>
    <w:rsid w:val="007C67D4"/>
    <w:rsid w:val="007C77FD"/>
    <w:rsid w:val="007D047D"/>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EC"/>
    <w:rsid w:val="007E01FE"/>
    <w:rsid w:val="007E0255"/>
    <w:rsid w:val="007E05BE"/>
    <w:rsid w:val="007E0B81"/>
    <w:rsid w:val="007E1AAF"/>
    <w:rsid w:val="007E1B45"/>
    <w:rsid w:val="007E20CE"/>
    <w:rsid w:val="007E284F"/>
    <w:rsid w:val="007E3C67"/>
    <w:rsid w:val="007E3FDF"/>
    <w:rsid w:val="007E424E"/>
    <w:rsid w:val="007E55F3"/>
    <w:rsid w:val="007E660F"/>
    <w:rsid w:val="007E6E89"/>
    <w:rsid w:val="007E7466"/>
    <w:rsid w:val="007E789B"/>
    <w:rsid w:val="007F0747"/>
    <w:rsid w:val="007F0832"/>
    <w:rsid w:val="007F086D"/>
    <w:rsid w:val="007F0EAF"/>
    <w:rsid w:val="007F1F97"/>
    <w:rsid w:val="007F2621"/>
    <w:rsid w:val="007F3208"/>
    <w:rsid w:val="007F3342"/>
    <w:rsid w:val="007F3A8C"/>
    <w:rsid w:val="007F475D"/>
    <w:rsid w:val="007F53F1"/>
    <w:rsid w:val="007F6F9B"/>
    <w:rsid w:val="007F6FD9"/>
    <w:rsid w:val="00801573"/>
    <w:rsid w:val="00801AF1"/>
    <w:rsid w:val="008022A2"/>
    <w:rsid w:val="008037A3"/>
    <w:rsid w:val="008038B8"/>
    <w:rsid w:val="00803F52"/>
    <w:rsid w:val="008051F6"/>
    <w:rsid w:val="00805246"/>
    <w:rsid w:val="00807369"/>
    <w:rsid w:val="00807757"/>
    <w:rsid w:val="008100AC"/>
    <w:rsid w:val="00810615"/>
    <w:rsid w:val="00810EA8"/>
    <w:rsid w:val="00810F56"/>
    <w:rsid w:val="00811215"/>
    <w:rsid w:val="0081179B"/>
    <w:rsid w:val="008135D6"/>
    <w:rsid w:val="00813966"/>
    <w:rsid w:val="008140DF"/>
    <w:rsid w:val="00814575"/>
    <w:rsid w:val="0081466E"/>
    <w:rsid w:val="0081565F"/>
    <w:rsid w:val="00815B8B"/>
    <w:rsid w:val="00815C9A"/>
    <w:rsid w:val="008169F4"/>
    <w:rsid w:val="008170E3"/>
    <w:rsid w:val="008174A5"/>
    <w:rsid w:val="00817AFF"/>
    <w:rsid w:val="00817D08"/>
    <w:rsid w:val="00817D18"/>
    <w:rsid w:val="00821504"/>
    <w:rsid w:val="0082374F"/>
    <w:rsid w:val="00823B44"/>
    <w:rsid w:val="00824003"/>
    <w:rsid w:val="008241C0"/>
    <w:rsid w:val="008247B0"/>
    <w:rsid w:val="00824C30"/>
    <w:rsid w:val="00824D62"/>
    <w:rsid w:val="00826469"/>
    <w:rsid w:val="008264B4"/>
    <w:rsid w:val="00826689"/>
    <w:rsid w:val="00827403"/>
    <w:rsid w:val="008274BB"/>
    <w:rsid w:val="00827EF0"/>
    <w:rsid w:val="0083005F"/>
    <w:rsid w:val="008300D6"/>
    <w:rsid w:val="00830C1C"/>
    <w:rsid w:val="00831159"/>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9B6"/>
    <w:rsid w:val="00841EB6"/>
    <w:rsid w:val="008427B9"/>
    <w:rsid w:val="00842E86"/>
    <w:rsid w:val="0084379E"/>
    <w:rsid w:val="00843972"/>
    <w:rsid w:val="008442B7"/>
    <w:rsid w:val="008451FD"/>
    <w:rsid w:val="0084529A"/>
    <w:rsid w:val="00845BA8"/>
    <w:rsid w:val="00846198"/>
    <w:rsid w:val="00846614"/>
    <w:rsid w:val="008467FE"/>
    <w:rsid w:val="00847D86"/>
    <w:rsid w:val="00850A10"/>
    <w:rsid w:val="00850BD4"/>
    <w:rsid w:val="008511C2"/>
    <w:rsid w:val="00851B10"/>
    <w:rsid w:val="00851D1F"/>
    <w:rsid w:val="00851D91"/>
    <w:rsid w:val="008528F6"/>
    <w:rsid w:val="0085482D"/>
    <w:rsid w:val="00854861"/>
    <w:rsid w:val="00854968"/>
    <w:rsid w:val="00855108"/>
    <w:rsid w:val="00855479"/>
    <w:rsid w:val="0085652B"/>
    <w:rsid w:val="00857065"/>
    <w:rsid w:val="008572B5"/>
    <w:rsid w:val="00860609"/>
    <w:rsid w:val="00860FD0"/>
    <w:rsid w:val="00861787"/>
    <w:rsid w:val="00862EBE"/>
    <w:rsid w:val="00863334"/>
    <w:rsid w:val="00863792"/>
    <w:rsid w:val="00863A3C"/>
    <w:rsid w:val="00863CA1"/>
    <w:rsid w:val="00866050"/>
    <w:rsid w:val="008672A1"/>
    <w:rsid w:val="008677CC"/>
    <w:rsid w:val="00867CB9"/>
    <w:rsid w:val="0087107D"/>
    <w:rsid w:val="00872816"/>
    <w:rsid w:val="00874712"/>
    <w:rsid w:val="008750F4"/>
    <w:rsid w:val="00875419"/>
    <w:rsid w:val="00875F5E"/>
    <w:rsid w:val="00876093"/>
    <w:rsid w:val="00876235"/>
    <w:rsid w:val="0087652B"/>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7A3"/>
    <w:rsid w:val="00884A8B"/>
    <w:rsid w:val="00885B93"/>
    <w:rsid w:val="00886572"/>
    <w:rsid w:val="00886C2F"/>
    <w:rsid w:val="008877D4"/>
    <w:rsid w:val="0089024A"/>
    <w:rsid w:val="00890434"/>
    <w:rsid w:val="00891D74"/>
    <w:rsid w:val="00891EB8"/>
    <w:rsid w:val="00892171"/>
    <w:rsid w:val="0089224D"/>
    <w:rsid w:val="00892C7B"/>
    <w:rsid w:val="0089358E"/>
    <w:rsid w:val="0089384B"/>
    <w:rsid w:val="00893908"/>
    <w:rsid w:val="00894901"/>
    <w:rsid w:val="00894C42"/>
    <w:rsid w:val="00894D30"/>
    <w:rsid w:val="00895432"/>
    <w:rsid w:val="008957EE"/>
    <w:rsid w:val="00895C6F"/>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0DC"/>
    <w:rsid w:val="008A4BDC"/>
    <w:rsid w:val="008A5C40"/>
    <w:rsid w:val="008A60D3"/>
    <w:rsid w:val="008A6B4F"/>
    <w:rsid w:val="008A6DF6"/>
    <w:rsid w:val="008A7ECC"/>
    <w:rsid w:val="008B007C"/>
    <w:rsid w:val="008B00C2"/>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493"/>
    <w:rsid w:val="008C090B"/>
    <w:rsid w:val="008C0912"/>
    <w:rsid w:val="008C09EA"/>
    <w:rsid w:val="008C1984"/>
    <w:rsid w:val="008C239A"/>
    <w:rsid w:val="008C2499"/>
    <w:rsid w:val="008C2AFB"/>
    <w:rsid w:val="008C2CB2"/>
    <w:rsid w:val="008C2E93"/>
    <w:rsid w:val="008C3011"/>
    <w:rsid w:val="008C352A"/>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462"/>
    <w:rsid w:val="008D49F1"/>
    <w:rsid w:val="008D4EBA"/>
    <w:rsid w:val="008D4FAB"/>
    <w:rsid w:val="008D597B"/>
    <w:rsid w:val="008D5B2B"/>
    <w:rsid w:val="008D5C67"/>
    <w:rsid w:val="008D67BF"/>
    <w:rsid w:val="008D767E"/>
    <w:rsid w:val="008D7B85"/>
    <w:rsid w:val="008E075C"/>
    <w:rsid w:val="008E1379"/>
    <w:rsid w:val="008E1D62"/>
    <w:rsid w:val="008E20EF"/>
    <w:rsid w:val="008E2A16"/>
    <w:rsid w:val="008E2FC6"/>
    <w:rsid w:val="008E3698"/>
    <w:rsid w:val="008E37D4"/>
    <w:rsid w:val="008E4587"/>
    <w:rsid w:val="008E4AB4"/>
    <w:rsid w:val="008E523E"/>
    <w:rsid w:val="008E5D5F"/>
    <w:rsid w:val="008E64DB"/>
    <w:rsid w:val="008E6550"/>
    <w:rsid w:val="008E65EF"/>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6C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3FC7"/>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6ED"/>
    <w:rsid w:val="00912270"/>
    <w:rsid w:val="0091463D"/>
    <w:rsid w:val="00914CA9"/>
    <w:rsid w:val="009151C8"/>
    <w:rsid w:val="009159CB"/>
    <w:rsid w:val="00915C2F"/>
    <w:rsid w:val="0091611F"/>
    <w:rsid w:val="00916A9D"/>
    <w:rsid w:val="00916C1C"/>
    <w:rsid w:val="009171CF"/>
    <w:rsid w:val="009173DE"/>
    <w:rsid w:val="00917552"/>
    <w:rsid w:val="00917CB2"/>
    <w:rsid w:val="00917E38"/>
    <w:rsid w:val="00920150"/>
    <w:rsid w:val="0092067B"/>
    <w:rsid w:val="0092069C"/>
    <w:rsid w:val="00920E37"/>
    <w:rsid w:val="00921025"/>
    <w:rsid w:val="00921D59"/>
    <w:rsid w:val="0092212F"/>
    <w:rsid w:val="0092336E"/>
    <w:rsid w:val="00923893"/>
    <w:rsid w:val="00923DD1"/>
    <w:rsid w:val="00924797"/>
    <w:rsid w:val="00924A42"/>
    <w:rsid w:val="009260EB"/>
    <w:rsid w:val="00926FCB"/>
    <w:rsid w:val="00927047"/>
    <w:rsid w:val="00927431"/>
    <w:rsid w:val="00927A70"/>
    <w:rsid w:val="0093026F"/>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4126E"/>
    <w:rsid w:val="009415C6"/>
    <w:rsid w:val="00941BF8"/>
    <w:rsid w:val="00941FD8"/>
    <w:rsid w:val="009420E9"/>
    <w:rsid w:val="009425FE"/>
    <w:rsid w:val="00942CBE"/>
    <w:rsid w:val="009434C8"/>
    <w:rsid w:val="00943902"/>
    <w:rsid w:val="0094450B"/>
    <w:rsid w:val="0094491A"/>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667"/>
    <w:rsid w:val="009559CB"/>
    <w:rsid w:val="00956ABB"/>
    <w:rsid w:val="00956BAD"/>
    <w:rsid w:val="00956E0E"/>
    <w:rsid w:val="0095793C"/>
    <w:rsid w:val="00957A9D"/>
    <w:rsid w:val="00957AB4"/>
    <w:rsid w:val="00957B1A"/>
    <w:rsid w:val="00960373"/>
    <w:rsid w:val="0096094C"/>
    <w:rsid w:val="00961D94"/>
    <w:rsid w:val="00961E8A"/>
    <w:rsid w:val="00961F87"/>
    <w:rsid w:val="0096277A"/>
    <w:rsid w:val="00962C19"/>
    <w:rsid w:val="00962EFF"/>
    <w:rsid w:val="00963165"/>
    <w:rsid w:val="009636BF"/>
    <w:rsid w:val="009636C3"/>
    <w:rsid w:val="00963D78"/>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802"/>
    <w:rsid w:val="009829F1"/>
    <w:rsid w:val="00982BF5"/>
    <w:rsid w:val="00983C9C"/>
    <w:rsid w:val="00983D8E"/>
    <w:rsid w:val="0098406E"/>
    <w:rsid w:val="009841D9"/>
    <w:rsid w:val="009844F9"/>
    <w:rsid w:val="00984D44"/>
    <w:rsid w:val="00985296"/>
    <w:rsid w:val="00985A16"/>
    <w:rsid w:val="00986234"/>
    <w:rsid w:val="00986655"/>
    <w:rsid w:val="00986C7A"/>
    <w:rsid w:val="00986E55"/>
    <w:rsid w:val="00986EC7"/>
    <w:rsid w:val="0098707F"/>
    <w:rsid w:val="0098733A"/>
    <w:rsid w:val="009877AA"/>
    <w:rsid w:val="00987D15"/>
    <w:rsid w:val="009903CC"/>
    <w:rsid w:val="00990C74"/>
    <w:rsid w:val="00992027"/>
    <w:rsid w:val="0099316B"/>
    <w:rsid w:val="00993DC9"/>
    <w:rsid w:val="00994A89"/>
    <w:rsid w:val="0099525A"/>
    <w:rsid w:val="0099663F"/>
    <w:rsid w:val="009A001A"/>
    <w:rsid w:val="009A0071"/>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120"/>
    <w:rsid w:val="009B2787"/>
    <w:rsid w:val="009B27D4"/>
    <w:rsid w:val="009B3367"/>
    <w:rsid w:val="009B3449"/>
    <w:rsid w:val="009B3608"/>
    <w:rsid w:val="009B3828"/>
    <w:rsid w:val="009B3A88"/>
    <w:rsid w:val="009B56BF"/>
    <w:rsid w:val="009B5B5C"/>
    <w:rsid w:val="009B69C0"/>
    <w:rsid w:val="009B6A12"/>
    <w:rsid w:val="009B7FA3"/>
    <w:rsid w:val="009C0D43"/>
    <w:rsid w:val="009C0E5A"/>
    <w:rsid w:val="009C0EA6"/>
    <w:rsid w:val="009C0F1D"/>
    <w:rsid w:val="009C1AB1"/>
    <w:rsid w:val="009C2BB2"/>
    <w:rsid w:val="009C2E64"/>
    <w:rsid w:val="009C39B1"/>
    <w:rsid w:val="009C3AA9"/>
    <w:rsid w:val="009C455D"/>
    <w:rsid w:val="009C4678"/>
    <w:rsid w:val="009C4ADA"/>
    <w:rsid w:val="009C56B7"/>
    <w:rsid w:val="009C6A83"/>
    <w:rsid w:val="009D0048"/>
    <w:rsid w:val="009D04CF"/>
    <w:rsid w:val="009D0789"/>
    <w:rsid w:val="009D1C32"/>
    <w:rsid w:val="009D207D"/>
    <w:rsid w:val="009D2096"/>
    <w:rsid w:val="009D2ADB"/>
    <w:rsid w:val="009D2ED8"/>
    <w:rsid w:val="009D3E57"/>
    <w:rsid w:val="009D453A"/>
    <w:rsid w:val="009D4E95"/>
    <w:rsid w:val="009D5AA6"/>
    <w:rsid w:val="009D6D29"/>
    <w:rsid w:val="009D6FBF"/>
    <w:rsid w:val="009D7044"/>
    <w:rsid w:val="009D7E20"/>
    <w:rsid w:val="009D7F29"/>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6DAF"/>
    <w:rsid w:val="009E7671"/>
    <w:rsid w:val="009E7676"/>
    <w:rsid w:val="009E7E7C"/>
    <w:rsid w:val="009F045A"/>
    <w:rsid w:val="009F0AEF"/>
    <w:rsid w:val="009F10A6"/>
    <w:rsid w:val="009F1C80"/>
    <w:rsid w:val="009F1FA8"/>
    <w:rsid w:val="009F29E5"/>
    <w:rsid w:val="009F2D27"/>
    <w:rsid w:val="009F32C9"/>
    <w:rsid w:val="009F343B"/>
    <w:rsid w:val="009F37BD"/>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434"/>
    <w:rsid w:val="00A10816"/>
    <w:rsid w:val="00A112C6"/>
    <w:rsid w:val="00A11AA7"/>
    <w:rsid w:val="00A11ABD"/>
    <w:rsid w:val="00A1231A"/>
    <w:rsid w:val="00A13B8B"/>
    <w:rsid w:val="00A13E58"/>
    <w:rsid w:val="00A145EB"/>
    <w:rsid w:val="00A15A04"/>
    <w:rsid w:val="00A16813"/>
    <w:rsid w:val="00A17ADA"/>
    <w:rsid w:val="00A17BA8"/>
    <w:rsid w:val="00A17FD3"/>
    <w:rsid w:val="00A20646"/>
    <w:rsid w:val="00A20802"/>
    <w:rsid w:val="00A20A9F"/>
    <w:rsid w:val="00A21281"/>
    <w:rsid w:val="00A21620"/>
    <w:rsid w:val="00A21D36"/>
    <w:rsid w:val="00A22570"/>
    <w:rsid w:val="00A22E8D"/>
    <w:rsid w:val="00A232EA"/>
    <w:rsid w:val="00A24452"/>
    <w:rsid w:val="00A25048"/>
    <w:rsid w:val="00A2571F"/>
    <w:rsid w:val="00A25761"/>
    <w:rsid w:val="00A257B9"/>
    <w:rsid w:val="00A25988"/>
    <w:rsid w:val="00A25ABF"/>
    <w:rsid w:val="00A25ECD"/>
    <w:rsid w:val="00A25F99"/>
    <w:rsid w:val="00A264FF"/>
    <w:rsid w:val="00A26FEB"/>
    <w:rsid w:val="00A27030"/>
    <w:rsid w:val="00A2733F"/>
    <w:rsid w:val="00A27394"/>
    <w:rsid w:val="00A30063"/>
    <w:rsid w:val="00A30418"/>
    <w:rsid w:val="00A30440"/>
    <w:rsid w:val="00A3094F"/>
    <w:rsid w:val="00A32244"/>
    <w:rsid w:val="00A32892"/>
    <w:rsid w:val="00A32E46"/>
    <w:rsid w:val="00A331B2"/>
    <w:rsid w:val="00A335BF"/>
    <w:rsid w:val="00A33752"/>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06B"/>
    <w:rsid w:val="00A552B0"/>
    <w:rsid w:val="00A55706"/>
    <w:rsid w:val="00A5650B"/>
    <w:rsid w:val="00A60263"/>
    <w:rsid w:val="00A60506"/>
    <w:rsid w:val="00A60620"/>
    <w:rsid w:val="00A606FA"/>
    <w:rsid w:val="00A609A4"/>
    <w:rsid w:val="00A618D3"/>
    <w:rsid w:val="00A61E59"/>
    <w:rsid w:val="00A62031"/>
    <w:rsid w:val="00A629F6"/>
    <w:rsid w:val="00A62E7F"/>
    <w:rsid w:val="00A6345A"/>
    <w:rsid w:val="00A63852"/>
    <w:rsid w:val="00A63876"/>
    <w:rsid w:val="00A63959"/>
    <w:rsid w:val="00A64389"/>
    <w:rsid w:val="00A64761"/>
    <w:rsid w:val="00A65F7C"/>
    <w:rsid w:val="00A66464"/>
    <w:rsid w:val="00A6669B"/>
    <w:rsid w:val="00A671B5"/>
    <w:rsid w:val="00A672E1"/>
    <w:rsid w:val="00A67838"/>
    <w:rsid w:val="00A701CE"/>
    <w:rsid w:val="00A70F69"/>
    <w:rsid w:val="00A70FDB"/>
    <w:rsid w:val="00A710B0"/>
    <w:rsid w:val="00A714FF"/>
    <w:rsid w:val="00A716BD"/>
    <w:rsid w:val="00A717CC"/>
    <w:rsid w:val="00A71F44"/>
    <w:rsid w:val="00A71F63"/>
    <w:rsid w:val="00A721C3"/>
    <w:rsid w:val="00A72610"/>
    <w:rsid w:val="00A7413A"/>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A93"/>
    <w:rsid w:val="00A91B89"/>
    <w:rsid w:val="00A92338"/>
    <w:rsid w:val="00A924ED"/>
    <w:rsid w:val="00A93019"/>
    <w:rsid w:val="00A93632"/>
    <w:rsid w:val="00A936B2"/>
    <w:rsid w:val="00A9370E"/>
    <w:rsid w:val="00A93840"/>
    <w:rsid w:val="00A93CE0"/>
    <w:rsid w:val="00A93DB8"/>
    <w:rsid w:val="00A9433B"/>
    <w:rsid w:val="00A94B7A"/>
    <w:rsid w:val="00A9511C"/>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478"/>
    <w:rsid w:val="00AB254A"/>
    <w:rsid w:val="00AB2695"/>
    <w:rsid w:val="00AB26D2"/>
    <w:rsid w:val="00AB2FCA"/>
    <w:rsid w:val="00AB3812"/>
    <w:rsid w:val="00AB387F"/>
    <w:rsid w:val="00AB3C84"/>
    <w:rsid w:val="00AB3D4D"/>
    <w:rsid w:val="00AB3E42"/>
    <w:rsid w:val="00AB3FCC"/>
    <w:rsid w:val="00AB41CB"/>
    <w:rsid w:val="00AB4280"/>
    <w:rsid w:val="00AB4922"/>
    <w:rsid w:val="00AB5148"/>
    <w:rsid w:val="00AB5799"/>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7B"/>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3460"/>
    <w:rsid w:val="00AE439B"/>
    <w:rsid w:val="00AE586B"/>
    <w:rsid w:val="00AE5CA1"/>
    <w:rsid w:val="00AE5D5A"/>
    <w:rsid w:val="00AE6EE5"/>
    <w:rsid w:val="00AF06B1"/>
    <w:rsid w:val="00AF1A2A"/>
    <w:rsid w:val="00AF1D4B"/>
    <w:rsid w:val="00AF1D8D"/>
    <w:rsid w:val="00AF1E68"/>
    <w:rsid w:val="00AF2271"/>
    <w:rsid w:val="00AF281F"/>
    <w:rsid w:val="00AF289C"/>
    <w:rsid w:val="00AF2BDE"/>
    <w:rsid w:val="00AF2DF2"/>
    <w:rsid w:val="00AF45A3"/>
    <w:rsid w:val="00AF4837"/>
    <w:rsid w:val="00AF4F91"/>
    <w:rsid w:val="00AF54E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2AC"/>
    <w:rsid w:val="00B06C83"/>
    <w:rsid w:val="00B07157"/>
    <w:rsid w:val="00B077D2"/>
    <w:rsid w:val="00B07930"/>
    <w:rsid w:val="00B11261"/>
    <w:rsid w:val="00B118E9"/>
    <w:rsid w:val="00B11ED6"/>
    <w:rsid w:val="00B1233F"/>
    <w:rsid w:val="00B13EA8"/>
    <w:rsid w:val="00B141D7"/>
    <w:rsid w:val="00B14421"/>
    <w:rsid w:val="00B15414"/>
    <w:rsid w:val="00B15899"/>
    <w:rsid w:val="00B163E5"/>
    <w:rsid w:val="00B16812"/>
    <w:rsid w:val="00B16A3B"/>
    <w:rsid w:val="00B16D03"/>
    <w:rsid w:val="00B1700B"/>
    <w:rsid w:val="00B17AF0"/>
    <w:rsid w:val="00B17F99"/>
    <w:rsid w:val="00B2081C"/>
    <w:rsid w:val="00B20B9D"/>
    <w:rsid w:val="00B20BA8"/>
    <w:rsid w:val="00B2224C"/>
    <w:rsid w:val="00B22F40"/>
    <w:rsid w:val="00B23B19"/>
    <w:rsid w:val="00B23D89"/>
    <w:rsid w:val="00B240DB"/>
    <w:rsid w:val="00B252B9"/>
    <w:rsid w:val="00B2566B"/>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37FAF"/>
    <w:rsid w:val="00B402CC"/>
    <w:rsid w:val="00B40E67"/>
    <w:rsid w:val="00B42E49"/>
    <w:rsid w:val="00B43457"/>
    <w:rsid w:val="00B43C2A"/>
    <w:rsid w:val="00B4422E"/>
    <w:rsid w:val="00B44524"/>
    <w:rsid w:val="00B447A9"/>
    <w:rsid w:val="00B44BB4"/>
    <w:rsid w:val="00B44F21"/>
    <w:rsid w:val="00B451E0"/>
    <w:rsid w:val="00B45755"/>
    <w:rsid w:val="00B4656E"/>
    <w:rsid w:val="00B46875"/>
    <w:rsid w:val="00B46E37"/>
    <w:rsid w:val="00B47755"/>
    <w:rsid w:val="00B4799E"/>
    <w:rsid w:val="00B47E32"/>
    <w:rsid w:val="00B50B29"/>
    <w:rsid w:val="00B510FE"/>
    <w:rsid w:val="00B514AD"/>
    <w:rsid w:val="00B5160C"/>
    <w:rsid w:val="00B5176B"/>
    <w:rsid w:val="00B51FCF"/>
    <w:rsid w:val="00B52CCC"/>
    <w:rsid w:val="00B538CB"/>
    <w:rsid w:val="00B53915"/>
    <w:rsid w:val="00B54244"/>
    <w:rsid w:val="00B54435"/>
    <w:rsid w:val="00B5475F"/>
    <w:rsid w:val="00B54C21"/>
    <w:rsid w:val="00B551E5"/>
    <w:rsid w:val="00B55524"/>
    <w:rsid w:val="00B55B51"/>
    <w:rsid w:val="00B56301"/>
    <w:rsid w:val="00B56386"/>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00D1"/>
    <w:rsid w:val="00B70C19"/>
    <w:rsid w:val="00B71074"/>
    <w:rsid w:val="00B714AD"/>
    <w:rsid w:val="00B714F9"/>
    <w:rsid w:val="00B71557"/>
    <w:rsid w:val="00B7173A"/>
    <w:rsid w:val="00B718DA"/>
    <w:rsid w:val="00B71AF2"/>
    <w:rsid w:val="00B7247F"/>
    <w:rsid w:val="00B728F6"/>
    <w:rsid w:val="00B73B85"/>
    <w:rsid w:val="00B73C93"/>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BA8"/>
    <w:rsid w:val="00B84C22"/>
    <w:rsid w:val="00B86D2D"/>
    <w:rsid w:val="00B86F84"/>
    <w:rsid w:val="00B87136"/>
    <w:rsid w:val="00B871B0"/>
    <w:rsid w:val="00B87A65"/>
    <w:rsid w:val="00B87C41"/>
    <w:rsid w:val="00B90C8A"/>
    <w:rsid w:val="00B90D2D"/>
    <w:rsid w:val="00B9110C"/>
    <w:rsid w:val="00B9146F"/>
    <w:rsid w:val="00B91E54"/>
    <w:rsid w:val="00B91EA4"/>
    <w:rsid w:val="00B927FD"/>
    <w:rsid w:val="00B92A2D"/>
    <w:rsid w:val="00B92DBA"/>
    <w:rsid w:val="00B93A0D"/>
    <w:rsid w:val="00B93B6D"/>
    <w:rsid w:val="00B93C07"/>
    <w:rsid w:val="00B94540"/>
    <w:rsid w:val="00B9484B"/>
    <w:rsid w:val="00B967F2"/>
    <w:rsid w:val="00B968E2"/>
    <w:rsid w:val="00B9695C"/>
    <w:rsid w:val="00B97F50"/>
    <w:rsid w:val="00BA0A1D"/>
    <w:rsid w:val="00BA18BD"/>
    <w:rsid w:val="00BA19BC"/>
    <w:rsid w:val="00BA20E2"/>
    <w:rsid w:val="00BA2787"/>
    <w:rsid w:val="00BA2BD6"/>
    <w:rsid w:val="00BA2F1A"/>
    <w:rsid w:val="00BA3567"/>
    <w:rsid w:val="00BA3854"/>
    <w:rsid w:val="00BA4125"/>
    <w:rsid w:val="00BA44E3"/>
    <w:rsid w:val="00BA47AD"/>
    <w:rsid w:val="00BA503C"/>
    <w:rsid w:val="00BA57E7"/>
    <w:rsid w:val="00BA5C46"/>
    <w:rsid w:val="00BA64D2"/>
    <w:rsid w:val="00BA68C1"/>
    <w:rsid w:val="00BA73C6"/>
    <w:rsid w:val="00BA74CC"/>
    <w:rsid w:val="00BA7ADB"/>
    <w:rsid w:val="00BA7C98"/>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0957"/>
    <w:rsid w:val="00BC1910"/>
    <w:rsid w:val="00BC1F08"/>
    <w:rsid w:val="00BC2696"/>
    <w:rsid w:val="00BC2BC7"/>
    <w:rsid w:val="00BC3349"/>
    <w:rsid w:val="00BC3440"/>
    <w:rsid w:val="00BC3A4F"/>
    <w:rsid w:val="00BC3EC8"/>
    <w:rsid w:val="00BC4867"/>
    <w:rsid w:val="00BC4DFE"/>
    <w:rsid w:val="00BC598F"/>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64A"/>
    <w:rsid w:val="00BD47D2"/>
    <w:rsid w:val="00BD4A9C"/>
    <w:rsid w:val="00BD4C25"/>
    <w:rsid w:val="00BD4E19"/>
    <w:rsid w:val="00BD5066"/>
    <w:rsid w:val="00BD5BA2"/>
    <w:rsid w:val="00BD6828"/>
    <w:rsid w:val="00BD6F54"/>
    <w:rsid w:val="00BD74F2"/>
    <w:rsid w:val="00BD77C0"/>
    <w:rsid w:val="00BD78F6"/>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E7988"/>
    <w:rsid w:val="00BF0ED9"/>
    <w:rsid w:val="00BF12B8"/>
    <w:rsid w:val="00BF1436"/>
    <w:rsid w:val="00BF14F4"/>
    <w:rsid w:val="00BF1EAD"/>
    <w:rsid w:val="00BF2718"/>
    <w:rsid w:val="00BF2804"/>
    <w:rsid w:val="00BF2A75"/>
    <w:rsid w:val="00BF2BC6"/>
    <w:rsid w:val="00BF36DC"/>
    <w:rsid w:val="00BF42B6"/>
    <w:rsid w:val="00BF4E92"/>
    <w:rsid w:val="00BF51CF"/>
    <w:rsid w:val="00BF521B"/>
    <w:rsid w:val="00C000DD"/>
    <w:rsid w:val="00C00667"/>
    <w:rsid w:val="00C00AF0"/>
    <w:rsid w:val="00C019C2"/>
    <w:rsid w:val="00C01C75"/>
    <w:rsid w:val="00C02B52"/>
    <w:rsid w:val="00C04037"/>
    <w:rsid w:val="00C041D0"/>
    <w:rsid w:val="00C04420"/>
    <w:rsid w:val="00C04FDC"/>
    <w:rsid w:val="00C0545E"/>
    <w:rsid w:val="00C05E84"/>
    <w:rsid w:val="00C0619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020"/>
    <w:rsid w:val="00C2463B"/>
    <w:rsid w:val="00C25A00"/>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890"/>
    <w:rsid w:val="00C31919"/>
    <w:rsid w:val="00C32A4B"/>
    <w:rsid w:val="00C32BA7"/>
    <w:rsid w:val="00C32E16"/>
    <w:rsid w:val="00C3315E"/>
    <w:rsid w:val="00C3321B"/>
    <w:rsid w:val="00C3341A"/>
    <w:rsid w:val="00C3345B"/>
    <w:rsid w:val="00C33890"/>
    <w:rsid w:val="00C33932"/>
    <w:rsid w:val="00C339A6"/>
    <w:rsid w:val="00C33A93"/>
    <w:rsid w:val="00C33A9D"/>
    <w:rsid w:val="00C33D17"/>
    <w:rsid w:val="00C350FF"/>
    <w:rsid w:val="00C352B3"/>
    <w:rsid w:val="00C35DE4"/>
    <w:rsid w:val="00C3633C"/>
    <w:rsid w:val="00C378DB"/>
    <w:rsid w:val="00C400B3"/>
    <w:rsid w:val="00C40D66"/>
    <w:rsid w:val="00C40D97"/>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828"/>
    <w:rsid w:val="00C44EB8"/>
    <w:rsid w:val="00C451BC"/>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5173"/>
    <w:rsid w:val="00C6552F"/>
    <w:rsid w:val="00C657AA"/>
    <w:rsid w:val="00C662FD"/>
    <w:rsid w:val="00C666D8"/>
    <w:rsid w:val="00C669BC"/>
    <w:rsid w:val="00C67C99"/>
    <w:rsid w:val="00C67CA3"/>
    <w:rsid w:val="00C67F67"/>
    <w:rsid w:val="00C703CB"/>
    <w:rsid w:val="00C706F3"/>
    <w:rsid w:val="00C71239"/>
    <w:rsid w:val="00C7213A"/>
    <w:rsid w:val="00C726E8"/>
    <w:rsid w:val="00C727DD"/>
    <w:rsid w:val="00C74606"/>
    <w:rsid w:val="00C74760"/>
    <w:rsid w:val="00C7477B"/>
    <w:rsid w:val="00C74896"/>
    <w:rsid w:val="00C750EA"/>
    <w:rsid w:val="00C75166"/>
    <w:rsid w:val="00C75620"/>
    <w:rsid w:val="00C75FE4"/>
    <w:rsid w:val="00C76074"/>
    <w:rsid w:val="00C80070"/>
    <w:rsid w:val="00C80335"/>
    <w:rsid w:val="00C80646"/>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0CE"/>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2BF4"/>
    <w:rsid w:val="00CB31FE"/>
    <w:rsid w:val="00CB3721"/>
    <w:rsid w:val="00CB3D4B"/>
    <w:rsid w:val="00CB3F10"/>
    <w:rsid w:val="00CB548C"/>
    <w:rsid w:val="00CB56CF"/>
    <w:rsid w:val="00CB5C8B"/>
    <w:rsid w:val="00CB6BDF"/>
    <w:rsid w:val="00CB7821"/>
    <w:rsid w:val="00CB7F04"/>
    <w:rsid w:val="00CC00A5"/>
    <w:rsid w:val="00CC0139"/>
    <w:rsid w:val="00CC0E01"/>
    <w:rsid w:val="00CC10D7"/>
    <w:rsid w:val="00CC1EDA"/>
    <w:rsid w:val="00CC266B"/>
    <w:rsid w:val="00CC2B8F"/>
    <w:rsid w:val="00CC2DCA"/>
    <w:rsid w:val="00CC345C"/>
    <w:rsid w:val="00CC3585"/>
    <w:rsid w:val="00CC4ED6"/>
    <w:rsid w:val="00CC55D7"/>
    <w:rsid w:val="00CC5BB6"/>
    <w:rsid w:val="00CC64D9"/>
    <w:rsid w:val="00CC6867"/>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259"/>
    <w:rsid w:val="00CD751D"/>
    <w:rsid w:val="00CD7AF6"/>
    <w:rsid w:val="00CE00FD"/>
    <w:rsid w:val="00CE15EE"/>
    <w:rsid w:val="00CE1717"/>
    <w:rsid w:val="00CE1DB8"/>
    <w:rsid w:val="00CE1E4D"/>
    <w:rsid w:val="00CE20A9"/>
    <w:rsid w:val="00CE2445"/>
    <w:rsid w:val="00CE24C6"/>
    <w:rsid w:val="00CE29D7"/>
    <w:rsid w:val="00CE2F63"/>
    <w:rsid w:val="00CE344E"/>
    <w:rsid w:val="00CE3ED6"/>
    <w:rsid w:val="00CE4061"/>
    <w:rsid w:val="00CE40C7"/>
    <w:rsid w:val="00CE426F"/>
    <w:rsid w:val="00CE433D"/>
    <w:rsid w:val="00CE4AEC"/>
    <w:rsid w:val="00CE61EC"/>
    <w:rsid w:val="00CE6433"/>
    <w:rsid w:val="00CE6917"/>
    <w:rsid w:val="00CE6CDC"/>
    <w:rsid w:val="00CE7178"/>
    <w:rsid w:val="00CE7C02"/>
    <w:rsid w:val="00CE7D65"/>
    <w:rsid w:val="00CF01C4"/>
    <w:rsid w:val="00CF0915"/>
    <w:rsid w:val="00CF18FD"/>
    <w:rsid w:val="00CF1A45"/>
    <w:rsid w:val="00CF1A97"/>
    <w:rsid w:val="00CF2351"/>
    <w:rsid w:val="00CF296B"/>
    <w:rsid w:val="00CF29F9"/>
    <w:rsid w:val="00CF4875"/>
    <w:rsid w:val="00CF4D08"/>
    <w:rsid w:val="00CF5AC3"/>
    <w:rsid w:val="00CF62F6"/>
    <w:rsid w:val="00D00589"/>
    <w:rsid w:val="00D01202"/>
    <w:rsid w:val="00D013AF"/>
    <w:rsid w:val="00D01955"/>
    <w:rsid w:val="00D01DE0"/>
    <w:rsid w:val="00D01F87"/>
    <w:rsid w:val="00D02360"/>
    <w:rsid w:val="00D0274A"/>
    <w:rsid w:val="00D03AC8"/>
    <w:rsid w:val="00D03AF7"/>
    <w:rsid w:val="00D04D0A"/>
    <w:rsid w:val="00D04EE4"/>
    <w:rsid w:val="00D052F1"/>
    <w:rsid w:val="00D05E71"/>
    <w:rsid w:val="00D06A9C"/>
    <w:rsid w:val="00D07092"/>
    <w:rsid w:val="00D074D1"/>
    <w:rsid w:val="00D11079"/>
    <w:rsid w:val="00D1151B"/>
    <w:rsid w:val="00D1226F"/>
    <w:rsid w:val="00D123DA"/>
    <w:rsid w:val="00D12BEC"/>
    <w:rsid w:val="00D13561"/>
    <w:rsid w:val="00D136CF"/>
    <w:rsid w:val="00D14321"/>
    <w:rsid w:val="00D14768"/>
    <w:rsid w:val="00D147BE"/>
    <w:rsid w:val="00D14935"/>
    <w:rsid w:val="00D163A2"/>
    <w:rsid w:val="00D16671"/>
    <w:rsid w:val="00D168C5"/>
    <w:rsid w:val="00D16D84"/>
    <w:rsid w:val="00D171EE"/>
    <w:rsid w:val="00D17761"/>
    <w:rsid w:val="00D17999"/>
    <w:rsid w:val="00D17F6C"/>
    <w:rsid w:val="00D20573"/>
    <w:rsid w:val="00D20F93"/>
    <w:rsid w:val="00D217C0"/>
    <w:rsid w:val="00D2228B"/>
    <w:rsid w:val="00D22D56"/>
    <w:rsid w:val="00D231BB"/>
    <w:rsid w:val="00D2342B"/>
    <w:rsid w:val="00D2373F"/>
    <w:rsid w:val="00D23C04"/>
    <w:rsid w:val="00D24B44"/>
    <w:rsid w:val="00D24D34"/>
    <w:rsid w:val="00D25A34"/>
    <w:rsid w:val="00D25DE2"/>
    <w:rsid w:val="00D263CF"/>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FE9"/>
    <w:rsid w:val="00D4127B"/>
    <w:rsid w:val="00D42081"/>
    <w:rsid w:val="00D42B4A"/>
    <w:rsid w:val="00D432A4"/>
    <w:rsid w:val="00D438B2"/>
    <w:rsid w:val="00D455E7"/>
    <w:rsid w:val="00D455F6"/>
    <w:rsid w:val="00D45A0B"/>
    <w:rsid w:val="00D45EA9"/>
    <w:rsid w:val="00D460BA"/>
    <w:rsid w:val="00D46266"/>
    <w:rsid w:val="00D46505"/>
    <w:rsid w:val="00D47073"/>
    <w:rsid w:val="00D4766C"/>
    <w:rsid w:val="00D503BA"/>
    <w:rsid w:val="00D50B0F"/>
    <w:rsid w:val="00D50BEA"/>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18"/>
    <w:rsid w:val="00D56D39"/>
    <w:rsid w:val="00D5701B"/>
    <w:rsid w:val="00D57B0D"/>
    <w:rsid w:val="00D60091"/>
    <w:rsid w:val="00D600B3"/>
    <w:rsid w:val="00D606A5"/>
    <w:rsid w:val="00D609C7"/>
    <w:rsid w:val="00D6193D"/>
    <w:rsid w:val="00D626B4"/>
    <w:rsid w:val="00D62879"/>
    <w:rsid w:val="00D640C5"/>
    <w:rsid w:val="00D64462"/>
    <w:rsid w:val="00D6498F"/>
    <w:rsid w:val="00D64D83"/>
    <w:rsid w:val="00D6569F"/>
    <w:rsid w:val="00D65C58"/>
    <w:rsid w:val="00D65DA6"/>
    <w:rsid w:val="00D66889"/>
    <w:rsid w:val="00D66F6C"/>
    <w:rsid w:val="00D66F9A"/>
    <w:rsid w:val="00D67372"/>
    <w:rsid w:val="00D6779B"/>
    <w:rsid w:val="00D67825"/>
    <w:rsid w:val="00D67CA5"/>
    <w:rsid w:val="00D70072"/>
    <w:rsid w:val="00D7068D"/>
    <w:rsid w:val="00D71F39"/>
    <w:rsid w:val="00D72144"/>
    <w:rsid w:val="00D72545"/>
    <w:rsid w:val="00D72A87"/>
    <w:rsid w:val="00D72EB3"/>
    <w:rsid w:val="00D7325F"/>
    <w:rsid w:val="00D7362C"/>
    <w:rsid w:val="00D73F3D"/>
    <w:rsid w:val="00D74D59"/>
    <w:rsid w:val="00D74E4E"/>
    <w:rsid w:val="00D74ED4"/>
    <w:rsid w:val="00D751A4"/>
    <w:rsid w:val="00D76885"/>
    <w:rsid w:val="00D80BDF"/>
    <w:rsid w:val="00D818D3"/>
    <w:rsid w:val="00D81A32"/>
    <w:rsid w:val="00D81B97"/>
    <w:rsid w:val="00D82956"/>
    <w:rsid w:val="00D83349"/>
    <w:rsid w:val="00D83672"/>
    <w:rsid w:val="00D83F7E"/>
    <w:rsid w:val="00D8455E"/>
    <w:rsid w:val="00D84B50"/>
    <w:rsid w:val="00D8524E"/>
    <w:rsid w:val="00D857BF"/>
    <w:rsid w:val="00D857EA"/>
    <w:rsid w:val="00D85E41"/>
    <w:rsid w:val="00D86B19"/>
    <w:rsid w:val="00D877BB"/>
    <w:rsid w:val="00D9005D"/>
    <w:rsid w:val="00D9022A"/>
    <w:rsid w:val="00D90520"/>
    <w:rsid w:val="00D90932"/>
    <w:rsid w:val="00D910BE"/>
    <w:rsid w:val="00D9176C"/>
    <w:rsid w:val="00D91796"/>
    <w:rsid w:val="00D91945"/>
    <w:rsid w:val="00D91D11"/>
    <w:rsid w:val="00D91FD2"/>
    <w:rsid w:val="00D924C8"/>
    <w:rsid w:val="00D92940"/>
    <w:rsid w:val="00D929D5"/>
    <w:rsid w:val="00D93C7D"/>
    <w:rsid w:val="00D95C59"/>
    <w:rsid w:val="00D95CBE"/>
    <w:rsid w:val="00D95D27"/>
    <w:rsid w:val="00D95E86"/>
    <w:rsid w:val="00D95ED3"/>
    <w:rsid w:val="00D9654C"/>
    <w:rsid w:val="00D971BB"/>
    <w:rsid w:val="00D973C8"/>
    <w:rsid w:val="00D973D0"/>
    <w:rsid w:val="00D97637"/>
    <w:rsid w:val="00DA0233"/>
    <w:rsid w:val="00DA05FC"/>
    <w:rsid w:val="00DA1A08"/>
    <w:rsid w:val="00DA1C4D"/>
    <w:rsid w:val="00DA1ED3"/>
    <w:rsid w:val="00DA2005"/>
    <w:rsid w:val="00DA242D"/>
    <w:rsid w:val="00DA2721"/>
    <w:rsid w:val="00DA2974"/>
    <w:rsid w:val="00DA324E"/>
    <w:rsid w:val="00DA352B"/>
    <w:rsid w:val="00DA361D"/>
    <w:rsid w:val="00DA45DE"/>
    <w:rsid w:val="00DA4FC6"/>
    <w:rsid w:val="00DA4FFA"/>
    <w:rsid w:val="00DA50EE"/>
    <w:rsid w:val="00DA512C"/>
    <w:rsid w:val="00DA5701"/>
    <w:rsid w:val="00DA66C3"/>
    <w:rsid w:val="00DA66CD"/>
    <w:rsid w:val="00DA6CA1"/>
    <w:rsid w:val="00DA789F"/>
    <w:rsid w:val="00DB0140"/>
    <w:rsid w:val="00DB0944"/>
    <w:rsid w:val="00DB1591"/>
    <w:rsid w:val="00DB1BF4"/>
    <w:rsid w:val="00DB234C"/>
    <w:rsid w:val="00DB27B7"/>
    <w:rsid w:val="00DB3BEF"/>
    <w:rsid w:val="00DB3ED8"/>
    <w:rsid w:val="00DB504E"/>
    <w:rsid w:val="00DB5335"/>
    <w:rsid w:val="00DB5EE5"/>
    <w:rsid w:val="00DB60C7"/>
    <w:rsid w:val="00DB6235"/>
    <w:rsid w:val="00DB6BAA"/>
    <w:rsid w:val="00DB7173"/>
    <w:rsid w:val="00DB7763"/>
    <w:rsid w:val="00DB7B27"/>
    <w:rsid w:val="00DB7CD4"/>
    <w:rsid w:val="00DC088D"/>
    <w:rsid w:val="00DC0D60"/>
    <w:rsid w:val="00DC1538"/>
    <w:rsid w:val="00DC270E"/>
    <w:rsid w:val="00DC32C4"/>
    <w:rsid w:val="00DC345A"/>
    <w:rsid w:val="00DC3635"/>
    <w:rsid w:val="00DC379D"/>
    <w:rsid w:val="00DC3A90"/>
    <w:rsid w:val="00DC3B5B"/>
    <w:rsid w:val="00DC3C74"/>
    <w:rsid w:val="00DC428E"/>
    <w:rsid w:val="00DC4BF1"/>
    <w:rsid w:val="00DC5264"/>
    <w:rsid w:val="00DC550C"/>
    <w:rsid w:val="00DC5536"/>
    <w:rsid w:val="00DC5E6D"/>
    <w:rsid w:val="00DD09E2"/>
    <w:rsid w:val="00DD15BC"/>
    <w:rsid w:val="00DD1BC8"/>
    <w:rsid w:val="00DD2A0C"/>
    <w:rsid w:val="00DD2EA0"/>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71"/>
    <w:rsid w:val="00DE16D2"/>
    <w:rsid w:val="00DE1B2A"/>
    <w:rsid w:val="00DE2359"/>
    <w:rsid w:val="00DE2562"/>
    <w:rsid w:val="00DE2B31"/>
    <w:rsid w:val="00DE2E11"/>
    <w:rsid w:val="00DE2F65"/>
    <w:rsid w:val="00DE3484"/>
    <w:rsid w:val="00DE4072"/>
    <w:rsid w:val="00DE43AF"/>
    <w:rsid w:val="00DE5128"/>
    <w:rsid w:val="00DE557D"/>
    <w:rsid w:val="00DE5D53"/>
    <w:rsid w:val="00DE6004"/>
    <w:rsid w:val="00DE6A2C"/>
    <w:rsid w:val="00DE7101"/>
    <w:rsid w:val="00DF03CF"/>
    <w:rsid w:val="00DF0C37"/>
    <w:rsid w:val="00DF1014"/>
    <w:rsid w:val="00DF20ED"/>
    <w:rsid w:val="00DF2526"/>
    <w:rsid w:val="00DF392D"/>
    <w:rsid w:val="00DF3A13"/>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87A"/>
    <w:rsid w:val="00E02A50"/>
    <w:rsid w:val="00E034E1"/>
    <w:rsid w:val="00E03A14"/>
    <w:rsid w:val="00E0439D"/>
    <w:rsid w:val="00E04FFD"/>
    <w:rsid w:val="00E055DE"/>
    <w:rsid w:val="00E0562E"/>
    <w:rsid w:val="00E05C7C"/>
    <w:rsid w:val="00E05EC6"/>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65AB"/>
    <w:rsid w:val="00E171D8"/>
    <w:rsid w:val="00E175AB"/>
    <w:rsid w:val="00E17CBF"/>
    <w:rsid w:val="00E20490"/>
    <w:rsid w:val="00E208AB"/>
    <w:rsid w:val="00E20DB3"/>
    <w:rsid w:val="00E21137"/>
    <w:rsid w:val="00E230C5"/>
    <w:rsid w:val="00E23110"/>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0CC"/>
    <w:rsid w:val="00E4413B"/>
    <w:rsid w:val="00E44809"/>
    <w:rsid w:val="00E457E9"/>
    <w:rsid w:val="00E45B93"/>
    <w:rsid w:val="00E45FEE"/>
    <w:rsid w:val="00E467F5"/>
    <w:rsid w:val="00E5034D"/>
    <w:rsid w:val="00E50CBA"/>
    <w:rsid w:val="00E51166"/>
    <w:rsid w:val="00E518BA"/>
    <w:rsid w:val="00E51A08"/>
    <w:rsid w:val="00E51B20"/>
    <w:rsid w:val="00E51C47"/>
    <w:rsid w:val="00E5200C"/>
    <w:rsid w:val="00E52F05"/>
    <w:rsid w:val="00E53048"/>
    <w:rsid w:val="00E542BD"/>
    <w:rsid w:val="00E546F7"/>
    <w:rsid w:val="00E555E7"/>
    <w:rsid w:val="00E55A74"/>
    <w:rsid w:val="00E561C2"/>
    <w:rsid w:val="00E576BD"/>
    <w:rsid w:val="00E602BD"/>
    <w:rsid w:val="00E60B70"/>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B77"/>
    <w:rsid w:val="00E65374"/>
    <w:rsid w:val="00E65C94"/>
    <w:rsid w:val="00E66C0E"/>
    <w:rsid w:val="00E66C77"/>
    <w:rsid w:val="00E66CF3"/>
    <w:rsid w:val="00E671F0"/>
    <w:rsid w:val="00E67A3C"/>
    <w:rsid w:val="00E67E51"/>
    <w:rsid w:val="00E67F7E"/>
    <w:rsid w:val="00E701D8"/>
    <w:rsid w:val="00E7069C"/>
    <w:rsid w:val="00E70712"/>
    <w:rsid w:val="00E7078B"/>
    <w:rsid w:val="00E70A12"/>
    <w:rsid w:val="00E712E6"/>
    <w:rsid w:val="00E71DCC"/>
    <w:rsid w:val="00E72345"/>
    <w:rsid w:val="00E72671"/>
    <w:rsid w:val="00E72981"/>
    <w:rsid w:val="00E737A6"/>
    <w:rsid w:val="00E73BA5"/>
    <w:rsid w:val="00E73FCE"/>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2DB6"/>
    <w:rsid w:val="00E83D20"/>
    <w:rsid w:val="00E83DB8"/>
    <w:rsid w:val="00E84654"/>
    <w:rsid w:val="00E8499D"/>
    <w:rsid w:val="00E84DD0"/>
    <w:rsid w:val="00E84DE0"/>
    <w:rsid w:val="00E8525A"/>
    <w:rsid w:val="00E855A4"/>
    <w:rsid w:val="00E859AC"/>
    <w:rsid w:val="00E868A2"/>
    <w:rsid w:val="00E86FD9"/>
    <w:rsid w:val="00E87004"/>
    <w:rsid w:val="00E87476"/>
    <w:rsid w:val="00E87967"/>
    <w:rsid w:val="00E87D90"/>
    <w:rsid w:val="00E906A3"/>
    <w:rsid w:val="00E90DD2"/>
    <w:rsid w:val="00E918DB"/>
    <w:rsid w:val="00E91B7B"/>
    <w:rsid w:val="00E91BA1"/>
    <w:rsid w:val="00E91C11"/>
    <w:rsid w:val="00E91D4C"/>
    <w:rsid w:val="00E92564"/>
    <w:rsid w:val="00E9334D"/>
    <w:rsid w:val="00E94928"/>
    <w:rsid w:val="00E94C29"/>
    <w:rsid w:val="00E94CAC"/>
    <w:rsid w:val="00E94D5D"/>
    <w:rsid w:val="00E95708"/>
    <w:rsid w:val="00E95C2F"/>
    <w:rsid w:val="00E95D97"/>
    <w:rsid w:val="00E96C69"/>
    <w:rsid w:val="00E97A89"/>
    <w:rsid w:val="00E97FC5"/>
    <w:rsid w:val="00EA0889"/>
    <w:rsid w:val="00EA0931"/>
    <w:rsid w:val="00EA093D"/>
    <w:rsid w:val="00EA0B93"/>
    <w:rsid w:val="00EA1BFD"/>
    <w:rsid w:val="00EA2052"/>
    <w:rsid w:val="00EA20C4"/>
    <w:rsid w:val="00EA2994"/>
    <w:rsid w:val="00EA33F4"/>
    <w:rsid w:val="00EA393A"/>
    <w:rsid w:val="00EA3A3A"/>
    <w:rsid w:val="00EA4606"/>
    <w:rsid w:val="00EA4A43"/>
    <w:rsid w:val="00EA4EF3"/>
    <w:rsid w:val="00EA4FCD"/>
    <w:rsid w:val="00EA5B28"/>
    <w:rsid w:val="00EA5B55"/>
    <w:rsid w:val="00EA60FD"/>
    <w:rsid w:val="00EA620C"/>
    <w:rsid w:val="00EA6A5F"/>
    <w:rsid w:val="00EA73C8"/>
    <w:rsid w:val="00EA7781"/>
    <w:rsid w:val="00EA782C"/>
    <w:rsid w:val="00EA7C61"/>
    <w:rsid w:val="00EB0EA3"/>
    <w:rsid w:val="00EB1188"/>
    <w:rsid w:val="00EB14B5"/>
    <w:rsid w:val="00EB3031"/>
    <w:rsid w:val="00EB38C2"/>
    <w:rsid w:val="00EB3B99"/>
    <w:rsid w:val="00EB4D98"/>
    <w:rsid w:val="00EB4EBE"/>
    <w:rsid w:val="00EB68F1"/>
    <w:rsid w:val="00EB6F55"/>
    <w:rsid w:val="00EB7833"/>
    <w:rsid w:val="00EC0324"/>
    <w:rsid w:val="00EC0960"/>
    <w:rsid w:val="00EC10D6"/>
    <w:rsid w:val="00EC1135"/>
    <w:rsid w:val="00EC1B86"/>
    <w:rsid w:val="00EC20FF"/>
    <w:rsid w:val="00EC243C"/>
    <w:rsid w:val="00EC2D28"/>
    <w:rsid w:val="00EC4A0B"/>
    <w:rsid w:val="00EC4B2B"/>
    <w:rsid w:val="00EC4B72"/>
    <w:rsid w:val="00EC5645"/>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2F10"/>
    <w:rsid w:val="00ED303C"/>
    <w:rsid w:val="00ED3497"/>
    <w:rsid w:val="00ED4082"/>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228"/>
    <w:rsid w:val="00EE1999"/>
    <w:rsid w:val="00EE3C6C"/>
    <w:rsid w:val="00EE3F43"/>
    <w:rsid w:val="00EE453B"/>
    <w:rsid w:val="00EE4F3E"/>
    <w:rsid w:val="00EE50D4"/>
    <w:rsid w:val="00EE524F"/>
    <w:rsid w:val="00EE56E9"/>
    <w:rsid w:val="00EE57AA"/>
    <w:rsid w:val="00EE5928"/>
    <w:rsid w:val="00EE5A12"/>
    <w:rsid w:val="00EE5A14"/>
    <w:rsid w:val="00EE689A"/>
    <w:rsid w:val="00EE7A2E"/>
    <w:rsid w:val="00EE7C95"/>
    <w:rsid w:val="00EF075C"/>
    <w:rsid w:val="00EF0BA0"/>
    <w:rsid w:val="00EF10DB"/>
    <w:rsid w:val="00EF2081"/>
    <w:rsid w:val="00EF224A"/>
    <w:rsid w:val="00EF247E"/>
    <w:rsid w:val="00EF27AD"/>
    <w:rsid w:val="00EF28FA"/>
    <w:rsid w:val="00EF3826"/>
    <w:rsid w:val="00EF389B"/>
    <w:rsid w:val="00EF3A83"/>
    <w:rsid w:val="00EF4537"/>
    <w:rsid w:val="00EF5844"/>
    <w:rsid w:val="00EF60D1"/>
    <w:rsid w:val="00EF70AA"/>
    <w:rsid w:val="00EF7452"/>
    <w:rsid w:val="00F000AE"/>
    <w:rsid w:val="00F0014E"/>
    <w:rsid w:val="00F00424"/>
    <w:rsid w:val="00F00D5D"/>
    <w:rsid w:val="00F00FDA"/>
    <w:rsid w:val="00F0194B"/>
    <w:rsid w:val="00F019CB"/>
    <w:rsid w:val="00F01A34"/>
    <w:rsid w:val="00F0276D"/>
    <w:rsid w:val="00F0287E"/>
    <w:rsid w:val="00F02EC4"/>
    <w:rsid w:val="00F0329F"/>
    <w:rsid w:val="00F0340B"/>
    <w:rsid w:val="00F03608"/>
    <w:rsid w:val="00F038D3"/>
    <w:rsid w:val="00F03AD0"/>
    <w:rsid w:val="00F03E5D"/>
    <w:rsid w:val="00F04C65"/>
    <w:rsid w:val="00F04EDC"/>
    <w:rsid w:val="00F05846"/>
    <w:rsid w:val="00F05D48"/>
    <w:rsid w:val="00F07250"/>
    <w:rsid w:val="00F07B19"/>
    <w:rsid w:val="00F07DDF"/>
    <w:rsid w:val="00F10417"/>
    <w:rsid w:val="00F106F8"/>
    <w:rsid w:val="00F11BEE"/>
    <w:rsid w:val="00F11C8B"/>
    <w:rsid w:val="00F12321"/>
    <w:rsid w:val="00F13325"/>
    <w:rsid w:val="00F13626"/>
    <w:rsid w:val="00F138B5"/>
    <w:rsid w:val="00F139E7"/>
    <w:rsid w:val="00F143C0"/>
    <w:rsid w:val="00F15228"/>
    <w:rsid w:val="00F15454"/>
    <w:rsid w:val="00F157BA"/>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4428"/>
    <w:rsid w:val="00F35590"/>
    <w:rsid w:val="00F35B8B"/>
    <w:rsid w:val="00F36C31"/>
    <w:rsid w:val="00F36E85"/>
    <w:rsid w:val="00F37333"/>
    <w:rsid w:val="00F40C9D"/>
    <w:rsid w:val="00F40DEE"/>
    <w:rsid w:val="00F41157"/>
    <w:rsid w:val="00F41A7A"/>
    <w:rsid w:val="00F42333"/>
    <w:rsid w:val="00F43376"/>
    <w:rsid w:val="00F433AB"/>
    <w:rsid w:val="00F44449"/>
    <w:rsid w:val="00F44580"/>
    <w:rsid w:val="00F44F80"/>
    <w:rsid w:val="00F455B2"/>
    <w:rsid w:val="00F4587F"/>
    <w:rsid w:val="00F46187"/>
    <w:rsid w:val="00F4628A"/>
    <w:rsid w:val="00F4660B"/>
    <w:rsid w:val="00F46928"/>
    <w:rsid w:val="00F47843"/>
    <w:rsid w:val="00F47AE5"/>
    <w:rsid w:val="00F50F76"/>
    <w:rsid w:val="00F51160"/>
    <w:rsid w:val="00F5122A"/>
    <w:rsid w:val="00F52082"/>
    <w:rsid w:val="00F5221D"/>
    <w:rsid w:val="00F522CE"/>
    <w:rsid w:val="00F52CE4"/>
    <w:rsid w:val="00F5335A"/>
    <w:rsid w:val="00F53A12"/>
    <w:rsid w:val="00F53E8A"/>
    <w:rsid w:val="00F53F2F"/>
    <w:rsid w:val="00F542DC"/>
    <w:rsid w:val="00F568A3"/>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D27"/>
    <w:rsid w:val="00F76EDE"/>
    <w:rsid w:val="00F76FDD"/>
    <w:rsid w:val="00F80230"/>
    <w:rsid w:val="00F80898"/>
    <w:rsid w:val="00F80BCA"/>
    <w:rsid w:val="00F81AFA"/>
    <w:rsid w:val="00F81C10"/>
    <w:rsid w:val="00F8222B"/>
    <w:rsid w:val="00F82424"/>
    <w:rsid w:val="00F82604"/>
    <w:rsid w:val="00F82DC9"/>
    <w:rsid w:val="00F8344E"/>
    <w:rsid w:val="00F835BA"/>
    <w:rsid w:val="00F83F3A"/>
    <w:rsid w:val="00F84851"/>
    <w:rsid w:val="00F84B85"/>
    <w:rsid w:val="00F853CF"/>
    <w:rsid w:val="00F8555D"/>
    <w:rsid w:val="00F86288"/>
    <w:rsid w:val="00F872E5"/>
    <w:rsid w:val="00F8730F"/>
    <w:rsid w:val="00F8799D"/>
    <w:rsid w:val="00F87F98"/>
    <w:rsid w:val="00F90387"/>
    <w:rsid w:val="00F903CD"/>
    <w:rsid w:val="00F90544"/>
    <w:rsid w:val="00F905E6"/>
    <w:rsid w:val="00F914CA"/>
    <w:rsid w:val="00F91E9C"/>
    <w:rsid w:val="00F91EDA"/>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1A9E"/>
    <w:rsid w:val="00FA1FFC"/>
    <w:rsid w:val="00FA2F47"/>
    <w:rsid w:val="00FA3807"/>
    <w:rsid w:val="00FA41F8"/>
    <w:rsid w:val="00FA43B2"/>
    <w:rsid w:val="00FA48A5"/>
    <w:rsid w:val="00FA4A38"/>
    <w:rsid w:val="00FA4D2E"/>
    <w:rsid w:val="00FA4E3C"/>
    <w:rsid w:val="00FA51CC"/>
    <w:rsid w:val="00FA524C"/>
    <w:rsid w:val="00FA598F"/>
    <w:rsid w:val="00FA67E3"/>
    <w:rsid w:val="00FA70E8"/>
    <w:rsid w:val="00FA747E"/>
    <w:rsid w:val="00FA761E"/>
    <w:rsid w:val="00FA7B79"/>
    <w:rsid w:val="00FB046A"/>
    <w:rsid w:val="00FB07C9"/>
    <w:rsid w:val="00FB190F"/>
    <w:rsid w:val="00FB1FC2"/>
    <w:rsid w:val="00FB226D"/>
    <w:rsid w:val="00FB29F2"/>
    <w:rsid w:val="00FB2A28"/>
    <w:rsid w:val="00FB2DE8"/>
    <w:rsid w:val="00FB310B"/>
    <w:rsid w:val="00FB3939"/>
    <w:rsid w:val="00FB3ECF"/>
    <w:rsid w:val="00FB41EF"/>
    <w:rsid w:val="00FB44A4"/>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2AE"/>
    <w:rsid w:val="00FC1326"/>
    <w:rsid w:val="00FC2154"/>
    <w:rsid w:val="00FC2215"/>
    <w:rsid w:val="00FC24BE"/>
    <w:rsid w:val="00FC28FB"/>
    <w:rsid w:val="00FC329B"/>
    <w:rsid w:val="00FC35EC"/>
    <w:rsid w:val="00FC3744"/>
    <w:rsid w:val="00FC39C9"/>
    <w:rsid w:val="00FC3CCF"/>
    <w:rsid w:val="00FC3DBA"/>
    <w:rsid w:val="00FC4818"/>
    <w:rsid w:val="00FC49CD"/>
    <w:rsid w:val="00FC56A8"/>
    <w:rsid w:val="00FC58F2"/>
    <w:rsid w:val="00FC5E20"/>
    <w:rsid w:val="00FC5F24"/>
    <w:rsid w:val="00FC621C"/>
    <w:rsid w:val="00FC6C1C"/>
    <w:rsid w:val="00FC78F0"/>
    <w:rsid w:val="00FD00F3"/>
    <w:rsid w:val="00FD08AD"/>
    <w:rsid w:val="00FD0E4A"/>
    <w:rsid w:val="00FD13E3"/>
    <w:rsid w:val="00FD1D85"/>
    <w:rsid w:val="00FD23A4"/>
    <w:rsid w:val="00FD25B1"/>
    <w:rsid w:val="00FD268F"/>
    <w:rsid w:val="00FD2869"/>
    <w:rsid w:val="00FD2E28"/>
    <w:rsid w:val="00FD49D5"/>
    <w:rsid w:val="00FD53FD"/>
    <w:rsid w:val="00FD54DB"/>
    <w:rsid w:val="00FD5956"/>
    <w:rsid w:val="00FD65C6"/>
    <w:rsid w:val="00FD6C58"/>
    <w:rsid w:val="00FD6FC8"/>
    <w:rsid w:val="00FE12F0"/>
    <w:rsid w:val="00FE2062"/>
    <w:rsid w:val="00FE2F55"/>
    <w:rsid w:val="00FE3431"/>
    <w:rsid w:val="00FE3939"/>
    <w:rsid w:val="00FE4530"/>
    <w:rsid w:val="00FE49A8"/>
    <w:rsid w:val="00FE4EF0"/>
    <w:rsid w:val="00FE5ED1"/>
    <w:rsid w:val="00FE6F15"/>
    <w:rsid w:val="00FE6FFB"/>
    <w:rsid w:val="00FE75CC"/>
    <w:rsid w:val="00FE772E"/>
    <w:rsid w:val="00FF0E77"/>
    <w:rsid w:val="00FF0F7D"/>
    <w:rsid w:val="00FF1402"/>
    <w:rsid w:val="00FF26DF"/>
    <w:rsid w:val="00FF28D8"/>
    <w:rsid w:val="00FF2C10"/>
    <w:rsid w:val="00FF3185"/>
    <w:rsid w:val="00FF3C43"/>
    <w:rsid w:val="00FF3C92"/>
    <w:rsid w:val="00FF3D14"/>
    <w:rsid w:val="00FF3F3E"/>
    <w:rsid w:val="00FF5BA9"/>
    <w:rsid w:val="00FF5C37"/>
    <w:rsid w:val="00FF6AD4"/>
    <w:rsid w:val="00FF6E7C"/>
    <w:rsid w:val="00FF76C0"/>
    <w:rsid w:val="00FF7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E2F7FA"/>
  <w15:docId w15:val="{E2FED7D6-4E6D-4761-ABD7-F54BFC20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85"/>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aliases w:val="- Bullets,Lista1,?? ??,?????,????,列出段落1,中等深浅网格 1 - 着色 21,¥¡¡¡¡ì¬º¥¹¥È¶ÎÂä,ÁÐ³ö¶ÎÂä,列表段落1,—ño’i—Ž,¥ê¥¹¥È¶ÎÂä,列表段落,1st level - Bullet List Paragraph,Lettre d'introduction,Paragrafo elenco,Normal bullet 2,Bullet list,목록단락"/>
    <w:basedOn w:val="Normal"/>
    <w:link w:val="ListParagraphChar"/>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qFormat/>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列表段落 Char,1st level - Bullet List Paragraph Char,목록단락 Char"/>
    <w:link w:val="ListParagraph"/>
    <w:uiPriority w:val="34"/>
    <w:qFormat/>
    <w:rsid w:val="001F6EE5"/>
    <w:rPr>
      <w:rFonts w:ascii="Calibri" w:eastAsia="Calibri" w:hAnsi="Calibri"/>
      <w:sz w:val="22"/>
      <w:szCs w:val="22"/>
      <w:lang w:eastAsia="en-GB"/>
    </w:rPr>
  </w:style>
  <w:style w:type="paragraph" w:customStyle="1" w:styleId="FIGURE-title">
    <w:name w:val="FIGURE-title"/>
    <w:basedOn w:val="Normal"/>
    <w:next w:val="Normal"/>
    <w:qFormat/>
    <w:rsid w:val="00625715"/>
    <w:pPr>
      <w:snapToGrid w:val="0"/>
      <w:spacing w:before="100" w:after="100"/>
      <w:jc w:val="center"/>
    </w:pPr>
    <w:rPr>
      <w:rFonts w:ascii="Arial" w:hAnsi="Arial" w:cs="Arial"/>
      <w:b/>
      <w:bCs/>
      <w:spacing w:val="8"/>
      <w:lang w:eastAsia="zh-CN"/>
    </w:rPr>
  </w:style>
  <w:style w:type="paragraph" w:customStyle="1" w:styleId="Proposal">
    <w:name w:val="Proposal"/>
    <w:basedOn w:val="BodyText"/>
    <w:rsid w:val="002E2D40"/>
    <w:pPr>
      <w:numPr>
        <w:numId w:val="29"/>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rsid w:val="00686831"/>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686831"/>
    <w:rPr>
      <w:rFonts w:eastAsia="SimSun"/>
      <w:sz w:val="22"/>
      <w:lang w:val="en-US" w:eastAsia="en-US"/>
    </w:rPr>
  </w:style>
  <w:style w:type="character" w:customStyle="1" w:styleId="UnresolvedMention1">
    <w:name w:val="Unresolved Mention1"/>
    <w:basedOn w:val="DefaultParagraphFont"/>
    <w:uiPriority w:val="99"/>
    <w:semiHidden/>
    <w:unhideWhenUsed/>
    <w:rsid w:val="0016605C"/>
    <w:rPr>
      <w:color w:val="605E5C"/>
      <w:shd w:val="clear" w:color="auto" w:fill="E1DFDD"/>
    </w:rPr>
  </w:style>
  <w:style w:type="paragraph" w:customStyle="1" w:styleId="EmailDiscussion">
    <w:name w:val="EmailDiscussion"/>
    <w:basedOn w:val="Normal"/>
    <w:next w:val="EmailDiscussion2"/>
    <w:link w:val="EmailDiscussionChar"/>
    <w:qFormat/>
    <w:rsid w:val="00B839CE"/>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B839CE"/>
    <w:rPr>
      <w:rFonts w:ascii="Arial" w:eastAsia="MS Mincho" w:hAnsi="Arial"/>
      <w:b/>
      <w:szCs w:val="24"/>
      <w:lang w:eastAsia="en-GB"/>
    </w:rPr>
  </w:style>
  <w:style w:type="paragraph" w:customStyle="1" w:styleId="EmailDiscussion2">
    <w:name w:val="EmailDiscussion2"/>
    <w:basedOn w:val="Doc-text2"/>
    <w:uiPriority w:val="99"/>
    <w:qFormat/>
    <w:rsid w:val="00B839CE"/>
  </w:style>
  <w:style w:type="paragraph" w:customStyle="1" w:styleId="Doc-comment">
    <w:name w:val="Doc-comment"/>
    <w:basedOn w:val="Normal"/>
    <w:next w:val="Doc-text2"/>
    <w:qFormat/>
    <w:rsid w:val="0007372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824C30"/>
    <w:pPr>
      <w:numPr>
        <w:numId w:val="39"/>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963">
      <w:bodyDiv w:val="1"/>
      <w:marLeft w:val="0"/>
      <w:marRight w:val="0"/>
      <w:marTop w:val="0"/>
      <w:marBottom w:val="0"/>
      <w:divBdr>
        <w:top w:val="none" w:sz="0" w:space="0" w:color="auto"/>
        <w:left w:val="none" w:sz="0" w:space="0" w:color="auto"/>
        <w:bottom w:val="none" w:sz="0" w:space="0" w:color="auto"/>
        <w:right w:val="none" w:sz="0" w:space="0" w:color="auto"/>
      </w:divBdr>
    </w:div>
    <w:div w:id="47413343">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451247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97822302">
      <w:bodyDiv w:val="1"/>
      <w:marLeft w:val="0"/>
      <w:marRight w:val="0"/>
      <w:marTop w:val="0"/>
      <w:marBottom w:val="0"/>
      <w:divBdr>
        <w:top w:val="none" w:sz="0" w:space="0" w:color="auto"/>
        <w:left w:val="none" w:sz="0" w:space="0" w:color="auto"/>
        <w:bottom w:val="none" w:sz="0" w:space="0" w:color="auto"/>
        <w:right w:val="none" w:sz="0" w:space="0" w:color="auto"/>
      </w:divBdr>
    </w:div>
    <w:div w:id="400904498">
      <w:bodyDiv w:val="1"/>
      <w:marLeft w:val="0"/>
      <w:marRight w:val="0"/>
      <w:marTop w:val="0"/>
      <w:marBottom w:val="0"/>
      <w:divBdr>
        <w:top w:val="none" w:sz="0" w:space="0" w:color="auto"/>
        <w:left w:val="none" w:sz="0" w:space="0" w:color="auto"/>
        <w:bottom w:val="none" w:sz="0" w:space="0" w:color="auto"/>
        <w:right w:val="none" w:sz="0" w:space="0" w:color="auto"/>
      </w:divBdr>
      <w:divsChild>
        <w:div w:id="2113434392">
          <w:marLeft w:val="950"/>
          <w:marRight w:val="0"/>
          <w:marTop w:val="60"/>
          <w:marBottom w:val="0"/>
          <w:divBdr>
            <w:top w:val="none" w:sz="0" w:space="0" w:color="auto"/>
            <w:left w:val="none" w:sz="0" w:space="0" w:color="auto"/>
            <w:bottom w:val="none" w:sz="0" w:space="0" w:color="auto"/>
            <w:right w:val="none" w:sz="0" w:space="0" w:color="auto"/>
          </w:divBdr>
        </w:div>
      </w:divsChild>
    </w:div>
    <w:div w:id="445778195">
      <w:bodyDiv w:val="1"/>
      <w:marLeft w:val="0"/>
      <w:marRight w:val="0"/>
      <w:marTop w:val="0"/>
      <w:marBottom w:val="0"/>
      <w:divBdr>
        <w:top w:val="none" w:sz="0" w:space="0" w:color="auto"/>
        <w:left w:val="none" w:sz="0" w:space="0" w:color="auto"/>
        <w:bottom w:val="none" w:sz="0" w:space="0" w:color="auto"/>
        <w:right w:val="none" w:sz="0" w:space="0" w:color="auto"/>
      </w:divBdr>
      <w:divsChild>
        <w:div w:id="1745369255">
          <w:marLeft w:val="403"/>
          <w:marRight w:val="0"/>
          <w:marTop w:val="90"/>
          <w:marBottom w:val="0"/>
          <w:divBdr>
            <w:top w:val="none" w:sz="0" w:space="0" w:color="auto"/>
            <w:left w:val="none" w:sz="0" w:space="0" w:color="auto"/>
            <w:bottom w:val="none" w:sz="0" w:space="0" w:color="auto"/>
            <w:right w:val="none" w:sz="0" w:space="0" w:color="auto"/>
          </w:divBdr>
        </w:div>
        <w:div w:id="1612280510">
          <w:marLeft w:val="950"/>
          <w:marRight w:val="0"/>
          <w:marTop w:val="60"/>
          <w:marBottom w:val="0"/>
          <w:divBdr>
            <w:top w:val="none" w:sz="0" w:space="0" w:color="auto"/>
            <w:left w:val="none" w:sz="0" w:space="0" w:color="auto"/>
            <w:bottom w:val="none" w:sz="0" w:space="0" w:color="auto"/>
            <w:right w:val="none" w:sz="0" w:space="0" w:color="auto"/>
          </w:divBdr>
        </w:div>
        <w:div w:id="1153527770">
          <w:marLeft w:val="950"/>
          <w:marRight w:val="0"/>
          <w:marTop w:val="60"/>
          <w:marBottom w:val="0"/>
          <w:divBdr>
            <w:top w:val="none" w:sz="0" w:space="0" w:color="auto"/>
            <w:left w:val="none" w:sz="0" w:space="0" w:color="auto"/>
            <w:bottom w:val="none" w:sz="0" w:space="0" w:color="auto"/>
            <w:right w:val="none" w:sz="0" w:space="0" w:color="auto"/>
          </w:divBdr>
        </w:div>
      </w:divsChild>
    </w:div>
    <w:div w:id="521743809">
      <w:bodyDiv w:val="1"/>
      <w:marLeft w:val="0"/>
      <w:marRight w:val="0"/>
      <w:marTop w:val="0"/>
      <w:marBottom w:val="0"/>
      <w:divBdr>
        <w:top w:val="none" w:sz="0" w:space="0" w:color="auto"/>
        <w:left w:val="none" w:sz="0" w:space="0" w:color="auto"/>
        <w:bottom w:val="none" w:sz="0" w:space="0" w:color="auto"/>
        <w:right w:val="none" w:sz="0" w:space="0" w:color="auto"/>
      </w:divBdr>
    </w:div>
    <w:div w:id="544178165">
      <w:bodyDiv w:val="1"/>
      <w:marLeft w:val="0"/>
      <w:marRight w:val="0"/>
      <w:marTop w:val="0"/>
      <w:marBottom w:val="0"/>
      <w:divBdr>
        <w:top w:val="none" w:sz="0" w:space="0" w:color="auto"/>
        <w:left w:val="none" w:sz="0" w:space="0" w:color="auto"/>
        <w:bottom w:val="none" w:sz="0" w:space="0" w:color="auto"/>
        <w:right w:val="none" w:sz="0" w:space="0" w:color="auto"/>
      </w:divBdr>
      <w:divsChild>
        <w:div w:id="1830824647">
          <w:marLeft w:val="1354"/>
          <w:marRight w:val="0"/>
          <w:marTop w:val="45"/>
          <w:marBottom w:val="0"/>
          <w:divBdr>
            <w:top w:val="none" w:sz="0" w:space="0" w:color="auto"/>
            <w:left w:val="none" w:sz="0" w:space="0" w:color="auto"/>
            <w:bottom w:val="none" w:sz="0" w:space="0" w:color="auto"/>
            <w:right w:val="none" w:sz="0" w:space="0" w:color="auto"/>
          </w:divBdr>
        </w:div>
      </w:divsChild>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8365815">
      <w:bodyDiv w:val="1"/>
      <w:marLeft w:val="0"/>
      <w:marRight w:val="0"/>
      <w:marTop w:val="0"/>
      <w:marBottom w:val="0"/>
      <w:divBdr>
        <w:top w:val="none" w:sz="0" w:space="0" w:color="auto"/>
        <w:left w:val="none" w:sz="0" w:space="0" w:color="auto"/>
        <w:bottom w:val="none" w:sz="0" w:space="0" w:color="auto"/>
        <w:right w:val="none" w:sz="0" w:space="0" w:color="auto"/>
      </w:divBdr>
      <w:divsChild>
        <w:div w:id="789785887">
          <w:marLeft w:val="1354"/>
          <w:marRight w:val="0"/>
          <w:marTop w:val="45"/>
          <w:marBottom w:val="0"/>
          <w:divBdr>
            <w:top w:val="none" w:sz="0" w:space="0" w:color="auto"/>
            <w:left w:val="none" w:sz="0" w:space="0" w:color="auto"/>
            <w:bottom w:val="none" w:sz="0" w:space="0" w:color="auto"/>
            <w:right w:val="none" w:sz="0" w:space="0" w:color="auto"/>
          </w:divBdr>
        </w:div>
      </w:divsChild>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66400332">
      <w:bodyDiv w:val="1"/>
      <w:marLeft w:val="0"/>
      <w:marRight w:val="0"/>
      <w:marTop w:val="0"/>
      <w:marBottom w:val="0"/>
      <w:divBdr>
        <w:top w:val="none" w:sz="0" w:space="0" w:color="auto"/>
        <w:left w:val="none" w:sz="0" w:space="0" w:color="auto"/>
        <w:bottom w:val="none" w:sz="0" w:space="0" w:color="auto"/>
        <w:right w:val="none" w:sz="0" w:space="0" w:color="auto"/>
      </w:divBdr>
    </w:div>
    <w:div w:id="675764111">
      <w:bodyDiv w:val="1"/>
      <w:marLeft w:val="0"/>
      <w:marRight w:val="0"/>
      <w:marTop w:val="0"/>
      <w:marBottom w:val="0"/>
      <w:divBdr>
        <w:top w:val="none" w:sz="0" w:space="0" w:color="auto"/>
        <w:left w:val="none" w:sz="0" w:space="0" w:color="auto"/>
        <w:bottom w:val="none" w:sz="0" w:space="0" w:color="auto"/>
        <w:right w:val="none" w:sz="0" w:space="0" w:color="auto"/>
      </w:divBdr>
    </w:div>
    <w:div w:id="681933371">
      <w:bodyDiv w:val="1"/>
      <w:marLeft w:val="0"/>
      <w:marRight w:val="0"/>
      <w:marTop w:val="0"/>
      <w:marBottom w:val="0"/>
      <w:divBdr>
        <w:top w:val="none" w:sz="0" w:space="0" w:color="auto"/>
        <w:left w:val="none" w:sz="0" w:space="0" w:color="auto"/>
        <w:bottom w:val="none" w:sz="0" w:space="0" w:color="auto"/>
        <w:right w:val="none" w:sz="0" w:space="0" w:color="auto"/>
      </w:divBdr>
    </w:div>
    <w:div w:id="846672362">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083182961">
      <w:bodyDiv w:val="1"/>
      <w:marLeft w:val="0"/>
      <w:marRight w:val="0"/>
      <w:marTop w:val="0"/>
      <w:marBottom w:val="0"/>
      <w:divBdr>
        <w:top w:val="none" w:sz="0" w:space="0" w:color="auto"/>
        <w:left w:val="none" w:sz="0" w:space="0" w:color="auto"/>
        <w:bottom w:val="none" w:sz="0" w:space="0" w:color="auto"/>
        <w:right w:val="none" w:sz="0" w:space="0" w:color="auto"/>
      </w:divBdr>
    </w:div>
    <w:div w:id="1097022555">
      <w:bodyDiv w:val="1"/>
      <w:marLeft w:val="0"/>
      <w:marRight w:val="0"/>
      <w:marTop w:val="0"/>
      <w:marBottom w:val="0"/>
      <w:divBdr>
        <w:top w:val="none" w:sz="0" w:space="0" w:color="auto"/>
        <w:left w:val="none" w:sz="0" w:space="0" w:color="auto"/>
        <w:bottom w:val="none" w:sz="0" w:space="0" w:color="auto"/>
        <w:right w:val="none" w:sz="0" w:space="0" w:color="auto"/>
      </w:divBdr>
      <w:divsChild>
        <w:div w:id="17199637">
          <w:marLeft w:val="403"/>
          <w:marRight w:val="0"/>
          <w:marTop w:val="90"/>
          <w:marBottom w:val="0"/>
          <w:divBdr>
            <w:top w:val="none" w:sz="0" w:space="0" w:color="auto"/>
            <w:left w:val="none" w:sz="0" w:space="0" w:color="auto"/>
            <w:bottom w:val="none" w:sz="0" w:space="0" w:color="auto"/>
            <w:right w:val="none" w:sz="0" w:space="0" w:color="auto"/>
          </w:divBdr>
        </w:div>
      </w:divsChild>
    </w:div>
    <w:div w:id="118701439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22597625">
      <w:bodyDiv w:val="1"/>
      <w:marLeft w:val="0"/>
      <w:marRight w:val="0"/>
      <w:marTop w:val="0"/>
      <w:marBottom w:val="0"/>
      <w:divBdr>
        <w:top w:val="none" w:sz="0" w:space="0" w:color="auto"/>
        <w:left w:val="none" w:sz="0" w:space="0" w:color="auto"/>
        <w:bottom w:val="none" w:sz="0" w:space="0" w:color="auto"/>
        <w:right w:val="none" w:sz="0" w:space="0" w:color="auto"/>
      </w:divBdr>
    </w:div>
    <w:div w:id="1248921475">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32582044">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60707821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47205516">
      <w:bodyDiv w:val="1"/>
      <w:marLeft w:val="0"/>
      <w:marRight w:val="0"/>
      <w:marTop w:val="0"/>
      <w:marBottom w:val="0"/>
      <w:divBdr>
        <w:top w:val="none" w:sz="0" w:space="0" w:color="auto"/>
        <w:left w:val="none" w:sz="0" w:space="0" w:color="auto"/>
        <w:bottom w:val="none" w:sz="0" w:space="0" w:color="auto"/>
        <w:right w:val="none" w:sz="0" w:space="0" w:color="auto"/>
      </w:divBdr>
    </w:div>
    <w:div w:id="1668821012">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4">
          <w:marLeft w:val="1354"/>
          <w:marRight w:val="0"/>
          <w:marTop w:val="45"/>
          <w:marBottom w:val="0"/>
          <w:divBdr>
            <w:top w:val="none" w:sz="0" w:space="0" w:color="auto"/>
            <w:left w:val="none" w:sz="0" w:space="0" w:color="auto"/>
            <w:bottom w:val="none" w:sz="0" w:space="0" w:color="auto"/>
            <w:right w:val="none" w:sz="0" w:space="0" w:color="auto"/>
          </w:divBdr>
        </w:div>
      </w:divsChild>
    </w:div>
    <w:div w:id="1676834767">
      <w:bodyDiv w:val="1"/>
      <w:marLeft w:val="0"/>
      <w:marRight w:val="0"/>
      <w:marTop w:val="0"/>
      <w:marBottom w:val="0"/>
      <w:divBdr>
        <w:top w:val="none" w:sz="0" w:space="0" w:color="auto"/>
        <w:left w:val="none" w:sz="0" w:space="0" w:color="auto"/>
        <w:bottom w:val="none" w:sz="0" w:space="0" w:color="auto"/>
        <w:right w:val="none" w:sz="0" w:space="0" w:color="auto"/>
      </w:divBdr>
      <w:divsChild>
        <w:div w:id="553466199">
          <w:marLeft w:val="950"/>
          <w:marRight w:val="0"/>
          <w:marTop w:val="6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1610150">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13207465">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098673049">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799.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FDBA87FE-06E9-452B-ABB4-7D7310486EBE}">
  <ds:schemaRefs>
    <ds:schemaRef ds:uri="http://schemas.openxmlformats.org/officeDocument/2006/bibliography"/>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2198EA25-8E87-417E-B5B1-84CA2130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10</TotalTime>
  <Pages>7</Pages>
  <Words>2388</Words>
  <Characters>13615</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37.355</vt:lpstr>
      <vt:lpstr>3GPP TS 37.355</vt:lpstr>
    </vt:vector>
  </TitlesOfParts>
  <Manager/>
  <Company/>
  <LinksUpToDate>false</LinksUpToDate>
  <CharactersWithSpaces>15972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keywords/>
  <dc:description/>
  <cp:lastModifiedBy>Apple - Fangli</cp:lastModifiedBy>
  <cp:revision>10</cp:revision>
  <cp:lastPrinted>2021-08-12T09:51:00Z</cp:lastPrinted>
  <dcterms:created xsi:type="dcterms:W3CDTF">2021-08-23T05:58:00Z</dcterms:created>
  <dcterms:modified xsi:type="dcterms:W3CDTF">2021-08-23T07:40:00Z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45104c4c0a5a4898886fb088d929ce49">
    <vt:lpwstr>CWMbugQfx1aJe8xVHKNs/JVey3ulVwMLFiAmt3Av3n24ravWKt1A01PRjmtdRj/b9mNavAFZFveYCi+TVMdHdAvng==</vt:lpwstr>
  </property>
</Properties>
</file>