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proofErr w:type="spellStart"/>
      <w:r w:rsidR="00373215">
        <w:rPr>
          <w:rFonts w:ascii="Arial" w:eastAsia="MS Mincho" w:hAnsi="Arial" w:cs="Arial"/>
          <w:sz w:val="24"/>
        </w:rPr>
        <w:t>Xiaomi</w:t>
      </w:r>
      <w:proofErr w:type="spellEnd"/>
      <w:r w:rsidR="00373215">
        <w:rPr>
          <w:rFonts w:ascii="Arial" w:eastAsia="MS Mincho" w:hAnsi="Arial" w:cs="Arial"/>
          <w:sz w:val="24"/>
        </w:rPr>
        <w:t xml:space="preserve">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w:t>
      </w:r>
      <w:proofErr w:type="gramStart"/>
      <w:r w:rsidR="00B2566B" w:rsidRPr="00B2566B">
        <w:rPr>
          <w:rFonts w:ascii="Arial" w:eastAsia="MS Mincho" w:hAnsi="Arial" w:cs="Arial"/>
          <w:sz w:val="24"/>
        </w:rPr>
        <w:t>][</w:t>
      </w:r>
      <w:proofErr w:type="gramEnd"/>
      <w:r w:rsidR="00B2566B" w:rsidRPr="00B2566B">
        <w:rPr>
          <w:rFonts w:ascii="Arial" w:eastAsia="MS Mincho" w:hAnsi="Arial" w:cs="Arial"/>
          <w:sz w:val="24"/>
        </w:rPr>
        <w:t>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w:t>
      </w:r>
      <w:proofErr w:type="spellStart"/>
      <w:r>
        <w:t>Xiaomi</w:t>
      </w:r>
      <w:proofErr w:type="spellEnd"/>
      <w:r>
        <w:t>)</w:t>
      </w:r>
    </w:p>
    <w:p w14:paraId="61CF4198" w14:textId="77777777" w:rsidR="00D92940" w:rsidRDefault="00D92940" w:rsidP="00D92940">
      <w:pPr>
        <w:pStyle w:val="EmailDiscussion2"/>
      </w:pPr>
      <w:r>
        <w:t xml:space="preserve">      Scope: Continue discussion on R2-2108799. Reach agreements as far as possible, can also define </w:t>
      </w:r>
      <w:proofErr w:type="spellStart"/>
      <w:r>
        <w:t>FFSes</w:t>
      </w:r>
      <w:proofErr w:type="spellEnd"/>
      <w:r>
        <w:t xml:space="preserve">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af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proofErr w:type="spellStart"/>
            <w:r>
              <w:rPr>
                <w:rFonts w:cs="Arial"/>
                <w:lang w:val="en-US"/>
              </w:rPr>
              <w:t>Xiaomi</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 xml:space="preserve">Mats </w:t>
            </w:r>
            <w:proofErr w:type="spellStart"/>
            <w:r>
              <w:rPr>
                <w:rFonts w:cs="Arial"/>
                <w:lang w:val="en-US"/>
              </w:rPr>
              <w:t>Folke</w:t>
            </w:r>
            <w:proofErr w:type="spellEnd"/>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 xml:space="preserve">Prasad </w:t>
            </w:r>
            <w:proofErr w:type="spellStart"/>
            <w:r>
              <w:rPr>
                <w:rFonts w:cs="Arial"/>
              </w:rPr>
              <w:t>Kadiri</w:t>
            </w:r>
            <w:proofErr w:type="spellEnd"/>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proofErr w:type="spellStart"/>
            <w:r>
              <w:rPr>
                <w:rFonts w:eastAsia="Malgun Gothic" w:cs="Arial" w:hint="eastAsia"/>
                <w:lang w:eastAsia="ko-KR"/>
              </w:rPr>
              <w:t>SangWon</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proofErr w:type="spellStart"/>
            <w:r>
              <w:rPr>
                <w:rFonts w:cs="Arial" w:hint="eastAsia"/>
                <w:lang w:eastAsia="zh-CN"/>
              </w:rPr>
              <w:t>L</w:t>
            </w:r>
            <w:r>
              <w:rPr>
                <w:rFonts w:cs="Arial"/>
                <w:lang w:eastAsia="zh-CN"/>
              </w:rPr>
              <w:t>imei</w:t>
            </w:r>
            <w:proofErr w:type="spellEnd"/>
            <w:r>
              <w:rPr>
                <w:rFonts w:cs="Arial"/>
                <w:lang w:eastAsia="zh-CN"/>
              </w:rPr>
              <w:t xml:space="preserve">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 xml:space="preserve">Masato </w:t>
            </w:r>
            <w:proofErr w:type="spellStart"/>
            <w:r>
              <w:rPr>
                <w:rFonts w:eastAsiaTheme="minorEastAsia" w:cs="Arial"/>
                <w:lang w:val="en-US" w:eastAsia="ja-JP"/>
              </w:rPr>
              <w:t>Fujishiro</w:t>
            </w:r>
            <w:proofErr w:type="spellEnd"/>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proofErr w:type="spellStart"/>
            <w:r>
              <w:rPr>
                <w:rFonts w:cs="Arial"/>
                <w:lang w:val="en-US"/>
              </w:rPr>
              <w:t>Vinay</w:t>
            </w:r>
            <w:proofErr w:type="spellEnd"/>
            <w:r>
              <w:rPr>
                <w:rFonts w:cs="Arial"/>
                <w:lang w:val="en-US"/>
              </w:rPr>
              <w:t xml:space="preserve"> Kumar </w:t>
            </w:r>
            <w:proofErr w:type="spellStart"/>
            <w:r>
              <w:rPr>
                <w:rFonts w:cs="Arial"/>
                <w:lang w:val="en-US"/>
              </w:rPr>
              <w:t>Shrivastava</w:t>
            </w:r>
            <w:proofErr w:type="spellEnd"/>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proofErr w:type="spellStart"/>
            <w:r>
              <w:rPr>
                <w:rFonts w:cs="Arial" w:hint="eastAsia"/>
                <w:lang w:eastAsia="zh-CN"/>
              </w:rPr>
              <w:t>Rui</w:t>
            </w:r>
            <w:proofErr w:type="spellEnd"/>
            <w:r>
              <w:rPr>
                <w:rFonts w:cs="Arial" w:hint="eastAsia"/>
                <w:lang w:eastAsia="zh-CN"/>
              </w:rPr>
              <w:t xml:space="preserve">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5CD45BA9" w:rsidR="006B4B42" w:rsidRDefault="006B4B42" w:rsidP="006B4B42">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5B68C181" w:rsidR="006B4B42" w:rsidRDefault="006B4B42" w:rsidP="006B4B42">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41D8449" w:rsidR="006B4B42" w:rsidRDefault="006B4B42" w:rsidP="006B4B42">
            <w:pPr>
              <w:pStyle w:val="TAC"/>
              <w:spacing w:before="20" w:after="20"/>
              <w:ind w:left="57" w:right="57"/>
              <w:jc w:val="left"/>
              <w:rPr>
                <w:rFonts w:cs="Arial"/>
              </w:rPr>
            </w:pP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6B4B42" w:rsidRPr="00C373A8" w:rsidRDefault="006B4B42" w:rsidP="006B4B4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6B4B42" w:rsidRPr="00C373A8"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6B4B42" w:rsidRPr="00C373A8" w:rsidRDefault="006B4B42" w:rsidP="006B4B42">
            <w:pPr>
              <w:pStyle w:val="TAC"/>
              <w:spacing w:before="20" w:after="20"/>
              <w:ind w:left="57" w:right="57"/>
              <w:jc w:val="left"/>
              <w:rPr>
                <w:rFonts w:eastAsiaTheme="minorEastAsia" w:cs="Arial"/>
              </w:rPr>
            </w:pP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6B4B42" w:rsidRPr="00D7333B" w:rsidRDefault="006B4B42" w:rsidP="006B4B42">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6B4B42" w:rsidRDefault="006B4B42" w:rsidP="006B4B42">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6B4B42" w:rsidRDefault="006B4B42" w:rsidP="006B4B42">
            <w:pPr>
              <w:pStyle w:val="TAC"/>
              <w:spacing w:before="20" w:after="20"/>
              <w:ind w:left="57" w:right="57"/>
              <w:jc w:val="left"/>
              <w:rPr>
                <w:rFonts w:eastAsia="Yu Mincho" w:cs="Arial"/>
              </w:rPr>
            </w:pP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6B4B42" w:rsidRPr="008E3C3A" w:rsidRDefault="006B4B42" w:rsidP="006B4B42">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6B4B42" w:rsidRPr="008E3C3A" w:rsidRDefault="006B4B42" w:rsidP="006B4B42">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6B4B42" w:rsidRPr="008E3C3A" w:rsidRDefault="006B4B42" w:rsidP="006B4B42">
            <w:pPr>
              <w:pStyle w:val="TAC"/>
              <w:spacing w:before="20" w:after="20"/>
              <w:ind w:left="57" w:right="57"/>
              <w:jc w:val="left"/>
              <w:rPr>
                <w:rFonts w:eastAsia="PMingLiU" w:cs="Arial"/>
              </w:rPr>
            </w:pP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6B4B42" w:rsidRPr="0024358D" w:rsidRDefault="006B4B42" w:rsidP="006B4B4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6B4B42" w:rsidRPr="0024358D"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6B4B42" w:rsidRPr="0024358D" w:rsidRDefault="006B4B42" w:rsidP="006B4B42">
            <w:pPr>
              <w:pStyle w:val="TAC"/>
              <w:spacing w:before="20" w:after="20"/>
              <w:ind w:left="57" w:right="57"/>
              <w:jc w:val="left"/>
              <w:rPr>
                <w:rFonts w:eastAsiaTheme="minorEastAsia" w:cs="Arial"/>
              </w:rPr>
            </w:pP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6B4B42" w:rsidRPr="00AC20F7" w:rsidRDefault="006B4B42" w:rsidP="006B4B4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6B4B42" w:rsidRPr="00AC20F7"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6B4B42" w:rsidRPr="00AC20F7" w:rsidRDefault="006B4B42" w:rsidP="006B4B42">
            <w:pPr>
              <w:pStyle w:val="TAC"/>
              <w:spacing w:before="20" w:after="20"/>
              <w:ind w:left="57" w:right="57"/>
              <w:jc w:val="left"/>
              <w:rPr>
                <w:rFonts w:eastAsiaTheme="minorEastAsia" w:cs="Arial"/>
              </w:rPr>
            </w:pP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6B4B42" w:rsidRPr="00E566A7" w:rsidRDefault="006B4B42" w:rsidP="006B4B4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6B4B42" w:rsidRPr="00E566A7" w:rsidRDefault="006B4B42" w:rsidP="006B4B4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6B4B42" w:rsidRPr="00E566A7" w:rsidRDefault="006B4B42" w:rsidP="006B4B4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1"/>
      </w:pPr>
      <w:r w:rsidRPr="00460CE3">
        <w:lastRenderedPageBreak/>
        <w:t>2.</w:t>
      </w:r>
      <w:r w:rsidRPr="00460CE3">
        <w:tab/>
      </w:r>
      <w:r w:rsidR="00D640C5">
        <w:t>Discussion</w:t>
      </w:r>
    </w:p>
    <w:p w14:paraId="73CA8C6F" w14:textId="01C01E62" w:rsidR="00A816BE" w:rsidRPr="00460CE3" w:rsidRDefault="00A816BE" w:rsidP="00A816BE">
      <w:pPr>
        <w:pStyle w:val="2"/>
      </w:pPr>
      <w:r w:rsidRPr="00460CE3">
        <w:t>2.1</w:t>
      </w:r>
      <w:r w:rsidRPr="00460CE3">
        <w:tab/>
      </w:r>
      <w:r w:rsidR="004C754D">
        <w:t>Service</w:t>
      </w:r>
      <w:r w:rsidR="00D640C5">
        <w:t xml:space="preserve"> continuity</w:t>
      </w:r>
      <w:r w:rsidR="004C754D">
        <w:t xml:space="preserve"> for delivery mode 2</w:t>
      </w:r>
    </w:p>
    <w:tbl>
      <w:tblPr>
        <w:tblStyle w:val="af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 xml:space="preserve">Proposal 8: Send </w:t>
            </w:r>
            <w:proofErr w:type="gramStart"/>
            <w:r>
              <w:rPr>
                <w:b/>
              </w:rPr>
              <w:t>an LS</w:t>
            </w:r>
            <w:proofErr w:type="gramEnd"/>
            <w:r>
              <w:rPr>
                <w:b/>
              </w:rPr>
              <w:t xml:space="preserve">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w:t>
            </w:r>
            <w:proofErr w:type="spellStart"/>
            <w:r>
              <w:rPr>
                <w:b/>
              </w:rPr>
              <w:t>gNB</w:t>
            </w:r>
            <w:proofErr w:type="spellEnd"/>
            <w:r>
              <w:rPr>
                <w:b/>
              </w:rPr>
              <w:t xml:space="preserve"> indicate a list of neighbour cells where </w:t>
            </w:r>
            <w:proofErr w:type="spellStart"/>
            <w:r>
              <w:rPr>
                <w:b/>
              </w:rPr>
              <w:t>ongoing</w:t>
            </w:r>
            <w:proofErr w:type="spellEnd"/>
            <w:r>
              <w:rPr>
                <w:b/>
              </w:rPr>
              <w:t xml:space="preserve">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afb"/>
              <w:keepNext/>
              <w:numPr>
                <w:ilvl w:val="0"/>
                <w:numId w:val="40"/>
              </w:numPr>
              <w:spacing w:line="256" w:lineRule="auto"/>
              <w:jc w:val="both"/>
              <w:rPr>
                <w:b/>
              </w:rPr>
            </w:pPr>
            <w:r>
              <w:rPr>
                <w:b/>
              </w:rPr>
              <w:t>MBS frequency</w:t>
            </w:r>
          </w:p>
          <w:p w14:paraId="48ED4A18" w14:textId="77777777" w:rsidR="00B16D03" w:rsidRDefault="00B16D03" w:rsidP="00B16D03">
            <w:pPr>
              <w:pStyle w:val="afb"/>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afb"/>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 xml:space="preserve">Proposal 11: The MBS </w:t>
            </w:r>
            <w:proofErr w:type="gramStart"/>
            <w:r>
              <w:rPr>
                <w:b/>
              </w:rPr>
              <w:t>frequencies reported by the UE is</w:t>
            </w:r>
            <w:proofErr w:type="gramEnd"/>
            <w:r>
              <w:rPr>
                <w:b/>
              </w:rPr>
              <w:t xml:space="preserve"> sorted by decreasing order of interest, as LTE SC-PTM.</w:t>
            </w:r>
          </w:p>
          <w:p w14:paraId="36D509FB" w14:textId="77777777" w:rsidR="00B16D03" w:rsidRDefault="00B16D03" w:rsidP="00B16D03">
            <w:pPr>
              <w:keepNext/>
              <w:rPr>
                <w:b/>
              </w:rPr>
            </w:pPr>
            <w:r>
              <w:rPr>
                <w:b/>
              </w:rPr>
              <w:t xml:space="preserve">Proposal 12: Send </w:t>
            </w:r>
            <w:proofErr w:type="gramStart"/>
            <w:r>
              <w:rPr>
                <w:b/>
              </w:rPr>
              <w:t>an LS</w:t>
            </w:r>
            <w:proofErr w:type="gramEnd"/>
            <w:r>
              <w:rPr>
                <w:b/>
              </w:rPr>
              <w:t xml:space="preserve"> to SA3 to check whether the MBS interest information can be reported by the UE before security activation. </w:t>
            </w:r>
          </w:p>
          <w:p w14:paraId="074434CF" w14:textId="77777777" w:rsidR="00B16D03" w:rsidRDefault="00B16D03" w:rsidP="00B16D03">
            <w:pPr>
              <w:keepNext/>
              <w:rPr>
                <w:b/>
              </w:rPr>
            </w:pPr>
            <w:r>
              <w:rPr>
                <w:b/>
              </w:rPr>
              <w:t xml:space="preserve">Proposal 14: Send </w:t>
            </w:r>
            <w:proofErr w:type="gramStart"/>
            <w:r>
              <w:rPr>
                <w:b/>
              </w:rPr>
              <w:t>an LS</w:t>
            </w:r>
            <w:proofErr w:type="gramEnd"/>
            <w:r>
              <w:rPr>
                <w:b/>
              </w:rPr>
              <w:t xml:space="preserve"> to RAN1 to check whether a UE is </w:t>
            </w:r>
            <w:proofErr w:type="spellStart"/>
            <w:r>
              <w:rPr>
                <w:b/>
              </w:rPr>
              <w:t>capble</w:t>
            </w:r>
            <w:proofErr w:type="spellEnd"/>
            <w:r>
              <w:rPr>
                <w:b/>
              </w:rPr>
              <w:t xml:space="preserv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af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lastRenderedPageBreak/>
              <w:t xml:space="preserve">Proposal 8: Send </w:t>
            </w:r>
            <w:proofErr w:type="gramStart"/>
            <w:r>
              <w:rPr>
                <w:b/>
              </w:rPr>
              <w:t>an LS</w:t>
            </w:r>
            <w:proofErr w:type="gramEnd"/>
            <w:r>
              <w:rPr>
                <w:b/>
              </w:rPr>
              <w:t xml:space="preserve">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w:t>
            </w:r>
            <w:proofErr w:type="gramStart"/>
            <w:r>
              <w:rPr>
                <w:b/>
              </w:rPr>
              <w:t>an LS</w:t>
            </w:r>
            <w:proofErr w:type="gramEnd"/>
            <w:r>
              <w:rPr>
                <w:b/>
              </w:rPr>
              <w:t xml:space="preserve">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w:t>
            </w:r>
            <w:proofErr w:type="gramStart"/>
            <w:r>
              <w:rPr>
                <w:b/>
              </w:rPr>
              <w:t>an LS</w:t>
            </w:r>
            <w:proofErr w:type="gramEnd"/>
            <w:r>
              <w:rPr>
                <w:b/>
              </w:rPr>
              <w:t xml:space="preserve"> to RAN1 to check whether a UE is </w:t>
            </w:r>
            <w:r w:rsidR="00DF03CF">
              <w:rPr>
                <w:b/>
              </w:rPr>
              <w:t>capable</w:t>
            </w:r>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af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62484F" w:rsidRDefault="0062484F" w:rsidP="008F66CA">
            <w:pPr>
              <w:pStyle w:val="B1"/>
              <w:ind w:left="0" w:firstLine="0"/>
              <w:rPr>
                <w:b/>
              </w:rPr>
            </w:pPr>
            <w:r>
              <w:rPr>
                <w:b/>
              </w:rPr>
              <w:t>Potential w</w:t>
            </w:r>
            <w:r w:rsidR="000327DD" w:rsidRPr="0062484F">
              <w:rPr>
                <w:b/>
              </w:rPr>
              <w:t xml:space="preserve">orking </w:t>
            </w:r>
            <w:r w:rsidR="0038697F">
              <w:rPr>
                <w:b/>
                <w:lang w:eastAsia="zh-CN"/>
              </w:rPr>
              <w:t>a</w:t>
            </w:r>
            <w:r w:rsidR="000327DD" w:rsidRPr="0062484F">
              <w:rPr>
                <w:b/>
              </w:rPr>
              <w:t xml:space="preserve">ssumptions: (To be </w:t>
            </w:r>
            <w:r w:rsidR="005B711D">
              <w:rPr>
                <w:rFonts w:hint="eastAsia"/>
                <w:b/>
              </w:rPr>
              <w:t xml:space="preserve">revisited </w:t>
            </w:r>
            <w:r w:rsidR="000327DD" w:rsidRPr="0062484F">
              <w:rPr>
                <w:b/>
              </w:rPr>
              <w:t>after receiving the feedbacks from other working groups)</w:t>
            </w:r>
          </w:p>
          <w:p w14:paraId="417378C8" w14:textId="0BD91F03" w:rsidR="005D0A1E" w:rsidRDefault="005D0A1E" w:rsidP="005D0A1E">
            <w:pPr>
              <w:keepNext/>
              <w:rPr>
                <w:b/>
              </w:rPr>
            </w:pPr>
            <w:r>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 xml:space="preserve">Proposal 9: The </w:t>
            </w:r>
            <w:proofErr w:type="spellStart"/>
            <w:r>
              <w:rPr>
                <w:b/>
              </w:rPr>
              <w:t>gNB</w:t>
            </w:r>
            <w:proofErr w:type="spellEnd"/>
            <w:r>
              <w:rPr>
                <w:b/>
              </w:rPr>
              <w:t xml:space="preserve"> indicate a list of neighbour cells where </w:t>
            </w:r>
            <w:proofErr w:type="spellStart"/>
            <w:r>
              <w:rPr>
                <w:b/>
              </w:rPr>
              <w:t>ongoing</w:t>
            </w:r>
            <w:proofErr w:type="spellEnd"/>
            <w:r>
              <w:rPr>
                <w:b/>
              </w:rPr>
              <w:t xml:space="preserve">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afb"/>
              <w:keepNext/>
              <w:numPr>
                <w:ilvl w:val="0"/>
                <w:numId w:val="40"/>
              </w:numPr>
              <w:spacing w:line="256" w:lineRule="auto"/>
              <w:jc w:val="both"/>
              <w:rPr>
                <w:b/>
              </w:rPr>
            </w:pPr>
            <w:r>
              <w:rPr>
                <w:b/>
              </w:rPr>
              <w:t>MBS frequency</w:t>
            </w:r>
          </w:p>
          <w:p w14:paraId="1E5DC262" w14:textId="77777777" w:rsidR="003B73AA" w:rsidRDefault="003B73AA" w:rsidP="003B73AA">
            <w:pPr>
              <w:pStyle w:val="afb"/>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afb"/>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 xml:space="preserve">Proposal 11: The MBS </w:t>
            </w:r>
            <w:proofErr w:type="gramStart"/>
            <w:r>
              <w:rPr>
                <w:b/>
              </w:rPr>
              <w:t>frequencies reported by the UE is</w:t>
            </w:r>
            <w:proofErr w:type="gramEnd"/>
            <w:r>
              <w:rPr>
                <w:b/>
              </w:rPr>
              <w:t xml:space="preserve">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t xml:space="preserve">Question 12: When </w:t>
      </w:r>
      <w:proofErr w:type="gramStart"/>
      <w:r w:rsidRPr="00F86288">
        <w:t>a list of frequencies are</w:t>
      </w:r>
      <w:proofErr w:type="gramEnd"/>
      <w:r w:rsidRPr="00F86288">
        <w:t xml:space="preserv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t xml:space="preserve">Question 13: When </w:t>
      </w:r>
      <w:proofErr w:type="gramStart"/>
      <w:r w:rsidRPr="00F86288">
        <w:t>a list of frequencies are</w:t>
      </w:r>
      <w:proofErr w:type="gramEnd"/>
      <w:r w:rsidRPr="00F86288">
        <w:t xml:space="preserve"> indicated in MII, should the set of MBS frequencies of interest be part of a band combination of the UE, as LTE SC-PTM?</w:t>
      </w:r>
    </w:p>
    <w:p w14:paraId="0384762F" w14:textId="12DDA6FA" w:rsidR="00021AA2" w:rsidRDefault="00021AA2" w:rsidP="008F66CA">
      <w:pPr>
        <w:pStyle w:val="B1"/>
        <w:ind w:left="0" w:firstLine="0"/>
      </w:pPr>
      <w:r>
        <w:lastRenderedPageBreak/>
        <w:t>The above proposals are based on the majority views in R2-2108799 [1]</w:t>
      </w:r>
      <w:r w:rsidR="00D14935">
        <w:t xml:space="preserve">. The </w:t>
      </w:r>
      <w:proofErr w:type="gramStart"/>
      <w:r w:rsidR="00D14935">
        <w:t>number of majority companies are</w:t>
      </w:r>
      <w:proofErr w:type="gramEnd"/>
      <w:r w:rsidR="00D14935">
        <w:t xml:space="preserv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proofErr w:type="gramStart"/>
      <w:r w:rsidR="00E230C5">
        <w:t>improve</w:t>
      </w:r>
      <w:r w:rsidR="00CB2BF4">
        <w:t>ment</w:t>
      </w:r>
      <w:r w:rsidR="00E230C5" w:rsidRPr="00E230C5">
        <w:t xml:space="preserve"> </w:t>
      </w:r>
      <w:r w:rsidR="004D35DB">
        <w:t>are</w:t>
      </w:r>
      <w:proofErr w:type="gramEnd"/>
      <w:r w:rsidR="004D35DB">
        <w:t xml:space="preserve"> welcome</w:t>
      </w:r>
      <w:r w:rsidR="00FC5E20">
        <w:t xml:space="preserve"> as always</w:t>
      </w:r>
      <w:r w:rsidR="004D35DB">
        <w:t>.</w:t>
      </w:r>
    </w:p>
    <w:p w14:paraId="4733A148" w14:textId="14F9DDBB" w:rsidR="00CF1A97" w:rsidRDefault="003F25B5" w:rsidP="00CF1A97">
      <w:pPr>
        <w:pStyle w:val="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96"/>
        <w:gridCol w:w="6571"/>
      </w:tblGrid>
      <w:tr w:rsidR="00CF1A97" w14:paraId="2CFADF5E" w14:textId="77777777" w:rsidTr="006B4B42">
        <w:tc>
          <w:tcPr>
            <w:tcW w:w="1309"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7038"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6B4B42">
        <w:tc>
          <w:tcPr>
            <w:tcW w:w="1309"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284"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7038"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77777777"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 need to be revisited, e.g. </w:t>
            </w:r>
            <w:r w:rsidRPr="00BA7C98">
              <w:rPr>
                <w:highlight w:val="yellow"/>
                <w:lang w:val="en-US"/>
              </w:rPr>
              <w:t>based on progress in other groups,</w:t>
            </w:r>
            <w:r w:rsidRPr="008E6A23">
              <w:rPr>
                <w:lang w:val="en-US"/>
              </w:rPr>
              <w:t xml:space="preserve"> e.g. USD, SAI/TMGI </w:t>
            </w:r>
            <w:proofErr w:type="spellStart"/>
            <w:r w:rsidRPr="008E6A23">
              <w:rPr>
                <w:lang w:val="en-US"/>
              </w:rPr>
              <w:t>etc</w:t>
            </w:r>
            <w:proofErr w:type="spellEnd"/>
            <w:r w:rsidRPr="008E6A23">
              <w:rPr>
                <w:lang w:val="en-US"/>
              </w:rPr>
              <w:t>)</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6B4B42">
        <w:tc>
          <w:tcPr>
            <w:tcW w:w="1309"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284"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7038"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6B4B42">
        <w:tc>
          <w:tcPr>
            <w:tcW w:w="1309"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284"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7038"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P10) If </w:t>
            </w:r>
            <w:proofErr w:type="spellStart"/>
            <w:r>
              <w:rPr>
                <w:rFonts w:ascii="Arial" w:eastAsia="Malgun Gothic" w:hAnsi="Arial" w:cs="Arial"/>
                <w:bCs/>
                <w:lang w:eastAsia="ko-KR"/>
              </w:rPr>
              <w:t>gNB</w:t>
            </w:r>
            <w:proofErr w:type="spellEnd"/>
            <w:r>
              <w:rPr>
                <w:rFonts w:ascii="Arial" w:eastAsia="Malgun Gothic" w:hAnsi="Arial" w:cs="Arial"/>
                <w:bCs/>
                <w:lang w:eastAsia="ko-KR"/>
              </w:rPr>
              <w:t xml:space="preserve">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lastRenderedPageBreak/>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6B4B42">
        <w:tc>
          <w:tcPr>
            <w:tcW w:w="1309"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284"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7038"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proofErr w:type="gramStart"/>
            <w:r>
              <w:rPr>
                <w:rFonts w:ascii="Arial" w:hAnsi="Arial" w:cs="Arial"/>
                <w:bCs/>
                <w:lang w:eastAsia="zh-CN"/>
              </w:rPr>
              <w:t>post-meeting</w:t>
            </w:r>
            <w:proofErr w:type="gramEnd"/>
            <w:r>
              <w:rPr>
                <w:rFonts w:ascii="Arial" w:hAnsi="Arial" w:cs="Arial"/>
                <w:bCs/>
                <w:lang w:eastAsia="zh-CN"/>
              </w:rPr>
              <w:t xml:space="preserve"> email discussion seems difficult.</w:t>
            </w:r>
          </w:p>
        </w:tc>
      </w:tr>
      <w:tr w:rsidR="0016622D" w14:paraId="0972A8A4" w14:textId="77777777" w:rsidTr="006B4B42">
        <w:tc>
          <w:tcPr>
            <w:tcW w:w="1309"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284"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7038"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afb"/>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more clear.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afb"/>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is allowed to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4AED7811" w:rsidR="007B672B" w:rsidRPr="002D17D6" w:rsidRDefault="002D17D6" w:rsidP="002D17D6">
            <w:pPr>
              <w:keepNext/>
              <w:rPr>
                <w:b/>
              </w:rPr>
            </w:pPr>
            <w:r>
              <w:rPr>
                <w:b/>
              </w:rPr>
              <w:t xml:space="preserve">(3) </w:t>
            </w:r>
            <w:r w:rsidR="001471B7" w:rsidRPr="002D17D6">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afb"/>
              <w:keepNext/>
              <w:numPr>
                <w:ilvl w:val="0"/>
                <w:numId w:val="40"/>
              </w:numPr>
              <w:spacing w:line="256" w:lineRule="auto"/>
              <w:jc w:val="both"/>
              <w:rPr>
                <w:b/>
              </w:rPr>
            </w:pPr>
            <w:r>
              <w:rPr>
                <w:b/>
              </w:rPr>
              <w:t>MBS frequency</w:t>
            </w:r>
          </w:p>
          <w:p w14:paraId="353D53E1" w14:textId="77777777" w:rsidR="007B672B" w:rsidRDefault="007B672B" w:rsidP="007B672B">
            <w:pPr>
              <w:pStyle w:val="afb"/>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afb"/>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6B4B42">
        <w:tc>
          <w:tcPr>
            <w:tcW w:w="1309"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t>K</w:t>
            </w:r>
            <w:r>
              <w:rPr>
                <w:rFonts w:ascii="Arial" w:eastAsia="MS Mincho" w:hAnsi="Arial" w:cs="Arial"/>
                <w:bCs/>
                <w:lang w:eastAsia="ja-JP"/>
              </w:rPr>
              <w:t>yocera</w:t>
            </w:r>
          </w:p>
        </w:tc>
        <w:tc>
          <w:tcPr>
            <w:tcW w:w="1284"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7038"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sidRPr="006B17A1">
              <w:rPr>
                <w:b/>
                <w:strike/>
              </w:rPr>
              <w:t>is allowed to set</w:t>
            </w:r>
            <w:r>
              <w:rPr>
                <w:b/>
              </w:rPr>
              <w:t xml:space="preserve"> </w:t>
            </w:r>
            <w:r w:rsidRPr="006B17A1">
              <w:rPr>
                <w:b/>
                <w:u w:val="single"/>
              </w:rPr>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6B4B42">
        <w:tc>
          <w:tcPr>
            <w:tcW w:w="1309"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lastRenderedPageBreak/>
              <w:t>Samsung</w:t>
            </w:r>
          </w:p>
        </w:tc>
        <w:tc>
          <w:tcPr>
            <w:tcW w:w="1284"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7038"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6B4B42">
        <w:tc>
          <w:tcPr>
            <w:tcW w:w="1309"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bookmarkStart w:id="60" w:name="_GoBack" w:colFirst="0" w:colLast="2"/>
            <w:r>
              <w:rPr>
                <w:rFonts w:ascii="Arial" w:hAnsi="Arial" w:cs="Arial" w:hint="eastAsia"/>
                <w:bCs/>
                <w:lang w:eastAsia="zh-CN"/>
              </w:rPr>
              <w:t>CATT</w:t>
            </w:r>
          </w:p>
        </w:tc>
        <w:tc>
          <w:tcPr>
            <w:tcW w:w="1284"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7038" w:type="dxa"/>
            <w:tcBorders>
              <w:top w:val="single" w:sz="4" w:space="0" w:color="auto"/>
              <w:left w:val="single" w:sz="4" w:space="0" w:color="auto"/>
              <w:bottom w:val="single" w:sz="4" w:space="0" w:color="auto"/>
              <w:right w:val="single" w:sz="4" w:space="0" w:color="auto"/>
            </w:tcBorders>
          </w:tcPr>
          <w:p w14:paraId="4E8F75E5"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1) For P6, </w:t>
            </w:r>
            <w:r>
              <w:rPr>
                <w:rFonts w:ascii="Arial" w:hAnsi="Arial" w:cs="Arial"/>
                <w:bCs/>
                <w:lang w:eastAsia="zh-CN"/>
              </w:rPr>
              <w:t>T</w:t>
            </w:r>
            <w:r>
              <w:rPr>
                <w:rFonts w:ascii="Arial" w:hAnsi="Arial" w:cs="Arial" w:hint="eastAsia"/>
                <w:bCs/>
                <w:lang w:eastAsia="zh-CN"/>
              </w:rPr>
              <w:t>he cell not capable of MBS</w:t>
            </w:r>
            <w:r>
              <w:rPr>
                <w:rFonts w:ascii="Arial" w:hAnsi="Arial" w:cs="Arial"/>
                <w:bCs/>
                <w:lang w:eastAsia="zh-CN"/>
              </w:rPr>
              <w:t xml:space="preserve"> </w:t>
            </w:r>
            <w:r>
              <w:rPr>
                <w:rFonts w:ascii="Arial" w:hAnsi="Arial" w:cs="Arial" w:hint="eastAsia"/>
                <w:bCs/>
                <w:lang w:eastAsia="zh-CN"/>
              </w:rPr>
              <w:t xml:space="preserve">belongs to </w:t>
            </w:r>
            <w:r>
              <w:rPr>
                <w:rFonts w:ascii="Arial" w:hAnsi="Arial" w:cs="Arial"/>
                <w:bCs/>
                <w:lang w:eastAsia="zh-CN"/>
              </w:rPr>
              <w:t>“</w:t>
            </w:r>
            <w:r w:rsidRPr="008075BA">
              <w:rPr>
                <w:rFonts w:ascii="Arial" w:hAnsi="Arial" w:cs="Arial"/>
                <w:bCs/>
                <w:lang w:eastAsia="zh-CN"/>
              </w:rPr>
              <w:t>cells not supporting MBS transmission</w:t>
            </w:r>
            <w:r>
              <w:rPr>
                <w:rFonts w:ascii="Arial" w:hAnsi="Arial" w:cs="Arial"/>
                <w:bCs/>
                <w:lang w:eastAsia="zh-CN"/>
              </w:rPr>
              <w:t>”</w:t>
            </w:r>
            <w:r>
              <w:rPr>
                <w:rFonts w:ascii="Arial" w:hAnsi="Arial" w:cs="Arial" w:hint="eastAsia"/>
                <w:bCs/>
                <w:lang w:eastAsia="zh-CN"/>
              </w:rPr>
              <w:t xml:space="preserve">.  </w:t>
            </w:r>
            <w:proofErr w:type="gramStart"/>
            <w:r>
              <w:rPr>
                <w:rFonts w:ascii="Arial" w:hAnsi="Arial" w:cs="Arial" w:hint="eastAsia"/>
                <w:bCs/>
                <w:lang w:eastAsia="zh-CN"/>
              </w:rPr>
              <w:t>a</w:t>
            </w:r>
            <w:proofErr w:type="gramEnd"/>
            <w:r>
              <w:rPr>
                <w:rFonts w:ascii="Arial" w:hAnsi="Arial" w:cs="Arial" w:hint="eastAsia"/>
                <w:bCs/>
                <w:lang w:eastAsia="zh-CN"/>
              </w:rPr>
              <w:t xml:space="preserve"> cells not supporting MBS feature  is not supposed to transmit MBS related information. </w:t>
            </w:r>
          </w:p>
          <w:p w14:paraId="70AAB565" w14:textId="77777777" w:rsidR="00DB60C7" w:rsidRDefault="00DB60C7" w:rsidP="00413780">
            <w:pPr>
              <w:spacing w:after="0"/>
              <w:rPr>
                <w:rFonts w:ascii="Arial" w:hAnsi="Arial" w:cs="Arial"/>
                <w:bCs/>
                <w:lang w:eastAsia="zh-CN"/>
              </w:rPr>
            </w:pPr>
          </w:p>
          <w:p w14:paraId="5FFDD069"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e.g.,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a) For P9, I</w:t>
            </w:r>
            <w:r w:rsidRPr="00B01C73">
              <w:rPr>
                <w:rFonts w:ascii="Arial" w:hAnsi="Arial" w:cs="Arial" w:hint="eastAsia"/>
                <w:bCs/>
                <w:lang w:eastAsia="zh-CN"/>
              </w:rPr>
              <w:t xml:space="preserve">t seems companies have different </w:t>
            </w:r>
            <w:r w:rsidRPr="00B01C73">
              <w:rPr>
                <w:rFonts w:ascii="Arial" w:hAnsi="Arial" w:cs="Arial"/>
                <w:bCs/>
                <w:lang w:eastAsia="zh-CN"/>
              </w:rPr>
              <w:t>understanding</w:t>
            </w:r>
            <w:r w:rsidRPr="00B01C73">
              <w:rPr>
                <w:rFonts w:ascii="Arial" w:hAnsi="Arial" w:cs="Arial" w:hint="eastAsia"/>
                <w:bCs/>
                <w:lang w:eastAsia="zh-CN"/>
              </w:rPr>
              <w:t xml:space="preserve"> on how to use </w:t>
            </w:r>
            <w:r>
              <w:rPr>
                <w:rFonts w:ascii="Arial" w:hAnsi="Arial" w:cs="Arial" w:hint="eastAsia"/>
                <w:bCs/>
                <w:lang w:eastAsia="zh-CN"/>
              </w:rPr>
              <w:t>the</w:t>
            </w:r>
            <w:r w:rsidRPr="00B01C73">
              <w:rPr>
                <w:rFonts w:ascii="Arial" w:hAnsi="Arial" w:cs="Arial"/>
                <w:bCs/>
                <w:lang w:eastAsia="zh-CN"/>
              </w:rPr>
              <w:t xml:space="preserve"> list of neighbour cells where </w:t>
            </w:r>
            <w:proofErr w:type="spellStart"/>
            <w:r w:rsidRPr="00B01C73">
              <w:rPr>
                <w:rFonts w:ascii="Arial" w:hAnsi="Arial" w:cs="Arial"/>
                <w:bCs/>
                <w:lang w:eastAsia="zh-CN"/>
              </w:rPr>
              <w:t>ongoing</w:t>
            </w:r>
            <w:proofErr w:type="spellEnd"/>
            <w:r w:rsidRPr="00B01C73">
              <w:rPr>
                <w:rFonts w:ascii="Arial" w:hAnsi="Arial" w:cs="Arial"/>
                <w:bCs/>
                <w:lang w:eastAsia="zh-CN"/>
              </w:rPr>
              <w:t xml:space="preserve"> MBS service</w:t>
            </w:r>
            <w:r>
              <w:rPr>
                <w:rFonts w:ascii="Arial" w:hAnsi="Arial" w:cs="Arial" w:hint="eastAsia"/>
                <w:bCs/>
                <w:lang w:eastAsia="zh-CN"/>
              </w:rPr>
              <w:t xml:space="preserve"> provided</w:t>
            </w:r>
            <w:r w:rsidRPr="00B01C73">
              <w:rPr>
                <w:rFonts w:ascii="Arial" w:hAnsi="Arial" w:cs="Arial" w:hint="eastAsia"/>
                <w:bCs/>
                <w:lang w:eastAsia="zh-CN"/>
              </w:rPr>
              <w:t>.</w:t>
            </w:r>
            <w:r>
              <w:rPr>
                <w:rFonts w:ascii="Arial" w:hAnsi="Arial" w:cs="Arial" w:hint="eastAsia"/>
                <w:bCs/>
                <w:lang w:eastAsia="zh-CN"/>
              </w:rPr>
              <w:t xml:space="preserve"> I</w:t>
            </w:r>
            <w:r w:rsidRPr="00B01C73">
              <w:rPr>
                <w:rFonts w:ascii="Arial" w:hAnsi="Arial" w:cs="Arial" w:hint="eastAsia"/>
                <w:bCs/>
                <w:lang w:eastAsia="zh-CN"/>
              </w:rPr>
              <w:t>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545E13EB" w:rsidR="00DB60C7" w:rsidRDefault="00DB60C7" w:rsidP="006B4B42">
            <w:pPr>
              <w:spacing w:after="0"/>
              <w:rPr>
                <w:rFonts w:ascii="Arial" w:hAnsi="Arial" w:cs="Arial"/>
                <w:bCs/>
                <w:lang w:eastAsia="zh-CN"/>
              </w:rPr>
            </w:pPr>
            <w:r>
              <w:rPr>
                <w:rFonts w:ascii="Arial" w:hAnsi="Arial" w:cs="Arial" w:hint="eastAsia"/>
                <w:bCs/>
                <w:lang w:eastAsia="zh-CN"/>
              </w:rPr>
              <w:t xml:space="preserve">   b) In </w:t>
            </w:r>
            <w:r>
              <w:rPr>
                <w:rFonts w:ascii="Arial" w:hAnsi="Arial" w:cs="Arial"/>
                <w:bCs/>
                <w:lang w:eastAsia="zh-CN"/>
              </w:rPr>
              <w:t>P</w:t>
            </w:r>
            <w:r>
              <w:rPr>
                <w:rFonts w:ascii="Arial" w:hAnsi="Arial" w:cs="Arial" w:hint="eastAsia"/>
                <w:bCs/>
                <w:lang w:eastAsia="zh-CN"/>
              </w:rPr>
              <w:t xml:space="preserve">10, it is </w:t>
            </w:r>
            <w:r>
              <w:rPr>
                <w:rFonts w:ascii="Arial" w:hAnsi="Arial" w:cs="Arial"/>
                <w:bCs/>
                <w:lang w:eastAsia="zh-CN"/>
              </w:rPr>
              <w:t>proposed</w:t>
            </w:r>
            <w:r>
              <w:rPr>
                <w:rFonts w:ascii="Arial" w:hAnsi="Arial" w:cs="Arial" w:hint="eastAsia"/>
                <w:bCs/>
                <w:lang w:eastAsia="zh-CN"/>
              </w:rPr>
              <w:t xml:space="preserve"> to include MBS frequency in MII message. </w:t>
            </w:r>
            <w:r>
              <w:rPr>
                <w:rFonts w:ascii="Arial" w:hAnsi="Arial" w:cs="Arial"/>
                <w:bCs/>
                <w:lang w:eastAsia="zh-CN"/>
              </w:rPr>
              <w:t>On</w:t>
            </w:r>
            <w:r>
              <w:rPr>
                <w:rFonts w:ascii="Arial" w:hAnsi="Arial" w:cs="Arial" w:hint="eastAsia"/>
                <w:bCs/>
                <w:lang w:eastAsia="zh-CN"/>
              </w:rPr>
              <w:t xml:space="preserve"> the other hand, we even do not know what does the </w:t>
            </w:r>
            <w:r w:rsidRPr="001F388A">
              <w:rPr>
                <w:rFonts w:ascii="Arial" w:hAnsi="Arial" w:cs="Arial"/>
                <w:bCs/>
                <w:lang w:eastAsia="zh-CN"/>
              </w:rPr>
              <w:t xml:space="preserve">frequencies in MII </w:t>
            </w:r>
            <w:r>
              <w:rPr>
                <w:rFonts w:ascii="Arial" w:hAnsi="Arial" w:cs="Arial" w:hint="eastAsia"/>
                <w:bCs/>
                <w:lang w:eastAsia="zh-CN"/>
              </w:rPr>
              <w:t>means, according to P15/P16.</w:t>
            </w:r>
          </w:p>
        </w:tc>
      </w:tr>
      <w:bookmarkEnd w:id="60"/>
      <w:tr w:rsidR="006B4B42" w14:paraId="7A89A9BF" w14:textId="77777777" w:rsidTr="006B4B42">
        <w:tc>
          <w:tcPr>
            <w:tcW w:w="1309" w:type="dxa"/>
            <w:tcBorders>
              <w:top w:val="single" w:sz="4" w:space="0" w:color="auto"/>
              <w:left w:val="single" w:sz="4" w:space="0" w:color="auto"/>
              <w:bottom w:val="single" w:sz="4" w:space="0" w:color="auto"/>
              <w:right w:val="single" w:sz="4" w:space="0" w:color="auto"/>
            </w:tcBorders>
          </w:tcPr>
          <w:p w14:paraId="01E96F7A" w14:textId="77777777" w:rsidR="006B4B42" w:rsidRDefault="006B4B42" w:rsidP="006B4B42">
            <w:pPr>
              <w:spacing w:after="0"/>
              <w:rPr>
                <w:rFonts w:ascii="Arial" w:hAnsi="Arial" w:cs="Arial"/>
                <w:bCs/>
                <w:lang w:eastAsia="ko-KR"/>
              </w:rPr>
            </w:pPr>
          </w:p>
        </w:tc>
        <w:tc>
          <w:tcPr>
            <w:tcW w:w="1284" w:type="dxa"/>
            <w:tcBorders>
              <w:top w:val="single" w:sz="4" w:space="0" w:color="auto"/>
              <w:left w:val="single" w:sz="4" w:space="0" w:color="auto"/>
              <w:bottom w:val="single" w:sz="4" w:space="0" w:color="auto"/>
              <w:right w:val="single" w:sz="4" w:space="0" w:color="auto"/>
            </w:tcBorders>
          </w:tcPr>
          <w:p w14:paraId="736651CA" w14:textId="77777777" w:rsidR="006B4B42" w:rsidRDefault="006B4B42" w:rsidP="006B4B42">
            <w:pPr>
              <w:spacing w:after="0"/>
              <w:rPr>
                <w:rFonts w:ascii="Arial" w:hAnsi="Arial" w:cs="Arial"/>
                <w:bCs/>
                <w:lang w:eastAsia="zh-CN"/>
              </w:rPr>
            </w:pPr>
          </w:p>
        </w:tc>
        <w:tc>
          <w:tcPr>
            <w:tcW w:w="7038" w:type="dxa"/>
            <w:tcBorders>
              <w:top w:val="single" w:sz="4" w:space="0" w:color="auto"/>
              <w:left w:val="single" w:sz="4" w:space="0" w:color="auto"/>
              <w:bottom w:val="single" w:sz="4" w:space="0" w:color="auto"/>
              <w:right w:val="single" w:sz="4" w:space="0" w:color="auto"/>
            </w:tcBorders>
          </w:tcPr>
          <w:p w14:paraId="375CB49D" w14:textId="77777777" w:rsidR="006B4B42" w:rsidRDefault="006B4B42" w:rsidP="006B4B42">
            <w:pPr>
              <w:spacing w:after="0"/>
              <w:rPr>
                <w:rFonts w:ascii="Arial" w:hAnsi="Arial" w:cs="Arial"/>
                <w:bCs/>
                <w:lang w:eastAsia="zh-CN"/>
              </w:rPr>
            </w:pPr>
          </w:p>
        </w:tc>
      </w:tr>
    </w:tbl>
    <w:p w14:paraId="1A6516DA" w14:textId="77777777" w:rsidR="002722E8" w:rsidRPr="003F25B5" w:rsidRDefault="002722E8" w:rsidP="008F66CA">
      <w:pPr>
        <w:pStyle w:val="B1"/>
        <w:ind w:left="0" w:firstLine="0"/>
        <w:rPr>
          <w:lang w:val="en-US"/>
        </w:rPr>
      </w:pPr>
    </w:p>
    <w:p w14:paraId="745FCA12" w14:textId="55E826AB" w:rsidR="00BA2BD6" w:rsidRPr="00460CE3" w:rsidRDefault="009B3608" w:rsidP="00BA2BD6">
      <w:pPr>
        <w:pStyle w:val="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1"/>
      </w:pPr>
      <w:r>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2" w:tooltip="D:Documents3GPPtsg_ranWG2TSGR2_115-eDocsR2-2108799.zip" w:history="1">
        <w:r w:rsidRPr="00E14330">
          <w:rPr>
            <w:rStyle w:val="ab"/>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13"/>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4D4C6" w14:textId="77777777" w:rsidR="0021000E" w:rsidRDefault="0021000E">
      <w:r>
        <w:separator/>
      </w:r>
    </w:p>
  </w:endnote>
  <w:endnote w:type="continuationSeparator" w:id="0">
    <w:p w14:paraId="0DC73961" w14:textId="77777777" w:rsidR="0021000E" w:rsidRDefault="0021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Yu Mincho">
    <w:altName w:val="MS Gothic"/>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98216657"/>
      <w:docPartObj>
        <w:docPartGallery w:val="Page Numbers (Bottom of Page)"/>
        <w:docPartUnique/>
      </w:docPartObj>
    </w:sdtPr>
    <w:sdtEndPr>
      <w:rPr>
        <w:noProof/>
      </w:rPr>
    </w:sdtEndPr>
    <w:sdtContent>
      <w:p w14:paraId="7483EC00" w14:textId="421965A5" w:rsidR="00127C18" w:rsidRDefault="00127C18">
        <w:pPr>
          <w:pStyle w:val="a3"/>
        </w:pPr>
        <w:r>
          <w:rPr>
            <w:noProof w:val="0"/>
          </w:rPr>
          <w:fldChar w:fldCharType="begin"/>
        </w:r>
        <w:r>
          <w:instrText xml:space="preserve"> PAGE   \* MERGEFORMAT </w:instrText>
        </w:r>
        <w:r>
          <w:rPr>
            <w:noProof w:val="0"/>
          </w:rPr>
          <w:fldChar w:fldCharType="separate"/>
        </w:r>
        <w:r w:rsidR="00DB60C7">
          <w:t>6</w:t>
        </w:r>
        <w:r>
          <w:fldChar w:fldCharType="end"/>
        </w:r>
      </w:p>
    </w:sdtContent>
  </w:sdt>
  <w:p w14:paraId="7E90E089" w14:textId="6927E92A" w:rsidR="00127C18" w:rsidRDefault="00127C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EF0F" w14:textId="77777777" w:rsidR="0021000E" w:rsidRDefault="0021000E">
      <w:r>
        <w:separator/>
      </w:r>
    </w:p>
  </w:footnote>
  <w:footnote w:type="continuationSeparator" w:id="0">
    <w:p w14:paraId="0D195A15" w14:textId="77777777" w:rsidR="0021000E" w:rsidRDefault="0021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8">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3">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8">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8">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1">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9"/>
  </w:num>
  <w:num w:numId="3">
    <w:abstractNumId w:val="31"/>
  </w:num>
  <w:num w:numId="4">
    <w:abstractNumId w:val="6"/>
  </w:num>
  <w:num w:numId="5">
    <w:abstractNumId w:val="20"/>
  </w:num>
  <w:num w:numId="6">
    <w:abstractNumId w:val="14"/>
  </w:num>
  <w:num w:numId="7">
    <w:abstractNumId w:val="23"/>
  </w:num>
  <w:num w:numId="8">
    <w:abstractNumId w:val="1"/>
  </w:num>
  <w:num w:numId="9">
    <w:abstractNumId w:val="30"/>
  </w:num>
  <w:num w:numId="10">
    <w:abstractNumId w:val="10"/>
  </w:num>
  <w:num w:numId="11">
    <w:abstractNumId w:val="15"/>
  </w:num>
  <w:num w:numId="12">
    <w:abstractNumId w:val="13"/>
  </w:num>
  <w:num w:numId="13">
    <w:abstractNumId w:val="9"/>
  </w:num>
  <w:num w:numId="14">
    <w:abstractNumId w:val="2"/>
  </w:num>
  <w:num w:numId="15">
    <w:abstractNumId w:val="12"/>
  </w:num>
  <w:num w:numId="16">
    <w:abstractNumId w:val="5"/>
  </w:num>
  <w:num w:numId="17">
    <w:abstractNumId w:val="28"/>
  </w:num>
  <w:num w:numId="18">
    <w:abstractNumId w:val="38"/>
  </w:num>
  <w:num w:numId="19">
    <w:abstractNumId w:val="32"/>
  </w:num>
  <w:num w:numId="20">
    <w:abstractNumId w:val="8"/>
  </w:num>
  <w:num w:numId="21">
    <w:abstractNumId w:val="18"/>
  </w:num>
  <w:num w:numId="22">
    <w:abstractNumId w:val="26"/>
  </w:num>
  <w:num w:numId="23">
    <w:abstractNumId w:val="34"/>
  </w:num>
  <w:num w:numId="24">
    <w:abstractNumId w:val="29"/>
  </w:num>
  <w:num w:numId="25">
    <w:abstractNumId w:val="41"/>
  </w:num>
  <w:num w:numId="26">
    <w:abstractNumId w:val="36"/>
  </w:num>
  <w:num w:numId="27">
    <w:abstractNumId w:val="24"/>
  </w:num>
  <w:num w:numId="28">
    <w:abstractNumId w:val="40"/>
  </w:num>
  <w:num w:numId="29">
    <w:abstractNumId w:val="16"/>
  </w:num>
  <w:num w:numId="30">
    <w:abstractNumId w:val="27"/>
  </w:num>
  <w:num w:numId="31">
    <w:abstractNumId w:val="25"/>
  </w:num>
  <w:num w:numId="32">
    <w:abstractNumId w:val="35"/>
  </w:num>
  <w:num w:numId="33">
    <w:abstractNumId w:val="22"/>
  </w:num>
  <w:num w:numId="34">
    <w:abstractNumId w:val="17"/>
  </w:num>
  <w:num w:numId="35">
    <w:abstractNumId w:val="11"/>
  </w:num>
  <w:num w:numId="36">
    <w:abstractNumId w:val="37"/>
  </w:num>
  <w:num w:numId="37">
    <w:abstractNumId w:val="7"/>
  </w:num>
  <w:num w:numId="38">
    <w:abstractNumId w:val="22"/>
  </w:num>
  <w:num w:numId="39">
    <w:abstractNumId w:val="33"/>
  </w:num>
  <w:num w:numId="40">
    <w:abstractNumId w:val="4"/>
  </w:num>
  <w:num w:numId="41">
    <w:abstractNumId w:val="4"/>
  </w:num>
  <w:num w:numId="42">
    <w:abstractNumId w:val="1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88A"/>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4E8E"/>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AFF"/>
    <w:rsid w:val="003710CA"/>
    <w:rsid w:val="0037121C"/>
    <w:rsid w:val="003719BE"/>
    <w:rsid w:val="003725B4"/>
    <w:rsid w:val="00373215"/>
    <w:rsid w:val="00373724"/>
    <w:rsid w:val="00373D99"/>
    <w:rsid w:val="003753B8"/>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A0622"/>
    <w:rsid w:val="006A079F"/>
    <w:rsid w:val="006A089B"/>
    <w:rsid w:val="006A0B26"/>
    <w:rsid w:val="006A2CF2"/>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37A3"/>
    <w:rsid w:val="008038B8"/>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585"/>
    <w:pPr>
      <w:spacing w:after="180"/>
    </w:pPr>
    <w:rPr>
      <w:lang w:eastAsia="en-US"/>
    </w:rPr>
  </w:style>
  <w:style w:type="paragraph" w:styleId="1">
    <w:name w:val="heading 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qFormat/>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basedOn w:val="a"/>
    <w:link w:val="Char3"/>
  </w:style>
  <w:style w:type="character" w:styleId="af0">
    <w:name w:val="annotation reference"/>
    <w:semiHidden/>
    <w:rPr>
      <w:sz w:val="16"/>
    </w:rPr>
  </w:style>
  <w:style w:type="paragraph" w:styleId="af1">
    <w:name w:val="annotation text"/>
    <w:basedOn w:val="a"/>
    <w:semiHidden/>
  </w:style>
  <w:style w:type="character" w:customStyle="1" w:styleId="CommentTextChar">
    <w:name w:val="Comment Text Char"/>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link w:val="5"/>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basedOn w:val="a0"/>
    <w:link w:val="2"/>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Lista1,?? ??,?????,????,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rsid w:val="00C614E7"/>
    <w:pPr>
      <w:tabs>
        <w:tab w:val="center" w:pos="4513"/>
        <w:tab w:val="right" w:pos="9026"/>
      </w:tabs>
      <w:spacing w:after="0"/>
    </w:pPr>
  </w:style>
  <w:style w:type="character" w:customStyle="1" w:styleId="Char9">
    <w:name w:val="页眉 Char"/>
    <w:basedOn w:val="a0"/>
    <w:link w:val="afc"/>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d">
    <w:name w:val="Table Grid"/>
    <w:basedOn w:val="a1"/>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84AFF"/>
    <w:rPr>
      <w:rFonts w:ascii="Arial" w:hAnsi="Arial"/>
      <w:sz w:val="36"/>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b"/>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UnresolvedMention1">
    <w:name w:val="Unresolved Mention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rsid w:val="00824C30"/>
    <w:pPr>
      <w:numPr>
        <w:numId w:val="39"/>
      </w:numPr>
      <w:spacing w:before="60" w:after="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585"/>
    <w:pPr>
      <w:spacing w:after="180"/>
    </w:pPr>
    <w:rPr>
      <w:lang w:eastAsia="en-US"/>
    </w:rPr>
  </w:style>
  <w:style w:type="paragraph" w:styleId="1">
    <w:name w:val="heading 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qFormat/>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basedOn w:val="a"/>
    <w:link w:val="Char3"/>
  </w:style>
  <w:style w:type="character" w:styleId="af0">
    <w:name w:val="annotation reference"/>
    <w:semiHidden/>
    <w:rPr>
      <w:sz w:val="16"/>
    </w:rPr>
  </w:style>
  <w:style w:type="paragraph" w:styleId="af1">
    <w:name w:val="annotation text"/>
    <w:basedOn w:val="a"/>
    <w:semiHidden/>
  </w:style>
  <w:style w:type="character" w:customStyle="1" w:styleId="CommentTextChar">
    <w:name w:val="Comment Text Char"/>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link w:val="5"/>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basedOn w:val="a0"/>
    <w:link w:val="2"/>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Lista1,?? ??,?????,????,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rsid w:val="00C614E7"/>
    <w:pPr>
      <w:tabs>
        <w:tab w:val="center" w:pos="4513"/>
        <w:tab w:val="right" w:pos="9026"/>
      </w:tabs>
      <w:spacing w:after="0"/>
    </w:pPr>
  </w:style>
  <w:style w:type="character" w:customStyle="1" w:styleId="Char9">
    <w:name w:val="页眉 Char"/>
    <w:basedOn w:val="a0"/>
    <w:link w:val="afc"/>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d">
    <w:name w:val="Table Grid"/>
    <w:basedOn w:val="a1"/>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84AFF"/>
    <w:rPr>
      <w:rFonts w:ascii="Arial" w:hAnsi="Arial"/>
      <w:sz w:val="36"/>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b"/>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UnresolvedMention1">
    <w:name w:val="Unresolved Mention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15-e\Docs\R2-2108799.zip"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4706ECAF-E3DB-44BC-819E-F6B9C83E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115</TotalTime>
  <Pages>6</Pages>
  <Words>2131</Words>
  <Characters>12153</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Manager/>
  <Company/>
  <LinksUpToDate>false</LinksUpToDate>
  <CharactersWithSpaces>14256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CATT</cp:lastModifiedBy>
  <cp:revision>119</cp:revision>
  <cp:lastPrinted>2021-08-12T09:51:00Z</cp:lastPrinted>
  <dcterms:created xsi:type="dcterms:W3CDTF">2021-08-22T04:13:00Z</dcterms:created>
  <dcterms:modified xsi:type="dcterms:W3CDTF">2021-08-23T05:17:00Z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