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(Xiaomi)</w:t>
      </w:r>
    </w:p>
    <w:p w14:paraId="61CF4198" w14:textId="77777777" w:rsidR="00D92940" w:rsidRDefault="00D92940" w:rsidP="00D92940">
      <w:pPr>
        <w:pStyle w:val="EmailDiscussion2"/>
      </w:pPr>
      <w:r>
        <w:t>      Scope: Continue discussion on R2-2108799. Reach agreements as far as possible, can also define FFSes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TableGri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E9509A">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3D3AD138" w:rsidR="009E6DAF" w:rsidRDefault="009E6DAF" w:rsidP="00E9509A">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55BA0B9A" w14:textId="628902BC" w:rsidR="009E6DAF" w:rsidRDefault="009E6DAF" w:rsidP="00E9509A">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5D5BF76C" w14:textId="139BFEC2" w:rsidR="009E6DAF" w:rsidRDefault="009E6DAF" w:rsidP="00E9509A">
            <w:pPr>
              <w:pStyle w:val="TAC"/>
              <w:spacing w:before="20" w:after="20"/>
              <w:ind w:left="57" w:right="57"/>
              <w:jc w:val="left"/>
              <w:rPr>
                <w:rFonts w:cs="Arial"/>
                <w:lang w:val="en-US"/>
              </w:rPr>
            </w:pPr>
          </w:p>
        </w:tc>
      </w:tr>
      <w:tr w:rsidR="009E6DAF" w14:paraId="6FB0E3C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5F3EC283"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63F56051" w14:textId="08A28E6E"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577CF431" w14:textId="147932E7" w:rsidR="009E6DAF" w:rsidRDefault="009E6DAF" w:rsidP="00E9509A">
            <w:pPr>
              <w:pStyle w:val="TAC"/>
              <w:spacing w:before="20" w:after="20"/>
              <w:ind w:right="57"/>
              <w:jc w:val="left"/>
              <w:rPr>
                <w:rFonts w:cs="Arial"/>
              </w:rPr>
            </w:pPr>
          </w:p>
        </w:tc>
      </w:tr>
      <w:tr w:rsidR="009E6DAF" w14:paraId="2F300017"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7565EE1"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18BE8C0D" w14:textId="27B72014"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10F9E12" w14:textId="05B91068" w:rsidR="009E6DAF" w:rsidRDefault="009E6DAF" w:rsidP="00E9509A">
            <w:pPr>
              <w:pStyle w:val="TAC"/>
              <w:spacing w:before="20" w:after="20"/>
              <w:ind w:left="57" w:right="57"/>
              <w:jc w:val="left"/>
              <w:rPr>
                <w:rFonts w:cs="Arial"/>
              </w:rPr>
            </w:pPr>
          </w:p>
        </w:tc>
      </w:tr>
      <w:tr w:rsidR="009E6DAF" w14:paraId="42982B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0C660A2A"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58202A06" w14:textId="3E02CC57"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4F91499" w14:textId="0782BFC0" w:rsidR="009E6DAF" w:rsidRDefault="009E6DAF" w:rsidP="00E9509A">
            <w:pPr>
              <w:pStyle w:val="TAC"/>
              <w:spacing w:before="20" w:after="20"/>
              <w:ind w:left="57" w:right="57"/>
              <w:jc w:val="left"/>
              <w:rPr>
                <w:rFonts w:cs="Arial"/>
              </w:rPr>
            </w:pPr>
          </w:p>
        </w:tc>
      </w:tr>
      <w:tr w:rsidR="009E6DAF" w14:paraId="7CD5508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7E5315D2"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70AADFFB" w14:textId="48E46DBF"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1A09798" w:rsidR="009E6DAF" w:rsidRDefault="009E6DAF" w:rsidP="00E9509A">
            <w:pPr>
              <w:pStyle w:val="TAC"/>
              <w:spacing w:before="20" w:after="20"/>
              <w:ind w:left="57" w:right="57"/>
              <w:jc w:val="left"/>
              <w:rPr>
                <w:rFonts w:cs="Arial"/>
              </w:rPr>
            </w:pPr>
          </w:p>
        </w:tc>
      </w:tr>
      <w:tr w:rsidR="009E6DAF" w14:paraId="2BFA0A52"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102CB036" w:rsidR="009E6DAF" w:rsidRDefault="009E6DAF" w:rsidP="00E9509A">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41FC8951" w:rsidR="009E6DAF" w:rsidRDefault="009E6DAF" w:rsidP="00E9509A">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54790689" w:rsidR="009E6DAF" w:rsidRDefault="009E6DAF" w:rsidP="00E9509A">
            <w:pPr>
              <w:pStyle w:val="TAC"/>
              <w:spacing w:before="20" w:after="20"/>
              <w:ind w:left="57" w:right="57"/>
              <w:jc w:val="left"/>
              <w:rPr>
                <w:rFonts w:cs="Arial"/>
                <w:lang w:val="en-US"/>
              </w:rPr>
            </w:pPr>
          </w:p>
        </w:tc>
      </w:tr>
      <w:tr w:rsidR="009E6DAF" w14:paraId="443D81B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5206A610" w:rsidR="009E6DAF" w:rsidRPr="00B44A84"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08D7989E" w:rsidR="009E6DAF" w:rsidRPr="00B44A84"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1D70BB8C" w:rsidR="009E6DAF" w:rsidRPr="00B44A84" w:rsidRDefault="009E6DAF" w:rsidP="00E9509A">
            <w:pPr>
              <w:pStyle w:val="TAC"/>
              <w:spacing w:before="20" w:after="20"/>
              <w:ind w:left="57" w:right="57"/>
              <w:jc w:val="left"/>
              <w:rPr>
                <w:rFonts w:cs="Arial"/>
              </w:rPr>
            </w:pPr>
          </w:p>
        </w:tc>
      </w:tr>
      <w:tr w:rsidR="009E6DAF" w14:paraId="241F19FF"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5CD45BA9"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5B68C181"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41D8449" w:rsidR="009E6DAF" w:rsidRDefault="009E6DAF" w:rsidP="00E9509A">
            <w:pPr>
              <w:pStyle w:val="TAC"/>
              <w:spacing w:before="20" w:after="20"/>
              <w:ind w:left="57" w:right="57"/>
              <w:jc w:val="left"/>
              <w:rPr>
                <w:rFonts w:cs="Arial"/>
              </w:rPr>
            </w:pPr>
          </w:p>
        </w:tc>
      </w:tr>
      <w:tr w:rsidR="009E6DAF" w14:paraId="691443A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552114F" w:rsidR="009E6DAF" w:rsidRPr="00C373A8" w:rsidRDefault="009E6DAF" w:rsidP="00E9509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3449FBEA" w:rsidR="009E6DAF" w:rsidRPr="00C373A8"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59CD4E84" w:rsidR="009E6DAF" w:rsidRPr="00C373A8" w:rsidRDefault="009E6DAF" w:rsidP="00E9509A">
            <w:pPr>
              <w:pStyle w:val="TAC"/>
              <w:spacing w:before="20" w:after="20"/>
              <w:ind w:left="57" w:right="57"/>
              <w:jc w:val="left"/>
              <w:rPr>
                <w:rFonts w:eastAsiaTheme="minorEastAsia" w:cs="Arial"/>
              </w:rPr>
            </w:pPr>
          </w:p>
        </w:tc>
      </w:tr>
      <w:tr w:rsidR="009E6DAF" w14:paraId="6B88A3F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66D88DB9" w:rsidR="009E6DAF" w:rsidRPr="00D7333B" w:rsidRDefault="009E6DAF" w:rsidP="00E9509A">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1AEBE5B8" w:rsidR="009E6DAF" w:rsidRDefault="009E6DAF" w:rsidP="00E9509A">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86EBA40" w:rsidR="009E6DAF" w:rsidRDefault="009E6DAF" w:rsidP="00E9509A">
            <w:pPr>
              <w:pStyle w:val="TAC"/>
              <w:spacing w:before="20" w:after="20"/>
              <w:ind w:left="57" w:right="57"/>
              <w:jc w:val="left"/>
              <w:rPr>
                <w:rFonts w:eastAsia="Yu Mincho" w:cs="Arial"/>
              </w:rPr>
            </w:pPr>
          </w:p>
        </w:tc>
      </w:tr>
      <w:tr w:rsidR="009E6DAF" w14:paraId="085E80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00574CD5" w:rsidR="009E6DAF" w:rsidRPr="008E3C3A" w:rsidRDefault="009E6DAF" w:rsidP="00E9509A">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24D7390" w:rsidR="009E6DAF" w:rsidRPr="008E3C3A" w:rsidRDefault="009E6DAF" w:rsidP="00E9509A">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1CC1CFCC" w:rsidR="009E6DAF" w:rsidRPr="008E3C3A" w:rsidRDefault="009E6DAF" w:rsidP="00E9509A">
            <w:pPr>
              <w:pStyle w:val="TAC"/>
              <w:spacing w:before="20" w:after="20"/>
              <w:ind w:left="57" w:right="57"/>
              <w:jc w:val="left"/>
              <w:rPr>
                <w:rFonts w:eastAsia="PMingLiU" w:cs="Arial"/>
              </w:rPr>
            </w:pPr>
          </w:p>
        </w:tc>
      </w:tr>
      <w:tr w:rsidR="009E6DAF" w14:paraId="23AC134B"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9E6DAF" w:rsidRPr="0024358D" w:rsidRDefault="009E6DAF" w:rsidP="00E9509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9E6DAF" w:rsidRPr="0024358D"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9E6DAF" w:rsidRPr="0024358D" w:rsidRDefault="009E6DAF" w:rsidP="00E9509A">
            <w:pPr>
              <w:pStyle w:val="TAC"/>
              <w:spacing w:before="20" w:after="20"/>
              <w:ind w:left="57" w:right="57"/>
              <w:jc w:val="left"/>
              <w:rPr>
                <w:rFonts w:eastAsiaTheme="minorEastAsia" w:cs="Arial"/>
              </w:rPr>
            </w:pPr>
          </w:p>
        </w:tc>
      </w:tr>
      <w:tr w:rsidR="009E6DAF" w14:paraId="259CE53D"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9E6DAF" w:rsidRPr="00AC20F7" w:rsidRDefault="009E6DAF" w:rsidP="00E9509A">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9E6DAF" w:rsidRPr="00AC20F7"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9E6DAF" w:rsidRPr="00AC20F7" w:rsidRDefault="009E6DAF" w:rsidP="00E9509A">
            <w:pPr>
              <w:pStyle w:val="TAC"/>
              <w:spacing w:before="20" w:after="20"/>
              <w:ind w:left="57" w:right="57"/>
              <w:jc w:val="left"/>
              <w:rPr>
                <w:rFonts w:eastAsiaTheme="minorEastAsia" w:cs="Arial"/>
              </w:rPr>
            </w:pPr>
          </w:p>
        </w:tc>
      </w:tr>
      <w:tr w:rsidR="009E6DAF" w:rsidRPr="00E566A7" w14:paraId="2A97E435"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9E6DAF" w:rsidRPr="00E566A7" w:rsidRDefault="009E6DAF" w:rsidP="00E9509A">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9E6DAF" w:rsidRPr="00E566A7" w:rsidRDefault="009E6DAF" w:rsidP="00E9509A">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9E6DAF" w:rsidRPr="00E566A7" w:rsidRDefault="009E6DAF" w:rsidP="00E9509A">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Heading1"/>
      </w:pPr>
      <w:r w:rsidRPr="00460CE3">
        <w:lastRenderedPageBreak/>
        <w:t>2.</w:t>
      </w:r>
      <w:r w:rsidRPr="00460CE3">
        <w:tab/>
      </w:r>
      <w:r w:rsidR="00D640C5">
        <w:t>Discussion</w:t>
      </w:r>
    </w:p>
    <w:p w14:paraId="73CA8C6F" w14:textId="01C01E62" w:rsidR="00A816BE" w:rsidRPr="00460CE3" w:rsidRDefault="00A816BE" w:rsidP="00A816BE">
      <w:pPr>
        <w:pStyle w:val="Heading2"/>
      </w:pPr>
      <w:r w:rsidRPr="00460CE3">
        <w:t>2.1</w:t>
      </w:r>
      <w:r w:rsidRPr="00460CE3">
        <w:tab/>
      </w:r>
      <w:r w:rsidR="004C754D">
        <w:t>Service</w:t>
      </w:r>
      <w:r w:rsidR="00D640C5">
        <w:t xml:space="preserve"> continuity</w:t>
      </w:r>
      <w:r w:rsidR="004C754D">
        <w:t xml:space="preserve"> for delivery mode 2</w:t>
      </w:r>
    </w:p>
    <w:tbl>
      <w:tblPr>
        <w:tblStyle w:val="TableGri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gNB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ListParagraph"/>
              <w:keepNext/>
              <w:numPr>
                <w:ilvl w:val="0"/>
                <w:numId w:val="40"/>
              </w:numPr>
              <w:spacing w:line="256" w:lineRule="auto"/>
              <w:jc w:val="both"/>
              <w:rPr>
                <w:b/>
              </w:rPr>
            </w:pPr>
            <w:r>
              <w:rPr>
                <w:b/>
              </w:rPr>
              <w:t>MBS frequency</w:t>
            </w:r>
          </w:p>
          <w:p w14:paraId="48ED4A18" w14:textId="77777777" w:rsidR="00B16D03" w:rsidRDefault="00B16D03" w:rsidP="00B16D03">
            <w:pPr>
              <w:pStyle w:val="ListParagraph"/>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ListParagraph"/>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Proposal 14: Send an LS to RAN1 to check whether a UE is capble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03C80DA3" w14:textId="6F65ED94"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t>Question 13: When a list of frequencies are indicated in MII, should the set of MBS frequencies of interest be part of a band combination of the UE, as LTE SC-PTM?</w:t>
      </w:r>
    </w:p>
    <w:p w14:paraId="0384762F" w14:textId="12DDA6FA" w:rsidR="00021AA2" w:rsidRDefault="00021AA2" w:rsidP="008F66CA">
      <w:pPr>
        <w:pStyle w:val="B1"/>
        <w:ind w:left="0" w:firstLine="0"/>
      </w:pPr>
      <w:r>
        <w:lastRenderedPageBreak/>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Heading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04"/>
        <w:gridCol w:w="7116"/>
      </w:tblGrid>
      <w:tr w:rsidR="00CF1A97" w14:paraId="2CFADF5E" w14:textId="77777777" w:rsidTr="00DA242D">
        <w:tc>
          <w:tcPr>
            <w:tcW w:w="1311"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DA242D">
        <w:tc>
          <w:tcPr>
            <w:tcW w:w="1311" w:type="dxa"/>
            <w:tcBorders>
              <w:top w:val="single" w:sz="4" w:space="0" w:color="auto"/>
              <w:left w:val="single" w:sz="4" w:space="0" w:color="auto"/>
              <w:bottom w:val="single" w:sz="4" w:space="0" w:color="auto"/>
              <w:right w:val="single" w:sz="4" w:space="0" w:color="auto"/>
            </w:tcBorders>
          </w:tcPr>
          <w:p w14:paraId="2F57E86D" w14:textId="108ED35E" w:rsidR="00CF1A97" w:rsidRDefault="00CF1A97">
            <w:pPr>
              <w:spacing w:after="0"/>
              <w:rPr>
                <w:rFonts w:ascii="Arial" w:eastAsia="MS Mincho" w:hAnsi="Arial" w:cs="Arial"/>
                <w:bCs/>
                <w:lang w:eastAsia="ja-JP"/>
              </w:rPr>
            </w:pPr>
          </w:p>
        </w:tc>
        <w:tc>
          <w:tcPr>
            <w:tcW w:w="1204" w:type="dxa"/>
            <w:tcBorders>
              <w:top w:val="single" w:sz="4" w:space="0" w:color="auto"/>
              <w:left w:val="single" w:sz="4" w:space="0" w:color="auto"/>
              <w:bottom w:val="single" w:sz="4" w:space="0" w:color="auto"/>
              <w:right w:val="single" w:sz="4" w:space="0" w:color="auto"/>
            </w:tcBorders>
          </w:tcPr>
          <w:p w14:paraId="5A7C57D1" w14:textId="149AC546" w:rsidR="00CF1A97" w:rsidRDefault="00CF1A97">
            <w:pPr>
              <w:spacing w:after="0"/>
              <w:rPr>
                <w:rFonts w:ascii="Arial" w:eastAsia="MS Mincho" w:hAnsi="Arial" w:cs="Arial"/>
                <w:bCs/>
                <w:lang w:eastAsia="ja-JP"/>
              </w:rPr>
            </w:pPr>
          </w:p>
        </w:tc>
        <w:tc>
          <w:tcPr>
            <w:tcW w:w="7116" w:type="dxa"/>
            <w:tcBorders>
              <w:top w:val="single" w:sz="4" w:space="0" w:color="auto"/>
              <w:left w:val="single" w:sz="4" w:space="0" w:color="auto"/>
              <w:bottom w:val="single" w:sz="4" w:space="0" w:color="auto"/>
              <w:right w:val="single" w:sz="4" w:space="0" w:color="auto"/>
            </w:tcBorders>
          </w:tcPr>
          <w:p w14:paraId="6F41CBEF" w14:textId="77777777" w:rsidR="00CF1A97" w:rsidRDefault="00CF1A97">
            <w:pPr>
              <w:spacing w:after="0"/>
              <w:rPr>
                <w:rFonts w:ascii="Arial" w:eastAsia="MS Mincho" w:hAnsi="Arial" w:cs="Arial"/>
                <w:bCs/>
                <w:lang w:eastAsia="ja-JP"/>
              </w:rPr>
            </w:pPr>
          </w:p>
        </w:tc>
      </w:tr>
      <w:tr w:rsidR="00CF1A97" w14:paraId="21CB536A" w14:textId="77777777" w:rsidTr="00DA242D">
        <w:tc>
          <w:tcPr>
            <w:tcW w:w="1311" w:type="dxa"/>
            <w:tcBorders>
              <w:top w:val="single" w:sz="4" w:space="0" w:color="auto"/>
              <w:left w:val="single" w:sz="4" w:space="0" w:color="auto"/>
              <w:bottom w:val="single" w:sz="4" w:space="0" w:color="auto"/>
              <w:right w:val="single" w:sz="4" w:space="0" w:color="auto"/>
            </w:tcBorders>
          </w:tcPr>
          <w:p w14:paraId="196EDB4C" w14:textId="63214460" w:rsidR="00CF1A97" w:rsidRDefault="00CF1A97">
            <w:pPr>
              <w:spacing w:after="0"/>
              <w:rPr>
                <w:rFonts w:ascii="Arial" w:eastAsia="Malgun Gothic" w:hAnsi="Arial" w:cs="Arial"/>
                <w:bCs/>
                <w:lang w:eastAsia="zh-CN"/>
              </w:rPr>
            </w:pPr>
          </w:p>
        </w:tc>
        <w:tc>
          <w:tcPr>
            <w:tcW w:w="1204"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0F4D4135" w14:textId="524F74D2" w:rsidR="00CF1A97" w:rsidRDefault="00CF1A97">
            <w:pPr>
              <w:spacing w:after="0"/>
              <w:rPr>
                <w:rFonts w:ascii="Arial" w:eastAsia="Malgun Gothic" w:hAnsi="Arial" w:cs="Arial"/>
                <w:bCs/>
                <w:lang w:eastAsia="zh-CN"/>
              </w:rPr>
            </w:pPr>
          </w:p>
        </w:tc>
      </w:tr>
      <w:tr w:rsidR="00CF1A97" w14:paraId="3F5C87F6" w14:textId="77777777" w:rsidTr="00DA242D">
        <w:tc>
          <w:tcPr>
            <w:tcW w:w="1311" w:type="dxa"/>
            <w:tcBorders>
              <w:top w:val="single" w:sz="4" w:space="0" w:color="auto"/>
              <w:left w:val="single" w:sz="4" w:space="0" w:color="auto"/>
              <w:bottom w:val="single" w:sz="4" w:space="0" w:color="auto"/>
              <w:right w:val="single" w:sz="4" w:space="0" w:color="auto"/>
            </w:tcBorders>
          </w:tcPr>
          <w:p w14:paraId="104BD616" w14:textId="6ABB5BE3" w:rsidR="00CF1A97" w:rsidRDefault="00CF1A97">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4860D5E5" w14:textId="20AEBDFD" w:rsidR="00CF1A97" w:rsidRDefault="00CF1A97">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512CD10C" w14:textId="0E48FA15" w:rsidR="00CF1A97" w:rsidRDefault="00CF1A97">
            <w:pPr>
              <w:spacing w:after="0"/>
              <w:rPr>
                <w:rFonts w:ascii="Arial" w:hAnsi="Arial" w:cs="Arial"/>
                <w:bCs/>
                <w:lang w:eastAsia="zh-CN"/>
              </w:rPr>
            </w:pPr>
          </w:p>
        </w:tc>
      </w:tr>
      <w:tr w:rsidR="0016622D" w14:paraId="08998656" w14:textId="77777777" w:rsidTr="00DA242D">
        <w:tc>
          <w:tcPr>
            <w:tcW w:w="1311" w:type="dxa"/>
            <w:tcBorders>
              <w:top w:val="single" w:sz="4" w:space="0" w:color="auto"/>
              <w:left w:val="single" w:sz="4" w:space="0" w:color="auto"/>
              <w:bottom w:val="single" w:sz="4" w:space="0" w:color="auto"/>
              <w:right w:val="single" w:sz="4" w:space="0" w:color="auto"/>
            </w:tcBorders>
          </w:tcPr>
          <w:p w14:paraId="45BD18F8"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2F45173F" w14:textId="77777777" w:rsidR="0016622D" w:rsidRDefault="0016622D">
            <w:pPr>
              <w:spacing w:after="0"/>
              <w:rPr>
                <w:rFonts w:ascii="Arial" w:hAnsi="Arial" w:cs="Arial"/>
                <w:bCs/>
                <w:lang w:eastAsia="zh-CN"/>
              </w:rPr>
            </w:pPr>
          </w:p>
        </w:tc>
      </w:tr>
      <w:tr w:rsidR="0016622D" w14:paraId="0972A8A4" w14:textId="77777777" w:rsidTr="00DA242D">
        <w:tc>
          <w:tcPr>
            <w:tcW w:w="1311" w:type="dxa"/>
            <w:tcBorders>
              <w:top w:val="single" w:sz="4" w:space="0" w:color="auto"/>
              <w:left w:val="single" w:sz="4" w:space="0" w:color="auto"/>
              <w:bottom w:val="single" w:sz="4" w:space="0" w:color="auto"/>
              <w:right w:val="single" w:sz="4" w:space="0" w:color="auto"/>
            </w:tcBorders>
          </w:tcPr>
          <w:p w14:paraId="3BF07F8B"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1459BA8F"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5156C93A" w14:textId="77777777" w:rsidR="0016622D" w:rsidRDefault="0016622D">
            <w:pPr>
              <w:spacing w:after="0"/>
              <w:rPr>
                <w:rFonts w:ascii="Arial" w:hAnsi="Arial" w:cs="Arial"/>
                <w:bCs/>
                <w:lang w:eastAsia="zh-CN"/>
              </w:rPr>
            </w:pPr>
          </w:p>
        </w:tc>
      </w:tr>
      <w:tr w:rsidR="0016622D" w14:paraId="089D04D8" w14:textId="77777777" w:rsidTr="00DA242D">
        <w:tc>
          <w:tcPr>
            <w:tcW w:w="1311" w:type="dxa"/>
            <w:tcBorders>
              <w:top w:val="single" w:sz="4" w:space="0" w:color="auto"/>
              <w:left w:val="single" w:sz="4" w:space="0" w:color="auto"/>
              <w:bottom w:val="single" w:sz="4" w:space="0" w:color="auto"/>
              <w:right w:val="single" w:sz="4" w:space="0" w:color="auto"/>
            </w:tcBorders>
          </w:tcPr>
          <w:p w14:paraId="76E80106"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3D7C36F2"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6154ADD1" w14:textId="77777777" w:rsidR="0016622D" w:rsidRDefault="0016622D">
            <w:pPr>
              <w:spacing w:after="0"/>
              <w:rPr>
                <w:rFonts w:ascii="Arial" w:hAnsi="Arial" w:cs="Arial"/>
                <w:bCs/>
                <w:lang w:eastAsia="zh-CN"/>
              </w:rPr>
            </w:pPr>
          </w:p>
        </w:tc>
      </w:tr>
      <w:tr w:rsidR="0016622D" w14:paraId="3C961006" w14:textId="77777777" w:rsidTr="00DA242D">
        <w:tc>
          <w:tcPr>
            <w:tcW w:w="1311" w:type="dxa"/>
            <w:tcBorders>
              <w:top w:val="single" w:sz="4" w:space="0" w:color="auto"/>
              <w:left w:val="single" w:sz="4" w:space="0" w:color="auto"/>
              <w:bottom w:val="single" w:sz="4" w:space="0" w:color="auto"/>
              <w:right w:val="single" w:sz="4" w:space="0" w:color="auto"/>
            </w:tcBorders>
          </w:tcPr>
          <w:p w14:paraId="4074C21C"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5A47820A"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0454999F" w14:textId="77777777" w:rsidR="0016622D" w:rsidRDefault="0016622D">
            <w:pPr>
              <w:spacing w:after="0"/>
              <w:rPr>
                <w:rFonts w:ascii="Arial" w:hAnsi="Arial" w:cs="Arial"/>
                <w:bCs/>
                <w:lang w:eastAsia="zh-CN"/>
              </w:rPr>
            </w:pPr>
          </w:p>
        </w:tc>
      </w:tr>
      <w:tr w:rsidR="0016622D" w14:paraId="1FBA2953" w14:textId="77777777" w:rsidTr="00DA242D">
        <w:tc>
          <w:tcPr>
            <w:tcW w:w="1311" w:type="dxa"/>
            <w:tcBorders>
              <w:top w:val="single" w:sz="4" w:space="0" w:color="auto"/>
              <w:left w:val="single" w:sz="4" w:space="0" w:color="auto"/>
              <w:bottom w:val="single" w:sz="4" w:space="0" w:color="auto"/>
              <w:right w:val="single" w:sz="4" w:space="0" w:color="auto"/>
            </w:tcBorders>
          </w:tcPr>
          <w:p w14:paraId="50486A14"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051A5783"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5E9BF2B0" w14:textId="77777777" w:rsidR="0016622D" w:rsidRDefault="0016622D">
            <w:pPr>
              <w:spacing w:after="0"/>
              <w:rPr>
                <w:rFonts w:ascii="Arial" w:hAnsi="Arial" w:cs="Arial"/>
                <w:bCs/>
                <w:lang w:eastAsia="zh-CN"/>
              </w:rPr>
            </w:pPr>
          </w:p>
        </w:tc>
      </w:tr>
      <w:tr w:rsidR="0016622D" w14:paraId="7A89A9BF" w14:textId="77777777" w:rsidTr="00DA242D">
        <w:tc>
          <w:tcPr>
            <w:tcW w:w="1311" w:type="dxa"/>
            <w:tcBorders>
              <w:top w:val="single" w:sz="4" w:space="0" w:color="auto"/>
              <w:left w:val="single" w:sz="4" w:space="0" w:color="auto"/>
              <w:bottom w:val="single" w:sz="4" w:space="0" w:color="auto"/>
              <w:right w:val="single" w:sz="4" w:space="0" w:color="auto"/>
            </w:tcBorders>
          </w:tcPr>
          <w:p w14:paraId="01E96F7A" w14:textId="77777777" w:rsidR="0016622D" w:rsidRDefault="0016622D">
            <w:pPr>
              <w:spacing w:after="0"/>
              <w:rPr>
                <w:rFonts w:ascii="Arial" w:hAnsi="Arial" w:cs="Arial"/>
                <w:bCs/>
                <w:lang w:eastAsia="ko-KR"/>
              </w:rPr>
            </w:pPr>
          </w:p>
        </w:tc>
        <w:tc>
          <w:tcPr>
            <w:tcW w:w="1204" w:type="dxa"/>
            <w:tcBorders>
              <w:top w:val="single" w:sz="4" w:space="0" w:color="auto"/>
              <w:left w:val="single" w:sz="4" w:space="0" w:color="auto"/>
              <w:bottom w:val="single" w:sz="4" w:space="0" w:color="auto"/>
              <w:right w:val="single" w:sz="4" w:space="0" w:color="auto"/>
            </w:tcBorders>
          </w:tcPr>
          <w:p w14:paraId="736651CA" w14:textId="77777777" w:rsidR="0016622D" w:rsidRDefault="0016622D">
            <w:pPr>
              <w:spacing w:after="0"/>
              <w:rPr>
                <w:rFonts w:ascii="Arial" w:hAnsi="Arial" w:cs="Arial"/>
                <w:bCs/>
                <w:lang w:eastAsia="zh-CN"/>
              </w:rPr>
            </w:pPr>
          </w:p>
        </w:tc>
        <w:tc>
          <w:tcPr>
            <w:tcW w:w="7116" w:type="dxa"/>
            <w:tcBorders>
              <w:top w:val="single" w:sz="4" w:space="0" w:color="auto"/>
              <w:left w:val="single" w:sz="4" w:space="0" w:color="auto"/>
              <w:bottom w:val="single" w:sz="4" w:space="0" w:color="auto"/>
              <w:right w:val="single" w:sz="4" w:space="0" w:color="auto"/>
            </w:tcBorders>
          </w:tcPr>
          <w:p w14:paraId="375CB49D" w14:textId="77777777" w:rsidR="0016622D" w:rsidRDefault="0016622D">
            <w:pPr>
              <w:spacing w:after="0"/>
              <w:rPr>
                <w:rFonts w:ascii="Arial" w:hAnsi="Arial" w:cs="Arial"/>
                <w:bCs/>
                <w:lang w:eastAsia="zh-CN"/>
              </w:rPr>
            </w:pPr>
          </w:p>
        </w:tc>
      </w:tr>
    </w:tbl>
    <w:p w14:paraId="1A6516DA" w14:textId="77777777" w:rsidR="002722E8" w:rsidRPr="003F25B5" w:rsidRDefault="002722E8" w:rsidP="008F66CA">
      <w:pPr>
        <w:pStyle w:val="B1"/>
        <w:ind w:left="0" w:firstLine="0"/>
        <w:rPr>
          <w:lang w:val="en-US"/>
        </w:rPr>
      </w:pPr>
    </w:p>
    <w:p w14:paraId="745FCA12" w14:textId="55E826AB" w:rsidR="00BA2BD6" w:rsidRPr="00460CE3" w:rsidRDefault="009B3608" w:rsidP="00BA2BD6">
      <w:pPr>
        <w:pStyle w:val="Heading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Heading1"/>
      </w:pPr>
      <w:r>
        <w:t>4</w:t>
      </w:r>
      <w:bookmarkStart w:id="24" w:name="_GoBack"/>
      <w:bookmarkEnd w:id="24"/>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2" w:tooltip="D:Documents3GPPtsg_ranWG2TSGR2_115-eDocsR2-2108799.zip" w:history="1">
        <w:r w:rsidRPr="00E14330">
          <w:rPr>
            <w:rStyle w:val="Hyperlink"/>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13"/>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8819" w14:textId="77777777" w:rsidR="00D72A87" w:rsidRDefault="00D72A87">
      <w:r>
        <w:separator/>
      </w:r>
    </w:p>
  </w:endnote>
  <w:endnote w:type="continuationSeparator" w:id="0">
    <w:p w14:paraId="07E4C7B9" w14:textId="77777777" w:rsidR="00D72A87" w:rsidRDefault="00D7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2FCD9E98" w:rsidR="008170E3" w:rsidRDefault="008170E3">
        <w:pPr>
          <w:pStyle w:val="Footer"/>
        </w:pPr>
        <w:r>
          <w:rPr>
            <w:noProof w:val="0"/>
          </w:rPr>
          <w:fldChar w:fldCharType="begin"/>
        </w:r>
        <w:r>
          <w:instrText xml:space="preserve"> PAGE   \* MERGEFORMAT </w:instrText>
        </w:r>
        <w:r>
          <w:rPr>
            <w:noProof w:val="0"/>
          </w:rPr>
          <w:fldChar w:fldCharType="separate"/>
        </w:r>
        <w:r w:rsidR="009B3608">
          <w:t>3</w:t>
        </w:r>
        <w:r>
          <w:fldChar w:fldCharType="end"/>
        </w:r>
      </w:p>
    </w:sdtContent>
  </w:sdt>
  <w:p w14:paraId="7E90E089" w14:textId="6927E92A" w:rsidR="008170E3" w:rsidRDefault="008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BD8C" w14:textId="77777777" w:rsidR="00D72A87" w:rsidRDefault="00D72A87">
      <w:r>
        <w:separator/>
      </w:r>
    </w:p>
  </w:footnote>
  <w:footnote w:type="continuationSeparator" w:id="0">
    <w:p w14:paraId="390E0DB3" w14:textId="77777777" w:rsidR="00D72A87" w:rsidRDefault="00D7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7"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7"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9"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8"/>
  </w:num>
  <w:num w:numId="3">
    <w:abstractNumId w:val="30"/>
  </w:num>
  <w:num w:numId="4">
    <w:abstractNumId w:val="5"/>
  </w:num>
  <w:num w:numId="5">
    <w:abstractNumId w:val="19"/>
  </w:num>
  <w:num w:numId="6">
    <w:abstractNumId w:val="13"/>
  </w:num>
  <w:num w:numId="7">
    <w:abstractNumId w:val="22"/>
  </w:num>
  <w:num w:numId="8">
    <w:abstractNumId w:val="1"/>
  </w:num>
  <w:num w:numId="9">
    <w:abstractNumId w:val="29"/>
  </w:num>
  <w:num w:numId="10">
    <w:abstractNumId w:val="9"/>
  </w:num>
  <w:num w:numId="11">
    <w:abstractNumId w:val="14"/>
  </w:num>
  <w:num w:numId="12">
    <w:abstractNumId w:val="12"/>
  </w:num>
  <w:num w:numId="13">
    <w:abstractNumId w:val="8"/>
  </w:num>
  <w:num w:numId="14">
    <w:abstractNumId w:val="2"/>
  </w:num>
  <w:num w:numId="15">
    <w:abstractNumId w:val="11"/>
  </w:num>
  <w:num w:numId="16">
    <w:abstractNumId w:val="4"/>
  </w:num>
  <w:num w:numId="17">
    <w:abstractNumId w:val="27"/>
  </w:num>
  <w:num w:numId="18">
    <w:abstractNumId w:val="37"/>
  </w:num>
  <w:num w:numId="19">
    <w:abstractNumId w:val="31"/>
  </w:num>
  <w:num w:numId="20">
    <w:abstractNumId w:val="7"/>
  </w:num>
  <w:num w:numId="21">
    <w:abstractNumId w:val="17"/>
  </w:num>
  <w:num w:numId="22">
    <w:abstractNumId w:val="25"/>
  </w:num>
  <w:num w:numId="23">
    <w:abstractNumId w:val="33"/>
  </w:num>
  <w:num w:numId="24">
    <w:abstractNumId w:val="28"/>
  </w:num>
  <w:num w:numId="25">
    <w:abstractNumId w:val="40"/>
  </w:num>
  <w:num w:numId="26">
    <w:abstractNumId w:val="35"/>
  </w:num>
  <w:num w:numId="27">
    <w:abstractNumId w:val="23"/>
  </w:num>
  <w:num w:numId="28">
    <w:abstractNumId w:val="39"/>
  </w:num>
  <w:num w:numId="29">
    <w:abstractNumId w:val="15"/>
  </w:num>
  <w:num w:numId="30">
    <w:abstractNumId w:val="26"/>
  </w:num>
  <w:num w:numId="31">
    <w:abstractNumId w:val="24"/>
  </w:num>
  <w:num w:numId="32">
    <w:abstractNumId w:val="34"/>
  </w:num>
  <w:num w:numId="33">
    <w:abstractNumId w:val="21"/>
  </w:num>
  <w:num w:numId="34">
    <w:abstractNumId w:val="16"/>
  </w:num>
  <w:num w:numId="35">
    <w:abstractNumId w:val="10"/>
  </w:num>
  <w:num w:numId="36">
    <w:abstractNumId w:val="36"/>
  </w:num>
  <w:num w:numId="37">
    <w:abstractNumId w:val="6"/>
  </w:num>
  <w:num w:numId="38">
    <w:abstractNumId w:val="21"/>
  </w:num>
  <w:num w:numId="39">
    <w:abstractNumId w:val="32"/>
  </w:num>
  <w:num w:numId="40">
    <w:abstractNumId w:val="3"/>
  </w:num>
  <w:num w:numId="41">
    <w:abstractNumId w:val="3"/>
  </w:num>
  <w:num w:numId="42">
    <w:abstractNumId w:val="1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B60"/>
    <w:rsid w:val="000822D9"/>
    <w:rsid w:val="000826CB"/>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5C3E"/>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A96"/>
    <w:rsid w:val="002F1B2B"/>
    <w:rsid w:val="002F1CD5"/>
    <w:rsid w:val="002F269F"/>
    <w:rsid w:val="002F2B70"/>
    <w:rsid w:val="002F2CA9"/>
    <w:rsid w:val="002F2D0F"/>
    <w:rsid w:val="002F3097"/>
    <w:rsid w:val="002F37E5"/>
    <w:rsid w:val="002F50A5"/>
    <w:rsid w:val="002F557A"/>
    <w:rsid w:val="002F5D15"/>
    <w:rsid w:val="002F6051"/>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51E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AFF"/>
    <w:rsid w:val="0037121C"/>
    <w:rsid w:val="003719BE"/>
    <w:rsid w:val="003725B4"/>
    <w:rsid w:val="00373215"/>
    <w:rsid w:val="00373724"/>
    <w:rsid w:val="00373D99"/>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72FC"/>
    <w:rsid w:val="003F7939"/>
    <w:rsid w:val="003F7BED"/>
    <w:rsid w:val="0040071F"/>
    <w:rsid w:val="00400B95"/>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DDD"/>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A0622"/>
    <w:rsid w:val="006A079F"/>
    <w:rsid w:val="006A089B"/>
    <w:rsid w:val="006A0B26"/>
    <w:rsid w:val="006A2CF2"/>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5BE"/>
    <w:rsid w:val="007E0B81"/>
    <w:rsid w:val="007E1AAF"/>
    <w:rsid w:val="007E1B45"/>
    <w:rsid w:val="007E20CE"/>
    <w:rsid w:val="007E284F"/>
    <w:rsid w:val="007E3C67"/>
    <w:rsid w:val="007E3FDF"/>
    <w:rsid w:val="007E424E"/>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37A3"/>
    <w:rsid w:val="008038B8"/>
    <w:rsid w:val="00803F52"/>
    <w:rsid w:val="00805246"/>
    <w:rsid w:val="00807369"/>
    <w:rsid w:val="00807757"/>
    <w:rsid w:val="008100AC"/>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A9F"/>
    <w:rsid w:val="00A21281"/>
    <w:rsid w:val="00A21620"/>
    <w:rsid w:val="00A21D36"/>
    <w:rsid w:val="00A22570"/>
    <w:rsid w:val="00A22E8D"/>
    <w:rsid w:val="00A232EA"/>
    <w:rsid w:val="00A24452"/>
    <w:rsid w:val="00A2571F"/>
    <w:rsid w:val="00A25761"/>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2696"/>
    <w:rsid w:val="00BC2BC7"/>
    <w:rsid w:val="00BC3349"/>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626"/>
    <w:rsid w:val="00F138B5"/>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744"/>
    <w:rsid w:val="00FC39C9"/>
    <w:rsid w:val="00FC3CCF"/>
    <w:rsid w:val="00FC3DBA"/>
    <w:rsid w:val="00FC4818"/>
    <w:rsid w:val="00FC49CD"/>
    <w:rsid w:val="00FC56A8"/>
    <w:rsid w:val="00FC58F2"/>
    <w:rsid w:val="00FC5E20"/>
    <w:rsid w:val="00FC5F24"/>
    <w:rsid w:val="00FC621C"/>
    <w:rsid w:val="00FC6C1C"/>
    <w:rsid w:val="00FC78F0"/>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宋体"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Lista1,?? ??,?????,????,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列表段落 Char,Lettre d'introduction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UnresolvedMention">
    <w:name w:val="Unresolved Mention"/>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5-e\Docs\R2-210879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8326AC48-1457-4795-B4F1-B7520DD6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1762</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5392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Xiaomi</cp:lastModifiedBy>
  <cp:revision>1135</cp:revision>
  <cp:lastPrinted>2021-08-12T09:51:00Z</cp:lastPrinted>
  <dcterms:created xsi:type="dcterms:W3CDTF">2021-05-16T11:30:00Z</dcterms:created>
  <dcterms:modified xsi:type="dcterms:W3CDTF">2021-08-19T08:02:00Z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