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15711" w14:textId="77777777" w:rsidR="003344A0" w:rsidRDefault="00896A2B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>
        <w:rPr>
          <w:b/>
          <w:sz w:val="24"/>
        </w:rPr>
        <w:t>3GPP TSG-RAN2 Meeting #115-e</w:t>
      </w:r>
      <w:r>
        <w:rPr>
          <w:b/>
          <w:i/>
          <w:sz w:val="24"/>
        </w:rPr>
        <w:t xml:space="preserve"> </w:t>
      </w:r>
      <w:r>
        <w:rPr>
          <w:b/>
          <w:i/>
          <w:sz w:val="28"/>
        </w:rPr>
        <w:tab/>
        <w:t>R2-21xxxxx</w:t>
      </w:r>
    </w:p>
    <w:p w14:paraId="7F115712" w14:textId="3EE333E6" w:rsidR="003344A0" w:rsidRDefault="00896A2B">
      <w:pPr>
        <w:pStyle w:val="Header"/>
        <w:rPr>
          <w:rFonts w:cs="Arial"/>
          <w:b w:val="0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Electronic meeting, 9</w:t>
      </w:r>
      <w:r>
        <w:rPr>
          <w:rFonts w:cs="Arial"/>
          <w:bCs/>
          <w:sz w:val="22"/>
          <w:szCs w:val="22"/>
          <w:vertAlign w:val="superscript"/>
        </w:rPr>
        <w:t>th</w:t>
      </w:r>
      <w:r>
        <w:rPr>
          <w:rFonts w:cs="Arial"/>
          <w:bCs/>
          <w:sz w:val="22"/>
          <w:szCs w:val="22"/>
        </w:rPr>
        <w:t xml:space="preserve"> - 27</w:t>
      </w:r>
      <w:r>
        <w:rPr>
          <w:rFonts w:cs="Arial"/>
          <w:bCs/>
          <w:sz w:val="22"/>
          <w:szCs w:val="22"/>
          <w:vertAlign w:val="superscript"/>
        </w:rPr>
        <w:t>th</w:t>
      </w:r>
      <w:r>
        <w:rPr>
          <w:rFonts w:cs="Arial"/>
          <w:bCs/>
          <w:sz w:val="22"/>
          <w:szCs w:val="22"/>
        </w:rPr>
        <w:t xml:space="preserve"> Aug 2021</w:t>
      </w:r>
      <w:r>
        <w:rPr>
          <w:rFonts w:cs="Arial"/>
          <w:bCs/>
          <w:sz w:val="22"/>
          <w:szCs w:val="22"/>
        </w:rPr>
        <w:tab/>
        <w:t xml:space="preserve">                           </w:t>
      </w:r>
    </w:p>
    <w:p w14:paraId="7F115713" w14:textId="77777777" w:rsidR="003344A0" w:rsidRDefault="003344A0">
      <w:pPr>
        <w:spacing w:after="60"/>
        <w:ind w:left="1985" w:hanging="1985"/>
        <w:rPr>
          <w:rFonts w:cs="Arial"/>
          <w:b/>
        </w:rPr>
      </w:pPr>
    </w:p>
    <w:p w14:paraId="7F115714" w14:textId="77777777" w:rsidR="003344A0" w:rsidRDefault="00896A2B">
      <w:pPr>
        <w:spacing w:after="6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  <w:t>[Draft] QoE Reference and maximum number of QoE configurations in RRC</w:t>
      </w:r>
      <w:r>
        <w:rPr>
          <w:rFonts w:ascii="Arial" w:hAnsi="Arial" w:cs="Arial"/>
          <w:b/>
          <w:bCs/>
        </w:rPr>
        <w:t xml:space="preserve"> </w:t>
      </w:r>
    </w:p>
    <w:p w14:paraId="7F115715" w14:textId="77777777" w:rsidR="003344A0" w:rsidRDefault="00896A2B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Release:</w:t>
      </w:r>
      <w:r>
        <w:rPr>
          <w:rFonts w:ascii="Arial" w:hAnsi="Arial" w:cs="Arial"/>
          <w:bCs/>
        </w:rPr>
        <w:tab/>
        <w:t>Rel-17</w:t>
      </w:r>
    </w:p>
    <w:p w14:paraId="7F115716" w14:textId="77777777" w:rsidR="003344A0" w:rsidRDefault="00896A2B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Work Item: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color w:val="000000"/>
        </w:rPr>
        <w:t>NR_QoE-Core</w:t>
      </w:r>
    </w:p>
    <w:p w14:paraId="7F115717" w14:textId="77777777" w:rsidR="003344A0" w:rsidRDefault="003344A0">
      <w:pPr>
        <w:spacing w:after="60"/>
        <w:ind w:left="1985" w:hanging="1985"/>
        <w:rPr>
          <w:rFonts w:ascii="Arial" w:hAnsi="Arial" w:cs="Arial"/>
          <w:b/>
        </w:rPr>
      </w:pPr>
    </w:p>
    <w:p w14:paraId="7F115718" w14:textId="77777777" w:rsidR="003344A0" w:rsidRDefault="00896A2B">
      <w:pPr>
        <w:spacing w:after="60"/>
        <w:ind w:left="1985" w:hanging="1985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/>
          <w:lang w:val="fr-FR"/>
        </w:rPr>
        <w:t>Source:</w:t>
      </w:r>
      <w:r>
        <w:rPr>
          <w:rFonts w:ascii="Arial" w:hAnsi="Arial" w:cs="Arial"/>
          <w:bCs/>
          <w:lang w:val="fr-FR"/>
        </w:rPr>
        <w:tab/>
        <w:t>Ericsson (to be RAN2)</w:t>
      </w:r>
    </w:p>
    <w:p w14:paraId="7F115719" w14:textId="522065B8" w:rsidR="003344A0" w:rsidRDefault="00896A2B">
      <w:pPr>
        <w:spacing w:after="60"/>
        <w:ind w:left="1985" w:hanging="1985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To:</w:t>
      </w:r>
      <w:r>
        <w:rPr>
          <w:rFonts w:ascii="Arial" w:hAnsi="Arial" w:cs="Arial"/>
          <w:bCs/>
          <w:lang w:val="en-US"/>
        </w:rPr>
        <w:tab/>
        <w:t>SA5</w:t>
      </w:r>
      <w:r w:rsidR="0023648B">
        <w:rPr>
          <w:rFonts w:ascii="Arial" w:hAnsi="Arial" w:cs="Arial"/>
          <w:bCs/>
          <w:lang w:val="en-US"/>
        </w:rPr>
        <w:t>, RAN3</w:t>
      </w:r>
    </w:p>
    <w:p w14:paraId="7F11571A" w14:textId="23924EBB" w:rsidR="003344A0" w:rsidRDefault="00896A2B">
      <w:pPr>
        <w:spacing w:after="60"/>
        <w:ind w:left="1985" w:hanging="1985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lang w:val="en-US"/>
        </w:rPr>
        <w:t>Cc:</w:t>
      </w:r>
      <w:r w:rsidR="0023648B">
        <w:rPr>
          <w:rFonts w:ascii="Arial" w:hAnsi="Arial" w:cs="Arial"/>
          <w:bCs/>
          <w:lang w:val="en-US"/>
        </w:rPr>
        <w:tab/>
        <w:t>SA4</w:t>
      </w:r>
    </w:p>
    <w:p w14:paraId="7F11571B" w14:textId="77777777" w:rsidR="003344A0" w:rsidRDefault="003344A0">
      <w:pPr>
        <w:spacing w:after="60"/>
        <w:ind w:left="1985" w:hanging="1985"/>
        <w:rPr>
          <w:rFonts w:ascii="Arial" w:hAnsi="Arial" w:cs="Arial"/>
          <w:bCs/>
          <w:lang w:val="en-US"/>
        </w:rPr>
      </w:pPr>
    </w:p>
    <w:p w14:paraId="7F11571C" w14:textId="77777777" w:rsidR="003344A0" w:rsidRDefault="00896A2B">
      <w:pPr>
        <w:tabs>
          <w:tab w:val="left" w:pos="2268"/>
        </w:tabs>
        <w:overflowPunct/>
        <w:autoSpaceDE/>
        <w:autoSpaceDN/>
        <w:adjustRightInd/>
        <w:spacing w:after="0"/>
        <w:textAlignment w:val="auto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/>
          <w:lang w:eastAsia="en-US"/>
        </w:rPr>
        <w:t>Contact Person:</w:t>
      </w:r>
      <w:r>
        <w:rPr>
          <w:rFonts w:ascii="Arial" w:hAnsi="Arial" w:cs="Arial"/>
          <w:bCs/>
          <w:lang w:eastAsia="en-US"/>
        </w:rPr>
        <w:tab/>
      </w:r>
    </w:p>
    <w:p w14:paraId="7F11571D" w14:textId="77777777" w:rsidR="003344A0" w:rsidRDefault="00896A2B">
      <w:pPr>
        <w:keepNext/>
        <w:tabs>
          <w:tab w:val="left" w:pos="2268"/>
          <w:tab w:val="left" w:pos="2694"/>
        </w:tabs>
        <w:overflowPunct/>
        <w:autoSpaceDE/>
        <w:autoSpaceDN/>
        <w:adjustRightInd/>
        <w:spacing w:after="0"/>
        <w:ind w:left="567"/>
        <w:textAlignment w:val="auto"/>
        <w:outlineLvl w:val="3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/>
          <w:lang w:eastAsia="en-US"/>
        </w:rPr>
        <w:t>Name:</w:t>
      </w:r>
      <w:r>
        <w:rPr>
          <w:rFonts w:ascii="Arial" w:hAnsi="Arial" w:cs="Arial"/>
          <w:bCs/>
          <w:lang w:eastAsia="en-US"/>
        </w:rPr>
        <w:tab/>
        <w:t>Cecilia Eklöf</w:t>
      </w:r>
    </w:p>
    <w:p w14:paraId="7F11571E" w14:textId="77777777" w:rsidR="003344A0" w:rsidRDefault="00896A2B">
      <w:pPr>
        <w:tabs>
          <w:tab w:val="left" w:pos="2268"/>
          <w:tab w:val="left" w:pos="2694"/>
        </w:tabs>
        <w:overflowPunct/>
        <w:autoSpaceDE/>
        <w:autoSpaceDN/>
        <w:adjustRightInd/>
        <w:spacing w:after="0"/>
        <w:ind w:left="567"/>
        <w:textAlignment w:val="auto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/>
          <w:lang w:eastAsia="en-US"/>
        </w:rPr>
        <w:t>Tel. Number:</w:t>
      </w:r>
      <w:r>
        <w:rPr>
          <w:rFonts w:ascii="Arial" w:hAnsi="Arial" w:cs="Arial"/>
          <w:bCs/>
          <w:lang w:eastAsia="en-US"/>
        </w:rPr>
        <w:tab/>
        <w:t>+46763353243</w:t>
      </w:r>
    </w:p>
    <w:p w14:paraId="7F11571F" w14:textId="77777777" w:rsidR="003344A0" w:rsidRDefault="00896A2B">
      <w:pPr>
        <w:keepNext/>
        <w:tabs>
          <w:tab w:val="left" w:pos="2268"/>
          <w:tab w:val="left" w:pos="2694"/>
        </w:tabs>
        <w:overflowPunct/>
        <w:autoSpaceDE/>
        <w:autoSpaceDN/>
        <w:adjustRightInd/>
        <w:spacing w:after="0"/>
        <w:ind w:left="567"/>
        <w:textAlignment w:val="auto"/>
        <w:outlineLvl w:val="6"/>
        <w:rPr>
          <w:rFonts w:ascii="Arial" w:hAnsi="Arial" w:cs="Arial"/>
          <w:bCs/>
          <w:color w:val="0000FF"/>
          <w:lang w:eastAsia="en-US"/>
        </w:rPr>
      </w:pPr>
      <w:r>
        <w:rPr>
          <w:rFonts w:ascii="Arial" w:hAnsi="Arial" w:cs="Arial"/>
          <w:b/>
          <w:color w:val="0000FF"/>
          <w:lang w:eastAsia="en-US"/>
        </w:rPr>
        <w:t>E-mail Address:</w:t>
      </w:r>
      <w:r>
        <w:rPr>
          <w:rFonts w:ascii="Arial" w:hAnsi="Arial" w:cs="Arial"/>
          <w:bCs/>
          <w:color w:val="0000FF"/>
          <w:lang w:eastAsia="en-US"/>
        </w:rPr>
        <w:tab/>
        <w:t>cecilia.eklof@ericsson.com</w:t>
      </w:r>
    </w:p>
    <w:p w14:paraId="7F115720" w14:textId="77777777" w:rsidR="003344A0" w:rsidRDefault="003344A0">
      <w:pPr>
        <w:pStyle w:val="Heading7"/>
        <w:tabs>
          <w:tab w:val="left" w:pos="2268"/>
        </w:tabs>
        <w:ind w:left="567" w:firstLine="0"/>
        <w:rPr>
          <w:rFonts w:cs="Arial"/>
          <w:bCs/>
        </w:rPr>
      </w:pPr>
    </w:p>
    <w:p w14:paraId="7F115721" w14:textId="77777777" w:rsidR="003344A0" w:rsidRDefault="00896A2B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</w:p>
    <w:p w14:paraId="7F115722" w14:textId="77777777" w:rsidR="003344A0" w:rsidRDefault="003344A0">
      <w:pPr>
        <w:pBdr>
          <w:bottom w:val="single" w:sz="4" w:space="1" w:color="auto"/>
        </w:pBdr>
        <w:rPr>
          <w:rFonts w:ascii="Arial" w:hAnsi="Arial" w:cs="Arial"/>
        </w:rPr>
      </w:pPr>
    </w:p>
    <w:p w14:paraId="7F115723" w14:textId="77777777" w:rsidR="003344A0" w:rsidRDefault="003344A0">
      <w:pPr>
        <w:rPr>
          <w:rFonts w:ascii="Arial" w:hAnsi="Arial" w:cs="Arial"/>
          <w:b/>
        </w:rPr>
      </w:pPr>
    </w:p>
    <w:p w14:paraId="7F115724" w14:textId="77777777" w:rsidR="003344A0" w:rsidRDefault="00896A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7F115725" w14:textId="15EFDE9F" w:rsidR="003344A0" w:rsidRDefault="00896A2B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RAN2 has discussed the configuration of QoE measurements in RRC_CONNECTED and have agreed to define a short RRC identifier, </w:t>
      </w:r>
      <w:r>
        <w:rPr>
          <w:rFonts w:ascii="Arial" w:hAnsi="Arial" w:cs="Arial"/>
          <w:i/>
          <w:color w:val="000000"/>
          <w:lang w:val="en-US"/>
        </w:rPr>
        <w:t>MeasConfigAppLayerId</w:t>
      </w:r>
      <w:r>
        <w:rPr>
          <w:rFonts w:ascii="Arial" w:hAnsi="Arial" w:cs="Arial"/>
          <w:color w:val="000000"/>
          <w:lang w:val="en-US"/>
        </w:rPr>
        <w:t xml:space="preserve">, to identify each QoE measurement configuration. The </w:t>
      </w:r>
      <w:r>
        <w:rPr>
          <w:rFonts w:ascii="Arial" w:hAnsi="Arial" w:cs="Arial"/>
          <w:i/>
          <w:color w:val="000000"/>
          <w:lang w:val="en-US"/>
        </w:rPr>
        <w:t>MeasConfigAppLayerId</w:t>
      </w:r>
      <w:r>
        <w:rPr>
          <w:rFonts w:ascii="Arial" w:hAnsi="Arial" w:cs="Arial"/>
          <w:color w:val="000000"/>
          <w:lang w:val="en-US"/>
        </w:rPr>
        <w:t xml:space="preserve"> is sent together with each QoE report from the UE to the network. According to RAN2 understanding the short </w:t>
      </w:r>
      <w:r>
        <w:rPr>
          <w:rFonts w:ascii="Arial" w:hAnsi="Arial" w:cs="Arial"/>
          <w:i/>
          <w:color w:val="000000"/>
          <w:lang w:val="en-US"/>
        </w:rPr>
        <w:t>MeasConfigAppLayerId</w:t>
      </w:r>
      <w:r>
        <w:rPr>
          <w:rFonts w:ascii="Arial" w:hAnsi="Arial" w:cs="Arial"/>
          <w:color w:val="000000"/>
          <w:lang w:val="en-US"/>
        </w:rPr>
        <w:t xml:space="preserve"> can be mapped to the QoE Reference in the gNB </w:t>
      </w:r>
      <w:r w:rsidR="00B13D8E">
        <w:rPr>
          <w:rFonts w:ascii="Arial" w:hAnsi="Arial" w:cs="Arial"/>
          <w:color w:val="000000"/>
          <w:lang w:val="en-US"/>
        </w:rPr>
        <w:t>and forwarded to OAM together with the report. T</w:t>
      </w:r>
      <w:r>
        <w:rPr>
          <w:rFonts w:ascii="Arial" w:hAnsi="Arial" w:cs="Arial"/>
          <w:color w:val="000000"/>
          <w:lang w:val="en-US"/>
        </w:rPr>
        <w:t xml:space="preserve">he mapping </w:t>
      </w:r>
      <w:r w:rsidR="0023648B">
        <w:rPr>
          <w:rFonts w:ascii="Arial" w:hAnsi="Arial" w:cs="Arial"/>
          <w:color w:val="000000"/>
          <w:lang w:val="en-US"/>
        </w:rPr>
        <w:t>can be</w:t>
      </w:r>
      <w:r>
        <w:rPr>
          <w:rFonts w:ascii="Arial" w:hAnsi="Arial" w:cs="Arial"/>
          <w:color w:val="000000"/>
          <w:lang w:val="en-US"/>
        </w:rPr>
        <w:t xml:space="preserve"> transferred to the target gNB as part of QoE measurement configuration at handover. Thereby, the QoE Reference does not need to be sent to the UE </w:t>
      </w:r>
      <w:r w:rsidR="00241F14">
        <w:rPr>
          <w:rFonts w:ascii="Arial" w:hAnsi="Arial" w:cs="Arial"/>
          <w:color w:val="000000"/>
          <w:lang w:val="en-US"/>
        </w:rPr>
        <w:t xml:space="preserve">outside the container </w:t>
      </w:r>
      <w:r>
        <w:rPr>
          <w:rFonts w:ascii="Arial" w:hAnsi="Arial" w:cs="Arial"/>
          <w:color w:val="000000"/>
          <w:lang w:val="en-US"/>
        </w:rPr>
        <w:t>for QoE measurements in RRC_CONNECTED. RAN2 would like to confirm this understanding with SA5.</w:t>
      </w:r>
    </w:p>
    <w:p w14:paraId="7F115727" w14:textId="3614CEED" w:rsidR="003344A0" w:rsidRDefault="00B13D8E">
      <w:pPr>
        <w:rPr>
          <w:rFonts w:ascii="Arial" w:eastAsia="SimSun" w:hAnsi="Arial" w:cs="Arial"/>
          <w:color w:val="000000"/>
          <w:lang w:val="en-US" w:eastAsia="zh-CN"/>
        </w:rPr>
      </w:pPr>
      <w:r>
        <w:rPr>
          <w:rFonts w:ascii="Arial" w:eastAsia="SimSun" w:hAnsi="Arial" w:cs="Arial" w:hint="eastAsia"/>
          <w:color w:val="000000"/>
          <w:lang w:val="en-US" w:eastAsia="zh-CN"/>
        </w:rPr>
        <w:t xml:space="preserve">RAN2 </w:t>
      </w:r>
      <w:r>
        <w:rPr>
          <w:rFonts w:ascii="Arial" w:eastAsia="SimSun" w:hAnsi="Arial" w:cs="Arial"/>
          <w:color w:val="000000"/>
          <w:lang w:val="en-US" w:eastAsia="zh-CN"/>
        </w:rPr>
        <w:t>is</w:t>
      </w:r>
      <w:r>
        <w:rPr>
          <w:rFonts w:ascii="Arial" w:eastAsia="SimSun" w:hAnsi="Arial" w:cs="Arial" w:hint="eastAsia"/>
          <w:color w:val="000000"/>
          <w:lang w:val="en-US" w:eastAsia="zh-CN"/>
        </w:rPr>
        <w:t xml:space="preserve"> discuss</w:t>
      </w:r>
      <w:r>
        <w:rPr>
          <w:rFonts w:ascii="Arial" w:eastAsia="SimSun" w:hAnsi="Arial" w:cs="Arial"/>
          <w:color w:val="000000"/>
          <w:lang w:val="en-US" w:eastAsia="zh-CN"/>
        </w:rPr>
        <w:t>ing</w:t>
      </w:r>
      <w:r w:rsidR="00896A2B">
        <w:rPr>
          <w:rFonts w:ascii="Arial" w:eastAsia="SimSun" w:hAnsi="Arial" w:cs="Arial" w:hint="eastAsia"/>
          <w:color w:val="000000"/>
          <w:lang w:val="en-US" w:eastAsia="zh-CN"/>
        </w:rPr>
        <w:t xml:space="preserve"> the maximum number of simultaneous QoE measurement configurations for a UE. </w:t>
      </w:r>
      <w:del w:id="0" w:author="Ericsson" w:date="2021-08-25T15:58:00Z">
        <w:r w:rsidR="00981E9F" w:rsidDel="004017FC">
          <w:rPr>
            <w:rFonts w:ascii="Arial" w:eastAsia="SimSun" w:hAnsi="Arial" w:cs="Arial"/>
            <w:color w:val="000000"/>
            <w:lang w:val="en-US" w:eastAsia="zh-CN"/>
          </w:rPr>
          <w:delText>Considering the supported service type</w:delText>
        </w:r>
        <w:r w:rsidR="0023648B" w:rsidDel="004017FC">
          <w:rPr>
            <w:rFonts w:ascii="Arial" w:eastAsia="SimSun" w:hAnsi="Arial" w:cs="Arial"/>
            <w:color w:val="000000"/>
            <w:lang w:val="en-US" w:eastAsia="zh-CN"/>
          </w:rPr>
          <w:delText>s</w:delText>
        </w:r>
        <w:r w:rsidR="00981E9F" w:rsidDel="004017FC">
          <w:rPr>
            <w:rFonts w:ascii="Arial" w:eastAsia="SimSun" w:hAnsi="Arial" w:cs="Arial"/>
            <w:color w:val="000000"/>
            <w:lang w:val="en-US" w:eastAsia="zh-CN"/>
          </w:rPr>
          <w:delText xml:space="preserve"> </w:delText>
        </w:r>
      </w:del>
      <w:del w:id="1" w:author="Nokia Gosia" w:date="2021-08-25T10:00:00Z">
        <w:r w:rsidR="00981E9F" w:rsidDel="003322B5">
          <w:rPr>
            <w:rFonts w:ascii="Arial" w:eastAsia="SimSun" w:hAnsi="Arial" w:cs="Arial"/>
            <w:color w:val="000000"/>
            <w:lang w:val="en-US" w:eastAsia="zh-CN"/>
          </w:rPr>
          <w:delText xml:space="preserve">and </w:delText>
        </w:r>
        <w:r w:rsidR="0023648B" w:rsidDel="003322B5">
          <w:rPr>
            <w:rFonts w:ascii="Arial" w:eastAsia="SimSun" w:hAnsi="Arial" w:cs="Arial"/>
            <w:color w:val="000000"/>
            <w:lang w:val="en-US" w:eastAsia="zh-CN"/>
          </w:rPr>
          <w:delText xml:space="preserve">that </w:delText>
        </w:r>
        <w:r w:rsidR="00981E9F" w:rsidDel="003322B5">
          <w:rPr>
            <w:rFonts w:ascii="Arial" w:eastAsia="SimSun" w:hAnsi="Arial" w:cs="Arial"/>
            <w:color w:val="000000"/>
            <w:lang w:val="en-US" w:eastAsia="zh-CN"/>
          </w:rPr>
          <w:delText xml:space="preserve">RAN3 is discussing support </w:delText>
        </w:r>
        <w:r w:rsidR="0023648B" w:rsidDel="003322B5">
          <w:rPr>
            <w:rFonts w:ascii="Arial" w:eastAsia="SimSun" w:hAnsi="Arial" w:cs="Arial"/>
            <w:color w:val="000000"/>
            <w:lang w:val="en-US" w:eastAsia="zh-CN"/>
          </w:rPr>
          <w:delText xml:space="preserve">for </w:delText>
        </w:r>
        <w:r w:rsidR="00981E9F" w:rsidDel="003322B5">
          <w:rPr>
            <w:rFonts w:ascii="Arial" w:eastAsia="SimSun" w:hAnsi="Arial" w:cs="Arial"/>
            <w:color w:val="000000"/>
            <w:lang w:val="en-US" w:eastAsia="zh-CN"/>
          </w:rPr>
          <w:delText xml:space="preserve">different QoE </w:delText>
        </w:r>
        <w:commentRangeStart w:id="2"/>
        <w:commentRangeStart w:id="3"/>
        <w:r w:rsidR="00981E9F" w:rsidDel="003322B5">
          <w:rPr>
            <w:rFonts w:ascii="Arial" w:eastAsia="SimSun" w:hAnsi="Arial" w:cs="Arial"/>
            <w:color w:val="000000"/>
            <w:lang w:val="en-US" w:eastAsia="zh-CN"/>
          </w:rPr>
          <w:delText>configuration</w:delText>
        </w:r>
        <w:r w:rsidR="0023648B" w:rsidDel="003322B5">
          <w:rPr>
            <w:rFonts w:ascii="Arial" w:eastAsia="SimSun" w:hAnsi="Arial" w:cs="Arial"/>
            <w:color w:val="000000"/>
            <w:lang w:val="en-US" w:eastAsia="zh-CN"/>
          </w:rPr>
          <w:delText>s</w:delText>
        </w:r>
      </w:del>
      <w:commentRangeEnd w:id="2"/>
      <w:r w:rsidR="003322B5">
        <w:rPr>
          <w:rStyle w:val="CommentReference"/>
        </w:rPr>
        <w:commentReference w:id="2"/>
      </w:r>
      <w:commentRangeEnd w:id="3"/>
      <w:r w:rsidR="004017FC">
        <w:rPr>
          <w:rStyle w:val="CommentReference"/>
        </w:rPr>
        <w:commentReference w:id="3"/>
      </w:r>
      <w:del w:id="5" w:author="Nokia Gosia" w:date="2021-08-25T10:00:00Z">
        <w:r w:rsidR="00981E9F" w:rsidDel="003322B5">
          <w:rPr>
            <w:rFonts w:ascii="Arial" w:eastAsia="SimSun" w:hAnsi="Arial" w:cs="Arial"/>
            <w:color w:val="000000"/>
            <w:lang w:val="en-US" w:eastAsia="zh-CN"/>
          </w:rPr>
          <w:delText xml:space="preserve"> and/or report</w:delText>
        </w:r>
        <w:r w:rsidR="0023648B" w:rsidDel="003322B5">
          <w:rPr>
            <w:rFonts w:ascii="Arial" w:eastAsia="SimSun" w:hAnsi="Arial" w:cs="Arial"/>
            <w:color w:val="000000"/>
            <w:lang w:val="en-US" w:eastAsia="zh-CN"/>
          </w:rPr>
          <w:delText>s</w:delText>
        </w:r>
        <w:r w:rsidR="00981E9F" w:rsidDel="003322B5">
          <w:rPr>
            <w:rFonts w:ascii="Arial" w:eastAsia="SimSun" w:hAnsi="Arial" w:cs="Arial"/>
            <w:color w:val="000000"/>
            <w:lang w:val="en-US" w:eastAsia="zh-CN"/>
          </w:rPr>
          <w:delText xml:space="preserve"> for different slices</w:delText>
        </w:r>
      </w:del>
      <w:del w:id="6" w:author="Ericsson" w:date="2021-08-25T15:58:00Z">
        <w:r w:rsidR="00981E9F" w:rsidDel="004017FC">
          <w:rPr>
            <w:rFonts w:ascii="Arial" w:eastAsia="SimSun" w:hAnsi="Arial" w:cs="Arial"/>
            <w:color w:val="000000"/>
            <w:lang w:val="en-US" w:eastAsia="zh-CN"/>
          </w:rPr>
          <w:delText>,</w:delText>
        </w:r>
      </w:del>
      <w:r w:rsidR="00981E9F">
        <w:rPr>
          <w:rFonts w:ascii="Arial" w:eastAsia="SimSun" w:hAnsi="Arial" w:cs="Arial"/>
          <w:color w:val="000000"/>
          <w:lang w:val="en-US" w:eastAsia="zh-CN"/>
        </w:rPr>
        <w:t xml:space="preserve"> RAN2 </w:t>
      </w:r>
      <w:r>
        <w:rPr>
          <w:rFonts w:ascii="Arial" w:eastAsia="SimSun" w:hAnsi="Arial" w:cs="Arial"/>
          <w:color w:val="000000"/>
          <w:lang w:val="en-US" w:eastAsia="zh-CN"/>
        </w:rPr>
        <w:t>is considering</w:t>
      </w:r>
      <w:r w:rsidR="00896A2B">
        <w:rPr>
          <w:rFonts w:ascii="Arial" w:eastAsia="SimSun" w:hAnsi="Arial" w:cs="Arial" w:hint="eastAsia"/>
          <w:color w:val="000000"/>
          <w:lang w:val="en-US" w:eastAsia="zh-CN"/>
        </w:rPr>
        <w:t xml:space="preserve"> </w:t>
      </w:r>
      <w:r w:rsidR="00981E9F">
        <w:rPr>
          <w:rFonts w:ascii="Arial" w:eastAsia="SimSun" w:hAnsi="Arial" w:cs="Arial"/>
          <w:color w:val="000000"/>
          <w:lang w:val="en-US" w:eastAsia="zh-CN"/>
        </w:rPr>
        <w:t>value</w:t>
      </w:r>
      <w:r>
        <w:rPr>
          <w:rFonts w:ascii="Arial" w:eastAsia="SimSun" w:hAnsi="Arial" w:cs="Arial"/>
          <w:color w:val="000000"/>
          <w:lang w:val="en-US" w:eastAsia="zh-CN"/>
        </w:rPr>
        <w:t>s 8, 16,</w:t>
      </w:r>
      <w:r w:rsidR="00896A2B">
        <w:rPr>
          <w:rFonts w:ascii="Arial" w:eastAsia="SimSun" w:hAnsi="Arial" w:cs="Arial" w:hint="eastAsia"/>
          <w:color w:val="000000"/>
          <w:lang w:val="en-US" w:eastAsia="zh-CN"/>
        </w:rPr>
        <w:t xml:space="preserve"> 32</w:t>
      </w:r>
      <w:r w:rsidR="0023648B">
        <w:rPr>
          <w:rFonts w:ascii="Arial" w:eastAsia="SimSun" w:hAnsi="Arial" w:cs="Arial"/>
          <w:color w:val="000000"/>
          <w:lang w:val="en-US" w:eastAsia="zh-CN"/>
        </w:rPr>
        <w:t xml:space="preserve"> </w:t>
      </w:r>
      <w:r>
        <w:rPr>
          <w:rFonts w:ascii="Arial" w:eastAsia="SimSun" w:hAnsi="Arial" w:cs="Arial"/>
          <w:color w:val="000000"/>
          <w:lang w:val="en-US" w:eastAsia="zh-CN"/>
        </w:rPr>
        <w:t xml:space="preserve">or 64 </w:t>
      </w:r>
      <w:r w:rsidR="0023648B">
        <w:rPr>
          <w:rFonts w:ascii="Arial" w:eastAsia="SimSun" w:hAnsi="Arial" w:cs="Arial"/>
          <w:color w:val="000000"/>
          <w:lang w:val="en-US" w:eastAsia="zh-CN"/>
        </w:rPr>
        <w:t>for maximum number of simultaneous QoE configurations in the UE.</w:t>
      </w:r>
      <w:r w:rsidR="00896A2B">
        <w:rPr>
          <w:rFonts w:ascii="Arial" w:eastAsia="SimSun" w:hAnsi="Arial" w:cs="Arial" w:hint="eastAsia"/>
          <w:color w:val="000000"/>
          <w:lang w:val="en-US" w:eastAsia="zh-CN"/>
        </w:rPr>
        <w:t xml:space="preserve"> RAN2 would like</w:t>
      </w:r>
      <w:r>
        <w:rPr>
          <w:rFonts w:ascii="Arial" w:eastAsia="SimSun" w:hAnsi="Arial" w:cs="Arial" w:hint="eastAsia"/>
          <w:color w:val="000000"/>
          <w:lang w:val="en-US" w:eastAsia="zh-CN"/>
        </w:rPr>
        <w:t xml:space="preserve"> to ask </w:t>
      </w:r>
      <w:r>
        <w:rPr>
          <w:rFonts w:ascii="Arial" w:eastAsia="SimSun" w:hAnsi="Arial" w:cs="Arial"/>
          <w:color w:val="000000"/>
          <w:lang w:val="en-US" w:eastAsia="zh-CN"/>
        </w:rPr>
        <w:t>SA5 for guidance</w:t>
      </w:r>
      <w:r w:rsidR="00896A2B">
        <w:rPr>
          <w:rFonts w:ascii="Arial" w:eastAsia="SimSun" w:hAnsi="Arial" w:cs="Arial" w:hint="eastAsia"/>
          <w:color w:val="000000"/>
          <w:lang w:val="en-US" w:eastAsia="zh-CN"/>
        </w:rPr>
        <w:t xml:space="preserve"> on the maximum number of simultaneous QoE measurement configurations</w:t>
      </w:r>
      <w:r>
        <w:rPr>
          <w:rFonts w:ascii="Arial" w:eastAsia="SimSun" w:hAnsi="Arial" w:cs="Arial"/>
          <w:color w:val="000000"/>
          <w:lang w:val="en-US" w:eastAsia="zh-CN"/>
        </w:rPr>
        <w:t xml:space="preserve"> in the UE</w:t>
      </w:r>
      <w:r w:rsidR="00896A2B">
        <w:rPr>
          <w:rFonts w:ascii="Arial" w:eastAsia="SimSun" w:hAnsi="Arial" w:cs="Arial" w:hint="eastAsia"/>
          <w:color w:val="000000"/>
          <w:lang w:val="en-US" w:eastAsia="zh-CN"/>
        </w:rPr>
        <w:t>.</w:t>
      </w:r>
    </w:p>
    <w:p w14:paraId="7F115728" w14:textId="77777777" w:rsidR="003344A0" w:rsidRDefault="00896A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7F115729" w14:textId="34311B5F" w:rsidR="003344A0" w:rsidRDefault="00896A2B">
      <w:pPr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3GPP SA5</w:t>
      </w:r>
    </w:p>
    <w:p w14:paraId="7F11572A" w14:textId="77777777" w:rsidR="003344A0" w:rsidRDefault="00896A2B">
      <w:pPr>
        <w:ind w:left="993" w:hanging="99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ACTION: </w:t>
      </w:r>
    </w:p>
    <w:p w14:paraId="7F11572B" w14:textId="77777777" w:rsidR="003344A0" w:rsidRDefault="00896A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RAN2 respectfully asks SA5 for feedback on: </w:t>
      </w:r>
    </w:p>
    <w:p w14:paraId="7F11572C" w14:textId="33B3A206" w:rsidR="003344A0" w:rsidRDefault="00896A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Not sending the QoE Reference </w:t>
      </w:r>
      <w:r w:rsidR="00B13D8E">
        <w:rPr>
          <w:rFonts w:ascii="Arial" w:hAnsi="Arial" w:cs="Arial"/>
        </w:rPr>
        <w:t xml:space="preserve">outside the container </w:t>
      </w:r>
      <w:r>
        <w:rPr>
          <w:rFonts w:ascii="Arial" w:hAnsi="Arial" w:cs="Arial"/>
        </w:rPr>
        <w:t>in RRC signalling to a UE in RRC_CONNECTED</w:t>
      </w:r>
    </w:p>
    <w:p w14:paraId="7F11572D" w14:textId="77777777" w:rsidR="003344A0" w:rsidRDefault="00896A2B">
      <w:pPr>
        <w:rPr>
          <w:rFonts w:ascii="Arial" w:hAnsi="Arial" w:cs="Arial"/>
        </w:rPr>
      </w:pPr>
      <w:r>
        <w:rPr>
          <w:rFonts w:ascii="Arial" w:hAnsi="Arial" w:cs="Arial"/>
        </w:rPr>
        <w:t>- The maximum number of simultaneous QoE configurations</w:t>
      </w:r>
      <w:r>
        <w:rPr>
          <w:rFonts w:ascii="Arial" w:hAnsi="Arial" w:cs="Arial"/>
          <w:color w:val="000000"/>
        </w:rPr>
        <w:t xml:space="preserve"> in the UE</w:t>
      </w:r>
    </w:p>
    <w:p w14:paraId="7F11572E" w14:textId="77777777" w:rsidR="003344A0" w:rsidRDefault="00896A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 RAN WG2 meetings:</w:t>
      </w:r>
    </w:p>
    <w:p w14:paraId="7F11572F" w14:textId="158464C3" w:rsidR="003344A0" w:rsidRDefault="00896A2B">
      <w:pPr>
        <w:pStyle w:val="Footer"/>
        <w:tabs>
          <w:tab w:val="left" w:pos="2410"/>
          <w:tab w:val="left" w:pos="5103"/>
          <w:tab w:val="left" w:pos="7371"/>
        </w:tabs>
        <w:jc w:val="left"/>
        <w:rPr>
          <w:rFonts w:cs="Arial"/>
          <w:b w:val="0"/>
          <w:i w:val="0"/>
          <w:sz w:val="20"/>
        </w:rPr>
      </w:pPr>
      <w:r>
        <w:rPr>
          <w:rFonts w:cs="Arial"/>
          <w:b w:val="0"/>
          <w:i w:val="0"/>
          <w:sz w:val="20"/>
        </w:rPr>
        <w:t>RAN2#116-e                        1</w:t>
      </w:r>
      <w:r>
        <w:rPr>
          <w:rFonts w:cs="Arial"/>
          <w:b w:val="0"/>
          <w:i w:val="0"/>
          <w:sz w:val="20"/>
          <w:vertAlign w:val="superscript"/>
        </w:rPr>
        <w:t xml:space="preserve">st </w:t>
      </w:r>
      <w:r>
        <w:rPr>
          <w:rFonts w:cs="Arial"/>
          <w:b w:val="0"/>
          <w:i w:val="0"/>
          <w:sz w:val="20"/>
        </w:rPr>
        <w:t>November - 12</w:t>
      </w:r>
      <w:r>
        <w:rPr>
          <w:rFonts w:cs="Arial"/>
          <w:b w:val="0"/>
          <w:i w:val="0"/>
          <w:sz w:val="20"/>
          <w:vertAlign w:val="superscript"/>
        </w:rPr>
        <w:t>th</w:t>
      </w:r>
      <w:r>
        <w:rPr>
          <w:rFonts w:cs="Arial"/>
          <w:b w:val="0"/>
          <w:i w:val="0"/>
          <w:sz w:val="20"/>
        </w:rPr>
        <w:t xml:space="preserve"> November 2021</w:t>
      </w:r>
      <w:r>
        <w:rPr>
          <w:rFonts w:cs="Arial"/>
          <w:b w:val="0"/>
          <w:i w:val="0"/>
          <w:sz w:val="20"/>
        </w:rPr>
        <w:tab/>
        <w:t>Online</w:t>
      </w:r>
    </w:p>
    <w:p w14:paraId="7F115730" w14:textId="18866C04" w:rsidR="003344A0" w:rsidRDefault="00896A2B">
      <w:pPr>
        <w:pStyle w:val="Footer"/>
        <w:tabs>
          <w:tab w:val="left" w:pos="2410"/>
          <w:tab w:val="left" w:pos="5103"/>
          <w:tab w:val="left" w:pos="7371"/>
        </w:tabs>
        <w:jc w:val="left"/>
        <w:rPr>
          <w:rFonts w:cs="Arial"/>
          <w:b w:val="0"/>
          <w:bCs/>
          <w:i w:val="0"/>
          <w:sz w:val="20"/>
        </w:rPr>
      </w:pPr>
      <w:r>
        <w:rPr>
          <w:rFonts w:cs="Arial"/>
          <w:b w:val="0"/>
          <w:i w:val="0"/>
          <w:sz w:val="20"/>
        </w:rPr>
        <w:t>RAN2#117</w:t>
      </w:r>
      <w:r>
        <w:rPr>
          <w:rFonts w:cs="Arial"/>
          <w:b w:val="0"/>
          <w:i w:val="0"/>
          <w:sz w:val="20"/>
        </w:rPr>
        <w:tab/>
        <w:t>21</w:t>
      </w:r>
      <w:r>
        <w:rPr>
          <w:rFonts w:cs="Arial"/>
          <w:b w:val="0"/>
          <w:i w:val="0"/>
          <w:sz w:val="20"/>
          <w:vertAlign w:val="superscript"/>
        </w:rPr>
        <w:t xml:space="preserve">st </w:t>
      </w:r>
      <w:r>
        <w:rPr>
          <w:rFonts w:cs="Arial"/>
          <w:b w:val="0"/>
          <w:i w:val="0"/>
          <w:sz w:val="20"/>
        </w:rPr>
        <w:t>February - 25</w:t>
      </w:r>
      <w:r>
        <w:rPr>
          <w:rFonts w:cs="Arial"/>
          <w:b w:val="0"/>
          <w:i w:val="0"/>
          <w:sz w:val="20"/>
          <w:vertAlign w:val="superscript"/>
        </w:rPr>
        <w:t>th</w:t>
      </w:r>
      <w:r>
        <w:rPr>
          <w:rFonts w:cs="Arial"/>
          <w:b w:val="0"/>
          <w:i w:val="0"/>
          <w:sz w:val="20"/>
        </w:rPr>
        <w:t xml:space="preserve"> February 2022</w:t>
      </w:r>
      <w:r>
        <w:rPr>
          <w:rFonts w:cs="Arial"/>
          <w:b w:val="0"/>
          <w:i w:val="0"/>
          <w:sz w:val="20"/>
        </w:rPr>
        <w:tab/>
        <w:t>Athens, Greece</w:t>
      </w:r>
    </w:p>
    <w:p w14:paraId="7F115731" w14:textId="77777777" w:rsidR="003344A0" w:rsidRDefault="003344A0">
      <w:pPr>
        <w:rPr>
          <w:rFonts w:ascii="Arial" w:hAnsi="Arial" w:cs="Arial"/>
        </w:rPr>
      </w:pPr>
    </w:p>
    <w:sectPr w:rsidR="003344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Nokia Gosia" w:date="2021-08-25T10:00:00Z" w:initials="Nokia">
    <w:p w14:paraId="4A1B2B4A" w14:textId="44D4820C" w:rsidR="003322B5" w:rsidRDefault="003322B5">
      <w:pPr>
        <w:pStyle w:val="CommentText"/>
      </w:pPr>
      <w:r>
        <w:rPr>
          <w:rStyle w:val="CommentReference"/>
        </w:rPr>
        <w:annotationRef/>
      </w:r>
      <w:r>
        <w:t>The LS from RAN2 should state RAN2 status</w:t>
      </w:r>
    </w:p>
  </w:comment>
  <w:comment w:id="3" w:author="Ericsson" w:date="2021-08-25T15:58:00Z" w:initials="Ericsson">
    <w:p w14:paraId="5753350F" w14:textId="39B0B8AC" w:rsidR="004017FC" w:rsidRDefault="004017FC">
      <w:pPr>
        <w:pStyle w:val="CommentText"/>
      </w:pPr>
      <w:r>
        <w:rPr>
          <w:rStyle w:val="CommentReference"/>
        </w:rPr>
        <w:annotationRef/>
      </w:r>
      <w:r>
        <w:t>Maybe better to remove the whole first part of the sentence then.</w:t>
      </w:r>
      <w:bookmarkStart w:id="4" w:name="_GoBack"/>
      <w:bookmarkEnd w:id="4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A1B2B4A" w15:done="0"/>
  <w15:commentEx w15:paraId="5753350F" w15:paraIdParent="4A1B2B4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D0934F" w16cex:dateUtc="2021-08-25T08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1B2B4A" w16cid:durableId="24D0934F"/>
  <w16cid:commentId w16cid:paraId="5753350F" w16cid:durableId="24D0E73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71FE9" w14:textId="77777777" w:rsidR="00B41912" w:rsidRDefault="00B41912" w:rsidP="003322B5">
      <w:pPr>
        <w:spacing w:after="0"/>
      </w:pPr>
      <w:r>
        <w:separator/>
      </w:r>
    </w:p>
  </w:endnote>
  <w:endnote w:type="continuationSeparator" w:id="0">
    <w:p w14:paraId="647DDEFB" w14:textId="77777777" w:rsidR="00B41912" w:rsidRDefault="00B41912" w:rsidP="003322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62C24" w14:textId="77777777" w:rsidR="00B41912" w:rsidRDefault="00B41912" w:rsidP="003322B5">
      <w:pPr>
        <w:spacing w:after="0"/>
      </w:pPr>
      <w:r>
        <w:separator/>
      </w:r>
    </w:p>
  </w:footnote>
  <w:footnote w:type="continuationSeparator" w:id="0">
    <w:p w14:paraId="22857CBB" w14:textId="77777777" w:rsidR="00B41912" w:rsidRDefault="00B41912" w:rsidP="003322B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">
    <w15:presenceInfo w15:providerId="None" w15:userId="Ericsson"/>
  </w15:person>
  <w15:person w15:author="Nokia Gosia">
    <w15:presenceInfo w15:providerId="None" w15:userId="Nokia Gos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BE4"/>
    <w:rsid w:val="00001198"/>
    <w:rsid w:val="00023219"/>
    <w:rsid w:val="000F4CC7"/>
    <w:rsid w:val="001420E3"/>
    <w:rsid w:val="001566E1"/>
    <w:rsid w:val="00171216"/>
    <w:rsid w:val="001B6C76"/>
    <w:rsid w:val="001F17F1"/>
    <w:rsid w:val="00216BAC"/>
    <w:rsid w:val="00225B1D"/>
    <w:rsid w:val="0023648B"/>
    <w:rsid w:val="00241F14"/>
    <w:rsid w:val="002B0BC2"/>
    <w:rsid w:val="002C3E77"/>
    <w:rsid w:val="002E7B97"/>
    <w:rsid w:val="003322B5"/>
    <w:rsid w:val="003344A0"/>
    <w:rsid w:val="003B2AF6"/>
    <w:rsid w:val="003C1E67"/>
    <w:rsid w:val="004017FC"/>
    <w:rsid w:val="0041477E"/>
    <w:rsid w:val="00431063"/>
    <w:rsid w:val="00451A24"/>
    <w:rsid w:val="004F2A99"/>
    <w:rsid w:val="004F47F3"/>
    <w:rsid w:val="00511E76"/>
    <w:rsid w:val="00537433"/>
    <w:rsid w:val="005D7FCE"/>
    <w:rsid w:val="005E2136"/>
    <w:rsid w:val="00666D2C"/>
    <w:rsid w:val="00757027"/>
    <w:rsid w:val="00783BB9"/>
    <w:rsid w:val="007D4FF4"/>
    <w:rsid w:val="007E0459"/>
    <w:rsid w:val="00820F69"/>
    <w:rsid w:val="008239D9"/>
    <w:rsid w:val="00841F90"/>
    <w:rsid w:val="0088253A"/>
    <w:rsid w:val="00896A2B"/>
    <w:rsid w:val="00913A73"/>
    <w:rsid w:val="00970F76"/>
    <w:rsid w:val="00981E9F"/>
    <w:rsid w:val="00A1407B"/>
    <w:rsid w:val="00A65BE4"/>
    <w:rsid w:val="00AB41DA"/>
    <w:rsid w:val="00B13D8E"/>
    <w:rsid w:val="00B41912"/>
    <w:rsid w:val="00C14B98"/>
    <w:rsid w:val="00CB634C"/>
    <w:rsid w:val="00CE5C54"/>
    <w:rsid w:val="00D53975"/>
    <w:rsid w:val="00EA75EC"/>
    <w:rsid w:val="00F975D3"/>
    <w:rsid w:val="4DA649E6"/>
    <w:rsid w:val="6B1F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115711"/>
  <w15:docId w15:val="{56A462F5-2F58-476F-8AE2-D84B47EF3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lang w:val="en-GB"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Heading4">
    <w:name w:val="heading 4"/>
    <w:basedOn w:val="Heading3"/>
    <w:next w:val="Normal"/>
    <w:link w:val="Heading4Char"/>
    <w:qFormat/>
    <w:pPr>
      <w:spacing w:before="120" w:after="180"/>
      <w:ind w:left="1418" w:hanging="1418"/>
      <w:outlineLvl w:val="3"/>
    </w:pPr>
    <w:rPr>
      <w:rFonts w:ascii="Arial" w:eastAsia="Times New Roman" w:hAnsi="Arial" w:cs="Times New Roman"/>
      <w:color w:val="auto"/>
      <w:szCs w:val="20"/>
    </w:rPr>
  </w:style>
  <w:style w:type="paragraph" w:styleId="Heading7">
    <w:name w:val="heading 7"/>
    <w:basedOn w:val="Normal"/>
    <w:next w:val="Normal"/>
    <w:link w:val="Heading7Char"/>
    <w:qFormat/>
    <w:pPr>
      <w:keepNext/>
      <w:keepLines/>
      <w:spacing w:before="120"/>
      <w:ind w:left="1985" w:hanging="1985"/>
      <w:outlineLvl w:val="6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18"/>
      <w:lang w:val="en-GB" w:eastAsia="ja-JP"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qFormat/>
    <w:rPr>
      <w:rFonts w:ascii="Arial" w:eastAsia="Times New Roman" w:hAnsi="Arial" w:cs="Times New Roman"/>
      <w:sz w:val="24"/>
      <w:szCs w:val="20"/>
      <w:lang w:val="en-GB" w:eastAsia="ja-JP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eastAsia="Times New Roman" w:hAnsi="Arial" w:cs="Times New Roman"/>
      <w:sz w:val="20"/>
      <w:szCs w:val="20"/>
      <w:lang w:val="en-GB" w:eastAsia="ja-JP"/>
    </w:rPr>
  </w:style>
  <w:style w:type="character" w:customStyle="1" w:styleId="HeaderChar">
    <w:name w:val="Header Char"/>
    <w:basedOn w:val="DefaultParagraphFont"/>
    <w:link w:val="Header"/>
    <w:qFormat/>
    <w:rPr>
      <w:rFonts w:ascii="Arial" w:eastAsia="Times New Roman" w:hAnsi="Arial" w:cs="Times New Roman"/>
      <w:b/>
      <w:sz w:val="18"/>
      <w:szCs w:val="20"/>
      <w:lang w:val="en-GB" w:eastAsia="ja-JP"/>
    </w:rPr>
  </w:style>
  <w:style w:type="character" w:customStyle="1" w:styleId="FooterChar">
    <w:name w:val="Footer Char"/>
    <w:basedOn w:val="DefaultParagraphFont"/>
    <w:link w:val="Footer"/>
    <w:qFormat/>
    <w:rPr>
      <w:rFonts w:ascii="Arial" w:eastAsia="Times New Roman" w:hAnsi="Arial" w:cs="Times New Roman"/>
      <w:b/>
      <w:i/>
      <w:sz w:val="18"/>
      <w:szCs w:val="20"/>
      <w:lang w:val="en-GB" w:eastAsia="ja-JP"/>
    </w:rPr>
  </w:style>
  <w:style w:type="paragraph" w:customStyle="1" w:styleId="CRCoverPage">
    <w:name w:val="CR Cover Page"/>
    <w:link w:val="CRCoverPageZchn"/>
    <w:qFormat/>
    <w:pPr>
      <w:spacing w:after="120" w:line="240" w:lineRule="auto"/>
    </w:pPr>
    <w:rPr>
      <w:rFonts w:ascii="Arial" w:eastAsia="Times New Roman" w:hAnsi="Arial" w:cs="Times New Roman"/>
      <w:lang w:val="en-GB" w:eastAsia="ko-KR"/>
    </w:rPr>
  </w:style>
  <w:style w:type="character" w:customStyle="1" w:styleId="CRCoverPageZchn">
    <w:name w:val="CR Cover Page Zchn"/>
    <w:link w:val="CRCoverPage"/>
    <w:qFormat/>
    <w:rPr>
      <w:rFonts w:ascii="Arial" w:eastAsia="Times New Roman" w:hAnsi="Arial" w:cs="Times New Roman"/>
      <w:sz w:val="20"/>
      <w:szCs w:val="20"/>
      <w:lang w:val="en-GB" w:eastAsia="ko-KR"/>
    </w:rPr>
  </w:style>
  <w:style w:type="paragraph" w:styleId="ListParagraph">
    <w:name w:val="List Paragraph"/>
    <w:basedOn w:val="Normal"/>
    <w:link w:val="ListParagraphChar"/>
    <w:uiPriority w:val="34"/>
    <w:qFormat/>
    <w:pPr>
      <w:spacing w:after="0"/>
      <w:ind w:left="720"/>
    </w:pPr>
    <w:rPr>
      <w:rFonts w:ascii="Calibri" w:eastAsia="Calibri" w:hAnsi="Calibri"/>
      <w:sz w:val="22"/>
      <w:szCs w:val="22"/>
      <w:lang w:val="zh-CN" w:eastAsia="en-US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ascii="Calibri" w:eastAsia="Calibri" w:hAnsi="Calibri" w:cs="Times New Roman"/>
      <w:lang w:val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Pr>
      <w:rFonts w:asciiTheme="majorHAnsi" w:eastAsiaTheme="majorEastAsia" w:hAnsiTheme="majorHAnsi" w:cstheme="majorBidi"/>
      <w:color w:val="1F3864" w:themeColor="accent1" w:themeShade="80"/>
      <w:sz w:val="24"/>
      <w:szCs w:val="24"/>
      <w:lang w:val="en-GB" w:eastAsia="ja-JP"/>
    </w:rPr>
  </w:style>
  <w:style w:type="paragraph" w:customStyle="1" w:styleId="Agreement">
    <w:name w:val="Agreement"/>
    <w:basedOn w:val="Normal"/>
    <w:next w:val="Normal"/>
    <w:qFormat/>
    <w:pPr>
      <w:numPr>
        <w:numId w:val="1"/>
      </w:numPr>
      <w:overflowPunct/>
      <w:autoSpaceDE/>
      <w:autoSpaceDN/>
      <w:adjustRightInd/>
      <w:spacing w:before="60" w:after="0"/>
      <w:textAlignment w:val="auto"/>
    </w:pPr>
    <w:rPr>
      <w:rFonts w:ascii="Arial" w:eastAsia="MS Mincho" w:hAnsi="Arial"/>
      <w:b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E7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E77"/>
    <w:rPr>
      <w:rFonts w:ascii="Segoe UI" w:eastAsia="Times New Roman" w:hAnsi="Segoe UI" w:cs="Segoe UI"/>
      <w:sz w:val="18"/>
      <w:szCs w:val="18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3322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2B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2B5"/>
    <w:rPr>
      <w:rFonts w:ascii="Times New Roman" w:eastAsia="Times New Roman" w:hAnsi="Times New Roman" w:cs="Times New Roman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2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2B5"/>
    <w:rPr>
      <w:rFonts w:ascii="Times New Roman" w:eastAsia="Times New Roman" w:hAnsi="Times New Roman" w:cs="Times New Roman"/>
      <w:b/>
      <w:bCs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9551B3FDDA24EBF0A209BAAD637CA" ma:contentTypeVersion="17" ma:contentTypeDescription="Skapa ett nytt dokument." ma:contentTypeScope="" ma:versionID="71002ee32f3e9848b12a4eac76b2daed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4ee4392e9a5fc26833f2337b6132f34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8B7A69-5CC4-4EC4-968E-076C79C4153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customXml/itemProps2.xml><?xml version="1.0" encoding="utf-8"?>
<ds:datastoreItem xmlns:ds="http://schemas.openxmlformats.org/officeDocument/2006/customXml" ds:itemID="{7542444F-DF1F-431E-B338-0138A03ED4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A87697FB-C98D-4C34-8B82-F241BE30A2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323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Parichehreh</dc:creator>
  <cp:lastModifiedBy>Ericsson</cp:lastModifiedBy>
  <cp:revision>3</cp:revision>
  <dcterms:created xsi:type="dcterms:W3CDTF">2021-08-25T13:51:00Z</dcterms:created>
  <dcterms:modified xsi:type="dcterms:W3CDTF">2021-08-25T13:59:00Z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0x010100F3E9551B3FDDA24EBF0A209BAAD637CA</vt:lpwstr>
  </property>
  <property fmtid="{D5CDD505-2E9C-101B-9397-08002B2CF9AE}" pid="3" name="KSOProductBuildVer">
    <vt:lpwstr>2052-11.8.2.9022</vt:lpwstr>
  </property>
</Properties>
</file>