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8552" w14:textId="79E37806" w:rsidR="00A65BE4" w:rsidRDefault="00A65BE4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F2A99">
        <w:rPr>
          <w:b/>
          <w:i/>
          <w:noProof/>
          <w:sz w:val="28"/>
        </w:rPr>
        <w:t>R2-21xxxxx</w:t>
      </w:r>
    </w:p>
    <w:p w14:paraId="0F878950" w14:textId="248B88C3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>lectronic</w:t>
      </w:r>
      <w:del w:id="0" w:author="Lenovo" w:date="2021-08-19T18:56:00Z">
        <w:r w:rsidR="003B2AF6" w:rsidDel="001B6C76">
          <w:rPr>
            <w:rFonts w:cs="Arial"/>
            <w:bCs/>
            <w:sz w:val="22"/>
            <w:szCs w:val="22"/>
          </w:rPr>
          <w:delText>al</w:delText>
        </w:r>
      </w:del>
      <w:r w:rsidR="003B2AF6">
        <w:rPr>
          <w:rFonts w:cs="Arial"/>
          <w:bCs/>
          <w:sz w:val="22"/>
          <w:szCs w:val="22"/>
        </w:rPr>
        <w:t xml:space="preserve"> meeting, </w:t>
      </w:r>
      <w:r>
        <w:rPr>
          <w:rFonts w:cs="Arial"/>
          <w:bCs/>
          <w:sz w:val="22"/>
          <w:szCs w:val="22"/>
        </w:rPr>
        <w:t>9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- </w:t>
      </w:r>
      <w:r w:rsidR="00A65BE4">
        <w:rPr>
          <w:rFonts w:cs="Arial"/>
          <w:bCs/>
          <w:sz w:val="22"/>
          <w:szCs w:val="22"/>
        </w:rPr>
        <w:t>27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A65BE4">
        <w:rPr>
          <w:rFonts w:cs="Arial"/>
          <w:bCs/>
          <w:sz w:val="22"/>
          <w:szCs w:val="22"/>
        </w:rPr>
        <w:t>Aug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421AC23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proofErr w:type="spellStart"/>
      <w:r w:rsidR="001420E3">
        <w:rPr>
          <w:rFonts w:ascii="Arial" w:hAnsi="Arial" w:cs="Arial"/>
          <w:b/>
        </w:rPr>
        <w:t>QoE</w:t>
      </w:r>
      <w:proofErr w:type="spellEnd"/>
      <w:r w:rsidR="001420E3">
        <w:rPr>
          <w:rFonts w:ascii="Arial" w:hAnsi="Arial" w:cs="Arial"/>
          <w:b/>
        </w:rPr>
        <w:t xml:space="preserve"> Reference and max</w:t>
      </w:r>
      <w:ins w:id="1" w:author="Lenovo" w:date="2021-08-19T18:57:00Z">
        <w:r w:rsidR="007E0459">
          <w:rPr>
            <w:rFonts w:ascii="Arial" w:hAnsi="Arial" w:cs="Arial"/>
            <w:b/>
          </w:rPr>
          <w:t>imum</w:t>
        </w:r>
      </w:ins>
      <w:r w:rsidR="001420E3">
        <w:rPr>
          <w:rFonts w:ascii="Arial" w:hAnsi="Arial" w:cs="Arial"/>
          <w:b/>
        </w:rPr>
        <w:t xml:space="preserve"> number of </w:t>
      </w:r>
      <w:proofErr w:type="spellStart"/>
      <w:r w:rsidR="001420E3">
        <w:rPr>
          <w:rFonts w:ascii="Arial" w:hAnsi="Arial" w:cs="Arial"/>
          <w:b/>
        </w:rPr>
        <w:t>QoE</w:t>
      </w:r>
      <w:proofErr w:type="spellEnd"/>
      <w:r w:rsidR="001420E3">
        <w:rPr>
          <w:rFonts w:ascii="Arial" w:hAnsi="Arial" w:cs="Arial"/>
          <w:b/>
        </w:rPr>
        <w:t xml:space="preserve"> configurations in RRC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698B641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proofErr w:type="spellStart"/>
      <w:r w:rsidRPr="00783BB9">
        <w:rPr>
          <w:rFonts w:ascii="Arial" w:hAnsi="Arial" w:cs="Arial"/>
          <w:color w:val="000000"/>
        </w:rPr>
        <w:t>NR_QoE</w:t>
      </w:r>
      <w:proofErr w:type="spellEnd"/>
      <w:r w:rsidR="004F47F3">
        <w:rPr>
          <w:rFonts w:ascii="Arial" w:hAnsi="Arial" w:cs="Arial"/>
          <w:color w:val="000000"/>
        </w:rPr>
        <w:t>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783BB9">
        <w:rPr>
          <w:rFonts w:ascii="Arial" w:hAnsi="Arial" w:cs="Arial"/>
          <w:b/>
          <w:lang w:val="fr-FR"/>
        </w:rPr>
        <w:t>Source:</w:t>
      </w:r>
      <w:proofErr w:type="gramEnd"/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 xml:space="preserve">Ericsson (to </w:t>
      </w:r>
      <w:proofErr w:type="spellStart"/>
      <w:r w:rsidR="000F4CC7" w:rsidRPr="00783BB9">
        <w:rPr>
          <w:rFonts w:ascii="Arial" w:hAnsi="Arial" w:cs="Arial"/>
          <w:bCs/>
          <w:lang w:val="fr-FR"/>
        </w:rPr>
        <w:t>be</w:t>
      </w:r>
      <w:proofErr w:type="spellEnd"/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33A2AE72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1420E3">
        <w:rPr>
          <w:rFonts w:ascii="Arial" w:hAnsi="Arial" w:cs="Arial"/>
          <w:bCs/>
          <w:lang w:val="en-US"/>
        </w:rPr>
        <w:t>SA5</w:t>
      </w:r>
    </w:p>
    <w:p w14:paraId="28536988" w14:textId="0E5FDDEA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841F90">
        <w:rPr>
          <w:rFonts w:ascii="Arial" w:hAnsi="Arial" w:cs="Arial"/>
          <w:bCs/>
          <w:lang w:val="en-US"/>
        </w:rPr>
        <w:t>RAN3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3829DCFE" w14:textId="566DDBCD" w:rsidR="003C1E67" w:rsidRDefault="003C1E67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RAN2 ha</w:t>
      </w:r>
      <w:r w:rsidR="00537433">
        <w:rPr>
          <w:rFonts w:ascii="Arial" w:hAnsi="Arial" w:cs="Arial"/>
          <w:color w:val="000000"/>
          <w:lang w:val="en-US"/>
        </w:rPr>
        <w:t>s discuss</w:t>
      </w:r>
      <w:r>
        <w:rPr>
          <w:rFonts w:ascii="Arial" w:hAnsi="Arial" w:cs="Arial"/>
          <w:color w:val="000000"/>
          <w:lang w:val="en-US"/>
        </w:rPr>
        <w:t>ed</w:t>
      </w:r>
      <w:r w:rsidR="00A65BE4" w:rsidRPr="00783BB9">
        <w:rPr>
          <w:rFonts w:ascii="Arial" w:hAnsi="Arial" w:cs="Arial"/>
          <w:color w:val="000000"/>
          <w:lang w:val="en-US"/>
        </w:rPr>
        <w:t xml:space="preserve"> the </w:t>
      </w:r>
      <w:r w:rsidR="00537433">
        <w:rPr>
          <w:rFonts w:ascii="Arial" w:hAnsi="Arial" w:cs="Arial"/>
          <w:color w:val="000000"/>
          <w:lang w:val="en-US"/>
        </w:rPr>
        <w:t xml:space="preserve">configuration of </w:t>
      </w:r>
      <w:proofErr w:type="spellStart"/>
      <w:r w:rsidR="00537433">
        <w:rPr>
          <w:rFonts w:ascii="Arial" w:hAnsi="Arial" w:cs="Arial"/>
          <w:color w:val="000000"/>
          <w:lang w:val="en-US"/>
        </w:rPr>
        <w:t>QoE</w:t>
      </w:r>
      <w:proofErr w:type="spellEnd"/>
      <w:r w:rsidR="00537433">
        <w:rPr>
          <w:rFonts w:ascii="Arial" w:hAnsi="Arial" w:cs="Arial"/>
          <w:color w:val="000000"/>
          <w:lang w:val="en-US"/>
        </w:rPr>
        <w:t xml:space="preserve"> measurements in RRC_CONNECTED and have agreed to define a short RRC identifier, </w:t>
      </w:r>
      <w:proofErr w:type="spellStart"/>
      <w:r w:rsidR="00EA75EC">
        <w:rPr>
          <w:rFonts w:ascii="Arial" w:hAnsi="Arial" w:cs="Arial"/>
          <w:i/>
          <w:color w:val="000000"/>
          <w:lang w:val="en-US"/>
        </w:rPr>
        <w:t>M</w:t>
      </w:r>
      <w:r w:rsidR="00537433" w:rsidRPr="00537433">
        <w:rPr>
          <w:rFonts w:ascii="Arial" w:hAnsi="Arial" w:cs="Arial"/>
          <w:i/>
          <w:color w:val="000000"/>
          <w:lang w:val="en-US"/>
        </w:rPr>
        <w:t>easConfigAppLayerId</w:t>
      </w:r>
      <w:proofErr w:type="spellEnd"/>
      <w:r w:rsidR="00537433">
        <w:rPr>
          <w:rFonts w:ascii="Arial" w:hAnsi="Arial" w:cs="Arial"/>
          <w:color w:val="000000"/>
          <w:lang w:val="en-US"/>
        </w:rPr>
        <w:t xml:space="preserve">, to identify each </w:t>
      </w:r>
      <w:proofErr w:type="spellStart"/>
      <w:r w:rsidR="00537433">
        <w:rPr>
          <w:rFonts w:ascii="Arial" w:hAnsi="Arial" w:cs="Arial"/>
          <w:color w:val="000000"/>
          <w:lang w:val="en-US"/>
        </w:rPr>
        <w:t>QoE</w:t>
      </w:r>
      <w:proofErr w:type="spellEnd"/>
      <w:r w:rsidR="00537433">
        <w:rPr>
          <w:rFonts w:ascii="Arial" w:hAnsi="Arial" w:cs="Arial"/>
          <w:color w:val="000000"/>
          <w:lang w:val="en-US"/>
        </w:rPr>
        <w:t xml:space="preserve"> measurement configuration. </w:t>
      </w:r>
      <w:r>
        <w:rPr>
          <w:rFonts w:ascii="Arial" w:hAnsi="Arial" w:cs="Arial"/>
          <w:color w:val="000000"/>
          <w:lang w:val="en-US"/>
        </w:rPr>
        <w:t xml:space="preserve">The </w:t>
      </w:r>
      <w:proofErr w:type="spellStart"/>
      <w:r w:rsidR="00EA75EC">
        <w:rPr>
          <w:rFonts w:ascii="Arial" w:hAnsi="Arial" w:cs="Arial"/>
          <w:i/>
          <w:color w:val="000000"/>
          <w:lang w:val="en-US"/>
        </w:rPr>
        <w:t>M</w:t>
      </w:r>
      <w:r w:rsidRPr="00537433">
        <w:rPr>
          <w:rFonts w:ascii="Arial" w:hAnsi="Arial" w:cs="Arial"/>
          <w:i/>
          <w:color w:val="000000"/>
          <w:lang w:val="en-US"/>
        </w:rPr>
        <w:t>easConfigAppLayerId</w:t>
      </w:r>
      <w:proofErr w:type="spellEnd"/>
      <w:r w:rsidR="00841F90">
        <w:rPr>
          <w:rFonts w:ascii="Arial" w:hAnsi="Arial" w:cs="Arial"/>
          <w:color w:val="000000"/>
          <w:lang w:val="en-US"/>
        </w:rPr>
        <w:t xml:space="preserve"> is sent </w:t>
      </w:r>
      <w:r>
        <w:rPr>
          <w:rFonts w:ascii="Arial" w:hAnsi="Arial" w:cs="Arial"/>
          <w:color w:val="000000"/>
          <w:lang w:val="en-US"/>
        </w:rPr>
        <w:t xml:space="preserve">together with each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report</w:t>
      </w:r>
      <w:r w:rsidR="00841F90">
        <w:rPr>
          <w:rFonts w:ascii="Arial" w:hAnsi="Arial" w:cs="Arial"/>
          <w:color w:val="000000"/>
          <w:lang w:val="en-US"/>
        </w:rPr>
        <w:t xml:space="preserve"> from the UE to the network</w:t>
      </w:r>
      <w:r>
        <w:rPr>
          <w:rFonts w:ascii="Arial" w:hAnsi="Arial" w:cs="Arial"/>
          <w:color w:val="000000"/>
          <w:lang w:val="en-US"/>
        </w:rPr>
        <w:t xml:space="preserve">. </w:t>
      </w:r>
      <w:r w:rsidR="00537433">
        <w:rPr>
          <w:rFonts w:ascii="Arial" w:hAnsi="Arial" w:cs="Arial"/>
          <w:color w:val="000000"/>
          <w:lang w:val="en-US"/>
        </w:rPr>
        <w:t xml:space="preserve">According to RAN2 understanding the short </w:t>
      </w:r>
      <w:proofErr w:type="spellStart"/>
      <w:r w:rsidR="00EA75EC">
        <w:rPr>
          <w:rFonts w:ascii="Arial" w:hAnsi="Arial" w:cs="Arial"/>
          <w:i/>
          <w:color w:val="000000"/>
          <w:lang w:val="en-US"/>
        </w:rPr>
        <w:t>M</w:t>
      </w:r>
      <w:r w:rsidRPr="00537433">
        <w:rPr>
          <w:rFonts w:ascii="Arial" w:hAnsi="Arial" w:cs="Arial"/>
          <w:i/>
          <w:color w:val="000000"/>
          <w:lang w:val="en-US"/>
        </w:rPr>
        <w:t>easConfigAppLayerId</w:t>
      </w:r>
      <w:proofErr w:type="spellEnd"/>
      <w:r>
        <w:rPr>
          <w:rFonts w:ascii="Arial" w:hAnsi="Arial" w:cs="Arial"/>
          <w:color w:val="000000"/>
          <w:lang w:val="en-US"/>
        </w:rPr>
        <w:t xml:space="preserve"> can be mapped to the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Reference in the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gNB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and the mapping </w:t>
      </w:r>
      <w:ins w:id="2" w:author="Lenovo" w:date="2021-08-19T19:00:00Z">
        <w:r w:rsidR="0041477E">
          <w:rPr>
            <w:rFonts w:ascii="Arial" w:hAnsi="Arial" w:cs="Arial"/>
            <w:color w:val="000000"/>
            <w:lang w:val="en-US"/>
          </w:rPr>
          <w:t xml:space="preserve">is </w:t>
        </w:r>
      </w:ins>
      <w:r>
        <w:rPr>
          <w:rFonts w:ascii="Arial" w:hAnsi="Arial" w:cs="Arial"/>
          <w:color w:val="000000"/>
          <w:lang w:val="en-US"/>
        </w:rPr>
        <w:t xml:space="preserve">transferred to the </w:t>
      </w:r>
      <w:del w:id="3" w:author="Lenovo" w:date="2021-08-19T19:00:00Z">
        <w:r w:rsidDel="0041477E">
          <w:rPr>
            <w:rFonts w:ascii="Arial" w:hAnsi="Arial" w:cs="Arial"/>
            <w:color w:val="000000"/>
            <w:lang w:val="en-US"/>
          </w:rPr>
          <w:delText xml:space="preserve">next </w:delText>
        </w:r>
      </w:del>
      <w:ins w:id="4" w:author="Lenovo" w:date="2021-08-19T19:00:00Z">
        <w:r w:rsidR="0041477E">
          <w:rPr>
            <w:rFonts w:ascii="Arial" w:hAnsi="Arial" w:cs="Arial"/>
            <w:color w:val="000000"/>
            <w:lang w:val="en-US"/>
          </w:rPr>
          <w:t xml:space="preserve">target </w:t>
        </w:r>
      </w:ins>
      <w:proofErr w:type="spellStart"/>
      <w:r>
        <w:rPr>
          <w:rFonts w:ascii="Arial" w:hAnsi="Arial" w:cs="Arial"/>
          <w:color w:val="000000"/>
          <w:lang w:val="en-US"/>
        </w:rPr>
        <w:t>gNB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ins w:id="5" w:author="Lenovo" w:date="2021-08-19T19:00:00Z">
        <w:r w:rsidR="0041477E">
          <w:rPr>
            <w:rFonts w:ascii="Arial" w:hAnsi="Arial" w:cs="Arial"/>
            <w:color w:val="000000"/>
            <w:lang w:val="en-US"/>
          </w:rPr>
          <w:t xml:space="preserve">as part of </w:t>
        </w:r>
        <w:proofErr w:type="spellStart"/>
        <w:r w:rsidR="0041477E">
          <w:rPr>
            <w:rFonts w:ascii="Arial" w:hAnsi="Arial" w:cs="Arial"/>
            <w:color w:val="000000"/>
            <w:lang w:val="en-US"/>
          </w:rPr>
          <w:t>QoE</w:t>
        </w:r>
        <w:proofErr w:type="spellEnd"/>
        <w:r w:rsidR="0041477E">
          <w:rPr>
            <w:rFonts w:ascii="Arial" w:hAnsi="Arial" w:cs="Arial"/>
            <w:color w:val="000000"/>
            <w:lang w:val="en-US"/>
          </w:rPr>
          <w:t xml:space="preserve"> measurement configuration </w:t>
        </w:r>
      </w:ins>
      <w:r>
        <w:rPr>
          <w:rFonts w:ascii="Arial" w:hAnsi="Arial" w:cs="Arial"/>
          <w:color w:val="000000"/>
          <w:lang w:val="en-US"/>
        </w:rPr>
        <w:t xml:space="preserve">at handover. Thereby, the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Reference does</w:t>
      </w:r>
      <w:r w:rsidR="00841F90">
        <w:rPr>
          <w:rFonts w:ascii="Arial" w:hAnsi="Arial" w:cs="Arial"/>
          <w:color w:val="000000"/>
          <w:lang w:val="en-US"/>
        </w:rPr>
        <w:t xml:space="preserve"> not need to be sent to the UE for </w:t>
      </w:r>
      <w:proofErr w:type="spellStart"/>
      <w:r w:rsidR="00841F90">
        <w:rPr>
          <w:rFonts w:ascii="Arial" w:hAnsi="Arial" w:cs="Arial"/>
          <w:color w:val="000000"/>
          <w:lang w:val="en-US"/>
        </w:rPr>
        <w:t>QoE</w:t>
      </w:r>
      <w:proofErr w:type="spellEnd"/>
      <w:r w:rsidR="00841F90">
        <w:rPr>
          <w:rFonts w:ascii="Arial" w:hAnsi="Arial" w:cs="Arial"/>
          <w:color w:val="000000"/>
          <w:lang w:val="en-US"/>
        </w:rPr>
        <w:t xml:space="preserve"> measurements in RRC_CONNECTED. RAN2 would like to confirm this understanding with SA5.</w:t>
      </w:r>
    </w:p>
    <w:p w14:paraId="3A5683DD" w14:textId="53C08040" w:rsidR="00A65BE4" w:rsidRPr="00EA75EC" w:rsidRDefault="004F2A99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has also discussed the maximum number of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ins w:id="6" w:author="Lenovo" w:date="2021-08-19T19:01:00Z">
        <w:r w:rsidR="0041477E">
          <w:rPr>
            <w:rFonts w:ascii="Arial" w:hAnsi="Arial" w:cs="Arial"/>
            <w:color w:val="000000"/>
            <w:lang w:val="en-US"/>
          </w:rPr>
          <w:t xml:space="preserve">measurement </w:t>
        </w:r>
      </w:ins>
      <w:r>
        <w:rPr>
          <w:rFonts w:ascii="Arial" w:hAnsi="Arial" w:cs="Arial"/>
          <w:color w:val="000000"/>
          <w:lang w:val="en-US"/>
        </w:rPr>
        <w:t xml:space="preserve">configurations that can be simultaneously configured in the UE. RAN2 </w:t>
      </w:r>
      <w:del w:id="7" w:author="Lenovo" w:date="2021-08-19T19:02:00Z">
        <w:r w:rsidDel="0041477E">
          <w:rPr>
            <w:rFonts w:ascii="Arial" w:hAnsi="Arial" w:cs="Arial"/>
            <w:color w:val="000000"/>
            <w:lang w:val="en-US"/>
          </w:rPr>
          <w:delText xml:space="preserve">proposes </w:delText>
        </w:r>
      </w:del>
      <w:ins w:id="8" w:author="Lenovo" w:date="2021-08-19T19:02:00Z">
        <w:r w:rsidR="0041477E">
          <w:rPr>
            <w:rFonts w:ascii="Arial" w:hAnsi="Arial" w:cs="Arial"/>
            <w:color w:val="000000"/>
            <w:lang w:val="en-US"/>
          </w:rPr>
          <w:t xml:space="preserve">assumes </w:t>
        </w:r>
      </w:ins>
      <w:r>
        <w:rPr>
          <w:rFonts w:ascii="Arial" w:hAnsi="Arial" w:cs="Arial"/>
          <w:color w:val="000000"/>
          <w:lang w:val="en-US"/>
        </w:rPr>
        <w:t xml:space="preserve">that the maximum number of simultaneous </w:t>
      </w:r>
      <w:proofErr w:type="spellStart"/>
      <w:r>
        <w:rPr>
          <w:rFonts w:ascii="Arial" w:hAnsi="Arial" w:cs="Arial"/>
          <w:color w:val="000000"/>
          <w:lang w:val="en-US"/>
        </w:rPr>
        <w:t>QoE</w:t>
      </w:r>
      <w:proofErr w:type="spellEnd"/>
      <w:r>
        <w:rPr>
          <w:rFonts w:ascii="Arial" w:hAnsi="Arial" w:cs="Arial"/>
          <w:color w:val="000000"/>
          <w:lang w:val="en-US"/>
        </w:rPr>
        <w:t xml:space="preserve"> configurations is 8. RAN2 would like to</w:t>
      </w:r>
      <w:r w:rsidR="00EA75EC">
        <w:rPr>
          <w:rFonts w:ascii="Arial" w:hAnsi="Arial" w:cs="Arial"/>
          <w:color w:val="000000"/>
          <w:lang w:val="en-US"/>
        </w:rPr>
        <w:t xml:space="preserve"> hear SA5 feedback on this.</w:t>
      </w: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02ABA61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EA75EC">
        <w:rPr>
          <w:rFonts w:ascii="Arial" w:hAnsi="Arial" w:cs="Arial"/>
          <w:b/>
        </w:rPr>
        <w:t>SA5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4CC68FD7" w14:textId="1C4A0E95" w:rsidR="00EA75EC" w:rsidRDefault="00511E76" w:rsidP="00A65BE4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EA75EC">
        <w:rPr>
          <w:rFonts w:ascii="Arial" w:hAnsi="Arial" w:cs="Arial"/>
        </w:rPr>
        <w:t xml:space="preserve"> respectfully asks SA5 for feedback on: </w:t>
      </w:r>
    </w:p>
    <w:p w14:paraId="31DF6EB3" w14:textId="011BA618" w:rsidR="00EA75EC" w:rsidRDefault="00CB634C" w:rsidP="00A65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119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 sending the </w:t>
      </w:r>
      <w:proofErr w:type="spellStart"/>
      <w:r>
        <w:rPr>
          <w:rFonts w:ascii="Arial" w:hAnsi="Arial" w:cs="Arial"/>
        </w:rPr>
        <w:t>QoE</w:t>
      </w:r>
      <w:proofErr w:type="spellEnd"/>
      <w:r>
        <w:rPr>
          <w:rFonts w:ascii="Arial" w:hAnsi="Arial" w:cs="Arial"/>
        </w:rPr>
        <w:t xml:space="preserve"> Reference in RRC signalling to a</w:t>
      </w:r>
      <w:r w:rsidR="00EA75EC">
        <w:rPr>
          <w:rFonts w:ascii="Arial" w:hAnsi="Arial" w:cs="Arial"/>
        </w:rPr>
        <w:t xml:space="preserve"> UE in RRC_CONNECTED</w:t>
      </w:r>
    </w:p>
    <w:p w14:paraId="0E516E24" w14:textId="17BEEE6D" w:rsidR="00A65BE4" w:rsidRPr="00EA75EC" w:rsidRDefault="00EA75EC" w:rsidP="00A65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The maximum number of simultaneous </w:t>
      </w:r>
      <w:proofErr w:type="spellStart"/>
      <w:r>
        <w:rPr>
          <w:rFonts w:ascii="Arial" w:hAnsi="Arial" w:cs="Arial"/>
        </w:rPr>
        <w:t>QoE</w:t>
      </w:r>
      <w:proofErr w:type="spellEnd"/>
      <w:r>
        <w:rPr>
          <w:rFonts w:ascii="Arial" w:hAnsi="Arial" w:cs="Arial"/>
        </w:rPr>
        <w:t xml:space="preserve"> configurations</w:t>
      </w:r>
      <w:r>
        <w:rPr>
          <w:rFonts w:ascii="Arial" w:hAnsi="Arial" w:cs="Arial"/>
          <w:color w:val="000000"/>
        </w:rPr>
        <w:t xml:space="preserve"> in the UE</w:t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EC03915" w14:textId="6CF44C56" w:rsidR="00EA75EC" w:rsidRPr="00EA75EC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  <w:sz w:val="20"/>
        </w:rPr>
      </w:pPr>
      <w:r w:rsidRPr="00EA75EC">
        <w:rPr>
          <w:rFonts w:cs="Arial"/>
          <w:b w:val="0"/>
          <w:i w:val="0"/>
          <w:sz w:val="20"/>
        </w:rPr>
        <w:t>RAN2#116-e</w:t>
      </w:r>
      <w:r w:rsidR="00EA75EC">
        <w:rPr>
          <w:rFonts w:cs="Arial"/>
          <w:b w:val="0"/>
          <w:i w:val="0"/>
          <w:sz w:val="20"/>
        </w:rPr>
        <w:t xml:space="preserve">                       </w:t>
      </w:r>
      <w:r w:rsidR="00171216" w:rsidRPr="00EA75EC">
        <w:rPr>
          <w:rFonts w:cs="Arial"/>
          <w:b w:val="0"/>
          <w:i w:val="0"/>
          <w:sz w:val="20"/>
        </w:rPr>
        <w:t xml:space="preserve"> </w:t>
      </w:r>
      <w:r w:rsidRPr="00EA75EC">
        <w:rPr>
          <w:rFonts w:cs="Arial"/>
          <w:b w:val="0"/>
          <w:i w:val="0"/>
          <w:sz w:val="20"/>
        </w:rPr>
        <w:t>1</w:t>
      </w:r>
      <w:r w:rsidRPr="00EA75EC">
        <w:rPr>
          <w:rFonts w:cs="Arial"/>
          <w:b w:val="0"/>
          <w:i w:val="0"/>
          <w:sz w:val="20"/>
          <w:vertAlign w:val="superscript"/>
        </w:rPr>
        <w:t xml:space="preserve">st </w:t>
      </w:r>
      <w:r w:rsidRPr="00EA75EC">
        <w:rPr>
          <w:rFonts w:cs="Arial"/>
          <w:b w:val="0"/>
          <w:i w:val="0"/>
          <w:sz w:val="20"/>
        </w:rPr>
        <w:t xml:space="preserve">November - </w:t>
      </w:r>
      <w:del w:id="9" w:author="Lenovo" w:date="2021-08-19T18:57:00Z">
        <w:r w:rsidRPr="00EA75EC" w:rsidDel="007E0459">
          <w:rPr>
            <w:rFonts w:cs="Arial"/>
            <w:b w:val="0"/>
            <w:i w:val="0"/>
            <w:sz w:val="20"/>
          </w:rPr>
          <w:delText>11</w:delText>
        </w:r>
        <w:r w:rsidRPr="00EA75EC" w:rsidDel="007E0459">
          <w:rPr>
            <w:rFonts w:cs="Arial"/>
            <w:b w:val="0"/>
            <w:i w:val="0"/>
            <w:sz w:val="20"/>
            <w:vertAlign w:val="superscript"/>
          </w:rPr>
          <w:delText>th</w:delText>
        </w:r>
        <w:r w:rsidRPr="00EA75EC" w:rsidDel="007E0459">
          <w:rPr>
            <w:rFonts w:cs="Arial"/>
            <w:b w:val="0"/>
            <w:i w:val="0"/>
            <w:sz w:val="20"/>
          </w:rPr>
          <w:delText xml:space="preserve"> </w:delText>
        </w:r>
      </w:del>
      <w:ins w:id="10" w:author="Lenovo" w:date="2021-08-19T18:57:00Z">
        <w:r w:rsidR="007E0459" w:rsidRPr="00EA75EC">
          <w:rPr>
            <w:rFonts w:cs="Arial"/>
            <w:b w:val="0"/>
            <w:i w:val="0"/>
            <w:sz w:val="20"/>
          </w:rPr>
          <w:t>1</w:t>
        </w:r>
        <w:r w:rsidR="007E0459">
          <w:rPr>
            <w:rFonts w:cs="Arial"/>
            <w:b w:val="0"/>
            <w:i w:val="0"/>
            <w:sz w:val="20"/>
          </w:rPr>
          <w:t>2</w:t>
        </w:r>
        <w:r w:rsidR="007E0459" w:rsidRPr="00EA75EC">
          <w:rPr>
            <w:rFonts w:cs="Arial"/>
            <w:b w:val="0"/>
            <w:i w:val="0"/>
            <w:sz w:val="20"/>
            <w:vertAlign w:val="superscript"/>
          </w:rPr>
          <w:t>th</w:t>
        </w:r>
        <w:r w:rsidR="007E0459" w:rsidRPr="00EA75EC">
          <w:rPr>
            <w:rFonts w:cs="Arial"/>
            <w:b w:val="0"/>
            <w:i w:val="0"/>
            <w:sz w:val="20"/>
          </w:rPr>
          <w:t xml:space="preserve"> </w:t>
        </w:r>
      </w:ins>
      <w:r w:rsidRPr="00EA75EC">
        <w:rPr>
          <w:rFonts w:cs="Arial"/>
          <w:b w:val="0"/>
          <w:i w:val="0"/>
          <w:sz w:val="20"/>
        </w:rPr>
        <w:t>November 2021</w:t>
      </w:r>
      <w:r w:rsidRPr="00EA75EC">
        <w:rPr>
          <w:rFonts w:cs="Arial"/>
          <w:b w:val="0"/>
          <w:i w:val="0"/>
          <w:sz w:val="20"/>
        </w:rPr>
        <w:tab/>
        <w:t>Online</w:t>
      </w:r>
    </w:p>
    <w:p w14:paraId="522C7B66" w14:textId="60EA3DC2" w:rsidR="00171216" w:rsidRPr="00EA75EC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  <w:sz w:val="20"/>
        </w:rPr>
      </w:pPr>
      <w:r w:rsidRPr="00EA75EC">
        <w:rPr>
          <w:rFonts w:cs="Arial"/>
          <w:b w:val="0"/>
          <w:i w:val="0"/>
          <w:sz w:val="20"/>
        </w:rPr>
        <w:t>RAN2#117</w:t>
      </w:r>
      <w:r w:rsidRPr="00EA75EC">
        <w:rPr>
          <w:rFonts w:cs="Arial"/>
          <w:b w:val="0"/>
          <w:i w:val="0"/>
          <w:sz w:val="20"/>
        </w:rPr>
        <w:tab/>
        <w:t>21</w:t>
      </w:r>
      <w:r w:rsidRPr="00EA75EC">
        <w:rPr>
          <w:rFonts w:cs="Arial"/>
          <w:b w:val="0"/>
          <w:i w:val="0"/>
          <w:sz w:val="20"/>
          <w:vertAlign w:val="superscript"/>
        </w:rPr>
        <w:t xml:space="preserve">st </w:t>
      </w:r>
      <w:del w:id="11" w:author="Lenovo" w:date="2021-08-19T18:58:00Z">
        <w:r w:rsidRPr="00EA75EC" w:rsidDel="007E0459">
          <w:rPr>
            <w:rFonts w:cs="Arial"/>
            <w:b w:val="0"/>
            <w:i w:val="0"/>
            <w:sz w:val="20"/>
          </w:rPr>
          <w:delText xml:space="preserve">November </w:delText>
        </w:r>
      </w:del>
      <w:ins w:id="12" w:author="Lenovo" w:date="2021-08-19T18:58:00Z">
        <w:r w:rsidR="007E0459">
          <w:rPr>
            <w:rFonts w:cs="Arial"/>
            <w:b w:val="0"/>
            <w:i w:val="0"/>
            <w:sz w:val="20"/>
          </w:rPr>
          <w:t>February</w:t>
        </w:r>
        <w:r w:rsidR="007E0459" w:rsidRPr="00EA75EC">
          <w:rPr>
            <w:rFonts w:cs="Arial"/>
            <w:b w:val="0"/>
            <w:i w:val="0"/>
            <w:sz w:val="20"/>
          </w:rPr>
          <w:t xml:space="preserve"> </w:t>
        </w:r>
      </w:ins>
      <w:r w:rsidRPr="00EA75EC">
        <w:rPr>
          <w:rFonts w:cs="Arial"/>
          <w:b w:val="0"/>
          <w:i w:val="0"/>
          <w:sz w:val="20"/>
        </w:rPr>
        <w:t>- 25</w:t>
      </w:r>
      <w:r w:rsidRPr="00EA75EC">
        <w:rPr>
          <w:rFonts w:cs="Arial"/>
          <w:b w:val="0"/>
          <w:i w:val="0"/>
          <w:sz w:val="20"/>
          <w:vertAlign w:val="superscript"/>
        </w:rPr>
        <w:t>th</w:t>
      </w:r>
      <w:r w:rsidRPr="00EA75EC">
        <w:rPr>
          <w:rFonts w:cs="Arial"/>
          <w:b w:val="0"/>
          <w:i w:val="0"/>
          <w:sz w:val="20"/>
        </w:rPr>
        <w:t xml:space="preserve"> </w:t>
      </w:r>
      <w:del w:id="13" w:author="Lenovo" w:date="2021-08-19T18:58:00Z">
        <w:r w:rsidRPr="00EA75EC" w:rsidDel="007E0459">
          <w:rPr>
            <w:rFonts w:cs="Arial"/>
            <w:b w:val="0"/>
            <w:i w:val="0"/>
            <w:sz w:val="20"/>
          </w:rPr>
          <w:delText xml:space="preserve">November </w:delText>
        </w:r>
      </w:del>
      <w:ins w:id="14" w:author="Lenovo" w:date="2021-08-19T18:58:00Z">
        <w:r w:rsidR="007E0459">
          <w:rPr>
            <w:rFonts w:cs="Arial"/>
            <w:b w:val="0"/>
            <w:i w:val="0"/>
            <w:sz w:val="20"/>
          </w:rPr>
          <w:t>February</w:t>
        </w:r>
        <w:r w:rsidR="007E0459" w:rsidRPr="00EA75EC">
          <w:rPr>
            <w:rFonts w:cs="Arial"/>
            <w:b w:val="0"/>
            <w:i w:val="0"/>
            <w:sz w:val="20"/>
          </w:rPr>
          <w:t xml:space="preserve"> </w:t>
        </w:r>
      </w:ins>
      <w:del w:id="15" w:author="Lenovo" w:date="2021-08-19T18:58:00Z">
        <w:r w:rsidRPr="00EA75EC" w:rsidDel="007E0459">
          <w:rPr>
            <w:rFonts w:cs="Arial"/>
            <w:b w:val="0"/>
            <w:i w:val="0"/>
            <w:sz w:val="20"/>
          </w:rPr>
          <w:delText>2021</w:delText>
        </w:r>
      </w:del>
      <w:ins w:id="16" w:author="Lenovo" w:date="2021-08-19T18:58:00Z">
        <w:r w:rsidR="007E0459" w:rsidRPr="00EA75EC">
          <w:rPr>
            <w:rFonts w:cs="Arial"/>
            <w:b w:val="0"/>
            <w:i w:val="0"/>
            <w:sz w:val="20"/>
          </w:rPr>
          <w:t>202</w:t>
        </w:r>
        <w:r w:rsidR="007E0459">
          <w:rPr>
            <w:rFonts w:cs="Arial"/>
            <w:b w:val="0"/>
            <w:i w:val="0"/>
            <w:sz w:val="20"/>
          </w:rPr>
          <w:t>2</w:t>
        </w:r>
      </w:ins>
      <w:r w:rsidRPr="00EA75EC">
        <w:rPr>
          <w:rFonts w:cs="Arial"/>
          <w:b w:val="0"/>
          <w:i w:val="0"/>
          <w:sz w:val="20"/>
        </w:rPr>
        <w:tab/>
        <w:t>Athens, Greece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01198"/>
    <w:rsid w:val="00023219"/>
    <w:rsid w:val="000F4CC7"/>
    <w:rsid w:val="001420E3"/>
    <w:rsid w:val="001566E1"/>
    <w:rsid w:val="00171216"/>
    <w:rsid w:val="001B6C76"/>
    <w:rsid w:val="001F17F1"/>
    <w:rsid w:val="00216BAC"/>
    <w:rsid w:val="002E7B97"/>
    <w:rsid w:val="003B2AF6"/>
    <w:rsid w:val="003C1E67"/>
    <w:rsid w:val="0041477E"/>
    <w:rsid w:val="00451A24"/>
    <w:rsid w:val="004F2A99"/>
    <w:rsid w:val="004F47F3"/>
    <w:rsid w:val="00511E76"/>
    <w:rsid w:val="00537433"/>
    <w:rsid w:val="005D7FCE"/>
    <w:rsid w:val="005E2136"/>
    <w:rsid w:val="00757027"/>
    <w:rsid w:val="00783BB9"/>
    <w:rsid w:val="007D4FF4"/>
    <w:rsid w:val="007E0459"/>
    <w:rsid w:val="008239D9"/>
    <w:rsid w:val="00841F90"/>
    <w:rsid w:val="0088253A"/>
    <w:rsid w:val="00913A73"/>
    <w:rsid w:val="00970F76"/>
    <w:rsid w:val="00A1407B"/>
    <w:rsid w:val="00A65BE4"/>
    <w:rsid w:val="00CB634C"/>
    <w:rsid w:val="00CE5C54"/>
    <w:rsid w:val="00D53975"/>
    <w:rsid w:val="00EA75EC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paragraph" w:customStyle="1" w:styleId="Agreement">
    <w:name w:val="Agreement"/>
    <w:basedOn w:val="Normal"/>
    <w:next w:val="Normal"/>
    <w:qFormat/>
    <w:rsid w:val="00EA75EC"/>
    <w:pPr>
      <w:numPr>
        <w:numId w:val="2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Lenovo</cp:lastModifiedBy>
  <cp:revision>12</cp:revision>
  <dcterms:created xsi:type="dcterms:W3CDTF">2021-08-19T16:56:00Z</dcterms:created>
  <dcterms:modified xsi:type="dcterms:W3CDTF">2021-08-19T17:29:00Z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