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w:t>
      </w:r>
      <w:proofErr w:type="spellStart"/>
      <w:r>
        <w:rPr>
          <w:rFonts w:ascii="Arial" w:hAnsi="Arial" w:cs="Arial"/>
          <w:b/>
          <w:bCs/>
          <w:sz w:val="24"/>
        </w:rPr>
        <w:t>ePowSav</w:t>
      </w:r>
      <w:proofErr w:type="spellEnd"/>
      <w:r>
        <w:rPr>
          <w:rFonts w:ascii="Arial" w:hAnsi="Arial" w:cs="Arial"/>
          <w:b/>
          <w:bCs/>
          <w:sz w:val="24"/>
        </w:rPr>
        <w:t>]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NR_UE_pow_sav_enh</w:t>
      </w:r>
      <w:proofErr w:type="spellEnd"/>
      <w:r>
        <w:rPr>
          <w:rFonts w:ascii="Arial" w:hAnsi="Arial" w:cs="Arial"/>
          <w:b/>
          <w:bCs/>
          <w:sz w:val="24"/>
        </w:rPr>
        <w:t>-Core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w:t>
      </w:r>
      <w:proofErr w:type="spellStart"/>
      <w:r>
        <w:t>ePowSav</w:t>
      </w:r>
      <w:proofErr w:type="spellEnd"/>
      <w:r>
        <w:t>]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 xml:space="preserve">iru </w:t>
            </w:r>
            <w:proofErr w:type="spellStart"/>
            <w:r>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proofErr w:type="spellStart"/>
            <w:r>
              <w:rPr>
                <w:rFonts w:eastAsia="Malgun Gothic" w:hint="eastAsia"/>
                <w:lang w:eastAsia="ko-KR"/>
              </w:rPr>
              <w:t>Sang</w:t>
            </w:r>
            <w:r>
              <w:rPr>
                <w:rFonts w:eastAsia="Malgun Gothic"/>
                <w:lang w:eastAsia="ko-KR"/>
              </w:rPr>
              <w:t>W</w:t>
            </w:r>
            <w:r>
              <w:rPr>
                <w:rFonts w:eastAsia="Malgun Gothic" w:hint="eastAsia"/>
                <w:lang w:eastAsia="ko-KR"/>
              </w:rPr>
              <w:t>on</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proofErr w:type="spellStart"/>
            <w:r>
              <w:rPr>
                <w:lang w:eastAsia="zh-CN"/>
              </w:rPr>
              <w:t>Sethuraman</w:t>
            </w:r>
            <w:proofErr w:type="spellEnd"/>
            <w:r>
              <w:rPr>
                <w:lang w:eastAsia="zh-CN"/>
              </w:rPr>
              <w:t xml:space="preserve"> </w:t>
            </w:r>
            <w:proofErr w:type="spellStart"/>
            <w:r>
              <w:rPr>
                <w:lang w:eastAsia="zh-CN"/>
              </w:rPr>
              <w:t>Gurumoorthy</w:t>
            </w:r>
            <w:proofErr w:type="spellEnd"/>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Noam Cayron</w:t>
            </w:r>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C93DE4" w14:paraId="29457680"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F7214C" w14:textId="77777777" w:rsidR="00C93DE4" w:rsidRDefault="00C93DE4" w:rsidP="00C93DE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4C522EB" w14:textId="77777777" w:rsidR="00C93DE4" w:rsidRDefault="00C93DE4" w:rsidP="00C93DE4">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79D9880E" w14:textId="77777777" w:rsidR="00C93DE4" w:rsidRDefault="00C93DE4" w:rsidP="00C93DE4">
            <w:pPr>
              <w:pStyle w:val="TAC"/>
              <w:spacing w:before="20" w:after="20"/>
              <w:ind w:left="57" w:right="57"/>
              <w:jc w:val="left"/>
              <w:rPr>
                <w:lang w:eastAsia="zh-CN"/>
              </w:rPr>
            </w:pPr>
            <w:r>
              <w:rPr>
                <w:lang w:eastAsia="zh-CN"/>
              </w:rPr>
              <w:t>Martin.van.der.zee@ericsson.com</w:t>
            </w:r>
          </w:p>
        </w:tc>
      </w:tr>
      <w:tr w:rsidR="00C93DE4" w14:paraId="068864E8"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9C93C3" w14:textId="77777777" w:rsidR="00C93DE4" w:rsidRDefault="00C93DE4" w:rsidP="00C93DE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DD819E" w14:textId="77777777" w:rsidR="00C93DE4" w:rsidRDefault="00C93DE4" w:rsidP="00C93DE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4C28C2D" w14:textId="77777777" w:rsidR="00C93DE4" w:rsidRDefault="00C93DE4" w:rsidP="00C93DE4">
            <w:pPr>
              <w:pStyle w:val="TAC"/>
              <w:spacing w:before="20" w:after="20"/>
              <w:ind w:left="57" w:right="57"/>
              <w:jc w:val="left"/>
              <w:rPr>
                <w:lang w:eastAsia="zh-CN"/>
              </w:rPr>
            </w:pPr>
          </w:p>
        </w:tc>
      </w:tr>
      <w:tr w:rsidR="006C68DF"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77777777" w:rsidR="006C68DF" w:rsidRDefault="006C68DF" w:rsidP="006C68D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30BC1AE" w14:textId="77777777" w:rsidR="006C68DF" w:rsidRDefault="006C68DF" w:rsidP="006C68D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120301" w14:textId="77777777" w:rsidR="006C68DF" w:rsidRDefault="006C68DF" w:rsidP="006C68DF">
            <w:pPr>
              <w:pStyle w:val="TAC"/>
              <w:spacing w:before="20" w:after="20"/>
              <w:ind w:left="57" w:right="57"/>
              <w:jc w:val="left"/>
              <w:rPr>
                <w:lang w:eastAsia="zh-CN"/>
              </w:rPr>
            </w:pP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 xml:space="preserve">When AMF has assigned a UE with a Paging subgroup, some NAS </w:t>
            </w:r>
            <w:proofErr w:type="spellStart"/>
            <w:r>
              <w:t>signaling</w:t>
            </w:r>
            <w:proofErr w:type="spellEnd"/>
            <w:r>
              <w:t xml:space="preserve">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w:t>
            </w:r>
            <w:proofErr w:type="spellStart"/>
            <w:r>
              <w:t>signaling</w:t>
            </w:r>
            <w:proofErr w:type="spellEnd"/>
            <w:r>
              <w:t xml:space="preserve">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 xml:space="preserve">It is FFS when a UE in RRC_INACTIVE has been assigned by CN a Paging subgroup, whether some </w:t>
            </w:r>
            <w:proofErr w:type="spellStart"/>
            <w:r>
              <w:t>signaling</w:t>
            </w:r>
            <w:proofErr w:type="spellEnd"/>
            <w:r>
              <w:t xml:space="preserve"> should be introduced between </w:t>
            </w:r>
            <w:proofErr w:type="spellStart"/>
            <w:r>
              <w:t>gNBs</w:t>
            </w:r>
            <w:proofErr w:type="spellEnd"/>
            <w:r>
              <w:t xml:space="preserve">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by the network is decided by RAN and broadcasted in System Information.</w:t>
            </w:r>
          </w:p>
          <w:p w14:paraId="2EC74A84"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lastRenderedPageBreak/>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ListParagraph"/>
        <w:numPr>
          <w:ilvl w:val="0"/>
          <w:numId w:val="4"/>
        </w:numPr>
      </w:pPr>
      <w:r>
        <w:t>CN assigns subgroup ID to UE and indicates to gNB when the UE is paged</w:t>
      </w:r>
    </w:p>
    <w:p w14:paraId="39727B4A" w14:textId="77777777" w:rsidR="00A11BE1" w:rsidRDefault="002B3B94">
      <w:pPr>
        <w:pStyle w:val="ListParagraph"/>
        <w:numPr>
          <w:ilvl w:val="0"/>
          <w:numId w:val="4"/>
        </w:numPr>
      </w:pPr>
      <w:r>
        <w:t xml:space="preserve">gNB and the UE apply the assigned subgroup ID </w:t>
      </w:r>
    </w:p>
    <w:p w14:paraId="77F09035" w14:textId="77777777" w:rsidR="00A11BE1" w:rsidRDefault="002B3B94">
      <w:pPr>
        <w:pStyle w:val="ListParagraph"/>
        <w:numPr>
          <w:ilvl w:val="0"/>
          <w:numId w:val="4"/>
        </w:numPr>
      </w:pPr>
      <w:r>
        <w:t>gNB broadcast subgroup configuration (e.g.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ListParagraph"/>
        <w:numPr>
          <w:ilvl w:val="3"/>
          <w:numId w:val="5"/>
        </w:numPr>
        <w:rPr>
          <w:ins w:id="3" w:author="Chunli" w:date="2021-08-23T19:02:00Z"/>
        </w:rPr>
      </w:pPr>
      <w:r>
        <w:rPr>
          <w:b/>
          <w:bCs/>
        </w:rPr>
        <w:lastRenderedPageBreak/>
        <w:t>Option a4</w:t>
      </w:r>
      <w:r>
        <w:t>: all the cells within the registration area supports the same number of NW assigned subgroups [8]</w:t>
      </w:r>
    </w:p>
    <w:p w14:paraId="254D1C3C" w14:textId="77777777" w:rsidR="00155705" w:rsidRDefault="00155705" w:rsidP="00155705">
      <w:pPr>
        <w:pStyle w:val="ListParagraph"/>
        <w:numPr>
          <w:ilvl w:val="3"/>
          <w:numId w:val="5"/>
        </w:numPr>
        <w:rPr>
          <w:ins w:id="4" w:author="Ericsson Martin" w:date="2021-08-23T18:02:00Z"/>
        </w:rPr>
      </w:pPr>
      <w:ins w:id="5" w:author="Ericsson Martin" w:date="2021-08-23T18:02:00Z">
        <w:r>
          <w:rPr>
            <w:b/>
            <w:bCs/>
          </w:rPr>
          <w:t>Option a4'</w:t>
        </w:r>
        <w:r w:rsidRPr="00CC101C">
          <w:rPr>
            <w:b/>
            <w:bCs/>
          </w:rPr>
          <w:t>:</w:t>
        </w:r>
        <w:r>
          <w:t xml:space="preserve"> all the cells within the registration area that support paging subgrouping use the same number of NW assigned subgroups [8]</w:t>
        </w:r>
        <w:commentRangeStart w:id="6"/>
        <w:commentRangeEnd w:id="6"/>
        <w:r>
          <w:rPr>
            <w:rStyle w:val="CommentReference"/>
          </w:rPr>
          <w:commentReference w:id="6"/>
        </w:r>
      </w:ins>
    </w:p>
    <w:p w14:paraId="2939ABC7" w14:textId="20A21F7D" w:rsidR="00195868" w:rsidRDefault="00195868">
      <w:pPr>
        <w:pStyle w:val="ListParagraph"/>
        <w:numPr>
          <w:ilvl w:val="3"/>
          <w:numId w:val="5"/>
        </w:numPr>
      </w:pPr>
      <w:ins w:id="7" w:author="Chunli" w:date="2021-08-23T19:02:00Z">
        <w:r>
          <w:rPr>
            <w:b/>
            <w:bCs/>
          </w:rPr>
          <w:t>Option a5</w:t>
        </w:r>
      </w:ins>
      <w:ins w:id="8"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ListParagraph"/>
        <w:numPr>
          <w:ilvl w:val="1"/>
          <w:numId w:val="5"/>
        </w:numPr>
      </w:pPr>
      <w:r>
        <w:t xml:space="preserve">More complexity </w:t>
      </w:r>
      <w:proofErr w:type="spellStart"/>
      <w:r>
        <w:t>w.r.t.</w:t>
      </w:r>
      <w:proofErr w:type="spellEnd"/>
      <w:r>
        <w:t xml:space="preserve">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9"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10"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11"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r>
        <w:t xml:space="preserve">gNB provides subgrouping configurations to </w:t>
      </w:r>
      <w:proofErr w:type="gramStart"/>
      <w:r>
        <w:t>CN;</w:t>
      </w:r>
      <w:proofErr w:type="gramEnd"/>
      <w:r>
        <w:t xml:space="preserve"> </w:t>
      </w:r>
    </w:p>
    <w:p w14:paraId="36F2898C" w14:textId="77777777" w:rsidR="00A11BE1" w:rsidRDefault="002B3B94">
      <w:pPr>
        <w:pStyle w:val="ListParagraph"/>
        <w:numPr>
          <w:ilvl w:val="0"/>
          <w:numId w:val="4"/>
        </w:numPr>
      </w:pPr>
      <w:r>
        <w:t xml:space="preserve">CN provides subgroup ID or subgroups ID set for different </w:t>
      </w:r>
      <w:proofErr w:type="gramStart"/>
      <w:r>
        <w:t>configurations;</w:t>
      </w:r>
      <w:proofErr w:type="gramEnd"/>
      <w:r>
        <w:t xml:space="preserve"> </w:t>
      </w:r>
    </w:p>
    <w:p w14:paraId="119391D6" w14:textId="77777777" w:rsidR="00A11BE1" w:rsidRDefault="002B3B94">
      <w:pPr>
        <w:pStyle w:val="ListParagraph"/>
        <w:numPr>
          <w:ilvl w:val="0"/>
          <w:numId w:val="4"/>
        </w:numPr>
      </w:pPr>
      <w:r>
        <w:t>gNB and UEs apply corresponding subgroup ID based on the configuration of the cell</w:t>
      </w:r>
    </w:p>
    <w:p w14:paraId="654E6747" w14:textId="21551CF7" w:rsidR="00A11BE1" w:rsidDel="00550AAF" w:rsidRDefault="00550AAF">
      <w:pPr>
        <w:jc w:val="center"/>
        <w:rPr>
          <w:del w:id="12" w:author="Intel" w:date="2021-08-21T07:01:00Z"/>
        </w:rPr>
      </w:pPr>
      <w:ins w:id="13"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4"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lastRenderedPageBreak/>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15"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6"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7"/>
      <w:r>
        <w:t xml:space="preserve">More overhead for gNB to CN assistance information on the configurations and the set needs to consider all </w:t>
      </w:r>
      <w:proofErr w:type="spellStart"/>
      <w:r>
        <w:t>possilities</w:t>
      </w:r>
      <w:commentRangeEnd w:id="17"/>
      <w:proofErr w:type="spellEnd"/>
      <w:r w:rsidR="00550AAF">
        <w:rPr>
          <w:rStyle w:val="CommentReference"/>
        </w:rPr>
        <w:commentReference w:id="17"/>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r>
        <w:t xml:space="preserve">gNB broadcasts subgrouping configurations to split the UEs into different subgroup sets, which enables the aggregation of multiple codepoints from CN into same subgroup set (using </w:t>
      </w:r>
      <w:proofErr w:type="spellStart"/>
      <w:r>
        <w:rPr>
          <w:i/>
        </w:rPr>
        <w:t>probThreshList</w:t>
      </w:r>
      <w:proofErr w:type="spellEnd"/>
      <w:r>
        <w:t xml:space="preserve">) as well as it allows to aggregate multiple subgroups within one subgroup set (using </w:t>
      </w:r>
      <w:proofErr w:type="spellStart"/>
      <w:r>
        <w:rPr>
          <w:i/>
        </w:rPr>
        <w:t>groupsForServiceList</w:t>
      </w:r>
      <w:proofErr w:type="spellEnd"/>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lastRenderedPageBreak/>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proofErr w:type="spellStart"/>
            <w:r>
              <w:rPr>
                <w:i/>
              </w:rPr>
              <w:t>groupsForServiceList</w:t>
            </w:r>
            <w:proofErr w:type="spellEnd"/>
            <w:r>
              <w:t>) if needed</w:t>
            </w:r>
            <w:r>
              <w:rPr>
                <w:lang w:eastAsia="zh-CN"/>
              </w:rPr>
              <w:t xml:space="preserve">”,  in my understanding, what you mean is this parameters </w:t>
            </w:r>
            <w:proofErr w:type="gramStart"/>
            <w:r>
              <w:rPr>
                <w:lang w:eastAsia="zh-CN"/>
              </w:rPr>
              <w:t>is</w:t>
            </w:r>
            <w:proofErr w:type="gramEnd"/>
            <w:r>
              <w:rPr>
                <w:lang w:eastAsia="zh-CN"/>
              </w:rPr>
              <w:t xml:space="preserve">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 xml:space="preserve">Subgrouping is simply a partition among UEs mapped to the same PO and thus does not involve allocation of any physical resources. Therefore, it is not difficult for </w:t>
            </w:r>
            <w:proofErr w:type="spellStart"/>
            <w:r>
              <w:rPr>
                <w:lang w:eastAsia="zh-CN"/>
              </w:rPr>
              <w:t>gNBs</w:t>
            </w:r>
            <w:proofErr w:type="spellEnd"/>
            <w:r>
              <w:rPr>
                <w:lang w:eastAsia="zh-CN"/>
              </w:rPr>
              <w:t xml:space="preserve">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w:t>
            </w:r>
            <w:proofErr w:type="gramStart"/>
            <w:r>
              <w:rPr>
                <w:lang w:eastAsia="zh-CN"/>
              </w:rPr>
              <w:t>cons</w:t>
            </w:r>
            <w:proofErr w:type="gramEnd"/>
            <w:r>
              <w:rPr>
                <w:lang w:eastAsia="zh-CN"/>
              </w:rPr>
              <w:t xml:space="preserve">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 xml:space="preserve">It shouldn’t be that hard for CN and RAN to coordinate on the number of subgroups. A reasonable implementation is that all </w:t>
            </w:r>
            <w:proofErr w:type="spellStart"/>
            <w:r>
              <w:rPr>
                <w:lang w:eastAsia="zh-CN"/>
              </w:rPr>
              <w:t>gNBs</w:t>
            </w:r>
            <w:proofErr w:type="spellEnd"/>
            <w:r>
              <w:rPr>
                <w:lang w:eastAsia="zh-CN"/>
              </w:rPr>
              <w:t xml:space="preserve">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 xml:space="preserve">Then regarding the splitting of CN-assigned and UE-ID based subgroup IDs, one possible way is to have N1 subgroups for CN-assignment (N1 is the same for all </w:t>
            </w:r>
            <w:proofErr w:type="spellStart"/>
            <w:r>
              <w:rPr>
                <w:lang w:eastAsia="zh-CN"/>
              </w:rPr>
              <w:t>gNBs</w:t>
            </w:r>
            <w:proofErr w:type="spellEnd"/>
            <w:r>
              <w:rPr>
                <w:lang w:eastAsia="zh-CN"/>
              </w:rPr>
              <w:t xml:space="preserve">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 xml:space="preserve">s analysis, meanwhile, we have provided a simplified solution in R2- 2108272 which can replace </w:t>
            </w:r>
            <w:proofErr w:type="gramStart"/>
            <w:r>
              <w:rPr>
                <w:rFonts w:hint="eastAsia"/>
                <w:lang w:val="en-US" w:eastAsia="zh-CN"/>
              </w:rPr>
              <w:t>the  CN</w:t>
            </w:r>
            <w:proofErr w:type="gramEnd"/>
            <w:r>
              <w:rPr>
                <w:rFonts w:hint="eastAsia"/>
                <w:lang w:val="en-US" w:eastAsia="zh-CN"/>
              </w:rPr>
              <w:t xml:space="preserve">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proofErr w:type="spellStart"/>
            <w:r>
              <w:rPr>
                <w:b/>
                <w:bCs/>
              </w:rPr>
              <w:t>aken</w:t>
            </w:r>
            <w:proofErr w:type="spellEnd"/>
            <w:r>
              <w:rPr>
                <w:b/>
                <w:bCs/>
              </w:rPr>
              <w:t xml:space="preserve">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w:t>
            </w:r>
            <w:proofErr w:type="spellStart"/>
            <w:r>
              <w:rPr>
                <w:rFonts w:hint="eastAsia"/>
                <w:lang w:val="en-US" w:eastAsia="zh-CN"/>
              </w:rPr>
              <w:t>i.e</w:t>
            </w:r>
            <w:proofErr w:type="spellEnd"/>
            <w:r>
              <w:rPr>
                <w:rFonts w:hint="eastAsia"/>
                <w:lang w:val="en-US" w:eastAsia="zh-CN"/>
              </w:rPr>
              <w:t xml:space="preserve"> paging probability, power file, the </w:t>
            </w:r>
            <w:proofErr w:type="spellStart"/>
            <w:r>
              <w:rPr>
                <w:rFonts w:hint="eastAsia"/>
                <w:lang w:val="en-US" w:eastAsia="zh-CN"/>
              </w:rPr>
              <w:t>Nsg</w:t>
            </w:r>
            <w:proofErr w:type="spellEnd"/>
            <w:r>
              <w:rPr>
                <w:rFonts w:hint="eastAsia"/>
                <w:lang w:val="en-US" w:eastAsia="zh-CN"/>
              </w:rPr>
              <w:t xml:space="preserve">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w:t>
            </w:r>
            <w:proofErr w:type="spellStart"/>
            <w:r w:rsidRPr="00550AAF">
              <w:rPr>
                <w:rFonts w:cs="Arial"/>
                <w:szCs w:val="18"/>
                <w:lang w:eastAsia="zh-CN"/>
              </w:rPr>
              <w:t>gNBs</w:t>
            </w:r>
            <w:proofErr w:type="spellEnd"/>
            <w:r w:rsidRPr="00550AAF">
              <w:rPr>
                <w:rFonts w:cs="Arial"/>
                <w:szCs w:val="18"/>
                <w:lang w:eastAsia="zh-CN"/>
              </w:rPr>
              <w:t xml:space="preserve"> provides the supported number of subgroups to the CN and CN can allocate the UE and gNB with a set of subgroup IDs just like Option 2 – this can reduce the number of subgroup IDs to provide to the UE as CN only needs to consider the number of subgroups actually used by the </w:t>
            </w:r>
            <w:proofErr w:type="spellStart"/>
            <w:r w:rsidRPr="00550AAF">
              <w:rPr>
                <w:rFonts w:cs="Arial"/>
                <w:szCs w:val="18"/>
                <w:lang w:eastAsia="zh-CN"/>
              </w:rPr>
              <w:t>gNBs</w:t>
            </w:r>
            <w:proofErr w:type="spellEnd"/>
            <w:r w:rsidRPr="00550AAF">
              <w:rPr>
                <w:rFonts w:cs="Arial"/>
                <w:szCs w:val="18"/>
                <w:lang w:eastAsia="zh-CN"/>
              </w:rPr>
              <w:t xml:space="preserve">.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 xml:space="preserve">Our understanding is that this option is ruled out by the previous agreement as mentioned by Samsung. Furthermore, it is also unclear or confusing to us what reusing </w:t>
            </w:r>
            <w:proofErr w:type="spellStart"/>
            <w:r w:rsidRPr="00550AAF">
              <w:rPr>
                <w:lang w:eastAsia="zh-CN"/>
              </w:rPr>
              <w:t>NBIoT</w:t>
            </w:r>
            <w:proofErr w:type="spellEnd"/>
            <w:r w:rsidRPr="00550AAF">
              <w:rPr>
                <w:lang w:eastAsia="zh-CN"/>
              </w:rPr>
              <w:t xml:space="preserve"> framework means here. In the current </w:t>
            </w:r>
            <w:proofErr w:type="spellStart"/>
            <w:r w:rsidRPr="00550AAF">
              <w:rPr>
                <w:lang w:eastAsia="zh-CN"/>
              </w:rPr>
              <w:t>NBIoT</w:t>
            </w:r>
            <w:proofErr w:type="spellEnd"/>
            <w:r w:rsidRPr="00550AAF">
              <w:rPr>
                <w:lang w:eastAsia="zh-CN"/>
              </w:rPr>
              <w:t xml:space="preserve">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 xml:space="preserve">If reusing </w:t>
            </w:r>
            <w:proofErr w:type="spellStart"/>
            <w:r w:rsidRPr="00550AAF">
              <w:rPr>
                <w:lang w:eastAsia="zh-CN"/>
              </w:rPr>
              <w:t>NBIoT</w:t>
            </w:r>
            <w:proofErr w:type="spellEnd"/>
            <w:r w:rsidRPr="00550AAF">
              <w:rPr>
                <w:lang w:eastAsia="zh-CN"/>
              </w:rPr>
              <w:t xml:space="preserve">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 xml:space="preserve">is something that RAN can decide after </w:t>
            </w:r>
            <w:proofErr w:type="gramStart"/>
            <w:r w:rsidR="0048590A">
              <w:rPr>
                <w:lang w:eastAsia="zh-CN"/>
              </w:rPr>
              <w:t>taking into account</w:t>
            </w:r>
            <w:proofErr w:type="gramEnd"/>
            <w:r w:rsidR="0048590A">
              <w:rPr>
                <w:lang w:eastAsia="zh-CN"/>
              </w:rPr>
              <w:t xml:space="preserve">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 xml:space="preserve">s means </w:t>
            </w:r>
            <w:proofErr w:type="gramStart"/>
            <w:r>
              <w:t>that,</w:t>
            </w:r>
            <w:proofErr w:type="gramEnd"/>
            <w:r>
              <w:t xml:space="preserve"> UE will get the related information(</w:t>
            </w:r>
            <w:proofErr w:type="spellStart"/>
            <w:r>
              <w:t>e.g</w:t>
            </w:r>
            <w:proofErr w:type="spellEnd"/>
            <w:r>
              <w:t>, paging probability) with different characteristics by NAS procedure, and read the configuration information on the mapping of UE group ID and the related information(</w:t>
            </w:r>
            <w:proofErr w:type="spellStart"/>
            <w:r>
              <w:t>e.g</w:t>
            </w:r>
            <w:proofErr w:type="spellEnd"/>
            <w:r>
              <w:t>,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w:t>
            </w:r>
            <w:proofErr w:type="spellStart"/>
            <w:r>
              <w:rPr>
                <w:color w:val="70AD47" w:themeColor="accent6"/>
                <w:lang w:eastAsia="zh-CN"/>
              </w:rPr>
              <w:t>acell</w:t>
            </w:r>
            <w:proofErr w:type="spellEnd"/>
            <w:r>
              <w:rPr>
                <w:color w:val="70AD47" w:themeColor="accent6"/>
                <w:lang w:eastAsia="zh-CN"/>
              </w:rPr>
              <w:t xml:space="preserve">,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still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We do not agree that option 3 has been excluded by previous agreements, it is clear that the AMF is the one controlling the grouping.</w:t>
            </w:r>
          </w:p>
        </w:tc>
      </w:tr>
      <w:tr w:rsidR="00C93DE4" w14:paraId="17268F1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CC429" w14:textId="42F9C834" w:rsidR="00C93DE4" w:rsidRDefault="00C93DE4" w:rsidP="00C93DE4">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3EE33B5" w14:textId="03824564" w:rsidR="00C93DE4" w:rsidRDefault="00C93DE4" w:rsidP="00C93DE4">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7ACC048" w14:textId="77777777" w:rsidR="00C93DE4" w:rsidRDefault="00C93DE4" w:rsidP="00C93DE4">
            <w:pPr>
              <w:pStyle w:val="TAC"/>
              <w:spacing w:before="20" w:after="20"/>
              <w:ind w:left="57" w:right="57"/>
              <w:jc w:val="left"/>
              <w:rPr>
                <w:lang w:eastAsia="zh-CN"/>
              </w:rPr>
            </w:pPr>
            <w:r>
              <w:rPr>
                <w:lang w:eastAsia="zh-CN"/>
              </w:rPr>
              <w:t>On a high level we agree with the different options 1, 2 and 3. But we have comments on the analysis in "pros/cons":</w:t>
            </w:r>
          </w:p>
          <w:p w14:paraId="79595169" w14:textId="0883C59A" w:rsidR="00C93DE4" w:rsidRDefault="00C93DE4" w:rsidP="00C93DE4">
            <w:pPr>
              <w:pStyle w:val="TAC"/>
              <w:numPr>
                <w:ilvl w:val="0"/>
                <w:numId w:val="9"/>
              </w:numPr>
              <w:spacing w:before="20" w:after="20"/>
              <w:ind w:right="57"/>
              <w:jc w:val="left"/>
              <w:rPr>
                <w:lang w:eastAsia="zh-CN"/>
              </w:rPr>
            </w:pPr>
            <w:r>
              <w:rPr>
                <w:lang w:eastAsia="zh-CN"/>
              </w:rPr>
              <w:t>Option 1 does not require more coordination between RAN and CN concerning the AMF assignment compared to options 2 and 3. More information is exchanged and need to be coordinated for options 2 and 3. Perhaps there is a possibility with options 2/3 that RAN ignores/overrides/remaps the CN subgroup assignment, but that goes against the spirit of the RAN2 agreement that AMF assigns the paging subgroup in our view. It would</w:t>
            </w:r>
            <w:r w:rsidR="00E9332A">
              <w:rPr>
                <w:lang w:eastAsia="zh-CN"/>
              </w:rPr>
              <w:t xml:space="preserve"> be</w:t>
            </w:r>
            <w:r>
              <w:rPr>
                <w:lang w:eastAsia="zh-CN"/>
              </w:rPr>
              <w:t xml:space="preserve"> quite a twist in current agreements, when the RAN would assign the final group ID that is used. </w:t>
            </w:r>
          </w:p>
          <w:p w14:paraId="553D4886" w14:textId="77777777" w:rsidR="007964A2" w:rsidRDefault="00C93DE4" w:rsidP="00C93DE4">
            <w:pPr>
              <w:pStyle w:val="TAC"/>
              <w:numPr>
                <w:ilvl w:val="0"/>
                <w:numId w:val="9"/>
              </w:numPr>
              <w:spacing w:before="20" w:after="20"/>
              <w:ind w:right="57"/>
              <w:jc w:val="left"/>
              <w:rPr>
                <w:lang w:eastAsia="zh-CN"/>
              </w:rPr>
            </w:pPr>
            <w:r>
              <w:rPr>
                <w:lang w:eastAsia="zh-CN"/>
              </w:rPr>
              <w:t xml:space="preserve">In our understanding the aspects discussed under options A and B </w:t>
            </w:r>
            <w:r w:rsidR="00E9332A">
              <w:rPr>
                <w:lang w:eastAsia="zh-CN"/>
              </w:rPr>
              <w:t xml:space="preserve">in option 1 </w:t>
            </w:r>
            <w:r>
              <w:rPr>
                <w:lang w:eastAsia="zh-CN"/>
              </w:rPr>
              <w:t>would also need to discussed with option 2 and 3.</w:t>
            </w:r>
          </w:p>
          <w:p w14:paraId="5DE1BE5A" w14:textId="4F344371" w:rsidR="00C93DE4" w:rsidRDefault="00C93DE4" w:rsidP="007964A2">
            <w:pPr>
              <w:pStyle w:val="TAC"/>
              <w:spacing w:before="20" w:after="20"/>
              <w:ind w:left="57" w:right="57"/>
              <w:jc w:val="left"/>
              <w:rPr>
                <w:lang w:eastAsia="zh-CN"/>
              </w:rPr>
            </w:pPr>
            <w:r>
              <w:rPr>
                <w:lang w:eastAsia="zh-CN"/>
              </w:rPr>
              <w:t>We would like to keep th</w:t>
            </w:r>
            <w:r w:rsidR="007964A2">
              <w:rPr>
                <w:lang w:eastAsia="zh-CN"/>
              </w:rPr>
              <w:t>e</w:t>
            </w:r>
            <w:r>
              <w:rPr>
                <w:lang w:eastAsia="zh-CN"/>
              </w:rPr>
              <w:t xml:space="preserve"> feature </w:t>
            </w:r>
            <w:r w:rsidR="007964A2">
              <w:rPr>
                <w:lang w:eastAsia="zh-CN"/>
              </w:rPr>
              <w:t xml:space="preserve">as </w:t>
            </w:r>
            <w:r>
              <w:rPr>
                <w:lang w:eastAsia="zh-CN"/>
              </w:rPr>
              <w:t>simple</w:t>
            </w:r>
            <w:r w:rsidR="007964A2">
              <w:rPr>
                <w:lang w:eastAsia="zh-CN"/>
              </w:rPr>
              <w:t xml:space="preserve"> as possible</w:t>
            </w:r>
            <w:r>
              <w:rPr>
                <w:lang w:eastAsia="zh-CN"/>
              </w:rPr>
              <w:t xml:space="preserve"> if we ever want to implement it, and it seems the longer we discuss the more options/combinations companies bring up. We have the following simple view:</w:t>
            </w:r>
          </w:p>
          <w:p w14:paraId="3850751D" w14:textId="4D7DF420" w:rsidR="00C93DE4" w:rsidRDefault="00C93DE4" w:rsidP="00C93DE4">
            <w:pPr>
              <w:pStyle w:val="TAC"/>
              <w:numPr>
                <w:ilvl w:val="0"/>
                <w:numId w:val="10"/>
              </w:numPr>
              <w:spacing w:before="20" w:after="20"/>
              <w:ind w:right="57"/>
              <w:jc w:val="left"/>
              <w:rPr>
                <w:lang w:eastAsia="zh-CN"/>
              </w:rPr>
            </w:pPr>
            <w:r>
              <w:rPr>
                <w:lang w:eastAsia="zh-CN"/>
              </w:rPr>
              <w:t xml:space="preserve">CN assigns the subgroup ID during </w:t>
            </w:r>
            <w:r w:rsidR="007964A2">
              <w:rPr>
                <w:lang w:eastAsia="zh-CN"/>
              </w:rPr>
              <w:t>UE</w:t>
            </w:r>
            <w:r>
              <w:rPr>
                <w:lang w:eastAsia="zh-CN"/>
              </w:rPr>
              <w:t xml:space="preserve"> registration, and if the cell supports CN based subgrouping the cell uses the assigned CN subgroup ID</w:t>
            </w:r>
            <w:r w:rsidR="001E2A04">
              <w:rPr>
                <w:lang w:eastAsia="zh-CN"/>
              </w:rPr>
              <w:t>.</w:t>
            </w:r>
          </w:p>
          <w:p w14:paraId="01A99B07" w14:textId="0EE9473E" w:rsidR="00C93DE4" w:rsidRDefault="00C93DE4" w:rsidP="00C93DE4">
            <w:pPr>
              <w:pStyle w:val="TAC"/>
              <w:numPr>
                <w:ilvl w:val="0"/>
                <w:numId w:val="10"/>
              </w:numPr>
              <w:spacing w:before="20" w:after="20"/>
              <w:ind w:right="57"/>
              <w:jc w:val="left"/>
              <w:rPr>
                <w:lang w:eastAsia="zh-CN"/>
              </w:rPr>
            </w:pPr>
            <w:r>
              <w:rPr>
                <w:lang w:eastAsia="zh-CN"/>
              </w:rPr>
              <w:t xml:space="preserve">But the cell may not support CN assigned subgrouping </w:t>
            </w:r>
            <w:r w:rsidR="001E2A04">
              <w:rPr>
                <w:lang w:eastAsia="zh-CN"/>
              </w:rPr>
              <w:t>and</w:t>
            </w:r>
            <w:r>
              <w:rPr>
                <w:lang w:eastAsia="zh-CN"/>
              </w:rPr>
              <w:t xml:space="preserve"> only support UE_ID based subgrouping. CN assigned and UE_ID based grouping is not used simultaneous in the cell. </w:t>
            </w:r>
          </w:p>
          <w:p w14:paraId="54428649" w14:textId="7B24BD39" w:rsidR="00C93DE4" w:rsidRDefault="00C93DE4" w:rsidP="00C93DE4">
            <w:pPr>
              <w:pStyle w:val="TAC"/>
              <w:spacing w:before="20" w:after="20"/>
              <w:ind w:left="57" w:right="57"/>
              <w:jc w:val="left"/>
              <w:rPr>
                <w:lang w:eastAsia="zh-CN"/>
              </w:rPr>
            </w:pPr>
            <w:r>
              <w:rPr>
                <w:lang w:eastAsia="zh-CN"/>
              </w:rPr>
              <w:t xml:space="preserve">This simple approach allows a deployment where a CN based subgrouping </w:t>
            </w:r>
            <w:r w:rsidR="00FB466B">
              <w:rPr>
                <w:lang w:eastAsia="zh-CN"/>
              </w:rPr>
              <w:t>where the</w:t>
            </w:r>
            <w:r>
              <w:rPr>
                <w:lang w:eastAsia="zh-CN"/>
              </w:rPr>
              <w:t xml:space="preserve"> UE characteristics are </w:t>
            </w:r>
            <w:proofErr w:type="gramStart"/>
            <w:r>
              <w:rPr>
                <w:lang w:eastAsia="zh-CN"/>
              </w:rPr>
              <w:t>taken into account</w:t>
            </w:r>
            <w:proofErr w:type="gramEnd"/>
            <w:r>
              <w:rPr>
                <w:lang w:eastAsia="zh-CN"/>
              </w:rPr>
              <w:t xml:space="preserve">, </w:t>
            </w:r>
            <w:r w:rsidRPr="00BC1D15">
              <w:rPr>
                <w:b/>
                <w:bCs/>
                <w:lang w:eastAsia="zh-CN"/>
              </w:rPr>
              <w:t>or</w:t>
            </w:r>
            <w:r>
              <w:rPr>
                <w:lang w:eastAsia="zh-CN"/>
              </w:rPr>
              <w:t xml:space="preserve"> a simple RAN based UE-ID subgrouping</w:t>
            </w:r>
            <w:r w:rsidR="00FB466B">
              <w:rPr>
                <w:lang w:eastAsia="zh-CN"/>
              </w:rPr>
              <w:t xml:space="preserve"> is used. </w:t>
            </w:r>
          </w:p>
        </w:tc>
      </w:tr>
      <w:tr w:rsidR="00C93DE4" w14:paraId="77946E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6E8E" w14:textId="77777777" w:rsidR="00C93DE4" w:rsidRDefault="00C93DE4" w:rsidP="006C68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0006C" w14:textId="77777777" w:rsidR="00C93DE4" w:rsidRDefault="00C93DE4" w:rsidP="006C6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9D09F8" w14:textId="77777777" w:rsidR="00C93DE4" w:rsidRDefault="00C93DE4" w:rsidP="006C68DF">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w:t>
            </w:r>
            <w:proofErr w:type="spellStart"/>
            <w:r>
              <w:t>Uu</w:t>
            </w:r>
            <w:proofErr w:type="spellEnd"/>
            <w:r>
              <w:t xml:space="preserve">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 xml:space="preserve">NB-IoT framework is preferred as this is the mechanism already supported in LTE. In this option, UEs can be assigned to different groups based on UE characteristic, and the gNB has the flexibility of determining the subgrouping information, e.g. the total number of supported </w:t>
            </w:r>
            <w:proofErr w:type="spellStart"/>
            <w:r>
              <w:t>subgourps</w:t>
            </w:r>
            <w:proofErr w:type="spellEnd"/>
            <w:r>
              <w:t>.</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 xml:space="preserve">It is better that Option 3 can be reused which lead the less specification effort. </w:t>
            </w:r>
            <w:proofErr w:type="gramStart"/>
            <w:r>
              <w:rPr>
                <w:rFonts w:hint="eastAsia"/>
                <w:lang w:val="en-US" w:eastAsia="zh-CN"/>
              </w:rPr>
              <w:t>if  option</w:t>
            </w:r>
            <w:proofErr w:type="gramEnd"/>
            <w:r>
              <w:rPr>
                <w:rFonts w:hint="eastAsia"/>
                <w:lang w:val="en-US" w:eastAsia="zh-CN"/>
              </w:rPr>
              <w:t xml:space="preserve"> 3 is excluded, we can consider the option 1, but we think, for option 1, there are a lot of issues to be discussed as listed above. We are not sure whether it is </w:t>
            </w:r>
            <w:proofErr w:type="gramStart"/>
            <w:r>
              <w:rPr>
                <w:rFonts w:hint="eastAsia"/>
                <w:lang w:val="en-US" w:eastAsia="zh-CN"/>
              </w:rPr>
              <w:t>deserve</w:t>
            </w:r>
            <w:proofErr w:type="gramEnd"/>
            <w:r>
              <w:rPr>
                <w:rFonts w:hint="eastAsia"/>
                <w:lang w:val="en-US" w:eastAsia="zh-CN"/>
              </w:rPr>
              <w:t xml:space="pr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w:t>
            </w:r>
            <w:proofErr w:type="gramStart"/>
            <w:r w:rsidR="003313BD">
              <w:rPr>
                <w:lang w:eastAsia="zh-CN"/>
              </w:rPr>
              <w:t>introduce</w:t>
            </w:r>
            <w:proofErr w:type="gramEnd"/>
            <w:r w:rsidR="003313BD">
              <w:rPr>
                <w:lang w:eastAsia="zh-CN"/>
              </w:rPr>
              <w:t xml:space="preserve"> more </w:t>
            </w:r>
            <w:proofErr w:type="spellStart"/>
            <w:r w:rsidR="003313BD">
              <w:rPr>
                <w:lang w:eastAsia="zh-CN"/>
              </w:rPr>
              <w:t>signaling</w:t>
            </w:r>
            <w:proofErr w:type="spellEnd"/>
            <w:r w:rsidR="003313BD">
              <w:rPr>
                <w:lang w:eastAsia="zh-CN"/>
              </w:rPr>
              <w:t xml:space="preserve">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See answer to previous question, we think in the end there will not be much difference between the options and it would be simplest to go for an already existing solution.</w:t>
            </w:r>
          </w:p>
        </w:tc>
      </w:tr>
      <w:tr w:rsidR="00FB466B" w14:paraId="67C05D1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AE20F" w14:textId="1300624C" w:rsidR="00FB466B" w:rsidRPr="00C93DE4" w:rsidRDefault="00FB466B" w:rsidP="00FB466B">
            <w:pPr>
              <w:pStyle w:val="TAC"/>
              <w:spacing w:before="20" w:after="20"/>
              <w:ind w:left="57" w:right="57"/>
              <w:jc w:val="left"/>
              <w:rPr>
                <w:lang w:val="en-US"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83F42E0" w14:textId="10C7BAFB" w:rsidR="00FB466B" w:rsidRDefault="00FB466B" w:rsidP="00FB466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5CD997" w14:textId="702C2F79" w:rsidR="00FB466B" w:rsidRDefault="00FB466B" w:rsidP="00FB466B">
            <w:pPr>
              <w:pStyle w:val="TAC"/>
              <w:spacing w:before="20" w:after="20"/>
              <w:ind w:left="57" w:right="57"/>
              <w:jc w:val="left"/>
              <w:rPr>
                <w:lang w:eastAsia="zh-CN"/>
              </w:rPr>
            </w:pPr>
            <w:r>
              <w:rPr>
                <w:lang w:eastAsia="zh-CN"/>
              </w:rPr>
              <w:t xml:space="preserve">We think the cons of option 1 are over-stated. In our view, when </w:t>
            </w:r>
            <w:r w:rsidR="00C42AA7">
              <w:rPr>
                <w:lang w:eastAsia="zh-CN"/>
              </w:rPr>
              <w:t>a</w:t>
            </w:r>
            <w:r>
              <w:rPr>
                <w:lang w:eastAsia="zh-CN"/>
              </w:rPr>
              <w:t xml:space="preserve"> RAN node support</w:t>
            </w:r>
            <w:r w:rsidR="00C42AA7">
              <w:rPr>
                <w:lang w:eastAsia="zh-CN"/>
              </w:rPr>
              <w:t>s</w:t>
            </w:r>
            <w:r>
              <w:rPr>
                <w:lang w:eastAsia="zh-CN"/>
              </w:rPr>
              <w:t xml:space="preserve"> CN based ID assignment, it should support the same number of groups used by CN (e.g. 8). We are not sure if there is a strong need for the CN to explicitly signal the number of groups used to the RAN, i.e. the RAN cannot refuse the number signalled by the CN. But perhaps it is efficient when the RAN knows the number of groups that the CN will use in advance for RAN configuration</w:t>
            </w:r>
            <w:r w:rsidR="00C42AA7">
              <w:rPr>
                <w:lang w:eastAsia="zh-CN"/>
              </w:rPr>
              <w:t xml:space="preserve"> (p</w:t>
            </w:r>
            <w:r>
              <w:rPr>
                <w:lang w:eastAsia="zh-CN"/>
              </w:rPr>
              <w:t>erhaps this information can be conveyed via OAM</w:t>
            </w:r>
            <w:r w:rsidR="00C42AA7">
              <w:rPr>
                <w:lang w:eastAsia="zh-CN"/>
              </w:rPr>
              <w:t xml:space="preserve">). </w:t>
            </w:r>
          </w:p>
          <w:p w14:paraId="1DF554BB" w14:textId="3DDFEB7E" w:rsidR="00FB466B" w:rsidRDefault="00FB466B" w:rsidP="00FB466B">
            <w:pPr>
              <w:pStyle w:val="TAC"/>
              <w:spacing w:before="20" w:after="20"/>
              <w:ind w:left="57" w:right="57"/>
              <w:jc w:val="left"/>
              <w:rPr>
                <w:lang w:eastAsia="zh-CN"/>
              </w:rPr>
            </w:pPr>
            <w:r>
              <w:rPr>
                <w:lang w:eastAsia="zh-CN"/>
              </w:rPr>
              <w:t xml:space="preserve">In case the CN only selects </w:t>
            </w:r>
            <w:r w:rsidR="00C42AA7">
              <w:rPr>
                <w:lang w:eastAsia="zh-CN"/>
              </w:rPr>
              <w:t>a</w:t>
            </w:r>
            <w:r>
              <w:rPr>
                <w:lang w:eastAsia="zh-CN"/>
              </w:rPr>
              <w:t xml:space="preserve"> set of IDs, or CN only provides high level subgroup info or there is re-mapping in RAN, then the CN </w:t>
            </w:r>
            <w:r w:rsidR="00F270F7">
              <w:rPr>
                <w:lang w:eastAsia="zh-CN"/>
              </w:rPr>
              <w:t>basically does not</w:t>
            </w:r>
            <w:r>
              <w:rPr>
                <w:lang w:eastAsia="zh-CN"/>
              </w:rPr>
              <w:t xml:space="preserve"> make the paging subgroup selection in our view. In our view options 2 and 3 </w:t>
            </w:r>
            <w:r w:rsidR="00F270F7">
              <w:rPr>
                <w:lang w:eastAsia="zh-CN"/>
              </w:rPr>
              <w:t xml:space="preserve">(and option A3) </w:t>
            </w:r>
            <w:r>
              <w:rPr>
                <w:lang w:eastAsia="zh-CN"/>
              </w:rPr>
              <w:t xml:space="preserve">go against the spirit of the RAN2 agreement. </w:t>
            </w:r>
          </w:p>
        </w:tc>
      </w:tr>
      <w:tr w:rsidR="00FB466B" w14:paraId="33087E9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B2BE9" w14:textId="77777777" w:rsidR="00FB466B" w:rsidRPr="00C93DE4" w:rsidRDefault="00FB466B" w:rsidP="00FB466B">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7E04DFC" w14:textId="77777777" w:rsidR="00FB466B" w:rsidRDefault="00FB466B" w:rsidP="00FB466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1C62D6" w14:textId="77777777" w:rsidR="00FB466B" w:rsidRDefault="00FB466B" w:rsidP="00FB466B">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r>
              <w:rPr>
                <w:rFonts w:eastAsia="DengXian"/>
                <w:lang w:eastAsia="zh-CN"/>
              </w:rPr>
              <w:t>In order to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8"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9"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gNB can </w:t>
            </w:r>
            <w:r>
              <w:rPr>
                <w:lang w:val="en-US" w:eastAsia="zh-CN" w:bidi="he-IL"/>
              </w:rPr>
              <w:t>reduce</w:t>
            </w:r>
            <w:r>
              <w:rPr>
                <w:lang w:eastAsia="zh-CN"/>
              </w:rPr>
              <w:t xml:space="preserve"> the number of groups in a meaningful fashion (unless gNB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Does a2 imply a different number of groups per gNB but decided by CN? This seems unlikely to be implemented. Otherwise, this is the same as a4, no?</w:t>
            </w:r>
          </w:p>
        </w:tc>
      </w:tr>
      <w:tr w:rsidR="00155705" w14:paraId="2DA7450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2D722" w14:textId="3B97DBF9" w:rsidR="00155705" w:rsidRPr="00C93DE4" w:rsidRDefault="00155705" w:rsidP="0015570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1D41702" w14:textId="2DFA7465" w:rsidR="00155705" w:rsidRDefault="00155705" w:rsidP="00155705">
            <w:pPr>
              <w:pStyle w:val="TAC"/>
              <w:spacing w:before="20" w:after="20"/>
              <w:ind w:left="57" w:right="57"/>
              <w:jc w:val="left"/>
              <w:rPr>
                <w:lang w:eastAsia="zh-CN"/>
              </w:rPr>
            </w:pPr>
            <w:r>
              <w:rPr>
                <w:lang w:eastAsia="zh-CN"/>
              </w:rPr>
              <w:t xml:space="preserve">Option A4' is preferred, or </w:t>
            </w:r>
            <w:r>
              <w:rPr>
                <w:lang w:eastAsia="zh-CN"/>
              </w:rPr>
              <w:t xml:space="preserve">option </w:t>
            </w:r>
            <w:r>
              <w:rPr>
                <w:lang w:eastAsia="zh-CN"/>
              </w:rPr>
              <w:t>A4/A2</w:t>
            </w:r>
            <w:r>
              <w:rPr>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3B38019E" w14:textId="3E1B3576" w:rsidR="00155705" w:rsidRDefault="00155705" w:rsidP="00155705">
            <w:pPr>
              <w:pStyle w:val="TAC"/>
              <w:spacing w:before="20" w:after="20"/>
              <w:ind w:left="57" w:right="57"/>
              <w:jc w:val="left"/>
              <w:rPr>
                <w:lang w:eastAsia="zh-CN"/>
              </w:rPr>
            </w:pPr>
            <w:r>
              <w:rPr>
                <w:lang w:eastAsia="zh-CN"/>
              </w:rPr>
              <w:t xml:space="preserve">In our view not every cell in the registration area should be required to support CN assigned group ID, i.e. support of </w:t>
            </w:r>
            <w:r w:rsidR="008840C2">
              <w:rPr>
                <w:lang w:eastAsia="zh-CN"/>
              </w:rPr>
              <w:t xml:space="preserve">CN </w:t>
            </w:r>
            <w:r>
              <w:rPr>
                <w:lang w:eastAsia="zh-CN"/>
              </w:rPr>
              <w:t>subgrouping</w:t>
            </w:r>
            <w:r w:rsidR="008840C2">
              <w:rPr>
                <w:lang w:eastAsia="zh-CN"/>
              </w:rPr>
              <w:t xml:space="preserve"> support</w:t>
            </w:r>
            <w:r>
              <w:rPr>
                <w:lang w:eastAsia="zh-CN"/>
              </w:rPr>
              <w:t xml:space="preserve"> is indicated in system information. </w:t>
            </w:r>
          </w:p>
          <w:p w14:paraId="6EA2DC38" w14:textId="32A9166B" w:rsidR="00155705" w:rsidRDefault="00155705" w:rsidP="00155705">
            <w:pPr>
              <w:pStyle w:val="TAC"/>
              <w:spacing w:before="20" w:after="20"/>
              <w:ind w:left="57" w:right="57"/>
              <w:jc w:val="left"/>
              <w:rPr>
                <w:lang w:eastAsia="zh-CN"/>
              </w:rPr>
            </w:pPr>
            <w:r>
              <w:rPr>
                <w:lang w:eastAsia="zh-CN"/>
              </w:rPr>
              <w:t xml:space="preserve">The difference between A4 and A2 is </w:t>
            </w:r>
            <w:r w:rsidR="008840C2">
              <w:rPr>
                <w:lang w:eastAsia="zh-CN"/>
              </w:rPr>
              <w:t xml:space="preserve">also </w:t>
            </w:r>
            <w:r>
              <w:rPr>
                <w:lang w:eastAsia="zh-CN"/>
              </w:rPr>
              <w:t xml:space="preserve">not perfectly clear to us, </w:t>
            </w:r>
            <w:r w:rsidR="008840C2">
              <w:rPr>
                <w:lang w:eastAsia="zh-CN"/>
              </w:rPr>
              <w:t>i.e.</w:t>
            </w:r>
            <w:r>
              <w:rPr>
                <w:lang w:eastAsia="zh-CN"/>
              </w:rPr>
              <w:t xml:space="preserve"> in A4 the RAN is not informed about the number of groups the CN uses? We think it is efficient when the RAN knows the number of bits that the CN subgroup ID may require.  </w:t>
            </w:r>
          </w:p>
          <w:p w14:paraId="60837187" w14:textId="30438361" w:rsidR="00155705" w:rsidRDefault="00155705" w:rsidP="00155705">
            <w:pPr>
              <w:pStyle w:val="TAC"/>
              <w:spacing w:before="20" w:after="20"/>
              <w:ind w:left="57" w:right="57"/>
              <w:jc w:val="left"/>
              <w:rPr>
                <w:lang w:eastAsia="zh-CN"/>
              </w:rPr>
            </w:pPr>
            <w:r>
              <w:rPr>
                <w:lang w:eastAsia="zh-CN"/>
              </w:rPr>
              <w:t>We also find it inconsistent when option 1 is used together with A3, i.e. CN selects and explicit ID, which then can be "remapped"</w:t>
            </w:r>
            <w:r w:rsidR="008840C2">
              <w:rPr>
                <w:lang w:eastAsia="zh-CN"/>
              </w:rPr>
              <w:t xml:space="preserve"> (changed)</w:t>
            </w:r>
            <w:r>
              <w:rPr>
                <w:lang w:eastAsia="zh-CN"/>
              </w:rPr>
              <w:t xml:space="preserve"> in RAN, i.e. in our view this means that RAN selects the group ID. </w:t>
            </w:r>
          </w:p>
        </w:tc>
      </w:tr>
      <w:tr w:rsidR="00155705" w14:paraId="26537644"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FD020" w14:textId="77777777" w:rsidR="00155705" w:rsidRPr="00C93DE4" w:rsidRDefault="00155705" w:rsidP="0015570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B0000A" w14:textId="77777777" w:rsidR="00155705" w:rsidRDefault="00155705" w:rsidP="0015570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FE641C" w14:textId="77777777" w:rsidR="00155705" w:rsidRDefault="00155705" w:rsidP="00155705">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proofErr w:type="spellStart"/>
            <w:proofErr w:type="gramStart"/>
            <w:r>
              <w:rPr>
                <w:rFonts w:hint="eastAsia"/>
                <w:lang w:val="en-US" w:eastAsia="zh-CN"/>
              </w:rPr>
              <w:t>Yes,maybe</w:t>
            </w:r>
            <w:proofErr w:type="spellEnd"/>
            <w:proofErr w:type="gramEnd"/>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20"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21"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w:t>
            </w:r>
            <w:proofErr w:type="gramStart"/>
            <w:r>
              <w:rPr>
                <w:lang w:eastAsia="zh-CN"/>
              </w:rPr>
              <w:t>taken into account</w:t>
            </w:r>
            <w:proofErr w:type="gramEnd"/>
            <w:r>
              <w:rPr>
                <w:lang w:eastAsia="zh-CN"/>
              </w:rPr>
              <w:t xml:space="preserve">.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r w:rsidR="00BD7CBC" w14:paraId="25F1B4A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67730" w14:textId="3023C807" w:rsidR="00BD7CBC" w:rsidRPr="00C93DE4" w:rsidRDefault="00BD7CBC" w:rsidP="00BD7CB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777435" w14:textId="67BD6E76" w:rsidR="00BD7CBC" w:rsidRDefault="00BD7CBC" w:rsidP="00BD7C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438E5D" w14:textId="116024DA" w:rsidR="00BD7CBC" w:rsidRDefault="00BD7CBC" w:rsidP="00BD7CBC">
            <w:pPr>
              <w:pStyle w:val="TAC"/>
              <w:spacing w:before="20" w:after="20"/>
              <w:ind w:left="57" w:right="57"/>
              <w:jc w:val="left"/>
              <w:rPr>
                <w:lang w:eastAsia="zh-CN"/>
              </w:rPr>
            </w:pPr>
            <w:r>
              <w:rPr>
                <w:lang w:eastAsia="zh-CN"/>
              </w:rPr>
              <w:t xml:space="preserve">In our understanding Question 4 assumes that CN assigned and UE-ID based grouping can be used in the cell at the same time. RAN2 did not agree on this yet. When the two methods can be used at the same time, then either the number of bits </w:t>
            </w:r>
            <w:proofErr w:type="gramStart"/>
            <w:r>
              <w:rPr>
                <w:lang w:eastAsia="zh-CN"/>
              </w:rPr>
              <w:t>are</w:t>
            </w:r>
            <w:proofErr w:type="gramEnd"/>
            <w:r>
              <w:rPr>
                <w:lang w:eastAsia="zh-CN"/>
              </w:rPr>
              <w:t xml:space="preserve"> not used efficiently when there is a hard split, or there are false alarms when they are shared. We do not see the use case why these two methods should be used simultaneously, i.e. we would like companies to explain why this would be needed?</w:t>
            </w:r>
          </w:p>
          <w:p w14:paraId="5FB97C65" w14:textId="2D26882A" w:rsidR="00BD7CBC" w:rsidRDefault="00BD7CBC" w:rsidP="00BD7CBC">
            <w:pPr>
              <w:pStyle w:val="TAC"/>
              <w:spacing w:before="20" w:after="20"/>
              <w:ind w:left="57" w:right="57"/>
              <w:jc w:val="left"/>
              <w:rPr>
                <w:lang w:eastAsia="zh-CN"/>
              </w:rPr>
            </w:pPr>
            <w:r>
              <w:rPr>
                <w:lang w:eastAsia="zh-CN"/>
              </w:rPr>
              <w:t>We think that in practical and simple deployment</w:t>
            </w:r>
            <w:r w:rsidR="00E9432E">
              <w:rPr>
                <w:lang w:eastAsia="zh-CN"/>
              </w:rPr>
              <w:t xml:space="preserve"> scenario</w:t>
            </w:r>
            <w:r>
              <w:rPr>
                <w:lang w:eastAsia="zh-CN"/>
              </w:rPr>
              <w:t xml:space="preserve"> we have either a CN based grouping assignment based on UE characteristics or a simple RAN based UE-ID assignment, i.e.</w:t>
            </w:r>
            <w:r w:rsidR="00E9432E">
              <w:rPr>
                <w:lang w:eastAsia="zh-CN"/>
              </w:rPr>
              <w:t xml:space="preserve"> in CN and RAN are not coordinated this issues only needs to be considered.</w:t>
            </w:r>
            <w:r w:rsidR="008E29E0">
              <w:rPr>
                <w:lang w:eastAsia="zh-CN"/>
              </w:rPr>
              <w:t xml:space="preserve"> In exception case when </w:t>
            </w:r>
            <w:r w:rsidR="003209B5">
              <w:rPr>
                <w:lang w:eastAsia="zh-CN"/>
              </w:rPr>
              <w:t>CN and RAN</w:t>
            </w:r>
            <w:r w:rsidR="008E29E0">
              <w:rPr>
                <w:lang w:eastAsia="zh-CN"/>
              </w:rPr>
              <w:t xml:space="preserve"> </w:t>
            </w:r>
            <w:r w:rsidR="003209B5">
              <w:rPr>
                <w:lang w:eastAsia="zh-CN"/>
              </w:rPr>
              <w:t>are</w:t>
            </w:r>
            <w:r w:rsidR="008E29E0">
              <w:rPr>
                <w:lang w:eastAsia="zh-CN"/>
              </w:rPr>
              <w:t xml:space="preserve"> not coordinated we have a preference that RAN overwrite</w:t>
            </w:r>
            <w:r w:rsidR="003968D0">
              <w:rPr>
                <w:lang w:eastAsia="zh-CN"/>
              </w:rPr>
              <w:t>s</w:t>
            </w:r>
            <w:r w:rsidR="008E29E0">
              <w:rPr>
                <w:lang w:eastAsia="zh-CN"/>
              </w:rPr>
              <w:t xml:space="preserve"> the CN assigned group ID</w:t>
            </w:r>
            <w:r w:rsidR="008B79E6">
              <w:rPr>
                <w:lang w:eastAsia="zh-CN"/>
              </w:rPr>
              <w:t>.</w:t>
            </w:r>
          </w:p>
          <w:p w14:paraId="60B1F430" w14:textId="3A427E1D" w:rsidR="00BD7CBC" w:rsidRDefault="00BD7CBC" w:rsidP="00BD7CBC">
            <w:pPr>
              <w:pStyle w:val="TAC"/>
              <w:spacing w:before="20" w:after="20"/>
              <w:ind w:left="57" w:right="57"/>
              <w:jc w:val="left"/>
              <w:rPr>
                <w:lang w:eastAsia="zh-CN"/>
              </w:rPr>
            </w:pPr>
            <w:r>
              <w:rPr>
                <w:lang w:eastAsia="zh-CN"/>
              </w:rPr>
              <w:t xml:space="preserve">In our view CN assigned and UE-ID based grouping should not be used simultaneously in the cell. In our view the CN assigns an ID to every supporting UE during registration. The CN can assign a default ID to UEs for which it does not have UE specific information. When the CN does not reply with a CN subgroup ID during registration, then CN subgrouping is not used. </w:t>
            </w:r>
          </w:p>
        </w:tc>
      </w:tr>
      <w:tr w:rsidR="00BD7CBC" w14:paraId="69C68B3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ACFF27" w14:textId="77777777" w:rsidR="00BD7CBC" w:rsidRPr="00C93DE4" w:rsidRDefault="00BD7CBC" w:rsidP="00BD7C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C55EC0" w14:textId="77777777" w:rsidR="00BD7CBC" w:rsidRDefault="00BD7CBC" w:rsidP="00BD7C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0AE97" w14:textId="77777777" w:rsidR="00BD7CBC" w:rsidRDefault="00BD7CBC" w:rsidP="00BD7CBC">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lastRenderedPageBreak/>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22"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 xml:space="preserve">CN assigned grouping should be used if available and supported by UE. This does not necessarily exclude some kind of sharing (e.g. between CN-grouping-supporting and not supporting UEs if it will exist or as additional subgrouping within same CN group) </w:t>
            </w:r>
          </w:p>
        </w:tc>
      </w:tr>
      <w:tr w:rsidR="008B79E6" w14:paraId="71C47E98" w14:textId="77777777" w:rsidTr="00CA475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01195" w14:textId="77777777" w:rsidR="008B79E6" w:rsidRDefault="008B79E6" w:rsidP="00CA475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7F5E4E" w14:textId="77777777" w:rsidR="008B79E6" w:rsidRDefault="008B79E6" w:rsidP="00CA475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197F8" w14:textId="77777777" w:rsidR="008B79E6" w:rsidRDefault="008B79E6" w:rsidP="00CA475E">
            <w:pPr>
              <w:pStyle w:val="TAC"/>
              <w:spacing w:before="20" w:after="20"/>
              <w:ind w:left="57" w:right="57"/>
              <w:jc w:val="left"/>
              <w:rPr>
                <w:lang w:eastAsia="zh-CN"/>
              </w:rPr>
            </w:pPr>
            <w:r>
              <w:rPr>
                <w:lang w:eastAsia="zh-CN"/>
              </w:rPr>
              <w:t xml:space="preserve">See Question 4. </w:t>
            </w:r>
          </w:p>
          <w:p w14:paraId="564009CA" w14:textId="429DCF70" w:rsidR="008B79E6" w:rsidRDefault="008B79E6" w:rsidP="00CA475E">
            <w:pPr>
              <w:pStyle w:val="TAC"/>
              <w:spacing w:before="20" w:after="20"/>
              <w:ind w:left="57" w:right="57"/>
              <w:jc w:val="left"/>
              <w:rPr>
                <w:lang w:eastAsia="zh-CN"/>
              </w:rPr>
            </w:pPr>
            <w:r>
              <w:rPr>
                <w:lang w:eastAsia="zh-CN"/>
              </w:rPr>
              <w:t>We see that most companies replied "no", i.e. companies seem to assume that UE-ID based assignment can be used in RAN when the CN supports CN based grouping, but did not assign a CN group ID to the UE during registration? Why would this happen? Most companies seem to view UE-ID based as a "fallback" mechanism for CN assignment</w:t>
            </w:r>
            <w:r w:rsidR="0089711A">
              <w:rPr>
                <w:lang w:eastAsia="zh-CN"/>
              </w:rPr>
              <w:t xml:space="preserve"> when the CN did not assign an ID</w:t>
            </w:r>
            <w:r w:rsidR="00EB78AC">
              <w:rPr>
                <w:lang w:eastAsia="zh-CN"/>
              </w:rPr>
              <w:t xml:space="preserve">. </w:t>
            </w:r>
          </w:p>
        </w:tc>
      </w:tr>
      <w:tr w:rsidR="00C93DE4" w14:paraId="00BB31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4BC67" w14:textId="77777777" w:rsidR="00C93DE4" w:rsidRPr="00C93DE4" w:rsidRDefault="00C93DE4" w:rsidP="00C93DE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9CB4BA" w14:textId="77777777" w:rsidR="00C93DE4" w:rsidRDefault="00C93DE4" w:rsidP="00C93DE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CE2054" w14:textId="77777777" w:rsidR="00C93DE4" w:rsidRDefault="00C93DE4" w:rsidP="00C93DE4">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w:t>
            </w:r>
            <w:proofErr w:type="gramStart"/>
            <w:r>
              <w:rPr>
                <w:lang w:eastAsia="zh-CN"/>
              </w:rPr>
              <w:t>decided</w:t>
            </w:r>
            <w:proofErr w:type="gramEnd"/>
            <w:r>
              <w:rPr>
                <w:lang w:eastAsia="zh-CN"/>
              </w:rPr>
              <w:t xml:space="preserve">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r w:rsidR="00051999">
              <w:rPr>
                <w:rFonts w:eastAsia="DengXian"/>
                <w:lang w:eastAsia="zh-CN"/>
              </w:rPr>
              <w:t>i</w:t>
            </w:r>
            <w:r>
              <w:rPr>
                <w:rFonts w:eastAsia="DengXian"/>
                <w:lang w:eastAsia="zh-CN"/>
              </w:rPr>
              <w:t>n order to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(e.g.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r>
              <w:rPr>
                <w:rFonts w:eastAsia="DengXian"/>
                <w:lang w:eastAsia="zh-CN"/>
              </w:rPr>
              <w:t xml:space="preserve">it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r w:rsidR="00EB78AC" w14:paraId="44C1985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7274AE" w14:textId="539B6A20"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F2E452" w14:textId="0C433B8C" w:rsidR="00EB78AC" w:rsidRDefault="00EB78AC" w:rsidP="00EB78AC">
            <w:pPr>
              <w:pStyle w:val="TAC"/>
              <w:spacing w:before="20" w:after="20"/>
              <w:ind w:left="57" w:right="57"/>
              <w:jc w:val="left"/>
              <w:rPr>
                <w:lang w:eastAsia="zh-CN"/>
              </w:rPr>
            </w:pPr>
            <w:r>
              <w:rPr>
                <w:lang w:eastAsia="zh-CN"/>
              </w:rPr>
              <w:t>B3</w:t>
            </w:r>
          </w:p>
        </w:tc>
        <w:tc>
          <w:tcPr>
            <w:tcW w:w="6942" w:type="dxa"/>
            <w:tcBorders>
              <w:top w:val="single" w:sz="4" w:space="0" w:color="auto"/>
              <w:left w:val="single" w:sz="4" w:space="0" w:color="auto"/>
              <w:bottom w:val="single" w:sz="4" w:space="0" w:color="auto"/>
              <w:right w:val="single" w:sz="4" w:space="0" w:color="auto"/>
            </w:tcBorders>
          </w:tcPr>
          <w:p w14:paraId="0A502F3F" w14:textId="77777777" w:rsidR="00EB78AC" w:rsidRDefault="00EB78AC" w:rsidP="00EB78AC">
            <w:pPr>
              <w:pStyle w:val="TAC"/>
              <w:spacing w:before="20" w:after="20"/>
              <w:ind w:left="57" w:right="57"/>
              <w:jc w:val="left"/>
              <w:rPr>
                <w:lang w:eastAsia="zh-CN"/>
              </w:rPr>
            </w:pPr>
            <w:r>
              <w:rPr>
                <w:lang w:eastAsia="zh-CN"/>
              </w:rPr>
              <w:t xml:space="preserve">We do not see the need for simultaneous use of CN and RAN assignment in the cell. We assume that we have either a CN based grouping based on UE characteristics or a simple UE-ID based RAN assignment. We assume that if CN based grouping is supported all UEs receive a group ID during registration, and there is no need for a "fallback" to UE-ID based. </w:t>
            </w:r>
          </w:p>
          <w:p w14:paraId="522DDE9A" w14:textId="41313F01" w:rsidR="00EB78AC" w:rsidRDefault="00EB78AC" w:rsidP="00EB78AC">
            <w:pPr>
              <w:pStyle w:val="TAC"/>
              <w:spacing w:before="20" w:after="20"/>
              <w:ind w:left="57" w:right="57"/>
              <w:jc w:val="left"/>
              <w:rPr>
                <w:lang w:eastAsia="zh-CN"/>
              </w:rPr>
            </w:pPr>
            <w:r>
              <w:rPr>
                <w:lang w:eastAsia="zh-CN"/>
              </w:rPr>
              <w:t>Allowing CN assignment and UE-ID based at the same time leads to either inefficient use of the bits (hard split), or false alarms, and we do not see the need for this use case.</w:t>
            </w:r>
          </w:p>
        </w:tc>
      </w:tr>
      <w:tr w:rsidR="00EB78AC" w14:paraId="6EC7264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EAFCD" w14:textId="77777777" w:rsidR="00EB78AC" w:rsidRPr="00C93DE4" w:rsidRDefault="00EB78AC" w:rsidP="00EB78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B3606" w14:textId="77777777" w:rsidR="00EB78AC" w:rsidRDefault="00EB78AC" w:rsidP="00EB78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4442E4" w14:textId="77777777" w:rsidR="00EB78AC" w:rsidRDefault="00EB78AC" w:rsidP="00EB78AC">
            <w:pPr>
              <w:pStyle w:val="TAC"/>
              <w:spacing w:before="20" w:after="20"/>
              <w:ind w:left="57" w:right="57"/>
              <w:jc w:val="left"/>
              <w:rPr>
                <w:lang w:eastAsia="zh-CN"/>
              </w:rPr>
            </w:pP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more complexity for capability indication among CN, UE and gNB</w:t>
      </w:r>
    </w:p>
    <w:p w14:paraId="14872746" w14:textId="77777777" w:rsidR="00A11BE1" w:rsidRDefault="002B3B94">
      <w:pPr>
        <w:pStyle w:val="ListParagraph"/>
        <w:numPr>
          <w:ilvl w:val="1"/>
          <w:numId w:val="5"/>
        </w:numPr>
      </w:pPr>
      <w:r>
        <w:t>more complicated cases to address if CN, UE or gNB only support one of them</w:t>
      </w:r>
    </w:p>
    <w:p w14:paraId="1FFA7456" w14:textId="77777777" w:rsidR="00A11BE1" w:rsidRDefault="002B3B94">
      <w:r>
        <w:rPr>
          <w:b/>
          <w:bCs/>
        </w:rPr>
        <w:t>Option 3</w:t>
      </w:r>
      <w:r>
        <w:t xml:space="preserve">: UE supports only NW controlled subgrouping, or supports both, </w:t>
      </w:r>
      <w:proofErr w:type="gramStart"/>
      <w:r>
        <w:t>or</w:t>
      </w:r>
      <w:proofErr w:type="gramEnd"/>
      <w:r>
        <w:t xml:space="preserve"> supports neither [</w:t>
      </w:r>
      <w:r>
        <w:rPr>
          <w:rFonts w:hint="eastAsia"/>
          <w:lang w:eastAsia="zh-CN"/>
        </w:rPr>
        <w:t>13</w:t>
      </w:r>
      <w:r>
        <w:t>]</w:t>
      </w:r>
    </w:p>
    <w:p w14:paraId="664DBACA" w14:textId="77777777" w:rsidR="00A11BE1" w:rsidRDefault="002B3B94">
      <w:r>
        <w:rPr>
          <w:b/>
          <w:bCs/>
        </w:rPr>
        <w:t>Option 4</w:t>
      </w:r>
      <w:r>
        <w:t>:</w:t>
      </w:r>
      <w:r>
        <w:tab/>
        <w:t xml:space="preserve">UE supports only UE ID based subgrouping, or supports both, </w:t>
      </w:r>
      <w:proofErr w:type="gramStart"/>
      <w:r>
        <w:t>or</w:t>
      </w:r>
      <w:proofErr w:type="gramEnd"/>
      <w:r>
        <w:t xml:space="preserve">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 xml:space="preserve">A reasonable UE implementation is to support both, </w:t>
            </w:r>
            <w:proofErr w:type="gramStart"/>
            <w:r>
              <w:rPr>
                <w:lang w:eastAsia="zh-CN"/>
              </w:rPr>
              <w:t>or</w:t>
            </w:r>
            <w:proofErr w:type="gramEnd"/>
            <w:r>
              <w:rPr>
                <w:lang w:eastAsia="zh-CN"/>
              </w:rPr>
              <w:t xml:space="preserve">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 xml:space="preserve">A reasonable UE implementation is to support both, </w:t>
            </w:r>
            <w:proofErr w:type="gramStart"/>
            <w:r>
              <w:rPr>
                <w:lang w:eastAsia="zh-CN"/>
              </w:rPr>
              <w:t>or</w:t>
            </w:r>
            <w:proofErr w:type="gramEnd"/>
            <w:r>
              <w:rPr>
                <w:lang w:eastAsia="zh-CN"/>
              </w:rPr>
              <w:t xml:space="preserve">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We think this depends too much on how the solution actually looks.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r w:rsidR="00EB78AC" w14:paraId="1CEC6AC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CD2495" w14:textId="4E5BE622"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F013C59" w14:textId="36987EEB" w:rsidR="00EB78AC" w:rsidRDefault="00EB78AC"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349CBAD" w14:textId="77777777" w:rsidR="00EB78AC" w:rsidRDefault="00EB78AC" w:rsidP="00EB78AC">
            <w:pPr>
              <w:pStyle w:val="TAC"/>
              <w:spacing w:before="20" w:after="20"/>
              <w:ind w:left="57" w:right="57"/>
              <w:jc w:val="left"/>
              <w:rPr>
                <w:lang w:eastAsia="zh-CN"/>
              </w:rPr>
            </w:pPr>
            <w:r>
              <w:rPr>
                <w:lang w:eastAsia="zh-CN"/>
              </w:rPr>
              <w:t xml:space="preserve">In general we would like to avoid too many UE capabilities. </w:t>
            </w:r>
          </w:p>
          <w:p w14:paraId="4D750277" w14:textId="1CC19DB3" w:rsidR="00EB78AC" w:rsidRDefault="00EB78AC" w:rsidP="00EB78AC">
            <w:pPr>
              <w:pStyle w:val="TAC"/>
              <w:spacing w:before="20" w:after="20"/>
              <w:ind w:left="57" w:right="57"/>
              <w:jc w:val="left"/>
              <w:rPr>
                <w:lang w:eastAsia="zh-CN"/>
              </w:rPr>
            </w:pPr>
            <w:r>
              <w:rPr>
                <w:lang w:eastAsia="zh-CN"/>
              </w:rPr>
              <w:t>In case of option 1, we assume that if the UE indicates not support subgrouping during registration, the CN does not allocate a CN subgroup ID to the UE. When the UE indicates support for subgrouping, the CN may allocate a CN subgroup ID during registration (</w:t>
            </w:r>
            <w:r w:rsidR="00905144">
              <w:rPr>
                <w:lang w:eastAsia="zh-CN"/>
              </w:rPr>
              <w:t>CN does not assign an ID when CN does not support the feature</w:t>
            </w:r>
            <w:r>
              <w:rPr>
                <w:lang w:eastAsia="zh-CN"/>
              </w:rPr>
              <w:t xml:space="preserve">). When the UE supports subgrouping, and did not get a CN subgroup ID allocated during registration, then UE wakes up during following PO when PEI/DCI did not indicate its CN subgroup. If the </w:t>
            </w:r>
            <w:proofErr w:type="spellStart"/>
            <w:r>
              <w:rPr>
                <w:lang w:eastAsia="zh-CN"/>
              </w:rPr>
              <w:t>gNG</w:t>
            </w:r>
            <w:proofErr w:type="spellEnd"/>
            <w:r>
              <w:rPr>
                <w:lang w:eastAsia="zh-CN"/>
              </w:rPr>
              <w:t xml:space="preserve"> indicates to support CN based grouping, the UE uses the CN assigned group ID. Otherwise</w:t>
            </w:r>
            <w:r w:rsidR="00214118">
              <w:rPr>
                <w:lang w:eastAsia="zh-CN"/>
              </w:rPr>
              <w:t>,</w:t>
            </w:r>
            <w:r>
              <w:rPr>
                <w:lang w:eastAsia="zh-CN"/>
              </w:rPr>
              <w:t xml:space="preserve"> if the gNB indicates UE_ID based assignment, the UE uses the UE-ID based subgroup</w:t>
            </w:r>
            <w:r w:rsidR="00214118">
              <w:rPr>
                <w:lang w:eastAsia="zh-CN"/>
              </w:rPr>
              <w:t>.</w:t>
            </w:r>
          </w:p>
        </w:tc>
      </w:tr>
      <w:tr w:rsidR="00EB78AC" w14:paraId="4F4FADE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9C63D" w14:textId="77777777" w:rsidR="00EB78AC" w:rsidRPr="00C93DE4" w:rsidRDefault="00EB78AC" w:rsidP="00EB78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C6D97E" w14:textId="77777777" w:rsidR="00EB78AC" w:rsidRDefault="00EB78AC" w:rsidP="00EB78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928D9D" w14:textId="77777777" w:rsidR="00EB78AC" w:rsidRDefault="00EB78AC" w:rsidP="00EB78AC">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w:t>
            </w:r>
            <w:proofErr w:type="spellStart"/>
            <w:r>
              <w:t>N</w:t>
            </w:r>
            <w:r w:rsidRPr="00346543">
              <w:rPr>
                <w:vertAlign w:val="subscript"/>
              </w:rPr>
              <w:t>sg</w:t>
            </w:r>
            <w:proofErr w:type="spellEnd"/>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r w:rsidR="00214118" w14:paraId="0DBC68DE" w14:textId="77777777" w:rsidTr="00CA475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CF462" w14:textId="77777777" w:rsidR="00214118" w:rsidRDefault="00214118" w:rsidP="00CA475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5880E6C" w14:textId="77777777" w:rsidR="00214118" w:rsidRDefault="00214118" w:rsidP="00CA475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9E0F44" w14:textId="77777777" w:rsidR="00214118" w:rsidRDefault="00214118" w:rsidP="00CA475E">
            <w:pPr>
              <w:pStyle w:val="TAC"/>
              <w:spacing w:before="20" w:after="20"/>
              <w:ind w:left="57" w:right="57"/>
              <w:jc w:val="left"/>
              <w:rPr>
                <w:lang w:eastAsia="zh-CN"/>
              </w:rPr>
            </w:pPr>
            <w:r>
              <w:rPr>
                <w:lang w:eastAsia="zh-CN"/>
              </w:rPr>
              <w:t xml:space="preserve">We think separate RAN capability for CN and UE-ID based assignment is needed. </w:t>
            </w:r>
          </w:p>
        </w:tc>
      </w:tr>
      <w:tr w:rsidR="00C93DE4" w14:paraId="1FAF8E1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098A9" w14:textId="77777777" w:rsidR="00C93DE4" w:rsidRPr="00C93DE4" w:rsidRDefault="00C93DE4" w:rsidP="00C93DE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2D4D2F" w14:textId="77777777" w:rsidR="00C93DE4" w:rsidRDefault="00C93DE4" w:rsidP="00C93DE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F6C9FC" w14:textId="77777777" w:rsidR="00C93DE4" w:rsidRDefault="00C93DE4" w:rsidP="00C93DE4">
            <w:pPr>
              <w:pStyle w:val="TAC"/>
              <w:spacing w:before="20" w:after="20"/>
              <w:ind w:left="57" w:right="57"/>
              <w:jc w:val="left"/>
              <w:rPr>
                <w:lang w:eastAsia="zh-CN"/>
              </w:rPr>
            </w:pPr>
          </w:p>
        </w:tc>
      </w:tr>
      <w:tr w:rsidR="00C93DE4" w14:paraId="6AA9B98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EA84AF" w14:textId="77777777" w:rsidR="00C93DE4" w:rsidRPr="00C93DE4" w:rsidRDefault="00C93DE4" w:rsidP="00C93DE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10B3C" w14:textId="77777777" w:rsidR="00C93DE4" w:rsidRDefault="00C93DE4" w:rsidP="00C93DE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8D896" w14:textId="77777777" w:rsidR="00C93DE4" w:rsidRDefault="00C93DE4" w:rsidP="00C93DE4">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lastRenderedPageBreak/>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r>
      <w:proofErr w:type="spellStart"/>
      <w:r>
        <w:t>NR_UE_pow_sav_enh</w:t>
      </w:r>
      <w:proofErr w:type="spellEnd"/>
      <w:r>
        <w:t>-Core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r>
      <w:proofErr w:type="spellStart"/>
      <w:r>
        <w:t>NR_UE_pow_sav_enh</w:t>
      </w:r>
      <w:proofErr w:type="spellEnd"/>
      <w:r>
        <w:t>-Core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r>
      <w:proofErr w:type="spellStart"/>
      <w:r>
        <w:t>NR_UE_pow_sav_enh</w:t>
      </w:r>
      <w:proofErr w:type="spellEnd"/>
      <w:r>
        <w:t>-Core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r>
      <w:proofErr w:type="spellStart"/>
      <w:r>
        <w:t>NR_UE_pow_sav_enh</w:t>
      </w:r>
      <w:proofErr w:type="spellEnd"/>
      <w:r>
        <w:t>-Core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r>
      <w:proofErr w:type="spellStart"/>
      <w:r>
        <w:t>NR_UE_pow_sav_enh</w:t>
      </w:r>
      <w:proofErr w:type="spellEnd"/>
      <w:r>
        <w:t>-Core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r>
      <w:proofErr w:type="spellStart"/>
      <w:r>
        <w:t>NR_UE_pow_sav_enh</w:t>
      </w:r>
      <w:proofErr w:type="spellEnd"/>
      <w:r>
        <w:t>-Core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r>
      <w:proofErr w:type="spellStart"/>
      <w:r>
        <w:t>NR_UE_pow_sav_enh</w:t>
      </w:r>
      <w:proofErr w:type="spellEnd"/>
      <w:r>
        <w:t>-Core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r>
      <w:proofErr w:type="spellStart"/>
      <w:r>
        <w:t>NR_UE_pow_sav_enh</w:t>
      </w:r>
      <w:proofErr w:type="spellEnd"/>
      <w:r>
        <w:t>-Core</w:t>
      </w:r>
    </w:p>
    <w:p w14:paraId="00617347" w14:textId="77777777" w:rsidR="00A11BE1" w:rsidRDefault="002B3B94">
      <w:pPr>
        <w:pStyle w:val="Doc-title"/>
      </w:pPr>
      <w:r>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r>
      <w:proofErr w:type="spellStart"/>
      <w:r>
        <w:t>NR_UE_pow_sav_enh</w:t>
      </w:r>
      <w:proofErr w:type="spellEnd"/>
      <w:r>
        <w:t>-Core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r>
      <w:proofErr w:type="spellStart"/>
      <w:r>
        <w:t>Transsion</w:t>
      </w:r>
      <w:proofErr w:type="spellEnd"/>
      <w:r>
        <w:t xml:space="preserve">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r>
      <w:proofErr w:type="spellStart"/>
      <w:r>
        <w:t>NR_UE_pow_sav_enh</w:t>
      </w:r>
      <w:proofErr w:type="spellEnd"/>
      <w:r>
        <w:t>-Core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r>
      <w:proofErr w:type="spellStart"/>
      <w:r>
        <w:t>Futurewei</w:t>
      </w:r>
      <w:proofErr w:type="spellEnd"/>
      <w:r>
        <w:t xml:space="preserve"> Technologies</w:t>
      </w:r>
      <w:r>
        <w:tab/>
        <w:t>discussion</w:t>
      </w:r>
      <w:r>
        <w:tab/>
        <w:t>Rel-17</w:t>
      </w:r>
      <w:r>
        <w:tab/>
      </w:r>
      <w:proofErr w:type="spellStart"/>
      <w:r>
        <w:t>NR_UE_pow_sav_enh</w:t>
      </w:r>
      <w:proofErr w:type="spellEnd"/>
      <w:r>
        <w:t>-Core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Martin" w:date="2021-08-23T15:04:00Z" w:initials="MVDZ">
    <w:p w14:paraId="1A40F27B" w14:textId="358FE946" w:rsidR="00155705" w:rsidRDefault="00155705" w:rsidP="00155705">
      <w:pPr>
        <w:pStyle w:val="CommentText"/>
      </w:pPr>
      <w:r>
        <w:rPr>
          <w:rStyle w:val="CommentReference"/>
        </w:rPr>
        <w:annotationRef/>
      </w:r>
      <w:r>
        <w:rPr>
          <w:rStyle w:val="CommentReference"/>
        </w:rPr>
        <w:annotationRef/>
      </w:r>
      <w:r>
        <w:t>Our reading of option a4 is that all cells within the registration area have to support paging subgrouping. But we are not sure if this is strictly needed, i.e. we assume that the gNB indicates if it support</w:t>
      </w:r>
      <w:r w:rsidR="00DF224E">
        <w:t>s</w:t>
      </w:r>
      <w:r>
        <w:t xml:space="preserve"> subgrouping in system information. But it is important that when the cell supports paging subgrouping it uses the subgroup ID assigned by the CN. </w:t>
      </w:r>
    </w:p>
    <w:p w14:paraId="48A31381" w14:textId="77777777" w:rsidR="00155705" w:rsidRDefault="00155705" w:rsidP="00155705">
      <w:pPr>
        <w:pStyle w:val="CommentText"/>
      </w:pPr>
      <w:r>
        <w:t>Question: the difference with option A2 is that the total number of groups is not explicitly signalled by the CN to RAN, but the RAN nodes support any CN assigned subgroup ID signalled by CN?</w:t>
      </w:r>
    </w:p>
  </w:comment>
  <w:comment w:id="17" w:author="Intel" w:date="2021-08-21T07:01:00Z" w:initials="Intel">
    <w:p w14:paraId="0A154308" w14:textId="346DCE86" w:rsidR="00C93DE4" w:rsidRDefault="00C93DE4">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A31381" w15:done="0"/>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3777" w16cex:dateUtc="2021-08-23T13:04:00Z"/>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31381" w16cid:durableId="24CE3777"/>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4052" w14:textId="77777777" w:rsidR="00C93DE4" w:rsidRDefault="00C93DE4" w:rsidP="003B6B11">
      <w:pPr>
        <w:spacing w:after="0" w:line="240" w:lineRule="auto"/>
      </w:pPr>
      <w:r>
        <w:separator/>
      </w:r>
    </w:p>
  </w:endnote>
  <w:endnote w:type="continuationSeparator" w:id="0">
    <w:p w14:paraId="34587916" w14:textId="77777777" w:rsidR="00C93DE4" w:rsidRDefault="00C93DE4"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B2CF" w14:textId="77777777" w:rsidR="00C93DE4" w:rsidRDefault="00C93DE4" w:rsidP="003B6B11">
      <w:pPr>
        <w:spacing w:after="0" w:line="240" w:lineRule="auto"/>
      </w:pPr>
      <w:r>
        <w:separator/>
      </w:r>
    </w:p>
  </w:footnote>
  <w:footnote w:type="continuationSeparator" w:id="0">
    <w:p w14:paraId="509A100A" w14:textId="77777777" w:rsidR="00C93DE4" w:rsidRDefault="00C93DE4"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536A51"/>
    <w:multiLevelType w:val="multilevel"/>
    <w:tmpl w:val="4B9ACC7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decimal"/>
      <w:lvlText w:val="%5."/>
      <w:lvlJc w:val="left"/>
      <w:pPr>
        <w:ind w:left="3524" w:hanging="360"/>
      </w:pPr>
      <w:rPr>
        <w:rFonts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67626E62"/>
    <w:multiLevelType w:val="hybridMultilevel"/>
    <w:tmpl w:val="0A1426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0"/>
  </w:num>
  <w:num w:numId="6">
    <w:abstractNumId w:val="3"/>
  </w:num>
  <w:num w:numId="7">
    <w:abstractNumId w:val="5"/>
  </w:num>
  <w:num w:numId="8">
    <w:abstractNumId w:val="2"/>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li">
    <w15:presenceInfo w15:providerId="None" w15:userId="Chunli"/>
  </w15:person>
  <w15:person w15:author="Ericsson Martin">
    <w15:presenceInfo w15:providerId="None" w15:userId="Ericsson Marti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63C03"/>
    <w:rsid w:val="00073C9C"/>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5705"/>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2A04"/>
    <w:rsid w:val="001E4143"/>
    <w:rsid w:val="001E50EB"/>
    <w:rsid w:val="001F168B"/>
    <w:rsid w:val="001F3875"/>
    <w:rsid w:val="001F495B"/>
    <w:rsid w:val="001F74D2"/>
    <w:rsid w:val="001F7831"/>
    <w:rsid w:val="00204045"/>
    <w:rsid w:val="002044DD"/>
    <w:rsid w:val="002047DE"/>
    <w:rsid w:val="00205438"/>
    <w:rsid w:val="0020712B"/>
    <w:rsid w:val="00212395"/>
    <w:rsid w:val="00214118"/>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9B5"/>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968D0"/>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64A2"/>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840C2"/>
    <w:rsid w:val="00890D06"/>
    <w:rsid w:val="00890E4B"/>
    <w:rsid w:val="0089711A"/>
    <w:rsid w:val="008A1523"/>
    <w:rsid w:val="008A1C43"/>
    <w:rsid w:val="008A1E3A"/>
    <w:rsid w:val="008A2D1F"/>
    <w:rsid w:val="008A4748"/>
    <w:rsid w:val="008B0447"/>
    <w:rsid w:val="008B1F01"/>
    <w:rsid w:val="008B20D0"/>
    <w:rsid w:val="008B2C01"/>
    <w:rsid w:val="008B5306"/>
    <w:rsid w:val="008B614A"/>
    <w:rsid w:val="008B79E6"/>
    <w:rsid w:val="008C022D"/>
    <w:rsid w:val="008C0C2E"/>
    <w:rsid w:val="008C1EDC"/>
    <w:rsid w:val="008C2E2A"/>
    <w:rsid w:val="008C3057"/>
    <w:rsid w:val="008C3149"/>
    <w:rsid w:val="008D2E4D"/>
    <w:rsid w:val="008D42CF"/>
    <w:rsid w:val="008D5EE9"/>
    <w:rsid w:val="008E29E0"/>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05144"/>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4D42"/>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C443C"/>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D7CBC"/>
    <w:rsid w:val="00BE25CB"/>
    <w:rsid w:val="00BF54BC"/>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2AA7"/>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3DE4"/>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6030"/>
    <w:rsid w:val="00DD770D"/>
    <w:rsid w:val="00DE2220"/>
    <w:rsid w:val="00DE25D2"/>
    <w:rsid w:val="00DE5E72"/>
    <w:rsid w:val="00DE6761"/>
    <w:rsid w:val="00DF224E"/>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332A"/>
    <w:rsid w:val="00E9432E"/>
    <w:rsid w:val="00E94E9D"/>
    <w:rsid w:val="00E950F0"/>
    <w:rsid w:val="00EA45FF"/>
    <w:rsid w:val="00EA66C9"/>
    <w:rsid w:val="00EB0598"/>
    <w:rsid w:val="00EB0BE5"/>
    <w:rsid w:val="00EB1885"/>
    <w:rsid w:val="00EB2B4B"/>
    <w:rsid w:val="00EB69A6"/>
    <w:rsid w:val="00EB78AC"/>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270F7"/>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466B"/>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DE4"/>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 w:type="character" w:styleId="UnresolvedMention">
    <w:name w:val="Unresolved Mention"/>
    <w:basedOn w:val="DefaultParagraphFont"/>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9006</Words>
  <Characters>47524</Characters>
  <Application>Microsoft Office Word</Application>
  <DocSecurity>0</DocSecurity>
  <Lines>396</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Ericsson Martin</cp:lastModifiedBy>
  <cp:revision>4</cp:revision>
  <dcterms:created xsi:type="dcterms:W3CDTF">2021-08-23T13:38:00Z</dcterms:created>
  <dcterms:modified xsi:type="dcterms:W3CDTF">2021-08-23T16:15:00Z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