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[AT115-e][040][</w:t>
      </w:r>
      <w:proofErr w:type="spellStart"/>
      <w:r w:rsidR="007C1909" w:rsidRPr="007C1909">
        <w:rPr>
          <w:rFonts w:ascii="Arial" w:hAnsi="Arial" w:cs="Arial"/>
          <w:b/>
          <w:bCs/>
          <w:sz w:val="24"/>
        </w:rPr>
        <w:t>eIAB</w:t>
      </w:r>
      <w:proofErr w:type="spellEnd"/>
      <w:r w:rsidR="007C1909" w:rsidRPr="007C1909">
        <w:rPr>
          <w:rFonts w:ascii="Arial" w:hAnsi="Arial" w:cs="Arial"/>
          <w:b/>
          <w:bCs/>
          <w:sz w:val="24"/>
        </w:rPr>
        <w:t>]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[AT115-e][040][</w:t>
      </w:r>
      <w:proofErr w:type="spellStart"/>
      <w:r>
        <w:t>eIAB</w:t>
      </w:r>
      <w:proofErr w:type="spellEnd"/>
      <w:r>
        <w:t>]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random</w:t>
      </w:r>
      <w:r w:rsidR="00C005ED">
        <w:t xml:space="preserve"> </w:t>
      </w:r>
      <w:r w:rsidR="00F25A0C">
        <w:t xml:space="preserve">access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proofErr w:type="spellStart"/>
      <w:r w:rsidR="00EF403A">
        <w:rPr>
          <w:b/>
          <w:bCs/>
        </w:rPr>
        <w:t>wrt</w:t>
      </w:r>
      <w:proofErr w:type="spellEnd"/>
      <w:r w:rsidR="00EF403A">
        <w:rPr>
          <w:b/>
          <w:bCs/>
        </w:rPr>
        <w:t xml:space="preserve">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962B29">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962B29">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far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962B29">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[HFN(20bit),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[HFN, SN]=[0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COUNT1&lt;(COUNT2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050F35">
              <w:tc>
                <w:tcPr>
                  <w:tcW w:w="7515" w:type="dxa"/>
                </w:tcPr>
                <w:p w14:paraId="57353E80" w14:textId="77777777" w:rsidR="000D526B" w:rsidRDefault="000D526B" w:rsidP="00050F35">
                  <w:pPr>
                    <w:pStyle w:val="B1"/>
                    <w:ind w:left="0" w:firstLine="0"/>
                  </w:pPr>
                  <w:r>
                    <w:t>TS38.323</w:t>
                  </w:r>
                </w:p>
                <w:p w14:paraId="30AB8799" w14:textId="77777777" w:rsidR="000D526B" w:rsidRPr="00BD6693" w:rsidRDefault="000D526B" w:rsidP="00050F35">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050F35">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050F35">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050F35">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050F35">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050F35">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962B29">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962B29">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962B29">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w:t>
            </w:r>
            <w:proofErr w:type="spellStart"/>
            <w:r w:rsidRPr="00442CE2">
              <w:rPr>
                <w:rFonts w:eastAsiaTheme="minorEastAsia"/>
                <w:b/>
                <w:bCs/>
                <w:lang w:val="en-US"/>
              </w:rPr>
              <w:t>Reconfig</w:t>
            </w:r>
            <w:proofErr w:type="spellEnd"/>
            <w:r w:rsidRPr="00442CE2">
              <w:rPr>
                <w:rFonts w:eastAsiaTheme="minorEastAsia"/>
                <w:b/>
                <w:bCs/>
                <w:lang w:val="en-US"/>
              </w:rPr>
              <w:t xml:space="preserve"> arrives, while the buffered RRC </w:t>
            </w:r>
            <w:proofErr w:type="spellStart"/>
            <w:r w:rsidRPr="00442CE2">
              <w:rPr>
                <w:rFonts w:eastAsiaTheme="minorEastAsia"/>
                <w:b/>
                <w:bCs/>
                <w:lang w:val="en-US"/>
              </w:rPr>
              <w:t>Reconfig</w:t>
            </w:r>
            <w:proofErr w:type="spellEnd"/>
            <w:r w:rsidRPr="00442CE2">
              <w:rPr>
                <w:rFonts w:eastAsiaTheme="minorEastAsia"/>
                <w:b/>
                <w:bCs/>
                <w:lang w:val="en-US"/>
              </w:rPr>
              <w:t xml:space="preserve">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make a decision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962B29">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and also with Text Proposal 1. </w:t>
            </w:r>
          </w:p>
        </w:tc>
      </w:tr>
      <w:tr w:rsidR="00945F0B" w14:paraId="6F5D97D7" w14:textId="77777777" w:rsidTr="00962B29">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962B29">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923567" w14:paraId="72FB6F11" w14:textId="77777777" w:rsidTr="00962B29">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4F1944" w14:paraId="5F7B5C83" w14:textId="77777777" w:rsidTr="00962B29">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855848" w14:paraId="10BA5153" w14:textId="77777777" w:rsidTr="00962B29">
        <w:tc>
          <w:tcPr>
            <w:tcW w:w="1885" w:type="dxa"/>
            <w:hideMark/>
          </w:tcPr>
          <w:p w14:paraId="6FC1C0F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77141E7D"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59E2971F"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w:t>
            </w:r>
            <w:proofErr w:type="spellStart"/>
            <w:r>
              <w:rPr>
                <w:rFonts w:eastAsia="Malgun Gothic"/>
                <w:lang w:val="en-US" w:eastAsia="ko-KR"/>
              </w:rPr>
              <w:t>RRCReconfiguration</w:t>
            </w:r>
            <w:proofErr w:type="spellEnd"/>
            <w:r>
              <w:rPr>
                <w:rFonts w:eastAsia="Malgun Gothic"/>
                <w:lang w:val="en-US" w:eastAsia="ko-KR"/>
              </w:rPr>
              <w:t xml:space="preserve"> msg in the parent node DU due to not receiving </w:t>
            </w:r>
            <w:proofErr w:type="spellStart"/>
            <w:r>
              <w:rPr>
                <w:rFonts w:eastAsia="Malgun Gothic"/>
                <w:lang w:val="en-US" w:eastAsia="ko-KR"/>
              </w:rPr>
              <w:t>RRCReconfigurationComplete</w:t>
            </w:r>
            <w:proofErr w:type="spellEnd"/>
            <w:r>
              <w:rPr>
                <w:rFonts w:eastAsia="Malgun Gothic"/>
                <w:lang w:val="en-US" w:eastAsia="ko-KR"/>
              </w:rPr>
              <w:t xml:space="preserve"> msg via target path, and if it wants some RRC command it will send the new RRC msg without buffering indication in F1AP msg, so that DU replaces the withheld </w:t>
            </w:r>
            <w:proofErr w:type="spellStart"/>
            <w:r>
              <w:rPr>
                <w:rFonts w:eastAsia="Malgun Gothic"/>
                <w:lang w:val="en-US" w:eastAsia="ko-KR"/>
              </w:rPr>
              <w:t>RRCreconfiguration</w:t>
            </w:r>
            <w:proofErr w:type="spellEnd"/>
            <w:r>
              <w:rPr>
                <w:rFonts w:eastAsia="Malgun Gothic"/>
                <w:lang w:val="en-US" w:eastAsia="ko-KR"/>
              </w:rPr>
              <w:t xml:space="preserve"> with the new received RRC msg, and immediately transmitted to the target IAB MT. Always donor CU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i.e., released or not, and based on this, donor can command whatever and whenever it wants. </w:t>
            </w:r>
          </w:p>
          <w:p w14:paraId="64CC67E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
        </w:tc>
      </w:tr>
      <w:tr w:rsidR="00C579DD" w14:paraId="33AEBFF2" w14:textId="77777777" w:rsidTr="00962B29">
        <w:tc>
          <w:tcPr>
            <w:tcW w:w="1885" w:type="dxa"/>
          </w:tcPr>
          <w:p w14:paraId="794D1E23" w14:textId="20ED3F39"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14:paraId="1E49DCE9"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sidRPr="009A18D2">
              <w:rPr>
                <w:rFonts w:eastAsiaTheme="minorEastAsia"/>
                <w:b/>
                <w:bCs/>
              </w:rPr>
              <w:t>RAN2 impact when IAB-node migration is failed</w:t>
            </w:r>
            <w:r>
              <w:rPr>
                <w:rFonts w:eastAsiaTheme="minorEastAsia"/>
              </w:rPr>
              <w:t>.</w:t>
            </w:r>
          </w:p>
          <w:p w14:paraId="12AC8B66"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p>
          <w:p w14:paraId="006C76BD"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w:t>
            </w:r>
            <w:r w:rsidRPr="2D757CCA">
              <w:rPr>
                <w:rFonts w:eastAsiaTheme="minorEastAsia"/>
                <w:lang w:val="en-US"/>
              </w:rPr>
              <w:t xml:space="preserve">from RRC protocol point of view, RRC messages </w:t>
            </w:r>
            <w:r>
              <w:rPr>
                <w:rFonts w:eastAsiaTheme="minorEastAsia"/>
                <w:lang w:val="en-US"/>
              </w:rPr>
              <w:t xml:space="preserve">must be received in sequence, </w:t>
            </w:r>
            <w:r w:rsidRPr="2D757CCA">
              <w:rPr>
                <w:rFonts w:eastAsiaTheme="minorEastAsia"/>
                <w:lang w:val="en-US"/>
              </w:rPr>
              <w:t xml:space="preserve">and </w:t>
            </w:r>
            <w:r>
              <w:rPr>
                <w:rFonts w:eastAsiaTheme="minorEastAsia"/>
                <w:lang w:val="en-US"/>
              </w:rPr>
              <w:t xml:space="preserve">PDCP reordering timer for SRB is set as “infinity”. This indicates that </w:t>
            </w:r>
            <w:r w:rsidRPr="2D757CCA">
              <w:rPr>
                <w:rFonts w:eastAsiaTheme="minorEastAsia"/>
                <w:lang w:val="en-US"/>
              </w:rPr>
              <w:t xml:space="preserve">the PDCP in the </w:t>
            </w:r>
            <w:r>
              <w:rPr>
                <w:rFonts w:eastAsiaTheme="minorEastAsia"/>
                <w:lang w:val="en-US"/>
              </w:rPr>
              <w:t>IAB-MT will wait for each RRC message in sequence order</w:t>
            </w:r>
            <w:r w:rsidRPr="2D757CCA">
              <w:rPr>
                <w:rFonts w:eastAsiaTheme="minorEastAsia"/>
                <w:lang w:val="en-US"/>
              </w:rPr>
              <w:t xml:space="preserve"> to perform reordering and deliver to RRC.</w:t>
            </w:r>
            <w:r>
              <w:rPr>
                <w:rFonts w:eastAsiaTheme="minorEastAsia"/>
                <w:lang w:val="en-US"/>
              </w:rPr>
              <w:t xml:space="preserve"> The rest </w:t>
            </w:r>
            <w:r w:rsidRPr="2D757CCA">
              <w:rPr>
                <w:rFonts w:eastAsiaTheme="minorEastAsia"/>
                <w:lang w:val="en-US"/>
              </w:rPr>
              <w:t xml:space="preserve">of the RRC messages </w:t>
            </w:r>
            <w:r>
              <w:rPr>
                <w:rFonts w:eastAsiaTheme="minorEastAsia"/>
                <w:lang w:val="en-US"/>
              </w:rPr>
              <w:t xml:space="preserve">received </w:t>
            </w:r>
            <w:r w:rsidRPr="2D757CCA">
              <w:rPr>
                <w:rFonts w:eastAsiaTheme="minorEastAsia"/>
                <w:lang w:val="en-US"/>
              </w:rPr>
              <w:t xml:space="preserve">after </w:t>
            </w:r>
            <w:proofErr w:type="spellStart"/>
            <w:r w:rsidRPr="001C254A">
              <w:rPr>
                <w:rFonts w:eastAsiaTheme="minorEastAsia"/>
                <w:i/>
                <w:iCs/>
                <w:lang w:val="en-US"/>
              </w:rPr>
              <w:t>RRCReconfiguration</w:t>
            </w:r>
            <w:proofErr w:type="spellEnd"/>
            <w:r>
              <w:rPr>
                <w:rFonts w:eastAsiaTheme="minorEastAsia"/>
                <w:lang w:val="en-US"/>
              </w:rPr>
              <w:t xml:space="preserve"> message will be buffered </w:t>
            </w:r>
            <w:r w:rsidRPr="2D757CCA">
              <w:rPr>
                <w:rFonts w:eastAsiaTheme="minorEastAsia"/>
                <w:lang w:val="en-US"/>
              </w:rPr>
              <w:t xml:space="preserve">by the PDCP in IAB-MT </w:t>
            </w:r>
            <w:r>
              <w:rPr>
                <w:rFonts w:eastAsiaTheme="minorEastAsia"/>
                <w:lang w:val="en-US"/>
              </w:rPr>
              <w:t xml:space="preserve">and will not be </w:t>
            </w:r>
            <w:r w:rsidRPr="2D757CCA">
              <w:rPr>
                <w:rFonts w:eastAsiaTheme="minorEastAsia"/>
                <w:lang w:val="en-US"/>
              </w:rPr>
              <w:t>delivered to RRC. If the RRC message is discarded by the migrating IAB-node on HO failure, the IAB-MT will not receive this particular RRC message.  There are two issues here to be addressed:</w:t>
            </w:r>
          </w:p>
          <w:p w14:paraId="5C13EA5B"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1) The PDCP layer in the IAB-MT will stall as it will not receive this packet and will wait for this packet before it can deliver the next RRC message to the RRC layers.  </w:t>
            </w:r>
          </w:p>
          <w:p w14:paraId="031279A8" w14:textId="77777777" w:rsidR="00C579DD" w:rsidRPr="00E9548F"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2) The RRC layer in the CU is expecting a response message to this </w:t>
            </w:r>
            <w:proofErr w:type="spellStart"/>
            <w:r w:rsidRPr="2D757CCA">
              <w:rPr>
                <w:rFonts w:eastAsiaTheme="minorEastAsia"/>
                <w:lang w:val="en-US"/>
              </w:rPr>
              <w:t>RRCReconfiguration</w:t>
            </w:r>
            <w:proofErr w:type="spellEnd"/>
            <w:r w:rsidRPr="2D757CCA">
              <w:rPr>
                <w:rFonts w:eastAsiaTheme="minorEastAsia"/>
                <w:lang w:val="en-US"/>
              </w:rPr>
              <w:t xml:space="preserve"> message that is discarded.  The consequences of that on RRC handling in the CU has to be discussed by RAN2.</w:t>
            </w:r>
          </w:p>
          <w:p w14:paraId="76D1E3BE" w14:textId="77777777" w:rsidR="00C579DD" w:rsidRPr="00E9548F" w:rsidRDefault="00C579DD" w:rsidP="00C579DD">
            <w:pPr>
              <w:spacing w:after="0" w:line="240" w:lineRule="auto"/>
              <w:jc w:val="both"/>
              <w:rPr>
                <w:rFonts w:eastAsiaTheme="minorEastAsia"/>
                <w:lang w:val="en-US"/>
              </w:rPr>
            </w:pPr>
          </w:p>
          <w:p w14:paraId="6D1AD554" w14:textId="77777777" w:rsidR="00C579DD" w:rsidRDefault="00C579DD" w:rsidP="00C579DD">
            <w:pPr>
              <w:spacing w:after="0" w:line="240" w:lineRule="auto"/>
              <w:jc w:val="both"/>
              <w:rPr>
                <w:rFonts w:eastAsiaTheme="minorEastAsia"/>
                <w:lang w:val="en-US"/>
              </w:rPr>
            </w:pPr>
            <w:r w:rsidRPr="7033B942">
              <w:rPr>
                <w:rFonts w:eastAsiaTheme="minorEastAsia"/>
                <w:lang w:val="en-US"/>
              </w:rPr>
              <w:t xml:space="preserve">Hence </w:t>
            </w:r>
            <w:r w:rsidRPr="013D0888">
              <w:rPr>
                <w:rFonts w:eastAsiaTheme="minorEastAsia"/>
                <w:lang w:val="en-US"/>
              </w:rPr>
              <w:t>we</w:t>
            </w:r>
            <w:r w:rsidRPr="7033B942">
              <w:rPr>
                <w:rFonts w:eastAsiaTheme="minorEastAsia"/>
                <w:lang w:val="en-US"/>
              </w:rPr>
              <w:t xml:space="preserve"> agree with QC’s observation that the RRC Reconfiguration message should not be discarded. There cannot be a gap in PDCP SN.</w:t>
            </w:r>
          </w:p>
          <w:p w14:paraId="3976D840" w14:textId="77777777" w:rsidR="00C579DD" w:rsidRPr="004E61BF" w:rsidRDefault="00C579DD" w:rsidP="00C579DD">
            <w:pPr>
              <w:spacing w:after="0" w:line="240" w:lineRule="auto"/>
              <w:jc w:val="both"/>
              <w:rPr>
                <w:rFonts w:eastAsiaTheme="minorEastAsia"/>
                <w:lang w:val="en-US"/>
              </w:rPr>
            </w:pPr>
          </w:p>
          <w:p w14:paraId="1F52D5E9" w14:textId="77777777" w:rsidR="00C579DD" w:rsidRDefault="00C579DD" w:rsidP="00C579DD">
            <w:pPr>
              <w:spacing w:after="0" w:line="240" w:lineRule="auto"/>
              <w:jc w:val="both"/>
              <w:rPr>
                <w:rFonts w:eastAsiaTheme="minorEastAsia"/>
                <w:lang w:val="en-US"/>
              </w:rPr>
            </w:pPr>
            <w:r w:rsidRPr="798694D1">
              <w:rPr>
                <w:rFonts w:eastAsiaTheme="minorEastAsia"/>
                <w:lang w:val="en-US"/>
              </w:rPr>
              <w:t xml:space="preserve">On the other hand, if the </w:t>
            </w:r>
            <w:proofErr w:type="spellStart"/>
            <w:r w:rsidRPr="798694D1">
              <w:rPr>
                <w:rFonts w:eastAsiaTheme="minorEastAsia"/>
                <w:lang w:val="en-US"/>
              </w:rPr>
              <w:t>RRCReconfiguration</w:t>
            </w:r>
            <w:proofErr w:type="spellEnd"/>
            <w:r w:rsidRPr="798694D1">
              <w:rPr>
                <w:rFonts w:eastAsiaTheme="minorEastAsia"/>
                <w:lang w:val="en-US"/>
              </w:rPr>
              <w:t xml:space="preserve"> </w:t>
            </w:r>
            <w:r w:rsidRPr="2A2102F6">
              <w:rPr>
                <w:rFonts w:eastAsiaTheme="minorEastAsia"/>
                <w:lang w:val="en-US"/>
              </w:rPr>
              <w:t>message</w:t>
            </w:r>
            <w:r w:rsidRPr="798694D1">
              <w:rPr>
                <w:rFonts w:eastAsiaTheme="minorEastAsia"/>
                <w:lang w:val="en-US"/>
              </w:rPr>
              <w:t xml:space="preserve"> is delivered and </w:t>
            </w:r>
            <w:r w:rsidRPr="2277D8A0">
              <w:rPr>
                <w:rFonts w:eastAsiaTheme="minorEastAsia"/>
                <w:lang w:val="en-US"/>
              </w:rPr>
              <w:t xml:space="preserve">the IAB-MT </w:t>
            </w:r>
            <w:r w:rsidRPr="44F6AA1F">
              <w:rPr>
                <w:rFonts w:eastAsiaTheme="minorEastAsia"/>
                <w:lang w:val="en-US"/>
              </w:rPr>
              <w:t xml:space="preserve">processes it, it can </w:t>
            </w:r>
            <w:r w:rsidRPr="5DAD8375">
              <w:rPr>
                <w:rFonts w:eastAsiaTheme="minorEastAsia"/>
                <w:lang w:val="en-US"/>
              </w:rPr>
              <w:t xml:space="preserve">result in wrong configuration at the </w:t>
            </w:r>
            <w:r w:rsidRPr="257D51DC">
              <w:rPr>
                <w:rFonts w:eastAsiaTheme="minorEastAsia"/>
                <w:lang w:val="en-US"/>
              </w:rPr>
              <w:t xml:space="preserve">IAB-MT at least until the next </w:t>
            </w:r>
            <w:proofErr w:type="spellStart"/>
            <w:r w:rsidRPr="257D51DC">
              <w:rPr>
                <w:rFonts w:eastAsiaTheme="minorEastAsia"/>
                <w:lang w:val="en-US"/>
              </w:rPr>
              <w:t>RRCReconfiguration</w:t>
            </w:r>
            <w:proofErr w:type="spellEnd"/>
            <w:r w:rsidRPr="257D51DC">
              <w:rPr>
                <w:rFonts w:eastAsiaTheme="minorEastAsia"/>
                <w:lang w:val="en-US"/>
              </w:rPr>
              <w:t xml:space="preserve"> message is received.</w:t>
            </w:r>
          </w:p>
          <w:p w14:paraId="47E50A22"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proofErr w:type="spellStart"/>
            <w:r w:rsidRPr="009065F5">
              <w:rPr>
                <w:rFonts w:eastAsiaTheme="minorEastAsia"/>
                <w:i/>
                <w:iCs/>
                <w:lang w:val="en-US"/>
              </w:rPr>
              <w:t>RRCReconfiguration</w:t>
            </w:r>
            <w:proofErr w:type="spellEnd"/>
            <w:r>
              <w:rPr>
                <w:rFonts w:eastAsiaTheme="minorEastAsia"/>
                <w:lang w:val="en-US"/>
              </w:rPr>
              <w:t xml:space="preserve"> message when migrating IAB-node HO failure” and “How to ensure IAB-MT configuration is not impacted” </w:t>
            </w:r>
          </w:p>
          <w:p w14:paraId="38C2A6EC"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sidRPr="00F17114">
              <w:rPr>
                <w:rFonts w:eastAsiaTheme="minorEastAsia"/>
                <w:b/>
                <w:bCs/>
                <w:lang w:val="en-US"/>
              </w:rPr>
              <w:t>RAN2 issue</w:t>
            </w:r>
            <w:r>
              <w:rPr>
                <w:rFonts w:eastAsiaTheme="minorEastAsia"/>
                <w:lang w:val="en-US"/>
              </w:rPr>
              <w:t xml:space="preserve">, as it impacts </w:t>
            </w:r>
            <w:proofErr w:type="spellStart"/>
            <w:r w:rsidRPr="00F17114">
              <w:rPr>
                <w:rFonts w:eastAsiaTheme="minorEastAsia"/>
                <w:i/>
                <w:iCs/>
                <w:lang w:val="en-US"/>
              </w:rPr>
              <w:t>RRCReconfiguration</w:t>
            </w:r>
            <w:proofErr w:type="spellEnd"/>
            <w:r>
              <w:rPr>
                <w:rFonts w:eastAsiaTheme="minorEastAsia"/>
                <w:lang w:val="en-US"/>
              </w:rPr>
              <w:t xml:space="preserve"> message handling. This need to be further discussed in RAN2 depending on solution details.</w:t>
            </w:r>
          </w:p>
          <w:p w14:paraId="1E8A8D25"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14:paraId="44557D03"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14:paraId="1E8A1E07" w14:textId="1EA9BB40"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lastRenderedPageBreak/>
              <w:t>“</w:t>
            </w:r>
            <w:r w:rsidRPr="0058497F">
              <w:rPr>
                <w:rFonts w:eastAsiaTheme="minorEastAsia"/>
                <w:b/>
                <w:bCs/>
                <w:lang w:val="en-US"/>
              </w:rPr>
              <w:t xml:space="preserve">RAN2 identifies Solution 1 has no </w:t>
            </w:r>
            <w:r>
              <w:rPr>
                <w:rFonts w:eastAsiaTheme="minorEastAsia"/>
                <w:b/>
                <w:bCs/>
                <w:lang w:val="en-US"/>
              </w:rPr>
              <w:t xml:space="preserve">significant </w:t>
            </w:r>
            <w:r w:rsidRPr="0058497F">
              <w:rPr>
                <w:rFonts w:eastAsiaTheme="minorEastAsia"/>
                <w:b/>
                <w:bCs/>
                <w:lang w:val="en-US"/>
              </w:rPr>
              <w:t xml:space="preserve">impact </w:t>
            </w:r>
            <w:r>
              <w:rPr>
                <w:rFonts w:eastAsiaTheme="minorEastAsia"/>
                <w:b/>
                <w:bCs/>
                <w:lang w:val="en-US"/>
              </w:rPr>
              <w:t>on</w:t>
            </w:r>
            <w:r w:rsidRPr="0058497F">
              <w:rPr>
                <w:rFonts w:eastAsiaTheme="minorEastAsia"/>
                <w:b/>
                <w:bCs/>
                <w:lang w:val="en-US"/>
              </w:rPr>
              <w:t xml:space="preserve"> RAN2 when IAB-node migration is successful.</w:t>
            </w:r>
            <w:r>
              <w:rPr>
                <w:rFonts w:eastAsiaTheme="minorEastAsia"/>
                <w:b/>
                <w:bCs/>
                <w:lang w:val="en-US"/>
              </w:rPr>
              <w:t xml:space="preserve"> RAN2 need to study how to proceed the </w:t>
            </w:r>
            <w:proofErr w:type="spellStart"/>
            <w:r>
              <w:rPr>
                <w:rFonts w:eastAsiaTheme="minorEastAsia"/>
                <w:b/>
                <w:bCs/>
                <w:lang w:val="en-US"/>
              </w:rPr>
              <w:t>RRCReconfiguration</w:t>
            </w:r>
            <w:proofErr w:type="spellEnd"/>
            <w:r>
              <w:rPr>
                <w:rFonts w:eastAsiaTheme="minorEastAsia"/>
                <w:b/>
                <w:bCs/>
                <w:lang w:val="en-US"/>
              </w:rPr>
              <w:t xml:space="preserve"> message and how to ensure IAB-MT </w:t>
            </w:r>
            <w:r w:rsidRPr="257D51DC">
              <w:rPr>
                <w:rFonts w:eastAsiaTheme="minorEastAsia"/>
                <w:b/>
                <w:bCs/>
                <w:lang w:val="en-US"/>
              </w:rPr>
              <w:t xml:space="preserve">configuration </w:t>
            </w:r>
            <w:r>
              <w:rPr>
                <w:rFonts w:eastAsiaTheme="minorEastAsia"/>
                <w:b/>
                <w:bCs/>
                <w:lang w:val="en-US"/>
              </w:rPr>
              <w:t xml:space="preserve">is not impacted when </w:t>
            </w:r>
            <w:r w:rsidRPr="257D51DC">
              <w:rPr>
                <w:rFonts w:eastAsiaTheme="minorEastAsia"/>
                <w:b/>
                <w:bCs/>
                <w:lang w:val="en-US"/>
              </w:rPr>
              <w:t xml:space="preserve">there is a </w:t>
            </w:r>
            <w:r>
              <w:rPr>
                <w:rFonts w:eastAsiaTheme="minorEastAsia"/>
                <w:b/>
                <w:bCs/>
                <w:lang w:val="en-US"/>
              </w:rPr>
              <w:t>migrating IAB-node HO failure</w:t>
            </w:r>
            <w:r w:rsidRPr="0058497F">
              <w:rPr>
                <w:rFonts w:eastAsiaTheme="minorEastAsia"/>
                <w:b/>
                <w:bCs/>
                <w:lang w:val="en-US"/>
              </w:rPr>
              <w:t>”</w:t>
            </w:r>
            <w:r>
              <w:rPr>
                <w:rFonts w:eastAsiaTheme="minorEastAsia"/>
                <w:b/>
                <w:bCs/>
                <w:lang w:val="en-US"/>
              </w:rPr>
              <w:t>.</w:t>
            </w:r>
          </w:p>
        </w:tc>
      </w:tr>
      <w:tr w:rsidR="00354A16" w14:paraId="15EF6122" w14:textId="77777777" w:rsidTr="00962B29">
        <w:tc>
          <w:tcPr>
            <w:tcW w:w="1885" w:type="dxa"/>
          </w:tcPr>
          <w:p w14:paraId="311E94FD" w14:textId="7BD73ED1" w:rsidR="00354A16" w:rsidRDefault="00354A16" w:rsidP="00C579DD">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lastRenderedPageBreak/>
              <w:t>AT&amp;T</w:t>
            </w:r>
          </w:p>
        </w:tc>
        <w:tc>
          <w:tcPr>
            <w:tcW w:w="7746" w:type="dxa"/>
          </w:tcPr>
          <w:p w14:paraId="7D46887F" w14:textId="76CB3924" w:rsidR="00354A16" w:rsidRDefault="00354A16"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Solution 1 has no impact on RAN2. Conditions, such as IAB-node migration failure can be looked at more closely. But as pointed out by some companies these issues are solvable by proper implementation.</w:t>
            </w:r>
          </w:p>
        </w:tc>
      </w:tr>
      <w:tr w:rsidR="00962B29" w14:paraId="3DC0B61E" w14:textId="77777777" w:rsidTr="00962B29">
        <w:tc>
          <w:tcPr>
            <w:tcW w:w="1885" w:type="dxa"/>
          </w:tcPr>
          <w:p w14:paraId="1D62DDF3" w14:textId="4139B098"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eastAsia="en-GB"/>
              </w:rPr>
            </w:pPr>
            <w:r w:rsidRPr="00962B29">
              <w:rPr>
                <w:rStyle w:val="normaltextrun"/>
                <w:rFonts w:eastAsia="Times New Roman"/>
                <w:lang w:eastAsia="en-GB"/>
              </w:rPr>
              <w:t>Nokia, Nokia Shanghai Bell</w:t>
            </w:r>
          </w:p>
        </w:tc>
        <w:tc>
          <w:tcPr>
            <w:tcW w:w="7746" w:type="dxa"/>
          </w:tcPr>
          <w:p w14:paraId="6B93C2CE" w14:textId="3F099859" w:rsidR="00962B29" w:rsidRPr="00962B29" w:rsidRDefault="00962B29" w:rsidP="00962B29">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w:t>
            </w:r>
            <w:r w:rsidRPr="00962B29">
              <w:rPr>
                <w:rStyle w:val="normaltextrun"/>
                <w:sz w:val="20"/>
                <w:szCs w:val="20"/>
                <w:lang w:val="en-US"/>
              </w:rPr>
              <w:t xml:space="preserve">e see </w:t>
            </w:r>
            <w:r>
              <w:rPr>
                <w:rStyle w:val="normaltextrun"/>
                <w:sz w:val="20"/>
                <w:szCs w:val="20"/>
                <w:lang w:val="en-US"/>
              </w:rPr>
              <w:t>the TP1 contradicts with TP3.There are expected some impacts. Thus, we think it is too premature from RAN2 viewpoint to state that Solution 1 has “NO significant” impact. It would be good to understand more details of the Solution 1 and be able to identify the list of potential impacts (as for Solution 2)</w:t>
            </w:r>
            <w:r w:rsidRPr="00962B29">
              <w:rPr>
                <w:rStyle w:val="normaltextrun"/>
                <w:rFonts w:hint="eastAsia"/>
                <w:sz w:val="20"/>
                <w:szCs w:val="20"/>
                <w:lang w:val="en-US"/>
              </w:rPr>
              <w:t>.  </w:t>
            </w:r>
            <w:r>
              <w:rPr>
                <w:rStyle w:val="normaltextrun"/>
                <w:sz w:val="20"/>
                <w:szCs w:val="20"/>
                <w:lang w:val="en-US"/>
              </w:rPr>
              <w:t>There are identified impacts to RAN2 that may not be possible to be handled transparently (e.g. PDCP SN for withheld RRC message</w:t>
            </w:r>
            <w:r w:rsidRPr="00962B29">
              <w:rPr>
                <w:rStyle w:val="normaltextrun"/>
                <w:rFonts w:hint="eastAsia"/>
                <w:sz w:val="20"/>
                <w:szCs w:val="20"/>
                <w:lang w:val="en-US"/>
              </w:rPr>
              <w:t>). </w:t>
            </w:r>
            <w:r w:rsidRPr="00962B29">
              <w:rPr>
                <w:rStyle w:val="normaltextrun"/>
                <w:rFonts w:hint="eastAsia"/>
                <w:lang w:val="en-US"/>
              </w:rPr>
              <w:t> </w:t>
            </w:r>
          </w:p>
          <w:p w14:paraId="74E985D8" w14:textId="77777777"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val="en-US" w:eastAsia="en-GB"/>
              </w:rPr>
            </w:pPr>
          </w:p>
        </w:tc>
      </w:tr>
      <w:tr w:rsidR="00667EEC" w14:paraId="35B08F89" w14:textId="77777777" w:rsidTr="00F42B90">
        <w:tc>
          <w:tcPr>
            <w:tcW w:w="1885" w:type="dxa"/>
          </w:tcPr>
          <w:p w14:paraId="146B7D4D" w14:textId="77777777" w:rsidR="00667EEC" w:rsidRPr="00962B29" w:rsidRDefault="00667EEC" w:rsidP="00F42B90">
            <w:pPr>
              <w:overflowPunct w:val="0"/>
              <w:autoSpaceDE w:val="0"/>
              <w:autoSpaceDN w:val="0"/>
              <w:adjustRightInd w:val="0"/>
              <w:spacing w:after="0" w:line="240" w:lineRule="auto"/>
              <w:jc w:val="both"/>
              <w:textAlignment w:val="baseline"/>
              <w:rPr>
                <w:rStyle w:val="normaltextrun"/>
                <w:rFonts w:eastAsia="Times New Roman"/>
                <w:lang w:eastAsia="en-GB"/>
              </w:rPr>
            </w:pPr>
            <w:r>
              <w:rPr>
                <w:rStyle w:val="normaltextrun"/>
                <w:rFonts w:eastAsia="Times New Roman"/>
                <w:lang w:eastAsia="en-GB"/>
              </w:rPr>
              <w:t>Futurewei</w:t>
            </w:r>
          </w:p>
        </w:tc>
        <w:tc>
          <w:tcPr>
            <w:tcW w:w="7746" w:type="dxa"/>
          </w:tcPr>
          <w:p w14:paraId="7AB2BAAE" w14:textId="77777777" w:rsidR="00667EEC" w:rsidRDefault="00667EEC" w:rsidP="00F42B90">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We agree comments from Nokia and other companies. It is premature to state that solution 1 has no significant RAN2 impact. We think the issues raised should be further discussed before reaching any conclusion.</w:t>
            </w:r>
          </w:p>
        </w:tc>
      </w:tr>
    </w:tbl>
    <w:p w14:paraId="5FF48EDC" w14:textId="17261DCE" w:rsidR="008419F6"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2C52182B" w14:textId="28A5BE58" w:rsidR="002A4508" w:rsidRPr="005969C8" w:rsidRDefault="002A4508" w:rsidP="00E83D24">
      <w:pPr>
        <w:overflowPunct w:val="0"/>
        <w:autoSpaceDE w:val="0"/>
        <w:autoSpaceDN w:val="0"/>
        <w:adjustRightInd w:val="0"/>
        <w:spacing w:after="0" w:line="240" w:lineRule="auto"/>
        <w:jc w:val="both"/>
        <w:textAlignment w:val="baseline"/>
        <w:rPr>
          <w:rFonts w:eastAsiaTheme="minorEastAsia"/>
          <w:b/>
          <w:bCs/>
          <w:lang w:val="en-US"/>
        </w:rPr>
      </w:pPr>
      <w:r w:rsidRPr="005969C8">
        <w:rPr>
          <w:rFonts w:eastAsiaTheme="minorEastAsia"/>
          <w:b/>
          <w:bCs/>
          <w:lang w:val="en-US"/>
        </w:rPr>
        <w:t>Summary:</w:t>
      </w:r>
    </w:p>
    <w:p w14:paraId="0A260C9B" w14:textId="60AC73BC" w:rsidR="002A4508" w:rsidRDefault="002A4508"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In general, companies </w:t>
      </w:r>
      <w:r w:rsidR="00B358DE">
        <w:rPr>
          <w:rFonts w:eastAsiaTheme="minorEastAsia"/>
          <w:lang w:val="en-US"/>
        </w:rPr>
        <w:t>who are oppose</w:t>
      </w:r>
      <w:r>
        <w:rPr>
          <w:rFonts w:eastAsiaTheme="minorEastAsia"/>
          <w:lang w:val="en-US"/>
        </w:rPr>
        <w:t xml:space="preserve">d to saying “no impact” are </w:t>
      </w:r>
      <w:r w:rsidR="00B358DE">
        <w:rPr>
          <w:rFonts w:eastAsiaTheme="minorEastAsia"/>
          <w:lang w:val="en-US"/>
        </w:rPr>
        <w:t>mostly concerned about</w:t>
      </w:r>
      <w:r>
        <w:rPr>
          <w:rFonts w:eastAsiaTheme="minorEastAsia"/>
          <w:lang w:val="en-US"/>
        </w:rPr>
        <w:t xml:space="preserve"> </w:t>
      </w:r>
      <w:r w:rsidR="00DD48EE">
        <w:rPr>
          <w:rFonts w:eastAsiaTheme="minorEastAsia"/>
          <w:lang w:val="en-US"/>
        </w:rPr>
        <w:t xml:space="preserve">either </w:t>
      </w:r>
      <w:r>
        <w:rPr>
          <w:rFonts w:eastAsiaTheme="minorEastAsia"/>
          <w:lang w:val="en-US"/>
        </w:rPr>
        <w:t xml:space="preserve">the </w:t>
      </w:r>
      <w:r w:rsidR="00DD48EE">
        <w:rPr>
          <w:rFonts w:eastAsiaTheme="minorEastAsia"/>
          <w:lang w:val="en-US"/>
        </w:rPr>
        <w:t xml:space="preserve">migration </w:t>
      </w:r>
      <w:r>
        <w:rPr>
          <w:rFonts w:eastAsiaTheme="minorEastAsia"/>
          <w:lang w:val="en-US"/>
        </w:rPr>
        <w:t>failure case</w:t>
      </w:r>
      <w:r w:rsidR="00DD48EE">
        <w:rPr>
          <w:rFonts w:eastAsiaTheme="minorEastAsia"/>
          <w:lang w:val="en-US"/>
        </w:rPr>
        <w:t xml:space="preserve"> or the case where new </w:t>
      </w:r>
      <w:proofErr w:type="spellStart"/>
      <w:r w:rsidR="00DD48EE">
        <w:rPr>
          <w:rFonts w:eastAsiaTheme="minorEastAsia"/>
          <w:lang w:val="en-US"/>
        </w:rPr>
        <w:t>RRCReconfiguration</w:t>
      </w:r>
      <w:proofErr w:type="spellEnd"/>
      <w:r w:rsidR="00DD48EE">
        <w:rPr>
          <w:rFonts w:eastAsiaTheme="minorEastAsia"/>
          <w:lang w:val="en-US"/>
        </w:rPr>
        <w:t xml:space="preserve"> is received by parent IAB-DU for child IAB-MT when there is already one </w:t>
      </w:r>
      <w:proofErr w:type="spellStart"/>
      <w:r w:rsidR="00DD48EE">
        <w:rPr>
          <w:rFonts w:eastAsiaTheme="minorEastAsia"/>
          <w:lang w:val="en-US"/>
        </w:rPr>
        <w:t>RRCReconfiguration</w:t>
      </w:r>
      <w:proofErr w:type="spellEnd"/>
      <w:r w:rsidR="00DD48EE">
        <w:rPr>
          <w:rFonts w:eastAsiaTheme="minorEastAsia"/>
          <w:lang w:val="en-US"/>
        </w:rPr>
        <w:t xml:space="preserve"> withheld for same child IAB-MT at the parent IAB-DU</w:t>
      </w:r>
      <w:r>
        <w:rPr>
          <w:rFonts w:eastAsiaTheme="minorEastAsia"/>
          <w:lang w:val="en-US"/>
        </w:rPr>
        <w:t xml:space="preserve">. </w:t>
      </w:r>
      <w:r w:rsidR="00B358DE">
        <w:rPr>
          <w:rFonts w:eastAsiaTheme="minorEastAsia"/>
          <w:lang w:val="en-US"/>
        </w:rPr>
        <w:t>None of the company contributions or comments have identified RAN2 impact for the success case. TP1 was</w:t>
      </w:r>
      <w:r w:rsidR="00DD48EE">
        <w:rPr>
          <w:rFonts w:eastAsiaTheme="minorEastAsia"/>
          <w:lang w:val="en-US"/>
        </w:rPr>
        <w:t xml:space="preserve"> drafted</w:t>
      </w:r>
      <w:r w:rsidR="00B358DE">
        <w:rPr>
          <w:rFonts w:eastAsiaTheme="minorEastAsia"/>
          <w:lang w:val="en-US"/>
        </w:rPr>
        <w:t xml:space="preserve"> more from the perspective of the success case, while TP3 had tried to capture concerns related to the failure case. The reply LS can say that RAN2 will continue to study the </w:t>
      </w:r>
      <w:r w:rsidR="00011D46">
        <w:rPr>
          <w:rFonts w:eastAsiaTheme="minorEastAsia"/>
          <w:lang w:val="en-US"/>
        </w:rPr>
        <w:t>other cases</w:t>
      </w:r>
      <w:r w:rsidR="00B358DE">
        <w:rPr>
          <w:rFonts w:eastAsiaTheme="minorEastAsia"/>
          <w:lang w:val="en-US"/>
        </w:rPr>
        <w:t xml:space="preserve"> to identify any potential impact to RAN2. However, the reply LS cannot wait until RAN2 finishes discussing and agreeing upon any potential </w:t>
      </w:r>
      <w:r w:rsidR="005969C8">
        <w:rPr>
          <w:rFonts w:eastAsiaTheme="minorEastAsia"/>
          <w:lang w:val="en-US"/>
        </w:rPr>
        <w:t xml:space="preserve">solutions </w:t>
      </w:r>
      <w:r w:rsidR="00B358DE">
        <w:rPr>
          <w:rFonts w:eastAsiaTheme="minorEastAsia"/>
          <w:lang w:val="en-US"/>
        </w:rPr>
        <w:t xml:space="preserve">needed to address the </w:t>
      </w:r>
      <w:r w:rsidR="00011D46">
        <w:rPr>
          <w:rFonts w:eastAsiaTheme="minorEastAsia"/>
          <w:lang w:val="en-US"/>
        </w:rPr>
        <w:t xml:space="preserve">other </w:t>
      </w:r>
      <w:r w:rsidR="00B358DE">
        <w:rPr>
          <w:rFonts w:eastAsiaTheme="minorEastAsia"/>
          <w:lang w:val="en-US"/>
        </w:rPr>
        <w:t>case</w:t>
      </w:r>
      <w:r w:rsidR="00011D46">
        <w:rPr>
          <w:rFonts w:eastAsiaTheme="minorEastAsia"/>
          <w:lang w:val="en-US"/>
        </w:rPr>
        <w:t>s</w:t>
      </w:r>
      <w:r w:rsidR="00B358DE">
        <w:rPr>
          <w:rFonts w:eastAsiaTheme="minorEastAsia"/>
          <w:lang w:val="en-US"/>
        </w:rPr>
        <w:t>. Moderator believes that the current status of discussion needs to be conveyed accurately to RAN3</w:t>
      </w:r>
      <w:r w:rsidR="005969C8">
        <w:rPr>
          <w:rFonts w:eastAsiaTheme="minorEastAsia"/>
          <w:lang w:val="en-US"/>
        </w:rPr>
        <w:t xml:space="preserve">. Per current status, no issues have been identified for success case. For </w:t>
      </w:r>
      <w:r w:rsidR="00011D46">
        <w:rPr>
          <w:rFonts w:eastAsiaTheme="minorEastAsia"/>
          <w:lang w:val="en-US"/>
        </w:rPr>
        <w:t xml:space="preserve">other </w:t>
      </w:r>
      <w:r w:rsidR="005969C8">
        <w:rPr>
          <w:rFonts w:eastAsiaTheme="minorEastAsia"/>
          <w:lang w:val="en-US"/>
        </w:rPr>
        <w:t>case</w:t>
      </w:r>
      <w:r w:rsidR="00011D46">
        <w:rPr>
          <w:rFonts w:eastAsiaTheme="minorEastAsia"/>
          <w:lang w:val="en-US"/>
        </w:rPr>
        <w:t>s</w:t>
      </w:r>
      <w:r w:rsidR="005969C8">
        <w:rPr>
          <w:rFonts w:eastAsiaTheme="minorEastAsia"/>
          <w:lang w:val="en-US"/>
        </w:rPr>
        <w:t xml:space="preserve">, some potential issues have been identified. Some companies believe that such issues can be addressed by implementation, while some companies believe that RAN2 needs to understand more details of Solution 1 before identifying further RAN2 impact. Therefore, RAN2 will continue to discuss </w:t>
      </w:r>
      <w:r w:rsidR="00011D46">
        <w:rPr>
          <w:rFonts w:eastAsiaTheme="minorEastAsia"/>
          <w:lang w:val="en-US"/>
        </w:rPr>
        <w:t>these other</w:t>
      </w:r>
      <w:r w:rsidR="005969C8">
        <w:rPr>
          <w:rFonts w:eastAsiaTheme="minorEastAsia"/>
          <w:lang w:val="en-US"/>
        </w:rPr>
        <w:t xml:space="preserve"> cases.</w:t>
      </w:r>
    </w:p>
    <w:p w14:paraId="210593A8" w14:textId="77777777" w:rsidR="005969C8" w:rsidRDefault="005969C8" w:rsidP="00E83D24">
      <w:pPr>
        <w:overflowPunct w:val="0"/>
        <w:autoSpaceDE w:val="0"/>
        <w:autoSpaceDN w:val="0"/>
        <w:adjustRightInd w:val="0"/>
        <w:spacing w:after="0" w:line="240" w:lineRule="auto"/>
        <w:jc w:val="both"/>
        <w:textAlignment w:val="baseline"/>
        <w:rPr>
          <w:rFonts w:eastAsiaTheme="minorEastAsia"/>
          <w:lang w:val="en-US"/>
        </w:rPr>
      </w:pPr>
    </w:p>
    <w:p w14:paraId="51EA559E" w14:textId="77777777" w:rsidR="002A4508" w:rsidRPr="00E83D24" w:rsidRDefault="002A4508"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 xml:space="preserve">Please comment on Text Proposal 2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962B29">
        <w:tc>
          <w:tcPr>
            <w:tcW w:w="1885" w:type="dxa"/>
          </w:tcPr>
          <w:p w14:paraId="226711E4" w14:textId="77777777" w:rsidR="00B76097" w:rsidRDefault="00B7609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962B29">
        <w:tc>
          <w:tcPr>
            <w:tcW w:w="1885" w:type="dxa"/>
          </w:tcPr>
          <w:p w14:paraId="584B1CB6" w14:textId="0C632806" w:rsidR="00B76097" w:rsidRDefault="00424AB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4994895" w14:textId="082E3B4F" w:rsidR="00B76097" w:rsidRDefault="005830E6"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962B29">
        <w:tc>
          <w:tcPr>
            <w:tcW w:w="1885" w:type="dxa"/>
          </w:tcPr>
          <w:p w14:paraId="01AF7429" w14:textId="5516D3E9" w:rsidR="00B76097" w:rsidRDefault="0029218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962B2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962B2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962B2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962B2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962B2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962B2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962B29">
        <w:tc>
          <w:tcPr>
            <w:tcW w:w="1885" w:type="dxa"/>
          </w:tcPr>
          <w:p w14:paraId="7EF1BE18" w14:textId="04FBF813" w:rsidR="005B13A4" w:rsidRDefault="005B13A4"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lastRenderedPageBreak/>
              <w:t>Ericsson</w:t>
            </w:r>
          </w:p>
        </w:tc>
        <w:tc>
          <w:tcPr>
            <w:tcW w:w="7746" w:type="dxa"/>
          </w:tcPr>
          <w:p w14:paraId="1B169422" w14:textId="02212361" w:rsidR="005B13A4" w:rsidRPr="005B13A4" w:rsidRDefault="005B13A4"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962B29">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Pr>
                <w:rFonts w:eastAsiaTheme="minorEastAsia" w:hint="eastAsia"/>
                <w:lang w:val="en-US" w:eastAsia="zh-CN"/>
              </w:rPr>
              <w:t>T</w:t>
            </w:r>
            <w:r>
              <w:rPr>
                <w:rFonts w:eastAsiaTheme="minorEastAsia"/>
                <w:lang w:val="en-US" w:eastAsia="zh-CN"/>
              </w:rPr>
              <w:t>he trigger condition is under discussion in RAN3 now. We can consider this is RAN3 scope.</w:t>
            </w:r>
          </w:p>
        </w:tc>
      </w:tr>
      <w:tr w:rsidR="00855848" w14:paraId="462F43D3" w14:textId="77777777" w:rsidTr="00962B29">
        <w:tc>
          <w:tcPr>
            <w:tcW w:w="1885" w:type="dxa"/>
            <w:hideMark/>
          </w:tcPr>
          <w:p w14:paraId="761B1292"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07A453CB"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think the condition to release of the withheld </w:t>
            </w:r>
            <w:proofErr w:type="spellStart"/>
            <w:r>
              <w:rPr>
                <w:rFonts w:eastAsia="Malgun Gothic"/>
                <w:lang w:val="en-US" w:eastAsia="ko-KR"/>
              </w:rPr>
              <w:t>RRCReconfiguration</w:t>
            </w:r>
            <w:proofErr w:type="spellEnd"/>
            <w:r>
              <w:rPr>
                <w:rFonts w:eastAsia="Malgun Gothic"/>
                <w:lang w:val="en-US" w:eastAsia="ko-KR"/>
              </w:rPr>
              <w:t xml:space="preserve">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So we agree that further discussion is needed, and it needs to involve RAN3 (we are not sure the discussion needs only RAN3 though).</w:t>
            </w:r>
          </w:p>
        </w:tc>
      </w:tr>
      <w:tr w:rsidR="008E3A31" w14:paraId="14A890D8" w14:textId="77777777" w:rsidTr="00962B29">
        <w:tc>
          <w:tcPr>
            <w:tcW w:w="1885" w:type="dxa"/>
          </w:tcPr>
          <w:p w14:paraId="0555CB0C" w14:textId="46D6AD34"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14:paraId="475B4D12" w14:textId="3166DF2F"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w:t>
            </w:r>
            <w:r w:rsidRPr="257D51DC">
              <w:rPr>
                <w:rFonts w:eastAsiaTheme="minorEastAsia"/>
                <w:lang w:val="en-US" w:eastAsia="zh-CN"/>
              </w:rPr>
              <w:t>confusing.</w:t>
            </w:r>
            <w:r>
              <w:rPr>
                <w:rFonts w:eastAsiaTheme="minorEastAsia"/>
                <w:lang w:val="en-US" w:eastAsia="zh-CN"/>
              </w:rPr>
              <w:t xml:space="preserve"> If this refers to parent IAB-node transfer the withheld </w:t>
            </w:r>
            <w:proofErr w:type="spellStart"/>
            <w:r w:rsidRPr="000C2008">
              <w:rPr>
                <w:rFonts w:eastAsiaTheme="minorEastAsia"/>
                <w:i/>
                <w:iCs/>
                <w:lang w:val="en-US" w:eastAsia="zh-CN"/>
              </w:rPr>
              <w:t>RRCReconfiguration</w:t>
            </w:r>
            <w:proofErr w:type="spellEnd"/>
            <w:r>
              <w:rPr>
                <w:rFonts w:eastAsiaTheme="minorEastAsia"/>
                <w:lang w:val="en-US" w:eastAsia="zh-CN"/>
              </w:rPr>
              <w:t xml:space="preserve"> message to its child IAB-MT, we </w:t>
            </w:r>
            <w:r w:rsidRPr="257D51DC">
              <w:rPr>
                <w:rFonts w:eastAsiaTheme="minorEastAsia"/>
                <w:lang w:val="en-US" w:eastAsia="zh-CN"/>
              </w:rPr>
              <w:t xml:space="preserve">could </w:t>
            </w:r>
            <w:r>
              <w:rPr>
                <w:rFonts w:eastAsiaTheme="minorEastAsia"/>
                <w:lang w:val="en-US" w:eastAsia="zh-CN"/>
              </w:rPr>
              <w:t>use “forward/send” instead.</w:t>
            </w:r>
          </w:p>
        </w:tc>
      </w:tr>
      <w:tr w:rsidR="00F545FE" w14:paraId="621E7B7C" w14:textId="77777777" w:rsidTr="00962B29">
        <w:tc>
          <w:tcPr>
            <w:tcW w:w="1885" w:type="dxa"/>
          </w:tcPr>
          <w:p w14:paraId="5595A6DF" w14:textId="3B9200AB" w:rsidR="00F545FE" w:rsidRDefault="00F545FE"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AT&amp;T</w:t>
            </w:r>
          </w:p>
        </w:tc>
        <w:tc>
          <w:tcPr>
            <w:tcW w:w="7746" w:type="dxa"/>
          </w:tcPr>
          <w:p w14:paraId="692F9971" w14:textId="3D6B1525" w:rsidR="00F545FE" w:rsidRDefault="00F545FE" w:rsidP="008E3A31">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7E7FE181" w14:textId="77777777" w:rsidTr="00962B29">
        <w:tc>
          <w:tcPr>
            <w:tcW w:w="1885" w:type="dxa"/>
          </w:tcPr>
          <w:p w14:paraId="1890FB03" w14:textId="1EB17619" w:rsidR="00962B29" w:rsidRDefault="00962B29"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Nokia, Nokia Shanghai Bell</w:t>
            </w:r>
          </w:p>
        </w:tc>
        <w:tc>
          <w:tcPr>
            <w:tcW w:w="7746" w:type="dxa"/>
          </w:tcPr>
          <w:p w14:paraId="6FB1D6F5"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think instead of “release of withheld RRC </w:t>
            </w:r>
            <w:proofErr w:type="spellStart"/>
            <w:r w:rsidRPr="00962B29">
              <w:rPr>
                <w:rFonts w:eastAsiaTheme="minorEastAsia"/>
                <w:sz w:val="22"/>
                <w:szCs w:val="22"/>
                <w:lang w:eastAsia="zh-CN"/>
              </w:rPr>
              <w:t>Reconfig</w:t>
            </w:r>
            <w:proofErr w:type="spellEnd"/>
            <w:r w:rsidRPr="00962B29">
              <w:rPr>
                <w:rFonts w:eastAsiaTheme="minorEastAsia"/>
                <w:sz w:val="22"/>
                <w:szCs w:val="22"/>
                <w:lang w:eastAsia="zh-CN"/>
              </w:rPr>
              <w:t>” it would be clearer to say “sending the withheld RRC </w:t>
            </w:r>
            <w:proofErr w:type="spellStart"/>
            <w:r w:rsidRPr="00962B29">
              <w:rPr>
                <w:rFonts w:eastAsiaTheme="minorEastAsia"/>
                <w:sz w:val="22"/>
                <w:szCs w:val="22"/>
                <w:lang w:eastAsia="zh-CN"/>
              </w:rPr>
              <w:t>Reconfig</w:t>
            </w:r>
            <w:proofErr w:type="spellEnd"/>
            <w:r w:rsidRPr="00962B29">
              <w:rPr>
                <w:rFonts w:eastAsiaTheme="minorEastAsia"/>
                <w:sz w:val="22"/>
                <w:szCs w:val="22"/>
                <w:lang w:eastAsia="zh-CN"/>
              </w:rPr>
              <w:t> to child MT ”. </w:t>
            </w:r>
            <w:r w:rsidRPr="00962B29">
              <w:rPr>
                <w:rFonts w:eastAsiaTheme="minorEastAsia"/>
                <w:sz w:val="22"/>
                <w:szCs w:val="22"/>
                <w:lang w:val="en-US" w:eastAsia="zh-CN"/>
              </w:rPr>
              <w:t> </w:t>
            </w:r>
          </w:p>
          <w:p w14:paraId="14905690"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have some trouble understanding why such triggers are within the scope of RAN3 according to this TP whereas according to TP5 they are within the scope of RAN2. We think the right trigger equally applies to both Solution 1 and 2.</w:t>
            </w:r>
          </w:p>
          <w:p w14:paraId="0CFA6EF8" w14:textId="77777777" w:rsidR="00962B29" w:rsidRDefault="00962B29" w:rsidP="008E3A31">
            <w:pPr>
              <w:overflowPunct w:val="0"/>
              <w:autoSpaceDE w:val="0"/>
              <w:autoSpaceDN w:val="0"/>
              <w:adjustRightInd w:val="0"/>
              <w:spacing w:after="0" w:line="240" w:lineRule="auto"/>
              <w:jc w:val="both"/>
              <w:textAlignment w:val="baseline"/>
              <w:rPr>
                <w:rFonts w:eastAsiaTheme="minorEastAsia"/>
                <w:lang w:val="en-US" w:eastAsia="zh-CN"/>
              </w:rPr>
            </w:pPr>
          </w:p>
        </w:tc>
      </w:tr>
      <w:tr w:rsidR="00667EEC" w14:paraId="5B98734F" w14:textId="77777777" w:rsidTr="00F42B90">
        <w:tc>
          <w:tcPr>
            <w:tcW w:w="1885" w:type="dxa"/>
          </w:tcPr>
          <w:p w14:paraId="4E209209"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Futurewei</w:t>
            </w:r>
          </w:p>
        </w:tc>
        <w:tc>
          <w:tcPr>
            <w:tcW w:w="7746" w:type="dxa"/>
          </w:tcPr>
          <w:p w14:paraId="528F395D" w14:textId="77777777" w:rsidR="00667EEC" w:rsidRPr="00962B29" w:rsidRDefault="00667EEC" w:rsidP="00F42B90">
            <w:pPr>
              <w:pStyle w:val="paragraph"/>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Agree with Nokia. It is not clear why different triggers would be appropriate for the two solutions.</w:t>
            </w:r>
          </w:p>
        </w:tc>
      </w:tr>
    </w:tbl>
    <w:p w14:paraId="20CF751A" w14:textId="6F7B676D" w:rsidR="00B76097" w:rsidRDefault="00B76097" w:rsidP="00B762DF"/>
    <w:p w14:paraId="6C3BACB8" w14:textId="62A6B415" w:rsidR="00702267" w:rsidRPr="00306194" w:rsidRDefault="00702267" w:rsidP="00B762DF">
      <w:pPr>
        <w:rPr>
          <w:b/>
          <w:bCs/>
        </w:rPr>
      </w:pPr>
      <w:r w:rsidRPr="00306194">
        <w:rPr>
          <w:b/>
          <w:bCs/>
        </w:rPr>
        <w:t>Summary:</w:t>
      </w:r>
    </w:p>
    <w:p w14:paraId="30577A8C" w14:textId="19018CC7" w:rsidR="00702267" w:rsidRDefault="00702267" w:rsidP="00B762DF">
      <w:r>
        <w:t>Company comments indicate concern with the use of the word “release”. As suggested by some companies, it may be better to use the wor</w:t>
      </w:r>
      <w:r w:rsidR="00C93D07">
        <w:t>d</w:t>
      </w:r>
      <w:r>
        <w:t xml:space="preserve"> “forward” instead of “release” to make it clearer. Regarding the part of TP related to </w:t>
      </w:r>
      <w:r w:rsidR="0018181F">
        <w:t xml:space="preserve">trigger conditions for Solution 1 being within the </w:t>
      </w:r>
      <w:r>
        <w:t xml:space="preserve">scope of RAN3, moderator agrees </w:t>
      </w:r>
      <w:r w:rsidR="0018181F">
        <w:t xml:space="preserve">that the TP about trigger conditions should be made more generic and applicable to both solutions because both solutions need some additional discussion about trigger conditions. </w:t>
      </w:r>
    </w:p>
    <w:p w14:paraId="3125546B" w14:textId="77777777" w:rsidR="00306194" w:rsidRDefault="00306194"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 xml:space="preserve">Please comment on Text Proposal 3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962B29">
        <w:tc>
          <w:tcPr>
            <w:tcW w:w="1885" w:type="dxa"/>
          </w:tcPr>
          <w:p w14:paraId="6721B568" w14:textId="77777777" w:rsidR="008525AF" w:rsidRDefault="008525A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339345F" w14:textId="77777777" w:rsidR="008525AF" w:rsidRDefault="008525A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962B29">
        <w:tc>
          <w:tcPr>
            <w:tcW w:w="1885" w:type="dxa"/>
          </w:tcPr>
          <w:p w14:paraId="1202CB40" w14:textId="4E3003F2" w:rsidR="008525AF"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704815CF" w14:textId="7216A64B" w:rsidR="008525AF"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gain, we should not conclude that there is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962B2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962B2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962B2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lastRenderedPageBreak/>
              <w:t xml:space="preserve">As we pointed out above: If a new RRC </w:t>
            </w:r>
            <w:proofErr w:type="spellStart"/>
            <w:r w:rsidRPr="00A51330">
              <w:rPr>
                <w:rFonts w:eastAsiaTheme="minorEastAsia"/>
                <w:lang w:val="en-US"/>
              </w:rPr>
              <w:t>Reconfig</w:t>
            </w:r>
            <w:proofErr w:type="spellEnd"/>
            <w:r w:rsidRPr="00A51330">
              <w:rPr>
                <w:rFonts w:eastAsiaTheme="minorEastAsia"/>
                <w:lang w:val="en-US"/>
              </w:rPr>
              <w:t xml:space="preserve"> arrives, while the buffered RRC </w:t>
            </w:r>
            <w:proofErr w:type="spellStart"/>
            <w:r w:rsidRPr="00A51330">
              <w:rPr>
                <w:rFonts w:eastAsiaTheme="minorEastAsia"/>
                <w:lang w:val="en-US"/>
              </w:rPr>
              <w:t>Reconfig</w:t>
            </w:r>
            <w:proofErr w:type="spellEnd"/>
            <w:r w:rsidRPr="00A51330">
              <w:rPr>
                <w:rFonts w:eastAsiaTheme="minorEastAsia"/>
                <w:lang w:val="en-US"/>
              </w:rPr>
              <w:t xml:space="preserve">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962B2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lastRenderedPageBreak/>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962B2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962B2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962B29">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962B29">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855848" w14:paraId="22CABFC0" w14:textId="77777777" w:rsidTr="00962B29">
        <w:tc>
          <w:tcPr>
            <w:tcW w:w="1885" w:type="dxa"/>
            <w:hideMark/>
          </w:tcPr>
          <w:p w14:paraId="70930627"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535FF1C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This additional aspects involve the RRC message, so the discussion on sol1 is anyway necessary to involve RAN2. But agree with that once RAN3 </w:t>
            </w:r>
            <w:proofErr w:type="spellStart"/>
            <w:r>
              <w:rPr>
                <w:rFonts w:eastAsia="Malgun Gothic"/>
                <w:lang w:val="en-US" w:eastAsia="ko-KR"/>
              </w:rPr>
              <w:t>fianlized</w:t>
            </w:r>
            <w:proofErr w:type="spellEnd"/>
            <w:r>
              <w:rPr>
                <w:rFonts w:eastAsia="Malgun Gothic"/>
                <w:lang w:val="en-US" w:eastAsia="ko-KR"/>
              </w:rPr>
              <w:t xml:space="preserve"> the solution.</w:t>
            </w:r>
          </w:p>
        </w:tc>
      </w:tr>
      <w:tr w:rsidR="003A7CB9" w14:paraId="42A54490" w14:textId="77777777" w:rsidTr="00962B29">
        <w:tc>
          <w:tcPr>
            <w:tcW w:w="1885" w:type="dxa"/>
          </w:tcPr>
          <w:p w14:paraId="49CED57F" w14:textId="6FA3B288"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1EE141C7" w14:textId="760506CF"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r w:rsidR="00F545FE" w14:paraId="58CC7078" w14:textId="77777777" w:rsidTr="00962B29">
        <w:tc>
          <w:tcPr>
            <w:tcW w:w="1885" w:type="dxa"/>
          </w:tcPr>
          <w:p w14:paraId="0A5B7FCC" w14:textId="1771B275" w:rsidR="00F545FE" w:rsidRDefault="00F545FE"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73427D43" w14:textId="1E58C9D5" w:rsidR="00F545FE" w:rsidRDefault="00F545FE" w:rsidP="003A7CB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68799C60" w14:textId="77777777" w:rsidTr="00962B29">
        <w:tc>
          <w:tcPr>
            <w:tcW w:w="1885" w:type="dxa"/>
          </w:tcPr>
          <w:p w14:paraId="2E3F2E24" w14:textId="13B824E6" w:rsidR="00962B29" w:rsidRDefault="00962B2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proofErr w:type="spellStart"/>
            <w:r>
              <w:rPr>
                <w:rFonts w:eastAsia="Malgun Gothic"/>
                <w:lang w:eastAsia="ko-KR"/>
              </w:rPr>
              <w:t>okia</w:t>
            </w:r>
            <w:proofErr w:type="spellEnd"/>
            <w:r>
              <w:rPr>
                <w:rFonts w:eastAsia="Malgun Gothic"/>
                <w:lang w:eastAsia="ko-KR"/>
              </w:rPr>
              <w:t>, Nokia Shanghai Bell</w:t>
            </w:r>
          </w:p>
        </w:tc>
        <w:tc>
          <w:tcPr>
            <w:tcW w:w="7746" w:type="dxa"/>
          </w:tcPr>
          <w:p w14:paraId="76AE5F51"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r w:rsidRPr="00962B29">
              <w:rPr>
                <w:rFonts w:eastAsia="Malgun Gothic"/>
                <w:lang w:eastAsia="ko-KR"/>
              </w:rPr>
              <w:t>We think TP3 </w:t>
            </w:r>
            <w:proofErr w:type="spellStart"/>
            <w:r w:rsidRPr="00962B29">
              <w:rPr>
                <w:rFonts w:eastAsia="Malgun Gothic"/>
                <w:lang w:eastAsia="ko-KR"/>
              </w:rPr>
              <w:t>shouldn</w:t>
            </w:r>
            <w:proofErr w:type="spellEnd"/>
            <w:r w:rsidRPr="00962B29">
              <w:rPr>
                <w:rFonts w:eastAsia="Malgun Gothic" w:hint="eastAsia"/>
                <w:lang w:eastAsia="ko-KR"/>
              </w:rPr>
              <w:t>’</w:t>
            </w:r>
            <w:r w:rsidRPr="00962B29">
              <w:rPr>
                <w:rFonts w:eastAsia="Malgun Gothic"/>
                <w:lang w:eastAsia="ko-KR"/>
              </w:rPr>
              <w:t>t imply RAN2  to potential issues identified and encourage RAN3 to do the down-selection before reaching a conclusion in RAN2 on how significant the impacts are</w:t>
            </w:r>
            <w:r w:rsidRPr="00962B29">
              <w:rPr>
                <w:rFonts w:eastAsia="Malgun Gothic" w:hint="eastAsia"/>
                <w:lang w:eastAsia="ko-KR"/>
              </w:rPr>
              <w:t>.</w:t>
            </w:r>
            <w:r w:rsidRPr="00962B29">
              <w:rPr>
                <w:rFonts w:eastAsia="Malgun Gothic" w:hint="eastAsia"/>
                <w:lang w:eastAsia="ko-KR"/>
              </w:rPr>
              <w:t>”</w:t>
            </w:r>
            <w:r w:rsidRPr="00962B29">
              <w:rPr>
                <w:rFonts w:eastAsia="Malgun Gothic" w:hint="eastAsia"/>
                <w:lang w:eastAsia="ko-KR"/>
              </w:rPr>
              <w:t> </w:t>
            </w:r>
            <w:r w:rsidRPr="00962B29">
              <w:rPr>
                <w:rFonts w:eastAsia="Malgun Gothic"/>
                <w:lang w:eastAsia="ko-KR"/>
              </w:rPr>
              <w:t> contradicts with TP1. Without knowing what the potential additional aspects are,</w:t>
            </w:r>
            <w:r w:rsidRPr="00962B29">
              <w:rPr>
                <w:rFonts w:eastAsia="Malgun Gothic" w:hint="eastAsia"/>
                <w:lang w:eastAsia="ko-KR"/>
              </w:rPr>
              <w:t> </w:t>
            </w:r>
            <w:r w:rsidRPr="00962B29">
              <w:rPr>
                <w:rFonts w:eastAsia="Malgun Gothic"/>
                <w:lang w:eastAsia="ko-KR"/>
              </w:rPr>
              <w:t>its</w:t>
            </w:r>
            <w:r w:rsidRPr="00962B29">
              <w:rPr>
                <w:rFonts w:eastAsia="Malgun Gothic" w:hint="eastAsia"/>
                <w:lang w:eastAsia="ko-KR"/>
              </w:rPr>
              <w:t> </w:t>
            </w:r>
            <w:r w:rsidRPr="00962B29">
              <w:rPr>
                <w:rFonts w:eastAsia="Malgun Gothic"/>
                <w:lang w:eastAsia="ko-KR"/>
              </w:rPr>
              <w:t xml:space="preserve">either better to wait for RAN3 progress or let RAN2 to </w:t>
            </w:r>
            <w:proofErr w:type="spellStart"/>
            <w:r w:rsidRPr="00962B29">
              <w:rPr>
                <w:rFonts w:eastAsia="Malgun Gothic"/>
                <w:lang w:eastAsia="ko-KR"/>
              </w:rPr>
              <w:t>analyze</w:t>
            </w:r>
            <w:proofErr w:type="spellEnd"/>
            <w:r w:rsidRPr="00962B29">
              <w:rPr>
                <w:rFonts w:eastAsia="Malgun Gothic"/>
                <w:lang w:eastAsia="ko-KR"/>
              </w:rPr>
              <w:t>.</w:t>
            </w:r>
            <w:r w:rsidRPr="00962B29">
              <w:rPr>
                <w:rFonts w:eastAsia="Malgun Gothic" w:hint="eastAsia"/>
                <w:lang w:eastAsia="ko-KR"/>
              </w:rPr>
              <w:t>  </w:t>
            </w:r>
            <w:r w:rsidRPr="00962B29">
              <w:rPr>
                <w:rFonts w:eastAsia="Malgun Gothic" w:hint="eastAsia"/>
                <w:lang w:val="en-US" w:eastAsia="ko-KR"/>
              </w:rPr>
              <w:t> </w:t>
            </w:r>
          </w:p>
          <w:p w14:paraId="1A8BAF79"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strike/>
                <w:lang w:val="en-US" w:eastAsia="ko-KR"/>
              </w:rPr>
            </w:pPr>
            <w:r w:rsidRPr="00962B29">
              <w:rPr>
                <w:rFonts w:eastAsia="Malgun Gothic"/>
                <w:strike/>
                <w:lang w:val="en-US" w:eastAsia="ko-KR"/>
              </w:rPr>
              <w:t>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14:paraId="48D9D97E"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p>
        </w:tc>
      </w:tr>
      <w:tr w:rsidR="00667EEC" w14:paraId="76A7D0CF" w14:textId="77777777" w:rsidTr="00F42B90">
        <w:tc>
          <w:tcPr>
            <w:tcW w:w="1885" w:type="dxa"/>
          </w:tcPr>
          <w:p w14:paraId="1735EDA8"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14:paraId="0AEB069F"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We are not sure that it would be that useful for RAN3 to know every detail of what RAN2 needs to further discuss regarding Solution 1. If companies see a need to include further of these details, then we think it can be concise (along the lines of what Interdigital has proposed above). Perhaps we can limit our comments to something like:</w:t>
            </w:r>
          </w:p>
          <w:p w14:paraId="7569CB43" w14:textId="77777777" w:rsidR="00667EEC" w:rsidRPr="00962B29" w:rsidRDefault="00667EEC" w:rsidP="00F42B90">
            <w:pPr>
              <w:overflowPunct w:val="0"/>
              <w:autoSpaceDE w:val="0"/>
              <w:autoSpaceDN w:val="0"/>
              <w:adjustRightInd w:val="0"/>
              <w:spacing w:after="0" w:line="240" w:lineRule="auto"/>
              <w:jc w:val="both"/>
              <w:textAlignment w:val="baseline"/>
              <w:rPr>
                <w:rFonts w:eastAsia="Malgun Gothic"/>
                <w:lang w:eastAsia="ko-KR"/>
              </w:rPr>
            </w:pPr>
            <w:r w:rsidRPr="00B76097">
              <w:rPr>
                <w:b/>
                <w:bCs/>
              </w:rPr>
              <w:t xml:space="preserve">RAN2 observes that there </w:t>
            </w:r>
            <w:r>
              <w:rPr>
                <w:b/>
                <w:bCs/>
              </w:rPr>
              <w:t>are</w:t>
            </w:r>
            <w:r w:rsidRPr="00B76097">
              <w:rPr>
                <w:b/>
                <w:bCs/>
              </w:rPr>
              <w:t xml:space="preserve"> </w:t>
            </w:r>
            <w:r w:rsidRPr="00A9546A">
              <w:rPr>
                <w:b/>
                <w:bCs/>
                <w:strike/>
              </w:rPr>
              <w:t>additional</w:t>
            </w:r>
            <w:r>
              <w:rPr>
                <w:b/>
                <w:bCs/>
              </w:rPr>
              <w:t xml:space="preserve">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Pr>
                <w:b/>
                <w:bCs/>
              </w:rPr>
              <w:t>.</w:t>
            </w:r>
          </w:p>
        </w:tc>
      </w:tr>
    </w:tbl>
    <w:p w14:paraId="75E8637A" w14:textId="13FC1B3B" w:rsidR="00306194" w:rsidRDefault="00306194" w:rsidP="00306194"/>
    <w:p w14:paraId="49AD7183" w14:textId="29C3701C" w:rsidR="00306194" w:rsidRPr="00960034" w:rsidRDefault="00306194" w:rsidP="00306194">
      <w:pPr>
        <w:rPr>
          <w:b/>
          <w:bCs/>
        </w:rPr>
      </w:pPr>
      <w:r w:rsidRPr="00960034">
        <w:rPr>
          <w:b/>
          <w:bCs/>
        </w:rPr>
        <w:t>Summary:</w:t>
      </w:r>
    </w:p>
    <w:p w14:paraId="16E6168F" w14:textId="0BF4E831" w:rsidR="00306194" w:rsidRPr="00306194" w:rsidRDefault="00306194" w:rsidP="00306194">
      <w:r>
        <w:t xml:space="preserve">Please see summary </w:t>
      </w:r>
      <w:r w:rsidR="00960034">
        <w:t xml:space="preserve">for Question 1. As </w:t>
      </w:r>
      <w:r w:rsidR="006B19CA">
        <w:t>discussed</w:t>
      </w:r>
      <w:r w:rsidR="00960034">
        <w:t xml:space="preserve"> there, any potential issues for Solution 1 may be mainly related to</w:t>
      </w:r>
      <w:r w:rsidR="00BD7C6C">
        <w:t xml:space="preserve"> cases other than the success case</w:t>
      </w:r>
      <w:r w:rsidR="004B06AE">
        <w:t>. T</w:t>
      </w:r>
      <w:r w:rsidR="00960034">
        <w:t xml:space="preserve">he </w:t>
      </w:r>
      <w:r w:rsidR="00BD7C6C">
        <w:t>re</w:t>
      </w:r>
      <w:r w:rsidR="00960034">
        <w:t xml:space="preserve">ply LS can </w:t>
      </w:r>
      <w:r w:rsidR="004B06AE">
        <w:t xml:space="preserve">articulate this and state that </w:t>
      </w:r>
      <w:r w:rsidR="00960034">
        <w:t xml:space="preserve">RAN2 </w:t>
      </w:r>
      <w:r w:rsidR="004B06AE">
        <w:t xml:space="preserve">will continue to discuss and </w:t>
      </w:r>
      <w:r w:rsidR="00960034">
        <w:t xml:space="preserve">identify any potential </w:t>
      </w:r>
      <w:r w:rsidR="006B19CA">
        <w:t xml:space="preserve">RAN2 </w:t>
      </w:r>
      <w:r w:rsidR="00960034">
        <w:t>impact</w:t>
      </w:r>
      <w:r w:rsidR="004B06AE">
        <w:t xml:space="preserve"> for </w:t>
      </w:r>
      <w:r w:rsidR="00113310">
        <w:t>such</w:t>
      </w:r>
      <w:r w:rsidR="004B06AE">
        <w:t xml:space="preserve"> case</w:t>
      </w:r>
      <w:r w:rsidR="00113310">
        <w:t>s</w:t>
      </w:r>
      <w:r w:rsidR="00960034">
        <w:t>. Note that based on company contributions and comments in this discussion</w:t>
      </w:r>
      <w:r w:rsidR="00926020">
        <w:t>,</w:t>
      </w:r>
      <w:r w:rsidR="00960034">
        <w:t xml:space="preserve"> </w:t>
      </w:r>
      <w:r w:rsidR="006B19CA">
        <w:t xml:space="preserve">currently </w:t>
      </w:r>
      <w:r w:rsidR="00960034">
        <w:t xml:space="preserve">there does not appear to be consensus within RAN2 about </w:t>
      </w:r>
      <w:r w:rsidR="00353CBD">
        <w:t>whether or not there is RAN2 impact for case</w:t>
      </w:r>
      <w:r w:rsidR="00113310">
        <w:t>s other than the success case</w:t>
      </w:r>
      <w:r w:rsidR="00960034">
        <w:t xml:space="preserve">. </w:t>
      </w:r>
    </w:p>
    <w:p w14:paraId="1C594E38" w14:textId="77777777" w:rsidR="00306194" w:rsidRPr="00306194" w:rsidRDefault="00306194" w:rsidP="00306194"/>
    <w:p w14:paraId="5979F1E0" w14:textId="572D181D" w:rsidR="00166829" w:rsidRDefault="00166829" w:rsidP="00306194">
      <w:pPr>
        <w:pStyle w:val="Heading1"/>
        <w:pBdr>
          <w:top w:val="single" w:sz="12" w:space="0" w:color="auto"/>
        </w:pBdr>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t>Contribution [2] identifie</w:t>
      </w:r>
      <w:r w:rsidR="00D02BC9">
        <w:t>d</w:t>
      </w:r>
      <w:r>
        <w:t xml:space="preserve"> the following RAN</w:t>
      </w:r>
      <w:r w:rsidR="00D02BC9">
        <w:t>2</w:t>
      </w:r>
      <w:r>
        <w:t xml:space="preserve"> impact for Solution 2: </w:t>
      </w:r>
      <w:proofErr w:type="spellStart"/>
      <w:r>
        <w:t>i</w:t>
      </w:r>
      <w:proofErr w:type="spellEnd"/>
      <w:r>
        <w:t xml:space="preserve">) </w:t>
      </w:r>
      <w:r w:rsidRPr="002C61D5">
        <w:t xml:space="preserve">In RRC specification, a deactivation indication should be added in </w:t>
      </w:r>
      <w:proofErr w:type="spellStart"/>
      <w:r w:rsidRPr="002C61D5">
        <w:t>RRCReconfiguration</w:t>
      </w:r>
      <w:proofErr w:type="spellEnd"/>
      <w:r w:rsidRPr="002C61D5">
        <w:t xml:space="preserve"> for TNL migration</w:t>
      </w:r>
      <w:r>
        <w:t xml:space="preserve">; ii) </w:t>
      </w:r>
      <w:r w:rsidRPr="002C61D5">
        <w:t xml:space="preserve">In BAP specification, the preconfigured </w:t>
      </w:r>
      <w:proofErr w:type="spellStart"/>
      <w:r w:rsidRPr="002C61D5">
        <w:t>RRCReconfiguration</w:t>
      </w:r>
      <w:proofErr w:type="spellEnd"/>
      <w:r w:rsidRPr="002C61D5">
        <w:t xml:space="preserve">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proofErr w:type="spellStart"/>
      <w:r w:rsidR="00593D68">
        <w:t>i</w:t>
      </w:r>
      <w:proofErr w:type="spellEnd"/>
      <w:r w:rsidR="00593D68">
        <w:t xml:space="preserve">)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lastRenderedPageBreak/>
        <w:t>Contribution [5] identifie</w:t>
      </w:r>
      <w:r w:rsidR="00D02BC9">
        <w:t>d</w:t>
      </w:r>
      <w:r>
        <w:t xml:space="preserve"> the following RAN2 impact for Solution 2</w:t>
      </w:r>
      <w:r w:rsidR="00265816">
        <w:t>:</w:t>
      </w:r>
      <w:r>
        <w:t xml:space="preserve"> </w:t>
      </w:r>
      <w:proofErr w:type="spellStart"/>
      <w:r w:rsidR="00593D68">
        <w:t>i</w:t>
      </w:r>
      <w:proofErr w:type="spellEnd"/>
      <w:r w:rsidR="00593D68">
        <w:t xml:space="preserve">) </w:t>
      </w:r>
      <w:r>
        <w:t>D</w:t>
      </w:r>
      <w:r w:rsidRPr="008F7E70">
        <w:t xml:space="preserve">efine a new message/indication to indicate the successful RACH procedure of the migrating IAB-node, so that the child IAB-node can execute the stored </w:t>
      </w:r>
      <w:proofErr w:type="spellStart"/>
      <w:r w:rsidRPr="008F7E70">
        <w:t>RRCReconfiguration</w:t>
      </w:r>
      <w:proofErr w:type="spellEnd"/>
      <w:r w:rsidRPr="008F7E70">
        <w:t xml:space="preserve"> message</w:t>
      </w:r>
      <w:r w:rsidR="00593D68">
        <w:t xml:space="preserve">; ii) </w:t>
      </w:r>
      <w:r w:rsidRPr="008F7E70">
        <w:t xml:space="preserve">For IAB node configured with a CHO target, additional DL RRC MESSAGE TRANSFER messages carrying the corresponding conditional </w:t>
      </w:r>
      <w:proofErr w:type="spellStart"/>
      <w:r w:rsidRPr="008F7E70">
        <w:t>RRCReconfiguration</w:t>
      </w:r>
      <w:proofErr w:type="spellEnd"/>
      <w:r w:rsidRPr="008F7E70">
        <w:t xml:space="preserve">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 xml:space="preserve">a new indication should be introduced to indicate child MT to execute the buffered </w:t>
      </w:r>
      <w:proofErr w:type="spellStart"/>
      <w:r w:rsidRPr="000E36BF">
        <w:t>RRCReconfiguration</w:t>
      </w:r>
      <w:proofErr w:type="spellEnd"/>
      <w:r w:rsidRPr="000E36BF">
        <w:t xml:space="preserve"> message and the detailed </w:t>
      </w:r>
      <w:proofErr w:type="spellStart"/>
      <w:r w:rsidRPr="000E36BF">
        <w:t>signaling</w:t>
      </w:r>
      <w:proofErr w:type="spellEnd"/>
      <w:r w:rsidRPr="000E36BF">
        <w:t xml:space="preserve">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t xml:space="preserve">Contribution [10] </w:t>
      </w:r>
      <w:r w:rsidR="00593D68">
        <w:t>identifie</w:t>
      </w:r>
      <w:r w:rsidR="003D1C2C">
        <w:t>d</w:t>
      </w:r>
      <w:r w:rsidR="00593D68">
        <w:t xml:space="preserve"> the following RAN2 impact for Solution 2</w:t>
      </w:r>
      <w:r w:rsidR="00265816">
        <w:t>:</w:t>
      </w:r>
      <w:r w:rsidR="00593D68">
        <w:t xml:space="preserve"> </w:t>
      </w:r>
      <w:proofErr w:type="spellStart"/>
      <w:r w:rsidR="00E152FA">
        <w:t>i</w:t>
      </w:r>
      <w:proofErr w:type="spellEnd"/>
      <w:r w:rsidR="00E152FA">
        <w:t xml:space="preserve">) </w:t>
      </w:r>
      <w:r w:rsidR="00E152FA" w:rsidRPr="00E152FA">
        <w:t xml:space="preserve">Indication in </w:t>
      </w:r>
      <w:proofErr w:type="spellStart"/>
      <w:r w:rsidR="00E152FA" w:rsidRPr="00E152FA">
        <w:t>RRCReconfiguration</w:t>
      </w:r>
      <w:proofErr w:type="spellEnd"/>
      <w:r w:rsidR="00E152FA" w:rsidRPr="00E152FA">
        <w:t xml:space="preserve"> signal to store the received </w:t>
      </w:r>
      <w:proofErr w:type="spellStart"/>
      <w:r w:rsidR="00E152FA" w:rsidRPr="00E152FA">
        <w:t>RRCReconfiguration</w:t>
      </w:r>
      <w:proofErr w:type="spellEnd"/>
      <w:r w:rsidR="00E152FA" w:rsidRPr="00E152FA">
        <w:t>, or introduction of a new dedicated message for it</w:t>
      </w:r>
      <w:r w:rsidR="00E152FA">
        <w:t>; ii)  I</w:t>
      </w:r>
      <w:r w:rsidR="00E152FA" w:rsidRPr="00E152FA">
        <w:t xml:space="preserve">ntroduction in TS 38.331 of a new variable where to store the received </w:t>
      </w:r>
      <w:proofErr w:type="spellStart"/>
      <w:r w:rsidR="00E152FA" w:rsidRPr="00E152FA">
        <w:t>RRCReconfiguration</w:t>
      </w:r>
      <w:proofErr w:type="spellEnd"/>
      <w:r w:rsidR="00E152FA">
        <w:t xml:space="preserve">; iii) </w:t>
      </w:r>
      <w:r w:rsidR="00E152FA" w:rsidRPr="00E152FA">
        <w:t xml:space="preserve">Procedures for the child IAB node to discard the stored </w:t>
      </w:r>
      <w:proofErr w:type="spellStart"/>
      <w:r w:rsidR="00E152FA" w:rsidRPr="00E152FA">
        <w:t>RRCReconfiguration</w:t>
      </w:r>
      <w:proofErr w:type="spellEnd"/>
      <w:r w:rsidR="00E152FA" w:rsidRPr="00E152FA">
        <w:t xml:space="preserve"> in case the parent IAB node fails the migration (e.g., new action upon reception of BH RLF indication)</w:t>
      </w:r>
      <w:r w:rsidR="00E152FA">
        <w:t xml:space="preserve">; iv) </w:t>
      </w:r>
      <w:r w:rsidR="00E152FA" w:rsidRPr="00E152FA">
        <w:t xml:space="preserve">New BAP control PDU (sent by the migrated parent IAB-node DU to the descendant IAB-node MT) for the execution of the buffered </w:t>
      </w:r>
      <w:proofErr w:type="spellStart"/>
      <w:r w:rsidR="00E152FA" w:rsidRPr="00E152FA">
        <w:t>RRCReconfiguration</w:t>
      </w:r>
      <w:proofErr w:type="spellEnd"/>
      <w:r w:rsidR="00E152FA" w:rsidRPr="00E152FA">
        <w:t xml:space="preserve">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 xml:space="preserve">n case CU sends a new </w:t>
      </w:r>
      <w:proofErr w:type="spellStart"/>
      <w:r w:rsidR="00AC4CF2" w:rsidRPr="00AC4CF2">
        <w:t>RRCReconfiguration</w:t>
      </w:r>
      <w:proofErr w:type="spellEnd"/>
      <w:r w:rsidR="00AC4CF2" w:rsidRPr="00AC4CF2">
        <w:t xml:space="preserve"> message to the child node after the buffered </w:t>
      </w:r>
      <w:proofErr w:type="spellStart"/>
      <w:r w:rsidR="00AC4CF2" w:rsidRPr="00AC4CF2">
        <w:t>RRCReconfiguration</w:t>
      </w:r>
      <w:proofErr w:type="spellEnd"/>
      <w:r w:rsidR="00AC4CF2" w:rsidRPr="00AC4CF2">
        <w:t xml:space="preserve"> message, the new </w:t>
      </w:r>
      <w:proofErr w:type="spellStart"/>
      <w:r w:rsidR="00AC4CF2" w:rsidRPr="00AC4CF2">
        <w:t>RRCReconfiguration</w:t>
      </w:r>
      <w:proofErr w:type="spellEnd"/>
      <w:r w:rsidR="00AC4CF2" w:rsidRPr="00AC4CF2">
        <w:t xml:space="preserve">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 xml:space="preserve">ndication added to </w:t>
      </w:r>
      <w:proofErr w:type="spellStart"/>
      <w:r w:rsidR="00596E53">
        <w:rPr>
          <w:b/>
          <w:bCs/>
        </w:rPr>
        <w:t>RRCReconfiguration</w:t>
      </w:r>
      <w:proofErr w:type="spellEnd"/>
      <w:r w:rsidR="00596E53">
        <w:rPr>
          <w:b/>
          <w:bCs/>
        </w:rPr>
        <w:t xml:space="preserve">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 xml:space="preserve">Definition of new variable to buffer received </w:t>
      </w:r>
      <w:proofErr w:type="spellStart"/>
      <w:r>
        <w:rPr>
          <w:b/>
          <w:bCs/>
        </w:rPr>
        <w:t>RRCReconfiguration</w:t>
      </w:r>
      <w:proofErr w:type="spellEnd"/>
    </w:p>
    <w:p w14:paraId="31CFEE31" w14:textId="0C1CCB9A" w:rsidR="00603400" w:rsidRDefault="00603400" w:rsidP="00603400">
      <w:pPr>
        <w:pStyle w:val="ListParagraph"/>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w:t>
      </w:r>
      <w:proofErr w:type="spellStart"/>
      <w:r w:rsidRPr="00603400">
        <w:rPr>
          <w:b/>
          <w:bCs/>
        </w:rPr>
        <w:t>RRCReconfiguration</w:t>
      </w:r>
      <w:proofErr w:type="spellEnd"/>
      <w:r w:rsidRPr="00603400">
        <w:rPr>
          <w:b/>
          <w:bCs/>
        </w:rPr>
        <w:t xml:space="preserve">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 xml:space="preserve">sent by the migrated parent IAB-node DU to the descendant IAB-node MT for the execution of the buffered </w:t>
      </w:r>
      <w:proofErr w:type="spellStart"/>
      <w:r w:rsidR="00603400" w:rsidRPr="000D470B">
        <w:rPr>
          <w:b/>
          <w:bCs/>
        </w:rPr>
        <w:t>RRCReconfiguration</w:t>
      </w:r>
      <w:proofErr w:type="spellEnd"/>
      <w:r w:rsidR="00603400" w:rsidRPr="000D470B">
        <w:rPr>
          <w:b/>
          <w:bCs/>
        </w:rPr>
        <w:t xml:space="preserve">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 xml:space="preserve">Please comment on Text Proposal 4 </w:t>
      </w:r>
      <w:proofErr w:type="spellStart"/>
      <w:r w:rsidR="00EF403A">
        <w:rPr>
          <w:b/>
          <w:bCs/>
        </w:rPr>
        <w:t>wrt</w:t>
      </w:r>
      <w:proofErr w:type="spellEnd"/>
      <w:r w:rsidR="00EF403A">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962B29">
        <w:tc>
          <w:tcPr>
            <w:tcW w:w="1885" w:type="dxa"/>
          </w:tcPr>
          <w:p w14:paraId="01ED09F5" w14:textId="77777777" w:rsidR="002F34EC" w:rsidRDefault="002F34EC"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Company</w:t>
            </w:r>
          </w:p>
        </w:tc>
        <w:tc>
          <w:tcPr>
            <w:tcW w:w="7746" w:type="dxa"/>
          </w:tcPr>
          <w:p w14:paraId="7DA3A62F" w14:textId="77777777" w:rsidR="002F34EC" w:rsidRDefault="002F34EC"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962B29">
        <w:tc>
          <w:tcPr>
            <w:tcW w:w="1885" w:type="dxa"/>
          </w:tcPr>
          <w:p w14:paraId="3D90F016" w14:textId="070B7E54" w:rsidR="002F34EC" w:rsidRDefault="00A9777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25832383" w14:textId="77777777" w:rsidR="002F34EC" w:rsidRDefault="00A9777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G</w:t>
            </w:r>
            <w:r>
              <w:rPr>
                <w:rFonts w:eastAsiaTheme="minorEastAsia"/>
                <w:lang w:val="en-US" w:eastAsia="zh-CN"/>
              </w:rPr>
              <w:t>enerally the impact analysis should be fine. Not sure if the “</w:t>
            </w:r>
            <w:r w:rsidRPr="00A97779">
              <w:rPr>
                <w:rFonts w:eastAsiaTheme="minorEastAsia"/>
                <w:lang w:val="en-US" w:eastAsia="zh-CN"/>
              </w:rPr>
              <w:t xml:space="preserve">new variable to buffer received </w:t>
            </w:r>
            <w:proofErr w:type="spellStart"/>
            <w:r w:rsidRPr="00A97779">
              <w:rPr>
                <w:rFonts w:eastAsiaTheme="minorEastAsia"/>
                <w:lang w:val="en-US" w:eastAsia="zh-CN"/>
              </w:rPr>
              <w:t>RRCReconfiguration</w:t>
            </w:r>
            <w:proofErr w:type="spellEnd"/>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962B29">
        <w:tc>
          <w:tcPr>
            <w:tcW w:w="1885" w:type="dxa"/>
          </w:tcPr>
          <w:p w14:paraId="49A5D401" w14:textId="5F16500E"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962B29">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suggest to delete “</w:t>
            </w:r>
            <w:r>
              <w:rPr>
                <w:b/>
                <w:bCs/>
              </w:rPr>
              <w:t>potentially new BAP control PDU</w:t>
            </w:r>
            <w:r>
              <w:rPr>
                <w:rFonts w:eastAsiaTheme="minorEastAsia"/>
                <w:lang w:val="en-US"/>
              </w:rPr>
              <w:t>” as RAN2 haven’t had enough discussion on how to indicate this.</w:t>
            </w:r>
          </w:p>
        </w:tc>
      </w:tr>
      <w:tr w:rsidR="001624FC" w14:paraId="37163637" w14:textId="77777777" w:rsidTr="00962B29">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962B29">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t>Buffering</w:t>
            </w:r>
            <w:r>
              <w:rPr>
                <w:b/>
                <w:bCs/>
              </w:rPr>
              <w:t xml:space="preserve"> </w:t>
            </w:r>
            <w:proofErr w:type="spellStart"/>
            <w:r w:rsidRPr="000E33F4">
              <w:rPr>
                <w:b/>
                <w:bCs/>
                <w:dstrike/>
              </w:rPr>
              <w:t>i</w:t>
            </w:r>
            <w:r w:rsidRPr="000E33F4">
              <w:rPr>
                <w:b/>
                <w:bCs/>
                <w:color w:val="FF0000"/>
              </w:rPr>
              <w:t>I</w:t>
            </w:r>
            <w:r>
              <w:rPr>
                <w:b/>
                <w:bCs/>
              </w:rPr>
              <w:t>ndication</w:t>
            </w:r>
            <w:proofErr w:type="spellEnd"/>
            <w:r>
              <w:rPr>
                <w:b/>
                <w:bCs/>
              </w:rPr>
              <w:t xml:space="preserve">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proofErr w:type="spellStart"/>
            <w:r>
              <w:rPr>
                <w:b/>
                <w:bCs/>
              </w:rPr>
              <w:t>RRCReconfiguration</w:t>
            </w:r>
            <w:proofErr w:type="spellEnd"/>
            <w:r>
              <w:rPr>
                <w:b/>
                <w:bCs/>
              </w:rPr>
              <w:t xml:space="preserve">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 xml:space="preserve">Definition of new variable to buffer received </w:t>
            </w:r>
            <w:proofErr w:type="spellStart"/>
            <w:r w:rsidRPr="00D9710D">
              <w:rPr>
                <w:b/>
                <w:bCs/>
                <w:dstrike/>
              </w:rPr>
              <w:t>RRCReconfiguration</w:t>
            </w:r>
            <w:proofErr w:type="spellEnd"/>
          </w:p>
          <w:p w14:paraId="735AA2F7" w14:textId="77777777" w:rsidR="0001339C" w:rsidRPr="008C5AFD" w:rsidRDefault="0001339C" w:rsidP="0001339C">
            <w:pPr>
              <w:pStyle w:val="ListParagraph"/>
              <w:numPr>
                <w:ilvl w:val="1"/>
                <w:numId w:val="29"/>
              </w:numPr>
              <w:jc w:val="both"/>
              <w:rPr>
                <w:b/>
                <w:bCs/>
              </w:rPr>
            </w:pPr>
            <w:r w:rsidRPr="008C5AFD">
              <w:rPr>
                <w:b/>
                <w:bCs/>
              </w:rPr>
              <w:t xml:space="preserve">Procedures for the child IAB node to discard the buffered </w:t>
            </w:r>
            <w:proofErr w:type="spellStart"/>
            <w:r w:rsidRPr="008C5AFD">
              <w:rPr>
                <w:b/>
                <w:bCs/>
              </w:rPr>
              <w:t>RRCReconfiguration</w:t>
            </w:r>
            <w:proofErr w:type="spellEnd"/>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w:t>
            </w:r>
            <w:proofErr w:type="spellStart"/>
            <w:r w:rsidRPr="000D470B">
              <w:rPr>
                <w:b/>
                <w:bCs/>
              </w:rPr>
              <w:t>RRCReconfiguration</w:t>
            </w:r>
            <w:proofErr w:type="spellEnd"/>
            <w:r w:rsidRPr="000D470B">
              <w:rPr>
                <w:b/>
                <w:bCs/>
              </w:rPr>
              <w:t xml:space="preserve">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962B29">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962B29">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962B29">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 xml:space="preserve">the execution of the buffered </w:t>
            </w:r>
            <w:proofErr w:type="spellStart"/>
            <w:r w:rsidRPr="00FE71C0">
              <w:rPr>
                <w:rFonts w:eastAsiaTheme="minorEastAsia"/>
                <w:lang w:val="en-US" w:eastAsia="zh-CN"/>
              </w:rPr>
              <w:t>RRCReconfiguration</w:t>
            </w:r>
            <w:proofErr w:type="spellEnd"/>
            <w:r w:rsidRPr="00FE71C0">
              <w:rPr>
                <w:rFonts w:eastAsiaTheme="minorEastAsia"/>
                <w:lang w:val="en-US" w:eastAsia="zh-CN"/>
              </w:rPr>
              <w:t xml:space="preserve"> at the child IAB-node MT</w:t>
            </w:r>
          </w:p>
        </w:tc>
      </w:tr>
      <w:tr w:rsidR="0014439F" w14:paraId="7EDB5B03" w14:textId="77777777" w:rsidTr="00962B29">
        <w:tc>
          <w:tcPr>
            <w:tcW w:w="1885" w:type="dxa"/>
          </w:tcPr>
          <w:p w14:paraId="4CE89154" w14:textId="59665D22" w:rsidR="0014439F" w:rsidRDefault="0014439F"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similar to the </w:t>
            </w:r>
            <w:proofErr w:type="spellStart"/>
            <w:r w:rsidR="00B5434E" w:rsidRPr="00B5434E">
              <w:rPr>
                <w:rFonts w:eastAsia="Malgun Gothic"/>
                <w:lang w:val="en-US" w:eastAsia="ko-KR"/>
              </w:rPr>
              <w:t>VarConditionalReconfig</w:t>
            </w:r>
            <w:proofErr w:type="spellEnd"/>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be the same. So some ASN.1 work may be needed here.</w:t>
            </w:r>
          </w:p>
        </w:tc>
      </w:tr>
      <w:tr w:rsidR="004F1944" w14:paraId="07DA9146" w14:textId="77777777" w:rsidTr="00962B29">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ListParagraph"/>
              <w:numPr>
                <w:ilvl w:val="0"/>
                <w:numId w:val="29"/>
              </w:numPr>
              <w:jc w:val="both"/>
              <w:rPr>
                <w:b/>
                <w:bCs/>
              </w:rPr>
            </w:pPr>
            <w:r>
              <w:rPr>
                <w:b/>
                <w:bCs/>
              </w:rPr>
              <w:t>Impact to RRC specification (38.331):</w:t>
            </w:r>
          </w:p>
          <w:p w14:paraId="727EDC69" w14:textId="7C87F8C7" w:rsidR="004F1944" w:rsidRPr="00AF1284" w:rsidRDefault="004F1944" w:rsidP="00AF1284">
            <w:pPr>
              <w:pStyle w:val="ListParagraph"/>
              <w:numPr>
                <w:ilvl w:val="1"/>
                <w:numId w:val="29"/>
              </w:numPr>
              <w:jc w:val="both"/>
              <w:rPr>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w:t>
            </w:r>
            <w:proofErr w:type="spellStart"/>
            <w:r>
              <w:rPr>
                <w:b/>
                <w:bCs/>
              </w:rPr>
              <w:t>RRCReconfiguration</w:t>
            </w:r>
            <w:proofErr w:type="spellEnd"/>
            <w:r>
              <w:rPr>
                <w:b/>
                <w:bCs/>
              </w:rPr>
              <w:t xml:space="preserve"> message for TNL migration </w:t>
            </w:r>
            <w:r w:rsidRPr="00EA609D">
              <w:rPr>
                <w:b/>
                <w:bCs/>
                <w:strike/>
              </w:rPr>
              <w:t>or new dedicated message for such indication</w:t>
            </w:r>
          </w:p>
        </w:tc>
      </w:tr>
      <w:tr w:rsidR="00855848" w14:paraId="4EC34BD8" w14:textId="77777777" w:rsidTr="00962B29">
        <w:tc>
          <w:tcPr>
            <w:tcW w:w="1885" w:type="dxa"/>
            <w:hideMark/>
          </w:tcPr>
          <w:p w14:paraId="546E4FBA"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hideMark/>
          </w:tcPr>
          <w:p w14:paraId="26F581EA"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w:t>
            </w:r>
            <w:proofErr w:type="spellStart"/>
            <w:r>
              <w:rPr>
                <w:rFonts w:eastAsia="Malgun Gothic"/>
                <w:lang w:val="en-US" w:eastAsia="ko-KR"/>
              </w:rPr>
              <w:t>msg,to</w:t>
            </w:r>
            <w:proofErr w:type="spellEnd"/>
            <w:r>
              <w:rPr>
                <w:rFonts w:eastAsia="Malgun Gothic"/>
                <w:lang w:val="en-US" w:eastAsia="ko-KR"/>
              </w:rPr>
              <w:t xml:space="preserve"> the child node, that will replace the buffered </w:t>
            </w:r>
            <w:proofErr w:type="spellStart"/>
            <w:r>
              <w:rPr>
                <w:rFonts w:eastAsia="Malgun Gothic"/>
                <w:lang w:val="en-US" w:eastAsia="ko-KR"/>
              </w:rPr>
              <w:t>RRCReconfiguration</w:t>
            </w:r>
            <w:proofErr w:type="spellEnd"/>
            <w:r>
              <w:rPr>
                <w:rFonts w:eastAsia="Malgun Gothic"/>
                <w:lang w:val="en-US" w:eastAsia="ko-KR"/>
              </w:rPr>
              <w:t xml:space="preserve"> and immediately applied. If the parent node is failed on migration, there is no chance the parent node to send L1/L2 indication to the child node (assuming the condition for indication is parent node’s successful migration complete). So there is no risk that unintended indication triggers the application of </w:t>
            </w:r>
            <w:proofErr w:type="spellStart"/>
            <w:r>
              <w:rPr>
                <w:rFonts w:eastAsia="Malgun Gothic"/>
                <w:lang w:val="en-US" w:eastAsia="ko-KR"/>
              </w:rPr>
              <w:t>RRCReconfiguration</w:t>
            </w:r>
            <w:proofErr w:type="spellEnd"/>
            <w:r>
              <w:rPr>
                <w:rFonts w:eastAsia="Malgun Gothic"/>
                <w:lang w:val="en-US" w:eastAsia="ko-KR"/>
              </w:rPr>
              <w:t xml:space="preserve"> buffered. Actually donor always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msg, and based on this, it can command any RRC msg whenever it want and let UE apply this by giving without buffering indication. </w:t>
            </w:r>
          </w:p>
          <w:p w14:paraId="3385C4B3"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This is also the same as in solution 1, i.e., DU once buffered </w:t>
            </w:r>
            <w:proofErr w:type="spellStart"/>
            <w:r>
              <w:rPr>
                <w:rFonts w:eastAsia="Malgun Gothic"/>
                <w:lang w:val="en-US" w:eastAsia="ko-KR"/>
              </w:rPr>
              <w:t>RRCmsg</w:t>
            </w:r>
            <w:proofErr w:type="spellEnd"/>
            <w:r>
              <w:rPr>
                <w:rFonts w:eastAsia="Malgun Gothic"/>
                <w:lang w:val="en-US" w:eastAsia="ko-KR"/>
              </w:rPr>
              <w:t xml:space="preserve"> will replace this with new received RRC msg if this RRC msg is not configured with buffering indication in F1AP msg. And keeping earlier generated </w:t>
            </w:r>
            <w:proofErr w:type="spellStart"/>
            <w:r>
              <w:rPr>
                <w:rFonts w:eastAsia="Malgun Gothic"/>
                <w:lang w:val="en-US" w:eastAsia="ko-KR"/>
              </w:rPr>
              <w:t>RRCReconfiguration</w:t>
            </w:r>
            <w:proofErr w:type="spellEnd"/>
            <w:r>
              <w:rPr>
                <w:rFonts w:eastAsia="Malgun Gothic"/>
                <w:lang w:val="en-US" w:eastAsia="ko-KR"/>
              </w:rPr>
              <w:t xml:space="preserve"> may be useful when failure at the parent node is recovered, donor might want to configure the same content as earlier generated </w:t>
            </w:r>
            <w:proofErr w:type="spellStart"/>
            <w:r>
              <w:rPr>
                <w:rFonts w:eastAsia="Malgun Gothic"/>
                <w:lang w:val="en-US" w:eastAsia="ko-KR"/>
              </w:rPr>
              <w:t>RRCReconfiguation</w:t>
            </w:r>
            <w:proofErr w:type="spellEnd"/>
            <w:r>
              <w:rPr>
                <w:rFonts w:eastAsia="Malgun Gothic"/>
                <w:lang w:val="en-US" w:eastAsia="ko-KR"/>
              </w:rPr>
              <w:t>.</w:t>
            </w:r>
          </w:p>
          <w:p w14:paraId="2DD7E6F0"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rsidR="00664432" w14:paraId="12010A07" w14:textId="77777777" w:rsidTr="00962B29">
        <w:tc>
          <w:tcPr>
            <w:tcW w:w="1885" w:type="dxa"/>
          </w:tcPr>
          <w:p w14:paraId="3D79E6EF" w14:textId="0B809527" w:rsidR="00664432" w:rsidRDefault="00876964">
            <w:pPr>
              <w:overflowPunct w:val="0"/>
              <w:autoSpaceDE w:val="0"/>
              <w:autoSpaceDN w:val="0"/>
              <w:adjustRightInd w:val="0"/>
              <w:spacing w:after="0" w:line="240" w:lineRule="auto"/>
              <w:jc w:val="both"/>
              <w:textAlignment w:val="baseline"/>
              <w:rPr>
                <w:rFonts w:ascii="BatangChe" w:eastAsia="BatangChe" w:hAnsi="BatangChe" w:cs="BatangChe"/>
                <w:lang w:val="en-US" w:eastAsia="ko-KR"/>
              </w:rPr>
            </w:pPr>
            <w:r w:rsidRPr="00876964">
              <w:rPr>
                <w:rFonts w:eastAsia="Malgun Gothic"/>
                <w:lang w:val="en-US" w:eastAsia="ko-KR"/>
              </w:rPr>
              <w:t>Intel</w:t>
            </w:r>
          </w:p>
        </w:tc>
        <w:tc>
          <w:tcPr>
            <w:tcW w:w="7746" w:type="dxa"/>
          </w:tcPr>
          <w:p w14:paraId="089D34D8" w14:textId="392E4FE5" w:rsidR="00664432" w:rsidRDefault="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AA1C0F" w14:paraId="64E7F4CE" w14:textId="77777777" w:rsidTr="00962B29">
        <w:tc>
          <w:tcPr>
            <w:tcW w:w="1885" w:type="dxa"/>
          </w:tcPr>
          <w:p w14:paraId="43B3EBFF" w14:textId="7DDCA074" w:rsidR="00AA1C0F" w:rsidRPr="00876964"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68717D7C" w14:textId="5F1B6C82" w:rsidR="00AA1C0F"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962B29" w14:paraId="4150642D" w14:textId="77777777" w:rsidTr="00962B29">
        <w:tc>
          <w:tcPr>
            <w:tcW w:w="1885" w:type="dxa"/>
          </w:tcPr>
          <w:p w14:paraId="0E54F8F1" w14:textId="5022C9CF" w:rsidR="00962B29" w:rsidRDefault="00962B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lastRenderedPageBreak/>
              <w:t>N</w:t>
            </w:r>
            <w:proofErr w:type="spellStart"/>
            <w:r>
              <w:rPr>
                <w:rFonts w:eastAsia="Malgun Gothic"/>
                <w:lang w:eastAsia="ko-KR"/>
              </w:rPr>
              <w:t>okia</w:t>
            </w:r>
            <w:proofErr w:type="spellEnd"/>
            <w:r>
              <w:rPr>
                <w:rFonts w:eastAsia="Malgun Gothic"/>
                <w:lang w:eastAsia="ko-KR"/>
              </w:rPr>
              <w:t>, Nokia Shanghai Bell</w:t>
            </w:r>
          </w:p>
        </w:tc>
        <w:tc>
          <w:tcPr>
            <w:tcW w:w="7746" w:type="dxa"/>
          </w:tcPr>
          <w:p w14:paraId="5346AE94" w14:textId="77777777" w:rsidR="00962B29" w:rsidRDefault="00962B29">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New variable can be matter of detailed modelling</w:t>
            </w:r>
            <w:r>
              <w:rPr>
                <w:rStyle w:val="normaltextrun"/>
                <w:rFonts w:ascii="SimSun" w:hAnsi="SimSun" w:hint="eastAsia"/>
                <w:color w:val="000000"/>
                <w:shd w:val="clear" w:color="auto" w:fill="FFFFFF"/>
                <w:lang w:val="en-US"/>
              </w:rPr>
              <w:t>. </w:t>
            </w:r>
            <w:r>
              <w:rPr>
                <w:rStyle w:val="normaltextrun"/>
                <w:color w:val="000000"/>
                <w:shd w:val="clear" w:color="auto" w:fill="FFFFFF"/>
                <w:lang w:val="en-US"/>
              </w:rPr>
              <w:t>At this stage we can identify the change  more generally that ASN.1 amendment are needed for buffered RRC Reconfiguration.</w:t>
            </w:r>
          </w:p>
          <w:p w14:paraId="3C58D557" w14:textId="670B4909" w:rsidR="00962B29" w:rsidRDefault="00962B29">
            <w:pPr>
              <w:overflowPunct w:val="0"/>
              <w:autoSpaceDE w:val="0"/>
              <w:autoSpaceDN w:val="0"/>
              <w:adjustRightInd w:val="0"/>
              <w:spacing w:after="0" w:line="240" w:lineRule="auto"/>
              <w:jc w:val="both"/>
              <w:textAlignment w:val="baseline"/>
              <w:rPr>
                <w:color w:val="000000"/>
                <w:lang w:eastAsia="ko-KR"/>
              </w:rPr>
            </w:pPr>
            <w:r>
              <w:rPr>
                <w:color w:val="000000"/>
                <w:lang w:eastAsia="ko-KR"/>
              </w:rPr>
              <w:t>But we note additional point may be worth to mention:</w:t>
            </w:r>
          </w:p>
          <w:p w14:paraId="6CDEFB02" w14:textId="7DE4FF4E" w:rsidR="00962B29" w:rsidRPr="00962B29" w:rsidRDefault="00962B29" w:rsidP="00962B29">
            <w:pPr>
              <w:pStyle w:val="ListParagraph"/>
              <w:numPr>
                <w:ilvl w:val="0"/>
                <w:numId w:val="30"/>
              </w:num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Potential security issues related to RRC Reconfiguration execution based  on (unprotected) BAP indication</w:t>
            </w:r>
          </w:p>
        </w:tc>
      </w:tr>
      <w:tr w:rsidR="00667EEC" w14:paraId="57741753" w14:textId="77777777" w:rsidTr="00F42B90">
        <w:tc>
          <w:tcPr>
            <w:tcW w:w="1885" w:type="dxa"/>
          </w:tcPr>
          <w:p w14:paraId="758D71B0"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14:paraId="4E4F68CB" w14:textId="77777777" w:rsidR="00667EEC" w:rsidRDefault="00667EEC" w:rsidP="00F42B90">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W</w:t>
            </w:r>
            <w:proofErr w:type="spellStart"/>
            <w:r>
              <w:rPr>
                <w:rStyle w:val="normaltextrun"/>
                <w:color w:val="000000"/>
                <w:shd w:val="clear" w:color="auto" w:fill="FFFFFF"/>
              </w:rPr>
              <w:t>e</w:t>
            </w:r>
            <w:proofErr w:type="spellEnd"/>
            <w:r>
              <w:rPr>
                <w:rStyle w:val="normaltextrun"/>
                <w:color w:val="000000"/>
                <w:shd w:val="clear" w:color="auto" w:fill="FFFFFF"/>
              </w:rPr>
              <w:t xml:space="preserve"> prefer Fujitsu’s wording. We don’t need to provide a detailed description of stage 3 details to RAN3, especially before we have finalized our discussion in the topic in RAN2.</w:t>
            </w:r>
          </w:p>
        </w:tc>
      </w:tr>
    </w:tbl>
    <w:p w14:paraId="40385092" w14:textId="748BBBF1"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2FB5F501" w14:textId="2FBD8305" w:rsidR="00791846" w:rsidRPr="008B5E32" w:rsidRDefault="00791846" w:rsidP="002F34EC">
      <w:pPr>
        <w:overflowPunct w:val="0"/>
        <w:autoSpaceDE w:val="0"/>
        <w:autoSpaceDN w:val="0"/>
        <w:adjustRightInd w:val="0"/>
        <w:spacing w:after="0" w:line="240" w:lineRule="auto"/>
        <w:jc w:val="both"/>
        <w:textAlignment w:val="baseline"/>
        <w:rPr>
          <w:rFonts w:eastAsiaTheme="minorEastAsia"/>
          <w:b/>
          <w:bCs/>
          <w:lang w:val="en-US"/>
        </w:rPr>
      </w:pPr>
      <w:r w:rsidRPr="008B5E32">
        <w:rPr>
          <w:rFonts w:eastAsiaTheme="minorEastAsia"/>
          <w:b/>
          <w:bCs/>
          <w:lang w:val="en-US"/>
        </w:rPr>
        <w:t>Summary:</w:t>
      </w:r>
    </w:p>
    <w:p w14:paraId="14583501" w14:textId="5BAB9AA4" w:rsidR="00791846" w:rsidRDefault="00791846" w:rsidP="002F34EC">
      <w:pPr>
        <w:overflowPunct w:val="0"/>
        <w:autoSpaceDE w:val="0"/>
        <w:autoSpaceDN w:val="0"/>
        <w:adjustRightInd w:val="0"/>
        <w:spacing w:after="0" w:line="240" w:lineRule="auto"/>
        <w:jc w:val="both"/>
        <w:textAlignment w:val="baseline"/>
        <w:rPr>
          <w:rFonts w:eastAsiaTheme="minorEastAsia"/>
          <w:lang w:val="en-US"/>
        </w:rPr>
      </w:pPr>
    </w:p>
    <w:p w14:paraId="61586B67" w14:textId="5A1B6292" w:rsidR="00791846" w:rsidRDefault="008B5E32"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Draft reply LS will take into consider</w:t>
      </w:r>
      <w:r w:rsidR="00FE0287">
        <w:rPr>
          <w:rFonts w:eastAsiaTheme="minorEastAsia"/>
          <w:lang w:val="en-US"/>
        </w:rPr>
        <w:t>ation</w:t>
      </w:r>
      <w:r>
        <w:rPr>
          <w:rFonts w:eastAsiaTheme="minorEastAsia"/>
          <w:lang w:val="en-US"/>
        </w:rPr>
        <w:t xml:space="preserve"> company comments</w:t>
      </w:r>
      <w:r w:rsidR="00791846">
        <w:rPr>
          <w:rFonts w:eastAsiaTheme="minorEastAsia"/>
          <w:lang w:val="en-US"/>
        </w:rPr>
        <w:t xml:space="preserve">. Companies can comment further on the posted draft reply LS. </w:t>
      </w:r>
    </w:p>
    <w:p w14:paraId="7C4AC66F" w14:textId="6A6B07B5" w:rsidR="00791846" w:rsidRDefault="00791846" w:rsidP="002F34EC">
      <w:pPr>
        <w:overflowPunct w:val="0"/>
        <w:autoSpaceDE w:val="0"/>
        <w:autoSpaceDN w:val="0"/>
        <w:adjustRightInd w:val="0"/>
        <w:spacing w:after="0" w:line="240" w:lineRule="auto"/>
        <w:jc w:val="both"/>
        <w:textAlignment w:val="baseline"/>
        <w:rPr>
          <w:rFonts w:eastAsiaTheme="minorEastAsia"/>
          <w:lang w:val="en-US"/>
        </w:rPr>
      </w:pPr>
    </w:p>
    <w:p w14:paraId="27138D83" w14:textId="34289D80" w:rsidR="008B5E32" w:rsidRDefault="008B5E32" w:rsidP="002F34EC">
      <w:pPr>
        <w:overflowPunct w:val="0"/>
        <w:autoSpaceDE w:val="0"/>
        <w:autoSpaceDN w:val="0"/>
        <w:adjustRightInd w:val="0"/>
        <w:spacing w:after="0" w:line="240" w:lineRule="auto"/>
        <w:jc w:val="both"/>
        <w:textAlignment w:val="baseline"/>
        <w:rPr>
          <w:rFonts w:eastAsiaTheme="minorEastAsia"/>
          <w:lang w:val="en-US"/>
        </w:rPr>
      </w:pPr>
    </w:p>
    <w:p w14:paraId="152F1936" w14:textId="77777777" w:rsidR="008B5E32" w:rsidRDefault="008B5E32"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962B29">
        <w:tc>
          <w:tcPr>
            <w:tcW w:w="1885" w:type="dxa"/>
          </w:tcPr>
          <w:p w14:paraId="5927D812" w14:textId="77777777" w:rsidR="00005999" w:rsidRDefault="0000599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962B29">
        <w:tc>
          <w:tcPr>
            <w:tcW w:w="1885" w:type="dxa"/>
          </w:tcPr>
          <w:p w14:paraId="609F10BF" w14:textId="44EE83C5" w:rsidR="00005999"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152659F" w14:textId="49AC30C9" w:rsidR="00005999"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962B29">
        <w:tc>
          <w:tcPr>
            <w:tcW w:w="1885" w:type="dxa"/>
          </w:tcPr>
          <w:p w14:paraId="7604A1F9" w14:textId="4DA893AC"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962B29">
        <w:tc>
          <w:tcPr>
            <w:tcW w:w="1885" w:type="dxa"/>
          </w:tcPr>
          <w:p w14:paraId="4324451D" w14:textId="042296FE"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962B29">
        <w:tc>
          <w:tcPr>
            <w:tcW w:w="1885" w:type="dxa"/>
          </w:tcPr>
          <w:p w14:paraId="4EA5AA23" w14:textId="478CA191" w:rsidR="00CC4211" w:rsidRDefault="00CC4211"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962B29">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D03A9E" w14:paraId="47A61640" w14:textId="77777777" w:rsidTr="00962B29">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w:t>
            </w:r>
            <w:proofErr w:type="spellStart"/>
            <w:r>
              <w:rPr>
                <w:rFonts w:eastAsia="MS Mincho"/>
                <w:lang w:eastAsia="ja-JP"/>
              </w:rPr>
              <w:t>InterDigital</w:t>
            </w:r>
            <w:proofErr w:type="spellEnd"/>
            <w:r>
              <w:rPr>
                <w:rFonts w:eastAsia="MS Mincho"/>
                <w:lang w:eastAsia="ja-JP"/>
              </w:rPr>
              <w:t xml:space="preserve">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962B29">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962B29">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962B29">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962B29">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855848" w14:paraId="36E488DD" w14:textId="77777777" w:rsidTr="00962B29">
        <w:tc>
          <w:tcPr>
            <w:tcW w:w="1885" w:type="dxa"/>
            <w:hideMark/>
          </w:tcPr>
          <w:p w14:paraId="1737B3B2" w14:textId="77777777" w:rsidR="00855848" w:rsidRDefault="00855848">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EF56305"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rsidR="00876964" w14:paraId="76D7DF5C" w14:textId="77777777" w:rsidTr="00962B29">
        <w:tc>
          <w:tcPr>
            <w:tcW w:w="1885" w:type="dxa"/>
          </w:tcPr>
          <w:p w14:paraId="0408ADDF" w14:textId="5D1D58CC"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5C02EA00" w14:textId="400CEF89" w:rsidR="00876964" w:rsidRPr="00962B29" w:rsidRDefault="00876964" w:rsidP="00876964">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Further clarification is needed for “release of buffered RRC Reconfiguration”, does it mean UE will discard the buffered RRC Reconfiguration message?</w:t>
            </w:r>
          </w:p>
        </w:tc>
      </w:tr>
      <w:tr w:rsidR="00AA1C0F" w14:paraId="0413FA87" w14:textId="77777777" w:rsidTr="00962B29">
        <w:tc>
          <w:tcPr>
            <w:tcW w:w="1885" w:type="dxa"/>
          </w:tcPr>
          <w:p w14:paraId="3AEB0E2A" w14:textId="4184F1F5" w:rsidR="00AA1C0F" w:rsidRDefault="00962B29"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Nokia, Nokia Shanghai Bell</w:t>
            </w:r>
          </w:p>
        </w:tc>
        <w:tc>
          <w:tcPr>
            <w:tcW w:w="7746" w:type="dxa"/>
          </w:tcPr>
          <w:p w14:paraId="668B2B96" w14:textId="781E3B7C" w:rsidR="00AA1C0F" w:rsidRDefault="00962B29" w:rsidP="00876964">
            <w:pPr>
              <w:overflowPunct w:val="0"/>
              <w:autoSpaceDE w:val="0"/>
              <w:autoSpaceDN w:val="0"/>
              <w:adjustRightInd w:val="0"/>
              <w:spacing w:after="0" w:line="240" w:lineRule="auto"/>
              <w:jc w:val="both"/>
              <w:textAlignment w:val="baseline"/>
              <w:rPr>
                <w:rFonts w:eastAsiaTheme="minorEastAsia"/>
                <w:lang w:eastAsia="zh-CN"/>
              </w:rPr>
            </w:pPr>
            <w:r w:rsidRPr="00962B29">
              <w:rPr>
                <w:rFonts w:eastAsiaTheme="minorEastAsia"/>
                <w:lang w:eastAsia="zh-CN"/>
              </w:rPr>
              <w:t>We think instead of “release of buffered RRC </w:t>
            </w:r>
            <w:proofErr w:type="spellStart"/>
            <w:r w:rsidRPr="00962B29">
              <w:rPr>
                <w:rFonts w:eastAsiaTheme="minorEastAsia"/>
                <w:lang w:eastAsia="zh-CN"/>
              </w:rPr>
              <w:t>Reconfig</w:t>
            </w:r>
            <w:proofErr w:type="spellEnd"/>
            <w:r w:rsidRPr="00962B29">
              <w:rPr>
                <w:rFonts w:eastAsiaTheme="minorEastAsia"/>
                <w:lang w:eastAsia="zh-CN"/>
              </w:rPr>
              <w:t> at descendant MT” it would be clearer to say “sending of execution indication to child MT</w:t>
            </w:r>
            <w:r w:rsidRPr="00962B29">
              <w:rPr>
                <w:rFonts w:eastAsiaTheme="minorEastAsia" w:hint="eastAsia"/>
                <w:lang w:eastAsia="zh-CN"/>
              </w:rPr>
              <w:t>”</w:t>
            </w:r>
            <w:r w:rsidRPr="00962B29">
              <w:rPr>
                <w:rFonts w:eastAsiaTheme="minorEastAsia" w:hint="eastAsia"/>
                <w:lang w:eastAsia="zh-CN"/>
              </w:rPr>
              <w:t>. </w:t>
            </w:r>
            <w:r w:rsidRPr="00962B29">
              <w:rPr>
                <w:rFonts w:eastAsiaTheme="minorEastAsia"/>
                <w:lang w:eastAsia="zh-CN"/>
              </w:rPr>
              <w:t>Contrary to this TP, we think the trigger condition needs to be discussed before selecting either of Solutions 1 and 2 since it determines whether, if any, reduction of service interruption is achievable. </w:t>
            </w:r>
          </w:p>
        </w:tc>
      </w:tr>
      <w:tr w:rsidR="00667EEC" w14:paraId="10D90E91" w14:textId="77777777" w:rsidTr="00F42B90">
        <w:tc>
          <w:tcPr>
            <w:tcW w:w="1885" w:type="dxa"/>
          </w:tcPr>
          <w:p w14:paraId="5AC751D8"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14:paraId="2B9BBE1C" w14:textId="77777777" w:rsidR="00667EEC" w:rsidRPr="00962B29" w:rsidRDefault="00667EEC" w:rsidP="00F42B90">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Agree with observations from QCM and others that this TP does not seem applicable to solution 2.</w:t>
            </w:r>
          </w:p>
        </w:tc>
      </w:tr>
    </w:tbl>
    <w:p w14:paraId="13E6CEA6" w14:textId="051B4811" w:rsidR="00005999" w:rsidRDefault="00855848" w:rsidP="00855848">
      <w:pPr>
        <w:tabs>
          <w:tab w:val="left" w:pos="588"/>
        </w:tabs>
      </w:pPr>
      <w:r>
        <w:tab/>
      </w:r>
    </w:p>
    <w:p w14:paraId="02A85C57" w14:textId="4B8DECDA" w:rsidR="008B5E32" w:rsidRPr="00050F35" w:rsidRDefault="008B5E32" w:rsidP="00855848">
      <w:pPr>
        <w:tabs>
          <w:tab w:val="left" w:pos="588"/>
        </w:tabs>
        <w:rPr>
          <w:b/>
          <w:bCs/>
        </w:rPr>
      </w:pPr>
      <w:r w:rsidRPr="00050F35">
        <w:rPr>
          <w:b/>
          <w:bCs/>
        </w:rPr>
        <w:t>Summary:</w:t>
      </w:r>
    </w:p>
    <w:p w14:paraId="1EC432CD" w14:textId="242A15A5" w:rsidR="008B5E32" w:rsidRDefault="008B5E32" w:rsidP="00855848">
      <w:pPr>
        <w:tabs>
          <w:tab w:val="left" w:pos="588"/>
        </w:tabs>
      </w:pPr>
      <w:r>
        <w:t xml:space="preserve">Moderator agrees that the term “execution” is probably more appropriate to use instead of “release” for Solution 2. Furthermore, as stated in summary for Question 2, trigger conditions need to be discussed for both Solutions 1 and 2. Draft reply LS will attempt to reflect this. Companies can comment on posted draft Reply LS. </w:t>
      </w:r>
    </w:p>
    <w:p w14:paraId="7D8D19A7" w14:textId="77777777" w:rsidR="00050F35" w:rsidRDefault="00050F35" w:rsidP="00855848">
      <w:pPr>
        <w:tabs>
          <w:tab w:val="left" w:pos="588"/>
        </w:tabs>
      </w:pPr>
    </w:p>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962B29">
        <w:tc>
          <w:tcPr>
            <w:tcW w:w="1885" w:type="dxa"/>
          </w:tcPr>
          <w:p w14:paraId="37718624" w14:textId="77777777" w:rsidR="000D470B" w:rsidRDefault="000D470B"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962B29">
        <w:tc>
          <w:tcPr>
            <w:tcW w:w="1885" w:type="dxa"/>
          </w:tcPr>
          <w:p w14:paraId="4FF72D7E" w14:textId="471A8028" w:rsidR="000D470B"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Similar to solution 1, we need to discuss these issues first, and see if there are real impacts to RAN2/RAN3. Not useful to just inform RAN3 that there may be additional impacts to be discussed</w:t>
            </w:r>
          </w:p>
        </w:tc>
      </w:tr>
      <w:tr w:rsidR="00292189" w14:paraId="7AD439AE" w14:textId="77777777" w:rsidTr="00962B29">
        <w:tc>
          <w:tcPr>
            <w:tcW w:w="1885" w:type="dxa"/>
          </w:tcPr>
          <w:p w14:paraId="252DE1A6" w14:textId="515CAD90"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962B29">
        <w:tc>
          <w:tcPr>
            <w:tcW w:w="1885" w:type="dxa"/>
          </w:tcPr>
          <w:p w14:paraId="3AB5B36F" w14:textId="0E0D9303"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962B29">
        <w:tc>
          <w:tcPr>
            <w:tcW w:w="1885" w:type="dxa"/>
          </w:tcPr>
          <w:p w14:paraId="1619E8FB" w14:textId="4D93C71D"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962B29">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962B29">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962B29">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962B29">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962B29">
        <w:tc>
          <w:tcPr>
            <w:tcW w:w="1885" w:type="dxa"/>
          </w:tcPr>
          <w:p w14:paraId="79E6D6DE" w14:textId="1FEB2E5A" w:rsidR="00755022" w:rsidRDefault="00755022"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962B29">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855848" w14:paraId="54E814A9" w14:textId="77777777" w:rsidTr="00962B29">
        <w:tc>
          <w:tcPr>
            <w:tcW w:w="1885" w:type="dxa"/>
            <w:hideMark/>
          </w:tcPr>
          <w:p w14:paraId="7F5F906E"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1034CEA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also have the similar view that such details are necessary on RAN3’s table. And we think this buffered </w:t>
            </w:r>
            <w:proofErr w:type="spellStart"/>
            <w:r>
              <w:rPr>
                <w:rFonts w:eastAsia="Malgun Gothic"/>
                <w:lang w:val="en-US" w:eastAsia="ko-KR"/>
              </w:rPr>
              <w:t>RRCReconfiguration</w:t>
            </w:r>
            <w:proofErr w:type="spellEnd"/>
            <w:r>
              <w:rPr>
                <w:rFonts w:eastAsia="Malgun Gothic"/>
                <w:lang w:val="en-US" w:eastAsia="ko-KR"/>
              </w:rPr>
              <w:t xml:space="preserve"> behavior is independent with the CHO. CHO has corresponding condition and that is associated to the measurement configuration, while this has dedicated indication from parent node. Because of this, as Ericsson said, buffered </w:t>
            </w:r>
            <w:proofErr w:type="spellStart"/>
            <w:r>
              <w:rPr>
                <w:rFonts w:eastAsia="Malgun Gothic"/>
                <w:lang w:val="en-US" w:eastAsia="ko-KR"/>
              </w:rPr>
              <w:t>RRCReconfiguratoin</w:t>
            </w:r>
            <w:proofErr w:type="spellEnd"/>
            <w:r>
              <w:rPr>
                <w:rFonts w:eastAsia="Malgun Gothic"/>
                <w:lang w:val="en-US" w:eastAsia="ko-KR"/>
              </w:rPr>
              <w:t xml:space="preserve"> and CHO will have different signaling structure, and different variable.</w:t>
            </w:r>
          </w:p>
        </w:tc>
      </w:tr>
      <w:tr w:rsidR="00460505" w14:paraId="7E1E1793" w14:textId="77777777" w:rsidTr="00962B29">
        <w:tc>
          <w:tcPr>
            <w:tcW w:w="1885" w:type="dxa"/>
          </w:tcPr>
          <w:p w14:paraId="044BC81C" w14:textId="22AEE4C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2A8B604A"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w:t>
            </w:r>
            <w:r w:rsidRPr="2D757CCA">
              <w:rPr>
                <w:rFonts w:eastAsiaTheme="minorEastAsia"/>
                <w:lang w:val="en-US"/>
              </w:rPr>
              <w:t xml:space="preserve">configuration in the </w:t>
            </w:r>
            <w:r>
              <w:rPr>
                <w:rFonts w:eastAsiaTheme="minorEastAsia"/>
                <w:lang w:val="en-US"/>
              </w:rPr>
              <w:t xml:space="preserve">received </w:t>
            </w:r>
            <w:proofErr w:type="spellStart"/>
            <w:r w:rsidRPr="0043370C">
              <w:rPr>
                <w:rFonts w:eastAsiaTheme="minorEastAsia"/>
                <w:i/>
                <w:iCs/>
                <w:lang w:val="en-US"/>
              </w:rPr>
              <w:t>RRCReconfiguration</w:t>
            </w:r>
            <w:proofErr w:type="spellEnd"/>
            <w:r>
              <w:rPr>
                <w:rFonts w:eastAsiaTheme="minorEastAsia"/>
                <w:lang w:val="en-US"/>
              </w:rPr>
              <w:t xml:space="preserve"> message. We propose to update Text Proposal 5 into:</w:t>
            </w:r>
          </w:p>
          <w:p w14:paraId="3FF9C0FD"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14:paraId="6B6D7609"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sidRPr="0024190C">
              <w:rPr>
                <w:b/>
                <w:bCs/>
              </w:rPr>
              <w:t xml:space="preserve">RAN2 observes that trigger conditions for </w:t>
            </w:r>
            <w:ins w:id="1" w:author="Intel-Ziyi" w:date="2021-08-20T23:05:00Z">
              <w:r w:rsidRPr="0F911C0A">
                <w:rPr>
                  <w:b/>
                  <w:bCs/>
                </w:rPr>
                <w:t xml:space="preserve">processing </w:t>
              </w:r>
            </w:ins>
            <w:del w:id="2" w:author="Intel-Ziyi" w:date="2021-08-20T23:05:00Z">
              <w:r w:rsidDel="00FB7587">
                <w:rPr>
                  <w:b/>
                  <w:bCs/>
                </w:rPr>
                <w:delText xml:space="preserve">release of </w:delText>
              </w:r>
            </w:del>
            <w:r w:rsidRPr="0024190C">
              <w:rPr>
                <w:b/>
                <w:bCs/>
              </w:rPr>
              <w:t xml:space="preserve">RRC Reconfiguration at </w:t>
            </w:r>
            <w:r>
              <w:rPr>
                <w:b/>
                <w:bCs/>
              </w:rPr>
              <w:t>descendent IAB-MT</w:t>
            </w:r>
            <w:r w:rsidRPr="0024190C">
              <w:rPr>
                <w:b/>
                <w:bCs/>
              </w:rPr>
              <w:t xml:space="preserve"> </w:t>
            </w:r>
            <w:ins w:id="3" w:author="Intel-Ziyi" w:date="2021-08-20T23:05:00Z">
              <w:r>
                <w:rPr>
                  <w:b/>
                  <w:bCs/>
                </w:rPr>
                <w:t xml:space="preserve">and how to handle buffered </w:t>
              </w:r>
              <w:proofErr w:type="spellStart"/>
              <w:r w:rsidRPr="00BA4540">
                <w:rPr>
                  <w:b/>
                  <w:bCs/>
                  <w:i/>
                  <w:iCs/>
                </w:rPr>
                <w:t>RRCReconfiguration</w:t>
              </w:r>
              <w:proofErr w:type="spellEnd"/>
              <w:r>
                <w:rPr>
                  <w:b/>
                  <w:bCs/>
                </w:rPr>
                <w:t xml:space="preserve"> when IAB-node migration is failed </w:t>
              </w:r>
            </w:ins>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2, and such discussion can be had once RAN3 decides on the solution for reduction of service interruption for intra-donor IAB-node migration</w:t>
            </w:r>
          </w:p>
          <w:p w14:paraId="6A4898E2" w14:textId="7777777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p>
        </w:tc>
      </w:tr>
      <w:tr w:rsidR="00AA1C0F" w14:paraId="004633F5" w14:textId="77777777" w:rsidTr="00962B29">
        <w:tc>
          <w:tcPr>
            <w:tcW w:w="1885" w:type="dxa"/>
          </w:tcPr>
          <w:p w14:paraId="709A8834" w14:textId="2F10B517" w:rsidR="00AA1C0F" w:rsidRPr="00962B29"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lang w:val="en-US"/>
              </w:rPr>
              <w:t>Nokia, Nokia Shanghai Bell</w:t>
            </w:r>
          </w:p>
        </w:tc>
        <w:tc>
          <w:tcPr>
            <w:tcW w:w="7746" w:type="dxa"/>
          </w:tcPr>
          <w:p w14:paraId="73683856" w14:textId="469C312F" w:rsidR="00AA1C0F"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rPr>
              <w:t> In any case, we think it shouldn’t be stated in the LS that RAN3 can finalize the solution before reaching a conclusion in RAN2 on how significant the impacts are.</w:t>
            </w:r>
          </w:p>
        </w:tc>
      </w:tr>
      <w:tr w:rsidR="00667EEC" w14:paraId="4B5ED0B7" w14:textId="77777777" w:rsidTr="00F42B90">
        <w:tc>
          <w:tcPr>
            <w:tcW w:w="1885" w:type="dxa"/>
          </w:tcPr>
          <w:p w14:paraId="63EA839A" w14:textId="77777777" w:rsidR="00667EEC" w:rsidRPr="00962B29" w:rsidRDefault="00667EEC" w:rsidP="00F42B90">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Futurewei</w:t>
            </w:r>
          </w:p>
        </w:tc>
        <w:tc>
          <w:tcPr>
            <w:tcW w:w="7746" w:type="dxa"/>
          </w:tcPr>
          <w:p w14:paraId="36C798A4" w14:textId="77777777" w:rsidR="00667EEC" w:rsidRDefault="00667EEC" w:rsidP="00F42B90">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Similar to Q3, we are not sure that it would be that useful for RAN3 to know every detail of what RAN2 needs to further discuss regarding Solution 2. If companies see a need to include further of these details, then we think it can be concise. Perhaps we can limit our comments to something like:</w:t>
            </w:r>
          </w:p>
          <w:p w14:paraId="2237A26C" w14:textId="77777777" w:rsidR="00667EEC" w:rsidRPr="00962B29" w:rsidRDefault="00667EEC" w:rsidP="00F42B90">
            <w:pPr>
              <w:overflowPunct w:val="0"/>
              <w:autoSpaceDE w:val="0"/>
              <w:autoSpaceDN w:val="0"/>
              <w:adjustRightInd w:val="0"/>
              <w:spacing w:after="0" w:line="240" w:lineRule="auto"/>
              <w:jc w:val="both"/>
              <w:textAlignment w:val="baseline"/>
              <w:rPr>
                <w:rFonts w:eastAsiaTheme="minorEastAsia"/>
              </w:rPr>
            </w:pPr>
            <w:r w:rsidRPr="00B76097">
              <w:rPr>
                <w:b/>
                <w:bCs/>
              </w:rPr>
              <w:t xml:space="preserve">RAN2 observes that there </w:t>
            </w:r>
            <w:r>
              <w:rPr>
                <w:b/>
                <w:bCs/>
              </w:rPr>
              <w:t>are</w:t>
            </w:r>
            <w:r w:rsidRPr="00B76097">
              <w:rPr>
                <w:b/>
                <w:bCs/>
              </w:rPr>
              <w:t xml:space="preserve"> </w:t>
            </w:r>
            <w:r>
              <w:rPr>
                <w:b/>
                <w:bCs/>
              </w:rPr>
              <w:t>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interaction with CHO (if any) and </w:t>
            </w:r>
            <w:r w:rsidRPr="00B76097">
              <w:rPr>
                <w:b/>
                <w:bCs/>
              </w:rPr>
              <w:t xml:space="preserve">addressing the </w:t>
            </w:r>
            <w:r>
              <w:rPr>
                <w:b/>
                <w:bCs/>
              </w:rPr>
              <w:t>case</w:t>
            </w:r>
            <w:r w:rsidRPr="00B76097">
              <w:rPr>
                <w:b/>
                <w:bCs/>
              </w:rPr>
              <w:t xml:space="preserve"> of IAB-node migration failure</w:t>
            </w:r>
            <w:r>
              <w:rPr>
                <w:b/>
                <w:bCs/>
              </w:rPr>
              <w:t>.</w:t>
            </w:r>
          </w:p>
        </w:tc>
      </w:tr>
    </w:tbl>
    <w:p w14:paraId="7A79A6C9" w14:textId="77777777" w:rsidR="000D470B" w:rsidRPr="00477289" w:rsidRDefault="000D470B" w:rsidP="000D470B">
      <w:pPr>
        <w:pStyle w:val="EmailDiscussion"/>
        <w:numPr>
          <w:ilvl w:val="0"/>
          <w:numId w:val="0"/>
        </w:numPr>
        <w:spacing w:line="240" w:lineRule="auto"/>
        <w:ind w:left="1619"/>
        <w:rPr>
          <w:lang w:val="en-GB"/>
        </w:rPr>
      </w:pPr>
    </w:p>
    <w:p w14:paraId="79BCBCEA" w14:textId="7415DC62" w:rsidR="00412FA5" w:rsidRPr="006A4392" w:rsidRDefault="00050F35" w:rsidP="001A278B">
      <w:pPr>
        <w:rPr>
          <w:b/>
          <w:bCs/>
        </w:rPr>
      </w:pPr>
      <w:r w:rsidRPr="006A4392">
        <w:rPr>
          <w:b/>
          <w:bCs/>
        </w:rPr>
        <w:t>Summary:</w:t>
      </w:r>
    </w:p>
    <w:p w14:paraId="05B492D1" w14:textId="64F80C7A" w:rsidR="00050F35" w:rsidRDefault="00050F35" w:rsidP="001A278B">
      <w:r>
        <w:lastRenderedPageBreak/>
        <w:t>Some companies questioned the need to inform RAN3 of such details</w:t>
      </w:r>
      <w:r w:rsidR="00670D6C">
        <w:t xml:space="preserve"> and stated the need to continue discussion of issues. Moderator suggests at least stating succinctly that RAN2 is continuing to discuss to identify further RAN2 impact. </w:t>
      </w:r>
    </w:p>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4DA602B" w:rsidR="00073F88" w:rsidRDefault="00FC42FD">
      <w:r>
        <w:t>Company comments will be taken into consideration in the draft Reply LS. Companies are invited to comment on posted draft Reply LS.</w:t>
      </w:r>
    </w:p>
    <w:p w14:paraId="3B471AB0" w14:textId="77777777" w:rsidR="000E18BA" w:rsidRDefault="000E18BA">
      <w:pPr>
        <w:rPr>
          <w:u w:val="single"/>
        </w:rPr>
      </w:pPr>
      <w:bookmarkStart w:id="4" w:name="_Hlk63108774"/>
    </w:p>
    <w:bookmarkEnd w:id="4"/>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5"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 xml:space="preserve">Huawei, </w:t>
      </w:r>
      <w:proofErr w:type="spellStart"/>
      <w:r w:rsidRPr="002A0BF6">
        <w:t>HiSilico</w:t>
      </w:r>
      <w:r>
        <w:t>n</w:t>
      </w:r>
      <w:proofErr w:type="spellEnd"/>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 xml:space="preserve">Topology adaptation and RLF handling in </w:t>
      </w:r>
      <w:proofErr w:type="spellStart"/>
      <w:r w:rsidRPr="002A0BF6">
        <w:t>eIAB</w:t>
      </w:r>
      <w:proofErr w:type="spellEnd"/>
      <w:r w:rsidRPr="002A0BF6">
        <w:t xml:space="preserve"> networks</w:t>
      </w:r>
      <w:r>
        <w:t xml:space="preserve">, </w:t>
      </w:r>
      <w:r w:rsidRPr="002A0BF6">
        <w:t>Apple</w:t>
      </w:r>
    </w:p>
    <w:p w14:paraId="7C7B228A" w14:textId="4A4F296C" w:rsidR="002A0BF6" w:rsidRDefault="00823895" w:rsidP="00F866A3">
      <w:pPr>
        <w:pStyle w:val="B1"/>
        <w:numPr>
          <w:ilvl w:val="0"/>
          <w:numId w:val="18"/>
        </w:numPr>
      </w:pPr>
      <w:r w:rsidRPr="00823895">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 xml:space="preserve">ZTE, </w:t>
      </w:r>
      <w:proofErr w:type="spellStart"/>
      <w:r w:rsidRPr="00585264">
        <w:t>Sanechips</w:t>
      </w:r>
      <w:proofErr w:type="spellEnd"/>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5"/>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6848" w14:textId="77777777" w:rsidR="004B5202" w:rsidRDefault="004B5202" w:rsidP="009D212F">
      <w:pPr>
        <w:spacing w:after="0" w:line="240" w:lineRule="auto"/>
      </w:pPr>
      <w:r>
        <w:separator/>
      </w:r>
    </w:p>
  </w:endnote>
  <w:endnote w:type="continuationSeparator" w:id="0">
    <w:p w14:paraId="2CC30C72" w14:textId="77777777" w:rsidR="004B5202" w:rsidRDefault="004B5202"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081" w14:textId="77777777" w:rsidR="00050F35" w:rsidRDefault="00050F35">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050F35" w:rsidRPr="009D212F" w:rsidRDefault="00050F35"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IZ4WmEdAwAAOAYAAA4AAAAAAAAA&#10;AAAAAAAALgIAAGRycy9lMm9Eb2MueG1sUEsBAi0AFAAGAAgAAAAhAPLR7nPeAAAACwEAAA8AAAAA&#10;AAAAAAAAAAAAdwUAAGRycy9kb3ducmV2LnhtbFBLBQYAAAAABAAEAPMAAACCBgAAAAA=&#10;" o:allowincell="f" filled="f" stroked="f" strokeweight=".5pt">
              <v:textbox inset="20pt,0,,0">
                <w:txbxContent>
                  <w:p w14:paraId="7ADC06FE" w14:textId="3E4B5B4A" w:rsidR="00050F35" w:rsidRPr="009D212F" w:rsidRDefault="00050F35"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AC59" w14:textId="77777777" w:rsidR="004B5202" w:rsidRDefault="004B5202" w:rsidP="009D212F">
      <w:pPr>
        <w:spacing w:after="0" w:line="240" w:lineRule="auto"/>
      </w:pPr>
      <w:r>
        <w:separator/>
      </w:r>
    </w:p>
  </w:footnote>
  <w:footnote w:type="continuationSeparator" w:id="0">
    <w:p w14:paraId="19511B92" w14:textId="77777777" w:rsidR="004B5202" w:rsidRDefault="004B5202"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6AD5"/>
    <w:multiLevelType w:val="hybridMultilevel"/>
    <w:tmpl w:val="2EBE8DCC"/>
    <w:lvl w:ilvl="0" w:tplc="9F1EC8F6">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1"/>
  </w:num>
  <w:num w:numId="5">
    <w:abstractNumId w:val="17"/>
  </w:num>
  <w:num w:numId="6">
    <w:abstractNumId w:val="0"/>
  </w:num>
  <w:num w:numId="7">
    <w:abstractNumId w:val="20"/>
  </w:num>
  <w:num w:numId="8">
    <w:abstractNumId w:val="25"/>
  </w:num>
  <w:num w:numId="9">
    <w:abstractNumId w:val="6"/>
  </w:num>
  <w:num w:numId="10">
    <w:abstractNumId w:val="24"/>
  </w:num>
  <w:num w:numId="11">
    <w:abstractNumId w:val="23"/>
  </w:num>
  <w:num w:numId="12">
    <w:abstractNumId w:val="10"/>
  </w:num>
  <w:num w:numId="13">
    <w:abstractNumId w:val="4"/>
  </w:num>
  <w:num w:numId="14">
    <w:abstractNumId w:val="7"/>
  </w:num>
  <w:num w:numId="15">
    <w:abstractNumId w:val="12"/>
  </w:num>
  <w:num w:numId="16">
    <w:abstractNumId w:val="8"/>
  </w:num>
  <w:num w:numId="17">
    <w:abstractNumId w:val="15"/>
  </w:num>
  <w:num w:numId="18">
    <w:abstractNumId w:val="19"/>
  </w:num>
  <w:num w:numId="19">
    <w:abstractNumId w:val="28"/>
  </w:num>
  <w:num w:numId="20">
    <w:abstractNumId w:val="5"/>
  </w:num>
  <w:num w:numId="21">
    <w:abstractNumId w:val="9"/>
  </w:num>
  <w:num w:numId="22">
    <w:abstractNumId w:val="3"/>
  </w:num>
  <w:num w:numId="23">
    <w:abstractNumId w:val="2"/>
  </w:num>
  <w:num w:numId="24">
    <w:abstractNumId w:val="16"/>
  </w:num>
  <w:num w:numId="25">
    <w:abstractNumId w:val="22"/>
  </w:num>
  <w:num w:numId="26">
    <w:abstractNumId w:val="18"/>
  </w:num>
  <w:num w:numId="27">
    <w:abstractNumId w:val="21"/>
  </w:num>
  <w:num w:numId="28">
    <w:abstractNumId w:val="13"/>
  </w:num>
  <w:num w:numId="29">
    <w:abstractNumId w:val="26"/>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1D4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0F35"/>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310"/>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181F"/>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4508"/>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06194"/>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3CBD"/>
    <w:rsid w:val="0035462D"/>
    <w:rsid w:val="00354A16"/>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06AE"/>
    <w:rsid w:val="004B1FCD"/>
    <w:rsid w:val="004B254F"/>
    <w:rsid w:val="004B375B"/>
    <w:rsid w:val="004B5202"/>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1AA"/>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9C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1253"/>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67EEC"/>
    <w:rsid w:val="00670D6C"/>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937BD"/>
    <w:rsid w:val="006A0A81"/>
    <w:rsid w:val="006A0EE5"/>
    <w:rsid w:val="006A3BF5"/>
    <w:rsid w:val="006A4392"/>
    <w:rsid w:val="006A66E4"/>
    <w:rsid w:val="006B0263"/>
    <w:rsid w:val="006B0B05"/>
    <w:rsid w:val="006B0F12"/>
    <w:rsid w:val="006B19CA"/>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2267"/>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1846"/>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5E32"/>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020"/>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034"/>
    <w:rsid w:val="0096031C"/>
    <w:rsid w:val="0096078A"/>
    <w:rsid w:val="00961591"/>
    <w:rsid w:val="00961B32"/>
    <w:rsid w:val="00962485"/>
    <w:rsid w:val="00962509"/>
    <w:rsid w:val="00962B2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1C0F"/>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2EDB"/>
    <w:rsid w:val="00B23E15"/>
    <w:rsid w:val="00B24854"/>
    <w:rsid w:val="00B2541C"/>
    <w:rsid w:val="00B27053"/>
    <w:rsid w:val="00B27303"/>
    <w:rsid w:val="00B27387"/>
    <w:rsid w:val="00B2780C"/>
    <w:rsid w:val="00B27A6B"/>
    <w:rsid w:val="00B33839"/>
    <w:rsid w:val="00B358DE"/>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C6C"/>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D0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D48EE"/>
    <w:rsid w:val="00DE2094"/>
    <w:rsid w:val="00DE236D"/>
    <w:rsid w:val="00DE25D2"/>
    <w:rsid w:val="00DE5BD4"/>
    <w:rsid w:val="00DE6858"/>
    <w:rsid w:val="00DE7571"/>
    <w:rsid w:val="00DF3C73"/>
    <w:rsid w:val="00DF4444"/>
    <w:rsid w:val="00DF5C16"/>
    <w:rsid w:val="00DF5EA5"/>
    <w:rsid w:val="00DF7018"/>
    <w:rsid w:val="00E00107"/>
    <w:rsid w:val="00E01D3A"/>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5FE"/>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42FD"/>
    <w:rsid w:val="00FC5E5E"/>
    <w:rsid w:val="00FC5F74"/>
    <w:rsid w:val="00FC76EF"/>
    <w:rsid w:val="00FD0C13"/>
    <w:rsid w:val="00FD35CE"/>
    <w:rsid w:val="00FD3950"/>
    <w:rsid w:val="00FD3B78"/>
    <w:rsid w:val="00FD5221"/>
    <w:rsid w:val="00FD644B"/>
    <w:rsid w:val="00FD72B4"/>
    <w:rsid w:val="00FD79B3"/>
    <w:rsid w:val="00FE0287"/>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paragraph">
    <w:name w:val="paragraph"/>
    <w:basedOn w:val="Normal"/>
    <w:rsid w:val="00962B29"/>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962B29"/>
  </w:style>
  <w:style w:type="character" w:customStyle="1" w:styleId="eop">
    <w:name w:val="eop"/>
    <w:basedOn w:val="DefaultParagraphFont"/>
    <w:rsid w:val="0096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6758">
      <w:bodyDiv w:val="1"/>
      <w:marLeft w:val="0"/>
      <w:marRight w:val="0"/>
      <w:marTop w:val="0"/>
      <w:marBottom w:val="0"/>
      <w:divBdr>
        <w:top w:val="none" w:sz="0" w:space="0" w:color="auto"/>
        <w:left w:val="none" w:sz="0" w:space="0" w:color="auto"/>
        <w:bottom w:val="none" w:sz="0" w:space="0" w:color="auto"/>
        <w:right w:val="none" w:sz="0" w:space="0" w:color="auto"/>
      </w:divBdr>
    </w:div>
    <w:div w:id="393309963">
      <w:bodyDiv w:val="1"/>
      <w:marLeft w:val="0"/>
      <w:marRight w:val="0"/>
      <w:marTop w:val="0"/>
      <w:marBottom w:val="0"/>
      <w:divBdr>
        <w:top w:val="none" w:sz="0" w:space="0" w:color="auto"/>
        <w:left w:val="none" w:sz="0" w:space="0" w:color="auto"/>
        <w:bottom w:val="none" w:sz="0" w:space="0" w:color="auto"/>
        <w:right w:val="none" w:sz="0" w:space="0" w:color="auto"/>
      </w:divBdr>
    </w:div>
    <w:div w:id="579677265">
      <w:bodyDiv w:val="1"/>
      <w:marLeft w:val="0"/>
      <w:marRight w:val="0"/>
      <w:marTop w:val="0"/>
      <w:marBottom w:val="0"/>
      <w:divBdr>
        <w:top w:val="none" w:sz="0" w:space="0" w:color="auto"/>
        <w:left w:val="none" w:sz="0" w:space="0" w:color="auto"/>
        <w:bottom w:val="none" w:sz="0" w:space="0" w:color="auto"/>
        <w:right w:val="none" w:sz="0" w:space="0" w:color="auto"/>
      </w:divBdr>
    </w:div>
    <w:div w:id="7226316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052">
          <w:marLeft w:val="0"/>
          <w:marRight w:val="0"/>
          <w:marTop w:val="0"/>
          <w:marBottom w:val="0"/>
          <w:divBdr>
            <w:top w:val="none" w:sz="0" w:space="0" w:color="auto"/>
            <w:left w:val="none" w:sz="0" w:space="0" w:color="auto"/>
            <w:bottom w:val="none" w:sz="0" w:space="0" w:color="auto"/>
            <w:right w:val="none" w:sz="0" w:space="0" w:color="auto"/>
          </w:divBdr>
        </w:div>
        <w:div w:id="1386223268">
          <w:marLeft w:val="0"/>
          <w:marRight w:val="0"/>
          <w:marTop w:val="0"/>
          <w:marBottom w:val="0"/>
          <w:divBdr>
            <w:top w:val="none" w:sz="0" w:space="0" w:color="auto"/>
            <w:left w:val="none" w:sz="0" w:space="0" w:color="auto"/>
            <w:bottom w:val="none" w:sz="0" w:space="0" w:color="auto"/>
            <w:right w:val="none" w:sz="0" w:space="0" w:color="auto"/>
          </w:divBdr>
        </w:div>
      </w:divsChild>
    </w:div>
    <w:div w:id="878395884">
      <w:bodyDiv w:val="1"/>
      <w:marLeft w:val="0"/>
      <w:marRight w:val="0"/>
      <w:marTop w:val="0"/>
      <w:marBottom w:val="0"/>
      <w:divBdr>
        <w:top w:val="none" w:sz="0" w:space="0" w:color="auto"/>
        <w:left w:val="none" w:sz="0" w:space="0" w:color="auto"/>
        <w:bottom w:val="none" w:sz="0" w:space="0" w:color="auto"/>
        <w:right w:val="none" w:sz="0" w:space="0" w:color="auto"/>
      </w:divBdr>
      <w:divsChild>
        <w:div w:id="675035662">
          <w:marLeft w:val="0"/>
          <w:marRight w:val="0"/>
          <w:marTop w:val="0"/>
          <w:marBottom w:val="0"/>
          <w:divBdr>
            <w:top w:val="none" w:sz="0" w:space="0" w:color="auto"/>
            <w:left w:val="none" w:sz="0" w:space="0" w:color="auto"/>
            <w:bottom w:val="none" w:sz="0" w:space="0" w:color="auto"/>
            <w:right w:val="none" w:sz="0" w:space="0" w:color="auto"/>
          </w:divBdr>
        </w:div>
        <w:div w:id="834492850">
          <w:marLeft w:val="0"/>
          <w:marRight w:val="0"/>
          <w:marTop w:val="0"/>
          <w:marBottom w:val="0"/>
          <w:divBdr>
            <w:top w:val="none" w:sz="0" w:space="0" w:color="auto"/>
            <w:left w:val="none" w:sz="0" w:space="0" w:color="auto"/>
            <w:bottom w:val="none" w:sz="0" w:space="0" w:color="auto"/>
            <w:right w:val="none" w:sz="0" w:space="0" w:color="auto"/>
          </w:divBdr>
        </w:div>
      </w:divsChild>
    </w:div>
    <w:div w:id="1205020567">
      <w:bodyDiv w:val="1"/>
      <w:marLeft w:val="0"/>
      <w:marRight w:val="0"/>
      <w:marTop w:val="0"/>
      <w:marBottom w:val="0"/>
      <w:divBdr>
        <w:top w:val="none" w:sz="0" w:space="0" w:color="auto"/>
        <w:left w:val="none" w:sz="0" w:space="0" w:color="auto"/>
        <w:bottom w:val="none" w:sz="0" w:space="0" w:color="auto"/>
        <w:right w:val="none" w:sz="0" w:space="0" w:color="auto"/>
      </w:divBdr>
    </w:div>
    <w:div w:id="1489320549">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sChild>
        <w:div w:id="935018292">
          <w:marLeft w:val="0"/>
          <w:marRight w:val="0"/>
          <w:marTop w:val="0"/>
          <w:marBottom w:val="0"/>
          <w:divBdr>
            <w:top w:val="none" w:sz="0" w:space="0" w:color="auto"/>
            <w:left w:val="none" w:sz="0" w:space="0" w:color="auto"/>
            <w:bottom w:val="none" w:sz="0" w:space="0" w:color="auto"/>
            <w:right w:val="none" w:sz="0" w:space="0" w:color="auto"/>
          </w:divBdr>
        </w:div>
        <w:div w:id="1451851674">
          <w:marLeft w:val="0"/>
          <w:marRight w:val="0"/>
          <w:marTop w:val="0"/>
          <w:marBottom w:val="0"/>
          <w:divBdr>
            <w:top w:val="none" w:sz="0" w:space="0" w:color="auto"/>
            <w:left w:val="none" w:sz="0" w:space="0" w:color="auto"/>
            <w:bottom w:val="none" w:sz="0" w:space="0" w:color="auto"/>
            <w:right w:val="none" w:sz="0" w:space="0" w:color="auto"/>
          </w:divBdr>
        </w:div>
      </w:divsChild>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 w:id="205392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4.xml><?xml version="1.0" encoding="utf-8"?>
<ds:datastoreItem xmlns:ds="http://schemas.openxmlformats.org/officeDocument/2006/customXml" ds:itemID="{BE973D80-70B5-43FA-8AF7-48173F3D3445}">
  <ds:schemaRefs>
    <ds:schemaRef ds:uri="http://schemas.openxmlformats.org/officeDocument/2006/bibliography"/>
  </ds:schemaRefs>
</ds:datastoreItem>
</file>

<file path=customXml/itemProps5.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FADAE8D-E52E-49DF-8B2C-2E9B024E0EB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12</Pages>
  <Words>6392</Words>
  <Characters>36439</Characters>
  <Application>Microsoft Office Word</Application>
  <DocSecurity>0</DocSecurity>
  <Lines>303</Lines>
  <Paragraphs>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Futurewei</cp:lastModifiedBy>
  <cp:revision>3</cp:revision>
  <dcterms:created xsi:type="dcterms:W3CDTF">2021-08-21T00:57:00Z</dcterms:created>
  <dcterms:modified xsi:type="dcterms:W3CDTF">2021-08-21T01:00:00Z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