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2CB2F088" w:rsidR="00A209D6" w:rsidRPr="00A2219A" w:rsidRDefault="00A209D6" w:rsidP="00A209D6">
      <w:pPr>
        <w:pStyle w:val="Header"/>
        <w:tabs>
          <w:tab w:val="right" w:pos="9639"/>
        </w:tabs>
        <w:rPr>
          <w:bCs/>
          <w:i/>
          <w:noProof w:val="0"/>
          <w:sz w:val="22"/>
          <w:szCs w:val="22"/>
        </w:rPr>
      </w:pPr>
      <w:r w:rsidRPr="00A2219A">
        <w:rPr>
          <w:bCs/>
          <w:noProof w:val="0"/>
          <w:sz w:val="22"/>
          <w:szCs w:val="22"/>
        </w:rPr>
        <w:t>3GPP TSG-RAN WG2 Meeting #</w:t>
      </w:r>
      <w:r w:rsidR="0036459E" w:rsidRPr="00A2219A">
        <w:rPr>
          <w:bCs/>
          <w:noProof w:val="0"/>
          <w:sz w:val="22"/>
          <w:szCs w:val="22"/>
        </w:rPr>
        <w:t>11</w:t>
      </w:r>
      <w:r w:rsidR="00AD5398" w:rsidRPr="00A2219A">
        <w:rPr>
          <w:bCs/>
          <w:noProof w:val="0"/>
          <w:sz w:val="22"/>
          <w:szCs w:val="22"/>
        </w:rPr>
        <w:t>5</w:t>
      </w:r>
      <w:r w:rsidR="00244A05" w:rsidRPr="00A2219A">
        <w:rPr>
          <w:bCs/>
          <w:noProof w:val="0"/>
          <w:sz w:val="22"/>
          <w:szCs w:val="22"/>
        </w:rPr>
        <w:t xml:space="preserve"> Electronic</w:t>
      </w:r>
      <w:r w:rsidRPr="00A2219A">
        <w:rPr>
          <w:bCs/>
          <w:noProof w:val="0"/>
          <w:sz w:val="22"/>
          <w:szCs w:val="22"/>
        </w:rPr>
        <w:tab/>
      </w:r>
      <w:r w:rsidRPr="00A2219A">
        <w:rPr>
          <w:rFonts w:hint="eastAsia"/>
          <w:bCs/>
          <w:noProof w:val="0"/>
          <w:sz w:val="22"/>
          <w:szCs w:val="22"/>
          <w:highlight w:val="green"/>
        </w:rPr>
        <w:t>R</w:t>
      </w:r>
      <w:r w:rsidRPr="00A2219A">
        <w:rPr>
          <w:bCs/>
          <w:noProof w:val="0"/>
          <w:sz w:val="22"/>
          <w:szCs w:val="22"/>
          <w:highlight w:val="green"/>
        </w:rPr>
        <w:t>2</w:t>
      </w:r>
      <w:r w:rsidRPr="00A2219A">
        <w:rPr>
          <w:rFonts w:hint="eastAsia"/>
          <w:bCs/>
          <w:noProof w:val="0"/>
          <w:sz w:val="22"/>
          <w:szCs w:val="22"/>
          <w:highlight w:val="green"/>
        </w:rPr>
        <w:t>-</w:t>
      </w:r>
      <w:r w:rsidR="009376CD" w:rsidRPr="00A2219A">
        <w:rPr>
          <w:bCs/>
          <w:noProof w:val="0"/>
          <w:sz w:val="22"/>
          <w:szCs w:val="22"/>
          <w:highlight w:val="green"/>
        </w:rPr>
        <w:t>2</w:t>
      </w:r>
      <w:r w:rsidR="00C55A12" w:rsidRPr="00A2219A">
        <w:rPr>
          <w:bCs/>
          <w:noProof w:val="0"/>
          <w:sz w:val="22"/>
          <w:szCs w:val="22"/>
          <w:highlight w:val="green"/>
        </w:rPr>
        <w:t>10</w:t>
      </w:r>
      <w:r w:rsidRPr="00A2219A">
        <w:rPr>
          <w:bCs/>
          <w:noProof w:val="0"/>
          <w:sz w:val="22"/>
          <w:szCs w:val="22"/>
          <w:highlight w:val="green"/>
        </w:rPr>
        <w:t>xxxx</w:t>
      </w:r>
    </w:p>
    <w:p w14:paraId="11776FA6" w14:textId="1AA269F7" w:rsidR="00A209D6" w:rsidRPr="00A2219A" w:rsidRDefault="00AD5398" w:rsidP="00A209D6">
      <w:pPr>
        <w:pStyle w:val="Header"/>
        <w:tabs>
          <w:tab w:val="right" w:pos="9639"/>
        </w:tabs>
        <w:rPr>
          <w:bCs/>
          <w:sz w:val="22"/>
          <w:szCs w:val="22"/>
          <w:lang w:val="en-US" w:eastAsia="zh-CN"/>
        </w:rPr>
      </w:pPr>
      <w:r w:rsidRPr="00A2219A">
        <w:rPr>
          <w:bCs/>
          <w:sz w:val="22"/>
          <w:szCs w:val="22"/>
          <w:lang w:eastAsia="zh-CN"/>
        </w:rPr>
        <w:t>Online</w:t>
      </w:r>
      <w:r w:rsidR="006574C0" w:rsidRPr="00A2219A">
        <w:rPr>
          <w:bCs/>
          <w:sz w:val="22"/>
          <w:szCs w:val="22"/>
          <w:lang w:eastAsia="zh-CN"/>
        </w:rPr>
        <w:t>,</w:t>
      </w:r>
      <w:r w:rsidR="00085568" w:rsidRPr="00A2219A">
        <w:rPr>
          <w:sz w:val="22"/>
          <w:szCs w:val="22"/>
        </w:rPr>
        <w:t xml:space="preserve"> </w:t>
      </w:r>
      <w:r w:rsidR="006F7FC3" w:rsidRPr="00A2219A">
        <w:rPr>
          <w:bCs/>
          <w:sz w:val="22"/>
          <w:szCs w:val="22"/>
          <w:lang w:val="en-US"/>
        </w:rPr>
        <w:t>Aug 16</w:t>
      </w:r>
      <w:r w:rsidR="006F7FC3" w:rsidRPr="00A2219A">
        <w:rPr>
          <w:bCs/>
          <w:sz w:val="22"/>
          <w:szCs w:val="22"/>
          <w:vertAlign w:val="superscript"/>
          <w:lang w:val="en-US"/>
        </w:rPr>
        <w:t>th</w:t>
      </w:r>
      <w:r w:rsidR="006F7FC3" w:rsidRPr="00A2219A">
        <w:rPr>
          <w:bCs/>
          <w:sz w:val="22"/>
          <w:szCs w:val="22"/>
          <w:lang w:val="en-US"/>
        </w:rPr>
        <w:t xml:space="preserve"> – Aug 27</w:t>
      </w:r>
      <w:r w:rsidR="006F7FC3" w:rsidRPr="00A2219A">
        <w:rPr>
          <w:bCs/>
          <w:sz w:val="22"/>
          <w:szCs w:val="22"/>
          <w:vertAlign w:val="superscript"/>
          <w:lang w:val="en-US"/>
        </w:rPr>
        <w:t>th</w:t>
      </w:r>
      <w:r w:rsidR="006F7FC3" w:rsidRPr="00A2219A">
        <w:rPr>
          <w:bCs/>
          <w:sz w:val="22"/>
          <w:szCs w:val="22"/>
          <w:lang w:val="en-US"/>
        </w:rPr>
        <w:t>, 2021</w:t>
      </w:r>
      <w:r w:rsidR="006F7FC3" w:rsidRPr="00A2219A">
        <w:rPr>
          <w:bCs/>
          <w:sz w:val="22"/>
          <w:szCs w:val="22"/>
          <w:lang w:val="en-US"/>
        </w:rPr>
        <w:tab/>
      </w:r>
    </w:p>
    <w:p w14:paraId="2E02E5F5" w14:textId="77777777" w:rsidR="00A209D6" w:rsidRPr="00A2219A" w:rsidRDefault="00A209D6" w:rsidP="00A209D6">
      <w:pPr>
        <w:pStyle w:val="Header"/>
        <w:rPr>
          <w:bCs/>
          <w:noProof w:val="0"/>
          <w:sz w:val="22"/>
          <w:szCs w:val="22"/>
        </w:rPr>
      </w:pPr>
    </w:p>
    <w:p w14:paraId="403CB9C0" w14:textId="77777777" w:rsidR="00A209D6" w:rsidRPr="00A2219A" w:rsidRDefault="00A209D6" w:rsidP="00A209D6">
      <w:pPr>
        <w:pStyle w:val="Header"/>
        <w:rPr>
          <w:bCs/>
          <w:noProof w:val="0"/>
          <w:sz w:val="22"/>
          <w:szCs w:val="22"/>
        </w:rPr>
      </w:pPr>
    </w:p>
    <w:p w14:paraId="597CC8F7" w14:textId="68629D5E" w:rsidR="00002A8A" w:rsidRPr="00A2219A" w:rsidRDefault="00002A8A" w:rsidP="00002A8A">
      <w:pPr>
        <w:pStyle w:val="CRCoverPage"/>
        <w:tabs>
          <w:tab w:val="left" w:pos="1985"/>
        </w:tabs>
        <w:rPr>
          <w:rFonts w:cs="Arial"/>
          <w:b/>
          <w:bCs/>
          <w:sz w:val="22"/>
          <w:szCs w:val="22"/>
          <w:lang w:eastAsia="ja-JP"/>
        </w:rPr>
      </w:pPr>
      <w:r w:rsidRPr="00A2219A">
        <w:rPr>
          <w:rFonts w:cs="Arial"/>
          <w:b/>
          <w:bCs/>
          <w:sz w:val="22"/>
          <w:szCs w:val="22"/>
        </w:rPr>
        <w:t>Agenda item:</w:t>
      </w:r>
      <w:r w:rsidRPr="00A2219A">
        <w:rPr>
          <w:rFonts w:cs="Arial"/>
          <w:b/>
          <w:bCs/>
          <w:sz w:val="22"/>
          <w:szCs w:val="22"/>
        </w:rPr>
        <w:tab/>
      </w:r>
      <w:r w:rsidR="00B11CC8">
        <w:rPr>
          <w:rFonts w:cs="Arial"/>
          <w:b/>
          <w:bCs/>
          <w:sz w:val="22"/>
          <w:szCs w:val="22"/>
          <w:lang w:eastAsia="ja-JP"/>
        </w:rPr>
        <w:t>5.4.1.1</w:t>
      </w:r>
    </w:p>
    <w:p w14:paraId="23369E26" w14:textId="42550E00" w:rsidR="00002A8A" w:rsidRPr="00A2219A" w:rsidRDefault="00002A8A" w:rsidP="00002A8A">
      <w:pPr>
        <w:tabs>
          <w:tab w:val="left" w:pos="1985"/>
        </w:tabs>
        <w:ind w:left="1985" w:hanging="1985"/>
        <w:rPr>
          <w:rFonts w:ascii="Arial" w:hAnsi="Arial" w:cs="Arial"/>
          <w:b/>
          <w:bCs/>
          <w:sz w:val="22"/>
          <w:szCs w:val="22"/>
        </w:rPr>
      </w:pPr>
      <w:r w:rsidRPr="00A2219A">
        <w:rPr>
          <w:rFonts w:ascii="Arial" w:hAnsi="Arial" w:cs="Arial"/>
          <w:b/>
          <w:bCs/>
          <w:sz w:val="22"/>
          <w:szCs w:val="22"/>
        </w:rPr>
        <w:t>Source:</w:t>
      </w:r>
      <w:r w:rsidRPr="00A2219A">
        <w:rPr>
          <w:rFonts w:ascii="Arial" w:hAnsi="Arial" w:cs="Arial"/>
          <w:b/>
          <w:bCs/>
          <w:sz w:val="22"/>
          <w:szCs w:val="22"/>
        </w:rPr>
        <w:tab/>
      </w:r>
      <w:r w:rsidR="00CF05E7">
        <w:rPr>
          <w:rFonts w:ascii="Arial" w:hAnsi="Arial" w:cs="Arial"/>
          <w:b/>
          <w:bCs/>
          <w:sz w:val="22"/>
          <w:szCs w:val="22"/>
        </w:rPr>
        <w:t>Apple</w:t>
      </w:r>
      <w:r w:rsidRPr="00A2219A">
        <w:rPr>
          <w:rFonts w:ascii="Arial" w:hAnsi="Arial" w:cs="Arial"/>
          <w:b/>
          <w:bCs/>
          <w:sz w:val="22"/>
          <w:szCs w:val="22"/>
        </w:rPr>
        <w:t xml:space="preserve"> </w:t>
      </w:r>
    </w:p>
    <w:p w14:paraId="0D1584E7" w14:textId="45F4F96E" w:rsidR="004465D3" w:rsidRPr="00A2219A" w:rsidRDefault="00002A8A" w:rsidP="004465D3">
      <w:pPr>
        <w:ind w:left="1985" w:hanging="1985"/>
        <w:rPr>
          <w:rFonts w:ascii="Arial" w:hAnsi="Arial" w:cs="Arial"/>
          <w:b/>
          <w:bCs/>
          <w:sz w:val="22"/>
          <w:szCs w:val="22"/>
        </w:rPr>
      </w:pPr>
      <w:r w:rsidRPr="00A2219A">
        <w:rPr>
          <w:rFonts w:ascii="Arial" w:hAnsi="Arial" w:cs="Arial"/>
          <w:b/>
          <w:bCs/>
          <w:sz w:val="22"/>
          <w:szCs w:val="22"/>
        </w:rPr>
        <w:t>Title:</w:t>
      </w:r>
      <w:r w:rsidRPr="00A2219A">
        <w:rPr>
          <w:rFonts w:ascii="Arial" w:hAnsi="Arial" w:cs="Arial"/>
          <w:b/>
          <w:bCs/>
          <w:sz w:val="22"/>
          <w:szCs w:val="22"/>
        </w:rPr>
        <w:tab/>
      </w:r>
      <w:r w:rsidR="00F0597D" w:rsidRPr="00A2219A">
        <w:rPr>
          <w:rFonts w:ascii="Arial" w:hAnsi="Arial" w:cs="Arial"/>
          <w:b/>
          <w:bCs/>
          <w:sz w:val="22"/>
          <w:szCs w:val="22"/>
        </w:rPr>
        <w:t>D</w:t>
      </w:r>
      <w:r w:rsidR="00F37BDD">
        <w:rPr>
          <w:rFonts w:ascii="Arial" w:hAnsi="Arial" w:cs="Arial"/>
          <w:b/>
          <w:bCs/>
          <w:sz w:val="22"/>
          <w:szCs w:val="22"/>
        </w:rPr>
        <w:t>raft</w:t>
      </w:r>
      <w:r w:rsidR="00F0597D" w:rsidRPr="00A2219A">
        <w:rPr>
          <w:rFonts w:ascii="Arial" w:hAnsi="Arial" w:cs="Arial"/>
          <w:b/>
          <w:bCs/>
          <w:sz w:val="22"/>
          <w:szCs w:val="22"/>
        </w:rPr>
        <w:t>-Summary of [AT11</w:t>
      </w:r>
      <w:r w:rsidR="002F38F7" w:rsidRPr="00A2219A">
        <w:rPr>
          <w:rFonts w:ascii="Arial" w:hAnsi="Arial" w:cs="Arial"/>
          <w:b/>
          <w:bCs/>
          <w:sz w:val="22"/>
          <w:szCs w:val="22"/>
        </w:rPr>
        <w:t>5</w:t>
      </w:r>
      <w:r w:rsidR="00F0597D" w:rsidRPr="00A2219A">
        <w:rPr>
          <w:rFonts w:ascii="Arial" w:hAnsi="Arial" w:cs="Arial"/>
          <w:b/>
          <w:bCs/>
          <w:sz w:val="22"/>
          <w:szCs w:val="22"/>
        </w:rPr>
        <w:t>-e][</w:t>
      </w:r>
      <w:r w:rsidR="00070EE0">
        <w:rPr>
          <w:rFonts w:ascii="Arial" w:hAnsi="Arial" w:cs="Arial"/>
          <w:b/>
          <w:bCs/>
          <w:sz w:val="22"/>
          <w:szCs w:val="22"/>
        </w:rPr>
        <w:t>039</w:t>
      </w:r>
      <w:r w:rsidR="00F0597D" w:rsidRPr="00A2219A">
        <w:rPr>
          <w:rFonts w:ascii="Arial" w:hAnsi="Arial" w:cs="Arial"/>
          <w:b/>
          <w:bCs/>
          <w:sz w:val="22"/>
          <w:szCs w:val="22"/>
        </w:rPr>
        <w:t>][NR1</w:t>
      </w:r>
      <w:r w:rsidR="00FD5EA6">
        <w:rPr>
          <w:rFonts w:ascii="Arial" w:hAnsi="Arial" w:cs="Arial"/>
          <w:b/>
          <w:bCs/>
          <w:sz w:val="22"/>
          <w:szCs w:val="22"/>
        </w:rPr>
        <w:t>5</w:t>
      </w:r>
      <w:r w:rsidR="00F0597D" w:rsidRPr="00A2219A">
        <w:rPr>
          <w:rFonts w:ascii="Arial" w:hAnsi="Arial" w:cs="Arial"/>
          <w:b/>
          <w:bCs/>
          <w:sz w:val="22"/>
          <w:szCs w:val="22"/>
        </w:rPr>
        <w:t>] Connection Control I</w:t>
      </w:r>
      <w:r w:rsidR="00070EE0">
        <w:rPr>
          <w:rFonts w:ascii="Arial" w:hAnsi="Arial" w:cs="Arial"/>
          <w:b/>
          <w:bCs/>
          <w:sz w:val="22"/>
          <w:szCs w:val="22"/>
        </w:rPr>
        <w:t>II</w:t>
      </w:r>
      <w:r w:rsidR="00F0597D" w:rsidRPr="00A2219A">
        <w:rPr>
          <w:rFonts w:ascii="Arial" w:hAnsi="Arial" w:cs="Arial"/>
          <w:b/>
          <w:bCs/>
          <w:sz w:val="22"/>
          <w:szCs w:val="22"/>
        </w:rPr>
        <w:t xml:space="preserve"> (</w:t>
      </w:r>
      <w:r w:rsidR="00CF05E7">
        <w:rPr>
          <w:rFonts w:ascii="Arial" w:hAnsi="Arial" w:cs="Arial"/>
          <w:b/>
          <w:bCs/>
          <w:sz w:val="22"/>
          <w:szCs w:val="22"/>
        </w:rPr>
        <w:t>Apple</w:t>
      </w:r>
      <w:r w:rsidR="00F0597D" w:rsidRPr="00A2219A">
        <w:rPr>
          <w:rFonts w:ascii="Arial" w:hAnsi="Arial" w:cs="Arial"/>
          <w:b/>
          <w:bCs/>
          <w:sz w:val="22"/>
          <w:szCs w:val="22"/>
        </w:rPr>
        <w:t>)</w:t>
      </w:r>
    </w:p>
    <w:p w14:paraId="47B4A9F6" w14:textId="77777777" w:rsidR="00002A8A" w:rsidRPr="00A2219A" w:rsidRDefault="00002A8A" w:rsidP="00002A8A">
      <w:pPr>
        <w:tabs>
          <w:tab w:val="left" w:pos="1985"/>
        </w:tabs>
        <w:rPr>
          <w:rFonts w:ascii="Arial" w:hAnsi="Arial" w:cs="Arial"/>
          <w:b/>
          <w:bCs/>
          <w:sz w:val="22"/>
          <w:szCs w:val="22"/>
        </w:rPr>
      </w:pPr>
      <w:r w:rsidRPr="00A2219A">
        <w:rPr>
          <w:rFonts w:ascii="Arial" w:hAnsi="Arial" w:cs="Arial"/>
          <w:b/>
          <w:bCs/>
          <w:sz w:val="22"/>
          <w:szCs w:val="22"/>
        </w:rPr>
        <w:t>Document for:</w:t>
      </w:r>
      <w:r w:rsidRPr="00A2219A">
        <w:rPr>
          <w:rFonts w:ascii="Arial" w:hAnsi="Arial" w:cs="Arial"/>
          <w:b/>
          <w:bCs/>
          <w:sz w:val="22"/>
          <w:szCs w:val="22"/>
        </w:rPr>
        <w:tab/>
        <w:t>Discussion and Decision</w:t>
      </w:r>
    </w:p>
    <w:p w14:paraId="294B1FC1" w14:textId="7145D257" w:rsidR="00A209D6" w:rsidRPr="006E13D1" w:rsidRDefault="00A209D6" w:rsidP="00704FB7">
      <w:pPr>
        <w:pStyle w:val="Heading1"/>
      </w:pPr>
      <w:r w:rsidRPr="006E13D1">
        <w:t>1</w:t>
      </w:r>
      <w:r w:rsidR="00991DE2">
        <w:t xml:space="preserve"> </w:t>
      </w:r>
      <w:r>
        <w:t>Introduction</w:t>
      </w:r>
    </w:p>
    <w:p w14:paraId="6E871F61" w14:textId="1F3EACBD" w:rsidR="003C7362" w:rsidRPr="002437AD" w:rsidRDefault="00A74605" w:rsidP="003C7362">
      <w:r w:rsidRPr="002437AD">
        <w:t>This document is a report on the following email discussion</w:t>
      </w:r>
      <w:r w:rsidR="003C7362" w:rsidRPr="002437AD">
        <w:t>:</w:t>
      </w:r>
    </w:p>
    <w:p w14:paraId="0E7FF5D7" w14:textId="77777777" w:rsidR="00B11CC8" w:rsidRPr="00E14330" w:rsidRDefault="00B11CC8" w:rsidP="00B11CC8">
      <w:pPr>
        <w:pStyle w:val="EmailDiscussion"/>
      </w:pPr>
      <w:r w:rsidRPr="00E14330">
        <w:t>[AT115-e][039][NR15] Connection Control III (Apple)</w:t>
      </w:r>
    </w:p>
    <w:p w14:paraId="5E06E397" w14:textId="77777777" w:rsidR="00B11CC8" w:rsidRPr="00E14330" w:rsidRDefault="00B11CC8" w:rsidP="00B11CC8">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4955F152" w14:textId="77777777" w:rsidR="00B11CC8" w:rsidRPr="00E14330" w:rsidRDefault="00B11CC8" w:rsidP="00B11CC8">
      <w:pPr>
        <w:pStyle w:val="EmailDiscussion2"/>
      </w:pPr>
      <w:r w:rsidRPr="00E14330">
        <w:tab/>
        <w:t>Intended outcome: Report, agreed CRs if applicable</w:t>
      </w:r>
    </w:p>
    <w:p w14:paraId="0117ABFD" w14:textId="77777777" w:rsidR="00B11CC8" w:rsidRPr="00E14330" w:rsidRDefault="00B11CC8" w:rsidP="00B11CC8">
      <w:pPr>
        <w:pStyle w:val="EmailDiscussion2"/>
      </w:pPr>
      <w:r w:rsidRPr="00E14330">
        <w:tab/>
        <w:t>Deadline: Schedule 1</w:t>
      </w:r>
    </w:p>
    <w:p w14:paraId="6DEC9FD7" w14:textId="6EE265A7" w:rsidR="00A662EA" w:rsidRPr="002437AD" w:rsidRDefault="00A662EA" w:rsidP="00CF05E7">
      <w:pPr>
        <w:pStyle w:val="EmailDiscussion2"/>
        <w:rPr>
          <w:rFonts w:ascii="Times New Roman" w:hAnsi="Times New Roman"/>
          <w:szCs w:val="20"/>
        </w:rPr>
      </w:pPr>
    </w:p>
    <w:p w14:paraId="51835D23" w14:textId="0036B9C3" w:rsidR="00A662EA" w:rsidRPr="002437AD" w:rsidRDefault="00A662EA" w:rsidP="002437AD">
      <w:pPr>
        <w:pStyle w:val="Doc-text2"/>
        <w:ind w:left="0" w:firstLine="0"/>
        <w:jc w:val="both"/>
        <w:rPr>
          <w:rFonts w:ascii="Times New Roman" w:hAnsi="Times New Roman"/>
          <w:szCs w:val="20"/>
        </w:rPr>
      </w:pPr>
      <w:r w:rsidRPr="002437AD">
        <w:rPr>
          <w:rFonts w:ascii="Times New Roman" w:hAnsi="Times New Roman"/>
          <w:szCs w:val="20"/>
        </w:rPr>
        <w:t>The deadline Schedule 1 for this email discussion is copied from Chair notes:</w:t>
      </w:r>
    </w:p>
    <w:p w14:paraId="0FF9D41D" w14:textId="77777777" w:rsidR="00A662EA" w:rsidRPr="002437AD" w:rsidRDefault="00A662EA" w:rsidP="002437AD">
      <w:pPr>
        <w:pStyle w:val="ListParagraph"/>
        <w:numPr>
          <w:ilvl w:val="0"/>
          <w:numId w:val="28"/>
        </w:numPr>
        <w:spacing w:before="40" w:after="0"/>
        <w:rPr>
          <w:rFonts w:eastAsia="MS Mincho"/>
          <w:lang w:eastAsia="en-GB"/>
        </w:rPr>
      </w:pPr>
      <w:r w:rsidRPr="002437AD">
        <w:rPr>
          <w:rFonts w:eastAsia="MS Mincho"/>
          <w:lang w:eastAsia="en-GB"/>
        </w:rPr>
        <w:t>A first round with Deadline for comments</w:t>
      </w:r>
      <w:r w:rsidRPr="002437AD">
        <w:rPr>
          <w:rFonts w:eastAsia="MS Mincho"/>
          <w:highlight w:val="yellow"/>
          <w:lang w:eastAsia="en-GB"/>
        </w:rPr>
        <w:t xml:space="preserve"> Thursday Aug 19 1200 UTC</w:t>
      </w:r>
      <w:r w:rsidRPr="002437AD">
        <w:rPr>
          <w:rFonts w:eastAsia="MS Mincho"/>
          <w:lang w:eastAsia="en-GB"/>
        </w:rPr>
        <w:t xml:space="preserve"> to settle scope what is agreeable etc</w:t>
      </w:r>
    </w:p>
    <w:p w14:paraId="1D01017A" w14:textId="77777777" w:rsidR="00A662EA" w:rsidRPr="002437AD" w:rsidRDefault="00A662EA" w:rsidP="002437AD">
      <w:pPr>
        <w:pStyle w:val="ListParagraph"/>
        <w:numPr>
          <w:ilvl w:val="0"/>
          <w:numId w:val="28"/>
        </w:numPr>
        <w:spacing w:before="40" w:after="0"/>
        <w:rPr>
          <w:rFonts w:eastAsia="MS Mincho"/>
          <w:lang w:eastAsia="en-GB"/>
        </w:rPr>
      </w:pPr>
      <w:r w:rsidRPr="002437AD">
        <w:rPr>
          <w:rFonts w:eastAsia="MS Mincho"/>
          <w:lang w:eastAsia="en-GB"/>
        </w:rPr>
        <w:t xml:space="preserve">A Final round with Final deadline </w:t>
      </w:r>
      <w:r w:rsidRPr="002437AD">
        <w:rPr>
          <w:rFonts w:eastAsia="MS Mincho"/>
          <w:highlight w:val="yellow"/>
          <w:lang w:eastAsia="en-GB"/>
        </w:rPr>
        <w:t>Thursday Aug 26 1200 UTC.</w:t>
      </w:r>
      <w:r w:rsidRPr="002437AD">
        <w:rPr>
          <w:rFonts w:eastAsia="MS Mincho"/>
          <w:lang w:eastAsia="en-GB"/>
        </w:rPr>
        <w:t xml:space="preserve"> to settle details / agree CRs etc. Additional check points etc if needed are defined by the Rapporteur. </w:t>
      </w:r>
    </w:p>
    <w:p w14:paraId="2483A781" w14:textId="7E628AB4" w:rsidR="00A662EA" w:rsidRPr="002437AD" w:rsidRDefault="00A662EA" w:rsidP="002437AD">
      <w:pPr>
        <w:pStyle w:val="ListParagraph"/>
        <w:numPr>
          <w:ilvl w:val="0"/>
          <w:numId w:val="28"/>
        </w:numPr>
        <w:spacing w:before="40" w:after="0"/>
        <w:rPr>
          <w:rFonts w:eastAsia="MS Mincho"/>
          <w:lang w:eastAsia="en-GB"/>
        </w:rPr>
      </w:pPr>
      <w:r w:rsidRPr="002437AD">
        <w:rPr>
          <w:rFonts w:eastAsia="MS Mincho"/>
          <w:lang w:eastAsia="en-GB"/>
        </w:rPr>
        <w:t xml:space="preserve">In case some parts of an email discussion need more time, doesn’t converge, need on-line treatment etc Rapporteur please contact chair. </w:t>
      </w:r>
    </w:p>
    <w:p w14:paraId="25700F4F" w14:textId="77777777" w:rsidR="00F57BB3" w:rsidRPr="002437AD" w:rsidRDefault="00F57BB3" w:rsidP="00F57BB3">
      <w:pPr>
        <w:pStyle w:val="ListParagraph"/>
        <w:spacing w:before="40" w:after="0"/>
        <w:rPr>
          <w:rFonts w:eastAsia="MS Mincho"/>
          <w:lang w:eastAsia="en-GB"/>
        </w:rPr>
      </w:pPr>
    </w:p>
    <w:p w14:paraId="62B76CCF" w14:textId="5C6E3729" w:rsidR="00CC2C15" w:rsidRPr="002437AD" w:rsidRDefault="00672027" w:rsidP="00F57BB3">
      <w:pPr>
        <w:pStyle w:val="Doc-title"/>
        <w:rPr>
          <w:rFonts w:ascii="Times New Roman" w:hAnsi="Times New Roman"/>
          <w:bCs/>
          <w:szCs w:val="20"/>
        </w:rPr>
      </w:pPr>
      <w:r w:rsidRPr="002437AD">
        <w:rPr>
          <w:rFonts w:ascii="Times New Roman" w:hAnsi="Times New Roman"/>
          <w:bCs/>
          <w:szCs w:val="20"/>
        </w:rPr>
        <w:t xml:space="preserve">This document  </w:t>
      </w:r>
      <w:r w:rsidRPr="002437AD">
        <w:rPr>
          <w:rFonts w:ascii="Times New Roman" w:eastAsia="Times New Roman" w:hAnsi="Times New Roman"/>
          <w:szCs w:val="20"/>
        </w:rPr>
        <w:t xml:space="preserve">summarizes the following contributions from Agenda Item </w:t>
      </w:r>
      <w:r w:rsidR="00B11CC8">
        <w:rPr>
          <w:rFonts w:ascii="Times New Roman" w:eastAsia="Times New Roman" w:hAnsi="Times New Roman"/>
          <w:szCs w:val="20"/>
        </w:rPr>
        <w:t>5.1.4.1</w:t>
      </w:r>
      <w:r w:rsidRPr="002437AD">
        <w:rPr>
          <w:rFonts w:ascii="Times New Roman" w:eastAsia="Times New Roman" w:hAnsi="Times New Roman"/>
          <w:szCs w:val="20"/>
        </w:rPr>
        <w:t xml:space="preserve"> Connection </w:t>
      </w:r>
      <w:r w:rsidR="00CC2C15" w:rsidRPr="002437AD">
        <w:rPr>
          <w:rFonts w:ascii="Times New Roman" w:eastAsia="Times New Roman" w:hAnsi="Times New Roman"/>
          <w:szCs w:val="20"/>
        </w:rPr>
        <w:t>c</w:t>
      </w:r>
      <w:r w:rsidRPr="002437AD">
        <w:rPr>
          <w:rFonts w:ascii="Times New Roman" w:eastAsia="Times New Roman" w:hAnsi="Times New Roman"/>
          <w:szCs w:val="20"/>
        </w:rPr>
        <w:t>ontrol:</w:t>
      </w:r>
    </w:p>
    <w:p w14:paraId="02C81BDB" w14:textId="77777777" w:rsidR="00B11CC8" w:rsidRPr="00E14330" w:rsidRDefault="00B11CC8" w:rsidP="00B11CC8">
      <w:pPr>
        <w:pStyle w:val="BoldComments"/>
      </w:pPr>
      <w:r w:rsidRPr="00E14330">
        <w:rPr>
          <w:lang w:val="en-US"/>
        </w:rPr>
        <w:t>RRC Release</w:t>
      </w:r>
    </w:p>
    <w:p w14:paraId="387D7D2B" w14:textId="77777777" w:rsidR="00B11CC8" w:rsidRPr="00E14330" w:rsidRDefault="00B11CC8" w:rsidP="00B11CC8">
      <w:pPr>
        <w:pStyle w:val="Doc-title"/>
      </w:pPr>
      <w:r w:rsidRPr="00B11CC8">
        <w:t>R2-2107617</w:t>
      </w:r>
      <w:r w:rsidRPr="00E14330">
        <w:tab/>
        <w:t>Discussion on RRC handling of NAS triggers not subject to UAC</w:t>
      </w:r>
      <w:r w:rsidRPr="00E14330">
        <w:tab/>
        <w:t>Apple</w:t>
      </w:r>
      <w:r w:rsidRPr="00E14330">
        <w:tab/>
        <w:t>discussion</w:t>
      </w:r>
      <w:r w:rsidRPr="00E14330">
        <w:tab/>
        <w:t>Rel-15</w:t>
      </w:r>
      <w:r w:rsidRPr="00E14330">
        <w:tab/>
        <w:t>NR_newRAT-Core</w:t>
      </w:r>
    </w:p>
    <w:p w14:paraId="4137AE64" w14:textId="77777777" w:rsidR="00B11CC8" w:rsidRPr="00E14330" w:rsidRDefault="00B11CC8" w:rsidP="00B11CC8">
      <w:pPr>
        <w:pStyle w:val="Doc-title"/>
      </w:pPr>
      <w:r w:rsidRPr="00B11CC8">
        <w:t>R2-2107618</w:t>
      </w:r>
      <w:r w:rsidRPr="00E14330">
        <w:tab/>
        <w:t>T302 check when NAS triggers RRC connection resume</w:t>
      </w:r>
      <w:r w:rsidRPr="00E14330">
        <w:tab/>
        <w:t>Apple</w:t>
      </w:r>
      <w:r w:rsidRPr="00E14330">
        <w:tab/>
        <w:t>CR</w:t>
      </w:r>
      <w:r w:rsidRPr="00E14330">
        <w:tab/>
        <w:t>Rel-15</w:t>
      </w:r>
      <w:r w:rsidRPr="00E14330">
        <w:tab/>
        <w:t>38.331</w:t>
      </w:r>
      <w:r w:rsidRPr="00E14330">
        <w:tab/>
        <w:t>15.14.0</w:t>
      </w:r>
      <w:r w:rsidRPr="00E14330">
        <w:tab/>
        <w:t>2734</w:t>
      </w:r>
      <w:r w:rsidRPr="00E14330">
        <w:tab/>
        <w:t>-</w:t>
      </w:r>
      <w:r w:rsidRPr="00E14330">
        <w:tab/>
        <w:t>F</w:t>
      </w:r>
      <w:r w:rsidRPr="00E14330">
        <w:tab/>
        <w:t>NR_newRAT-Core</w:t>
      </w:r>
    </w:p>
    <w:p w14:paraId="102A0F05" w14:textId="77777777" w:rsidR="00B11CC8" w:rsidRPr="00E14330" w:rsidRDefault="00B11CC8" w:rsidP="00B11CC8">
      <w:pPr>
        <w:pStyle w:val="Doc-title"/>
      </w:pPr>
      <w:r w:rsidRPr="00B11CC8">
        <w:t>R2-2107619</w:t>
      </w:r>
      <w:r w:rsidRPr="00E14330">
        <w:tab/>
        <w:t>T302 check when NAS triggers RRC connection resume</w:t>
      </w:r>
      <w:r w:rsidRPr="00E14330">
        <w:tab/>
        <w:t>Apple</w:t>
      </w:r>
      <w:r w:rsidRPr="00E14330">
        <w:tab/>
        <w:t>CR</w:t>
      </w:r>
      <w:r w:rsidRPr="00E14330">
        <w:tab/>
        <w:t>Rel-16</w:t>
      </w:r>
      <w:r w:rsidRPr="00E14330">
        <w:tab/>
        <w:t>38.331</w:t>
      </w:r>
      <w:r w:rsidRPr="00E14330">
        <w:tab/>
        <w:t>16.5.0</w:t>
      </w:r>
      <w:r w:rsidRPr="00E14330">
        <w:tab/>
        <w:t>2735</w:t>
      </w:r>
      <w:r w:rsidRPr="00E14330">
        <w:tab/>
        <w:t>-</w:t>
      </w:r>
      <w:r w:rsidRPr="00E14330">
        <w:tab/>
        <w:t>A</w:t>
      </w:r>
      <w:r w:rsidRPr="00E14330">
        <w:tab/>
        <w:t>NR_newRAT-Core</w:t>
      </w:r>
    </w:p>
    <w:p w14:paraId="388EDA61" w14:textId="77777777" w:rsidR="00B11CC8" w:rsidRPr="00E14330" w:rsidRDefault="00B11CC8" w:rsidP="00B11CC8">
      <w:pPr>
        <w:pStyle w:val="Doc-title"/>
      </w:pPr>
      <w:r w:rsidRPr="00B11CC8">
        <w:t>R2-2107770</w:t>
      </w:r>
      <w:r w:rsidRPr="00E14330">
        <w:tab/>
        <w:t>Discussion on timer expiry after RRCRelease reception</w:t>
      </w:r>
      <w:r w:rsidRPr="00E14330">
        <w:tab/>
        <w:t>NEC</w:t>
      </w:r>
      <w:r w:rsidRPr="00E14330">
        <w:tab/>
        <w:t>discussion</w:t>
      </w:r>
      <w:r w:rsidRPr="00E14330">
        <w:tab/>
        <w:t>Rel-15</w:t>
      </w:r>
      <w:r w:rsidRPr="00E14330">
        <w:tab/>
        <w:t>NR_newRAT-Core</w:t>
      </w:r>
    </w:p>
    <w:p w14:paraId="5B5C917B" w14:textId="77777777" w:rsidR="00B11CC8" w:rsidRPr="00E14330" w:rsidRDefault="00B11CC8" w:rsidP="00B11CC8">
      <w:pPr>
        <w:pStyle w:val="Doc-title"/>
      </w:pPr>
      <w:r w:rsidRPr="00B11CC8">
        <w:t>R2-2107771</w:t>
      </w:r>
      <w:r w:rsidRPr="00E14330">
        <w:tab/>
        <w:t>Clarification on timer expiry after RRCRelease reception</w:t>
      </w:r>
      <w:r w:rsidRPr="00E14330">
        <w:tab/>
        <w:t>NEC</w:t>
      </w:r>
      <w:r w:rsidRPr="00E14330">
        <w:tab/>
        <w:t>CR</w:t>
      </w:r>
      <w:r w:rsidRPr="00E14330">
        <w:tab/>
        <w:t>Rel-15</w:t>
      </w:r>
      <w:r w:rsidRPr="00E14330">
        <w:tab/>
        <w:t>38.331</w:t>
      </w:r>
      <w:r w:rsidRPr="00E14330">
        <w:tab/>
        <w:t>15.14.0</w:t>
      </w:r>
      <w:r w:rsidRPr="00E14330">
        <w:tab/>
        <w:t>2737</w:t>
      </w:r>
      <w:r w:rsidRPr="00E14330">
        <w:tab/>
        <w:t>-</w:t>
      </w:r>
      <w:r w:rsidRPr="00E14330">
        <w:tab/>
        <w:t>F</w:t>
      </w:r>
      <w:r w:rsidRPr="00E14330">
        <w:tab/>
        <w:t>NR_newRAT-Core</w:t>
      </w:r>
    </w:p>
    <w:p w14:paraId="0945F826" w14:textId="77777777" w:rsidR="00B11CC8" w:rsidRPr="00E14330" w:rsidRDefault="00B11CC8" w:rsidP="00B11CC8">
      <w:pPr>
        <w:pStyle w:val="Doc-title"/>
      </w:pPr>
      <w:r w:rsidRPr="00B11CC8">
        <w:t>R2-2107772</w:t>
      </w:r>
      <w:r w:rsidRPr="00E14330">
        <w:tab/>
        <w:t>Clarification on timer expiry after RRCRelease reception</w:t>
      </w:r>
      <w:r w:rsidRPr="00E14330">
        <w:tab/>
        <w:t>NEC</w:t>
      </w:r>
      <w:r w:rsidRPr="00E14330">
        <w:tab/>
        <w:t>CR</w:t>
      </w:r>
      <w:r w:rsidRPr="00E14330">
        <w:tab/>
        <w:t>Rel-16</w:t>
      </w:r>
      <w:r w:rsidRPr="00E14330">
        <w:tab/>
        <w:t>38.331</w:t>
      </w:r>
      <w:r w:rsidRPr="00E14330">
        <w:tab/>
        <w:t>16.5.0</w:t>
      </w:r>
      <w:r w:rsidRPr="00E14330">
        <w:tab/>
        <w:t>2738</w:t>
      </w:r>
      <w:r w:rsidRPr="00E14330">
        <w:tab/>
        <w:t>-</w:t>
      </w:r>
      <w:r w:rsidRPr="00E14330">
        <w:tab/>
        <w:t>F</w:t>
      </w:r>
      <w:r w:rsidRPr="00E14330">
        <w:tab/>
        <w:t>NR_newRAT-Core, LTE_NR_DC_CA_enh-Core</w:t>
      </w:r>
    </w:p>
    <w:p w14:paraId="5C4D82D3" w14:textId="77777777" w:rsidR="00B11CC8" w:rsidRPr="00E14330" w:rsidRDefault="00B11CC8" w:rsidP="00B11CC8">
      <w:pPr>
        <w:pStyle w:val="Doc-title"/>
      </w:pPr>
      <w:r w:rsidRPr="00B11CC8">
        <w:t>R2-2107838</w:t>
      </w:r>
      <w:r w:rsidRPr="00E14330">
        <w:tab/>
        <w:t>Correction on the Release Cause for RRC_INACTVE UE</w:t>
      </w:r>
      <w:r w:rsidRPr="00E14330">
        <w:tab/>
        <w:t>vivo</w:t>
      </w:r>
      <w:r w:rsidRPr="00E14330">
        <w:tab/>
        <w:t>CR</w:t>
      </w:r>
      <w:r w:rsidRPr="00E14330">
        <w:tab/>
        <w:t>Rel-15</w:t>
      </w:r>
      <w:r w:rsidRPr="00E14330">
        <w:tab/>
        <w:t>36.331</w:t>
      </w:r>
      <w:r w:rsidRPr="00E14330">
        <w:tab/>
        <w:t>15.14.0</w:t>
      </w:r>
      <w:r w:rsidRPr="00E14330">
        <w:tab/>
        <w:t>4700</w:t>
      </w:r>
      <w:r w:rsidRPr="00E14330">
        <w:tab/>
        <w:t>-</w:t>
      </w:r>
      <w:r w:rsidRPr="00E14330">
        <w:tab/>
        <w:t>F</w:t>
      </w:r>
      <w:r w:rsidRPr="00E14330">
        <w:tab/>
        <w:t>NR_newRAT-Core</w:t>
      </w:r>
    </w:p>
    <w:p w14:paraId="24A0BB43" w14:textId="77777777" w:rsidR="00B11CC8" w:rsidRPr="00E14330" w:rsidRDefault="00B11CC8" w:rsidP="00B11CC8">
      <w:pPr>
        <w:pStyle w:val="Doc-title"/>
      </w:pPr>
      <w:r w:rsidRPr="00B11CC8">
        <w:t>R2-2107839</w:t>
      </w:r>
      <w:r w:rsidRPr="00E14330">
        <w:tab/>
        <w:t>Correction on the Release Cause for RRC_INACTVE UE</w:t>
      </w:r>
      <w:r w:rsidRPr="00E14330">
        <w:tab/>
        <w:t>vivo</w:t>
      </w:r>
      <w:r w:rsidRPr="00E14330">
        <w:tab/>
        <w:t>CR</w:t>
      </w:r>
      <w:r w:rsidRPr="00E14330">
        <w:tab/>
        <w:t>Rel-16</w:t>
      </w:r>
      <w:r w:rsidRPr="00E14330">
        <w:tab/>
        <w:t>36.331</w:t>
      </w:r>
      <w:r w:rsidRPr="00E14330">
        <w:tab/>
        <w:t>16.5.0</w:t>
      </w:r>
      <w:r w:rsidRPr="00E14330">
        <w:tab/>
        <w:t>4701</w:t>
      </w:r>
      <w:r w:rsidRPr="00E14330">
        <w:tab/>
        <w:t>-</w:t>
      </w:r>
      <w:r w:rsidRPr="00E14330">
        <w:tab/>
        <w:t>A</w:t>
      </w:r>
      <w:r w:rsidRPr="00E14330">
        <w:tab/>
        <w:t>NR_newRAT-Core</w:t>
      </w:r>
    </w:p>
    <w:p w14:paraId="453CAE50" w14:textId="77777777" w:rsidR="00B11CC8" w:rsidRPr="00E14330" w:rsidRDefault="00B11CC8" w:rsidP="00B11CC8">
      <w:pPr>
        <w:pStyle w:val="BoldComments"/>
      </w:pPr>
      <w:r w:rsidRPr="00E14330">
        <w:t>Other</w:t>
      </w:r>
    </w:p>
    <w:p w14:paraId="43F81D03" w14:textId="77777777" w:rsidR="00B11CC8" w:rsidRPr="00E14330" w:rsidRDefault="00B11CC8" w:rsidP="00B11CC8">
      <w:pPr>
        <w:pStyle w:val="Doc-title"/>
      </w:pPr>
      <w:r w:rsidRPr="00B11CC8">
        <w:t>R2-2108616</w:t>
      </w:r>
      <w:r w:rsidRPr="00E14330">
        <w:tab/>
        <w:t>Adding RRC processing delay for HO from E-UTRA to NR</w:t>
      </w:r>
      <w:r w:rsidRPr="00E14330">
        <w:tab/>
        <w:t>Huawei, HiSilicon</w:t>
      </w:r>
      <w:r w:rsidRPr="00E14330">
        <w:tab/>
        <w:t>CR</w:t>
      </w:r>
      <w:r w:rsidRPr="00E14330">
        <w:tab/>
        <w:t>Rel-15</w:t>
      </w:r>
      <w:r w:rsidRPr="00E14330">
        <w:tab/>
        <w:t>38.331</w:t>
      </w:r>
      <w:r w:rsidRPr="00E14330">
        <w:tab/>
        <w:t>15.14.0</w:t>
      </w:r>
      <w:r w:rsidRPr="00E14330">
        <w:tab/>
        <w:t>2784</w:t>
      </w:r>
      <w:r w:rsidRPr="00E14330">
        <w:tab/>
        <w:t>-</w:t>
      </w:r>
      <w:r w:rsidRPr="00E14330">
        <w:tab/>
        <w:t>F</w:t>
      </w:r>
      <w:r w:rsidRPr="00E14330">
        <w:tab/>
        <w:t>NR_newRAT-Core</w:t>
      </w:r>
    </w:p>
    <w:p w14:paraId="207DCFC9" w14:textId="77777777" w:rsidR="00B11CC8" w:rsidRPr="00E14330" w:rsidRDefault="00B11CC8" w:rsidP="00B11CC8">
      <w:pPr>
        <w:pStyle w:val="Doc-title"/>
      </w:pPr>
      <w:r w:rsidRPr="00B11CC8">
        <w:t>R2-2108617</w:t>
      </w:r>
      <w:r w:rsidRPr="00E14330">
        <w:tab/>
        <w:t>Adding RRC processing delay for HO from E-UTRA to NR</w:t>
      </w:r>
      <w:r w:rsidRPr="00E14330">
        <w:tab/>
        <w:t>Huawei, HiSilicon</w:t>
      </w:r>
      <w:r w:rsidRPr="00E14330">
        <w:tab/>
        <w:t>CR</w:t>
      </w:r>
      <w:r w:rsidRPr="00E14330">
        <w:tab/>
        <w:t>Rel-16</w:t>
      </w:r>
      <w:r w:rsidRPr="00E14330">
        <w:tab/>
        <w:t>38.331</w:t>
      </w:r>
      <w:r w:rsidRPr="00E14330">
        <w:tab/>
        <w:t>16.5.0</w:t>
      </w:r>
      <w:r w:rsidRPr="00E14330">
        <w:tab/>
        <w:t>2785</w:t>
      </w:r>
      <w:r w:rsidRPr="00E14330">
        <w:tab/>
        <w:t>-</w:t>
      </w:r>
      <w:r w:rsidRPr="00E14330">
        <w:tab/>
        <w:t>A</w:t>
      </w:r>
      <w:r w:rsidRPr="00E14330">
        <w:tab/>
        <w:t>NR_newRAT-Core</w:t>
      </w:r>
    </w:p>
    <w:p w14:paraId="159927BE" w14:textId="77777777" w:rsidR="00B11CC8" w:rsidRPr="00E14330" w:rsidRDefault="00B11CC8" w:rsidP="00B11CC8">
      <w:pPr>
        <w:pStyle w:val="Doc-title"/>
      </w:pPr>
      <w:r w:rsidRPr="00B11CC8">
        <w:t>R2-2108373</w:t>
      </w:r>
      <w:r w:rsidRPr="00E14330">
        <w:tab/>
        <w:t>Correction on plmn-IdentityList</w:t>
      </w:r>
      <w:r w:rsidRPr="00E14330">
        <w:tab/>
        <w:t>ZTE Corporation, Sanechips</w:t>
      </w:r>
      <w:r w:rsidRPr="00E14330">
        <w:tab/>
        <w:t>CR</w:t>
      </w:r>
      <w:r w:rsidRPr="00E14330">
        <w:tab/>
        <w:t>Rel-15</w:t>
      </w:r>
      <w:r w:rsidRPr="00E14330">
        <w:tab/>
        <w:t>38.331</w:t>
      </w:r>
      <w:r w:rsidRPr="00E14330">
        <w:tab/>
        <w:t>15.14.0</w:t>
      </w:r>
      <w:r w:rsidRPr="00E14330">
        <w:tab/>
        <w:t>2772</w:t>
      </w:r>
      <w:r w:rsidRPr="00E14330">
        <w:tab/>
        <w:t>-</w:t>
      </w:r>
      <w:r w:rsidRPr="00E14330">
        <w:tab/>
        <w:t>F</w:t>
      </w:r>
      <w:r w:rsidRPr="00E14330">
        <w:tab/>
        <w:t>NR_newRAT-Core</w:t>
      </w:r>
    </w:p>
    <w:p w14:paraId="2F964FB5" w14:textId="77777777" w:rsidR="00B11CC8" w:rsidRPr="00E14330" w:rsidRDefault="00B11CC8" w:rsidP="00B11CC8">
      <w:pPr>
        <w:pStyle w:val="Doc-title"/>
      </w:pPr>
      <w:r w:rsidRPr="00B11CC8">
        <w:lastRenderedPageBreak/>
        <w:t>R2-2108374</w:t>
      </w:r>
      <w:r w:rsidRPr="00E14330">
        <w:tab/>
        <w:t>Correction on plmn-IdentityList(R16)</w:t>
      </w:r>
      <w:r w:rsidRPr="00E14330">
        <w:tab/>
        <w:t>ZTE Corporation, Sanechips</w:t>
      </w:r>
      <w:r w:rsidRPr="00E14330">
        <w:tab/>
        <w:t>CR</w:t>
      </w:r>
      <w:r w:rsidRPr="00E14330">
        <w:tab/>
        <w:t>Rel-16</w:t>
      </w:r>
      <w:r w:rsidRPr="00E14330">
        <w:tab/>
        <w:t>38.331</w:t>
      </w:r>
      <w:r w:rsidRPr="00E14330">
        <w:tab/>
        <w:t>16.5.0</w:t>
      </w:r>
      <w:r w:rsidRPr="00E14330">
        <w:tab/>
        <w:t>2773</w:t>
      </w:r>
      <w:r w:rsidRPr="00E14330">
        <w:tab/>
        <w:t>-</w:t>
      </w:r>
      <w:r w:rsidRPr="00E14330">
        <w:tab/>
        <w:t>A</w:t>
      </w:r>
      <w:r w:rsidRPr="00E14330">
        <w:tab/>
        <w:t>NR_newRAT-Core</w:t>
      </w:r>
    </w:p>
    <w:p w14:paraId="7FB60628" w14:textId="77777777" w:rsidR="00CF05E7" w:rsidRDefault="00CF05E7" w:rsidP="00CF05E7">
      <w:pPr>
        <w:spacing w:before="60" w:after="0"/>
        <w:jc w:val="both"/>
        <w:rPr>
          <w:rFonts w:eastAsia="MS Mincho"/>
          <w:noProof/>
          <w:lang w:eastAsia="en-GB"/>
        </w:rPr>
      </w:pPr>
    </w:p>
    <w:p w14:paraId="39569FF6" w14:textId="7685B7E7" w:rsidR="001C1AFE" w:rsidRDefault="001C1AFE" w:rsidP="00F57BB3">
      <w:pPr>
        <w:pStyle w:val="Heading1"/>
        <w:ind w:left="0" w:firstLine="0"/>
      </w:pPr>
      <w:r>
        <w:t>2</w:t>
      </w:r>
      <w:r>
        <w:tab/>
        <w:t>Contact Points</w:t>
      </w:r>
    </w:p>
    <w:p w14:paraId="24C12D3A" w14:textId="08994F62" w:rsidR="001C1AFE"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E06EB" w14:paraId="1AD6793C"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5DA9B" w14:textId="77777777" w:rsidR="005E06EB" w:rsidRPr="001E16FE" w:rsidRDefault="005E06EB" w:rsidP="006864AF">
            <w:pPr>
              <w:pStyle w:val="TAH"/>
              <w:spacing w:before="20" w:after="20"/>
              <w:ind w:left="57" w:right="57"/>
              <w:jc w:val="left"/>
              <w:rPr>
                <w:rFonts w:ascii="Times New Roman" w:hAnsi="Times New Roman"/>
                <w:sz w:val="20"/>
              </w:rPr>
            </w:pPr>
            <w:r w:rsidRPr="001E16FE">
              <w:rPr>
                <w:rFonts w:ascii="Times New Roman" w:hAnsi="Times New Roman"/>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036B6" w14:textId="77777777" w:rsidR="005E06EB" w:rsidRPr="001E16FE" w:rsidRDefault="005E06EB" w:rsidP="006864AF">
            <w:pPr>
              <w:pStyle w:val="TAH"/>
              <w:spacing w:before="20" w:after="20"/>
              <w:ind w:left="57" w:right="57"/>
              <w:jc w:val="left"/>
              <w:rPr>
                <w:rFonts w:ascii="Times New Roman" w:hAnsi="Times New Roman"/>
                <w:sz w:val="20"/>
              </w:rPr>
            </w:pPr>
            <w:r w:rsidRPr="001E16FE">
              <w:rPr>
                <w:rFonts w:ascii="Times New Roman" w:hAnsi="Times New Roman"/>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FCC1F" w14:textId="77777777" w:rsidR="005E06EB" w:rsidRPr="001E16FE" w:rsidRDefault="005E06EB" w:rsidP="006864AF">
            <w:pPr>
              <w:pStyle w:val="TAH"/>
              <w:spacing w:before="20" w:after="20"/>
              <w:ind w:left="57" w:right="57"/>
              <w:jc w:val="left"/>
              <w:rPr>
                <w:rFonts w:ascii="Times New Roman" w:hAnsi="Times New Roman"/>
                <w:sz w:val="20"/>
              </w:rPr>
            </w:pPr>
            <w:r w:rsidRPr="001E16FE">
              <w:rPr>
                <w:rFonts w:ascii="Times New Roman" w:hAnsi="Times New Roman"/>
                <w:sz w:val="20"/>
              </w:rPr>
              <w:t>Email Address</w:t>
            </w:r>
          </w:p>
        </w:tc>
      </w:tr>
      <w:tr w:rsidR="005E06EB" w14:paraId="6FE48EA8"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0E825E" w14:textId="6C7EDFAA" w:rsidR="005E06EB" w:rsidRPr="001E16FE" w:rsidRDefault="00CF05E7" w:rsidP="006864AF">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Apple</w:t>
            </w:r>
            <w:r w:rsidR="00672027" w:rsidRPr="001E16FE">
              <w:rPr>
                <w:rFonts w:ascii="Times New Roman" w:hAnsi="Times New Roman"/>
                <w:sz w:val="20"/>
                <w:lang w:eastAsia="zh-CN"/>
              </w:rPr>
              <w:t>(rapporteur)</w:t>
            </w:r>
          </w:p>
        </w:tc>
        <w:tc>
          <w:tcPr>
            <w:tcW w:w="3118" w:type="dxa"/>
            <w:tcBorders>
              <w:top w:val="single" w:sz="4" w:space="0" w:color="auto"/>
              <w:left w:val="single" w:sz="4" w:space="0" w:color="auto"/>
              <w:bottom w:val="single" w:sz="4" w:space="0" w:color="auto"/>
              <w:right w:val="single" w:sz="4" w:space="0" w:color="auto"/>
            </w:tcBorders>
          </w:tcPr>
          <w:p w14:paraId="24AC07F9" w14:textId="7C62AB45" w:rsidR="005E06EB" w:rsidRPr="001E16FE" w:rsidRDefault="00B11CC8" w:rsidP="006864AF">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 Wu</w:t>
            </w:r>
          </w:p>
        </w:tc>
        <w:tc>
          <w:tcPr>
            <w:tcW w:w="4391" w:type="dxa"/>
            <w:tcBorders>
              <w:top w:val="single" w:sz="4" w:space="0" w:color="auto"/>
              <w:left w:val="single" w:sz="4" w:space="0" w:color="auto"/>
              <w:bottom w:val="single" w:sz="4" w:space="0" w:color="auto"/>
              <w:right w:val="single" w:sz="4" w:space="0" w:color="auto"/>
            </w:tcBorders>
          </w:tcPr>
          <w:p w14:paraId="76BA9B4B" w14:textId="5C2E4DD3" w:rsidR="005E06EB" w:rsidRPr="001E16FE" w:rsidRDefault="00B11CC8" w:rsidP="006864AF">
            <w:pPr>
              <w:pStyle w:val="TAC"/>
              <w:spacing w:before="20" w:after="20"/>
              <w:ind w:left="57" w:right="57"/>
              <w:jc w:val="left"/>
              <w:rPr>
                <w:rFonts w:ascii="Times New Roman" w:hAnsi="Times New Roman"/>
                <w:sz w:val="20"/>
                <w:lang w:eastAsia="zh-CN"/>
              </w:rPr>
            </w:pPr>
            <w:r>
              <w:rPr>
                <w:rFonts w:ascii="Times New Roman" w:hAnsi="Times New Roman"/>
                <w:sz w:val="20"/>
                <w:lang w:eastAsia="zh-CN"/>
              </w:rPr>
              <w:t>zhibin_wu@apple.com</w:t>
            </w:r>
          </w:p>
        </w:tc>
      </w:tr>
      <w:tr w:rsidR="005E06EB" w14:paraId="750EF129"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E41B5BF" w14:textId="1D8BBF66" w:rsidR="005E06EB" w:rsidRDefault="00D0164C" w:rsidP="006864A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9E63DD3" w14:textId="6591149B" w:rsidR="005E06EB" w:rsidRDefault="00D0164C" w:rsidP="006864AF">
            <w:pPr>
              <w:pStyle w:val="TAC"/>
              <w:spacing w:before="20" w:after="20"/>
              <w:ind w:left="57" w:right="57"/>
              <w:jc w:val="left"/>
              <w:rPr>
                <w:lang w:eastAsia="zh-CN"/>
              </w:rPr>
            </w:pPr>
            <w:r>
              <w:rPr>
                <w:lang w:eastAsia="zh-CN"/>
              </w:rPr>
              <w:t>Mouaffac Ambriss</w:t>
            </w:r>
          </w:p>
        </w:tc>
        <w:tc>
          <w:tcPr>
            <w:tcW w:w="4391" w:type="dxa"/>
            <w:tcBorders>
              <w:top w:val="single" w:sz="4" w:space="0" w:color="auto"/>
              <w:left w:val="single" w:sz="4" w:space="0" w:color="auto"/>
              <w:bottom w:val="single" w:sz="4" w:space="0" w:color="auto"/>
              <w:right w:val="single" w:sz="4" w:space="0" w:color="auto"/>
            </w:tcBorders>
          </w:tcPr>
          <w:p w14:paraId="00DE8E8A" w14:textId="5330B191" w:rsidR="005E06EB" w:rsidRDefault="005B3931" w:rsidP="006864AF">
            <w:pPr>
              <w:pStyle w:val="TAC"/>
              <w:spacing w:before="20" w:after="20"/>
              <w:ind w:left="57" w:right="57"/>
              <w:jc w:val="left"/>
              <w:rPr>
                <w:lang w:eastAsia="zh-CN"/>
              </w:rPr>
            </w:pPr>
            <w:hyperlink r:id="rId13" w:history="1">
              <w:r w:rsidR="00D0164C" w:rsidRPr="003E300A">
                <w:rPr>
                  <w:rStyle w:val="Hyperlink"/>
                  <w:lang w:eastAsia="zh-CN"/>
                </w:rPr>
                <w:t>mambriss@qti.qualcomm.com</w:t>
              </w:r>
            </w:hyperlink>
            <w:r w:rsidR="00D0164C">
              <w:rPr>
                <w:lang w:eastAsia="zh-CN"/>
              </w:rPr>
              <w:t xml:space="preserve"> </w:t>
            </w:r>
          </w:p>
        </w:tc>
      </w:tr>
      <w:tr w:rsidR="005E06EB" w14:paraId="34FF927D"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46B877" w14:textId="77777777" w:rsidR="005E06EB" w:rsidRDefault="005E06EB" w:rsidP="006864A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1F9B4E" w14:textId="77777777" w:rsidR="005E06EB"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C95AC4C" w14:textId="77777777" w:rsidR="005E06EB" w:rsidRDefault="005E06EB" w:rsidP="006864AF">
            <w:pPr>
              <w:pStyle w:val="TAC"/>
              <w:spacing w:before="20" w:after="20"/>
              <w:ind w:left="57" w:right="57"/>
              <w:jc w:val="left"/>
              <w:rPr>
                <w:lang w:eastAsia="zh-CN"/>
              </w:rPr>
            </w:pPr>
          </w:p>
        </w:tc>
      </w:tr>
      <w:tr w:rsidR="005E06EB" w14:paraId="01E282B6"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A385B3" w14:textId="77777777" w:rsidR="005E06EB" w:rsidRDefault="005E06EB" w:rsidP="006864A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4CF805" w14:textId="77777777" w:rsidR="005E06EB"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2D3C969" w14:textId="77777777" w:rsidR="005E06EB" w:rsidRDefault="005E06EB" w:rsidP="006864AF">
            <w:pPr>
              <w:pStyle w:val="TAC"/>
              <w:spacing w:before="20" w:after="20"/>
              <w:ind w:left="57" w:right="57"/>
              <w:jc w:val="left"/>
              <w:rPr>
                <w:lang w:eastAsia="zh-CN"/>
              </w:rPr>
            </w:pPr>
          </w:p>
        </w:tc>
      </w:tr>
      <w:tr w:rsidR="005E06EB" w14:paraId="74121F2C" w14:textId="77777777" w:rsidTr="006864A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9BD311E" w14:textId="77777777" w:rsidR="005E06EB" w:rsidRDefault="005E06EB" w:rsidP="006864A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A12442A" w14:textId="77777777" w:rsidR="005E06EB" w:rsidRDefault="005E06EB" w:rsidP="006864A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9CDB7D4" w14:textId="77777777" w:rsidR="005E06EB" w:rsidRDefault="005E06EB" w:rsidP="006864AF">
            <w:pPr>
              <w:pStyle w:val="TAC"/>
              <w:spacing w:before="20" w:after="20"/>
              <w:ind w:left="57" w:right="57"/>
              <w:jc w:val="left"/>
              <w:rPr>
                <w:lang w:eastAsia="zh-CN"/>
              </w:rPr>
            </w:pPr>
          </w:p>
        </w:tc>
      </w:tr>
    </w:tbl>
    <w:p w14:paraId="2BBFF540" w14:textId="456C11B5" w:rsidR="00A209D6" w:rsidRDefault="00E655F5" w:rsidP="00F57BB3">
      <w:pPr>
        <w:pStyle w:val="Heading1"/>
        <w:ind w:left="0" w:firstLine="0"/>
      </w:pPr>
      <w:r>
        <w:t>3</w:t>
      </w:r>
      <w:r w:rsidR="00A209D6" w:rsidRPr="006E13D1">
        <w:tab/>
      </w:r>
      <w:r w:rsidR="00FA69C4">
        <w:t>Discussion</w:t>
      </w:r>
      <w:r w:rsidR="00494F6E">
        <w:t xml:space="preserve"> </w:t>
      </w:r>
    </w:p>
    <w:p w14:paraId="5DF037AD" w14:textId="6E56DDC2" w:rsidR="00B11CC8" w:rsidRPr="00B11CC8" w:rsidRDefault="00B11CC8" w:rsidP="00B11CC8">
      <w:r>
        <w:t>It has been noticed that [1-3] are not about RRC Release, so the rapporteur make</w:t>
      </w:r>
      <w:r w:rsidR="00D60D06">
        <w:t>s</w:t>
      </w:r>
      <w:r>
        <w:t xml:space="preserve"> a separate section for those documents.</w:t>
      </w:r>
    </w:p>
    <w:p w14:paraId="22B6BDE4" w14:textId="7B85571E" w:rsidR="007A2AE0" w:rsidRDefault="003C6F11" w:rsidP="00704FB7">
      <w:pPr>
        <w:pStyle w:val="Heading2"/>
      </w:pPr>
      <w:r>
        <w:t>3.1</w:t>
      </w:r>
      <w:r w:rsidR="0002477B">
        <w:t xml:space="preserve"> </w:t>
      </w:r>
      <w:r w:rsidR="00B11CC8">
        <w:t>RRC Resume by NAS triggers</w:t>
      </w:r>
    </w:p>
    <w:p w14:paraId="7D43BD01" w14:textId="21764A7E" w:rsidR="00F11B39" w:rsidRPr="001E16FE" w:rsidRDefault="00506F5E" w:rsidP="001E16FE">
      <w:pPr>
        <w:jc w:val="both"/>
        <w:rPr>
          <w:lang w:val="en-US" w:eastAsia="zh-CN"/>
        </w:rPr>
      </w:pPr>
      <w:r w:rsidRPr="001E16FE">
        <w:rPr>
          <w:lang w:val="en-US" w:eastAsia="zh-CN"/>
        </w:rPr>
        <w:t>This topic is from the following contributions</w:t>
      </w:r>
      <w:r w:rsidR="00D60D06">
        <w:rPr>
          <w:lang w:val="en-US" w:eastAsia="zh-CN"/>
        </w:rPr>
        <w:t>[1]</w:t>
      </w:r>
      <w:r w:rsidR="006E56D4">
        <w:rPr>
          <w:lang w:val="en-US" w:eastAsia="zh-CN"/>
        </w:rPr>
        <w:t xml:space="preserve">[2][3] </w:t>
      </w:r>
      <w:r w:rsidR="00D60D06">
        <w:rPr>
          <w:lang w:val="en-US" w:eastAsia="zh-CN"/>
        </w:rPr>
        <w:t>which discuss the issue on whether AS layer need check T302 timer running when upper layer trigger RRC resume w/o providing access category and access identity</w:t>
      </w:r>
      <w:r w:rsidR="006E56D4">
        <w:rPr>
          <w:lang w:val="en-US" w:eastAsia="zh-CN"/>
        </w:rPr>
        <w:t>.</w:t>
      </w:r>
    </w:p>
    <w:p w14:paraId="6C53BF48" w14:textId="77777777" w:rsidR="00D60D06" w:rsidRDefault="00D60D06" w:rsidP="00D60D06">
      <w:r>
        <w:t xml:space="preserve">[1]  </w:t>
      </w:r>
      <w:r w:rsidRPr="00B11CC8">
        <w:t>R2-2107617</w:t>
      </w:r>
      <w:r w:rsidRPr="00E14330">
        <w:tab/>
        <w:t>Discussion on RRC handling of NAS triggers not subject to UAC</w:t>
      </w:r>
      <w:r w:rsidRPr="00E14330">
        <w:tab/>
        <w:t>Apple</w:t>
      </w:r>
      <w:r w:rsidRPr="00E14330">
        <w:tab/>
        <w:t>discussion</w:t>
      </w:r>
      <w:r w:rsidRPr="00E14330">
        <w:tab/>
        <w:t>Rel-15</w:t>
      </w:r>
      <w:r w:rsidRPr="00E14330">
        <w:tab/>
      </w:r>
      <w:proofErr w:type="spellStart"/>
      <w:r w:rsidRPr="00E14330">
        <w:t>NR_newRAT</w:t>
      </w:r>
      <w:proofErr w:type="spellEnd"/>
      <w:r w:rsidRPr="00E14330">
        <w:t>-Core</w:t>
      </w:r>
    </w:p>
    <w:p w14:paraId="63DE17DA" w14:textId="77777777" w:rsidR="00D60D06" w:rsidRPr="00E14330" w:rsidRDefault="00D60D06" w:rsidP="00D60D06">
      <w:r>
        <w:t>[2]</w:t>
      </w:r>
      <w:r>
        <w:tab/>
      </w:r>
      <w:r w:rsidRPr="00B11CC8">
        <w:t>R2-2107618</w:t>
      </w:r>
      <w:r w:rsidRPr="00E14330">
        <w:tab/>
        <w:t>T302 check when NAS triggers RRC connection resume</w:t>
      </w:r>
      <w:r w:rsidRPr="00E14330">
        <w:tab/>
        <w:t>Apple</w:t>
      </w:r>
      <w:r w:rsidRPr="00E14330">
        <w:tab/>
        <w:t>CR</w:t>
      </w:r>
      <w:r w:rsidRPr="00E14330">
        <w:tab/>
        <w:t>Rel-15</w:t>
      </w:r>
      <w:r w:rsidRPr="00E14330">
        <w:tab/>
        <w:t>38.331</w:t>
      </w:r>
      <w:r w:rsidRPr="00E14330">
        <w:tab/>
        <w:t>15.14.0</w:t>
      </w:r>
      <w:r w:rsidRPr="00E14330">
        <w:tab/>
        <w:t>2734</w:t>
      </w:r>
      <w:r w:rsidRPr="00E14330">
        <w:tab/>
        <w:t>-</w:t>
      </w:r>
      <w:r w:rsidRPr="00E14330">
        <w:tab/>
        <w:t>F</w:t>
      </w:r>
      <w:r w:rsidRPr="00E14330">
        <w:tab/>
      </w:r>
      <w:proofErr w:type="spellStart"/>
      <w:r w:rsidRPr="00E14330">
        <w:t>NR_newRAT</w:t>
      </w:r>
      <w:proofErr w:type="spellEnd"/>
      <w:r w:rsidRPr="00E14330">
        <w:t>-Core</w:t>
      </w:r>
    </w:p>
    <w:p w14:paraId="5A45F935" w14:textId="77777777" w:rsidR="00D60D06" w:rsidRPr="00D60D06" w:rsidRDefault="00D60D06" w:rsidP="00D60D06">
      <w:pPr>
        <w:pStyle w:val="Doc-title"/>
        <w:rPr>
          <w:rFonts w:ascii="Times New Roman" w:hAnsi="Times New Roman"/>
        </w:rPr>
      </w:pPr>
      <w:r w:rsidRPr="00D60D06">
        <w:rPr>
          <w:rFonts w:ascii="Times New Roman" w:hAnsi="Times New Roman"/>
        </w:rPr>
        <w:t>[3] R2-2107619</w:t>
      </w:r>
      <w:r w:rsidRPr="00D60D06">
        <w:rPr>
          <w:rFonts w:ascii="Times New Roman" w:hAnsi="Times New Roman"/>
        </w:rPr>
        <w:tab/>
        <w:t>T302 check when NAS triggers RRC connection resume</w:t>
      </w:r>
      <w:r w:rsidRPr="00D60D06">
        <w:rPr>
          <w:rFonts w:ascii="Times New Roman" w:hAnsi="Times New Roman"/>
        </w:rPr>
        <w:tab/>
        <w:t>Apple</w:t>
      </w:r>
      <w:r w:rsidRPr="00D60D06">
        <w:rPr>
          <w:rFonts w:ascii="Times New Roman" w:hAnsi="Times New Roman"/>
        </w:rPr>
        <w:tab/>
        <w:t>CR</w:t>
      </w:r>
      <w:r w:rsidRPr="00D60D06">
        <w:rPr>
          <w:rFonts w:ascii="Times New Roman" w:hAnsi="Times New Roman"/>
        </w:rPr>
        <w:tab/>
        <w:t>Rel-16</w:t>
      </w:r>
      <w:r w:rsidRPr="00D60D06">
        <w:rPr>
          <w:rFonts w:ascii="Times New Roman" w:hAnsi="Times New Roman"/>
        </w:rPr>
        <w:tab/>
        <w:t>38.331</w:t>
      </w:r>
      <w:r w:rsidRPr="00D60D06">
        <w:rPr>
          <w:rFonts w:ascii="Times New Roman" w:hAnsi="Times New Roman"/>
        </w:rPr>
        <w:tab/>
        <w:t>16.5.0</w:t>
      </w:r>
      <w:r w:rsidRPr="00D60D06">
        <w:rPr>
          <w:rFonts w:ascii="Times New Roman" w:hAnsi="Times New Roman"/>
        </w:rPr>
        <w:tab/>
        <w:t>2735</w:t>
      </w:r>
      <w:r w:rsidRPr="00D60D06">
        <w:rPr>
          <w:rFonts w:ascii="Times New Roman" w:hAnsi="Times New Roman"/>
        </w:rPr>
        <w:tab/>
        <w:t>-</w:t>
      </w:r>
      <w:r w:rsidRPr="00D60D06">
        <w:rPr>
          <w:rFonts w:ascii="Times New Roman" w:hAnsi="Times New Roman"/>
        </w:rPr>
        <w:tab/>
        <w:t>A</w:t>
      </w:r>
      <w:r w:rsidRPr="00D60D06">
        <w:rPr>
          <w:rFonts w:ascii="Times New Roman" w:hAnsi="Times New Roman"/>
        </w:rPr>
        <w:tab/>
        <w:t>NR_newRAT-Core</w:t>
      </w:r>
    </w:p>
    <w:p w14:paraId="681E216B" w14:textId="77777777" w:rsidR="006E56D4" w:rsidRDefault="006E56D4" w:rsidP="001E16FE">
      <w:pPr>
        <w:jc w:val="both"/>
      </w:pPr>
    </w:p>
    <w:p w14:paraId="7AC7AF76" w14:textId="6AF8C7FC" w:rsidR="004D2E37" w:rsidRPr="001E16FE" w:rsidRDefault="004D2E37" w:rsidP="001E16FE">
      <w:pPr>
        <w:jc w:val="both"/>
        <w:outlineLvl w:val="2"/>
        <w:rPr>
          <w:b/>
          <w:bCs/>
        </w:rPr>
      </w:pPr>
      <w:r w:rsidRPr="001E16FE">
        <w:rPr>
          <w:b/>
          <w:bCs/>
        </w:rPr>
        <w:t xml:space="preserve">Question 1: </w:t>
      </w:r>
      <w:r w:rsidR="006E56D4">
        <w:rPr>
          <w:b/>
          <w:bCs/>
        </w:rPr>
        <w:t xml:space="preserve">Do companies agree with </w:t>
      </w:r>
      <w:r w:rsidR="00B11CC8">
        <w:rPr>
          <w:b/>
          <w:bCs/>
        </w:rPr>
        <w:t xml:space="preserve">the observation </w:t>
      </w:r>
      <w:r w:rsidR="00D60D06">
        <w:rPr>
          <w:b/>
          <w:bCs/>
        </w:rPr>
        <w:t xml:space="preserve">in R2-2107617 [1] </w:t>
      </w:r>
      <w:r w:rsidR="00B11CC8">
        <w:rPr>
          <w:b/>
          <w:bCs/>
        </w:rPr>
        <w:t xml:space="preserve">that </w:t>
      </w:r>
      <w:r w:rsidR="0030553B">
        <w:rPr>
          <w:b/>
          <w:bCs/>
        </w:rPr>
        <w:t>“</w:t>
      </w:r>
      <w:r w:rsidR="0030553B" w:rsidRPr="0030553B">
        <w:rPr>
          <w:b/>
          <w:bCs/>
        </w:rPr>
        <w:t>NAS layer may trigger RRC resume without providing Access Category/Access Identity or requesting access barring check</w:t>
      </w:r>
      <w:r w:rsidR="0030553B">
        <w:rPr>
          <w:b/>
          <w:bCs/>
        </w:rPr>
        <w:t>”</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5E06EB" w:rsidRPr="001E16FE" w14:paraId="54F9F6E9"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EF2EF" w14:textId="77777777" w:rsidR="005E06EB" w:rsidRPr="001E16FE" w:rsidRDefault="005E06EB" w:rsidP="001E16FE">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A902C" w14:textId="393EB52C" w:rsidR="005E06EB" w:rsidRPr="001E16FE" w:rsidRDefault="00906A10" w:rsidP="001E16FE">
            <w:pPr>
              <w:pStyle w:val="TAH"/>
              <w:spacing w:before="20" w:after="20"/>
              <w:ind w:left="57" w:right="57"/>
              <w:jc w:val="both"/>
              <w:rPr>
                <w:rFonts w:ascii="Times New Roman" w:hAnsi="Times New Roman"/>
                <w:sz w:val="20"/>
              </w:rPr>
            </w:pPr>
            <w:r w:rsidRPr="001E16FE">
              <w:rPr>
                <w:rFonts w:ascii="Times New Roman" w:hAnsi="Times New Roman"/>
                <w:bCs/>
                <w:sz w:val="20"/>
              </w:rPr>
              <w:t>Yes</w:t>
            </w:r>
            <w:r w:rsidR="005E06EB" w:rsidRPr="001E16FE">
              <w:rPr>
                <w:rFonts w:ascii="Times New Roman" w:hAnsi="Times New Roman"/>
                <w:bCs/>
                <w:sz w:val="20"/>
              </w:rPr>
              <w:t xml:space="preserve"> or </w:t>
            </w:r>
            <w:r w:rsidRPr="001E16FE">
              <w:rPr>
                <w:rFonts w:ascii="Times New Roman" w:hAnsi="Times New Roman"/>
                <w:bCs/>
                <w:sz w:val="20"/>
              </w:rPr>
              <w:t>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99730" w14:textId="74DB851D" w:rsidR="005E06EB" w:rsidRPr="001E16FE" w:rsidRDefault="005E06EB" w:rsidP="001E16FE">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5E06EB" w14:paraId="5FDAA394"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8226C2" w14:textId="5A8DA923" w:rsidR="005E06EB" w:rsidRDefault="005D6835" w:rsidP="006864AF">
            <w:pPr>
              <w:pStyle w:val="TAC"/>
              <w:spacing w:before="20" w:after="20"/>
              <w:ind w:left="57" w:right="57"/>
              <w:jc w:val="left"/>
              <w:rPr>
                <w:lang w:eastAsia="zh-CN"/>
              </w:rPr>
            </w:pPr>
            <w:proofErr w:type="spellStart"/>
            <w:r>
              <w:rPr>
                <w:lang w:eastAsia="zh-CN"/>
              </w:rPr>
              <w:t>Qcom</w:t>
            </w:r>
            <w:proofErr w:type="spellEnd"/>
          </w:p>
        </w:tc>
        <w:tc>
          <w:tcPr>
            <w:tcW w:w="1418" w:type="dxa"/>
            <w:tcBorders>
              <w:top w:val="single" w:sz="4" w:space="0" w:color="auto"/>
              <w:left w:val="single" w:sz="4" w:space="0" w:color="auto"/>
              <w:bottom w:val="single" w:sz="4" w:space="0" w:color="auto"/>
              <w:right w:val="single" w:sz="4" w:space="0" w:color="auto"/>
            </w:tcBorders>
          </w:tcPr>
          <w:p w14:paraId="60159958" w14:textId="45AA261B" w:rsidR="005E06EB" w:rsidRDefault="00757DA4" w:rsidP="006864AF">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37A8C000" w14:textId="1F518C0D" w:rsidR="005E06EB" w:rsidRDefault="00757DA4" w:rsidP="006864AF">
            <w:pPr>
              <w:pStyle w:val="TAC"/>
              <w:spacing w:before="20" w:after="20"/>
              <w:ind w:left="57" w:right="57"/>
              <w:jc w:val="left"/>
              <w:rPr>
                <w:lang w:eastAsia="zh-CN"/>
              </w:rPr>
            </w:pPr>
            <w:r>
              <w:t>current spec seems to already cover the</w:t>
            </w:r>
            <w:r>
              <w:t xml:space="preserve"> suggested</w:t>
            </w:r>
            <w:r>
              <w:t xml:space="preserve"> </w:t>
            </w:r>
            <w:r>
              <w:t>behaviour</w:t>
            </w:r>
            <w:r>
              <w:t xml:space="preserve"> </w:t>
            </w:r>
            <w:r>
              <w:t xml:space="preserve">by the CR </w:t>
            </w:r>
            <w:r>
              <w:t xml:space="preserve">and the changes </w:t>
            </w:r>
            <w:r>
              <w:t>proposed by the</w:t>
            </w:r>
            <w:r>
              <w:t xml:space="preserve"> CRs seem unnecessary</w:t>
            </w:r>
          </w:p>
        </w:tc>
      </w:tr>
      <w:tr w:rsidR="005E06EB" w14:paraId="01BEC659"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1C24DF7" w14:textId="77777777" w:rsidR="005E06EB" w:rsidRDefault="005E06EB" w:rsidP="006864A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635D777" w14:textId="77777777" w:rsidR="005E06EB" w:rsidRDefault="005E06EB"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A97EF2A" w14:textId="77777777" w:rsidR="005E06EB" w:rsidRDefault="005E06EB" w:rsidP="006864AF">
            <w:pPr>
              <w:pStyle w:val="TAC"/>
              <w:spacing w:before="20" w:after="20"/>
              <w:ind w:left="57" w:right="57"/>
              <w:jc w:val="left"/>
              <w:rPr>
                <w:lang w:eastAsia="zh-CN"/>
              </w:rPr>
            </w:pPr>
          </w:p>
        </w:tc>
      </w:tr>
      <w:tr w:rsidR="005E06EB" w14:paraId="1CF2C565"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CBFEA1" w14:textId="77777777" w:rsidR="005E06EB" w:rsidRDefault="005E06EB" w:rsidP="006864A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2F4261B" w14:textId="77777777" w:rsidR="005E06EB" w:rsidRDefault="005E06EB"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66AC75" w14:textId="77777777" w:rsidR="005E06EB" w:rsidRDefault="005E06EB" w:rsidP="006864AF">
            <w:pPr>
              <w:pStyle w:val="TAC"/>
              <w:spacing w:before="20" w:after="20"/>
              <w:ind w:left="57" w:right="57"/>
              <w:jc w:val="left"/>
              <w:rPr>
                <w:lang w:eastAsia="zh-CN"/>
              </w:rPr>
            </w:pPr>
          </w:p>
        </w:tc>
      </w:tr>
      <w:tr w:rsidR="005E06EB" w14:paraId="11D916AB"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88B72B5" w14:textId="77777777" w:rsidR="005E06EB" w:rsidRDefault="005E06EB" w:rsidP="006864A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8BC5A61" w14:textId="77777777" w:rsidR="005E06EB" w:rsidRDefault="005E06EB"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CE3FFCC" w14:textId="77777777" w:rsidR="005E06EB" w:rsidRDefault="005E06EB" w:rsidP="006864AF">
            <w:pPr>
              <w:pStyle w:val="TAC"/>
              <w:spacing w:before="20" w:after="20"/>
              <w:ind w:left="57" w:right="57"/>
              <w:jc w:val="left"/>
              <w:rPr>
                <w:lang w:eastAsia="zh-CN"/>
              </w:rPr>
            </w:pPr>
          </w:p>
        </w:tc>
      </w:tr>
      <w:tr w:rsidR="005E06EB" w14:paraId="5223EF17" w14:textId="77777777" w:rsidTr="005E06EB">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04764A1" w14:textId="77777777" w:rsidR="005E06EB" w:rsidRDefault="005E06EB" w:rsidP="006864AF">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EC4B67" w14:textId="77777777" w:rsidR="005E06EB" w:rsidRDefault="005E06EB" w:rsidP="006864AF">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15A33B" w14:textId="77777777" w:rsidR="005E06EB" w:rsidRDefault="005E06EB" w:rsidP="006864AF">
            <w:pPr>
              <w:pStyle w:val="TAC"/>
              <w:spacing w:before="20" w:after="20"/>
              <w:ind w:left="57" w:right="57"/>
              <w:jc w:val="left"/>
              <w:rPr>
                <w:lang w:eastAsia="zh-CN"/>
              </w:rPr>
            </w:pPr>
          </w:p>
        </w:tc>
      </w:tr>
    </w:tbl>
    <w:p w14:paraId="64988BFD" w14:textId="77777777" w:rsidR="006C6D3B" w:rsidRDefault="006C6D3B" w:rsidP="006E56D4">
      <w:pPr>
        <w:jc w:val="both"/>
        <w:outlineLvl w:val="2"/>
        <w:rPr>
          <w:b/>
          <w:bCs/>
        </w:rPr>
      </w:pPr>
    </w:p>
    <w:p w14:paraId="0E95D4AC" w14:textId="6FDAA899" w:rsidR="00E9399E" w:rsidRDefault="006E56D4" w:rsidP="006E56D4">
      <w:pPr>
        <w:jc w:val="both"/>
        <w:outlineLvl w:val="2"/>
        <w:rPr>
          <w:b/>
          <w:bCs/>
        </w:rPr>
      </w:pPr>
      <w:r w:rsidRPr="001E16FE">
        <w:rPr>
          <w:b/>
          <w:bCs/>
        </w:rPr>
        <w:t xml:space="preserve">Question </w:t>
      </w:r>
      <w:r>
        <w:rPr>
          <w:b/>
          <w:bCs/>
        </w:rPr>
        <w:t>2</w:t>
      </w:r>
      <w:r w:rsidRPr="001E16FE">
        <w:rPr>
          <w:b/>
          <w:bCs/>
        </w:rPr>
        <w:t xml:space="preserve">: </w:t>
      </w:r>
      <w:r w:rsidR="00D60D06">
        <w:rPr>
          <w:b/>
          <w:bCs/>
        </w:rPr>
        <w:t xml:space="preserve">If Answer to Q1 is yes, </w:t>
      </w:r>
      <w:r w:rsidR="00E9399E">
        <w:rPr>
          <w:b/>
          <w:bCs/>
        </w:rPr>
        <w:t>which option do you prefer for RAN2 to handle the T302 timer checking issue for this access trigger</w:t>
      </w:r>
      <w:r w:rsidRPr="001E16FE">
        <w:rPr>
          <w:b/>
          <w:bCs/>
        </w:rPr>
        <w:t>?</w:t>
      </w:r>
    </w:p>
    <w:p w14:paraId="59C24451" w14:textId="35C8968D" w:rsidR="00E9399E" w:rsidRPr="00E9399E" w:rsidRDefault="00E9399E" w:rsidP="00E9399E">
      <w:pPr>
        <w:spacing w:after="120"/>
        <w:ind w:left="2340" w:hanging="2340"/>
        <w:jc w:val="both"/>
        <w:rPr>
          <w:rFonts w:ascii="Arial" w:hAnsi="Arial" w:cs="Arial"/>
          <w:b/>
          <w:i/>
          <w:iCs/>
          <w:sz w:val="18"/>
          <w:szCs w:val="18"/>
        </w:rPr>
      </w:pPr>
      <w:r w:rsidRPr="00E9399E">
        <w:rPr>
          <w:rFonts w:ascii="Arial" w:hAnsi="Arial" w:cs="Arial"/>
          <w:b/>
          <w:i/>
          <w:iCs/>
          <w:sz w:val="18"/>
          <w:szCs w:val="18"/>
        </w:rPr>
        <w:t>Option 1: RAN2 confirm that T302 check is not needed for NAS layer triggers which are not subject to UAC check.</w:t>
      </w:r>
    </w:p>
    <w:p w14:paraId="0CC3C5A6" w14:textId="784AFD0C" w:rsidR="00E9399E" w:rsidRPr="00E9399E" w:rsidRDefault="00E9399E" w:rsidP="00E9399E">
      <w:pPr>
        <w:spacing w:after="120"/>
        <w:ind w:left="900" w:hanging="900"/>
        <w:jc w:val="both"/>
        <w:rPr>
          <w:rFonts w:ascii="Arial" w:hAnsi="Arial" w:cs="Arial"/>
          <w:b/>
          <w:i/>
          <w:iCs/>
          <w:sz w:val="18"/>
          <w:szCs w:val="18"/>
        </w:rPr>
      </w:pPr>
      <w:r w:rsidRPr="00E9399E">
        <w:rPr>
          <w:rFonts w:ascii="Arial" w:hAnsi="Arial" w:cs="Arial"/>
          <w:b/>
          <w:i/>
          <w:iCs/>
          <w:sz w:val="18"/>
          <w:szCs w:val="18"/>
        </w:rPr>
        <w:t>Option 2: RAN2 informs CT1 that NAS procedures which are not subject to UAC shall not be triggered when AS layer informs upper layer “access barring is applicable for all access categories except categories ‘0’ and ‘2’ and then CT1 can consider update its specification correspondingly.</w:t>
      </w:r>
    </w:p>
    <w:p w14:paraId="6B71563A" w14:textId="6B446C06" w:rsidR="00E9399E" w:rsidRDefault="00E9399E" w:rsidP="00E9399E">
      <w:pPr>
        <w:ind w:left="1420" w:hanging="1420"/>
        <w:jc w:val="both"/>
        <w:outlineLvl w:val="2"/>
        <w:rPr>
          <w:rFonts w:ascii="Arial" w:hAnsi="Arial" w:cs="Arial"/>
          <w:b/>
          <w:i/>
          <w:iCs/>
          <w:sz w:val="18"/>
          <w:szCs w:val="18"/>
        </w:rPr>
      </w:pPr>
      <w:r w:rsidRPr="00E9399E">
        <w:rPr>
          <w:rFonts w:ascii="Arial" w:hAnsi="Arial" w:cs="Arial"/>
          <w:b/>
          <w:i/>
          <w:iCs/>
          <w:sz w:val="18"/>
          <w:szCs w:val="18"/>
        </w:rPr>
        <w:t>Option 3: RAN2 agrees to add T302 check in RRC resume procedure for the case when UAC is not invoked.</w:t>
      </w:r>
    </w:p>
    <w:p w14:paraId="3AF102FD" w14:textId="2EC8FE60" w:rsidR="00E9399E" w:rsidRPr="00E9399E" w:rsidRDefault="00E9399E" w:rsidP="00E9399E">
      <w:pPr>
        <w:ind w:left="1420" w:hanging="1420"/>
        <w:jc w:val="both"/>
        <w:outlineLvl w:val="2"/>
        <w:rPr>
          <w:b/>
          <w:bCs/>
          <w:sz w:val="18"/>
          <w:szCs w:val="18"/>
        </w:rPr>
      </w:pPr>
      <w:r>
        <w:rPr>
          <w:rFonts w:ascii="Arial" w:hAnsi="Arial" w:cs="Arial"/>
          <w:b/>
          <w:i/>
          <w:iCs/>
          <w:sz w:val="18"/>
          <w:szCs w:val="18"/>
        </w:rPr>
        <w:t>Option 4: Other (please specify)</w:t>
      </w:r>
    </w:p>
    <w:p w14:paraId="394B87AC" w14:textId="77777777" w:rsidR="00E9399E" w:rsidRPr="001E16FE" w:rsidRDefault="00E9399E" w:rsidP="006E56D4">
      <w:pPr>
        <w:jc w:val="both"/>
        <w:outlineLvl w:val="2"/>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6E56D4" w:rsidRPr="001E16FE" w14:paraId="40C79A1D"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26071" w14:textId="77777777" w:rsidR="006E56D4" w:rsidRPr="001E16FE" w:rsidRDefault="006E56D4" w:rsidP="000609C7">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AB255" w14:textId="1FD97C95" w:rsidR="006E56D4" w:rsidRPr="001E16FE" w:rsidRDefault="0030553B" w:rsidP="000609C7">
            <w:pPr>
              <w:pStyle w:val="TAH"/>
              <w:spacing w:before="20" w:after="20"/>
              <w:ind w:left="57" w:right="57"/>
              <w:jc w:val="both"/>
              <w:rPr>
                <w:rFonts w:ascii="Times New Roman" w:hAnsi="Times New Roman"/>
                <w:sz w:val="20"/>
              </w:rPr>
            </w:pPr>
            <w:r>
              <w:rPr>
                <w:rFonts w:ascii="Times New Roman" w:hAnsi="Times New Roman"/>
                <w:bCs/>
                <w:sz w:val="20"/>
              </w:rPr>
              <w:t>Choice</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83434" w14:textId="77777777" w:rsidR="006E56D4" w:rsidRPr="001E16FE" w:rsidRDefault="006E56D4"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57DA4" w14:paraId="49E159F9"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70219A" w14:textId="1A51D6FC" w:rsidR="00757DA4" w:rsidRDefault="00757DA4" w:rsidP="00757DA4">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CC5ED56" w14:textId="77777777" w:rsidR="00757DA4" w:rsidRDefault="00757DA4" w:rsidP="00757DA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2EAE4B" w14:textId="2B84A244" w:rsidR="00757DA4" w:rsidRDefault="00757DA4" w:rsidP="00757DA4">
            <w:pPr>
              <w:pStyle w:val="TAC"/>
              <w:spacing w:before="20" w:after="20"/>
              <w:ind w:left="57" w:right="57"/>
              <w:jc w:val="left"/>
              <w:rPr>
                <w:lang w:eastAsia="zh-CN"/>
              </w:rPr>
            </w:pPr>
          </w:p>
        </w:tc>
      </w:tr>
      <w:tr w:rsidR="00757DA4" w14:paraId="4C651B54"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545807E" w14:textId="77777777" w:rsidR="00757DA4" w:rsidRDefault="00757DA4" w:rsidP="00757DA4">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65F5637" w14:textId="77777777" w:rsidR="00757DA4" w:rsidRDefault="00757DA4" w:rsidP="00757DA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27B39CD" w14:textId="77777777" w:rsidR="00757DA4" w:rsidRDefault="00757DA4" w:rsidP="00757DA4">
            <w:pPr>
              <w:pStyle w:val="TAC"/>
              <w:spacing w:before="20" w:after="20"/>
              <w:ind w:left="57" w:right="57"/>
              <w:jc w:val="left"/>
              <w:rPr>
                <w:lang w:eastAsia="zh-CN"/>
              </w:rPr>
            </w:pPr>
          </w:p>
        </w:tc>
      </w:tr>
      <w:tr w:rsidR="00757DA4" w14:paraId="5C57DDD8"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D645A6" w14:textId="77777777" w:rsidR="00757DA4" w:rsidRDefault="00757DA4" w:rsidP="00757DA4">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03AE3E0" w14:textId="77777777" w:rsidR="00757DA4" w:rsidRDefault="00757DA4" w:rsidP="00757DA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E44B16F" w14:textId="77777777" w:rsidR="00757DA4" w:rsidRDefault="00757DA4" w:rsidP="00757DA4">
            <w:pPr>
              <w:pStyle w:val="TAC"/>
              <w:spacing w:before="20" w:after="20"/>
              <w:ind w:left="57" w:right="57"/>
              <w:jc w:val="left"/>
              <w:rPr>
                <w:lang w:eastAsia="zh-CN"/>
              </w:rPr>
            </w:pPr>
          </w:p>
        </w:tc>
      </w:tr>
      <w:tr w:rsidR="00757DA4" w14:paraId="2220190A"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1E68CB3" w14:textId="77777777" w:rsidR="00757DA4" w:rsidRDefault="00757DA4" w:rsidP="00757DA4">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4B071B6" w14:textId="77777777" w:rsidR="00757DA4" w:rsidRDefault="00757DA4" w:rsidP="00757DA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0074649" w14:textId="77777777" w:rsidR="00757DA4" w:rsidRDefault="00757DA4" w:rsidP="00757DA4">
            <w:pPr>
              <w:pStyle w:val="TAC"/>
              <w:spacing w:before="20" w:after="20"/>
              <w:ind w:left="57" w:right="57"/>
              <w:jc w:val="left"/>
              <w:rPr>
                <w:lang w:eastAsia="zh-CN"/>
              </w:rPr>
            </w:pPr>
          </w:p>
        </w:tc>
      </w:tr>
      <w:tr w:rsidR="00757DA4" w14:paraId="7A2FAD90"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46D6927" w14:textId="77777777" w:rsidR="00757DA4" w:rsidRDefault="00757DA4" w:rsidP="00757DA4">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467D2D0" w14:textId="77777777" w:rsidR="00757DA4" w:rsidRDefault="00757DA4" w:rsidP="00757DA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0F40A5" w14:textId="77777777" w:rsidR="00757DA4" w:rsidRDefault="00757DA4" w:rsidP="00757DA4">
            <w:pPr>
              <w:pStyle w:val="TAC"/>
              <w:spacing w:before="20" w:after="20"/>
              <w:ind w:left="57" w:right="57"/>
              <w:jc w:val="left"/>
              <w:rPr>
                <w:lang w:eastAsia="zh-CN"/>
              </w:rPr>
            </w:pPr>
          </w:p>
        </w:tc>
      </w:tr>
    </w:tbl>
    <w:p w14:paraId="586309B8" w14:textId="3BB28C95" w:rsidR="006C6D3B" w:rsidRDefault="006C6D3B" w:rsidP="004D2E37">
      <w:pPr>
        <w:outlineLvl w:val="2"/>
        <w:rPr>
          <w:b/>
          <w:bCs/>
        </w:rPr>
      </w:pPr>
    </w:p>
    <w:p w14:paraId="5441A01E" w14:textId="61789BAB" w:rsidR="00D60D06" w:rsidRPr="001E16FE" w:rsidRDefault="00D60D06" w:rsidP="00D60D06">
      <w:pPr>
        <w:jc w:val="both"/>
        <w:outlineLvl w:val="2"/>
        <w:rPr>
          <w:b/>
          <w:bCs/>
        </w:rPr>
      </w:pPr>
      <w:r w:rsidRPr="001E16FE">
        <w:rPr>
          <w:b/>
          <w:bCs/>
        </w:rPr>
        <w:t xml:space="preserve">Question </w:t>
      </w:r>
      <w:r>
        <w:rPr>
          <w:b/>
          <w:bCs/>
        </w:rPr>
        <w:t>3</w:t>
      </w:r>
      <w:r w:rsidRPr="001E16FE">
        <w:rPr>
          <w:b/>
          <w:bCs/>
        </w:rPr>
        <w:t xml:space="preserve">: </w:t>
      </w:r>
      <w:r>
        <w:rPr>
          <w:b/>
          <w:bCs/>
        </w:rPr>
        <w:t xml:space="preserve">If the answers to Q2 is </w:t>
      </w:r>
      <w:r w:rsidR="00E9399E">
        <w:rPr>
          <w:b/>
          <w:bCs/>
        </w:rPr>
        <w:t>Option 3</w:t>
      </w:r>
      <w:r>
        <w:rPr>
          <w:b/>
          <w:bCs/>
        </w:rPr>
        <w:t xml:space="preserve">, </w:t>
      </w:r>
      <w:r w:rsidR="00E9399E">
        <w:rPr>
          <w:b/>
          <w:bCs/>
        </w:rPr>
        <w:t>d</w:t>
      </w:r>
      <w:r>
        <w:rPr>
          <w:b/>
          <w:bCs/>
        </w:rPr>
        <w:t>o companies agree with fixing the issue as suggested by CR R2-2107618/R2-2107619</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D60D06" w:rsidRPr="001E16FE" w14:paraId="15717E01"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88A0B" w14:textId="77777777" w:rsidR="00D60D06" w:rsidRPr="001E16FE" w:rsidRDefault="00D60D06" w:rsidP="006F7771">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4BE76" w14:textId="77777777" w:rsidR="00D60D06" w:rsidRPr="001E16FE" w:rsidRDefault="00D60D06" w:rsidP="006F7771">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B6F17" w14:textId="77777777" w:rsidR="00D60D06" w:rsidRPr="001E16FE" w:rsidRDefault="00D60D06" w:rsidP="006F7771">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D60D06" w14:paraId="4A505B64"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DFBB7A1" w14:textId="77777777" w:rsidR="00D60D06" w:rsidRDefault="00D60D06" w:rsidP="006F777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CC073B7" w14:textId="77777777" w:rsidR="00D60D06" w:rsidRDefault="00D60D06" w:rsidP="006F777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241BED" w14:textId="77777777" w:rsidR="00D60D06" w:rsidRDefault="00D60D06" w:rsidP="006F7771">
            <w:pPr>
              <w:pStyle w:val="TAC"/>
              <w:spacing w:before="20" w:after="20"/>
              <w:ind w:left="57" w:right="57"/>
              <w:jc w:val="left"/>
              <w:rPr>
                <w:lang w:eastAsia="zh-CN"/>
              </w:rPr>
            </w:pPr>
          </w:p>
        </w:tc>
      </w:tr>
      <w:tr w:rsidR="00D60D06" w14:paraId="34B3779E"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7CEF4C2" w14:textId="77777777" w:rsidR="00D60D06" w:rsidRDefault="00D60D06" w:rsidP="006F777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9905965" w14:textId="77777777" w:rsidR="00D60D06" w:rsidRDefault="00D60D06" w:rsidP="006F777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1C243E5" w14:textId="77777777" w:rsidR="00D60D06" w:rsidRDefault="00D60D06" w:rsidP="006F7771">
            <w:pPr>
              <w:pStyle w:val="TAC"/>
              <w:spacing w:before="20" w:after="20"/>
              <w:ind w:left="57" w:right="57"/>
              <w:jc w:val="left"/>
              <w:rPr>
                <w:lang w:eastAsia="zh-CN"/>
              </w:rPr>
            </w:pPr>
          </w:p>
        </w:tc>
      </w:tr>
      <w:tr w:rsidR="00D60D06" w14:paraId="4BDDBEF0"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400B08D" w14:textId="77777777" w:rsidR="00D60D06" w:rsidRDefault="00D60D06" w:rsidP="006F777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9820E5B" w14:textId="77777777" w:rsidR="00D60D06" w:rsidRDefault="00D60D06" w:rsidP="006F777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D6D7992" w14:textId="77777777" w:rsidR="00D60D06" w:rsidRDefault="00D60D06" w:rsidP="006F7771">
            <w:pPr>
              <w:pStyle w:val="TAC"/>
              <w:spacing w:before="20" w:after="20"/>
              <w:ind w:left="57" w:right="57"/>
              <w:jc w:val="left"/>
              <w:rPr>
                <w:lang w:eastAsia="zh-CN"/>
              </w:rPr>
            </w:pPr>
          </w:p>
        </w:tc>
      </w:tr>
      <w:tr w:rsidR="00D60D06" w14:paraId="7AFD858E"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4F2E26B" w14:textId="77777777" w:rsidR="00D60D06" w:rsidRDefault="00D60D06" w:rsidP="006F777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4E4E58F" w14:textId="77777777" w:rsidR="00D60D06" w:rsidRDefault="00D60D06" w:rsidP="006F777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C476BC1" w14:textId="77777777" w:rsidR="00D60D06" w:rsidRDefault="00D60D06" w:rsidP="006F7771">
            <w:pPr>
              <w:pStyle w:val="TAC"/>
              <w:spacing w:before="20" w:after="20"/>
              <w:ind w:left="57" w:right="57"/>
              <w:jc w:val="left"/>
              <w:rPr>
                <w:lang w:eastAsia="zh-CN"/>
              </w:rPr>
            </w:pPr>
          </w:p>
        </w:tc>
      </w:tr>
      <w:tr w:rsidR="00D60D06" w14:paraId="244EF00F"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AF98C7F" w14:textId="77777777" w:rsidR="00D60D06" w:rsidRDefault="00D60D06" w:rsidP="006F777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28FE458" w14:textId="77777777" w:rsidR="00D60D06" w:rsidRDefault="00D60D06" w:rsidP="006F777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537AF5A" w14:textId="77777777" w:rsidR="00D60D06" w:rsidRDefault="00D60D06" w:rsidP="006F7771">
            <w:pPr>
              <w:pStyle w:val="TAC"/>
              <w:spacing w:before="20" w:after="20"/>
              <w:ind w:left="57" w:right="57"/>
              <w:jc w:val="left"/>
              <w:rPr>
                <w:lang w:eastAsia="zh-CN"/>
              </w:rPr>
            </w:pPr>
          </w:p>
        </w:tc>
      </w:tr>
    </w:tbl>
    <w:p w14:paraId="4BC80A58" w14:textId="77777777" w:rsidR="00D60D06" w:rsidRDefault="00D60D06" w:rsidP="004D2E37">
      <w:pPr>
        <w:outlineLvl w:val="2"/>
        <w:rPr>
          <w:b/>
          <w:bCs/>
        </w:rPr>
      </w:pPr>
    </w:p>
    <w:p w14:paraId="4FC7C8E3" w14:textId="07766718" w:rsidR="00550C7A" w:rsidRDefault="000C04E1" w:rsidP="00A76E27">
      <w:pPr>
        <w:pStyle w:val="Heading2"/>
        <w:ind w:left="0" w:firstLine="0"/>
      </w:pPr>
      <w:r>
        <w:t>3.</w:t>
      </w:r>
      <w:r w:rsidR="009228CA">
        <w:t>2</w:t>
      </w:r>
      <w:r w:rsidR="0002477B">
        <w:t xml:space="preserve"> </w:t>
      </w:r>
      <w:r w:rsidR="00D60D06">
        <w:t>RRC Release</w:t>
      </w:r>
    </w:p>
    <w:p w14:paraId="3E593217" w14:textId="49EE25A4" w:rsidR="00FA6CBB" w:rsidRPr="001E16FE" w:rsidRDefault="00FA6CBB" w:rsidP="00FA6CBB">
      <w:pPr>
        <w:jc w:val="both"/>
        <w:rPr>
          <w:lang w:val="en-US" w:eastAsia="zh-CN"/>
        </w:rPr>
      </w:pPr>
      <w:r w:rsidRPr="001E16FE">
        <w:rPr>
          <w:lang w:val="en-US" w:eastAsia="zh-CN"/>
        </w:rPr>
        <w:t>This topic is from the following contributions</w:t>
      </w:r>
      <w:r>
        <w:rPr>
          <w:lang w:val="en-US" w:eastAsia="zh-CN"/>
        </w:rPr>
        <w:t>[4</w:t>
      </w:r>
      <w:r w:rsidR="00D60D06">
        <w:rPr>
          <w:lang w:val="en-US" w:eastAsia="zh-CN"/>
        </w:rPr>
        <w:t>-8]</w:t>
      </w:r>
      <w:r>
        <w:rPr>
          <w:lang w:val="en-US" w:eastAsia="zh-CN"/>
        </w:rPr>
        <w:t>.</w:t>
      </w:r>
    </w:p>
    <w:p w14:paraId="3DE2F197" w14:textId="77777777" w:rsidR="00D60D06" w:rsidRPr="00D60D06" w:rsidRDefault="00D60D06" w:rsidP="00D60D06">
      <w:pPr>
        <w:pStyle w:val="Doc-title"/>
        <w:rPr>
          <w:rFonts w:ascii="Times New Roman" w:hAnsi="Times New Roman"/>
        </w:rPr>
      </w:pPr>
      <w:r w:rsidRPr="00D60D06">
        <w:rPr>
          <w:rFonts w:ascii="Times New Roman" w:hAnsi="Times New Roman"/>
        </w:rPr>
        <w:t>[4] R2-2107770</w:t>
      </w:r>
      <w:r w:rsidRPr="00D60D06">
        <w:rPr>
          <w:rFonts w:ascii="Times New Roman" w:hAnsi="Times New Roman"/>
        </w:rPr>
        <w:tab/>
        <w:t>Discussion on timer expiry after RRCRelease reception</w:t>
      </w:r>
      <w:r w:rsidRPr="00D60D06">
        <w:rPr>
          <w:rFonts w:ascii="Times New Roman" w:hAnsi="Times New Roman"/>
        </w:rPr>
        <w:tab/>
        <w:t>NEC</w:t>
      </w:r>
      <w:r w:rsidRPr="00D60D06">
        <w:rPr>
          <w:rFonts w:ascii="Times New Roman" w:hAnsi="Times New Roman"/>
        </w:rPr>
        <w:tab/>
        <w:t>discussion</w:t>
      </w:r>
      <w:r w:rsidRPr="00D60D06">
        <w:rPr>
          <w:rFonts w:ascii="Times New Roman" w:hAnsi="Times New Roman"/>
        </w:rPr>
        <w:tab/>
        <w:t>Rel-15</w:t>
      </w:r>
      <w:r w:rsidRPr="00D60D06">
        <w:rPr>
          <w:rFonts w:ascii="Times New Roman" w:hAnsi="Times New Roman"/>
        </w:rPr>
        <w:tab/>
        <w:t>NR_newRAT-Core</w:t>
      </w:r>
    </w:p>
    <w:p w14:paraId="465B07D8" w14:textId="77777777" w:rsidR="00D60D06" w:rsidRPr="00D60D06" w:rsidRDefault="00D60D06" w:rsidP="00D60D06">
      <w:pPr>
        <w:pStyle w:val="Doc-title"/>
        <w:rPr>
          <w:rFonts w:ascii="Times New Roman" w:hAnsi="Times New Roman"/>
        </w:rPr>
      </w:pPr>
      <w:r w:rsidRPr="00D60D06">
        <w:rPr>
          <w:rFonts w:ascii="Times New Roman" w:hAnsi="Times New Roman"/>
        </w:rPr>
        <w:t>[5] R2-2107771</w:t>
      </w:r>
      <w:r w:rsidRPr="00D60D06">
        <w:rPr>
          <w:rFonts w:ascii="Times New Roman" w:hAnsi="Times New Roman"/>
        </w:rPr>
        <w:tab/>
        <w:t>Clarification on timer expiry after RRCRelease reception</w:t>
      </w:r>
      <w:r w:rsidRPr="00D60D06">
        <w:rPr>
          <w:rFonts w:ascii="Times New Roman" w:hAnsi="Times New Roman"/>
        </w:rPr>
        <w:tab/>
        <w:t>NEC</w:t>
      </w:r>
      <w:r w:rsidRPr="00D60D06">
        <w:rPr>
          <w:rFonts w:ascii="Times New Roman" w:hAnsi="Times New Roman"/>
        </w:rPr>
        <w:tab/>
        <w:t>CR</w:t>
      </w:r>
      <w:r w:rsidRPr="00D60D06">
        <w:rPr>
          <w:rFonts w:ascii="Times New Roman" w:hAnsi="Times New Roman"/>
        </w:rPr>
        <w:tab/>
        <w:t>Rel-15</w:t>
      </w:r>
      <w:r w:rsidRPr="00D60D06">
        <w:rPr>
          <w:rFonts w:ascii="Times New Roman" w:hAnsi="Times New Roman"/>
        </w:rPr>
        <w:tab/>
        <w:t>38.331</w:t>
      </w:r>
      <w:r w:rsidRPr="00D60D06">
        <w:rPr>
          <w:rFonts w:ascii="Times New Roman" w:hAnsi="Times New Roman"/>
        </w:rPr>
        <w:tab/>
        <w:t>15.14.0</w:t>
      </w:r>
      <w:r w:rsidRPr="00D60D06">
        <w:rPr>
          <w:rFonts w:ascii="Times New Roman" w:hAnsi="Times New Roman"/>
        </w:rPr>
        <w:tab/>
        <w:t>2737</w:t>
      </w:r>
      <w:r w:rsidRPr="00D60D06">
        <w:rPr>
          <w:rFonts w:ascii="Times New Roman" w:hAnsi="Times New Roman"/>
        </w:rPr>
        <w:tab/>
        <w:t>-</w:t>
      </w:r>
      <w:r w:rsidRPr="00D60D06">
        <w:rPr>
          <w:rFonts w:ascii="Times New Roman" w:hAnsi="Times New Roman"/>
        </w:rPr>
        <w:tab/>
        <w:t>F</w:t>
      </w:r>
      <w:r w:rsidRPr="00D60D06">
        <w:rPr>
          <w:rFonts w:ascii="Times New Roman" w:hAnsi="Times New Roman"/>
        </w:rPr>
        <w:tab/>
        <w:t>NR_newRAT-Core</w:t>
      </w:r>
    </w:p>
    <w:p w14:paraId="2D48C914" w14:textId="77777777" w:rsidR="00D60D06" w:rsidRPr="00D60D06" w:rsidRDefault="00D60D06" w:rsidP="00D60D06">
      <w:pPr>
        <w:pStyle w:val="Doc-title"/>
        <w:rPr>
          <w:rFonts w:ascii="Times New Roman" w:hAnsi="Times New Roman"/>
        </w:rPr>
      </w:pPr>
      <w:r w:rsidRPr="00D60D06">
        <w:rPr>
          <w:rFonts w:ascii="Times New Roman" w:hAnsi="Times New Roman"/>
        </w:rPr>
        <w:t>[6] R2-2107772</w:t>
      </w:r>
      <w:r w:rsidRPr="00D60D06">
        <w:rPr>
          <w:rFonts w:ascii="Times New Roman" w:hAnsi="Times New Roman"/>
        </w:rPr>
        <w:tab/>
        <w:t>Clarification on timer expiry after RRCRelease reception</w:t>
      </w:r>
      <w:r w:rsidRPr="00D60D06">
        <w:rPr>
          <w:rFonts w:ascii="Times New Roman" w:hAnsi="Times New Roman"/>
        </w:rPr>
        <w:tab/>
        <w:t>NEC</w:t>
      </w:r>
      <w:r w:rsidRPr="00D60D06">
        <w:rPr>
          <w:rFonts w:ascii="Times New Roman" w:hAnsi="Times New Roman"/>
        </w:rPr>
        <w:tab/>
        <w:t>CR</w:t>
      </w:r>
      <w:r w:rsidRPr="00D60D06">
        <w:rPr>
          <w:rFonts w:ascii="Times New Roman" w:hAnsi="Times New Roman"/>
        </w:rPr>
        <w:tab/>
        <w:t>Rel-16</w:t>
      </w:r>
      <w:r w:rsidRPr="00D60D06">
        <w:rPr>
          <w:rFonts w:ascii="Times New Roman" w:hAnsi="Times New Roman"/>
        </w:rPr>
        <w:tab/>
        <w:t>38.331</w:t>
      </w:r>
      <w:r w:rsidRPr="00D60D06">
        <w:rPr>
          <w:rFonts w:ascii="Times New Roman" w:hAnsi="Times New Roman"/>
        </w:rPr>
        <w:tab/>
        <w:t>16.5.0</w:t>
      </w:r>
      <w:r w:rsidRPr="00D60D06">
        <w:rPr>
          <w:rFonts w:ascii="Times New Roman" w:hAnsi="Times New Roman"/>
        </w:rPr>
        <w:tab/>
        <w:t>2738</w:t>
      </w:r>
      <w:r w:rsidRPr="00D60D06">
        <w:rPr>
          <w:rFonts w:ascii="Times New Roman" w:hAnsi="Times New Roman"/>
        </w:rPr>
        <w:tab/>
        <w:t>-</w:t>
      </w:r>
      <w:r w:rsidRPr="00D60D06">
        <w:rPr>
          <w:rFonts w:ascii="Times New Roman" w:hAnsi="Times New Roman"/>
        </w:rPr>
        <w:tab/>
        <w:t>F</w:t>
      </w:r>
      <w:r w:rsidRPr="00D60D06">
        <w:rPr>
          <w:rFonts w:ascii="Times New Roman" w:hAnsi="Times New Roman"/>
        </w:rPr>
        <w:tab/>
        <w:t>NR_newRAT-Core, LTE_NR_DC_CA_enh-Core</w:t>
      </w:r>
    </w:p>
    <w:p w14:paraId="5C56D569" w14:textId="77777777" w:rsidR="00D60D06" w:rsidRPr="00D60D06" w:rsidRDefault="00D60D06" w:rsidP="00D60D06">
      <w:pPr>
        <w:pStyle w:val="Doc-title"/>
        <w:rPr>
          <w:rFonts w:ascii="Times New Roman" w:hAnsi="Times New Roman"/>
        </w:rPr>
      </w:pPr>
      <w:r w:rsidRPr="00D60D06">
        <w:rPr>
          <w:rFonts w:ascii="Times New Roman" w:hAnsi="Times New Roman"/>
        </w:rPr>
        <w:t>[7] R2-2107838</w:t>
      </w:r>
      <w:r w:rsidRPr="00D60D06">
        <w:rPr>
          <w:rFonts w:ascii="Times New Roman" w:hAnsi="Times New Roman"/>
        </w:rPr>
        <w:tab/>
        <w:t>Correction on the Release Cause for RRC_INACTVE UE</w:t>
      </w:r>
      <w:r w:rsidRPr="00D60D06">
        <w:rPr>
          <w:rFonts w:ascii="Times New Roman" w:hAnsi="Times New Roman"/>
        </w:rPr>
        <w:tab/>
        <w:t>vivo</w:t>
      </w:r>
      <w:r w:rsidRPr="00D60D06">
        <w:rPr>
          <w:rFonts w:ascii="Times New Roman" w:hAnsi="Times New Roman"/>
        </w:rPr>
        <w:tab/>
        <w:t>CR</w:t>
      </w:r>
      <w:r w:rsidRPr="00D60D06">
        <w:rPr>
          <w:rFonts w:ascii="Times New Roman" w:hAnsi="Times New Roman"/>
        </w:rPr>
        <w:tab/>
        <w:t>Rel-15</w:t>
      </w:r>
      <w:r w:rsidRPr="00D60D06">
        <w:rPr>
          <w:rFonts w:ascii="Times New Roman" w:hAnsi="Times New Roman"/>
        </w:rPr>
        <w:tab/>
        <w:t>36.331</w:t>
      </w:r>
      <w:r w:rsidRPr="00D60D06">
        <w:rPr>
          <w:rFonts w:ascii="Times New Roman" w:hAnsi="Times New Roman"/>
        </w:rPr>
        <w:tab/>
        <w:t>15.14.0</w:t>
      </w:r>
      <w:r w:rsidRPr="00D60D06">
        <w:rPr>
          <w:rFonts w:ascii="Times New Roman" w:hAnsi="Times New Roman"/>
        </w:rPr>
        <w:tab/>
        <w:t>4700</w:t>
      </w:r>
      <w:r w:rsidRPr="00D60D06">
        <w:rPr>
          <w:rFonts w:ascii="Times New Roman" w:hAnsi="Times New Roman"/>
        </w:rPr>
        <w:tab/>
        <w:t>-</w:t>
      </w:r>
      <w:r w:rsidRPr="00D60D06">
        <w:rPr>
          <w:rFonts w:ascii="Times New Roman" w:hAnsi="Times New Roman"/>
        </w:rPr>
        <w:tab/>
        <w:t>F</w:t>
      </w:r>
      <w:r w:rsidRPr="00D60D06">
        <w:rPr>
          <w:rFonts w:ascii="Times New Roman" w:hAnsi="Times New Roman"/>
        </w:rPr>
        <w:tab/>
        <w:t>NR_newRAT-Core</w:t>
      </w:r>
    </w:p>
    <w:p w14:paraId="0A46127C" w14:textId="77777777" w:rsidR="00D60D06" w:rsidRPr="00D60D06" w:rsidRDefault="00D60D06" w:rsidP="00D60D06">
      <w:pPr>
        <w:pStyle w:val="Doc-title"/>
        <w:rPr>
          <w:rFonts w:ascii="Times New Roman" w:hAnsi="Times New Roman"/>
        </w:rPr>
      </w:pPr>
      <w:r w:rsidRPr="00D60D06">
        <w:rPr>
          <w:rFonts w:ascii="Times New Roman" w:hAnsi="Times New Roman"/>
        </w:rPr>
        <w:t>[8] R2-2107839</w:t>
      </w:r>
      <w:r w:rsidRPr="00D60D06">
        <w:rPr>
          <w:rFonts w:ascii="Times New Roman" w:hAnsi="Times New Roman"/>
        </w:rPr>
        <w:tab/>
        <w:t>Correction on the Release Cause for RRC_INACTVE UE</w:t>
      </w:r>
      <w:r w:rsidRPr="00D60D06">
        <w:rPr>
          <w:rFonts w:ascii="Times New Roman" w:hAnsi="Times New Roman"/>
        </w:rPr>
        <w:tab/>
        <w:t>vivo</w:t>
      </w:r>
      <w:r w:rsidRPr="00D60D06">
        <w:rPr>
          <w:rFonts w:ascii="Times New Roman" w:hAnsi="Times New Roman"/>
        </w:rPr>
        <w:tab/>
        <w:t>CR</w:t>
      </w:r>
      <w:r w:rsidRPr="00D60D06">
        <w:rPr>
          <w:rFonts w:ascii="Times New Roman" w:hAnsi="Times New Roman"/>
        </w:rPr>
        <w:tab/>
        <w:t>Rel-16</w:t>
      </w:r>
      <w:r w:rsidRPr="00D60D06">
        <w:rPr>
          <w:rFonts w:ascii="Times New Roman" w:hAnsi="Times New Roman"/>
        </w:rPr>
        <w:tab/>
        <w:t>36.331</w:t>
      </w:r>
      <w:r w:rsidRPr="00D60D06">
        <w:rPr>
          <w:rFonts w:ascii="Times New Roman" w:hAnsi="Times New Roman"/>
        </w:rPr>
        <w:tab/>
        <w:t>16.5.0</w:t>
      </w:r>
      <w:r w:rsidRPr="00D60D06">
        <w:rPr>
          <w:rFonts w:ascii="Times New Roman" w:hAnsi="Times New Roman"/>
        </w:rPr>
        <w:tab/>
        <w:t>4701</w:t>
      </w:r>
      <w:r w:rsidRPr="00D60D06">
        <w:rPr>
          <w:rFonts w:ascii="Times New Roman" w:hAnsi="Times New Roman"/>
        </w:rPr>
        <w:tab/>
        <w:t>-</w:t>
      </w:r>
      <w:r w:rsidRPr="00D60D06">
        <w:rPr>
          <w:rFonts w:ascii="Times New Roman" w:hAnsi="Times New Roman"/>
        </w:rPr>
        <w:tab/>
        <w:t>A</w:t>
      </w:r>
      <w:r w:rsidRPr="00D60D06">
        <w:rPr>
          <w:rFonts w:ascii="Times New Roman" w:hAnsi="Times New Roman"/>
        </w:rPr>
        <w:tab/>
        <w:t>NR_newRAT-Core</w:t>
      </w:r>
    </w:p>
    <w:p w14:paraId="68BA38B6" w14:textId="4B4DD339" w:rsidR="00FA6CBB" w:rsidRDefault="00FA6CBB" w:rsidP="00107C19">
      <w:pPr>
        <w:spacing w:beforeLines="50" w:before="120" w:afterLines="50" w:after="120"/>
        <w:jc w:val="both"/>
        <w:rPr>
          <w:rFonts w:eastAsia="DengXian"/>
          <w:lang w:eastAsia="zh-CN"/>
        </w:rPr>
      </w:pPr>
    </w:p>
    <w:p w14:paraId="03AD1C09" w14:textId="720797FC" w:rsidR="00FA6CBB" w:rsidRDefault="00D60D06" w:rsidP="00107C19">
      <w:pPr>
        <w:spacing w:beforeLines="50" w:before="120" w:afterLines="50" w:after="120"/>
        <w:jc w:val="both"/>
        <w:rPr>
          <w:rFonts w:eastAsia="DengXian"/>
          <w:lang w:eastAsia="zh-CN"/>
        </w:rPr>
      </w:pPr>
      <w:r>
        <w:rPr>
          <w:rFonts w:eastAsia="DengXian"/>
          <w:lang w:eastAsia="zh-CN"/>
        </w:rPr>
        <w:t>In [4-6], the time</w:t>
      </w:r>
      <w:r w:rsidR="00B95808">
        <w:rPr>
          <w:rFonts w:eastAsia="DengXian"/>
          <w:lang w:eastAsia="zh-CN"/>
        </w:rPr>
        <w:t>r</w:t>
      </w:r>
      <w:r>
        <w:rPr>
          <w:rFonts w:eastAsia="DengXian"/>
          <w:lang w:eastAsia="zh-CN"/>
        </w:rPr>
        <w:t xml:space="preserve"> expi</w:t>
      </w:r>
      <w:r w:rsidR="00E9608E">
        <w:rPr>
          <w:rFonts w:eastAsia="DengXian"/>
          <w:lang w:eastAsia="zh-CN"/>
        </w:rPr>
        <w:t>r</w:t>
      </w:r>
      <w:r>
        <w:rPr>
          <w:rFonts w:eastAsia="DengXian"/>
          <w:lang w:eastAsia="zh-CN"/>
        </w:rPr>
        <w:t xml:space="preserve">y problem has been raised </w:t>
      </w:r>
      <w:r w:rsidR="00B95808" w:rsidRPr="00B95808">
        <w:rPr>
          <w:rFonts w:eastAsia="DengXian"/>
          <w:lang w:eastAsia="zh-CN"/>
        </w:rPr>
        <w:t xml:space="preserve">during the period between </w:t>
      </w:r>
      <w:proofErr w:type="spellStart"/>
      <w:r w:rsidR="00B95808" w:rsidRPr="00E9608E">
        <w:rPr>
          <w:rFonts w:eastAsia="DengXian"/>
          <w:i/>
          <w:iCs/>
          <w:lang w:eastAsia="zh-CN"/>
        </w:rPr>
        <w:t>RRCRelease</w:t>
      </w:r>
      <w:proofErr w:type="spellEnd"/>
      <w:r w:rsidR="00B95808" w:rsidRPr="00B95808">
        <w:rPr>
          <w:rFonts w:eastAsia="DengXian"/>
          <w:lang w:eastAsia="zh-CN"/>
        </w:rPr>
        <w:t xml:space="preserve"> message reception and the actual RRC Release procedure.</w:t>
      </w:r>
    </w:p>
    <w:p w14:paraId="76F288D6" w14:textId="2CFE9A7F" w:rsidR="00FA6CBB" w:rsidRDefault="00FA6CBB" w:rsidP="00FA6CBB">
      <w:pPr>
        <w:jc w:val="both"/>
        <w:outlineLvl w:val="2"/>
        <w:rPr>
          <w:b/>
          <w:bCs/>
        </w:rPr>
      </w:pPr>
      <w:r w:rsidRPr="001E16FE">
        <w:rPr>
          <w:b/>
          <w:bCs/>
        </w:rPr>
        <w:t xml:space="preserve">Question </w:t>
      </w:r>
      <w:r>
        <w:rPr>
          <w:b/>
          <w:bCs/>
        </w:rPr>
        <w:t>4</w:t>
      </w:r>
      <w:r w:rsidRPr="001E16FE">
        <w:rPr>
          <w:b/>
          <w:bCs/>
        </w:rPr>
        <w:t xml:space="preserve">: </w:t>
      </w:r>
      <w:r>
        <w:rPr>
          <w:b/>
          <w:bCs/>
        </w:rPr>
        <w:t xml:space="preserve">Do companies agree with </w:t>
      </w:r>
      <w:r w:rsidR="00B95808">
        <w:rPr>
          <w:b/>
          <w:bCs/>
        </w:rPr>
        <w:t>the proposal in [4] R2-</w:t>
      </w:r>
      <w:del w:id="0" w:author="[Mouaffac]" w:date="2021-08-18T11:49:00Z">
        <w:r w:rsidR="00B95808" w:rsidDel="002F2902">
          <w:rPr>
            <w:b/>
            <w:bCs/>
          </w:rPr>
          <w:delText>2107710</w:delText>
        </w:r>
      </w:del>
      <w:ins w:id="1" w:author="[Mouaffac]" w:date="2021-08-18T11:49:00Z">
        <w:r w:rsidR="002F2902">
          <w:rPr>
            <w:b/>
            <w:bCs/>
          </w:rPr>
          <w:t>21077</w:t>
        </w:r>
        <w:r w:rsidR="002F2902">
          <w:rPr>
            <w:b/>
            <w:bCs/>
          </w:rPr>
          <w:t>7</w:t>
        </w:r>
        <w:r w:rsidR="002F2902">
          <w:rPr>
            <w:b/>
            <w:bCs/>
          </w:rPr>
          <w:t>0</w:t>
        </w:r>
      </w:ins>
      <w:r w:rsidR="00B95808">
        <w:rPr>
          <w:b/>
          <w:bCs/>
        </w:rPr>
        <w:t>, as below</w:t>
      </w:r>
      <w:r w:rsidRPr="001E16FE">
        <w:rPr>
          <w:b/>
          <w:bCs/>
        </w:rPr>
        <w:t>?</w:t>
      </w:r>
    </w:p>
    <w:p w14:paraId="7909E42A" w14:textId="77777777" w:rsidR="00B95808" w:rsidRPr="00B95808" w:rsidRDefault="00B95808" w:rsidP="00B95808">
      <w:pPr>
        <w:spacing w:before="120"/>
        <w:ind w:left="568"/>
        <w:rPr>
          <w:rFonts w:ascii="Arial" w:eastAsia="Arial Unicode MS" w:hAnsi="Arial"/>
          <w:b/>
          <w:i/>
          <w:iCs/>
          <w:sz w:val="16"/>
          <w:szCs w:val="16"/>
          <w:lang w:eastAsia="zh-CN"/>
        </w:rPr>
      </w:pPr>
      <w:r w:rsidRPr="00B95808">
        <w:rPr>
          <w:rFonts w:ascii="Arial" w:eastAsia="Arial Unicode MS" w:hAnsi="Arial" w:hint="eastAsia"/>
          <w:b/>
          <w:i/>
          <w:iCs/>
          <w:sz w:val="16"/>
          <w:szCs w:val="16"/>
          <w:lang w:eastAsia="zh-CN"/>
        </w:rPr>
        <w:t>P</w:t>
      </w:r>
      <w:r w:rsidRPr="00B95808">
        <w:rPr>
          <w:rFonts w:ascii="Arial" w:eastAsia="Arial Unicode MS" w:hAnsi="Arial"/>
          <w:b/>
          <w:i/>
          <w:iCs/>
          <w:sz w:val="16"/>
          <w:szCs w:val="16"/>
          <w:lang w:eastAsia="zh-CN"/>
        </w:rPr>
        <w:t>roposal 1: RAN2 confirm that:</w:t>
      </w:r>
    </w:p>
    <w:p w14:paraId="0B83125A" w14:textId="77777777" w:rsidR="00B95808" w:rsidRPr="00B95808" w:rsidRDefault="00B95808" w:rsidP="00B95808">
      <w:pPr>
        <w:pStyle w:val="ListParagraph"/>
        <w:numPr>
          <w:ilvl w:val="0"/>
          <w:numId w:val="29"/>
        </w:numPr>
        <w:spacing w:before="120" w:afterLines="50" w:after="120"/>
        <w:ind w:left="988"/>
        <w:contextualSpacing w:val="0"/>
        <w:jc w:val="both"/>
        <w:rPr>
          <w:rFonts w:ascii="Arial" w:eastAsia="Arial Unicode MS" w:hAnsi="Arial"/>
          <w:b/>
          <w:i/>
          <w:iCs/>
          <w:sz w:val="16"/>
          <w:szCs w:val="16"/>
          <w:lang w:eastAsia="zh-CN"/>
        </w:rPr>
      </w:pPr>
      <w:r w:rsidRPr="00B95808">
        <w:rPr>
          <w:rFonts w:ascii="Arial" w:eastAsia="Arial Unicode MS" w:hAnsi="Arial"/>
          <w:b/>
          <w:i/>
          <w:iCs/>
          <w:sz w:val="16"/>
          <w:szCs w:val="16"/>
          <w:lang w:eastAsia="zh-CN"/>
        </w:rPr>
        <w:t xml:space="preserve">If T380 expires after </w:t>
      </w:r>
      <w:proofErr w:type="spellStart"/>
      <w:r w:rsidRPr="00B95808">
        <w:rPr>
          <w:rFonts w:ascii="Arial" w:eastAsia="Arial Unicode MS" w:hAnsi="Arial"/>
          <w:b/>
          <w:i/>
          <w:iCs/>
          <w:sz w:val="16"/>
          <w:szCs w:val="16"/>
          <w:lang w:eastAsia="zh-CN"/>
        </w:rPr>
        <w:t>RRCRele</w:t>
      </w:r>
      <w:r w:rsidRPr="00B95808">
        <w:rPr>
          <w:rFonts w:ascii="Arial" w:eastAsia="Arial Unicode MS" w:hAnsi="Arial" w:hint="eastAsia"/>
          <w:b/>
          <w:i/>
          <w:iCs/>
          <w:sz w:val="16"/>
          <w:szCs w:val="16"/>
          <w:lang w:eastAsia="zh-CN"/>
        </w:rPr>
        <w:t>ase</w:t>
      </w:r>
      <w:proofErr w:type="spellEnd"/>
      <w:r w:rsidRPr="00B95808">
        <w:rPr>
          <w:rFonts w:ascii="Arial" w:eastAsia="Arial Unicode MS" w:hAnsi="Arial"/>
          <w:b/>
          <w:i/>
          <w:iCs/>
          <w:sz w:val="16"/>
          <w:szCs w:val="16"/>
          <w:lang w:eastAsia="zh-CN"/>
        </w:rPr>
        <w:t xml:space="preserve"> reception, the </w:t>
      </w:r>
      <w:r w:rsidRPr="00B95808">
        <w:rPr>
          <w:rFonts w:ascii="Arial" w:eastAsia="Arial Unicode MS" w:hAnsi="Arial" w:hint="eastAsia"/>
          <w:b/>
          <w:i/>
          <w:iCs/>
          <w:sz w:val="16"/>
          <w:szCs w:val="16"/>
          <w:lang w:eastAsia="zh-CN"/>
        </w:rPr>
        <w:t>UE</w:t>
      </w:r>
      <w:r w:rsidRPr="00B95808">
        <w:rPr>
          <w:rFonts w:ascii="Arial" w:eastAsia="Arial Unicode MS" w:hAnsi="Arial"/>
          <w:b/>
          <w:i/>
          <w:iCs/>
          <w:sz w:val="16"/>
          <w:szCs w:val="16"/>
          <w:lang w:eastAsia="zh-CN"/>
        </w:rPr>
        <w:t xml:space="preserve"> should not initiate RRC Resume procedure.</w:t>
      </w:r>
    </w:p>
    <w:p w14:paraId="3E63BA2C" w14:textId="63C8ADCA" w:rsidR="00B95808" w:rsidRDefault="00B95808" w:rsidP="00B95808">
      <w:pPr>
        <w:pStyle w:val="ListParagraph"/>
        <w:numPr>
          <w:ilvl w:val="0"/>
          <w:numId w:val="29"/>
        </w:numPr>
        <w:spacing w:before="120" w:after="0"/>
        <w:ind w:left="988"/>
        <w:contextualSpacing w:val="0"/>
        <w:jc w:val="both"/>
        <w:rPr>
          <w:rFonts w:ascii="Arial" w:eastAsia="Arial Unicode MS" w:hAnsi="Arial"/>
          <w:b/>
          <w:i/>
          <w:iCs/>
          <w:sz w:val="16"/>
          <w:szCs w:val="16"/>
          <w:lang w:eastAsia="zh-CN"/>
        </w:rPr>
      </w:pPr>
      <w:r w:rsidRPr="00B95808">
        <w:rPr>
          <w:rFonts w:ascii="Arial" w:eastAsia="Arial Unicode MS" w:hAnsi="Arial"/>
          <w:b/>
          <w:i/>
          <w:iCs/>
          <w:sz w:val="16"/>
          <w:szCs w:val="16"/>
          <w:lang w:eastAsia="zh-CN"/>
        </w:rPr>
        <w:t xml:space="preserve">If T319 expires after </w:t>
      </w:r>
      <w:proofErr w:type="spellStart"/>
      <w:r w:rsidRPr="00B95808">
        <w:rPr>
          <w:rFonts w:ascii="Arial" w:eastAsia="Arial Unicode MS" w:hAnsi="Arial"/>
          <w:b/>
          <w:i/>
          <w:iCs/>
          <w:sz w:val="16"/>
          <w:szCs w:val="16"/>
          <w:lang w:eastAsia="zh-CN"/>
        </w:rPr>
        <w:t>RRCRelease</w:t>
      </w:r>
      <w:proofErr w:type="spellEnd"/>
      <w:r w:rsidRPr="00B95808">
        <w:rPr>
          <w:rFonts w:ascii="Arial" w:eastAsia="Arial Unicode MS" w:hAnsi="Arial"/>
          <w:b/>
          <w:i/>
          <w:iCs/>
          <w:sz w:val="16"/>
          <w:szCs w:val="16"/>
          <w:lang w:eastAsia="zh-CN"/>
        </w:rPr>
        <w:t xml:space="preserve"> reception, the UE should not perform the procedure upon going to RRC _IDLE.</w:t>
      </w:r>
    </w:p>
    <w:p w14:paraId="12E9FBA9" w14:textId="77777777" w:rsidR="00B95808" w:rsidRPr="00B95808" w:rsidRDefault="00B95808" w:rsidP="00B95808">
      <w:pPr>
        <w:pStyle w:val="ListParagraph"/>
        <w:numPr>
          <w:ilvl w:val="0"/>
          <w:numId w:val="29"/>
        </w:numPr>
        <w:spacing w:before="120" w:after="0"/>
        <w:ind w:left="988"/>
        <w:contextualSpacing w:val="0"/>
        <w:jc w:val="both"/>
        <w:rPr>
          <w:rFonts w:ascii="Arial" w:eastAsia="Arial Unicode MS" w:hAnsi="Arial"/>
          <w:b/>
          <w:i/>
          <w:iCs/>
          <w:sz w:val="16"/>
          <w:szCs w:val="16"/>
          <w:lang w:eastAsia="zh-CN"/>
        </w:rPr>
      </w:pPr>
      <w:r w:rsidRPr="00B95808">
        <w:rPr>
          <w:rFonts w:ascii="Arial" w:eastAsia="Arial Unicode MS" w:hAnsi="Arial"/>
          <w:b/>
          <w:i/>
          <w:iCs/>
          <w:sz w:val="16"/>
          <w:szCs w:val="16"/>
          <w:lang w:eastAsia="zh-CN"/>
        </w:rPr>
        <w:t xml:space="preserve">If T316 expires after </w:t>
      </w:r>
      <w:proofErr w:type="spellStart"/>
      <w:r w:rsidRPr="00B95808">
        <w:rPr>
          <w:rFonts w:ascii="Arial" w:eastAsia="Arial Unicode MS" w:hAnsi="Arial"/>
          <w:b/>
          <w:i/>
          <w:iCs/>
          <w:sz w:val="16"/>
          <w:szCs w:val="16"/>
          <w:lang w:eastAsia="zh-CN"/>
        </w:rPr>
        <w:t>RRCRelease</w:t>
      </w:r>
      <w:proofErr w:type="spellEnd"/>
      <w:r w:rsidRPr="00B95808">
        <w:rPr>
          <w:rFonts w:ascii="Arial" w:eastAsia="Arial Unicode MS" w:hAnsi="Arial"/>
          <w:b/>
          <w:i/>
          <w:iCs/>
          <w:sz w:val="16"/>
          <w:szCs w:val="16"/>
          <w:lang w:eastAsia="zh-CN"/>
        </w:rPr>
        <w:t xml:space="preserve"> reception, UE should not initiate RRC re-establishment procedure. </w:t>
      </w:r>
    </w:p>
    <w:p w14:paraId="45B839C2" w14:textId="77777777" w:rsidR="00B95808" w:rsidRPr="001E16FE" w:rsidRDefault="00B95808" w:rsidP="00FA6CBB">
      <w:pPr>
        <w:jc w:val="both"/>
        <w:outlineLvl w:val="2"/>
        <w:rPr>
          <w:b/>
          <w:bCs/>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6CBB" w:rsidRPr="001E16FE" w14:paraId="093D4E08"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786CFB"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9C11D"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22689"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6CBB" w14:paraId="3151D113"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FE750EA" w14:textId="7A9EE27F" w:rsidR="00FA6CBB" w:rsidRDefault="00EE3F4B" w:rsidP="000609C7">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3817E9D7" w14:textId="6739F96F" w:rsidR="00FA6CBB" w:rsidRDefault="00C14DA4" w:rsidP="000609C7">
            <w:pPr>
              <w:pStyle w:val="TAC"/>
              <w:spacing w:before="20" w:after="20"/>
              <w:ind w:left="57" w:right="57"/>
              <w:jc w:val="left"/>
              <w:rPr>
                <w:lang w:eastAsia="zh-CN"/>
              </w:rPr>
            </w:pPr>
            <w:r>
              <w:rPr>
                <w:lang w:eastAsia="zh-CN"/>
              </w:rPr>
              <w:t>No</w:t>
            </w:r>
          </w:p>
        </w:tc>
        <w:tc>
          <w:tcPr>
            <w:tcW w:w="6517" w:type="dxa"/>
            <w:tcBorders>
              <w:top w:val="single" w:sz="4" w:space="0" w:color="auto"/>
              <w:left w:val="single" w:sz="4" w:space="0" w:color="auto"/>
              <w:bottom w:val="single" w:sz="4" w:space="0" w:color="auto"/>
              <w:right w:val="single" w:sz="4" w:space="0" w:color="auto"/>
            </w:tcBorders>
          </w:tcPr>
          <w:p w14:paraId="0872A5DD" w14:textId="309AA917" w:rsidR="00FA6CBB" w:rsidRDefault="00C14DA4" w:rsidP="000609C7">
            <w:pPr>
              <w:pStyle w:val="TAC"/>
              <w:spacing w:before="20" w:after="20"/>
              <w:ind w:left="57" w:right="57"/>
              <w:jc w:val="left"/>
              <w:rPr>
                <w:lang w:eastAsia="zh-CN"/>
              </w:rPr>
            </w:pPr>
            <w:r>
              <w:rPr>
                <w:lang w:eastAsia="zh-CN"/>
              </w:rPr>
              <w:t xml:space="preserve">Should be left to UE implementation </w:t>
            </w:r>
          </w:p>
        </w:tc>
      </w:tr>
      <w:tr w:rsidR="00FA6CBB" w14:paraId="3D517460"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ACE8BD0"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0D67018"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973823" w14:textId="77777777" w:rsidR="00FA6CBB" w:rsidRDefault="00FA6CBB" w:rsidP="000609C7">
            <w:pPr>
              <w:pStyle w:val="TAC"/>
              <w:spacing w:before="20" w:after="20"/>
              <w:ind w:left="57" w:right="57"/>
              <w:jc w:val="left"/>
              <w:rPr>
                <w:lang w:eastAsia="zh-CN"/>
              </w:rPr>
            </w:pPr>
          </w:p>
        </w:tc>
      </w:tr>
      <w:tr w:rsidR="00FA6CBB" w14:paraId="6EE53C7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8EA62A9"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2D7DACA"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DF158B7" w14:textId="77777777" w:rsidR="00FA6CBB" w:rsidRDefault="00FA6CBB" w:rsidP="000609C7">
            <w:pPr>
              <w:pStyle w:val="TAC"/>
              <w:spacing w:before="20" w:after="20"/>
              <w:ind w:left="57" w:right="57"/>
              <w:jc w:val="left"/>
              <w:rPr>
                <w:lang w:eastAsia="zh-CN"/>
              </w:rPr>
            </w:pPr>
          </w:p>
        </w:tc>
      </w:tr>
      <w:tr w:rsidR="00FA6CBB" w14:paraId="51636F41"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B4CC4B1"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B22AE10"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C7C8E13" w14:textId="77777777" w:rsidR="00FA6CBB" w:rsidRDefault="00FA6CBB" w:rsidP="000609C7">
            <w:pPr>
              <w:pStyle w:val="TAC"/>
              <w:spacing w:before="20" w:after="20"/>
              <w:ind w:left="57" w:right="57"/>
              <w:jc w:val="left"/>
              <w:rPr>
                <w:lang w:eastAsia="zh-CN"/>
              </w:rPr>
            </w:pPr>
          </w:p>
        </w:tc>
      </w:tr>
      <w:tr w:rsidR="00FA6CBB" w14:paraId="1DA3DFC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6EAFF04B"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A26BB9"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80B896C" w14:textId="77777777" w:rsidR="00FA6CBB" w:rsidRDefault="00FA6CBB" w:rsidP="000609C7">
            <w:pPr>
              <w:pStyle w:val="TAC"/>
              <w:spacing w:before="20" w:after="20"/>
              <w:ind w:left="57" w:right="57"/>
              <w:jc w:val="left"/>
              <w:rPr>
                <w:lang w:eastAsia="zh-CN"/>
              </w:rPr>
            </w:pPr>
          </w:p>
        </w:tc>
      </w:tr>
    </w:tbl>
    <w:p w14:paraId="3F673F41" w14:textId="77777777" w:rsidR="00FA6CBB" w:rsidRDefault="00FA6CBB" w:rsidP="00107C19">
      <w:pPr>
        <w:spacing w:beforeLines="50" w:before="120" w:afterLines="50" w:after="120"/>
        <w:jc w:val="both"/>
        <w:rPr>
          <w:rFonts w:eastAsia="DengXian"/>
          <w:lang w:eastAsia="zh-CN"/>
        </w:rPr>
      </w:pPr>
    </w:p>
    <w:p w14:paraId="3E4F926C" w14:textId="55E1D50D" w:rsidR="00FA6CBB" w:rsidRPr="001E16FE" w:rsidRDefault="00FA6CBB" w:rsidP="00FA6CBB">
      <w:pPr>
        <w:jc w:val="both"/>
        <w:outlineLvl w:val="2"/>
        <w:rPr>
          <w:b/>
          <w:bCs/>
        </w:rPr>
      </w:pPr>
      <w:r w:rsidRPr="001E16FE">
        <w:rPr>
          <w:b/>
          <w:bCs/>
        </w:rPr>
        <w:t xml:space="preserve">Question </w:t>
      </w:r>
      <w:r>
        <w:rPr>
          <w:b/>
          <w:bCs/>
        </w:rPr>
        <w:t>5</w:t>
      </w:r>
      <w:r w:rsidRPr="001E16FE">
        <w:rPr>
          <w:b/>
          <w:bCs/>
        </w:rPr>
        <w:t xml:space="preserve">: </w:t>
      </w:r>
      <w:r>
        <w:rPr>
          <w:b/>
          <w:bCs/>
        </w:rPr>
        <w:t xml:space="preserve">Do companies agree with </w:t>
      </w:r>
      <w:r w:rsidR="00B95808">
        <w:rPr>
          <w:b/>
          <w:bCs/>
        </w:rPr>
        <w:t>the CR R2-2107771/R2-2107712</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FA6CBB" w:rsidRPr="001E16FE" w14:paraId="7A6891C0"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112A1"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45259"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81272" w14:textId="77777777" w:rsidR="00FA6CBB" w:rsidRPr="001E16FE" w:rsidRDefault="00FA6CBB"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FA6CBB" w14:paraId="5EC1F751"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8AC7A00"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BD1003B"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C02B40C" w14:textId="77777777" w:rsidR="00FA6CBB" w:rsidRDefault="00FA6CBB" w:rsidP="000609C7">
            <w:pPr>
              <w:pStyle w:val="TAC"/>
              <w:spacing w:before="20" w:after="20"/>
              <w:ind w:left="57" w:right="57"/>
              <w:jc w:val="left"/>
              <w:rPr>
                <w:lang w:eastAsia="zh-CN"/>
              </w:rPr>
            </w:pPr>
          </w:p>
        </w:tc>
      </w:tr>
      <w:tr w:rsidR="00FA6CBB" w14:paraId="30652659"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239B8CA"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B72F979"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D95380" w14:textId="77777777" w:rsidR="00FA6CBB" w:rsidRDefault="00FA6CBB" w:rsidP="000609C7">
            <w:pPr>
              <w:pStyle w:val="TAC"/>
              <w:spacing w:before="20" w:after="20"/>
              <w:ind w:left="57" w:right="57"/>
              <w:jc w:val="left"/>
              <w:rPr>
                <w:lang w:eastAsia="zh-CN"/>
              </w:rPr>
            </w:pPr>
          </w:p>
        </w:tc>
      </w:tr>
      <w:tr w:rsidR="00FA6CBB" w14:paraId="7BF70171"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37CFDCC"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D21504D"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21287F7" w14:textId="77777777" w:rsidR="00FA6CBB" w:rsidRDefault="00FA6CBB" w:rsidP="000609C7">
            <w:pPr>
              <w:pStyle w:val="TAC"/>
              <w:spacing w:before="20" w:after="20"/>
              <w:ind w:left="57" w:right="57"/>
              <w:jc w:val="left"/>
              <w:rPr>
                <w:lang w:eastAsia="zh-CN"/>
              </w:rPr>
            </w:pPr>
          </w:p>
        </w:tc>
      </w:tr>
      <w:tr w:rsidR="00FA6CBB" w14:paraId="2CDF0E2F"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DFF4FC6"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6A4455B"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7059982" w14:textId="77777777" w:rsidR="00FA6CBB" w:rsidRDefault="00FA6CBB" w:rsidP="000609C7">
            <w:pPr>
              <w:pStyle w:val="TAC"/>
              <w:spacing w:before="20" w:after="20"/>
              <w:ind w:left="57" w:right="57"/>
              <w:jc w:val="left"/>
              <w:rPr>
                <w:lang w:eastAsia="zh-CN"/>
              </w:rPr>
            </w:pPr>
          </w:p>
        </w:tc>
      </w:tr>
      <w:tr w:rsidR="00FA6CBB" w14:paraId="53400DA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42FE197" w14:textId="77777777" w:rsidR="00FA6CBB" w:rsidRDefault="00FA6CBB"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BEE2064" w14:textId="77777777" w:rsidR="00FA6CBB" w:rsidRDefault="00FA6CBB"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95D818F" w14:textId="77777777" w:rsidR="00FA6CBB" w:rsidRDefault="00FA6CBB" w:rsidP="000609C7">
            <w:pPr>
              <w:pStyle w:val="TAC"/>
              <w:spacing w:before="20" w:after="20"/>
              <w:ind w:left="57" w:right="57"/>
              <w:jc w:val="left"/>
              <w:rPr>
                <w:lang w:eastAsia="zh-CN"/>
              </w:rPr>
            </w:pPr>
          </w:p>
        </w:tc>
      </w:tr>
    </w:tbl>
    <w:p w14:paraId="53C6DF0F" w14:textId="53B746BD" w:rsidR="00FA6CBB" w:rsidRDefault="00FA6CBB" w:rsidP="00107C19">
      <w:pPr>
        <w:spacing w:beforeLines="50" w:before="120" w:afterLines="50" w:after="120"/>
        <w:jc w:val="both"/>
        <w:rPr>
          <w:rFonts w:eastAsia="DengXian"/>
          <w:lang w:eastAsia="zh-CN"/>
        </w:rPr>
      </w:pPr>
    </w:p>
    <w:p w14:paraId="39219388" w14:textId="0F2CAEF0" w:rsidR="00B95808" w:rsidRDefault="00B95808" w:rsidP="00107C19">
      <w:pPr>
        <w:spacing w:beforeLines="50" w:before="120" w:afterLines="50" w:after="120"/>
        <w:jc w:val="both"/>
        <w:rPr>
          <w:rFonts w:eastAsia="DengXian"/>
          <w:lang w:eastAsia="zh-CN"/>
        </w:rPr>
      </w:pPr>
      <w:r>
        <w:rPr>
          <w:rFonts w:eastAsia="DengXian"/>
          <w:lang w:eastAsia="zh-CN"/>
        </w:rPr>
        <w:t xml:space="preserve">In[7][8], it has been proposed to fix the problem that the </w:t>
      </w:r>
      <w:r w:rsidRPr="0036452C">
        <w:rPr>
          <w:rFonts w:eastAsiaTheme="minorEastAsia" w:cs="Arial"/>
          <w:lang w:eastAsia="zh-CN"/>
        </w:rPr>
        <w:t>release causes for RRC_INACTIVE UE</w:t>
      </w:r>
      <w:r>
        <w:rPr>
          <w:rFonts w:eastAsiaTheme="minorEastAsia" w:cs="Arial"/>
          <w:lang w:eastAsia="zh-CN"/>
        </w:rPr>
        <w:t xml:space="preserve"> resuming the RRC </w:t>
      </w:r>
      <w:r>
        <w:rPr>
          <w:rFonts w:eastAsiaTheme="minorEastAsia" w:cs="Arial" w:hint="eastAsia"/>
          <w:lang w:eastAsia="zh-CN"/>
        </w:rPr>
        <w:t>connection</w:t>
      </w:r>
      <w:r>
        <w:rPr>
          <w:rFonts w:eastAsiaTheme="minorEastAsia" w:cs="Arial"/>
          <w:lang w:eastAsia="zh-CN"/>
        </w:rPr>
        <w:t xml:space="preserve"> procedure are </w:t>
      </w:r>
      <w:r w:rsidRPr="006B4F08">
        <w:rPr>
          <w:rFonts w:eastAsiaTheme="minorEastAsia" w:cs="Arial"/>
          <w:lang w:eastAsia="zh-CN"/>
        </w:rPr>
        <w:t>inconsistent</w:t>
      </w:r>
      <w:r>
        <w:rPr>
          <w:rFonts w:eastAsiaTheme="minorEastAsia" w:cs="Arial"/>
          <w:lang w:eastAsia="zh-CN"/>
        </w:rPr>
        <w:t xml:space="preserve"> in TS 36.331.</w:t>
      </w:r>
    </w:p>
    <w:p w14:paraId="673805BF" w14:textId="3D77F2D5" w:rsidR="00B95808" w:rsidRPr="001E16FE" w:rsidRDefault="00B95808" w:rsidP="00B95808">
      <w:pPr>
        <w:jc w:val="both"/>
        <w:outlineLvl w:val="2"/>
        <w:rPr>
          <w:b/>
          <w:bCs/>
        </w:rPr>
      </w:pPr>
      <w:r w:rsidRPr="001E16FE">
        <w:rPr>
          <w:b/>
          <w:bCs/>
        </w:rPr>
        <w:t xml:space="preserve">Question </w:t>
      </w:r>
      <w:r>
        <w:rPr>
          <w:b/>
          <w:bCs/>
        </w:rPr>
        <w:t>6</w:t>
      </w:r>
      <w:r w:rsidRPr="001E16FE">
        <w:rPr>
          <w:b/>
          <w:bCs/>
        </w:rPr>
        <w:t xml:space="preserve">: </w:t>
      </w:r>
      <w:r>
        <w:rPr>
          <w:b/>
          <w:bCs/>
        </w:rPr>
        <w:t>Do companies agree with the CR R2-2107838/R2-2107839</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B95808" w:rsidRPr="001E16FE" w14:paraId="6C6446A8"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164E6" w14:textId="77777777" w:rsidR="00B95808" w:rsidRPr="001E16FE" w:rsidRDefault="00B95808" w:rsidP="006F7771">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8B6B4" w14:textId="77777777" w:rsidR="00B95808" w:rsidRPr="001E16FE" w:rsidRDefault="00B95808" w:rsidP="006F7771">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5E7A4" w14:textId="77777777" w:rsidR="00B95808" w:rsidRPr="001E16FE" w:rsidRDefault="00B95808" w:rsidP="006F7771">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B95808" w14:paraId="1412927F"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DF79131" w14:textId="66447ED4" w:rsidR="00B95808" w:rsidRDefault="00116B1C" w:rsidP="006F7771">
            <w:pPr>
              <w:pStyle w:val="TAC"/>
              <w:spacing w:before="20" w:after="20"/>
              <w:ind w:left="57" w:right="57"/>
              <w:jc w:val="left"/>
              <w:rPr>
                <w:lang w:eastAsia="zh-CN"/>
              </w:rPr>
            </w:pPr>
            <w:r>
              <w:rPr>
                <w:lang w:eastAsia="zh-CN"/>
              </w:rPr>
              <w:t>QCOM</w:t>
            </w:r>
          </w:p>
        </w:tc>
        <w:tc>
          <w:tcPr>
            <w:tcW w:w="1418" w:type="dxa"/>
            <w:tcBorders>
              <w:top w:val="single" w:sz="4" w:space="0" w:color="auto"/>
              <w:left w:val="single" w:sz="4" w:space="0" w:color="auto"/>
              <w:bottom w:val="single" w:sz="4" w:space="0" w:color="auto"/>
              <w:right w:val="single" w:sz="4" w:space="0" w:color="auto"/>
            </w:tcBorders>
          </w:tcPr>
          <w:p w14:paraId="7D89EFDF" w14:textId="36C90C4F" w:rsidR="00B95808" w:rsidRDefault="00116B1C" w:rsidP="006F7771">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2FC42D82" w14:textId="77777777" w:rsidR="00B95808" w:rsidRDefault="00B95808" w:rsidP="006F7771">
            <w:pPr>
              <w:pStyle w:val="TAC"/>
              <w:spacing w:before="20" w:after="20"/>
              <w:ind w:left="57" w:right="57"/>
              <w:jc w:val="left"/>
              <w:rPr>
                <w:lang w:eastAsia="zh-CN"/>
              </w:rPr>
            </w:pPr>
          </w:p>
        </w:tc>
      </w:tr>
      <w:tr w:rsidR="00B95808" w14:paraId="6307A9C9"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78AC371" w14:textId="77777777" w:rsidR="00B95808" w:rsidRDefault="00B95808" w:rsidP="006F777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11788D76" w14:textId="77777777" w:rsidR="00B95808" w:rsidRDefault="00B95808" w:rsidP="006F777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D79F50" w14:textId="77777777" w:rsidR="00B95808" w:rsidRDefault="00B95808" w:rsidP="006F7771">
            <w:pPr>
              <w:pStyle w:val="TAC"/>
              <w:spacing w:before="20" w:after="20"/>
              <w:ind w:left="57" w:right="57"/>
              <w:jc w:val="left"/>
              <w:rPr>
                <w:lang w:eastAsia="zh-CN"/>
              </w:rPr>
            </w:pPr>
          </w:p>
        </w:tc>
      </w:tr>
      <w:tr w:rsidR="00B95808" w14:paraId="5E073F83"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809692C" w14:textId="77777777" w:rsidR="00B95808" w:rsidRDefault="00B95808" w:rsidP="006F777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C149F10" w14:textId="77777777" w:rsidR="00B95808" w:rsidRDefault="00B95808" w:rsidP="006F777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E27201A" w14:textId="77777777" w:rsidR="00B95808" w:rsidRDefault="00B95808" w:rsidP="006F7771">
            <w:pPr>
              <w:pStyle w:val="TAC"/>
              <w:spacing w:before="20" w:after="20"/>
              <w:ind w:left="57" w:right="57"/>
              <w:jc w:val="left"/>
              <w:rPr>
                <w:lang w:eastAsia="zh-CN"/>
              </w:rPr>
            </w:pPr>
          </w:p>
        </w:tc>
      </w:tr>
      <w:tr w:rsidR="00B95808" w14:paraId="46EAC3D7"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1C7C06" w14:textId="77777777" w:rsidR="00B95808" w:rsidRDefault="00B95808" w:rsidP="006F777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ACEE08C" w14:textId="77777777" w:rsidR="00B95808" w:rsidRDefault="00B95808" w:rsidP="006F777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D894A0D" w14:textId="77777777" w:rsidR="00B95808" w:rsidRDefault="00B95808" w:rsidP="006F7771">
            <w:pPr>
              <w:pStyle w:val="TAC"/>
              <w:spacing w:before="20" w:after="20"/>
              <w:ind w:left="57" w:right="57"/>
              <w:jc w:val="left"/>
              <w:rPr>
                <w:lang w:eastAsia="zh-CN"/>
              </w:rPr>
            </w:pPr>
          </w:p>
        </w:tc>
      </w:tr>
      <w:tr w:rsidR="00B95808" w14:paraId="69E3FF41" w14:textId="77777777" w:rsidTr="006F7771">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767F755" w14:textId="77777777" w:rsidR="00B95808" w:rsidRDefault="00B95808" w:rsidP="006F7771">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A8844C2" w14:textId="77777777" w:rsidR="00B95808" w:rsidRDefault="00B95808" w:rsidP="006F777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8C287E4" w14:textId="77777777" w:rsidR="00B95808" w:rsidRDefault="00B95808" w:rsidP="006F7771">
            <w:pPr>
              <w:pStyle w:val="TAC"/>
              <w:spacing w:before="20" w:after="20"/>
              <w:ind w:left="57" w:right="57"/>
              <w:jc w:val="left"/>
              <w:rPr>
                <w:lang w:eastAsia="zh-CN"/>
              </w:rPr>
            </w:pPr>
          </w:p>
        </w:tc>
      </w:tr>
    </w:tbl>
    <w:p w14:paraId="3632E38B" w14:textId="77777777" w:rsidR="00B95808" w:rsidRDefault="00B95808" w:rsidP="00107C19">
      <w:pPr>
        <w:spacing w:beforeLines="50" w:before="120" w:afterLines="50" w:after="120"/>
        <w:jc w:val="both"/>
        <w:rPr>
          <w:rFonts w:eastAsia="DengXian"/>
          <w:lang w:eastAsia="zh-CN"/>
        </w:rPr>
      </w:pPr>
    </w:p>
    <w:p w14:paraId="07D8BA9F" w14:textId="746FA3F4" w:rsidR="00FA6CBB" w:rsidRDefault="00FA6CBB" w:rsidP="00FA6CBB">
      <w:pPr>
        <w:pStyle w:val="Heading2"/>
        <w:ind w:left="0" w:firstLine="0"/>
      </w:pPr>
      <w:r>
        <w:t xml:space="preserve">3.3 </w:t>
      </w:r>
      <w:r w:rsidR="00E934C2">
        <w:t>RRC Processing Delay</w:t>
      </w:r>
    </w:p>
    <w:p w14:paraId="207C247B" w14:textId="7C91932A" w:rsidR="00FA6CBB" w:rsidRPr="001E16FE" w:rsidRDefault="00FA6CBB" w:rsidP="00FA6CBB">
      <w:pPr>
        <w:jc w:val="both"/>
        <w:rPr>
          <w:lang w:val="en-US" w:eastAsia="zh-CN"/>
        </w:rPr>
      </w:pPr>
      <w:r w:rsidRPr="001E16FE">
        <w:rPr>
          <w:lang w:val="en-US" w:eastAsia="zh-CN"/>
        </w:rPr>
        <w:t>This topic is from the following contributions</w:t>
      </w:r>
      <w:r w:rsidR="007F0176">
        <w:rPr>
          <w:lang w:val="en-US" w:eastAsia="zh-CN"/>
        </w:rPr>
        <w:t xml:space="preserve"> </w:t>
      </w:r>
      <w:r>
        <w:rPr>
          <w:lang w:val="en-US" w:eastAsia="zh-CN"/>
        </w:rPr>
        <w:t>[</w:t>
      </w:r>
      <w:r w:rsidR="00E934C2">
        <w:rPr>
          <w:lang w:val="en-US" w:eastAsia="zh-CN"/>
        </w:rPr>
        <w:t>9-1</w:t>
      </w:r>
      <w:r w:rsidR="00E9399E">
        <w:rPr>
          <w:lang w:val="en-US" w:eastAsia="zh-CN"/>
        </w:rPr>
        <w:t>0</w:t>
      </w:r>
      <w:r w:rsidR="007F0176">
        <w:rPr>
          <w:lang w:val="en-US" w:eastAsia="zh-CN"/>
        </w:rPr>
        <w:t>]</w:t>
      </w:r>
    </w:p>
    <w:p w14:paraId="69820855" w14:textId="77777777" w:rsidR="00E934C2" w:rsidRPr="00D60D06" w:rsidRDefault="00E934C2" w:rsidP="00E934C2">
      <w:pPr>
        <w:pStyle w:val="Doc-title"/>
        <w:rPr>
          <w:rFonts w:ascii="Times New Roman" w:hAnsi="Times New Roman"/>
        </w:rPr>
      </w:pPr>
      <w:r w:rsidRPr="00D60D06">
        <w:rPr>
          <w:rFonts w:ascii="Times New Roman" w:hAnsi="Times New Roman"/>
        </w:rPr>
        <w:t>[9] R2-2108616</w:t>
      </w:r>
      <w:r w:rsidRPr="00D60D06">
        <w:rPr>
          <w:rFonts w:ascii="Times New Roman" w:hAnsi="Times New Roman"/>
        </w:rPr>
        <w:tab/>
        <w:t>Adding RRC processing delay for HO from E-UTRA to NR</w:t>
      </w:r>
      <w:r w:rsidRPr="00D60D06">
        <w:rPr>
          <w:rFonts w:ascii="Times New Roman" w:hAnsi="Times New Roman"/>
        </w:rPr>
        <w:tab/>
        <w:t>Huawei, HiSilicon</w:t>
      </w:r>
      <w:r w:rsidRPr="00D60D06">
        <w:rPr>
          <w:rFonts w:ascii="Times New Roman" w:hAnsi="Times New Roman"/>
        </w:rPr>
        <w:tab/>
        <w:t>CR</w:t>
      </w:r>
      <w:r w:rsidRPr="00D60D06">
        <w:rPr>
          <w:rFonts w:ascii="Times New Roman" w:hAnsi="Times New Roman"/>
        </w:rPr>
        <w:tab/>
        <w:t>Rel-15</w:t>
      </w:r>
      <w:r w:rsidRPr="00D60D06">
        <w:rPr>
          <w:rFonts w:ascii="Times New Roman" w:hAnsi="Times New Roman"/>
        </w:rPr>
        <w:tab/>
        <w:t>38.331</w:t>
      </w:r>
      <w:r w:rsidRPr="00D60D06">
        <w:rPr>
          <w:rFonts w:ascii="Times New Roman" w:hAnsi="Times New Roman"/>
        </w:rPr>
        <w:tab/>
        <w:t>15.14.0</w:t>
      </w:r>
      <w:r w:rsidRPr="00D60D06">
        <w:rPr>
          <w:rFonts w:ascii="Times New Roman" w:hAnsi="Times New Roman"/>
        </w:rPr>
        <w:tab/>
        <w:t>2784</w:t>
      </w:r>
      <w:r w:rsidRPr="00D60D06">
        <w:rPr>
          <w:rFonts w:ascii="Times New Roman" w:hAnsi="Times New Roman"/>
        </w:rPr>
        <w:tab/>
        <w:t>-</w:t>
      </w:r>
      <w:r w:rsidRPr="00D60D06">
        <w:rPr>
          <w:rFonts w:ascii="Times New Roman" w:hAnsi="Times New Roman"/>
        </w:rPr>
        <w:tab/>
        <w:t>F</w:t>
      </w:r>
      <w:r w:rsidRPr="00D60D06">
        <w:rPr>
          <w:rFonts w:ascii="Times New Roman" w:hAnsi="Times New Roman"/>
        </w:rPr>
        <w:tab/>
        <w:t>NR_newRAT-Core</w:t>
      </w:r>
    </w:p>
    <w:p w14:paraId="3C869CEA" w14:textId="77777777" w:rsidR="00E934C2" w:rsidRPr="00D60D06" w:rsidRDefault="00E934C2" w:rsidP="00E934C2">
      <w:pPr>
        <w:pStyle w:val="Doc-title"/>
        <w:rPr>
          <w:rFonts w:ascii="Times New Roman" w:hAnsi="Times New Roman"/>
        </w:rPr>
      </w:pPr>
      <w:r w:rsidRPr="00D60D06">
        <w:rPr>
          <w:rFonts w:ascii="Times New Roman" w:hAnsi="Times New Roman"/>
        </w:rPr>
        <w:t>[10] R2-2108617</w:t>
      </w:r>
      <w:r w:rsidRPr="00D60D06">
        <w:rPr>
          <w:rFonts w:ascii="Times New Roman" w:hAnsi="Times New Roman"/>
        </w:rPr>
        <w:tab/>
        <w:t>Adding RRC processing delay for HO from E-UTRA to NR</w:t>
      </w:r>
      <w:r w:rsidRPr="00D60D06">
        <w:rPr>
          <w:rFonts w:ascii="Times New Roman" w:hAnsi="Times New Roman"/>
        </w:rPr>
        <w:tab/>
        <w:t>Huawei, HiSilicon</w:t>
      </w:r>
      <w:r w:rsidRPr="00D60D06">
        <w:rPr>
          <w:rFonts w:ascii="Times New Roman" w:hAnsi="Times New Roman"/>
        </w:rPr>
        <w:tab/>
        <w:t>CR</w:t>
      </w:r>
      <w:r w:rsidRPr="00D60D06">
        <w:rPr>
          <w:rFonts w:ascii="Times New Roman" w:hAnsi="Times New Roman"/>
        </w:rPr>
        <w:tab/>
        <w:t>Rel-16</w:t>
      </w:r>
      <w:r w:rsidRPr="00D60D06">
        <w:rPr>
          <w:rFonts w:ascii="Times New Roman" w:hAnsi="Times New Roman"/>
        </w:rPr>
        <w:tab/>
        <w:t>38.331</w:t>
      </w:r>
      <w:r w:rsidRPr="00D60D06">
        <w:rPr>
          <w:rFonts w:ascii="Times New Roman" w:hAnsi="Times New Roman"/>
        </w:rPr>
        <w:tab/>
        <w:t>16.5.0</w:t>
      </w:r>
      <w:r w:rsidRPr="00D60D06">
        <w:rPr>
          <w:rFonts w:ascii="Times New Roman" w:hAnsi="Times New Roman"/>
        </w:rPr>
        <w:tab/>
        <w:t>2785</w:t>
      </w:r>
      <w:r w:rsidRPr="00D60D06">
        <w:rPr>
          <w:rFonts w:ascii="Times New Roman" w:hAnsi="Times New Roman"/>
        </w:rPr>
        <w:tab/>
        <w:t>-</w:t>
      </w:r>
      <w:r w:rsidRPr="00D60D06">
        <w:rPr>
          <w:rFonts w:ascii="Times New Roman" w:hAnsi="Times New Roman"/>
        </w:rPr>
        <w:tab/>
        <w:t>A</w:t>
      </w:r>
      <w:r w:rsidRPr="00D60D06">
        <w:rPr>
          <w:rFonts w:ascii="Times New Roman" w:hAnsi="Times New Roman"/>
        </w:rPr>
        <w:tab/>
        <w:t>NR_newRAT-Core</w:t>
      </w:r>
    </w:p>
    <w:p w14:paraId="3ED98321" w14:textId="6EFC1109" w:rsidR="007F0176" w:rsidRPr="007F0176" w:rsidRDefault="007F0176" w:rsidP="007F0176">
      <w:pPr>
        <w:spacing w:beforeLines="50" w:before="120" w:afterLines="50" w:after="120"/>
        <w:jc w:val="both"/>
        <w:rPr>
          <w:lang w:val="en-US" w:eastAsia="zh-CN"/>
        </w:rPr>
      </w:pPr>
      <w:r>
        <w:rPr>
          <w:rFonts w:eastAsia="DengXian"/>
          <w:lang w:eastAsia="zh-CN"/>
        </w:rPr>
        <w:t>The CR from [</w:t>
      </w:r>
      <w:r w:rsidR="00E934C2">
        <w:rPr>
          <w:rFonts w:eastAsia="DengXian"/>
          <w:lang w:eastAsia="zh-CN"/>
        </w:rPr>
        <w:t>9][10</w:t>
      </w:r>
      <w:r>
        <w:rPr>
          <w:rFonts w:eastAsia="DengXian"/>
          <w:lang w:eastAsia="zh-CN"/>
        </w:rPr>
        <w:t xml:space="preserve">] </w:t>
      </w:r>
      <w:r>
        <w:rPr>
          <w:lang w:val="en-US" w:eastAsia="zh-CN"/>
        </w:rPr>
        <w:t xml:space="preserve">proposes to </w:t>
      </w:r>
      <w:r w:rsidR="00E934C2">
        <w:rPr>
          <w:lang w:eastAsia="zh-CN"/>
        </w:rPr>
        <w:t>add the RRC processing delay for the cases of HO from E-UTRA/(NG)EN-DC to NR</w:t>
      </w:r>
      <w:r w:rsidR="00E9608E">
        <w:rPr>
          <w:lang w:eastAsia="zh-CN"/>
        </w:rPr>
        <w:t xml:space="preserve"> in TS 38.331</w:t>
      </w:r>
      <w:r w:rsidRPr="007F0176">
        <w:rPr>
          <w:lang w:eastAsia="zh-CN"/>
        </w:rPr>
        <w:t>.</w:t>
      </w:r>
    </w:p>
    <w:p w14:paraId="09FAA384" w14:textId="3FF70E91" w:rsidR="007F0176" w:rsidRPr="001E16FE" w:rsidRDefault="007F0176" w:rsidP="007F0176">
      <w:pPr>
        <w:jc w:val="both"/>
        <w:outlineLvl w:val="2"/>
        <w:rPr>
          <w:b/>
          <w:bCs/>
        </w:rPr>
      </w:pPr>
      <w:r w:rsidRPr="001E16FE">
        <w:rPr>
          <w:b/>
          <w:bCs/>
        </w:rPr>
        <w:t xml:space="preserve">Question </w:t>
      </w:r>
      <w:r w:rsidR="00E9399E">
        <w:rPr>
          <w:b/>
          <w:bCs/>
        </w:rPr>
        <w:t>7</w:t>
      </w:r>
      <w:r w:rsidRPr="001E16FE">
        <w:rPr>
          <w:b/>
          <w:bCs/>
        </w:rPr>
        <w:t xml:space="preserve">: </w:t>
      </w:r>
      <w:r>
        <w:rPr>
          <w:b/>
          <w:bCs/>
        </w:rPr>
        <w:t>Do companies agree with R2-2108</w:t>
      </w:r>
      <w:r w:rsidR="00E934C2">
        <w:rPr>
          <w:b/>
          <w:bCs/>
        </w:rPr>
        <w:t>616/R2-2108617</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7F0176" w:rsidRPr="001E16FE" w14:paraId="4320AC10"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FAE28" w14:textId="77777777" w:rsidR="007F0176" w:rsidRPr="001E16FE" w:rsidRDefault="007F0176" w:rsidP="000609C7">
            <w:pPr>
              <w:pStyle w:val="TAH"/>
              <w:spacing w:before="20" w:after="20"/>
              <w:ind w:left="57" w:right="57"/>
              <w:jc w:val="both"/>
              <w:rPr>
                <w:rFonts w:ascii="Times New Roman" w:hAnsi="Times New Roman"/>
                <w:sz w:val="20"/>
              </w:rPr>
            </w:pPr>
            <w:r w:rsidRPr="001E16FE">
              <w:rPr>
                <w:rFonts w:ascii="Times New Roman" w:hAnsi="Times New Roman"/>
                <w:sz w:val="20"/>
              </w:rPr>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91F01" w14:textId="77777777" w:rsidR="007F0176" w:rsidRPr="001E16FE" w:rsidRDefault="007F0176"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7478D" w14:textId="77777777" w:rsidR="007F0176" w:rsidRPr="001E16FE" w:rsidRDefault="007F0176"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7F0176" w14:paraId="6BC284B7"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5775B25C" w14:textId="60447662" w:rsidR="007F0176" w:rsidRDefault="002F55C2" w:rsidP="000609C7">
            <w:pPr>
              <w:pStyle w:val="TAC"/>
              <w:spacing w:before="20" w:after="20"/>
              <w:ind w:left="57" w:right="57"/>
              <w:jc w:val="left"/>
              <w:rPr>
                <w:lang w:eastAsia="zh-CN"/>
              </w:rPr>
            </w:pPr>
            <w:proofErr w:type="spellStart"/>
            <w:r>
              <w:rPr>
                <w:lang w:eastAsia="zh-CN"/>
              </w:rPr>
              <w:t>Qcom</w:t>
            </w:r>
            <w:proofErr w:type="spellEnd"/>
          </w:p>
        </w:tc>
        <w:tc>
          <w:tcPr>
            <w:tcW w:w="1418" w:type="dxa"/>
            <w:tcBorders>
              <w:top w:val="single" w:sz="4" w:space="0" w:color="auto"/>
              <w:left w:val="single" w:sz="4" w:space="0" w:color="auto"/>
              <w:bottom w:val="single" w:sz="4" w:space="0" w:color="auto"/>
              <w:right w:val="single" w:sz="4" w:space="0" w:color="auto"/>
            </w:tcBorders>
          </w:tcPr>
          <w:p w14:paraId="59485760" w14:textId="3C71061A" w:rsidR="007F0176" w:rsidRDefault="002F55C2" w:rsidP="000609C7">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74CE38D" w14:textId="77777777" w:rsidR="007F0176" w:rsidRDefault="007F0176" w:rsidP="000609C7">
            <w:pPr>
              <w:pStyle w:val="TAC"/>
              <w:spacing w:before="20" w:after="20"/>
              <w:ind w:left="57" w:right="57"/>
              <w:jc w:val="left"/>
              <w:rPr>
                <w:lang w:eastAsia="zh-CN"/>
              </w:rPr>
            </w:pPr>
          </w:p>
        </w:tc>
      </w:tr>
      <w:tr w:rsidR="007F0176" w14:paraId="00AFC289"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206A6149" w14:textId="77777777" w:rsidR="007F0176" w:rsidRDefault="007F0176"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C22EA4A" w14:textId="77777777" w:rsidR="007F0176" w:rsidRDefault="007F0176"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282D845" w14:textId="77777777" w:rsidR="007F0176" w:rsidRDefault="007F0176" w:rsidP="000609C7">
            <w:pPr>
              <w:pStyle w:val="TAC"/>
              <w:spacing w:before="20" w:after="20"/>
              <w:ind w:left="57" w:right="57"/>
              <w:jc w:val="left"/>
              <w:rPr>
                <w:lang w:eastAsia="zh-CN"/>
              </w:rPr>
            </w:pPr>
          </w:p>
        </w:tc>
      </w:tr>
      <w:tr w:rsidR="007F0176" w14:paraId="0A4FD055"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1C6B1B9" w14:textId="77777777" w:rsidR="007F0176" w:rsidRDefault="007F0176"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6E9CE9A3" w14:textId="77777777" w:rsidR="007F0176" w:rsidRDefault="007F0176"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BBF918" w14:textId="77777777" w:rsidR="007F0176" w:rsidRDefault="007F0176" w:rsidP="000609C7">
            <w:pPr>
              <w:pStyle w:val="TAC"/>
              <w:spacing w:before="20" w:after="20"/>
              <w:ind w:left="57" w:right="57"/>
              <w:jc w:val="left"/>
              <w:rPr>
                <w:lang w:eastAsia="zh-CN"/>
              </w:rPr>
            </w:pPr>
          </w:p>
        </w:tc>
      </w:tr>
      <w:tr w:rsidR="007F0176" w14:paraId="4C561734"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32F812B7" w14:textId="77777777" w:rsidR="007F0176" w:rsidRDefault="007F0176"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71F2B50B" w14:textId="77777777" w:rsidR="007F0176" w:rsidRDefault="007F0176"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7185A8A" w14:textId="77777777" w:rsidR="007F0176" w:rsidRDefault="007F0176" w:rsidP="000609C7">
            <w:pPr>
              <w:pStyle w:val="TAC"/>
              <w:spacing w:before="20" w:after="20"/>
              <w:ind w:left="57" w:right="57"/>
              <w:jc w:val="left"/>
              <w:rPr>
                <w:lang w:eastAsia="zh-CN"/>
              </w:rPr>
            </w:pPr>
          </w:p>
        </w:tc>
      </w:tr>
      <w:tr w:rsidR="007F0176" w14:paraId="342676C5"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1DC51323" w14:textId="77777777" w:rsidR="007F0176" w:rsidRDefault="007F0176"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2C7BF91D" w14:textId="77777777" w:rsidR="007F0176" w:rsidRDefault="007F0176"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B108762" w14:textId="77777777" w:rsidR="007F0176" w:rsidRDefault="007F0176" w:rsidP="000609C7">
            <w:pPr>
              <w:pStyle w:val="TAC"/>
              <w:spacing w:before="20" w:after="20"/>
              <w:ind w:left="57" w:right="57"/>
              <w:jc w:val="left"/>
              <w:rPr>
                <w:lang w:eastAsia="zh-CN"/>
              </w:rPr>
            </w:pPr>
          </w:p>
        </w:tc>
      </w:tr>
    </w:tbl>
    <w:p w14:paraId="62D71F91" w14:textId="39886C1E" w:rsidR="007F0176" w:rsidRPr="00FA6CBB" w:rsidRDefault="007F0176" w:rsidP="007F0176">
      <w:pPr>
        <w:spacing w:beforeLines="50" w:before="120" w:afterLines="50" w:after="120"/>
        <w:jc w:val="both"/>
        <w:rPr>
          <w:rFonts w:eastAsia="DengXian"/>
          <w:lang w:eastAsia="zh-CN"/>
        </w:rPr>
      </w:pPr>
    </w:p>
    <w:p w14:paraId="14B6DC68" w14:textId="3EFDA371" w:rsidR="00E27B45" w:rsidRDefault="00E27B45" w:rsidP="00E27B45">
      <w:pPr>
        <w:pStyle w:val="Heading2"/>
        <w:ind w:left="0" w:firstLine="0"/>
      </w:pPr>
      <w:r>
        <w:t xml:space="preserve">3.4 </w:t>
      </w:r>
      <w:r w:rsidR="00E934C2">
        <w:t>PLMN-</w:t>
      </w:r>
      <w:proofErr w:type="spellStart"/>
      <w:r w:rsidR="00E934C2">
        <w:t>IdentityList</w:t>
      </w:r>
      <w:proofErr w:type="spellEnd"/>
    </w:p>
    <w:p w14:paraId="46324D02" w14:textId="2ADE4447" w:rsidR="00E27B45" w:rsidRPr="001E16FE" w:rsidRDefault="00E27B45" w:rsidP="00E27B45">
      <w:pPr>
        <w:jc w:val="both"/>
        <w:rPr>
          <w:lang w:val="en-US" w:eastAsia="zh-CN"/>
        </w:rPr>
      </w:pPr>
      <w:r w:rsidRPr="001E16FE">
        <w:rPr>
          <w:lang w:val="en-US" w:eastAsia="zh-CN"/>
        </w:rPr>
        <w:t>This topic is from the following contributions</w:t>
      </w:r>
      <w:r>
        <w:rPr>
          <w:lang w:val="en-US" w:eastAsia="zh-CN"/>
        </w:rPr>
        <w:t xml:space="preserve"> [</w:t>
      </w:r>
      <w:r w:rsidR="00E934C2">
        <w:rPr>
          <w:lang w:val="en-US" w:eastAsia="zh-CN"/>
        </w:rPr>
        <w:t>11][12</w:t>
      </w:r>
      <w:r>
        <w:rPr>
          <w:lang w:val="en-US" w:eastAsia="zh-CN"/>
        </w:rPr>
        <w:t xml:space="preserve">] </w:t>
      </w:r>
    </w:p>
    <w:p w14:paraId="743C7A06" w14:textId="77777777" w:rsidR="00E934C2" w:rsidRPr="00D60D06" w:rsidRDefault="00E934C2" w:rsidP="00E934C2">
      <w:pPr>
        <w:pStyle w:val="Doc-title"/>
        <w:rPr>
          <w:rFonts w:ascii="Times New Roman" w:hAnsi="Times New Roman"/>
        </w:rPr>
      </w:pPr>
      <w:r w:rsidRPr="00D60D06">
        <w:rPr>
          <w:rFonts w:ascii="Times New Roman" w:hAnsi="Times New Roman"/>
        </w:rPr>
        <w:t>[11 R2-2108373</w:t>
      </w:r>
      <w:r w:rsidRPr="00D60D06">
        <w:rPr>
          <w:rFonts w:ascii="Times New Roman" w:hAnsi="Times New Roman"/>
        </w:rPr>
        <w:tab/>
        <w:t>Correction on plmn-IdentityList</w:t>
      </w:r>
      <w:r w:rsidRPr="00D60D06">
        <w:rPr>
          <w:rFonts w:ascii="Times New Roman" w:hAnsi="Times New Roman"/>
        </w:rPr>
        <w:tab/>
        <w:t>ZTE Corporation, Sanechips</w:t>
      </w:r>
      <w:r w:rsidRPr="00D60D06">
        <w:rPr>
          <w:rFonts w:ascii="Times New Roman" w:hAnsi="Times New Roman"/>
        </w:rPr>
        <w:tab/>
        <w:t>CR</w:t>
      </w:r>
      <w:r w:rsidRPr="00D60D06">
        <w:rPr>
          <w:rFonts w:ascii="Times New Roman" w:hAnsi="Times New Roman"/>
        </w:rPr>
        <w:tab/>
        <w:t>Rel-15</w:t>
      </w:r>
      <w:r w:rsidRPr="00D60D06">
        <w:rPr>
          <w:rFonts w:ascii="Times New Roman" w:hAnsi="Times New Roman"/>
        </w:rPr>
        <w:tab/>
        <w:t>38.331</w:t>
      </w:r>
      <w:r w:rsidRPr="00D60D06">
        <w:rPr>
          <w:rFonts w:ascii="Times New Roman" w:hAnsi="Times New Roman"/>
        </w:rPr>
        <w:tab/>
        <w:t>15.14.0</w:t>
      </w:r>
      <w:r w:rsidRPr="00D60D06">
        <w:rPr>
          <w:rFonts w:ascii="Times New Roman" w:hAnsi="Times New Roman"/>
        </w:rPr>
        <w:tab/>
        <w:t>2772</w:t>
      </w:r>
      <w:r w:rsidRPr="00D60D06">
        <w:rPr>
          <w:rFonts w:ascii="Times New Roman" w:hAnsi="Times New Roman"/>
        </w:rPr>
        <w:tab/>
        <w:t>-</w:t>
      </w:r>
      <w:r w:rsidRPr="00D60D06">
        <w:rPr>
          <w:rFonts w:ascii="Times New Roman" w:hAnsi="Times New Roman"/>
        </w:rPr>
        <w:tab/>
        <w:t>F</w:t>
      </w:r>
      <w:r w:rsidRPr="00D60D06">
        <w:rPr>
          <w:rFonts w:ascii="Times New Roman" w:hAnsi="Times New Roman"/>
        </w:rPr>
        <w:tab/>
        <w:t>NR_newRAT-Core</w:t>
      </w:r>
    </w:p>
    <w:p w14:paraId="4F223E3A" w14:textId="77777777" w:rsidR="00E934C2" w:rsidRPr="00D60D06" w:rsidRDefault="00E934C2" w:rsidP="00E934C2">
      <w:pPr>
        <w:pStyle w:val="Doc-title"/>
        <w:rPr>
          <w:rFonts w:ascii="Times New Roman" w:hAnsi="Times New Roman"/>
        </w:rPr>
      </w:pPr>
      <w:r w:rsidRPr="00D60D06">
        <w:rPr>
          <w:rFonts w:ascii="Times New Roman" w:hAnsi="Times New Roman"/>
        </w:rPr>
        <w:t>[12] R2-2108374</w:t>
      </w:r>
      <w:r w:rsidRPr="00D60D06">
        <w:rPr>
          <w:rFonts w:ascii="Times New Roman" w:hAnsi="Times New Roman"/>
        </w:rPr>
        <w:tab/>
        <w:t>Correction on plmn-IdentityList(R16)</w:t>
      </w:r>
      <w:r w:rsidRPr="00D60D06">
        <w:rPr>
          <w:rFonts w:ascii="Times New Roman" w:hAnsi="Times New Roman"/>
        </w:rPr>
        <w:tab/>
        <w:t>ZTE Corporation, Sanechips</w:t>
      </w:r>
      <w:r w:rsidRPr="00D60D06">
        <w:rPr>
          <w:rFonts w:ascii="Times New Roman" w:hAnsi="Times New Roman"/>
        </w:rPr>
        <w:tab/>
        <w:t>CR</w:t>
      </w:r>
      <w:r w:rsidRPr="00D60D06">
        <w:rPr>
          <w:rFonts w:ascii="Times New Roman" w:hAnsi="Times New Roman"/>
        </w:rPr>
        <w:tab/>
        <w:t>Rel-16</w:t>
      </w:r>
      <w:r w:rsidRPr="00D60D06">
        <w:rPr>
          <w:rFonts w:ascii="Times New Roman" w:hAnsi="Times New Roman"/>
        </w:rPr>
        <w:tab/>
        <w:t>38.331</w:t>
      </w:r>
      <w:r w:rsidRPr="00D60D06">
        <w:rPr>
          <w:rFonts w:ascii="Times New Roman" w:hAnsi="Times New Roman"/>
        </w:rPr>
        <w:tab/>
        <w:t>16.5.0</w:t>
      </w:r>
      <w:r w:rsidRPr="00D60D06">
        <w:rPr>
          <w:rFonts w:ascii="Times New Roman" w:hAnsi="Times New Roman"/>
        </w:rPr>
        <w:tab/>
        <w:t>2773</w:t>
      </w:r>
      <w:r w:rsidRPr="00D60D06">
        <w:rPr>
          <w:rFonts w:ascii="Times New Roman" w:hAnsi="Times New Roman"/>
        </w:rPr>
        <w:tab/>
        <w:t>-</w:t>
      </w:r>
      <w:r w:rsidRPr="00D60D06">
        <w:rPr>
          <w:rFonts w:ascii="Times New Roman" w:hAnsi="Times New Roman"/>
        </w:rPr>
        <w:tab/>
        <w:t>A</w:t>
      </w:r>
      <w:r w:rsidRPr="00D60D06">
        <w:rPr>
          <w:rFonts w:ascii="Times New Roman" w:hAnsi="Times New Roman"/>
        </w:rPr>
        <w:tab/>
        <w:t>NR_newRAT-Core</w:t>
      </w:r>
    </w:p>
    <w:p w14:paraId="5714A15A" w14:textId="4D7EEBBC" w:rsidR="00E27B45" w:rsidRDefault="00E27B45" w:rsidP="00454C4E">
      <w:pPr>
        <w:jc w:val="both"/>
      </w:pPr>
    </w:p>
    <w:p w14:paraId="192676AC" w14:textId="0E7A572F" w:rsidR="00E27B45" w:rsidRDefault="00E27B45" w:rsidP="00454C4E">
      <w:pPr>
        <w:jc w:val="both"/>
        <w:rPr>
          <w:rFonts w:eastAsia="Times New Roman"/>
          <w:lang w:eastAsia="ja-JP"/>
        </w:rPr>
      </w:pPr>
      <w:r>
        <w:t xml:space="preserve">The CR from </w:t>
      </w:r>
      <w:r w:rsidR="00E934C2">
        <w:t>[11][12]</w:t>
      </w:r>
      <w:r>
        <w:t xml:space="preserve"> propose </w:t>
      </w:r>
      <w:r w:rsidR="00E9608E" w:rsidRPr="00E9608E">
        <w:t xml:space="preserve">Modify the field name </w:t>
      </w:r>
      <w:proofErr w:type="spellStart"/>
      <w:r w:rsidR="00E9608E" w:rsidRPr="00E9608E">
        <w:rPr>
          <w:i/>
          <w:iCs/>
        </w:rPr>
        <w:t>plmn-IdentityList</w:t>
      </w:r>
      <w:proofErr w:type="spellEnd"/>
      <w:r w:rsidR="00E9608E" w:rsidRPr="00E9608E">
        <w:t xml:space="preserve"> of IE </w:t>
      </w:r>
      <w:r w:rsidR="00E9608E" w:rsidRPr="00E9608E">
        <w:rPr>
          <w:i/>
          <w:iCs/>
        </w:rPr>
        <w:t>PLMN-</w:t>
      </w:r>
      <w:proofErr w:type="spellStart"/>
      <w:r w:rsidR="00E9608E" w:rsidRPr="00E9608E">
        <w:rPr>
          <w:i/>
          <w:iCs/>
        </w:rPr>
        <w:t>IdentityInfoList</w:t>
      </w:r>
      <w:proofErr w:type="spellEnd"/>
      <w:r w:rsidR="00E9608E" w:rsidRPr="00E9608E">
        <w:t xml:space="preserve"> to </w:t>
      </w:r>
      <w:proofErr w:type="spellStart"/>
      <w:r w:rsidR="00E9608E" w:rsidRPr="00E9608E">
        <w:rPr>
          <w:i/>
          <w:iCs/>
        </w:rPr>
        <w:t>plmn-IdentityInfoList</w:t>
      </w:r>
      <w:proofErr w:type="spellEnd"/>
      <w:r w:rsidR="00E9608E">
        <w:t xml:space="preserve"> in NR RRC spec.</w:t>
      </w:r>
    </w:p>
    <w:p w14:paraId="351070A2" w14:textId="38A2784D" w:rsidR="00E27B45" w:rsidRPr="001E16FE" w:rsidRDefault="00E27B45" w:rsidP="00E27B45">
      <w:pPr>
        <w:jc w:val="both"/>
        <w:outlineLvl w:val="2"/>
        <w:rPr>
          <w:b/>
          <w:bCs/>
        </w:rPr>
      </w:pPr>
      <w:r w:rsidRPr="001E16FE">
        <w:rPr>
          <w:b/>
          <w:bCs/>
        </w:rPr>
        <w:t xml:space="preserve">Question </w:t>
      </w:r>
      <w:r>
        <w:rPr>
          <w:b/>
          <w:bCs/>
        </w:rPr>
        <w:t>8</w:t>
      </w:r>
      <w:r w:rsidRPr="001E16FE">
        <w:rPr>
          <w:b/>
          <w:bCs/>
        </w:rPr>
        <w:t xml:space="preserve">: </w:t>
      </w:r>
      <w:r>
        <w:rPr>
          <w:b/>
          <w:bCs/>
        </w:rPr>
        <w:t>Do companies agree with the CR R2-2108</w:t>
      </w:r>
      <w:r w:rsidR="00E934C2">
        <w:rPr>
          <w:b/>
          <w:bCs/>
        </w:rPr>
        <w:t>373/R2-2108374</w:t>
      </w:r>
      <w:r w:rsidRPr="001E16FE">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6"/>
        <w:gridCol w:w="1418"/>
        <w:gridCol w:w="6517"/>
      </w:tblGrid>
      <w:tr w:rsidR="00E27B45" w:rsidRPr="001E16FE" w14:paraId="275D5158"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DC2C1" w14:textId="77777777" w:rsidR="00E27B45" w:rsidRPr="001E16FE" w:rsidRDefault="00E27B45" w:rsidP="000609C7">
            <w:pPr>
              <w:pStyle w:val="TAH"/>
              <w:spacing w:before="20" w:after="20"/>
              <w:ind w:left="57" w:right="57"/>
              <w:jc w:val="both"/>
              <w:rPr>
                <w:rFonts w:ascii="Times New Roman" w:hAnsi="Times New Roman"/>
                <w:sz w:val="20"/>
              </w:rPr>
            </w:pPr>
            <w:r w:rsidRPr="001E16FE">
              <w:rPr>
                <w:rFonts w:ascii="Times New Roman" w:hAnsi="Times New Roman"/>
                <w:sz w:val="20"/>
              </w:rPr>
              <w:lastRenderedPageBreak/>
              <w:t>Company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54007" w14:textId="77777777" w:rsidR="00E27B45" w:rsidRPr="001E16FE" w:rsidRDefault="00E27B45" w:rsidP="000609C7">
            <w:pPr>
              <w:pStyle w:val="TAH"/>
              <w:spacing w:before="20" w:after="20"/>
              <w:ind w:left="57" w:right="57"/>
              <w:jc w:val="both"/>
              <w:rPr>
                <w:rFonts w:ascii="Times New Roman" w:hAnsi="Times New Roman"/>
                <w:sz w:val="20"/>
              </w:rPr>
            </w:pPr>
            <w:r w:rsidRPr="001E16FE">
              <w:rPr>
                <w:rFonts w:ascii="Times New Roman" w:hAnsi="Times New Roman"/>
                <w:bCs/>
                <w:sz w:val="20"/>
              </w:rPr>
              <w:t>Yes or No</w:t>
            </w: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6252E" w14:textId="77777777" w:rsidR="00E27B45" w:rsidRPr="001E16FE" w:rsidRDefault="00E27B45" w:rsidP="000609C7">
            <w:pPr>
              <w:pStyle w:val="TAH"/>
              <w:spacing w:before="20" w:after="20"/>
              <w:ind w:left="57" w:right="57"/>
              <w:jc w:val="both"/>
              <w:rPr>
                <w:rFonts w:ascii="Times New Roman" w:hAnsi="Times New Roman"/>
                <w:sz w:val="20"/>
              </w:rPr>
            </w:pPr>
            <w:r w:rsidRPr="001E16FE">
              <w:rPr>
                <w:rFonts w:ascii="Times New Roman" w:hAnsi="Times New Roman"/>
                <w:sz w:val="20"/>
              </w:rPr>
              <w:t>Comments</w:t>
            </w:r>
          </w:p>
        </w:tc>
      </w:tr>
      <w:tr w:rsidR="00E27B45" w14:paraId="659DE7A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2066BB8"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0B5F4804"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15A7095" w14:textId="77777777" w:rsidR="00E27B45" w:rsidRDefault="00E27B45" w:rsidP="000609C7">
            <w:pPr>
              <w:pStyle w:val="TAC"/>
              <w:spacing w:before="20" w:after="20"/>
              <w:ind w:left="57" w:right="57"/>
              <w:jc w:val="left"/>
              <w:rPr>
                <w:lang w:eastAsia="zh-CN"/>
              </w:rPr>
            </w:pPr>
          </w:p>
        </w:tc>
      </w:tr>
      <w:tr w:rsidR="00E27B45" w14:paraId="6C97948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75CC1414"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312B487D"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488BBC0" w14:textId="77777777" w:rsidR="00E27B45" w:rsidRDefault="00E27B45" w:rsidP="000609C7">
            <w:pPr>
              <w:pStyle w:val="TAC"/>
              <w:spacing w:before="20" w:after="20"/>
              <w:ind w:left="57" w:right="57"/>
              <w:jc w:val="left"/>
              <w:rPr>
                <w:lang w:eastAsia="zh-CN"/>
              </w:rPr>
            </w:pPr>
          </w:p>
        </w:tc>
      </w:tr>
      <w:tr w:rsidR="00E27B45" w14:paraId="02B75905"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E291E50"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A7CA9DE"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B8D9C6F" w14:textId="77777777" w:rsidR="00E27B45" w:rsidRDefault="00E27B45" w:rsidP="000609C7">
            <w:pPr>
              <w:pStyle w:val="TAC"/>
              <w:spacing w:before="20" w:after="20"/>
              <w:ind w:left="57" w:right="57"/>
              <w:jc w:val="left"/>
              <w:rPr>
                <w:lang w:eastAsia="zh-CN"/>
              </w:rPr>
            </w:pPr>
          </w:p>
        </w:tc>
      </w:tr>
      <w:tr w:rsidR="00E27B45" w14:paraId="7BA84C1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4EDED0AF"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54F8A86F"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2629984" w14:textId="77777777" w:rsidR="00E27B45" w:rsidRDefault="00E27B45" w:rsidP="000609C7">
            <w:pPr>
              <w:pStyle w:val="TAC"/>
              <w:spacing w:before="20" w:after="20"/>
              <w:ind w:left="57" w:right="57"/>
              <w:jc w:val="left"/>
              <w:rPr>
                <w:lang w:eastAsia="zh-CN"/>
              </w:rPr>
            </w:pPr>
          </w:p>
        </w:tc>
      </w:tr>
      <w:tr w:rsidR="00E27B45" w14:paraId="40908F02" w14:textId="77777777" w:rsidTr="000609C7">
        <w:trPr>
          <w:trHeight w:val="240"/>
          <w:jc w:val="center"/>
        </w:trPr>
        <w:tc>
          <w:tcPr>
            <w:tcW w:w="1696" w:type="dxa"/>
            <w:tcBorders>
              <w:top w:val="single" w:sz="4" w:space="0" w:color="auto"/>
              <w:left w:val="single" w:sz="4" w:space="0" w:color="auto"/>
              <w:bottom w:val="single" w:sz="4" w:space="0" w:color="auto"/>
              <w:right w:val="single" w:sz="4" w:space="0" w:color="auto"/>
            </w:tcBorders>
          </w:tcPr>
          <w:p w14:paraId="027B36B2" w14:textId="77777777" w:rsidR="00E27B45" w:rsidRDefault="00E27B45" w:rsidP="000609C7">
            <w:pPr>
              <w:pStyle w:val="TAC"/>
              <w:spacing w:before="20" w:after="20"/>
              <w:ind w:left="57" w:right="57"/>
              <w:jc w:val="left"/>
              <w:rPr>
                <w:lang w:eastAsia="zh-CN"/>
              </w:rPr>
            </w:pPr>
          </w:p>
        </w:tc>
        <w:tc>
          <w:tcPr>
            <w:tcW w:w="1418" w:type="dxa"/>
            <w:tcBorders>
              <w:top w:val="single" w:sz="4" w:space="0" w:color="auto"/>
              <w:left w:val="single" w:sz="4" w:space="0" w:color="auto"/>
              <w:bottom w:val="single" w:sz="4" w:space="0" w:color="auto"/>
              <w:right w:val="single" w:sz="4" w:space="0" w:color="auto"/>
            </w:tcBorders>
          </w:tcPr>
          <w:p w14:paraId="4BEDEA5C" w14:textId="77777777" w:rsidR="00E27B45" w:rsidRDefault="00E27B45" w:rsidP="000609C7">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1449EE6" w14:textId="77777777" w:rsidR="00E27B45" w:rsidRDefault="00E27B45" w:rsidP="000609C7">
            <w:pPr>
              <w:pStyle w:val="TAC"/>
              <w:spacing w:before="20" w:after="20"/>
              <w:ind w:left="57" w:right="57"/>
              <w:jc w:val="left"/>
              <w:rPr>
                <w:lang w:eastAsia="zh-CN"/>
              </w:rPr>
            </w:pPr>
          </w:p>
        </w:tc>
      </w:tr>
    </w:tbl>
    <w:p w14:paraId="4B195CDB" w14:textId="25972D95" w:rsidR="00E27B45" w:rsidRDefault="00E27B45" w:rsidP="00454C4E">
      <w:pPr>
        <w:jc w:val="both"/>
      </w:pPr>
    </w:p>
    <w:p w14:paraId="5FF2457F" w14:textId="6CE817E3" w:rsidR="00A209D6" w:rsidRPr="006E13D1" w:rsidRDefault="000F67AC" w:rsidP="0022711A">
      <w:pPr>
        <w:pStyle w:val="Heading1"/>
        <w:ind w:left="0" w:firstLine="0"/>
      </w:pPr>
      <w:r>
        <w:t>4</w:t>
      </w:r>
      <w:r w:rsidR="009C2B18">
        <w:t xml:space="preserve"> </w:t>
      </w:r>
      <w:r w:rsidR="008C3057">
        <w:t>Conclusion</w:t>
      </w:r>
    </w:p>
    <w:p w14:paraId="6FF6583F" w14:textId="0C6A60D9" w:rsidR="009C2B18" w:rsidRDefault="00E655F5" w:rsidP="00A209D6">
      <w:r w:rsidRPr="00E9608E">
        <w:rPr>
          <w:highlight w:val="yellow"/>
        </w:rPr>
        <w:t>TBD</w:t>
      </w:r>
      <w:r w:rsidR="008F694A" w:rsidRPr="00E9608E">
        <w:rPr>
          <w:highlight w:val="yellow"/>
        </w:rPr>
        <w:t>.</w:t>
      </w:r>
    </w:p>
    <w:p w14:paraId="6C28A667" w14:textId="0BEA20C6" w:rsidR="00E57CF2" w:rsidRPr="006E13D1" w:rsidRDefault="00E57CF2" w:rsidP="00E57CF2">
      <w:pPr>
        <w:pStyle w:val="Heading1"/>
        <w:ind w:left="0" w:firstLine="0"/>
      </w:pPr>
      <w:r>
        <w:t>5 References</w:t>
      </w:r>
    </w:p>
    <w:p w14:paraId="78B024E4" w14:textId="3ED98B5C" w:rsidR="00B11CC8" w:rsidRDefault="00B11CC8" w:rsidP="00D60D06">
      <w:r>
        <w:t xml:space="preserve">[1] </w:t>
      </w:r>
      <w:r w:rsidR="00D60D06">
        <w:t xml:space="preserve"> </w:t>
      </w:r>
      <w:r w:rsidRPr="00B11CC8">
        <w:t>R2-2107617</w:t>
      </w:r>
      <w:r w:rsidRPr="00E14330">
        <w:tab/>
        <w:t>Discussion on RRC handling of NAS triggers not subject to UAC</w:t>
      </w:r>
      <w:r w:rsidRPr="00E14330">
        <w:tab/>
        <w:t>Apple</w:t>
      </w:r>
      <w:r w:rsidRPr="00E14330">
        <w:tab/>
        <w:t>discussion</w:t>
      </w:r>
      <w:r w:rsidRPr="00E14330">
        <w:tab/>
        <w:t>Rel-15</w:t>
      </w:r>
      <w:r w:rsidRPr="00E14330">
        <w:tab/>
      </w:r>
      <w:proofErr w:type="spellStart"/>
      <w:r w:rsidRPr="00E14330">
        <w:t>NR_newRAT</w:t>
      </w:r>
      <w:proofErr w:type="spellEnd"/>
      <w:r w:rsidRPr="00E14330">
        <w:t>-Core</w:t>
      </w:r>
    </w:p>
    <w:p w14:paraId="188438D0" w14:textId="274E57FD" w:rsidR="00B11CC8" w:rsidRPr="00E14330" w:rsidRDefault="00D60D06" w:rsidP="00D60D06">
      <w:r>
        <w:t>[2]</w:t>
      </w:r>
      <w:r>
        <w:tab/>
      </w:r>
      <w:r w:rsidR="00B11CC8" w:rsidRPr="00B11CC8">
        <w:t>R2-2107618</w:t>
      </w:r>
      <w:r w:rsidR="00B11CC8" w:rsidRPr="00E14330">
        <w:tab/>
        <w:t>T302 check when NAS triggers RRC connection resume</w:t>
      </w:r>
      <w:r w:rsidR="00B11CC8" w:rsidRPr="00E14330">
        <w:tab/>
        <w:t>Apple</w:t>
      </w:r>
      <w:r w:rsidR="00B11CC8" w:rsidRPr="00E14330">
        <w:tab/>
        <w:t>CR</w:t>
      </w:r>
      <w:r w:rsidR="00B11CC8" w:rsidRPr="00E14330">
        <w:tab/>
        <w:t>Rel-15</w:t>
      </w:r>
      <w:r w:rsidR="00B11CC8" w:rsidRPr="00E14330">
        <w:tab/>
        <w:t>38.331</w:t>
      </w:r>
      <w:r w:rsidR="00B11CC8" w:rsidRPr="00E14330">
        <w:tab/>
        <w:t>15.14.0</w:t>
      </w:r>
      <w:r w:rsidR="00B11CC8" w:rsidRPr="00E14330">
        <w:tab/>
        <w:t>2734</w:t>
      </w:r>
      <w:r w:rsidR="00B11CC8" w:rsidRPr="00E14330">
        <w:tab/>
        <w:t>-</w:t>
      </w:r>
      <w:r w:rsidR="00B11CC8" w:rsidRPr="00E14330">
        <w:tab/>
        <w:t>F</w:t>
      </w:r>
      <w:r w:rsidR="00B11CC8" w:rsidRPr="00E14330">
        <w:tab/>
        <w:t>NR_newRAT-Core</w:t>
      </w:r>
    </w:p>
    <w:p w14:paraId="23845250" w14:textId="5DF1D6E1" w:rsidR="00B11CC8" w:rsidRPr="00D60D06" w:rsidRDefault="00D60D06" w:rsidP="00B11CC8">
      <w:pPr>
        <w:pStyle w:val="Doc-title"/>
        <w:rPr>
          <w:rFonts w:ascii="Times New Roman" w:hAnsi="Times New Roman"/>
        </w:rPr>
      </w:pPr>
      <w:r w:rsidRPr="00D60D06">
        <w:rPr>
          <w:rFonts w:ascii="Times New Roman" w:hAnsi="Times New Roman"/>
        </w:rPr>
        <w:t xml:space="preserve">[3] </w:t>
      </w:r>
      <w:r w:rsidR="00B11CC8" w:rsidRPr="00D60D06">
        <w:rPr>
          <w:rFonts w:ascii="Times New Roman" w:hAnsi="Times New Roman"/>
        </w:rPr>
        <w:t>R2-2107619</w:t>
      </w:r>
      <w:r w:rsidR="00B11CC8" w:rsidRPr="00D60D06">
        <w:rPr>
          <w:rFonts w:ascii="Times New Roman" w:hAnsi="Times New Roman"/>
        </w:rPr>
        <w:tab/>
        <w:t>T302 check when NAS triggers RRC connection resume</w:t>
      </w:r>
      <w:r w:rsidR="00B11CC8" w:rsidRPr="00D60D06">
        <w:rPr>
          <w:rFonts w:ascii="Times New Roman" w:hAnsi="Times New Roman"/>
        </w:rPr>
        <w:tab/>
        <w:t>Apple</w:t>
      </w:r>
      <w:r w:rsidR="00B11CC8" w:rsidRPr="00D60D06">
        <w:rPr>
          <w:rFonts w:ascii="Times New Roman" w:hAnsi="Times New Roman"/>
        </w:rPr>
        <w:tab/>
        <w:t>CR</w:t>
      </w:r>
      <w:r w:rsidR="00B11CC8" w:rsidRPr="00D60D06">
        <w:rPr>
          <w:rFonts w:ascii="Times New Roman" w:hAnsi="Times New Roman"/>
        </w:rPr>
        <w:tab/>
        <w:t>Rel-16</w:t>
      </w:r>
      <w:r w:rsidR="00B11CC8" w:rsidRPr="00D60D06">
        <w:rPr>
          <w:rFonts w:ascii="Times New Roman" w:hAnsi="Times New Roman"/>
        </w:rPr>
        <w:tab/>
        <w:t>38.331</w:t>
      </w:r>
      <w:r w:rsidR="00B11CC8" w:rsidRPr="00D60D06">
        <w:rPr>
          <w:rFonts w:ascii="Times New Roman" w:hAnsi="Times New Roman"/>
        </w:rPr>
        <w:tab/>
        <w:t>16.5.0</w:t>
      </w:r>
      <w:r w:rsidR="00B11CC8" w:rsidRPr="00D60D06">
        <w:rPr>
          <w:rFonts w:ascii="Times New Roman" w:hAnsi="Times New Roman"/>
        </w:rPr>
        <w:tab/>
        <w:t>2735</w:t>
      </w:r>
      <w:r w:rsidR="00B11CC8" w:rsidRPr="00D60D06">
        <w:rPr>
          <w:rFonts w:ascii="Times New Roman" w:hAnsi="Times New Roman"/>
        </w:rPr>
        <w:tab/>
        <w:t>-</w:t>
      </w:r>
      <w:r w:rsidR="00B11CC8" w:rsidRPr="00D60D06">
        <w:rPr>
          <w:rFonts w:ascii="Times New Roman" w:hAnsi="Times New Roman"/>
        </w:rPr>
        <w:tab/>
        <w:t>A</w:t>
      </w:r>
      <w:r w:rsidR="00B11CC8" w:rsidRPr="00D60D06">
        <w:rPr>
          <w:rFonts w:ascii="Times New Roman" w:hAnsi="Times New Roman"/>
        </w:rPr>
        <w:tab/>
        <w:t>NR_newRAT-Core</w:t>
      </w:r>
    </w:p>
    <w:p w14:paraId="26569D3B" w14:textId="7AC91A1D" w:rsidR="00B11CC8" w:rsidRPr="00D60D06" w:rsidRDefault="00D60D06" w:rsidP="00B11CC8">
      <w:pPr>
        <w:pStyle w:val="Doc-title"/>
        <w:rPr>
          <w:rFonts w:ascii="Times New Roman" w:hAnsi="Times New Roman"/>
        </w:rPr>
      </w:pPr>
      <w:r w:rsidRPr="00D60D06">
        <w:rPr>
          <w:rFonts w:ascii="Times New Roman" w:hAnsi="Times New Roman"/>
        </w:rPr>
        <w:t xml:space="preserve">[4] </w:t>
      </w:r>
      <w:r w:rsidR="00B11CC8" w:rsidRPr="00D60D06">
        <w:rPr>
          <w:rFonts w:ascii="Times New Roman" w:hAnsi="Times New Roman"/>
        </w:rPr>
        <w:t>R2-2107770</w:t>
      </w:r>
      <w:r w:rsidR="00B11CC8" w:rsidRPr="00D60D06">
        <w:rPr>
          <w:rFonts w:ascii="Times New Roman" w:hAnsi="Times New Roman"/>
        </w:rPr>
        <w:tab/>
        <w:t>Discussion on timer expiry after RRCRelease reception</w:t>
      </w:r>
      <w:r w:rsidR="00B11CC8" w:rsidRPr="00D60D06">
        <w:rPr>
          <w:rFonts w:ascii="Times New Roman" w:hAnsi="Times New Roman"/>
        </w:rPr>
        <w:tab/>
        <w:t>NEC</w:t>
      </w:r>
      <w:r w:rsidR="00B11CC8" w:rsidRPr="00D60D06">
        <w:rPr>
          <w:rFonts w:ascii="Times New Roman" w:hAnsi="Times New Roman"/>
        </w:rPr>
        <w:tab/>
        <w:t>discussion</w:t>
      </w:r>
      <w:r w:rsidR="00B11CC8" w:rsidRPr="00D60D06">
        <w:rPr>
          <w:rFonts w:ascii="Times New Roman" w:hAnsi="Times New Roman"/>
        </w:rPr>
        <w:tab/>
        <w:t>Rel-15</w:t>
      </w:r>
      <w:r w:rsidR="00B11CC8" w:rsidRPr="00D60D06">
        <w:rPr>
          <w:rFonts w:ascii="Times New Roman" w:hAnsi="Times New Roman"/>
        </w:rPr>
        <w:tab/>
        <w:t>NR_newRAT-Core</w:t>
      </w:r>
    </w:p>
    <w:p w14:paraId="63DAB5ED" w14:textId="411C003E" w:rsidR="00B11CC8" w:rsidRPr="00D60D06" w:rsidRDefault="00D60D06" w:rsidP="00B11CC8">
      <w:pPr>
        <w:pStyle w:val="Doc-title"/>
        <w:rPr>
          <w:rFonts w:ascii="Times New Roman" w:hAnsi="Times New Roman"/>
        </w:rPr>
      </w:pPr>
      <w:r w:rsidRPr="00D60D06">
        <w:rPr>
          <w:rFonts w:ascii="Times New Roman" w:hAnsi="Times New Roman"/>
        </w:rPr>
        <w:t xml:space="preserve">[5] </w:t>
      </w:r>
      <w:r w:rsidR="00B11CC8" w:rsidRPr="00D60D06">
        <w:rPr>
          <w:rFonts w:ascii="Times New Roman" w:hAnsi="Times New Roman"/>
        </w:rPr>
        <w:t>R2-2107771</w:t>
      </w:r>
      <w:r w:rsidR="00B11CC8" w:rsidRPr="00D60D06">
        <w:rPr>
          <w:rFonts w:ascii="Times New Roman" w:hAnsi="Times New Roman"/>
        </w:rPr>
        <w:tab/>
        <w:t>Clarification on timer expiry after RRCRelease reception</w:t>
      </w:r>
      <w:r w:rsidR="00B11CC8" w:rsidRPr="00D60D06">
        <w:rPr>
          <w:rFonts w:ascii="Times New Roman" w:hAnsi="Times New Roman"/>
        </w:rPr>
        <w:tab/>
        <w:t>NEC</w:t>
      </w:r>
      <w:r w:rsidR="00B11CC8" w:rsidRPr="00D60D06">
        <w:rPr>
          <w:rFonts w:ascii="Times New Roman" w:hAnsi="Times New Roman"/>
        </w:rPr>
        <w:tab/>
        <w:t>CR</w:t>
      </w:r>
      <w:r w:rsidR="00B11CC8" w:rsidRPr="00D60D06">
        <w:rPr>
          <w:rFonts w:ascii="Times New Roman" w:hAnsi="Times New Roman"/>
        </w:rPr>
        <w:tab/>
        <w:t>Rel-15</w:t>
      </w:r>
      <w:r w:rsidR="00B11CC8" w:rsidRPr="00D60D06">
        <w:rPr>
          <w:rFonts w:ascii="Times New Roman" w:hAnsi="Times New Roman"/>
        </w:rPr>
        <w:tab/>
        <w:t>38.331</w:t>
      </w:r>
      <w:r w:rsidR="00B11CC8" w:rsidRPr="00D60D06">
        <w:rPr>
          <w:rFonts w:ascii="Times New Roman" w:hAnsi="Times New Roman"/>
        </w:rPr>
        <w:tab/>
        <w:t>15.14.0</w:t>
      </w:r>
      <w:r w:rsidR="00B11CC8" w:rsidRPr="00D60D06">
        <w:rPr>
          <w:rFonts w:ascii="Times New Roman" w:hAnsi="Times New Roman"/>
        </w:rPr>
        <w:tab/>
        <w:t>2737</w:t>
      </w:r>
      <w:r w:rsidR="00B11CC8" w:rsidRPr="00D60D06">
        <w:rPr>
          <w:rFonts w:ascii="Times New Roman" w:hAnsi="Times New Roman"/>
        </w:rPr>
        <w:tab/>
        <w:t>-</w:t>
      </w:r>
      <w:r w:rsidR="00B11CC8" w:rsidRPr="00D60D06">
        <w:rPr>
          <w:rFonts w:ascii="Times New Roman" w:hAnsi="Times New Roman"/>
        </w:rPr>
        <w:tab/>
        <w:t>F</w:t>
      </w:r>
      <w:r w:rsidR="00B11CC8" w:rsidRPr="00D60D06">
        <w:rPr>
          <w:rFonts w:ascii="Times New Roman" w:hAnsi="Times New Roman"/>
        </w:rPr>
        <w:tab/>
        <w:t>NR_newRAT-Core</w:t>
      </w:r>
    </w:p>
    <w:p w14:paraId="5882289A" w14:textId="0D63632C" w:rsidR="00B11CC8" w:rsidRPr="00D60D06" w:rsidRDefault="00D60D06" w:rsidP="00B11CC8">
      <w:pPr>
        <w:pStyle w:val="Doc-title"/>
        <w:rPr>
          <w:rFonts w:ascii="Times New Roman" w:hAnsi="Times New Roman"/>
        </w:rPr>
      </w:pPr>
      <w:r w:rsidRPr="00D60D06">
        <w:rPr>
          <w:rFonts w:ascii="Times New Roman" w:hAnsi="Times New Roman"/>
        </w:rPr>
        <w:t xml:space="preserve">[6] </w:t>
      </w:r>
      <w:r w:rsidR="00B11CC8" w:rsidRPr="00D60D06">
        <w:rPr>
          <w:rFonts w:ascii="Times New Roman" w:hAnsi="Times New Roman"/>
        </w:rPr>
        <w:t>R2-2107772</w:t>
      </w:r>
      <w:r w:rsidR="00B11CC8" w:rsidRPr="00D60D06">
        <w:rPr>
          <w:rFonts w:ascii="Times New Roman" w:hAnsi="Times New Roman"/>
        </w:rPr>
        <w:tab/>
        <w:t>Clarification on timer expiry after RRCRelease reception</w:t>
      </w:r>
      <w:r w:rsidR="00B11CC8" w:rsidRPr="00D60D06">
        <w:rPr>
          <w:rFonts w:ascii="Times New Roman" w:hAnsi="Times New Roman"/>
        </w:rPr>
        <w:tab/>
        <w:t>NEC</w:t>
      </w:r>
      <w:r w:rsidR="00B11CC8" w:rsidRPr="00D60D06">
        <w:rPr>
          <w:rFonts w:ascii="Times New Roman" w:hAnsi="Times New Roman"/>
        </w:rPr>
        <w:tab/>
        <w:t>CR</w:t>
      </w:r>
      <w:r w:rsidR="00B11CC8" w:rsidRPr="00D60D06">
        <w:rPr>
          <w:rFonts w:ascii="Times New Roman" w:hAnsi="Times New Roman"/>
        </w:rPr>
        <w:tab/>
        <w:t>Rel-16</w:t>
      </w:r>
      <w:r w:rsidR="00B11CC8" w:rsidRPr="00D60D06">
        <w:rPr>
          <w:rFonts w:ascii="Times New Roman" w:hAnsi="Times New Roman"/>
        </w:rPr>
        <w:tab/>
        <w:t>38.331</w:t>
      </w:r>
      <w:r w:rsidR="00B11CC8" w:rsidRPr="00D60D06">
        <w:rPr>
          <w:rFonts w:ascii="Times New Roman" w:hAnsi="Times New Roman"/>
        </w:rPr>
        <w:tab/>
        <w:t>16.5.0</w:t>
      </w:r>
      <w:r w:rsidR="00B11CC8" w:rsidRPr="00D60D06">
        <w:rPr>
          <w:rFonts w:ascii="Times New Roman" w:hAnsi="Times New Roman"/>
        </w:rPr>
        <w:tab/>
        <w:t>2738</w:t>
      </w:r>
      <w:r w:rsidR="00B11CC8" w:rsidRPr="00D60D06">
        <w:rPr>
          <w:rFonts w:ascii="Times New Roman" w:hAnsi="Times New Roman"/>
        </w:rPr>
        <w:tab/>
        <w:t>-</w:t>
      </w:r>
      <w:r w:rsidR="00B11CC8" w:rsidRPr="00D60D06">
        <w:rPr>
          <w:rFonts w:ascii="Times New Roman" w:hAnsi="Times New Roman"/>
        </w:rPr>
        <w:tab/>
        <w:t>F</w:t>
      </w:r>
      <w:r w:rsidR="00B11CC8" w:rsidRPr="00D60D06">
        <w:rPr>
          <w:rFonts w:ascii="Times New Roman" w:hAnsi="Times New Roman"/>
        </w:rPr>
        <w:tab/>
        <w:t>NR_newRAT-Core, LTE_NR_DC_CA_enh-Core</w:t>
      </w:r>
    </w:p>
    <w:p w14:paraId="145C7E2E" w14:textId="4ADCA545" w:rsidR="00B11CC8" w:rsidRPr="00D60D06" w:rsidRDefault="00D60D06" w:rsidP="00B11CC8">
      <w:pPr>
        <w:pStyle w:val="Doc-title"/>
        <w:rPr>
          <w:rFonts w:ascii="Times New Roman" w:hAnsi="Times New Roman"/>
        </w:rPr>
      </w:pPr>
      <w:r w:rsidRPr="00D60D06">
        <w:rPr>
          <w:rFonts w:ascii="Times New Roman" w:hAnsi="Times New Roman"/>
        </w:rPr>
        <w:t xml:space="preserve">[7] </w:t>
      </w:r>
      <w:r w:rsidR="00B11CC8" w:rsidRPr="00D60D06">
        <w:rPr>
          <w:rFonts w:ascii="Times New Roman" w:hAnsi="Times New Roman"/>
        </w:rPr>
        <w:t>R2-2107838</w:t>
      </w:r>
      <w:r w:rsidR="00B11CC8" w:rsidRPr="00D60D06">
        <w:rPr>
          <w:rFonts w:ascii="Times New Roman" w:hAnsi="Times New Roman"/>
        </w:rPr>
        <w:tab/>
        <w:t>Correction on the Release Cause for RRC_INACTVE UE</w:t>
      </w:r>
      <w:r w:rsidR="00B11CC8" w:rsidRPr="00D60D06">
        <w:rPr>
          <w:rFonts w:ascii="Times New Roman" w:hAnsi="Times New Roman"/>
        </w:rPr>
        <w:tab/>
        <w:t>vivo</w:t>
      </w:r>
      <w:r w:rsidR="00B11CC8" w:rsidRPr="00D60D06">
        <w:rPr>
          <w:rFonts w:ascii="Times New Roman" w:hAnsi="Times New Roman"/>
        </w:rPr>
        <w:tab/>
        <w:t>CR</w:t>
      </w:r>
      <w:r w:rsidR="00B11CC8" w:rsidRPr="00D60D06">
        <w:rPr>
          <w:rFonts w:ascii="Times New Roman" w:hAnsi="Times New Roman"/>
        </w:rPr>
        <w:tab/>
        <w:t>Rel-15</w:t>
      </w:r>
      <w:r w:rsidR="00B11CC8" w:rsidRPr="00D60D06">
        <w:rPr>
          <w:rFonts w:ascii="Times New Roman" w:hAnsi="Times New Roman"/>
        </w:rPr>
        <w:tab/>
        <w:t>36.331</w:t>
      </w:r>
      <w:r w:rsidR="00B11CC8" w:rsidRPr="00D60D06">
        <w:rPr>
          <w:rFonts w:ascii="Times New Roman" w:hAnsi="Times New Roman"/>
        </w:rPr>
        <w:tab/>
        <w:t>15.14.0</w:t>
      </w:r>
      <w:r w:rsidR="00B11CC8" w:rsidRPr="00D60D06">
        <w:rPr>
          <w:rFonts w:ascii="Times New Roman" w:hAnsi="Times New Roman"/>
        </w:rPr>
        <w:tab/>
        <w:t>4700</w:t>
      </w:r>
      <w:r w:rsidR="00B11CC8" w:rsidRPr="00D60D06">
        <w:rPr>
          <w:rFonts w:ascii="Times New Roman" w:hAnsi="Times New Roman"/>
        </w:rPr>
        <w:tab/>
        <w:t>-</w:t>
      </w:r>
      <w:r w:rsidR="00B11CC8" w:rsidRPr="00D60D06">
        <w:rPr>
          <w:rFonts w:ascii="Times New Roman" w:hAnsi="Times New Roman"/>
        </w:rPr>
        <w:tab/>
        <w:t>F</w:t>
      </w:r>
      <w:r w:rsidR="00B11CC8" w:rsidRPr="00D60D06">
        <w:rPr>
          <w:rFonts w:ascii="Times New Roman" w:hAnsi="Times New Roman"/>
        </w:rPr>
        <w:tab/>
        <w:t>NR_newRAT-Core</w:t>
      </w:r>
    </w:p>
    <w:p w14:paraId="3B616335" w14:textId="0A0C4317" w:rsidR="00B11CC8" w:rsidRPr="00D60D06" w:rsidRDefault="00D60D06" w:rsidP="00B11CC8">
      <w:pPr>
        <w:pStyle w:val="Doc-title"/>
        <w:rPr>
          <w:rFonts w:ascii="Times New Roman" w:hAnsi="Times New Roman"/>
        </w:rPr>
      </w:pPr>
      <w:r w:rsidRPr="00D60D06">
        <w:rPr>
          <w:rFonts w:ascii="Times New Roman" w:hAnsi="Times New Roman"/>
        </w:rPr>
        <w:t xml:space="preserve">[8] </w:t>
      </w:r>
      <w:r w:rsidR="00B11CC8" w:rsidRPr="00D60D06">
        <w:rPr>
          <w:rFonts w:ascii="Times New Roman" w:hAnsi="Times New Roman"/>
        </w:rPr>
        <w:t>R2-2107839</w:t>
      </w:r>
      <w:r w:rsidR="00B11CC8" w:rsidRPr="00D60D06">
        <w:rPr>
          <w:rFonts w:ascii="Times New Roman" w:hAnsi="Times New Roman"/>
        </w:rPr>
        <w:tab/>
        <w:t>Correction on the Release Cause for RRC_INACTVE UE</w:t>
      </w:r>
      <w:r w:rsidR="00B11CC8" w:rsidRPr="00D60D06">
        <w:rPr>
          <w:rFonts w:ascii="Times New Roman" w:hAnsi="Times New Roman"/>
        </w:rPr>
        <w:tab/>
        <w:t>vivo</w:t>
      </w:r>
      <w:r w:rsidR="00B11CC8" w:rsidRPr="00D60D06">
        <w:rPr>
          <w:rFonts w:ascii="Times New Roman" w:hAnsi="Times New Roman"/>
        </w:rPr>
        <w:tab/>
        <w:t>CR</w:t>
      </w:r>
      <w:r w:rsidR="00B11CC8" w:rsidRPr="00D60D06">
        <w:rPr>
          <w:rFonts w:ascii="Times New Roman" w:hAnsi="Times New Roman"/>
        </w:rPr>
        <w:tab/>
        <w:t>Rel-16</w:t>
      </w:r>
      <w:r w:rsidR="00B11CC8" w:rsidRPr="00D60D06">
        <w:rPr>
          <w:rFonts w:ascii="Times New Roman" w:hAnsi="Times New Roman"/>
        </w:rPr>
        <w:tab/>
        <w:t>36.331</w:t>
      </w:r>
      <w:r w:rsidR="00B11CC8" w:rsidRPr="00D60D06">
        <w:rPr>
          <w:rFonts w:ascii="Times New Roman" w:hAnsi="Times New Roman"/>
        </w:rPr>
        <w:tab/>
        <w:t>16.5.0</w:t>
      </w:r>
      <w:r w:rsidR="00B11CC8" w:rsidRPr="00D60D06">
        <w:rPr>
          <w:rFonts w:ascii="Times New Roman" w:hAnsi="Times New Roman"/>
        </w:rPr>
        <w:tab/>
        <w:t>4701</w:t>
      </w:r>
      <w:r w:rsidR="00B11CC8" w:rsidRPr="00D60D06">
        <w:rPr>
          <w:rFonts w:ascii="Times New Roman" w:hAnsi="Times New Roman"/>
        </w:rPr>
        <w:tab/>
        <w:t>-</w:t>
      </w:r>
      <w:r w:rsidR="00B11CC8" w:rsidRPr="00D60D06">
        <w:rPr>
          <w:rFonts w:ascii="Times New Roman" w:hAnsi="Times New Roman"/>
        </w:rPr>
        <w:tab/>
        <w:t>A</w:t>
      </w:r>
      <w:r w:rsidR="00B11CC8" w:rsidRPr="00D60D06">
        <w:rPr>
          <w:rFonts w:ascii="Times New Roman" w:hAnsi="Times New Roman"/>
        </w:rPr>
        <w:tab/>
        <w:t>NR_newRAT-Core</w:t>
      </w:r>
    </w:p>
    <w:p w14:paraId="6A0EA73C" w14:textId="5B776F48" w:rsidR="00B11CC8" w:rsidRPr="00D60D06" w:rsidRDefault="00D60D06" w:rsidP="00B11CC8">
      <w:pPr>
        <w:pStyle w:val="Doc-title"/>
        <w:rPr>
          <w:rFonts w:ascii="Times New Roman" w:hAnsi="Times New Roman"/>
        </w:rPr>
      </w:pPr>
      <w:r w:rsidRPr="00D60D06">
        <w:rPr>
          <w:rFonts w:ascii="Times New Roman" w:hAnsi="Times New Roman"/>
        </w:rPr>
        <w:t xml:space="preserve">[9] </w:t>
      </w:r>
      <w:r w:rsidR="00B11CC8" w:rsidRPr="00D60D06">
        <w:rPr>
          <w:rFonts w:ascii="Times New Roman" w:hAnsi="Times New Roman"/>
        </w:rPr>
        <w:t>R2-2108616</w:t>
      </w:r>
      <w:r w:rsidR="00B11CC8" w:rsidRPr="00D60D06">
        <w:rPr>
          <w:rFonts w:ascii="Times New Roman" w:hAnsi="Times New Roman"/>
        </w:rPr>
        <w:tab/>
        <w:t>Adding RRC processing delay for HO from E-UTRA to NR</w:t>
      </w:r>
      <w:r w:rsidR="00B11CC8" w:rsidRPr="00D60D06">
        <w:rPr>
          <w:rFonts w:ascii="Times New Roman" w:hAnsi="Times New Roman"/>
        </w:rPr>
        <w:tab/>
        <w:t>Huawei, HiSilicon</w:t>
      </w:r>
      <w:r w:rsidR="00B11CC8" w:rsidRPr="00D60D06">
        <w:rPr>
          <w:rFonts w:ascii="Times New Roman" w:hAnsi="Times New Roman"/>
        </w:rPr>
        <w:tab/>
        <w:t>CR</w:t>
      </w:r>
      <w:r w:rsidR="00B11CC8" w:rsidRPr="00D60D06">
        <w:rPr>
          <w:rFonts w:ascii="Times New Roman" w:hAnsi="Times New Roman"/>
        </w:rPr>
        <w:tab/>
        <w:t>Rel-15</w:t>
      </w:r>
      <w:r w:rsidR="00B11CC8" w:rsidRPr="00D60D06">
        <w:rPr>
          <w:rFonts w:ascii="Times New Roman" w:hAnsi="Times New Roman"/>
        </w:rPr>
        <w:tab/>
        <w:t>38.331</w:t>
      </w:r>
      <w:r w:rsidR="00B11CC8" w:rsidRPr="00D60D06">
        <w:rPr>
          <w:rFonts w:ascii="Times New Roman" w:hAnsi="Times New Roman"/>
        </w:rPr>
        <w:tab/>
        <w:t>15.14.0</w:t>
      </w:r>
      <w:r w:rsidR="00B11CC8" w:rsidRPr="00D60D06">
        <w:rPr>
          <w:rFonts w:ascii="Times New Roman" w:hAnsi="Times New Roman"/>
        </w:rPr>
        <w:tab/>
        <w:t>2784</w:t>
      </w:r>
      <w:r w:rsidR="00B11CC8" w:rsidRPr="00D60D06">
        <w:rPr>
          <w:rFonts w:ascii="Times New Roman" w:hAnsi="Times New Roman"/>
        </w:rPr>
        <w:tab/>
        <w:t>-</w:t>
      </w:r>
      <w:r w:rsidR="00B11CC8" w:rsidRPr="00D60D06">
        <w:rPr>
          <w:rFonts w:ascii="Times New Roman" w:hAnsi="Times New Roman"/>
        </w:rPr>
        <w:tab/>
        <w:t>F</w:t>
      </w:r>
      <w:r w:rsidR="00B11CC8" w:rsidRPr="00D60D06">
        <w:rPr>
          <w:rFonts w:ascii="Times New Roman" w:hAnsi="Times New Roman"/>
        </w:rPr>
        <w:tab/>
        <w:t>NR_newRAT-Core</w:t>
      </w:r>
    </w:p>
    <w:p w14:paraId="4F32901F" w14:textId="394954CD" w:rsidR="00B11CC8" w:rsidRPr="00D60D06" w:rsidRDefault="00D60D06" w:rsidP="00B11CC8">
      <w:pPr>
        <w:pStyle w:val="Doc-title"/>
        <w:rPr>
          <w:rFonts w:ascii="Times New Roman" w:hAnsi="Times New Roman"/>
        </w:rPr>
      </w:pPr>
      <w:r w:rsidRPr="00D60D06">
        <w:rPr>
          <w:rFonts w:ascii="Times New Roman" w:hAnsi="Times New Roman"/>
        </w:rPr>
        <w:t xml:space="preserve">[10] </w:t>
      </w:r>
      <w:r w:rsidR="00B11CC8" w:rsidRPr="00D60D06">
        <w:rPr>
          <w:rFonts w:ascii="Times New Roman" w:hAnsi="Times New Roman"/>
        </w:rPr>
        <w:t>R2-2108617</w:t>
      </w:r>
      <w:r w:rsidR="00B11CC8" w:rsidRPr="00D60D06">
        <w:rPr>
          <w:rFonts w:ascii="Times New Roman" w:hAnsi="Times New Roman"/>
        </w:rPr>
        <w:tab/>
        <w:t>Adding RRC processing delay for HO from E-UTRA to NR</w:t>
      </w:r>
      <w:r w:rsidR="00B11CC8" w:rsidRPr="00D60D06">
        <w:rPr>
          <w:rFonts w:ascii="Times New Roman" w:hAnsi="Times New Roman"/>
        </w:rPr>
        <w:tab/>
        <w:t>Huawei, HiSilicon</w:t>
      </w:r>
      <w:r w:rsidR="00B11CC8" w:rsidRPr="00D60D06">
        <w:rPr>
          <w:rFonts w:ascii="Times New Roman" w:hAnsi="Times New Roman"/>
        </w:rPr>
        <w:tab/>
        <w:t>CR</w:t>
      </w:r>
      <w:r w:rsidR="00B11CC8" w:rsidRPr="00D60D06">
        <w:rPr>
          <w:rFonts w:ascii="Times New Roman" w:hAnsi="Times New Roman"/>
        </w:rPr>
        <w:tab/>
        <w:t>Rel-16</w:t>
      </w:r>
      <w:r w:rsidR="00B11CC8" w:rsidRPr="00D60D06">
        <w:rPr>
          <w:rFonts w:ascii="Times New Roman" w:hAnsi="Times New Roman"/>
        </w:rPr>
        <w:tab/>
        <w:t>38.331</w:t>
      </w:r>
      <w:r w:rsidR="00B11CC8" w:rsidRPr="00D60D06">
        <w:rPr>
          <w:rFonts w:ascii="Times New Roman" w:hAnsi="Times New Roman"/>
        </w:rPr>
        <w:tab/>
        <w:t>16.5.0</w:t>
      </w:r>
      <w:r w:rsidR="00B11CC8" w:rsidRPr="00D60D06">
        <w:rPr>
          <w:rFonts w:ascii="Times New Roman" w:hAnsi="Times New Roman"/>
        </w:rPr>
        <w:tab/>
        <w:t>2785</w:t>
      </w:r>
      <w:r w:rsidR="00B11CC8" w:rsidRPr="00D60D06">
        <w:rPr>
          <w:rFonts w:ascii="Times New Roman" w:hAnsi="Times New Roman"/>
        </w:rPr>
        <w:tab/>
        <w:t>-</w:t>
      </w:r>
      <w:r w:rsidR="00B11CC8" w:rsidRPr="00D60D06">
        <w:rPr>
          <w:rFonts w:ascii="Times New Roman" w:hAnsi="Times New Roman"/>
        </w:rPr>
        <w:tab/>
        <w:t>A</w:t>
      </w:r>
      <w:r w:rsidR="00B11CC8" w:rsidRPr="00D60D06">
        <w:rPr>
          <w:rFonts w:ascii="Times New Roman" w:hAnsi="Times New Roman"/>
        </w:rPr>
        <w:tab/>
        <w:t>NR_newRAT-Core</w:t>
      </w:r>
    </w:p>
    <w:p w14:paraId="61CFE19B" w14:textId="43F8E71B" w:rsidR="00B11CC8" w:rsidRPr="00D60D06" w:rsidRDefault="00D60D06" w:rsidP="00B11CC8">
      <w:pPr>
        <w:pStyle w:val="Doc-title"/>
        <w:rPr>
          <w:rFonts w:ascii="Times New Roman" w:hAnsi="Times New Roman"/>
        </w:rPr>
      </w:pPr>
      <w:r w:rsidRPr="00D60D06">
        <w:rPr>
          <w:rFonts w:ascii="Times New Roman" w:hAnsi="Times New Roman"/>
        </w:rPr>
        <w:t xml:space="preserve">[11 </w:t>
      </w:r>
      <w:r w:rsidR="00B11CC8" w:rsidRPr="00D60D06">
        <w:rPr>
          <w:rFonts w:ascii="Times New Roman" w:hAnsi="Times New Roman"/>
        </w:rPr>
        <w:t>R2-2108373</w:t>
      </w:r>
      <w:r w:rsidR="00B11CC8" w:rsidRPr="00D60D06">
        <w:rPr>
          <w:rFonts w:ascii="Times New Roman" w:hAnsi="Times New Roman"/>
        </w:rPr>
        <w:tab/>
        <w:t>Correction on plmn-IdentityList</w:t>
      </w:r>
      <w:r w:rsidR="00B11CC8" w:rsidRPr="00D60D06">
        <w:rPr>
          <w:rFonts w:ascii="Times New Roman" w:hAnsi="Times New Roman"/>
        </w:rPr>
        <w:tab/>
        <w:t>ZTE Corporation, Sanechips</w:t>
      </w:r>
      <w:r w:rsidR="00B11CC8" w:rsidRPr="00D60D06">
        <w:rPr>
          <w:rFonts w:ascii="Times New Roman" w:hAnsi="Times New Roman"/>
        </w:rPr>
        <w:tab/>
        <w:t>CR</w:t>
      </w:r>
      <w:r w:rsidR="00B11CC8" w:rsidRPr="00D60D06">
        <w:rPr>
          <w:rFonts w:ascii="Times New Roman" w:hAnsi="Times New Roman"/>
        </w:rPr>
        <w:tab/>
        <w:t>Rel-15</w:t>
      </w:r>
      <w:r w:rsidR="00B11CC8" w:rsidRPr="00D60D06">
        <w:rPr>
          <w:rFonts w:ascii="Times New Roman" w:hAnsi="Times New Roman"/>
        </w:rPr>
        <w:tab/>
        <w:t>38.331</w:t>
      </w:r>
      <w:r w:rsidR="00B11CC8" w:rsidRPr="00D60D06">
        <w:rPr>
          <w:rFonts w:ascii="Times New Roman" w:hAnsi="Times New Roman"/>
        </w:rPr>
        <w:tab/>
        <w:t>15.14.0</w:t>
      </w:r>
      <w:r w:rsidR="00B11CC8" w:rsidRPr="00D60D06">
        <w:rPr>
          <w:rFonts w:ascii="Times New Roman" w:hAnsi="Times New Roman"/>
        </w:rPr>
        <w:tab/>
        <w:t>2772</w:t>
      </w:r>
      <w:r w:rsidR="00B11CC8" w:rsidRPr="00D60D06">
        <w:rPr>
          <w:rFonts w:ascii="Times New Roman" w:hAnsi="Times New Roman"/>
        </w:rPr>
        <w:tab/>
        <w:t>-</w:t>
      </w:r>
      <w:r w:rsidR="00B11CC8" w:rsidRPr="00D60D06">
        <w:rPr>
          <w:rFonts w:ascii="Times New Roman" w:hAnsi="Times New Roman"/>
        </w:rPr>
        <w:tab/>
        <w:t>F</w:t>
      </w:r>
      <w:r w:rsidR="00B11CC8" w:rsidRPr="00D60D06">
        <w:rPr>
          <w:rFonts w:ascii="Times New Roman" w:hAnsi="Times New Roman"/>
        </w:rPr>
        <w:tab/>
        <w:t>NR_newRAT-Core</w:t>
      </w:r>
    </w:p>
    <w:p w14:paraId="7F0EEA2C" w14:textId="0D2438A8" w:rsidR="00B11CC8" w:rsidRPr="00D60D06" w:rsidRDefault="00D60D06" w:rsidP="00B11CC8">
      <w:pPr>
        <w:pStyle w:val="Doc-title"/>
        <w:rPr>
          <w:rFonts w:ascii="Times New Roman" w:hAnsi="Times New Roman"/>
        </w:rPr>
      </w:pPr>
      <w:r w:rsidRPr="00D60D06">
        <w:rPr>
          <w:rFonts w:ascii="Times New Roman" w:hAnsi="Times New Roman"/>
        </w:rPr>
        <w:t xml:space="preserve">[12] </w:t>
      </w:r>
      <w:r w:rsidR="00B11CC8" w:rsidRPr="00D60D06">
        <w:rPr>
          <w:rFonts w:ascii="Times New Roman" w:hAnsi="Times New Roman"/>
        </w:rPr>
        <w:t>R2-2108374</w:t>
      </w:r>
      <w:r w:rsidR="00B11CC8" w:rsidRPr="00D60D06">
        <w:rPr>
          <w:rFonts w:ascii="Times New Roman" w:hAnsi="Times New Roman"/>
        </w:rPr>
        <w:tab/>
        <w:t>Correction on plmn-IdentityList(R16)</w:t>
      </w:r>
      <w:r w:rsidR="00B11CC8" w:rsidRPr="00D60D06">
        <w:rPr>
          <w:rFonts w:ascii="Times New Roman" w:hAnsi="Times New Roman"/>
        </w:rPr>
        <w:tab/>
        <w:t>ZTE Corporation, Sanechips</w:t>
      </w:r>
      <w:r w:rsidR="00B11CC8" w:rsidRPr="00D60D06">
        <w:rPr>
          <w:rFonts w:ascii="Times New Roman" w:hAnsi="Times New Roman"/>
        </w:rPr>
        <w:tab/>
        <w:t>CR</w:t>
      </w:r>
      <w:r w:rsidR="00B11CC8" w:rsidRPr="00D60D06">
        <w:rPr>
          <w:rFonts w:ascii="Times New Roman" w:hAnsi="Times New Roman"/>
        </w:rPr>
        <w:tab/>
        <w:t>Rel-16</w:t>
      </w:r>
      <w:r w:rsidR="00B11CC8" w:rsidRPr="00D60D06">
        <w:rPr>
          <w:rFonts w:ascii="Times New Roman" w:hAnsi="Times New Roman"/>
        </w:rPr>
        <w:tab/>
        <w:t>38.331</w:t>
      </w:r>
      <w:r w:rsidR="00B11CC8" w:rsidRPr="00D60D06">
        <w:rPr>
          <w:rFonts w:ascii="Times New Roman" w:hAnsi="Times New Roman"/>
        </w:rPr>
        <w:tab/>
        <w:t>16.5.0</w:t>
      </w:r>
      <w:r w:rsidR="00B11CC8" w:rsidRPr="00D60D06">
        <w:rPr>
          <w:rFonts w:ascii="Times New Roman" w:hAnsi="Times New Roman"/>
        </w:rPr>
        <w:tab/>
        <w:t>2773</w:t>
      </w:r>
      <w:r w:rsidR="00B11CC8" w:rsidRPr="00D60D06">
        <w:rPr>
          <w:rFonts w:ascii="Times New Roman" w:hAnsi="Times New Roman"/>
        </w:rPr>
        <w:tab/>
        <w:t>-</w:t>
      </w:r>
      <w:r w:rsidR="00B11CC8" w:rsidRPr="00D60D06">
        <w:rPr>
          <w:rFonts w:ascii="Times New Roman" w:hAnsi="Times New Roman"/>
        </w:rPr>
        <w:tab/>
        <w:t>A</w:t>
      </w:r>
      <w:r w:rsidR="00B11CC8" w:rsidRPr="00D60D06">
        <w:rPr>
          <w:rFonts w:ascii="Times New Roman" w:hAnsi="Times New Roman"/>
        </w:rPr>
        <w:tab/>
        <w:t>NR_newRAT-Core</w:t>
      </w:r>
    </w:p>
    <w:p w14:paraId="5B2AA47D" w14:textId="77777777" w:rsidR="00E57CF2" w:rsidRPr="00D60D06" w:rsidRDefault="00E57CF2" w:rsidP="00A209D6"/>
    <w:p w14:paraId="5D37C324" w14:textId="77777777" w:rsidR="009C2B18" w:rsidRPr="006E13D1" w:rsidRDefault="009C2B18" w:rsidP="00A209D6"/>
    <w:sectPr w:rsidR="009C2B18" w:rsidRPr="006E13D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99F5" w14:textId="77777777" w:rsidR="005B3931" w:rsidRDefault="005B3931">
      <w:r>
        <w:separator/>
      </w:r>
    </w:p>
  </w:endnote>
  <w:endnote w:type="continuationSeparator" w:id="0">
    <w:p w14:paraId="298E75A2" w14:textId="77777777" w:rsidR="005B3931" w:rsidRDefault="005B3931">
      <w:r>
        <w:continuationSeparator/>
      </w:r>
    </w:p>
  </w:endnote>
  <w:endnote w:type="continuationNotice" w:id="1">
    <w:p w14:paraId="0F549ADE" w14:textId="77777777" w:rsidR="005B3931" w:rsidRDefault="005B39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912A" w14:textId="77777777" w:rsidR="0072073A" w:rsidRDefault="0072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5E1" w14:textId="77777777" w:rsidR="0072073A" w:rsidRDefault="0072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832" w14:textId="77777777" w:rsidR="0072073A" w:rsidRDefault="0072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49F2" w14:textId="77777777" w:rsidR="005B3931" w:rsidRDefault="005B3931">
      <w:r>
        <w:separator/>
      </w:r>
    </w:p>
  </w:footnote>
  <w:footnote w:type="continuationSeparator" w:id="0">
    <w:p w14:paraId="0CA61016" w14:textId="77777777" w:rsidR="005B3931" w:rsidRDefault="005B3931">
      <w:r>
        <w:continuationSeparator/>
      </w:r>
    </w:p>
  </w:footnote>
  <w:footnote w:type="continuationNotice" w:id="1">
    <w:p w14:paraId="48095F9E" w14:textId="77777777" w:rsidR="005B3931" w:rsidRDefault="005B39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06CB" w14:textId="77777777" w:rsidR="0072073A" w:rsidRDefault="0072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B0F" w14:textId="77777777" w:rsidR="0072073A" w:rsidRDefault="0072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ECA7" w14:textId="77777777" w:rsidR="0072073A" w:rsidRDefault="0072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730D95"/>
    <w:multiLevelType w:val="multilevel"/>
    <w:tmpl w:val="03730D95"/>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895484"/>
    <w:multiLevelType w:val="hybridMultilevel"/>
    <w:tmpl w:val="34DC5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692E9B"/>
    <w:multiLevelType w:val="hybridMultilevel"/>
    <w:tmpl w:val="4660501A"/>
    <w:lvl w:ilvl="0" w:tplc="0388F5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05C5"/>
    <w:multiLevelType w:val="hybridMultilevel"/>
    <w:tmpl w:val="901636DC"/>
    <w:lvl w:ilvl="0" w:tplc="DD3CC18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10AA0FD6"/>
    <w:multiLevelType w:val="hybridMultilevel"/>
    <w:tmpl w:val="064E2C1E"/>
    <w:lvl w:ilvl="0" w:tplc="E6388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E6B7F"/>
    <w:multiLevelType w:val="hybridMultilevel"/>
    <w:tmpl w:val="78E69738"/>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7C229A"/>
    <w:multiLevelType w:val="hybridMultilevel"/>
    <w:tmpl w:val="6BC6232C"/>
    <w:lvl w:ilvl="0" w:tplc="E63889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DC1"/>
    <w:multiLevelType w:val="hybridMultilevel"/>
    <w:tmpl w:val="B066C90E"/>
    <w:lvl w:ilvl="0" w:tplc="7554B7C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1392B"/>
    <w:multiLevelType w:val="hybridMultilevel"/>
    <w:tmpl w:val="B1A8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82BD2"/>
    <w:multiLevelType w:val="hybridMultilevel"/>
    <w:tmpl w:val="0A2223BA"/>
    <w:lvl w:ilvl="0" w:tplc="FB3CEB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B072EC"/>
    <w:multiLevelType w:val="hybridMultilevel"/>
    <w:tmpl w:val="22E2A06E"/>
    <w:lvl w:ilvl="0" w:tplc="56FF6D0B">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D4D4E75"/>
    <w:multiLevelType w:val="hybridMultilevel"/>
    <w:tmpl w:val="A120F1F6"/>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1643F99"/>
    <w:multiLevelType w:val="hybridMultilevel"/>
    <w:tmpl w:val="8B22385E"/>
    <w:lvl w:ilvl="0" w:tplc="4774A9DA">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A52E5"/>
    <w:multiLevelType w:val="hybridMultilevel"/>
    <w:tmpl w:val="0F5827D0"/>
    <w:lvl w:ilvl="0" w:tplc="4B6A95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D6C7503"/>
    <w:multiLevelType w:val="singleLevel"/>
    <w:tmpl w:val="6D6C7503"/>
    <w:lvl w:ilvl="0">
      <w:start w:val="1"/>
      <w:numFmt w:val="bullet"/>
      <w:lvlText w:val=""/>
      <w:lvlJc w:val="left"/>
      <w:pPr>
        <w:ind w:left="420" w:hanging="420"/>
      </w:pPr>
      <w:rPr>
        <w:rFonts w:ascii="Wingdings" w:hAnsi="Wingdings" w:hint="default"/>
      </w:rPr>
    </w:lvl>
  </w:abstractNum>
  <w:abstractNum w:abstractNumId="23" w15:restartNumberingAfterBreak="0">
    <w:nsid w:val="6D906F0B"/>
    <w:multiLevelType w:val="hybridMultilevel"/>
    <w:tmpl w:val="C15ED022"/>
    <w:lvl w:ilvl="0" w:tplc="4EA225F4">
      <w:start w:val="1"/>
      <w:numFmt w:val="decimal"/>
      <w:lvlText w:val="%1)"/>
      <w:lvlJc w:val="left"/>
      <w:pPr>
        <w:ind w:left="420" w:hanging="420"/>
      </w:pPr>
      <w:rPr>
        <w:rFonts w:ascii="Arial" w:eastAsia="Arial Unicode MS" w:hAnsi="Arial" w:cstheme="minorBid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FBB2EB1"/>
    <w:multiLevelType w:val="hybridMultilevel"/>
    <w:tmpl w:val="F05C87F0"/>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31A84"/>
    <w:multiLevelType w:val="hybridMultilevel"/>
    <w:tmpl w:val="E01E990A"/>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440DD"/>
    <w:multiLevelType w:val="hybridMultilevel"/>
    <w:tmpl w:val="C2A0E5DC"/>
    <w:lvl w:ilvl="0" w:tplc="82D490A0">
      <w:start w:val="22"/>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1"/>
  </w:num>
  <w:num w:numId="6">
    <w:abstractNumId w:val="16"/>
  </w:num>
  <w:num w:numId="7">
    <w:abstractNumId w:val="17"/>
  </w:num>
  <w:num w:numId="8">
    <w:abstractNumId w:val="20"/>
  </w:num>
  <w:num w:numId="9">
    <w:abstractNumId w:val="19"/>
  </w:num>
  <w:num w:numId="10">
    <w:abstractNumId w:val="10"/>
  </w:num>
  <w:num w:numId="11">
    <w:abstractNumId w:val="12"/>
  </w:num>
  <w:num w:numId="12">
    <w:abstractNumId w:val="7"/>
  </w:num>
  <w:num w:numId="13">
    <w:abstractNumId w:val="22"/>
  </w:num>
  <w:num w:numId="14">
    <w:abstractNumId w:val="15"/>
  </w:num>
  <w:num w:numId="15">
    <w:abstractNumId w:val="25"/>
  </w:num>
  <w:num w:numId="16">
    <w:abstractNumId w:val="14"/>
  </w:num>
  <w:num w:numId="17">
    <w:abstractNumId w:val="9"/>
  </w:num>
  <w:num w:numId="18">
    <w:abstractNumId w:val="18"/>
  </w:num>
  <w:num w:numId="19">
    <w:abstractNumId w:val="21"/>
  </w:num>
  <w:num w:numId="20">
    <w:abstractNumId w:val="4"/>
  </w:num>
  <w:num w:numId="21">
    <w:abstractNumId w:val="6"/>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sTQxNgCSFiZmxko6SsGpxcWZ+XkgBca1AFFsb9QsAAAA"/>
  </w:docVars>
  <w:rsids>
    <w:rsidRoot w:val="000B7BCF"/>
    <w:rsid w:val="00002A8A"/>
    <w:rsid w:val="00004379"/>
    <w:rsid w:val="00005DB2"/>
    <w:rsid w:val="00015B88"/>
    <w:rsid w:val="00016557"/>
    <w:rsid w:val="000170BF"/>
    <w:rsid w:val="000177F6"/>
    <w:rsid w:val="00020448"/>
    <w:rsid w:val="00023B32"/>
    <w:rsid w:val="00023C40"/>
    <w:rsid w:val="0002477B"/>
    <w:rsid w:val="000263E6"/>
    <w:rsid w:val="000306A0"/>
    <w:rsid w:val="00030921"/>
    <w:rsid w:val="000321CA"/>
    <w:rsid w:val="00033397"/>
    <w:rsid w:val="000338D1"/>
    <w:rsid w:val="000340D4"/>
    <w:rsid w:val="00040095"/>
    <w:rsid w:val="00041715"/>
    <w:rsid w:val="00043FA7"/>
    <w:rsid w:val="00052878"/>
    <w:rsid w:val="00053BDF"/>
    <w:rsid w:val="00066E30"/>
    <w:rsid w:val="00070EE0"/>
    <w:rsid w:val="00073C9C"/>
    <w:rsid w:val="00076451"/>
    <w:rsid w:val="00080512"/>
    <w:rsid w:val="00081200"/>
    <w:rsid w:val="00081CA2"/>
    <w:rsid w:val="00085568"/>
    <w:rsid w:val="00090468"/>
    <w:rsid w:val="00094568"/>
    <w:rsid w:val="000A33BD"/>
    <w:rsid w:val="000A3448"/>
    <w:rsid w:val="000A3F7E"/>
    <w:rsid w:val="000B2921"/>
    <w:rsid w:val="000B436A"/>
    <w:rsid w:val="000B68EB"/>
    <w:rsid w:val="000B7BCF"/>
    <w:rsid w:val="000C04E1"/>
    <w:rsid w:val="000C25DD"/>
    <w:rsid w:val="000C520D"/>
    <w:rsid w:val="000C522B"/>
    <w:rsid w:val="000C6123"/>
    <w:rsid w:val="000C693C"/>
    <w:rsid w:val="000D0145"/>
    <w:rsid w:val="000D33AF"/>
    <w:rsid w:val="000D58AB"/>
    <w:rsid w:val="000E3FA2"/>
    <w:rsid w:val="000E7BD0"/>
    <w:rsid w:val="000F2490"/>
    <w:rsid w:val="000F2682"/>
    <w:rsid w:val="000F2B1A"/>
    <w:rsid w:val="000F67AC"/>
    <w:rsid w:val="00101B86"/>
    <w:rsid w:val="00105935"/>
    <w:rsid w:val="00106994"/>
    <w:rsid w:val="00107C19"/>
    <w:rsid w:val="00112F1A"/>
    <w:rsid w:val="00116B1C"/>
    <w:rsid w:val="001302FB"/>
    <w:rsid w:val="00130493"/>
    <w:rsid w:val="00131AB4"/>
    <w:rsid w:val="00145075"/>
    <w:rsid w:val="001479D4"/>
    <w:rsid w:val="00147B94"/>
    <w:rsid w:val="00150312"/>
    <w:rsid w:val="00153EF4"/>
    <w:rsid w:val="001673EE"/>
    <w:rsid w:val="001741A0"/>
    <w:rsid w:val="00174457"/>
    <w:rsid w:val="00175FA0"/>
    <w:rsid w:val="00180289"/>
    <w:rsid w:val="00184290"/>
    <w:rsid w:val="00191DED"/>
    <w:rsid w:val="00192393"/>
    <w:rsid w:val="001932CB"/>
    <w:rsid w:val="00193929"/>
    <w:rsid w:val="00194CD0"/>
    <w:rsid w:val="001A1698"/>
    <w:rsid w:val="001B1163"/>
    <w:rsid w:val="001B4658"/>
    <w:rsid w:val="001B49C9"/>
    <w:rsid w:val="001B6017"/>
    <w:rsid w:val="001B7DC2"/>
    <w:rsid w:val="001C0D3E"/>
    <w:rsid w:val="001C1AFE"/>
    <w:rsid w:val="001C23F4"/>
    <w:rsid w:val="001C3239"/>
    <w:rsid w:val="001C4F79"/>
    <w:rsid w:val="001C5472"/>
    <w:rsid w:val="001C6399"/>
    <w:rsid w:val="001C6E42"/>
    <w:rsid w:val="001D6BEB"/>
    <w:rsid w:val="001E16FE"/>
    <w:rsid w:val="001E194A"/>
    <w:rsid w:val="001E4A72"/>
    <w:rsid w:val="001F0EA1"/>
    <w:rsid w:val="001F168B"/>
    <w:rsid w:val="001F2ED9"/>
    <w:rsid w:val="001F5B46"/>
    <w:rsid w:val="001F7831"/>
    <w:rsid w:val="00201FD8"/>
    <w:rsid w:val="00203E02"/>
    <w:rsid w:val="00204045"/>
    <w:rsid w:val="0020712B"/>
    <w:rsid w:val="002172F8"/>
    <w:rsid w:val="002222FC"/>
    <w:rsid w:val="002225E7"/>
    <w:rsid w:val="0022606D"/>
    <w:rsid w:val="00226C78"/>
    <w:rsid w:val="0022711A"/>
    <w:rsid w:val="00227C39"/>
    <w:rsid w:val="002316C1"/>
    <w:rsid w:val="00231728"/>
    <w:rsid w:val="00233EA1"/>
    <w:rsid w:val="00235BE9"/>
    <w:rsid w:val="00236023"/>
    <w:rsid w:val="00237BD6"/>
    <w:rsid w:val="002437AD"/>
    <w:rsid w:val="002438DB"/>
    <w:rsid w:val="002444D2"/>
    <w:rsid w:val="00244A05"/>
    <w:rsid w:val="00245CAF"/>
    <w:rsid w:val="00246101"/>
    <w:rsid w:val="00246CC4"/>
    <w:rsid w:val="00250404"/>
    <w:rsid w:val="0025645C"/>
    <w:rsid w:val="00257F8A"/>
    <w:rsid w:val="002610D8"/>
    <w:rsid w:val="00271889"/>
    <w:rsid w:val="002719D3"/>
    <w:rsid w:val="002747EC"/>
    <w:rsid w:val="00277E8B"/>
    <w:rsid w:val="002855BF"/>
    <w:rsid w:val="00286707"/>
    <w:rsid w:val="00286751"/>
    <w:rsid w:val="002A0C02"/>
    <w:rsid w:val="002A476D"/>
    <w:rsid w:val="002B1279"/>
    <w:rsid w:val="002B2AB3"/>
    <w:rsid w:val="002C5E1B"/>
    <w:rsid w:val="002C6EDC"/>
    <w:rsid w:val="002D2529"/>
    <w:rsid w:val="002E031E"/>
    <w:rsid w:val="002E04CF"/>
    <w:rsid w:val="002E165F"/>
    <w:rsid w:val="002E196D"/>
    <w:rsid w:val="002E202A"/>
    <w:rsid w:val="002E404C"/>
    <w:rsid w:val="002E62BF"/>
    <w:rsid w:val="002E6CA1"/>
    <w:rsid w:val="002F0D22"/>
    <w:rsid w:val="002F2902"/>
    <w:rsid w:val="002F38F7"/>
    <w:rsid w:val="002F3F66"/>
    <w:rsid w:val="002F42CB"/>
    <w:rsid w:val="002F55C2"/>
    <w:rsid w:val="002F5BE2"/>
    <w:rsid w:val="002F7A55"/>
    <w:rsid w:val="00300A7C"/>
    <w:rsid w:val="003032F8"/>
    <w:rsid w:val="0030553B"/>
    <w:rsid w:val="00307EE9"/>
    <w:rsid w:val="00311048"/>
    <w:rsid w:val="00311B17"/>
    <w:rsid w:val="00312EB7"/>
    <w:rsid w:val="003131CF"/>
    <w:rsid w:val="003172DC"/>
    <w:rsid w:val="003174A5"/>
    <w:rsid w:val="003239B7"/>
    <w:rsid w:val="00325AE3"/>
    <w:rsid w:val="00326069"/>
    <w:rsid w:val="00326C0E"/>
    <w:rsid w:val="00330F4A"/>
    <w:rsid w:val="0033766D"/>
    <w:rsid w:val="00351B8C"/>
    <w:rsid w:val="0035462D"/>
    <w:rsid w:val="003551CF"/>
    <w:rsid w:val="00357149"/>
    <w:rsid w:val="0036459E"/>
    <w:rsid w:val="00364B41"/>
    <w:rsid w:val="00375415"/>
    <w:rsid w:val="003775A5"/>
    <w:rsid w:val="00383096"/>
    <w:rsid w:val="0039346C"/>
    <w:rsid w:val="003A0F85"/>
    <w:rsid w:val="003A2C37"/>
    <w:rsid w:val="003A41EF"/>
    <w:rsid w:val="003A7003"/>
    <w:rsid w:val="003A7F2D"/>
    <w:rsid w:val="003B0212"/>
    <w:rsid w:val="003B1C16"/>
    <w:rsid w:val="003B40AD"/>
    <w:rsid w:val="003B496B"/>
    <w:rsid w:val="003B5E9C"/>
    <w:rsid w:val="003B5F1E"/>
    <w:rsid w:val="003C0D3C"/>
    <w:rsid w:val="003C119B"/>
    <w:rsid w:val="003C4E37"/>
    <w:rsid w:val="003C52C1"/>
    <w:rsid w:val="003C6F11"/>
    <w:rsid w:val="003C7362"/>
    <w:rsid w:val="003D185E"/>
    <w:rsid w:val="003D1BCB"/>
    <w:rsid w:val="003D3756"/>
    <w:rsid w:val="003D6EEE"/>
    <w:rsid w:val="003E0903"/>
    <w:rsid w:val="003E16BE"/>
    <w:rsid w:val="003E7137"/>
    <w:rsid w:val="003E786B"/>
    <w:rsid w:val="003F3D8B"/>
    <w:rsid w:val="003F4E28"/>
    <w:rsid w:val="004006E8"/>
    <w:rsid w:val="00401855"/>
    <w:rsid w:val="00401E59"/>
    <w:rsid w:val="0041034E"/>
    <w:rsid w:val="00411EB3"/>
    <w:rsid w:val="00414091"/>
    <w:rsid w:val="00414FB0"/>
    <w:rsid w:val="00416DBF"/>
    <w:rsid w:val="00417108"/>
    <w:rsid w:val="00417CD0"/>
    <w:rsid w:val="00421008"/>
    <w:rsid w:val="00423689"/>
    <w:rsid w:val="00425D16"/>
    <w:rsid w:val="00426AA2"/>
    <w:rsid w:val="00436F47"/>
    <w:rsid w:val="004379FE"/>
    <w:rsid w:val="0044149A"/>
    <w:rsid w:val="00441B0E"/>
    <w:rsid w:val="004465D3"/>
    <w:rsid w:val="00447ADC"/>
    <w:rsid w:val="00453188"/>
    <w:rsid w:val="004534FC"/>
    <w:rsid w:val="00454C4E"/>
    <w:rsid w:val="00461926"/>
    <w:rsid w:val="00462450"/>
    <w:rsid w:val="00462A65"/>
    <w:rsid w:val="00463182"/>
    <w:rsid w:val="004642C6"/>
    <w:rsid w:val="00465587"/>
    <w:rsid w:val="00477455"/>
    <w:rsid w:val="00480860"/>
    <w:rsid w:val="00482050"/>
    <w:rsid w:val="00482DAF"/>
    <w:rsid w:val="00485048"/>
    <w:rsid w:val="00486E69"/>
    <w:rsid w:val="004879D0"/>
    <w:rsid w:val="00487B2C"/>
    <w:rsid w:val="00494F6E"/>
    <w:rsid w:val="004A1F7B"/>
    <w:rsid w:val="004A4F8B"/>
    <w:rsid w:val="004A5C23"/>
    <w:rsid w:val="004B0503"/>
    <w:rsid w:val="004B40D8"/>
    <w:rsid w:val="004B556D"/>
    <w:rsid w:val="004B672D"/>
    <w:rsid w:val="004C44D2"/>
    <w:rsid w:val="004D1BD3"/>
    <w:rsid w:val="004D2E37"/>
    <w:rsid w:val="004D3578"/>
    <w:rsid w:val="004D380D"/>
    <w:rsid w:val="004D533A"/>
    <w:rsid w:val="004D5CB5"/>
    <w:rsid w:val="004D7F71"/>
    <w:rsid w:val="004E213A"/>
    <w:rsid w:val="004E2184"/>
    <w:rsid w:val="004E2CB2"/>
    <w:rsid w:val="004E2F1B"/>
    <w:rsid w:val="004E70AC"/>
    <w:rsid w:val="004E79BB"/>
    <w:rsid w:val="004F0352"/>
    <w:rsid w:val="004F0882"/>
    <w:rsid w:val="004F0F7D"/>
    <w:rsid w:val="004F5216"/>
    <w:rsid w:val="00503171"/>
    <w:rsid w:val="00506C28"/>
    <w:rsid w:val="00506F5E"/>
    <w:rsid w:val="00521BC4"/>
    <w:rsid w:val="00521E0E"/>
    <w:rsid w:val="00525A45"/>
    <w:rsid w:val="00526222"/>
    <w:rsid w:val="00527FD7"/>
    <w:rsid w:val="00534AF0"/>
    <w:rsid w:val="00534DA0"/>
    <w:rsid w:val="00536F8A"/>
    <w:rsid w:val="00541D42"/>
    <w:rsid w:val="00543E6C"/>
    <w:rsid w:val="00544617"/>
    <w:rsid w:val="005452E4"/>
    <w:rsid w:val="00550C7A"/>
    <w:rsid w:val="005566A4"/>
    <w:rsid w:val="00560EF8"/>
    <w:rsid w:val="005612FF"/>
    <w:rsid w:val="00565087"/>
    <w:rsid w:val="0056573F"/>
    <w:rsid w:val="00571279"/>
    <w:rsid w:val="005768CB"/>
    <w:rsid w:val="00581039"/>
    <w:rsid w:val="00583F1A"/>
    <w:rsid w:val="0058738F"/>
    <w:rsid w:val="0058748B"/>
    <w:rsid w:val="0059383D"/>
    <w:rsid w:val="00593CC6"/>
    <w:rsid w:val="005945A0"/>
    <w:rsid w:val="005A4598"/>
    <w:rsid w:val="005A49C6"/>
    <w:rsid w:val="005B21F3"/>
    <w:rsid w:val="005B3931"/>
    <w:rsid w:val="005B452D"/>
    <w:rsid w:val="005B49B9"/>
    <w:rsid w:val="005B4A4F"/>
    <w:rsid w:val="005B6AD6"/>
    <w:rsid w:val="005B6BD7"/>
    <w:rsid w:val="005B7582"/>
    <w:rsid w:val="005C336D"/>
    <w:rsid w:val="005C5709"/>
    <w:rsid w:val="005C58DD"/>
    <w:rsid w:val="005C623F"/>
    <w:rsid w:val="005C73FB"/>
    <w:rsid w:val="005D034A"/>
    <w:rsid w:val="005D6835"/>
    <w:rsid w:val="005D7E1F"/>
    <w:rsid w:val="005E06EB"/>
    <w:rsid w:val="005E2030"/>
    <w:rsid w:val="005F30DA"/>
    <w:rsid w:val="006065F9"/>
    <w:rsid w:val="00607A8C"/>
    <w:rsid w:val="00611566"/>
    <w:rsid w:val="00615237"/>
    <w:rsid w:val="00617779"/>
    <w:rsid w:val="00634588"/>
    <w:rsid w:val="006368F6"/>
    <w:rsid w:val="0063720E"/>
    <w:rsid w:val="00643A88"/>
    <w:rsid w:val="006442D2"/>
    <w:rsid w:val="006447DE"/>
    <w:rsid w:val="00645C35"/>
    <w:rsid w:val="00646D99"/>
    <w:rsid w:val="00650BA2"/>
    <w:rsid w:val="00655FBD"/>
    <w:rsid w:val="00656910"/>
    <w:rsid w:val="006574C0"/>
    <w:rsid w:val="006657F3"/>
    <w:rsid w:val="00666668"/>
    <w:rsid w:val="00671B8D"/>
    <w:rsid w:val="00671F5B"/>
    <w:rsid w:val="00672027"/>
    <w:rsid w:val="006739E2"/>
    <w:rsid w:val="00675A4D"/>
    <w:rsid w:val="00676190"/>
    <w:rsid w:val="00685507"/>
    <w:rsid w:val="00687402"/>
    <w:rsid w:val="00692441"/>
    <w:rsid w:val="00692E9B"/>
    <w:rsid w:val="00696821"/>
    <w:rsid w:val="006B20B6"/>
    <w:rsid w:val="006B316C"/>
    <w:rsid w:val="006B411A"/>
    <w:rsid w:val="006C1273"/>
    <w:rsid w:val="006C285F"/>
    <w:rsid w:val="006C66D8"/>
    <w:rsid w:val="006C6D3B"/>
    <w:rsid w:val="006D1E24"/>
    <w:rsid w:val="006D35DE"/>
    <w:rsid w:val="006D73CA"/>
    <w:rsid w:val="006E0A50"/>
    <w:rsid w:val="006E0BF6"/>
    <w:rsid w:val="006E1417"/>
    <w:rsid w:val="006E2423"/>
    <w:rsid w:val="006E43C9"/>
    <w:rsid w:val="006E56D4"/>
    <w:rsid w:val="006F0D27"/>
    <w:rsid w:val="006F121B"/>
    <w:rsid w:val="006F14ED"/>
    <w:rsid w:val="006F6A2C"/>
    <w:rsid w:val="006F7FC3"/>
    <w:rsid w:val="00702DD5"/>
    <w:rsid w:val="00704FB7"/>
    <w:rsid w:val="00705593"/>
    <w:rsid w:val="007069DC"/>
    <w:rsid w:val="00710201"/>
    <w:rsid w:val="007103B1"/>
    <w:rsid w:val="00715CA8"/>
    <w:rsid w:val="0072024D"/>
    <w:rsid w:val="0072073A"/>
    <w:rsid w:val="00724850"/>
    <w:rsid w:val="007342B5"/>
    <w:rsid w:val="00734A5B"/>
    <w:rsid w:val="00744095"/>
    <w:rsid w:val="00744E76"/>
    <w:rsid w:val="00746B39"/>
    <w:rsid w:val="00747241"/>
    <w:rsid w:val="007562D6"/>
    <w:rsid w:val="00757D40"/>
    <w:rsid w:val="00757DA4"/>
    <w:rsid w:val="007660A4"/>
    <w:rsid w:val="007662B5"/>
    <w:rsid w:val="00771DBE"/>
    <w:rsid w:val="00772C00"/>
    <w:rsid w:val="007733BE"/>
    <w:rsid w:val="00781F0F"/>
    <w:rsid w:val="00783306"/>
    <w:rsid w:val="00785684"/>
    <w:rsid w:val="0078727C"/>
    <w:rsid w:val="0078753E"/>
    <w:rsid w:val="0079049D"/>
    <w:rsid w:val="00790536"/>
    <w:rsid w:val="007934A1"/>
    <w:rsid w:val="00793B9C"/>
    <w:rsid w:val="00793DC5"/>
    <w:rsid w:val="007966DE"/>
    <w:rsid w:val="007976C2"/>
    <w:rsid w:val="007A00F1"/>
    <w:rsid w:val="007A1BB3"/>
    <w:rsid w:val="007A2AE0"/>
    <w:rsid w:val="007B1591"/>
    <w:rsid w:val="007B17B2"/>
    <w:rsid w:val="007B18D8"/>
    <w:rsid w:val="007B3924"/>
    <w:rsid w:val="007B705C"/>
    <w:rsid w:val="007C095F"/>
    <w:rsid w:val="007C2DD0"/>
    <w:rsid w:val="007C68E6"/>
    <w:rsid w:val="007D3C1F"/>
    <w:rsid w:val="007E6F5B"/>
    <w:rsid w:val="007E704E"/>
    <w:rsid w:val="007E7E71"/>
    <w:rsid w:val="007E7FF5"/>
    <w:rsid w:val="007F0176"/>
    <w:rsid w:val="007F282C"/>
    <w:rsid w:val="007F2E08"/>
    <w:rsid w:val="007F314C"/>
    <w:rsid w:val="0080193F"/>
    <w:rsid w:val="008028A4"/>
    <w:rsid w:val="0080461D"/>
    <w:rsid w:val="00807446"/>
    <w:rsid w:val="00813245"/>
    <w:rsid w:val="00815305"/>
    <w:rsid w:val="008206F9"/>
    <w:rsid w:val="00821E87"/>
    <w:rsid w:val="00823F6A"/>
    <w:rsid w:val="00826F2C"/>
    <w:rsid w:val="00827336"/>
    <w:rsid w:val="00830720"/>
    <w:rsid w:val="00830EA5"/>
    <w:rsid w:val="008312A1"/>
    <w:rsid w:val="00833631"/>
    <w:rsid w:val="0084075D"/>
    <w:rsid w:val="00840DE0"/>
    <w:rsid w:val="008445E0"/>
    <w:rsid w:val="00846A9B"/>
    <w:rsid w:val="008503F8"/>
    <w:rsid w:val="00850C97"/>
    <w:rsid w:val="00852910"/>
    <w:rsid w:val="00856D1A"/>
    <w:rsid w:val="0085734F"/>
    <w:rsid w:val="00861E83"/>
    <w:rsid w:val="0086354A"/>
    <w:rsid w:val="008731FF"/>
    <w:rsid w:val="008736B8"/>
    <w:rsid w:val="008759F4"/>
    <w:rsid w:val="008768CA"/>
    <w:rsid w:val="00877EF9"/>
    <w:rsid w:val="00880559"/>
    <w:rsid w:val="008827BE"/>
    <w:rsid w:val="00885769"/>
    <w:rsid w:val="00885CB9"/>
    <w:rsid w:val="0088668E"/>
    <w:rsid w:val="00891822"/>
    <w:rsid w:val="008A49AD"/>
    <w:rsid w:val="008A610D"/>
    <w:rsid w:val="008A66AB"/>
    <w:rsid w:val="008A6F5C"/>
    <w:rsid w:val="008B5306"/>
    <w:rsid w:val="008B7558"/>
    <w:rsid w:val="008C1562"/>
    <w:rsid w:val="008C2E2A"/>
    <w:rsid w:val="008C3057"/>
    <w:rsid w:val="008C3133"/>
    <w:rsid w:val="008C57D2"/>
    <w:rsid w:val="008C6FF1"/>
    <w:rsid w:val="008C72C4"/>
    <w:rsid w:val="008D01AA"/>
    <w:rsid w:val="008D2E4D"/>
    <w:rsid w:val="008D3730"/>
    <w:rsid w:val="008D4530"/>
    <w:rsid w:val="008D479B"/>
    <w:rsid w:val="008D5B65"/>
    <w:rsid w:val="008D7B7A"/>
    <w:rsid w:val="008E1334"/>
    <w:rsid w:val="008E45E7"/>
    <w:rsid w:val="008F1531"/>
    <w:rsid w:val="008F396F"/>
    <w:rsid w:val="008F3DCD"/>
    <w:rsid w:val="008F3E97"/>
    <w:rsid w:val="008F694A"/>
    <w:rsid w:val="0090271F"/>
    <w:rsid w:val="00902DB9"/>
    <w:rsid w:val="00902ECC"/>
    <w:rsid w:val="00902FE8"/>
    <w:rsid w:val="00903A0B"/>
    <w:rsid w:val="0090466A"/>
    <w:rsid w:val="00905E33"/>
    <w:rsid w:val="00906A10"/>
    <w:rsid w:val="00911507"/>
    <w:rsid w:val="00911A7D"/>
    <w:rsid w:val="009218C9"/>
    <w:rsid w:val="009228CA"/>
    <w:rsid w:val="00923655"/>
    <w:rsid w:val="009252AF"/>
    <w:rsid w:val="009260FA"/>
    <w:rsid w:val="00927291"/>
    <w:rsid w:val="00936071"/>
    <w:rsid w:val="009376CD"/>
    <w:rsid w:val="00940212"/>
    <w:rsid w:val="00942EC2"/>
    <w:rsid w:val="0094327D"/>
    <w:rsid w:val="00943AF9"/>
    <w:rsid w:val="00944C47"/>
    <w:rsid w:val="00946410"/>
    <w:rsid w:val="00953D43"/>
    <w:rsid w:val="0095496C"/>
    <w:rsid w:val="0096034E"/>
    <w:rsid w:val="00961B32"/>
    <w:rsid w:val="00962509"/>
    <w:rsid w:val="009654F7"/>
    <w:rsid w:val="00967A06"/>
    <w:rsid w:val="0097039F"/>
    <w:rsid w:val="00970DB3"/>
    <w:rsid w:val="00973B1D"/>
    <w:rsid w:val="00974BB0"/>
    <w:rsid w:val="00975BCD"/>
    <w:rsid w:val="00976497"/>
    <w:rsid w:val="00980AAE"/>
    <w:rsid w:val="00980BAC"/>
    <w:rsid w:val="00983AEA"/>
    <w:rsid w:val="00991DE2"/>
    <w:rsid w:val="009928A9"/>
    <w:rsid w:val="0099563F"/>
    <w:rsid w:val="00995D37"/>
    <w:rsid w:val="009A0AF3"/>
    <w:rsid w:val="009A1B44"/>
    <w:rsid w:val="009A76B5"/>
    <w:rsid w:val="009B07CD"/>
    <w:rsid w:val="009B1378"/>
    <w:rsid w:val="009B24D7"/>
    <w:rsid w:val="009B552C"/>
    <w:rsid w:val="009B67BC"/>
    <w:rsid w:val="009B6DA1"/>
    <w:rsid w:val="009C18D3"/>
    <w:rsid w:val="009C19E9"/>
    <w:rsid w:val="009C2B18"/>
    <w:rsid w:val="009D74A6"/>
    <w:rsid w:val="009E0E87"/>
    <w:rsid w:val="009F0BF9"/>
    <w:rsid w:val="009F43CD"/>
    <w:rsid w:val="009F4793"/>
    <w:rsid w:val="00A02346"/>
    <w:rsid w:val="00A0305A"/>
    <w:rsid w:val="00A10F02"/>
    <w:rsid w:val="00A11280"/>
    <w:rsid w:val="00A11DE3"/>
    <w:rsid w:val="00A1371B"/>
    <w:rsid w:val="00A1719C"/>
    <w:rsid w:val="00A204CA"/>
    <w:rsid w:val="00A209D6"/>
    <w:rsid w:val="00A2219A"/>
    <w:rsid w:val="00A22738"/>
    <w:rsid w:val="00A23F66"/>
    <w:rsid w:val="00A25215"/>
    <w:rsid w:val="00A31B7D"/>
    <w:rsid w:val="00A3336C"/>
    <w:rsid w:val="00A33A73"/>
    <w:rsid w:val="00A36535"/>
    <w:rsid w:val="00A37461"/>
    <w:rsid w:val="00A40F91"/>
    <w:rsid w:val="00A43E00"/>
    <w:rsid w:val="00A449F1"/>
    <w:rsid w:val="00A44EEF"/>
    <w:rsid w:val="00A470AD"/>
    <w:rsid w:val="00A5232C"/>
    <w:rsid w:val="00A53724"/>
    <w:rsid w:val="00A54700"/>
    <w:rsid w:val="00A54B2B"/>
    <w:rsid w:val="00A5503D"/>
    <w:rsid w:val="00A56B58"/>
    <w:rsid w:val="00A57FD0"/>
    <w:rsid w:val="00A60396"/>
    <w:rsid w:val="00A62C54"/>
    <w:rsid w:val="00A662EA"/>
    <w:rsid w:val="00A666FE"/>
    <w:rsid w:val="00A67457"/>
    <w:rsid w:val="00A74605"/>
    <w:rsid w:val="00A762AC"/>
    <w:rsid w:val="00A76E27"/>
    <w:rsid w:val="00A80156"/>
    <w:rsid w:val="00A82346"/>
    <w:rsid w:val="00A827A4"/>
    <w:rsid w:val="00A832A1"/>
    <w:rsid w:val="00A83769"/>
    <w:rsid w:val="00A84768"/>
    <w:rsid w:val="00A84969"/>
    <w:rsid w:val="00A9000F"/>
    <w:rsid w:val="00A95A09"/>
    <w:rsid w:val="00A9662F"/>
    <w:rsid w:val="00A9671C"/>
    <w:rsid w:val="00A968A4"/>
    <w:rsid w:val="00AA0732"/>
    <w:rsid w:val="00AA1553"/>
    <w:rsid w:val="00AA38A0"/>
    <w:rsid w:val="00AA5F7C"/>
    <w:rsid w:val="00AA695F"/>
    <w:rsid w:val="00AB0F63"/>
    <w:rsid w:val="00AB3689"/>
    <w:rsid w:val="00AB4E1C"/>
    <w:rsid w:val="00AC3C16"/>
    <w:rsid w:val="00AC57A5"/>
    <w:rsid w:val="00AC641C"/>
    <w:rsid w:val="00AC6CD6"/>
    <w:rsid w:val="00AC796E"/>
    <w:rsid w:val="00AD25FC"/>
    <w:rsid w:val="00AD5398"/>
    <w:rsid w:val="00AD5BE0"/>
    <w:rsid w:val="00AF244A"/>
    <w:rsid w:val="00B03F31"/>
    <w:rsid w:val="00B05380"/>
    <w:rsid w:val="00B05962"/>
    <w:rsid w:val="00B05B07"/>
    <w:rsid w:val="00B11CC8"/>
    <w:rsid w:val="00B13324"/>
    <w:rsid w:val="00B15449"/>
    <w:rsid w:val="00B16C2F"/>
    <w:rsid w:val="00B204F8"/>
    <w:rsid w:val="00B20682"/>
    <w:rsid w:val="00B225CD"/>
    <w:rsid w:val="00B22F55"/>
    <w:rsid w:val="00B2362E"/>
    <w:rsid w:val="00B2550C"/>
    <w:rsid w:val="00B27303"/>
    <w:rsid w:val="00B4425F"/>
    <w:rsid w:val="00B46935"/>
    <w:rsid w:val="00B47FD1"/>
    <w:rsid w:val="00B516BB"/>
    <w:rsid w:val="00B6138A"/>
    <w:rsid w:val="00B6330A"/>
    <w:rsid w:val="00B67F99"/>
    <w:rsid w:val="00B70D35"/>
    <w:rsid w:val="00B827A7"/>
    <w:rsid w:val="00B8403B"/>
    <w:rsid w:val="00B84247"/>
    <w:rsid w:val="00B84DB2"/>
    <w:rsid w:val="00B92FB3"/>
    <w:rsid w:val="00B93DAA"/>
    <w:rsid w:val="00B95808"/>
    <w:rsid w:val="00B95E2F"/>
    <w:rsid w:val="00B96A08"/>
    <w:rsid w:val="00BA24CF"/>
    <w:rsid w:val="00BA3075"/>
    <w:rsid w:val="00BA41E4"/>
    <w:rsid w:val="00BC1A92"/>
    <w:rsid w:val="00BC3555"/>
    <w:rsid w:val="00BD6C8A"/>
    <w:rsid w:val="00BE5246"/>
    <w:rsid w:val="00C02E4C"/>
    <w:rsid w:val="00C06140"/>
    <w:rsid w:val="00C12B51"/>
    <w:rsid w:val="00C12FB0"/>
    <w:rsid w:val="00C14358"/>
    <w:rsid w:val="00C14DA4"/>
    <w:rsid w:val="00C16C55"/>
    <w:rsid w:val="00C21CA9"/>
    <w:rsid w:val="00C24650"/>
    <w:rsid w:val="00C24ACA"/>
    <w:rsid w:val="00C25465"/>
    <w:rsid w:val="00C329B7"/>
    <w:rsid w:val="00C33079"/>
    <w:rsid w:val="00C36E2B"/>
    <w:rsid w:val="00C519DB"/>
    <w:rsid w:val="00C55A12"/>
    <w:rsid w:val="00C6553E"/>
    <w:rsid w:val="00C6686E"/>
    <w:rsid w:val="00C74CC7"/>
    <w:rsid w:val="00C82074"/>
    <w:rsid w:val="00C8217E"/>
    <w:rsid w:val="00C83A13"/>
    <w:rsid w:val="00C8437A"/>
    <w:rsid w:val="00C904E6"/>
    <w:rsid w:val="00C9068C"/>
    <w:rsid w:val="00C92967"/>
    <w:rsid w:val="00CA3D0C"/>
    <w:rsid w:val="00CA4394"/>
    <w:rsid w:val="00CA654B"/>
    <w:rsid w:val="00CB4146"/>
    <w:rsid w:val="00CB72B8"/>
    <w:rsid w:val="00CC2C15"/>
    <w:rsid w:val="00CC43A1"/>
    <w:rsid w:val="00CC6597"/>
    <w:rsid w:val="00CC69B3"/>
    <w:rsid w:val="00CC6E48"/>
    <w:rsid w:val="00CD4C7B"/>
    <w:rsid w:val="00CD58FE"/>
    <w:rsid w:val="00CD71F7"/>
    <w:rsid w:val="00CD7731"/>
    <w:rsid w:val="00CE2CBE"/>
    <w:rsid w:val="00CE3195"/>
    <w:rsid w:val="00CE6751"/>
    <w:rsid w:val="00CE6D2D"/>
    <w:rsid w:val="00CF0005"/>
    <w:rsid w:val="00CF0591"/>
    <w:rsid w:val="00CF05E7"/>
    <w:rsid w:val="00CF4A95"/>
    <w:rsid w:val="00CF6E35"/>
    <w:rsid w:val="00D0164C"/>
    <w:rsid w:val="00D01686"/>
    <w:rsid w:val="00D02465"/>
    <w:rsid w:val="00D02F1C"/>
    <w:rsid w:val="00D02F54"/>
    <w:rsid w:val="00D0408A"/>
    <w:rsid w:val="00D07D65"/>
    <w:rsid w:val="00D07E78"/>
    <w:rsid w:val="00D07EDC"/>
    <w:rsid w:val="00D10095"/>
    <w:rsid w:val="00D10CD0"/>
    <w:rsid w:val="00D178ED"/>
    <w:rsid w:val="00D20496"/>
    <w:rsid w:val="00D33BE3"/>
    <w:rsid w:val="00D346AA"/>
    <w:rsid w:val="00D3792D"/>
    <w:rsid w:val="00D37A1C"/>
    <w:rsid w:val="00D40350"/>
    <w:rsid w:val="00D519AE"/>
    <w:rsid w:val="00D519E2"/>
    <w:rsid w:val="00D529AE"/>
    <w:rsid w:val="00D539E6"/>
    <w:rsid w:val="00D54A96"/>
    <w:rsid w:val="00D55E47"/>
    <w:rsid w:val="00D56D0B"/>
    <w:rsid w:val="00D60D06"/>
    <w:rsid w:val="00D62DA7"/>
    <w:rsid w:val="00D62E19"/>
    <w:rsid w:val="00D632B1"/>
    <w:rsid w:val="00D66B66"/>
    <w:rsid w:val="00D67CD1"/>
    <w:rsid w:val="00D7186E"/>
    <w:rsid w:val="00D738D6"/>
    <w:rsid w:val="00D80795"/>
    <w:rsid w:val="00D854BE"/>
    <w:rsid w:val="00D87E00"/>
    <w:rsid w:val="00D90212"/>
    <w:rsid w:val="00D9134D"/>
    <w:rsid w:val="00D96198"/>
    <w:rsid w:val="00D96D11"/>
    <w:rsid w:val="00DA2BA3"/>
    <w:rsid w:val="00DA3B75"/>
    <w:rsid w:val="00DA3F0F"/>
    <w:rsid w:val="00DA40EE"/>
    <w:rsid w:val="00DA4AB8"/>
    <w:rsid w:val="00DA7A03"/>
    <w:rsid w:val="00DB0DB8"/>
    <w:rsid w:val="00DB1818"/>
    <w:rsid w:val="00DB3163"/>
    <w:rsid w:val="00DB76AF"/>
    <w:rsid w:val="00DC0DB7"/>
    <w:rsid w:val="00DC309B"/>
    <w:rsid w:val="00DC4DA2"/>
    <w:rsid w:val="00DC5261"/>
    <w:rsid w:val="00DC7D11"/>
    <w:rsid w:val="00DD17A1"/>
    <w:rsid w:val="00DE25D2"/>
    <w:rsid w:val="00DE287E"/>
    <w:rsid w:val="00DE2B1B"/>
    <w:rsid w:val="00DE6761"/>
    <w:rsid w:val="00DF2FA8"/>
    <w:rsid w:val="00DF44DF"/>
    <w:rsid w:val="00DF618E"/>
    <w:rsid w:val="00E037A8"/>
    <w:rsid w:val="00E1186C"/>
    <w:rsid w:val="00E15AA6"/>
    <w:rsid w:val="00E16181"/>
    <w:rsid w:val="00E17E09"/>
    <w:rsid w:val="00E21446"/>
    <w:rsid w:val="00E25431"/>
    <w:rsid w:val="00E2672E"/>
    <w:rsid w:val="00E26A3B"/>
    <w:rsid w:val="00E27B45"/>
    <w:rsid w:val="00E27B62"/>
    <w:rsid w:val="00E31C1C"/>
    <w:rsid w:val="00E33E31"/>
    <w:rsid w:val="00E35D77"/>
    <w:rsid w:val="00E36BA1"/>
    <w:rsid w:val="00E43F2D"/>
    <w:rsid w:val="00E4516F"/>
    <w:rsid w:val="00E453E0"/>
    <w:rsid w:val="00E46C08"/>
    <w:rsid w:val="00E471CF"/>
    <w:rsid w:val="00E51A22"/>
    <w:rsid w:val="00E5248F"/>
    <w:rsid w:val="00E55938"/>
    <w:rsid w:val="00E56377"/>
    <w:rsid w:val="00E57CF2"/>
    <w:rsid w:val="00E6238E"/>
    <w:rsid w:val="00E62835"/>
    <w:rsid w:val="00E62E6E"/>
    <w:rsid w:val="00E64CE3"/>
    <w:rsid w:val="00E64E56"/>
    <w:rsid w:val="00E655F5"/>
    <w:rsid w:val="00E67E3B"/>
    <w:rsid w:val="00E702DD"/>
    <w:rsid w:val="00E70950"/>
    <w:rsid w:val="00E77645"/>
    <w:rsid w:val="00E77FE6"/>
    <w:rsid w:val="00E80A90"/>
    <w:rsid w:val="00E82F08"/>
    <w:rsid w:val="00E83697"/>
    <w:rsid w:val="00E86664"/>
    <w:rsid w:val="00E934C2"/>
    <w:rsid w:val="00E9399E"/>
    <w:rsid w:val="00E94A90"/>
    <w:rsid w:val="00E95920"/>
    <w:rsid w:val="00E9608E"/>
    <w:rsid w:val="00E965DA"/>
    <w:rsid w:val="00E97EA6"/>
    <w:rsid w:val="00EA3F36"/>
    <w:rsid w:val="00EA66C9"/>
    <w:rsid w:val="00EA6CD1"/>
    <w:rsid w:val="00EB2925"/>
    <w:rsid w:val="00EB3C31"/>
    <w:rsid w:val="00EB4D02"/>
    <w:rsid w:val="00EB7C11"/>
    <w:rsid w:val="00EB7DC7"/>
    <w:rsid w:val="00EC4A25"/>
    <w:rsid w:val="00EC542F"/>
    <w:rsid w:val="00EC6867"/>
    <w:rsid w:val="00ED4DB7"/>
    <w:rsid w:val="00ED5AB4"/>
    <w:rsid w:val="00ED719D"/>
    <w:rsid w:val="00EE3F4B"/>
    <w:rsid w:val="00EE4FC6"/>
    <w:rsid w:val="00EE6E1D"/>
    <w:rsid w:val="00EF073E"/>
    <w:rsid w:val="00EF1585"/>
    <w:rsid w:val="00EF4B00"/>
    <w:rsid w:val="00EF612C"/>
    <w:rsid w:val="00F00384"/>
    <w:rsid w:val="00F025A2"/>
    <w:rsid w:val="00F036E9"/>
    <w:rsid w:val="00F0597D"/>
    <w:rsid w:val="00F07388"/>
    <w:rsid w:val="00F11B39"/>
    <w:rsid w:val="00F2026E"/>
    <w:rsid w:val="00F2210A"/>
    <w:rsid w:val="00F23021"/>
    <w:rsid w:val="00F3514C"/>
    <w:rsid w:val="00F37743"/>
    <w:rsid w:val="00F37BDD"/>
    <w:rsid w:val="00F4064B"/>
    <w:rsid w:val="00F4384E"/>
    <w:rsid w:val="00F45314"/>
    <w:rsid w:val="00F45AF0"/>
    <w:rsid w:val="00F53BD1"/>
    <w:rsid w:val="00F54A3D"/>
    <w:rsid w:val="00F54CB0"/>
    <w:rsid w:val="00F54FA3"/>
    <w:rsid w:val="00F56AA7"/>
    <w:rsid w:val="00F5720A"/>
    <w:rsid w:val="00F579CD"/>
    <w:rsid w:val="00F57BB3"/>
    <w:rsid w:val="00F653B8"/>
    <w:rsid w:val="00F6616C"/>
    <w:rsid w:val="00F71B89"/>
    <w:rsid w:val="00F7353C"/>
    <w:rsid w:val="00F73A0C"/>
    <w:rsid w:val="00F73FE9"/>
    <w:rsid w:val="00F74845"/>
    <w:rsid w:val="00F76F8F"/>
    <w:rsid w:val="00F8001E"/>
    <w:rsid w:val="00F81C07"/>
    <w:rsid w:val="00F82857"/>
    <w:rsid w:val="00F941DF"/>
    <w:rsid w:val="00FA1266"/>
    <w:rsid w:val="00FA4480"/>
    <w:rsid w:val="00FA6399"/>
    <w:rsid w:val="00FA69C4"/>
    <w:rsid w:val="00FA6CBB"/>
    <w:rsid w:val="00FB36FA"/>
    <w:rsid w:val="00FB5A94"/>
    <w:rsid w:val="00FB7BD9"/>
    <w:rsid w:val="00FC1192"/>
    <w:rsid w:val="00FC4FF9"/>
    <w:rsid w:val="00FC713A"/>
    <w:rsid w:val="00FC7658"/>
    <w:rsid w:val="00FC7CFA"/>
    <w:rsid w:val="00FD0861"/>
    <w:rsid w:val="00FD1ACD"/>
    <w:rsid w:val="00FD3B1C"/>
    <w:rsid w:val="00FD5EA6"/>
    <w:rsid w:val="00FE106D"/>
    <w:rsid w:val="00FE1386"/>
    <w:rsid w:val="00FE251B"/>
    <w:rsid w:val="00FE3A9D"/>
    <w:rsid w:val="00FE6DD0"/>
    <w:rsid w:val="00FF040C"/>
    <w:rsid w:val="00FF309F"/>
    <w:rsid w:val="00FF3351"/>
    <w:rsid w:val="00FF4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ext2">
    <w:name w:val="Doc-text2"/>
    <w:basedOn w:val="Normal"/>
    <w:link w:val="Doc-text2Char"/>
    <w:qFormat/>
    <w:rsid w:val="002F3F6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F3F66"/>
    <w:rPr>
      <w:rFonts w:ascii="Arial" w:eastAsia="MS Mincho" w:hAnsi="Arial"/>
      <w:szCs w:val="24"/>
    </w:rPr>
  </w:style>
  <w:style w:type="paragraph" w:customStyle="1" w:styleId="Doc-title">
    <w:name w:val="Doc-title"/>
    <w:basedOn w:val="Normal"/>
    <w:next w:val="Doc-text2"/>
    <w:link w:val="Doc-titleChar"/>
    <w:qFormat/>
    <w:rsid w:val="003C6F11"/>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C6F11"/>
    <w:rPr>
      <w:rFonts w:ascii="Arial" w:eastAsia="MS Mincho" w:hAnsi="Arial"/>
      <w:noProof/>
      <w:szCs w:val="24"/>
    </w:rPr>
  </w:style>
  <w:style w:type="paragraph" w:customStyle="1" w:styleId="BoldComments">
    <w:name w:val="Bold Comments"/>
    <w:basedOn w:val="Normal"/>
    <w:link w:val="BoldCommentsChar"/>
    <w:qFormat/>
    <w:rsid w:val="006368F6"/>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qFormat/>
    <w:rsid w:val="006368F6"/>
    <w:rPr>
      <w:rFonts w:ascii="Arial" w:eastAsia="MS Mincho" w:hAnsi="Arial"/>
      <w:b/>
      <w:szCs w:val="24"/>
      <w:lang w:val="x-none" w:eastAsia="x-none"/>
    </w:rPr>
  </w:style>
  <w:style w:type="paragraph" w:customStyle="1" w:styleId="Doc-comment">
    <w:name w:val="Doc-comment"/>
    <w:basedOn w:val="Normal"/>
    <w:next w:val="Doc-text2"/>
    <w:qFormat/>
    <w:rsid w:val="006368F6"/>
    <w:pPr>
      <w:tabs>
        <w:tab w:val="left" w:pos="1622"/>
      </w:tabs>
      <w:spacing w:after="0"/>
      <w:ind w:left="1622" w:hanging="363"/>
    </w:pPr>
    <w:rPr>
      <w:rFonts w:ascii="Arial" w:eastAsia="MS Mincho" w:hAnsi="Arial"/>
      <w:i/>
      <w:szCs w:val="24"/>
      <w:lang w:eastAsia="en-GB"/>
    </w:rPr>
  </w:style>
  <w:style w:type="character" w:customStyle="1" w:styleId="CRCoverPageZchn">
    <w:name w:val="CR Cover Page Zchn"/>
    <w:link w:val="CRCoverPage"/>
    <w:qFormat/>
    <w:locked/>
    <w:rsid w:val="00BE5246"/>
    <w:rPr>
      <w:rFonts w:ascii="Arial" w:eastAsia="MS Mincho" w:hAnsi="Arial"/>
      <w:lang w:eastAsia="en-US"/>
    </w:rPr>
  </w:style>
  <w:style w:type="paragraph" w:styleId="BodyText">
    <w:name w:val="Body Text"/>
    <w:basedOn w:val="Normal"/>
    <w:link w:val="BodyTextChar"/>
    <w:rsid w:val="00C904E6"/>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basedOn w:val="DefaultParagraphFont"/>
    <w:link w:val="BodyText"/>
    <w:rsid w:val="00C904E6"/>
    <w:rPr>
      <w:rFonts w:ascii="Arial" w:hAnsi="Arial"/>
      <w:lang w:eastAsia="zh-CN"/>
    </w:rPr>
  </w:style>
  <w:style w:type="paragraph" w:styleId="TableofFigures">
    <w:name w:val="table of figures"/>
    <w:basedOn w:val="BodyText"/>
    <w:next w:val="Normal"/>
    <w:uiPriority w:val="99"/>
    <w:rsid w:val="000C693C"/>
    <w:pPr>
      <w:ind w:left="1701" w:hanging="1701"/>
      <w:jc w:val="left"/>
    </w:pPr>
    <w:rPr>
      <w:b/>
    </w:rPr>
  </w:style>
  <w:style w:type="table" w:styleId="TableGrid">
    <w:name w:val="Table Grid"/>
    <w:basedOn w:val="TableNormal"/>
    <w:rsid w:val="00DF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2030"/>
    <w:pPr>
      <w:ind w:left="720"/>
      <w:contextualSpacing/>
    </w:pPr>
  </w:style>
  <w:style w:type="paragraph" w:customStyle="1" w:styleId="Agreement">
    <w:name w:val="Agreement"/>
    <w:basedOn w:val="Normal"/>
    <w:next w:val="Normal"/>
    <w:uiPriority w:val="99"/>
    <w:qFormat/>
    <w:rsid w:val="00CB4146"/>
    <w:pPr>
      <w:numPr>
        <w:numId w:val="15"/>
      </w:numPr>
      <w:spacing w:before="60" w:after="0"/>
    </w:pPr>
    <w:rPr>
      <w:rFonts w:ascii="Arial" w:eastAsia="MS Mincho" w:hAnsi="Arial"/>
      <w:b/>
      <w:szCs w:val="24"/>
      <w:lang w:eastAsia="en-GB"/>
    </w:rPr>
  </w:style>
  <w:style w:type="paragraph" w:customStyle="1" w:styleId="Proposal">
    <w:name w:val="Proposal"/>
    <w:basedOn w:val="BodyText"/>
    <w:rsid w:val="007E704E"/>
    <w:pPr>
      <w:numPr>
        <w:numId w:val="16"/>
      </w:numPr>
      <w:tabs>
        <w:tab w:val="clear" w:pos="1304"/>
        <w:tab w:val="left" w:pos="1701"/>
      </w:tabs>
      <w:ind w:left="1701" w:hanging="1701"/>
    </w:pPr>
    <w:rPr>
      <w:rFonts w:eastAsia="Times New Roman"/>
      <w:b/>
      <w:bCs/>
    </w:rPr>
  </w:style>
  <w:style w:type="character" w:styleId="CommentReference">
    <w:name w:val="annotation reference"/>
    <w:basedOn w:val="DefaultParagraphFont"/>
    <w:rsid w:val="0097039F"/>
    <w:rPr>
      <w:sz w:val="16"/>
      <w:szCs w:val="16"/>
    </w:rPr>
  </w:style>
  <w:style w:type="paragraph" w:styleId="CommentText">
    <w:name w:val="annotation text"/>
    <w:basedOn w:val="Normal"/>
    <w:link w:val="CommentTextChar"/>
    <w:rsid w:val="0097039F"/>
  </w:style>
  <w:style w:type="character" w:customStyle="1" w:styleId="CommentTextChar">
    <w:name w:val="Comment Text Char"/>
    <w:basedOn w:val="DefaultParagraphFont"/>
    <w:link w:val="CommentText"/>
    <w:rsid w:val="0097039F"/>
    <w:rPr>
      <w:lang w:eastAsia="en-US"/>
    </w:rPr>
  </w:style>
  <w:style w:type="paragraph" w:styleId="CommentSubject">
    <w:name w:val="annotation subject"/>
    <w:basedOn w:val="CommentText"/>
    <w:next w:val="CommentText"/>
    <w:link w:val="CommentSubjectChar"/>
    <w:rsid w:val="0097039F"/>
    <w:rPr>
      <w:b/>
      <w:bCs/>
    </w:rPr>
  </w:style>
  <w:style w:type="character" w:customStyle="1" w:styleId="CommentSubjectChar">
    <w:name w:val="Comment Subject Char"/>
    <w:basedOn w:val="CommentTextChar"/>
    <w:link w:val="CommentSubject"/>
    <w:rsid w:val="0097039F"/>
    <w:rPr>
      <w:b/>
      <w:bCs/>
      <w:lang w:eastAsia="en-US"/>
    </w:rPr>
  </w:style>
  <w:style w:type="character" w:customStyle="1" w:styleId="ListParagraphChar">
    <w:name w:val="List Paragraph Char"/>
    <w:link w:val="ListParagraph"/>
    <w:uiPriority w:val="34"/>
    <w:qFormat/>
    <w:rsid w:val="00B958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49399">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9151275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41925925">
      <w:bodyDiv w:val="1"/>
      <w:marLeft w:val="0"/>
      <w:marRight w:val="0"/>
      <w:marTop w:val="0"/>
      <w:marBottom w:val="0"/>
      <w:divBdr>
        <w:top w:val="none" w:sz="0" w:space="0" w:color="auto"/>
        <w:left w:val="none" w:sz="0" w:space="0" w:color="auto"/>
        <w:bottom w:val="none" w:sz="0" w:space="0" w:color="auto"/>
        <w:right w:val="none" w:sz="0" w:space="0" w:color="auto"/>
      </w:divBdr>
    </w:div>
    <w:div w:id="1423912611">
      <w:bodyDiv w:val="1"/>
      <w:marLeft w:val="0"/>
      <w:marRight w:val="0"/>
      <w:marTop w:val="0"/>
      <w:marBottom w:val="0"/>
      <w:divBdr>
        <w:top w:val="none" w:sz="0" w:space="0" w:color="auto"/>
        <w:left w:val="none" w:sz="0" w:space="0" w:color="auto"/>
        <w:bottom w:val="none" w:sz="0" w:space="0" w:color="auto"/>
        <w:right w:val="none" w:sz="0" w:space="0" w:color="auto"/>
      </w:divBdr>
    </w:div>
    <w:div w:id="19660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mbriss@qti.qualcom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5AIRPNAIUNRU-859666464-7353</_dlc_DocId>
    <_dlc_DocIdUrl xmlns="71c5aaf6-e6ce-465b-b873-5148d2a4c105">
      <Url>https://nokia.sharepoint.com/sites/c5g/e2earch/_layouts/15/DocIdRedir.aspx?ID=5AIRPNAIUNRU-859666464-7353</Url>
      <Description>5AIRPNAIUNRU-859666464-7353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946172C2-36C1-5E4C-95E7-C075183ED271}">
  <ds:schemaRefs>
    <ds:schemaRef ds:uri="http://schemas.openxmlformats.org/officeDocument/2006/bibliography"/>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9457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[Mouaffac]</cp:lastModifiedBy>
  <cp:revision>25</cp:revision>
  <dcterms:created xsi:type="dcterms:W3CDTF">2021-08-16T14:22:00Z</dcterms:created>
  <dcterms:modified xsi:type="dcterms:W3CDTF">2021-08-18T18:50:00Z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2aee9ac8-5cd3-44ad-a3d1-0c1e65b3e694</vt:lpwstr>
  </property>
</Properties>
</file>