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6C58" w14:textId="18B08638" w:rsidR="002B1180" w:rsidRPr="000D3833" w:rsidRDefault="002B1180" w:rsidP="002B1180">
      <w:pPr>
        <w:pStyle w:val="CRCoverPage"/>
        <w:tabs>
          <w:tab w:val="left" w:pos="7980"/>
          <w:tab w:val="right" w:pos="9639"/>
        </w:tabs>
        <w:spacing w:after="0"/>
        <w:rPr>
          <w:b/>
          <w:i/>
          <w:noProof/>
          <w:sz w:val="28"/>
        </w:rPr>
      </w:pPr>
      <w:bookmarkStart w:id="0" w:name="_Toc193024528"/>
      <w:r w:rsidRPr="000D3833">
        <w:rPr>
          <w:noProof/>
          <w:sz w:val="24"/>
        </w:rPr>
        <w:t>3GPP TSG-</w:t>
      </w:r>
      <w:r w:rsidRPr="000D3833">
        <w:rPr>
          <w:rFonts w:hint="eastAsia"/>
          <w:noProof/>
          <w:sz w:val="24"/>
          <w:lang w:eastAsia="zh-CN"/>
        </w:rPr>
        <w:t>RAN WG2</w:t>
      </w:r>
      <w:r w:rsidRPr="000D3833">
        <w:rPr>
          <w:noProof/>
          <w:sz w:val="24"/>
        </w:rPr>
        <w:t xml:space="preserve"> Meeting #</w:t>
      </w:r>
      <w:r w:rsidR="0002156E">
        <w:rPr>
          <w:rFonts w:eastAsia="宋体" w:hint="eastAsia"/>
          <w:noProof/>
          <w:sz w:val="24"/>
          <w:lang w:eastAsia="zh-CN"/>
        </w:rPr>
        <w:t>11</w:t>
      </w:r>
      <w:r w:rsidR="0002156E">
        <w:rPr>
          <w:rFonts w:eastAsia="宋体"/>
          <w:noProof/>
          <w:sz w:val="24"/>
          <w:lang w:eastAsia="zh-CN"/>
        </w:rPr>
        <w:t>5</w:t>
      </w:r>
      <w:r>
        <w:rPr>
          <w:rFonts w:eastAsia="宋体" w:hint="eastAsia"/>
          <w:noProof/>
          <w:sz w:val="24"/>
          <w:lang w:eastAsia="zh-CN"/>
        </w:rPr>
        <w:t xml:space="preserve"> </w:t>
      </w:r>
      <w:r w:rsidRPr="00874093">
        <w:rPr>
          <w:rFonts w:eastAsia="宋体"/>
          <w:noProof/>
          <w:sz w:val="24"/>
          <w:lang w:eastAsia="zh-CN"/>
        </w:rPr>
        <w:t>electronic</w:t>
      </w:r>
      <w:r>
        <w:rPr>
          <w:rFonts w:eastAsia="宋体" w:hint="eastAsia"/>
          <w:noProof/>
          <w:sz w:val="24"/>
          <w:lang w:eastAsia="zh-CN"/>
        </w:rPr>
        <w:tab/>
      </w:r>
      <w:r w:rsidRPr="000D3833">
        <w:rPr>
          <w:rFonts w:hint="eastAsia"/>
          <w:b/>
          <w:i/>
          <w:noProof/>
          <w:sz w:val="28"/>
          <w:lang w:eastAsia="zh-CN"/>
        </w:rPr>
        <w:t>R2-</w:t>
      </w:r>
      <w:r>
        <w:rPr>
          <w:rFonts w:eastAsia="宋体" w:hint="eastAsia"/>
          <w:b/>
          <w:i/>
          <w:noProof/>
          <w:sz w:val="28"/>
          <w:lang w:eastAsia="zh-CN"/>
        </w:rPr>
        <w:t>2</w:t>
      </w:r>
      <w:r>
        <w:rPr>
          <w:rFonts w:eastAsia="宋体"/>
          <w:b/>
          <w:i/>
          <w:noProof/>
          <w:sz w:val="28"/>
          <w:lang w:eastAsia="zh-CN"/>
        </w:rPr>
        <w:t>1</w:t>
      </w:r>
      <w:r w:rsidR="001F56D0">
        <w:rPr>
          <w:rFonts w:eastAsia="宋体"/>
          <w:b/>
          <w:i/>
          <w:noProof/>
          <w:sz w:val="28"/>
          <w:lang w:eastAsia="zh-CN"/>
        </w:rPr>
        <w:t>0</w:t>
      </w:r>
      <w:r w:rsidR="003B6DBC">
        <w:rPr>
          <w:rFonts w:eastAsia="宋体"/>
          <w:b/>
          <w:i/>
          <w:noProof/>
          <w:sz w:val="28"/>
          <w:lang w:eastAsia="zh-CN"/>
        </w:rPr>
        <w:t>xxxx</w:t>
      </w:r>
    </w:p>
    <w:p w14:paraId="0DF76C59" w14:textId="07073DC6" w:rsidR="002B1180" w:rsidRDefault="00BC47DB" w:rsidP="001B1E5F">
      <w:pPr>
        <w:pStyle w:val="CRCoverPage"/>
        <w:rPr>
          <w:rFonts w:eastAsia="宋体"/>
          <w:noProof/>
          <w:sz w:val="24"/>
          <w:lang w:eastAsia="zh-CN"/>
        </w:rPr>
      </w:pPr>
      <w:r>
        <w:rPr>
          <w:rFonts w:eastAsia="宋体"/>
          <w:noProof/>
          <w:sz w:val="24"/>
          <w:lang w:eastAsia="zh-CN"/>
        </w:rPr>
        <w:t>Online, Aug 16 – 27</w:t>
      </w:r>
      <w:r w:rsidR="002B1180" w:rsidRPr="00687066">
        <w:rPr>
          <w:rFonts w:eastAsia="宋体"/>
          <w:noProof/>
          <w:sz w:val="24"/>
          <w:lang w:eastAsia="zh-CN"/>
        </w:rPr>
        <w:t>, 2021</w:t>
      </w:r>
    </w:p>
    <w:p w14:paraId="0DF76C5A" w14:textId="77777777" w:rsidR="002B1180" w:rsidRPr="00680D8D" w:rsidRDefault="002B1180" w:rsidP="001B1E5F">
      <w:pPr>
        <w:pStyle w:val="CRCoverPage"/>
        <w:rPr>
          <w:rFonts w:eastAsia="宋体"/>
          <w:noProof/>
          <w:sz w:val="24"/>
          <w:lang w:eastAsia="zh-CN"/>
        </w:rPr>
      </w:pPr>
    </w:p>
    <w:p w14:paraId="0DF76C5B" w14:textId="550CBA0B" w:rsidR="002B1180" w:rsidRPr="000D3833" w:rsidRDefault="002B1180" w:rsidP="002B1180">
      <w:pPr>
        <w:tabs>
          <w:tab w:val="left" w:pos="1985"/>
        </w:tabs>
        <w:spacing w:afterLines="100" w:after="240"/>
        <w:rPr>
          <w:rFonts w:ascii="Arial" w:eastAsia="宋体" w:hAnsi="Arial"/>
          <w:sz w:val="24"/>
          <w:lang w:eastAsia="zh-CN"/>
        </w:rPr>
      </w:pPr>
      <w:r w:rsidRPr="000D3833">
        <w:rPr>
          <w:rFonts w:ascii="Arial" w:hAnsi="Arial"/>
          <w:b/>
          <w:sz w:val="24"/>
        </w:rPr>
        <w:t>Agenda item:</w:t>
      </w:r>
      <w:r w:rsidRPr="000D3833">
        <w:rPr>
          <w:rFonts w:ascii="Arial" w:hAnsi="Arial"/>
          <w:sz w:val="24"/>
        </w:rPr>
        <w:tab/>
      </w:r>
      <w:bookmarkStart w:id="1" w:name="Source"/>
      <w:bookmarkEnd w:id="1"/>
      <w:r w:rsidR="00BC47DB">
        <w:rPr>
          <w:rFonts w:ascii="Arial" w:eastAsia="宋体" w:hAnsi="Arial"/>
          <w:sz w:val="24"/>
          <w:lang w:eastAsia="zh-CN"/>
        </w:rPr>
        <w:t>8.22</w:t>
      </w:r>
    </w:p>
    <w:p w14:paraId="0DF76C5C" w14:textId="77777777" w:rsidR="002B1180" w:rsidRPr="000D3833" w:rsidRDefault="002B1180" w:rsidP="002B1180">
      <w:pPr>
        <w:tabs>
          <w:tab w:val="left" w:pos="1985"/>
        </w:tabs>
        <w:spacing w:afterLines="100" w:after="240"/>
        <w:ind w:left="1980" w:hanging="1980"/>
        <w:rPr>
          <w:rFonts w:ascii="Arial" w:eastAsia="宋体" w:hAnsi="Arial"/>
          <w:sz w:val="24"/>
          <w:lang w:eastAsia="zh-CN"/>
        </w:rPr>
      </w:pPr>
      <w:r w:rsidRPr="000D3833">
        <w:rPr>
          <w:rFonts w:ascii="Arial" w:hAnsi="Arial"/>
          <w:b/>
          <w:sz w:val="24"/>
        </w:rPr>
        <w:t xml:space="preserve">Source: </w:t>
      </w:r>
      <w:r w:rsidRPr="000D3833">
        <w:rPr>
          <w:rFonts w:ascii="Arial" w:hAnsi="Arial"/>
          <w:b/>
          <w:sz w:val="24"/>
        </w:rPr>
        <w:tab/>
      </w:r>
      <w:r w:rsidRPr="00687066">
        <w:rPr>
          <w:rFonts w:ascii="Arial" w:hAnsi="Arial"/>
          <w:sz w:val="24"/>
        </w:rPr>
        <w:t>China Telecom</w:t>
      </w:r>
    </w:p>
    <w:p w14:paraId="0DF76C5D" w14:textId="161989A4" w:rsidR="002B1180" w:rsidRPr="002E4250" w:rsidRDefault="002B1180" w:rsidP="002B1180">
      <w:pPr>
        <w:tabs>
          <w:tab w:val="left" w:pos="1985"/>
        </w:tabs>
        <w:spacing w:afterLines="100" w:after="240"/>
        <w:ind w:left="1980" w:hanging="1980"/>
        <w:rPr>
          <w:rFonts w:ascii="Arial" w:eastAsia="宋体" w:hAnsi="Arial" w:cs="Arial"/>
          <w:sz w:val="24"/>
          <w:szCs w:val="24"/>
          <w:lang w:eastAsia="zh-CN"/>
        </w:rPr>
      </w:pPr>
      <w:r w:rsidRPr="000D3833">
        <w:rPr>
          <w:rFonts w:ascii="Arial" w:hAnsi="Arial"/>
          <w:b/>
          <w:sz w:val="24"/>
        </w:rPr>
        <w:t>Title:</w:t>
      </w:r>
      <w:r w:rsidRPr="000D3833">
        <w:rPr>
          <w:rFonts w:ascii="Arial" w:hAnsi="Arial"/>
          <w:sz w:val="24"/>
        </w:rPr>
        <w:tab/>
      </w:r>
      <w:r w:rsidR="003B6DBC">
        <w:rPr>
          <w:rFonts w:ascii="Arial" w:hAnsi="Arial"/>
          <w:sz w:val="24"/>
        </w:rPr>
        <w:t>Draft-</w:t>
      </w:r>
      <w:r w:rsidR="00F304EB" w:rsidRPr="00F304EB">
        <w:rPr>
          <w:rFonts w:ascii="Arial" w:hAnsi="Arial"/>
          <w:sz w:val="24"/>
        </w:rPr>
        <w:t xml:space="preserve">Summary of </w:t>
      </w:r>
      <w:r w:rsidR="00D4038E">
        <w:rPr>
          <w:rFonts w:ascii="Arial" w:hAnsi="Arial"/>
          <w:sz w:val="24"/>
        </w:rPr>
        <w:t>[AT115</w:t>
      </w:r>
      <w:r w:rsidR="00BC47DB">
        <w:rPr>
          <w:rFonts w:ascii="Arial" w:hAnsi="Arial"/>
          <w:sz w:val="24"/>
        </w:rPr>
        <w:t>-e][035</w:t>
      </w:r>
      <w:r w:rsidR="002E4250" w:rsidRPr="002E4250">
        <w:rPr>
          <w:rFonts w:ascii="Arial" w:hAnsi="Arial"/>
          <w:sz w:val="24"/>
        </w:rPr>
        <w:t>][</w:t>
      </w:r>
      <w:r w:rsidR="00BC47DB">
        <w:rPr>
          <w:rFonts w:ascii="Arial" w:hAnsi="Arial"/>
          <w:sz w:val="24"/>
        </w:rPr>
        <w:t>NR17</w:t>
      </w:r>
      <w:r w:rsidR="002E4250" w:rsidRPr="002E4250">
        <w:rPr>
          <w:rFonts w:ascii="Arial" w:hAnsi="Arial"/>
          <w:sz w:val="24"/>
        </w:rPr>
        <w:t xml:space="preserve">] </w:t>
      </w:r>
      <w:r w:rsidR="00BC47DB">
        <w:rPr>
          <w:rFonts w:ascii="Arial" w:hAnsi="Arial"/>
          <w:sz w:val="24"/>
        </w:rPr>
        <w:t>T</w:t>
      </w:r>
      <w:r w:rsidR="00D4038E">
        <w:rPr>
          <w:rFonts w:ascii="Arial" w:hAnsi="Arial"/>
          <w:sz w:val="24"/>
        </w:rPr>
        <w:t>X</w:t>
      </w:r>
      <w:r w:rsidR="00BC47DB">
        <w:rPr>
          <w:rFonts w:ascii="Arial" w:hAnsi="Arial"/>
          <w:sz w:val="24"/>
        </w:rPr>
        <w:t xml:space="preserve"> switching</w:t>
      </w:r>
      <w:r w:rsidR="002E4250" w:rsidRPr="002E4250">
        <w:rPr>
          <w:rFonts w:ascii="Arial" w:hAnsi="Arial"/>
          <w:sz w:val="24"/>
        </w:rPr>
        <w:t xml:space="preserve"> (China Telecom)</w:t>
      </w:r>
    </w:p>
    <w:p w14:paraId="0DF76C5E" w14:textId="62EA107F" w:rsidR="002B1180" w:rsidRPr="00D82851" w:rsidRDefault="002B1180" w:rsidP="002B1180">
      <w:pPr>
        <w:ind w:left="1985" w:hanging="1985"/>
        <w:rPr>
          <w:rFonts w:ascii="Arial" w:eastAsia="宋体" w:hAnsi="Arial" w:cs="Arial"/>
          <w:sz w:val="24"/>
          <w:szCs w:val="24"/>
          <w:lang w:val="sv-SE" w:eastAsia="zh-CN"/>
        </w:rPr>
      </w:pPr>
      <w:r w:rsidRPr="00D82851">
        <w:rPr>
          <w:rFonts w:ascii="Arial" w:hAnsi="Arial"/>
          <w:b/>
          <w:sz w:val="24"/>
          <w:lang w:val="sv-SE"/>
        </w:rPr>
        <w:t>WID/SID:</w:t>
      </w:r>
      <w:r w:rsidRPr="00D82851">
        <w:rPr>
          <w:rFonts w:ascii="Arial" w:hAnsi="Arial" w:cs="Arial"/>
          <w:b/>
          <w:bCs/>
          <w:sz w:val="24"/>
          <w:lang w:val="sv-SE"/>
        </w:rPr>
        <w:tab/>
      </w:r>
      <w:r w:rsidR="00BC47DB" w:rsidRPr="00D82851">
        <w:rPr>
          <w:rFonts w:ascii="Arial" w:hAnsi="Arial" w:cs="Arial"/>
          <w:bCs/>
          <w:sz w:val="24"/>
          <w:lang w:val="sv-SE"/>
        </w:rPr>
        <w:t>NR_RF_FR1_</w:t>
      </w:r>
      <w:r w:rsidR="002E4250" w:rsidRPr="00D82851">
        <w:rPr>
          <w:rFonts w:ascii="Arial" w:eastAsia="宋体" w:hAnsi="Arial" w:cs="Arial"/>
          <w:sz w:val="24"/>
          <w:szCs w:val="24"/>
          <w:lang w:val="sv-SE" w:eastAsia="zh-CN"/>
        </w:rPr>
        <w:t>enh</w:t>
      </w:r>
    </w:p>
    <w:p w14:paraId="0DF76C5F" w14:textId="77777777" w:rsidR="007720EE" w:rsidRPr="000D3833" w:rsidRDefault="002B1180" w:rsidP="002B1180">
      <w:pPr>
        <w:tabs>
          <w:tab w:val="left" w:pos="1985"/>
        </w:tabs>
        <w:spacing w:afterLines="100" w:after="240"/>
        <w:ind w:left="1980" w:hanging="1980"/>
        <w:rPr>
          <w:rFonts w:ascii="Arial" w:eastAsia="宋体" w:hAnsi="Arial"/>
          <w:sz w:val="24"/>
          <w:lang w:eastAsia="zh-CN"/>
        </w:rPr>
      </w:pPr>
      <w:r w:rsidRPr="000D3833">
        <w:rPr>
          <w:rFonts w:ascii="Arial" w:hAnsi="Arial"/>
          <w:b/>
          <w:sz w:val="24"/>
        </w:rPr>
        <w:t>Document for:</w:t>
      </w:r>
      <w:r w:rsidRPr="000D3833">
        <w:rPr>
          <w:rFonts w:ascii="Arial" w:hAnsi="Arial"/>
          <w:sz w:val="24"/>
        </w:rPr>
        <w:tab/>
      </w:r>
      <w:bookmarkStart w:id="2" w:name="DocumentFor"/>
      <w:bookmarkEnd w:id="2"/>
      <w:r w:rsidRPr="000D3833">
        <w:rPr>
          <w:rFonts w:ascii="Arial" w:hAnsi="Arial"/>
          <w:sz w:val="24"/>
        </w:rPr>
        <w:t>Discussion</w:t>
      </w:r>
      <w:r>
        <w:rPr>
          <w:rFonts w:ascii="Arial" w:eastAsiaTheme="minorEastAsia" w:hAnsi="Arial" w:hint="eastAsia"/>
          <w:sz w:val="24"/>
          <w:lang w:eastAsia="zh-CN"/>
        </w:rPr>
        <w:t xml:space="preserve"> </w:t>
      </w:r>
      <w:r w:rsidRPr="000D3833">
        <w:rPr>
          <w:rFonts w:ascii="Arial" w:hAnsi="Arial"/>
          <w:sz w:val="24"/>
          <w:lang w:eastAsia="ja-JP"/>
        </w:rPr>
        <w:t xml:space="preserve">and </w:t>
      </w:r>
      <w:r w:rsidRPr="000D3833">
        <w:rPr>
          <w:rFonts w:ascii="Arial" w:eastAsia="宋体" w:hAnsi="Arial"/>
          <w:sz w:val="24"/>
          <w:lang w:eastAsia="zh-CN"/>
        </w:rPr>
        <w:t>D</w:t>
      </w:r>
      <w:r w:rsidRPr="000D3833">
        <w:rPr>
          <w:rFonts w:ascii="Arial" w:hAnsi="Arial"/>
          <w:sz w:val="24"/>
          <w:lang w:eastAsia="ja-JP"/>
        </w:rPr>
        <w:t>ecision</w:t>
      </w:r>
    </w:p>
    <w:p w14:paraId="0DF76C60" w14:textId="77777777" w:rsidR="007720EE" w:rsidRPr="000D3833" w:rsidRDefault="007720EE" w:rsidP="007720EE">
      <w:pPr>
        <w:pStyle w:val="1"/>
        <w:numPr>
          <w:ilvl w:val="0"/>
          <w:numId w:val="3"/>
        </w:numPr>
      </w:pPr>
      <w:r w:rsidRPr="000D3833">
        <w:t>Introduction</w:t>
      </w:r>
    </w:p>
    <w:p w14:paraId="0DF76C61" w14:textId="77777777" w:rsidR="002E4250" w:rsidRPr="00817CD1" w:rsidRDefault="002E4250" w:rsidP="008E18E4">
      <w:pPr>
        <w:jc w:val="both"/>
        <w:rPr>
          <w:rFonts w:eastAsia="宋体"/>
          <w:kern w:val="2"/>
          <w:szCs w:val="22"/>
          <w:lang w:eastAsia="zh-CN"/>
        </w:rPr>
      </w:pPr>
      <w:r w:rsidRPr="00817CD1">
        <w:rPr>
          <w:rFonts w:eastAsia="宋体"/>
          <w:kern w:val="2"/>
          <w:szCs w:val="22"/>
          <w:lang w:eastAsia="zh-CN"/>
        </w:rPr>
        <w:t>This document is the report of the following email discussion:</w:t>
      </w:r>
    </w:p>
    <w:p w14:paraId="102A1052" w14:textId="77777777" w:rsidR="00BC47DB" w:rsidRDefault="00BC47DB" w:rsidP="00BC47DB">
      <w:pPr>
        <w:pStyle w:val="EmailDiscussion"/>
      </w:pPr>
      <w:r>
        <w:t>[AT115-e][035][NR17] TX switching (China Telecom)</w:t>
      </w:r>
    </w:p>
    <w:p w14:paraId="38C0E0D2" w14:textId="77777777" w:rsidR="00BC47DB" w:rsidRDefault="00BC47DB" w:rsidP="00BC47DB">
      <w:pPr>
        <w:pStyle w:val="EmailDiscussion2"/>
      </w:pPr>
      <w:r>
        <w:tab/>
        <w:t>Scope: Treat papers under 8.22 on TX switching (this section), Determine agreeable points, Reply LS and progress CRs as far as possible</w:t>
      </w:r>
    </w:p>
    <w:p w14:paraId="5A7DB99F" w14:textId="77777777" w:rsidR="00BC47DB" w:rsidRDefault="00BC47DB" w:rsidP="00BC47DB">
      <w:pPr>
        <w:pStyle w:val="EmailDiscussion2"/>
      </w:pPr>
      <w:r>
        <w:tab/>
        <w:t>Intended outcome: Report, Approved LS out, CRs</w:t>
      </w:r>
    </w:p>
    <w:p w14:paraId="2446E0BB" w14:textId="77777777" w:rsidR="00BC47DB" w:rsidRDefault="00BC47DB" w:rsidP="00BC47DB">
      <w:pPr>
        <w:pStyle w:val="Doc-text2"/>
      </w:pPr>
      <w:r>
        <w:tab/>
        <w:t>Deadline: CB Friday W1, at least for the report</w:t>
      </w:r>
    </w:p>
    <w:p w14:paraId="03E0ED54" w14:textId="44925C88" w:rsidR="00BC47DB" w:rsidRPr="00695814" w:rsidRDefault="00BC47DB" w:rsidP="00695814">
      <w:pPr>
        <w:jc w:val="both"/>
        <w:rPr>
          <w:rFonts w:eastAsia="宋体"/>
          <w:kern w:val="2"/>
          <w:szCs w:val="22"/>
          <w:lang w:eastAsia="zh-CN"/>
        </w:rPr>
      </w:pPr>
    </w:p>
    <w:p w14:paraId="174837A1" w14:textId="5057EAE2" w:rsidR="00695814" w:rsidRPr="00695814" w:rsidRDefault="00695814" w:rsidP="00695814">
      <w:pPr>
        <w:jc w:val="both"/>
        <w:rPr>
          <w:rFonts w:eastAsia="宋体"/>
          <w:kern w:val="2"/>
          <w:szCs w:val="22"/>
          <w:lang w:eastAsia="zh-CN"/>
        </w:rPr>
      </w:pPr>
      <w:r w:rsidRPr="00695814">
        <w:rPr>
          <w:rFonts w:eastAsia="宋体"/>
          <w:kern w:val="2"/>
          <w:szCs w:val="22"/>
          <w:lang w:eastAsia="zh-CN"/>
        </w:rPr>
        <w:t>Rapporteur suggests companies to provide</w:t>
      </w:r>
      <w:r w:rsidR="00857859">
        <w:rPr>
          <w:rFonts w:eastAsia="宋体"/>
          <w:kern w:val="2"/>
          <w:szCs w:val="22"/>
          <w:lang w:eastAsia="zh-CN"/>
        </w:rPr>
        <w:t xml:space="preserve"> comments </w:t>
      </w:r>
      <w:r w:rsidR="00857859" w:rsidRPr="00FD7FC5">
        <w:rPr>
          <w:rFonts w:eastAsia="宋体"/>
          <w:b/>
          <w:kern w:val="2"/>
          <w:szCs w:val="22"/>
          <w:highlight w:val="yellow"/>
          <w:lang w:eastAsia="zh-CN"/>
        </w:rPr>
        <w:t>before Thursday W1</w:t>
      </w:r>
      <w:r w:rsidRPr="00FD7FC5">
        <w:rPr>
          <w:rFonts w:eastAsia="宋体"/>
          <w:b/>
          <w:kern w:val="2"/>
          <w:szCs w:val="22"/>
          <w:highlight w:val="yellow"/>
          <w:lang w:eastAsia="zh-CN"/>
        </w:rPr>
        <w:t xml:space="preserve"> UTC 10:00</w:t>
      </w:r>
      <w:r w:rsidR="00857859" w:rsidRPr="00FD7FC5">
        <w:rPr>
          <w:rFonts w:eastAsia="宋体"/>
          <w:b/>
          <w:kern w:val="2"/>
          <w:szCs w:val="22"/>
          <w:highlight w:val="yellow"/>
          <w:lang w:eastAsia="zh-CN"/>
        </w:rPr>
        <w:t xml:space="preserve"> (August 19</w:t>
      </w:r>
      <w:r w:rsidR="00857859" w:rsidRPr="00857859">
        <w:rPr>
          <w:rFonts w:eastAsia="宋体"/>
          <w:kern w:val="2"/>
          <w:szCs w:val="22"/>
          <w:highlight w:val="yellow"/>
          <w:lang w:eastAsia="zh-CN"/>
        </w:rPr>
        <w:t>)</w:t>
      </w:r>
      <w:r w:rsidRPr="00695814">
        <w:rPr>
          <w:rFonts w:eastAsia="宋体"/>
          <w:kern w:val="2"/>
          <w:szCs w:val="22"/>
          <w:lang w:eastAsia="zh-CN"/>
        </w:rPr>
        <w:t xml:space="preserve">, so that the agreeable part/possible way forwards can be summarized before on-line CB </w:t>
      </w:r>
      <w:r w:rsidR="00857859">
        <w:rPr>
          <w:rFonts w:eastAsia="宋体"/>
          <w:kern w:val="2"/>
          <w:szCs w:val="22"/>
          <w:lang w:eastAsia="zh-CN"/>
        </w:rPr>
        <w:t>Friday W1 (August 20)</w:t>
      </w:r>
      <w:r w:rsidRPr="00695814">
        <w:rPr>
          <w:rFonts w:eastAsia="宋体"/>
          <w:kern w:val="2"/>
          <w:szCs w:val="22"/>
          <w:lang w:eastAsia="zh-CN"/>
        </w:rPr>
        <w:t>.</w:t>
      </w:r>
    </w:p>
    <w:p w14:paraId="0DF76C6A" w14:textId="77777777" w:rsidR="002E4250" w:rsidRDefault="002E4250" w:rsidP="008E18E4">
      <w:pPr>
        <w:jc w:val="both"/>
        <w:rPr>
          <w:rFonts w:eastAsia="宋体"/>
          <w:kern w:val="2"/>
          <w:sz w:val="20"/>
          <w:lang w:eastAsia="zh-CN"/>
        </w:rPr>
      </w:pPr>
    </w:p>
    <w:p w14:paraId="0DF76C6B" w14:textId="77777777" w:rsidR="00817CD1" w:rsidRPr="008B5718" w:rsidRDefault="00817CD1" w:rsidP="00817CD1">
      <w:pPr>
        <w:spacing w:before="120"/>
        <w:rPr>
          <w:b/>
          <w:bCs/>
          <w:lang w:eastAsia="zh-CN"/>
        </w:rPr>
      </w:pPr>
      <w:r w:rsidRPr="008B5718">
        <w:rPr>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817CD1" w14:paraId="0DF76C6E" w14:textId="77777777" w:rsidTr="004F0F86">
        <w:tc>
          <w:tcPr>
            <w:tcW w:w="2405" w:type="dxa"/>
            <w:shd w:val="clear" w:color="auto" w:fill="auto"/>
          </w:tcPr>
          <w:p w14:paraId="0DF76C6C" w14:textId="77777777" w:rsidR="00817CD1" w:rsidRDefault="00817CD1" w:rsidP="004F0F86">
            <w:pPr>
              <w:spacing w:line="276" w:lineRule="auto"/>
            </w:pPr>
            <w:r>
              <w:t>Company</w:t>
            </w:r>
          </w:p>
        </w:tc>
        <w:tc>
          <w:tcPr>
            <w:tcW w:w="7224" w:type="dxa"/>
            <w:shd w:val="clear" w:color="auto" w:fill="auto"/>
          </w:tcPr>
          <w:p w14:paraId="0DF76C6D" w14:textId="77777777" w:rsidR="00817CD1" w:rsidRDefault="00817CD1" w:rsidP="004F0F86">
            <w:pPr>
              <w:spacing w:line="276" w:lineRule="auto"/>
            </w:pPr>
            <w:r>
              <w:t>Email</w:t>
            </w:r>
          </w:p>
        </w:tc>
      </w:tr>
      <w:tr w:rsidR="00817CD1" w14:paraId="0DF76C74" w14:textId="77777777" w:rsidTr="004F0F86">
        <w:tc>
          <w:tcPr>
            <w:tcW w:w="2405" w:type="dxa"/>
            <w:shd w:val="clear" w:color="auto" w:fill="auto"/>
          </w:tcPr>
          <w:p w14:paraId="0DF76C72" w14:textId="20E630A9" w:rsidR="00817CD1" w:rsidRDefault="00B67340" w:rsidP="004F0F86">
            <w:pPr>
              <w:spacing w:line="276" w:lineRule="auto"/>
            </w:pPr>
            <w:r>
              <w:t>China Telecom</w:t>
            </w:r>
          </w:p>
        </w:tc>
        <w:tc>
          <w:tcPr>
            <w:tcW w:w="7224" w:type="dxa"/>
            <w:shd w:val="clear" w:color="auto" w:fill="auto"/>
          </w:tcPr>
          <w:p w14:paraId="0DF76C73" w14:textId="3A595B07" w:rsidR="00817CD1" w:rsidRDefault="00B67340" w:rsidP="004F0F86">
            <w:pPr>
              <w:spacing w:line="276" w:lineRule="auto"/>
            </w:pPr>
            <w:r>
              <w:t>linp@chinatelecom.cn</w:t>
            </w:r>
          </w:p>
        </w:tc>
      </w:tr>
      <w:tr w:rsidR="00817CD1" w14:paraId="0DF76C78" w14:textId="77777777" w:rsidTr="004F0F86">
        <w:tc>
          <w:tcPr>
            <w:tcW w:w="2405" w:type="dxa"/>
            <w:shd w:val="clear" w:color="auto" w:fill="auto"/>
          </w:tcPr>
          <w:p w14:paraId="0DF76C75" w14:textId="5A28075A" w:rsidR="00817CD1" w:rsidRDefault="00D82851" w:rsidP="004F0F86">
            <w:pPr>
              <w:spacing w:line="276" w:lineRule="auto"/>
            </w:pPr>
            <w:r>
              <w:t>Ericsson</w:t>
            </w:r>
          </w:p>
        </w:tc>
        <w:tc>
          <w:tcPr>
            <w:tcW w:w="7224" w:type="dxa"/>
            <w:shd w:val="clear" w:color="auto" w:fill="auto"/>
          </w:tcPr>
          <w:p w14:paraId="0DF76C77" w14:textId="3DC29DED" w:rsidR="00754F54" w:rsidRDefault="00D82851" w:rsidP="004F0F86">
            <w:pPr>
              <w:spacing w:line="276" w:lineRule="auto"/>
              <w:contextualSpacing/>
            </w:pPr>
            <w:r>
              <w:t>lian.araujo@ericsson.com</w:t>
            </w:r>
          </w:p>
        </w:tc>
      </w:tr>
      <w:tr w:rsidR="00474FBC" w14:paraId="0D1B73D5" w14:textId="77777777" w:rsidTr="002A378F">
        <w:tc>
          <w:tcPr>
            <w:tcW w:w="2405" w:type="dxa"/>
            <w:shd w:val="clear" w:color="auto" w:fill="auto"/>
          </w:tcPr>
          <w:p w14:paraId="43DE5B10" w14:textId="77777777" w:rsidR="00474FBC" w:rsidRDefault="00474FBC" w:rsidP="002A378F">
            <w:pPr>
              <w:spacing w:line="276" w:lineRule="auto"/>
              <w:rPr>
                <w:lang w:eastAsia="ja-JP"/>
              </w:rPr>
            </w:pPr>
            <w:r>
              <w:rPr>
                <w:rFonts w:hint="eastAsia"/>
                <w:lang w:eastAsia="ja-JP"/>
              </w:rPr>
              <w:t>Q</w:t>
            </w:r>
            <w:r>
              <w:rPr>
                <w:lang w:eastAsia="ja-JP"/>
              </w:rPr>
              <w:t>ualcomm Incorporated</w:t>
            </w:r>
          </w:p>
        </w:tc>
        <w:tc>
          <w:tcPr>
            <w:tcW w:w="7224" w:type="dxa"/>
            <w:shd w:val="clear" w:color="auto" w:fill="auto"/>
          </w:tcPr>
          <w:p w14:paraId="44585E03" w14:textId="77777777" w:rsidR="00474FBC" w:rsidRDefault="00474FBC" w:rsidP="002A378F">
            <w:pPr>
              <w:spacing w:line="276" w:lineRule="auto"/>
              <w:contextualSpacing/>
              <w:rPr>
                <w:lang w:eastAsia="ja-JP"/>
              </w:rPr>
            </w:pPr>
            <w:r>
              <w:rPr>
                <w:rFonts w:hint="eastAsia"/>
                <w:lang w:eastAsia="ja-JP"/>
              </w:rPr>
              <w:t>m</w:t>
            </w:r>
            <w:r>
              <w:rPr>
                <w:lang w:eastAsia="ja-JP"/>
              </w:rPr>
              <w:t>kitazoe@qti.qualcomm.com</w:t>
            </w:r>
          </w:p>
        </w:tc>
      </w:tr>
      <w:tr w:rsidR="00817CD1" w14:paraId="0DF76C7B" w14:textId="77777777" w:rsidTr="004F0F86">
        <w:tc>
          <w:tcPr>
            <w:tcW w:w="2405" w:type="dxa"/>
            <w:shd w:val="clear" w:color="auto" w:fill="auto"/>
          </w:tcPr>
          <w:p w14:paraId="0DF76C79" w14:textId="4C3645BE" w:rsidR="00817CD1" w:rsidRPr="00474FBC" w:rsidRDefault="00EA1BED" w:rsidP="004F0F86">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0DF76C7A" w14:textId="6B360F4A" w:rsidR="00817CD1" w:rsidRPr="00574A16" w:rsidRDefault="00EA1BED" w:rsidP="004F0F86">
            <w:pPr>
              <w:spacing w:line="276" w:lineRule="auto"/>
              <w:rPr>
                <w:rFonts w:eastAsiaTheme="minorEastAsia"/>
                <w:lang w:eastAsia="zh-CN"/>
              </w:rPr>
            </w:pPr>
            <w:r>
              <w:rPr>
                <w:rFonts w:eastAsiaTheme="minorEastAsia"/>
                <w:lang w:eastAsia="zh-CN"/>
              </w:rPr>
              <w:t>tero.henttonen@nokia.com</w:t>
            </w:r>
          </w:p>
        </w:tc>
      </w:tr>
      <w:tr w:rsidR="00F40AF8" w14:paraId="174A9C04" w14:textId="77777777" w:rsidTr="006F2EDC">
        <w:tc>
          <w:tcPr>
            <w:tcW w:w="2405" w:type="dxa"/>
            <w:shd w:val="clear" w:color="auto" w:fill="auto"/>
          </w:tcPr>
          <w:p w14:paraId="0E872385" w14:textId="2C86CC4F" w:rsidR="00F40AF8" w:rsidRDefault="002A378F" w:rsidP="006F2EDC">
            <w:pPr>
              <w:spacing w:line="276" w:lineRule="auto"/>
            </w:pPr>
            <w:r>
              <w:t>ZTE</w:t>
            </w:r>
          </w:p>
        </w:tc>
        <w:tc>
          <w:tcPr>
            <w:tcW w:w="7224" w:type="dxa"/>
            <w:shd w:val="clear" w:color="auto" w:fill="auto"/>
          </w:tcPr>
          <w:p w14:paraId="716A54F8" w14:textId="60C54816" w:rsidR="00F40AF8" w:rsidRDefault="002A378F" w:rsidP="006F2EDC">
            <w:pPr>
              <w:spacing w:line="276" w:lineRule="auto"/>
            </w:pPr>
            <w:r>
              <w:t>liu.jing30@zte.com.cn</w:t>
            </w:r>
          </w:p>
        </w:tc>
      </w:tr>
      <w:tr w:rsidR="00817CD1" w14:paraId="0DF76C7E" w14:textId="77777777" w:rsidTr="004F0F86">
        <w:tc>
          <w:tcPr>
            <w:tcW w:w="2405" w:type="dxa"/>
            <w:shd w:val="clear" w:color="auto" w:fill="auto"/>
          </w:tcPr>
          <w:p w14:paraId="0DF76C7C" w14:textId="1F6F2B89" w:rsidR="00817CD1" w:rsidRPr="000467DF" w:rsidRDefault="00817CD1" w:rsidP="004F0F86">
            <w:pPr>
              <w:spacing w:line="276" w:lineRule="auto"/>
              <w:rPr>
                <w:lang w:eastAsia="ja-JP"/>
              </w:rPr>
            </w:pPr>
          </w:p>
        </w:tc>
        <w:tc>
          <w:tcPr>
            <w:tcW w:w="7224" w:type="dxa"/>
            <w:shd w:val="clear" w:color="auto" w:fill="auto"/>
          </w:tcPr>
          <w:p w14:paraId="0DF76C7D" w14:textId="5F60CB96" w:rsidR="00817CD1" w:rsidRPr="000467DF" w:rsidRDefault="00817CD1" w:rsidP="004F0F86">
            <w:pPr>
              <w:spacing w:line="276" w:lineRule="auto"/>
              <w:rPr>
                <w:lang w:eastAsia="ja-JP"/>
              </w:rPr>
            </w:pPr>
          </w:p>
        </w:tc>
      </w:tr>
      <w:tr w:rsidR="00817CD1" w14:paraId="0DF76C81" w14:textId="77777777" w:rsidTr="004F0F86">
        <w:tc>
          <w:tcPr>
            <w:tcW w:w="2405" w:type="dxa"/>
            <w:shd w:val="clear" w:color="auto" w:fill="auto"/>
          </w:tcPr>
          <w:p w14:paraId="0DF76C7F" w14:textId="3D93164C" w:rsidR="00817CD1" w:rsidRDefault="00817CD1" w:rsidP="004F0F86">
            <w:pPr>
              <w:spacing w:line="276" w:lineRule="auto"/>
              <w:rPr>
                <w:rFonts w:eastAsia="Malgun Gothic"/>
                <w:lang w:eastAsia="ko-KR"/>
              </w:rPr>
            </w:pPr>
          </w:p>
        </w:tc>
        <w:tc>
          <w:tcPr>
            <w:tcW w:w="7224" w:type="dxa"/>
            <w:shd w:val="clear" w:color="auto" w:fill="auto"/>
          </w:tcPr>
          <w:p w14:paraId="0DF76C80" w14:textId="06E5EBC8" w:rsidR="00817CD1" w:rsidRDefault="00817CD1" w:rsidP="004F0F86">
            <w:pPr>
              <w:spacing w:line="276" w:lineRule="auto"/>
              <w:rPr>
                <w:rFonts w:eastAsia="Malgun Gothic"/>
                <w:lang w:eastAsia="ko-KR"/>
              </w:rPr>
            </w:pPr>
          </w:p>
        </w:tc>
      </w:tr>
      <w:tr w:rsidR="000C07B0" w14:paraId="3887B903" w14:textId="77777777" w:rsidTr="004F0F86">
        <w:tc>
          <w:tcPr>
            <w:tcW w:w="2405" w:type="dxa"/>
            <w:shd w:val="clear" w:color="auto" w:fill="auto"/>
          </w:tcPr>
          <w:p w14:paraId="34600612" w14:textId="64DA0647" w:rsidR="000C07B0" w:rsidRDefault="000C07B0" w:rsidP="004F0F86">
            <w:pPr>
              <w:spacing w:line="276" w:lineRule="auto"/>
              <w:rPr>
                <w:rFonts w:eastAsia="Malgun Gothic"/>
                <w:lang w:eastAsia="ko-KR"/>
              </w:rPr>
            </w:pPr>
          </w:p>
        </w:tc>
        <w:tc>
          <w:tcPr>
            <w:tcW w:w="7224" w:type="dxa"/>
            <w:shd w:val="clear" w:color="auto" w:fill="auto"/>
          </w:tcPr>
          <w:p w14:paraId="62D5A0D3" w14:textId="4ECB35C1" w:rsidR="000C07B0" w:rsidRDefault="000C07B0" w:rsidP="004F0F86">
            <w:pPr>
              <w:spacing w:line="276" w:lineRule="auto"/>
              <w:rPr>
                <w:rFonts w:eastAsia="Malgun Gothic"/>
                <w:lang w:eastAsia="ko-KR"/>
              </w:rPr>
            </w:pPr>
          </w:p>
        </w:tc>
      </w:tr>
      <w:tr w:rsidR="008B3597" w14:paraId="48BA796D" w14:textId="77777777" w:rsidTr="004F0F86">
        <w:tc>
          <w:tcPr>
            <w:tcW w:w="2405" w:type="dxa"/>
            <w:shd w:val="clear" w:color="auto" w:fill="auto"/>
          </w:tcPr>
          <w:p w14:paraId="79108635" w14:textId="0FB86D70" w:rsidR="008B3597" w:rsidRPr="000C07B0" w:rsidRDefault="008B3597" w:rsidP="004F0F86">
            <w:pPr>
              <w:spacing w:line="276" w:lineRule="auto"/>
              <w:rPr>
                <w:rFonts w:eastAsia="Malgun Gothic"/>
                <w:lang w:eastAsia="ko-KR"/>
              </w:rPr>
            </w:pPr>
          </w:p>
        </w:tc>
        <w:tc>
          <w:tcPr>
            <w:tcW w:w="7224" w:type="dxa"/>
            <w:shd w:val="clear" w:color="auto" w:fill="auto"/>
          </w:tcPr>
          <w:p w14:paraId="09F9A1A2" w14:textId="1B2FB17B" w:rsidR="008B3597" w:rsidRPr="000C07B0" w:rsidRDefault="008B3597" w:rsidP="004F0F86">
            <w:pPr>
              <w:spacing w:line="276" w:lineRule="auto"/>
              <w:rPr>
                <w:rFonts w:eastAsia="Malgun Gothic"/>
                <w:lang w:eastAsia="ko-KR"/>
              </w:rPr>
            </w:pPr>
          </w:p>
        </w:tc>
      </w:tr>
      <w:tr w:rsidR="003431C0" w14:paraId="2E48A3C6" w14:textId="77777777" w:rsidTr="004F0F86">
        <w:tc>
          <w:tcPr>
            <w:tcW w:w="2405" w:type="dxa"/>
            <w:shd w:val="clear" w:color="auto" w:fill="auto"/>
          </w:tcPr>
          <w:p w14:paraId="3E65E4B3" w14:textId="2BF89595" w:rsidR="003431C0" w:rsidRDefault="003431C0" w:rsidP="004F0F86">
            <w:pPr>
              <w:spacing w:line="276" w:lineRule="auto"/>
              <w:rPr>
                <w:rFonts w:eastAsia="Malgun Gothic"/>
                <w:lang w:eastAsia="ko-KR"/>
              </w:rPr>
            </w:pPr>
          </w:p>
        </w:tc>
        <w:tc>
          <w:tcPr>
            <w:tcW w:w="7224" w:type="dxa"/>
            <w:shd w:val="clear" w:color="auto" w:fill="auto"/>
          </w:tcPr>
          <w:p w14:paraId="66037912" w14:textId="314B2C8B" w:rsidR="003431C0" w:rsidRDefault="003431C0" w:rsidP="004F0F86">
            <w:pPr>
              <w:spacing w:line="276" w:lineRule="auto"/>
              <w:rPr>
                <w:rFonts w:eastAsia="Malgun Gothic"/>
                <w:lang w:eastAsia="ko-KR"/>
              </w:rPr>
            </w:pPr>
          </w:p>
        </w:tc>
      </w:tr>
    </w:tbl>
    <w:p w14:paraId="0DF76C82" w14:textId="77777777" w:rsidR="00817CD1" w:rsidRPr="00817CD1" w:rsidRDefault="00817CD1" w:rsidP="008E18E4">
      <w:pPr>
        <w:jc w:val="both"/>
        <w:rPr>
          <w:rFonts w:eastAsia="宋体"/>
          <w:kern w:val="2"/>
          <w:sz w:val="20"/>
          <w:lang w:eastAsia="zh-CN"/>
        </w:rPr>
      </w:pPr>
    </w:p>
    <w:p w14:paraId="4DC2214C" w14:textId="2A0D6E36" w:rsidR="00DC7DCD" w:rsidRDefault="00DC7DCD" w:rsidP="007720EE">
      <w:pPr>
        <w:pStyle w:val="1"/>
        <w:numPr>
          <w:ilvl w:val="0"/>
          <w:numId w:val="3"/>
        </w:numPr>
      </w:pPr>
      <w:r>
        <w:lastRenderedPageBreak/>
        <w:t>Backgr</w:t>
      </w:r>
      <w:r w:rsidR="00E626A6">
        <w:t>ound</w:t>
      </w:r>
    </w:p>
    <w:p w14:paraId="2EC37AC4" w14:textId="619ACAC4" w:rsidR="002F3767" w:rsidRPr="005E292F" w:rsidRDefault="00CA00C2" w:rsidP="002F3767">
      <w:pPr>
        <w:jc w:val="both"/>
        <w:rPr>
          <w:rFonts w:eastAsia="宋体"/>
          <w:kern w:val="2"/>
          <w:lang w:eastAsia="zh-CN"/>
        </w:rPr>
      </w:pPr>
      <w:r>
        <w:rPr>
          <w:rFonts w:eastAsia="宋体"/>
          <w:kern w:val="2"/>
          <w:lang w:eastAsia="zh-CN"/>
        </w:rPr>
        <w:t>UL</w:t>
      </w:r>
      <w:r w:rsidR="002F3767" w:rsidRPr="005E292F">
        <w:rPr>
          <w:rFonts w:eastAsia="宋体"/>
          <w:kern w:val="2"/>
          <w:lang w:eastAsia="zh-CN"/>
        </w:rPr>
        <w:t xml:space="preserve"> Tx switching has been extended to the following scenarios in Rel-17 FR1 RF requirements enhancement WI (with the latest WID in RP-210899).</w:t>
      </w:r>
    </w:p>
    <w:p w14:paraId="1C498739" w14:textId="77777777" w:rsidR="002F3767" w:rsidRPr="00A261AA" w:rsidRDefault="002F3767" w:rsidP="002F3767">
      <w:pPr>
        <w:ind w:left="420"/>
        <w:jc w:val="both"/>
        <w:rPr>
          <w:rFonts w:eastAsia="宋体"/>
          <w:kern w:val="2"/>
          <w:lang w:eastAsia="zh-CN"/>
        </w:rPr>
      </w:pPr>
      <w:r w:rsidRPr="00A261AA">
        <w:rPr>
          <w:rFonts w:eastAsia="宋体" w:hint="eastAsia"/>
          <w:kern w:val="2"/>
          <w:lang w:eastAsia="zh-CN"/>
        </w:rPr>
        <w:t>•</w:t>
      </w:r>
      <w:r w:rsidRPr="00A261AA">
        <w:rPr>
          <w:rFonts w:eastAsia="宋体"/>
          <w:kern w:val="2"/>
          <w:lang w:eastAsia="zh-CN"/>
        </w:rPr>
        <w:tab/>
        <w:t>2Tx-2Tx switching between two uplink carriers for SUL and UL CA</w:t>
      </w:r>
    </w:p>
    <w:p w14:paraId="4BD55D43" w14:textId="77777777" w:rsidR="002F3767" w:rsidRPr="00A261AA" w:rsidRDefault="002F3767" w:rsidP="002F3767">
      <w:pPr>
        <w:ind w:left="420"/>
        <w:jc w:val="both"/>
        <w:rPr>
          <w:rFonts w:eastAsia="宋体"/>
          <w:kern w:val="2"/>
          <w:lang w:eastAsia="zh-CN"/>
        </w:rPr>
      </w:pPr>
      <w:r w:rsidRPr="00A261AA">
        <w:rPr>
          <w:rFonts w:eastAsia="宋体" w:hint="eastAsia"/>
          <w:kern w:val="2"/>
          <w:lang w:eastAsia="zh-CN"/>
        </w:rPr>
        <w:t>•</w:t>
      </w:r>
      <w:r w:rsidRPr="00A261AA">
        <w:rPr>
          <w:rFonts w:eastAsia="宋体"/>
          <w:kern w:val="2"/>
          <w:lang w:eastAsia="zh-CN"/>
        </w:rPr>
        <w:tab/>
        <w:t>1Tx-2Tx and 2Tx-2Tx switching between 1 carrier on band A and 2 contiguous aggregated carriers on band B for SUL and UL CA</w:t>
      </w:r>
    </w:p>
    <w:p w14:paraId="5367BF16" w14:textId="77777777" w:rsidR="002F3767" w:rsidRDefault="002F3767" w:rsidP="002F3767">
      <w:pPr>
        <w:jc w:val="both"/>
        <w:rPr>
          <w:rFonts w:eastAsia="宋体"/>
          <w:kern w:val="2"/>
          <w:lang w:eastAsia="zh-CN"/>
        </w:rPr>
      </w:pPr>
      <w:r w:rsidRPr="005E292F">
        <w:rPr>
          <w:rFonts w:eastAsia="宋体"/>
          <w:kern w:val="2"/>
          <w:lang w:eastAsia="zh-CN"/>
        </w:rPr>
        <w:t>For the scenario listed in the second bullet, compared to Rel-16 UL Tx switching where only 1 CC on band B, the main point is there are 2 contiguous aggregated carries on band B, and this is supported for 1Tx-2Tx and 2Tx-2Tx switching. The below table illustrates the detailed scenarios.</w:t>
      </w:r>
    </w:p>
    <w:p w14:paraId="4E1A9079" w14:textId="77777777" w:rsidR="002F3767" w:rsidRPr="001E71EB" w:rsidRDefault="002F3767" w:rsidP="002F3767">
      <w:pPr>
        <w:jc w:val="center"/>
        <w:rPr>
          <w:rFonts w:eastAsia="宋体"/>
          <w:b/>
          <w:lang w:eastAsia="zh-CN"/>
        </w:rPr>
      </w:pPr>
      <w:r w:rsidRPr="001E71EB">
        <w:rPr>
          <w:rFonts w:eastAsia="宋体"/>
          <w:b/>
          <w:lang w:eastAsia="zh-CN"/>
        </w:rPr>
        <w:t>Table 1 UL Tx switching scenarios in Rel-16 and Rel-17</w:t>
      </w:r>
    </w:p>
    <w:tbl>
      <w:tblPr>
        <w:tblStyle w:val="a9"/>
        <w:tblW w:w="0" w:type="auto"/>
        <w:jc w:val="center"/>
        <w:tblLook w:val="04A0" w:firstRow="1" w:lastRow="0" w:firstColumn="1" w:lastColumn="0" w:noHBand="0" w:noVBand="1"/>
      </w:tblPr>
      <w:tblGrid>
        <w:gridCol w:w="1926"/>
        <w:gridCol w:w="2889"/>
        <w:gridCol w:w="3260"/>
      </w:tblGrid>
      <w:tr w:rsidR="002F3767" w14:paraId="3244672D" w14:textId="77777777" w:rsidTr="00571D0C">
        <w:trPr>
          <w:jc w:val="center"/>
        </w:trPr>
        <w:tc>
          <w:tcPr>
            <w:tcW w:w="1926" w:type="dxa"/>
          </w:tcPr>
          <w:p w14:paraId="6C2557DB" w14:textId="77777777" w:rsidR="002F3767" w:rsidRDefault="002F3767" w:rsidP="00571D0C">
            <w:pPr>
              <w:rPr>
                <w:rFonts w:eastAsia="宋体"/>
                <w:lang w:val="en-US" w:eastAsia="zh-CN"/>
              </w:rPr>
            </w:pPr>
            <w:r>
              <w:rPr>
                <w:rFonts w:eastAsia="宋体"/>
                <w:lang w:val="en-US" w:eastAsia="zh-CN"/>
              </w:rPr>
              <w:t>Scenario 0</w:t>
            </w:r>
          </w:p>
        </w:tc>
        <w:tc>
          <w:tcPr>
            <w:tcW w:w="2889" w:type="dxa"/>
          </w:tcPr>
          <w:p w14:paraId="6FA86DF5" w14:textId="77777777" w:rsidR="002F3767" w:rsidRDefault="002F3767" w:rsidP="00571D0C">
            <w:pPr>
              <w:rPr>
                <w:rFonts w:eastAsia="宋体"/>
                <w:lang w:val="en-US" w:eastAsia="zh-CN"/>
              </w:rPr>
            </w:pPr>
            <w:r>
              <w:rPr>
                <w:rFonts w:eastAsia="宋体" w:hint="eastAsia"/>
                <w:lang w:val="en-US" w:eastAsia="zh-CN"/>
              </w:rPr>
              <w:t>R</w:t>
            </w:r>
            <w:r>
              <w:rPr>
                <w:rFonts w:eastAsia="宋体"/>
                <w:lang w:val="en-US" w:eastAsia="zh-CN"/>
              </w:rPr>
              <w:t>16 1T-2T switching</w:t>
            </w:r>
          </w:p>
        </w:tc>
        <w:tc>
          <w:tcPr>
            <w:tcW w:w="3260" w:type="dxa"/>
          </w:tcPr>
          <w:p w14:paraId="2B8F4485" w14:textId="77777777" w:rsidR="002F3767" w:rsidRDefault="002F3767" w:rsidP="00571D0C">
            <w:pPr>
              <w:rPr>
                <w:rFonts w:eastAsia="宋体"/>
                <w:lang w:val="en-US" w:eastAsia="zh-CN"/>
              </w:rPr>
            </w:pPr>
            <w:r>
              <w:rPr>
                <w:rFonts w:eastAsia="宋体" w:hint="eastAsia"/>
                <w:lang w:val="en-US" w:eastAsia="zh-CN"/>
              </w:rPr>
              <w:t>1</w:t>
            </w:r>
            <w:r>
              <w:rPr>
                <w:rFonts w:eastAsia="宋体"/>
                <w:lang w:val="en-US" w:eastAsia="zh-CN"/>
              </w:rPr>
              <w:t xml:space="preserve"> CC on band A, 1 CC on band B</w:t>
            </w:r>
          </w:p>
        </w:tc>
      </w:tr>
      <w:tr w:rsidR="002F3767" w14:paraId="51463409" w14:textId="77777777" w:rsidTr="00571D0C">
        <w:trPr>
          <w:jc w:val="center"/>
        </w:trPr>
        <w:tc>
          <w:tcPr>
            <w:tcW w:w="1926" w:type="dxa"/>
          </w:tcPr>
          <w:p w14:paraId="0537006B" w14:textId="77777777" w:rsidR="002F3767" w:rsidRDefault="002F3767" w:rsidP="00571D0C">
            <w:pPr>
              <w:rPr>
                <w:rFonts w:eastAsia="宋体"/>
                <w:lang w:val="en-US" w:eastAsia="zh-CN"/>
              </w:rPr>
            </w:pPr>
            <w:r>
              <w:rPr>
                <w:rFonts w:eastAsia="宋体"/>
                <w:lang w:val="en-US" w:eastAsia="zh-CN"/>
              </w:rPr>
              <w:t>Scenario 1</w:t>
            </w:r>
          </w:p>
        </w:tc>
        <w:tc>
          <w:tcPr>
            <w:tcW w:w="2889" w:type="dxa"/>
          </w:tcPr>
          <w:p w14:paraId="2A17BEE5" w14:textId="77777777" w:rsidR="002F3767" w:rsidRPr="001E71EB" w:rsidRDefault="002F3767" w:rsidP="00571D0C">
            <w:pPr>
              <w:rPr>
                <w:rFonts w:eastAsia="宋体"/>
                <w:lang w:val="en-US" w:eastAsia="zh-CN"/>
              </w:rPr>
            </w:pPr>
            <w:r w:rsidRPr="001E71EB">
              <w:rPr>
                <w:rFonts w:eastAsia="宋体" w:hint="eastAsia"/>
                <w:lang w:val="en-US" w:eastAsia="zh-CN"/>
              </w:rPr>
              <w:t>R</w:t>
            </w:r>
            <w:r w:rsidRPr="001E71EB">
              <w:rPr>
                <w:rFonts w:eastAsia="宋体"/>
                <w:lang w:val="en-US" w:eastAsia="zh-CN"/>
              </w:rPr>
              <w:t>17 1T-2T switching</w:t>
            </w:r>
          </w:p>
        </w:tc>
        <w:tc>
          <w:tcPr>
            <w:tcW w:w="3260" w:type="dxa"/>
          </w:tcPr>
          <w:p w14:paraId="6C032F9B" w14:textId="77777777" w:rsidR="002F3767" w:rsidRPr="001E71EB" w:rsidRDefault="002F3767" w:rsidP="00571D0C">
            <w:pPr>
              <w:rPr>
                <w:rFonts w:eastAsia="宋体"/>
                <w:lang w:val="en-US" w:eastAsia="zh-CN"/>
              </w:rPr>
            </w:pPr>
            <w:r w:rsidRPr="001E71EB">
              <w:rPr>
                <w:rFonts w:eastAsia="宋体" w:hint="eastAsia"/>
                <w:lang w:val="en-US" w:eastAsia="zh-CN"/>
              </w:rPr>
              <w:t>1</w:t>
            </w:r>
            <w:r w:rsidRPr="001E71EB">
              <w:rPr>
                <w:rFonts w:eastAsia="宋体"/>
                <w:lang w:val="en-US" w:eastAsia="zh-CN"/>
              </w:rPr>
              <w:t xml:space="preserve"> CC on band A, 2 CCs on band B</w:t>
            </w:r>
          </w:p>
        </w:tc>
      </w:tr>
      <w:tr w:rsidR="002F3767" w14:paraId="33779278" w14:textId="77777777" w:rsidTr="00571D0C">
        <w:trPr>
          <w:jc w:val="center"/>
        </w:trPr>
        <w:tc>
          <w:tcPr>
            <w:tcW w:w="1926" w:type="dxa"/>
          </w:tcPr>
          <w:p w14:paraId="0D471850" w14:textId="77777777" w:rsidR="002F3767" w:rsidRDefault="002F3767" w:rsidP="00571D0C">
            <w:pPr>
              <w:rPr>
                <w:rFonts w:eastAsia="宋体"/>
                <w:lang w:val="en-US" w:eastAsia="zh-CN"/>
              </w:rPr>
            </w:pPr>
            <w:r>
              <w:rPr>
                <w:rFonts w:eastAsia="宋体"/>
                <w:lang w:val="en-US" w:eastAsia="zh-CN"/>
              </w:rPr>
              <w:t>Scenario 2</w:t>
            </w:r>
          </w:p>
        </w:tc>
        <w:tc>
          <w:tcPr>
            <w:tcW w:w="2889" w:type="dxa"/>
          </w:tcPr>
          <w:p w14:paraId="7B7C5CC5" w14:textId="77777777" w:rsidR="002F3767" w:rsidRPr="001E71EB" w:rsidRDefault="002F3767" w:rsidP="00571D0C">
            <w:pPr>
              <w:rPr>
                <w:rFonts w:eastAsia="宋体"/>
                <w:lang w:val="en-US" w:eastAsia="zh-CN"/>
              </w:rPr>
            </w:pPr>
            <w:r w:rsidRPr="001E71EB">
              <w:rPr>
                <w:rFonts w:eastAsia="宋体"/>
                <w:lang w:val="en-US" w:eastAsia="zh-CN"/>
              </w:rPr>
              <w:t>R17 2T-2T switching</w:t>
            </w:r>
          </w:p>
        </w:tc>
        <w:tc>
          <w:tcPr>
            <w:tcW w:w="3260" w:type="dxa"/>
          </w:tcPr>
          <w:p w14:paraId="6CFFFC1B" w14:textId="77777777" w:rsidR="002F3767" w:rsidRPr="001E71EB" w:rsidRDefault="002F3767" w:rsidP="00571D0C">
            <w:pPr>
              <w:rPr>
                <w:rFonts w:eastAsia="宋体"/>
                <w:lang w:val="en-US" w:eastAsia="zh-CN"/>
              </w:rPr>
            </w:pPr>
            <w:r w:rsidRPr="001E71EB">
              <w:rPr>
                <w:rFonts w:eastAsia="宋体" w:hint="eastAsia"/>
                <w:lang w:val="en-US" w:eastAsia="zh-CN"/>
              </w:rPr>
              <w:t>1</w:t>
            </w:r>
            <w:r w:rsidRPr="001E71EB">
              <w:rPr>
                <w:rFonts w:eastAsia="宋体"/>
                <w:lang w:val="en-US" w:eastAsia="zh-CN"/>
              </w:rPr>
              <w:t xml:space="preserve"> CC on band A, 1 CC on band B</w:t>
            </w:r>
          </w:p>
        </w:tc>
      </w:tr>
      <w:tr w:rsidR="002F3767" w14:paraId="25CEAD0C" w14:textId="77777777" w:rsidTr="00571D0C">
        <w:trPr>
          <w:jc w:val="center"/>
        </w:trPr>
        <w:tc>
          <w:tcPr>
            <w:tcW w:w="1926" w:type="dxa"/>
          </w:tcPr>
          <w:p w14:paraId="0D3AC669" w14:textId="77777777" w:rsidR="002F3767" w:rsidRDefault="002F3767" w:rsidP="00571D0C">
            <w:pPr>
              <w:rPr>
                <w:rFonts w:eastAsia="宋体"/>
                <w:lang w:val="en-US" w:eastAsia="zh-CN"/>
              </w:rPr>
            </w:pPr>
            <w:r>
              <w:rPr>
                <w:rFonts w:eastAsia="宋体"/>
                <w:lang w:val="en-US" w:eastAsia="zh-CN"/>
              </w:rPr>
              <w:t>Scenario 3</w:t>
            </w:r>
          </w:p>
        </w:tc>
        <w:tc>
          <w:tcPr>
            <w:tcW w:w="2889" w:type="dxa"/>
          </w:tcPr>
          <w:p w14:paraId="22DA6231" w14:textId="77777777" w:rsidR="002F3767" w:rsidRPr="001E71EB" w:rsidRDefault="002F3767" w:rsidP="00571D0C">
            <w:pPr>
              <w:rPr>
                <w:rFonts w:eastAsia="宋体"/>
                <w:lang w:val="en-US" w:eastAsia="zh-CN"/>
              </w:rPr>
            </w:pPr>
            <w:r w:rsidRPr="001E71EB">
              <w:rPr>
                <w:rFonts w:eastAsia="宋体"/>
                <w:lang w:val="en-US" w:eastAsia="zh-CN"/>
              </w:rPr>
              <w:t>R17 2T-2T switching</w:t>
            </w:r>
          </w:p>
        </w:tc>
        <w:tc>
          <w:tcPr>
            <w:tcW w:w="3260" w:type="dxa"/>
          </w:tcPr>
          <w:p w14:paraId="2EF5C68C" w14:textId="77777777" w:rsidR="002F3767" w:rsidRPr="001E71EB" w:rsidRDefault="002F3767" w:rsidP="00571D0C">
            <w:pPr>
              <w:rPr>
                <w:rFonts w:eastAsia="宋体"/>
                <w:lang w:val="en-US" w:eastAsia="zh-CN"/>
              </w:rPr>
            </w:pPr>
            <w:r w:rsidRPr="001E71EB">
              <w:rPr>
                <w:rFonts w:eastAsia="宋体" w:hint="eastAsia"/>
                <w:lang w:val="en-US" w:eastAsia="zh-CN"/>
              </w:rPr>
              <w:t>1</w:t>
            </w:r>
            <w:r w:rsidRPr="001E71EB">
              <w:rPr>
                <w:rFonts w:eastAsia="宋体"/>
                <w:lang w:val="en-US" w:eastAsia="zh-CN"/>
              </w:rPr>
              <w:t xml:space="preserve"> CC on band A, 2 CCs on band B</w:t>
            </w:r>
          </w:p>
        </w:tc>
      </w:tr>
    </w:tbl>
    <w:p w14:paraId="04D16414" w14:textId="77777777" w:rsidR="002F3767" w:rsidRDefault="002F3767" w:rsidP="002F3767">
      <w:pPr>
        <w:jc w:val="both"/>
        <w:rPr>
          <w:rFonts w:eastAsia="宋体"/>
          <w:kern w:val="2"/>
          <w:lang w:eastAsia="zh-CN"/>
        </w:rPr>
      </w:pPr>
    </w:p>
    <w:p w14:paraId="66BAC0D2" w14:textId="7D2A1942" w:rsidR="00CA00C2" w:rsidRDefault="00CA00C2" w:rsidP="00CA00C2">
      <w:pPr>
        <w:rPr>
          <w:rFonts w:eastAsia="宋体"/>
          <w:lang w:val="en-US" w:eastAsia="zh-CN"/>
        </w:rPr>
      </w:pPr>
      <w:r>
        <w:rPr>
          <w:rFonts w:eastAsia="宋体" w:hint="eastAsia"/>
          <w:lang w:val="en-US" w:eastAsia="zh-CN"/>
        </w:rPr>
        <w:t>R</w:t>
      </w:r>
      <w:r>
        <w:rPr>
          <w:rFonts w:eastAsia="宋体"/>
          <w:lang w:val="en-US" w:eastAsia="zh-CN"/>
        </w:rPr>
        <w:t xml:space="preserve">AN4 has discussed the requirements for the above scenarios, and agreed CR in </w:t>
      </w:r>
      <w:r w:rsidRPr="00E44472">
        <w:rPr>
          <w:rFonts w:eastAsia="宋体"/>
          <w:lang w:val="en-US" w:eastAsia="zh-CN"/>
        </w:rPr>
        <w:t>R4-2103236</w:t>
      </w:r>
      <w:r>
        <w:rPr>
          <w:rFonts w:eastAsia="宋体"/>
          <w:lang w:val="en-US" w:eastAsia="zh-CN"/>
        </w:rPr>
        <w:t xml:space="preserve">. In addition, RAN4 sent LS in </w:t>
      </w:r>
      <w:r w:rsidR="00D92805">
        <w:rPr>
          <w:rFonts w:eastAsia="宋体"/>
          <w:lang w:val="en-US" w:eastAsia="zh-CN"/>
        </w:rPr>
        <w:t>R4-2103234/ R2-2106951</w:t>
      </w:r>
      <w:r>
        <w:rPr>
          <w:rFonts w:eastAsia="宋体"/>
          <w:lang w:val="en-US" w:eastAsia="zh-CN"/>
        </w:rPr>
        <w:t xml:space="preserve"> to RAN2 to deliver the UE capability and RRC configuration related agreements. </w:t>
      </w:r>
    </w:p>
    <w:p w14:paraId="25842636" w14:textId="0831B6AC" w:rsidR="00CA00C2" w:rsidRDefault="00CA00C2" w:rsidP="00CA00C2">
      <w:pPr>
        <w:tabs>
          <w:tab w:val="center" w:pos="4153"/>
          <w:tab w:val="right" w:pos="8306"/>
        </w:tabs>
        <w:snapToGrid w:val="0"/>
        <w:spacing w:after="120"/>
        <w:rPr>
          <w:rFonts w:ascii="Arial" w:eastAsia="宋体" w:hAnsi="Arial" w:cs="Arial"/>
          <w:lang w:val="en-US" w:eastAsia="zh-CN"/>
        </w:rPr>
      </w:pPr>
      <w:r w:rsidRPr="001A1FF0">
        <w:rPr>
          <w:rFonts w:eastAsia="宋体" w:hint="eastAsia"/>
          <w:lang w:val="en-US" w:eastAsia="zh-CN"/>
        </w:rPr>
        <w:t>R</w:t>
      </w:r>
      <w:r w:rsidRPr="001A1FF0">
        <w:rPr>
          <w:rFonts w:eastAsia="宋体"/>
          <w:lang w:val="en-US" w:eastAsia="zh-CN"/>
        </w:rPr>
        <w:t>AN1 also discussed this topic in RAN1 #104bis-e meeting</w:t>
      </w:r>
      <w:r>
        <w:rPr>
          <w:rFonts w:eastAsia="宋体"/>
          <w:lang w:val="en-US" w:eastAsia="zh-CN"/>
        </w:rPr>
        <w:t xml:space="preserve">, and made the agreements on the supported ports number for each case in each scenarios. During the RAN1 discussion, companies had different views on if a UE is allowed to report different switching time for 1T-2T switching and 2T-2T switching, so the below question is asked to RAN1 in LS </w:t>
      </w:r>
      <w:r w:rsidRPr="001A1FF0">
        <w:rPr>
          <w:rFonts w:eastAsia="宋体"/>
          <w:lang w:val="en-US" w:eastAsia="zh-CN"/>
        </w:rPr>
        <w:t>R1-2104137</w:t>
      </w:r>
      <w:r>
        <w:rPr>
          <w:rFonts w:eastAsia="宋体"/>
          <w:lang w:val="en-US" w:eastAsia="zh-CN"/>
        </w:rPr>
        <w:t>/</w:t>
      </w:r>
      <w:r w:rsidRPr="001A1FF0">
        <w:rPr>
          <w:rFonts w:eastAsia="宋体"/>
          <w:lang w:val="en-US" w:eastAsia="zh-CN"/>
        </w:rPr>
        <w:t>R2-210</w:t>
      </w:r>
      <w:r w:rsidR="00374108">
        <w:rPr>
          <w:rFonts w:eastAsia="宋体"/>
          <w:lang w:val="en-US" w:eastAsia="zh-CN"/>
        </w:rPr>
        <w:t>6907</w:t>
      </w:r>
      <w:r>
        <w:rPr>
          <w:rFonts w:eastAsia="宋体"/>
          <w:lang w:val="en-US" w:eastAsia="zh-CN"/>
        </w:rPr>
        <w:t>.</w:t>
      </w:r>
      <w:r>
        <w:rPr>
          <w:rFonts w:ascii="Arial" w:eastAsia="宋体" w:hAnsi="Arial" w:cs="Arial"/>
          <w:lang w:val="en-US" w:eastAsia="zh-CN"/>
        </w:rPr>
        <w:t xml:space="preserve"> </w:t>
      </w:r>
    </w:p>
    <w:tbl>
      <w:tblPr>
        <w:tblStyle w:val="a9"/>
        <w:tblW w:w="0" w:type="auto"/>
        <w:tblLook w:val="04A0" w:firstRow="1" w:lastRow="0" w:firstColumn="1" w:lastColumn="0" w:noHBand="0" w:noVBand="1"/>
      </w:tblPr>
      <w:tblGrid>
        <w:gridCol w:w="9631"/>
      </w:tblGrid>
      <w:tr w:rsidR="00CA00C2" w14:paraId="693F007B" w14:textId="77777777" w:rsidTr="00571D0C">
        <w:tc>
          <w:tcPr>
            <w:tcW w:w="9631" w:type="dxa"/>
          </w:tcPr>
          <w:p w14:paraId="59BAAB00" w14:textId="77777777" w:rsidR="00CA00C2" w:rsidRDefault="00CA00C2" w:rsidP="00571D0C">
            <w:pPr>
              <w:tabs>
                <w:tab w:val="center" w:pos="4153"/>
                <w:tab w:val="right" w:pos="8306"/>
              </w:tabs>
              <w:snapToGrid w:val="0"/>
              <w:spacing w:after="120"/>
              <w:rPr>
                <w:rFonts w:eastAsia="宋体"/>
                <w:lang w:val="en-US" w:eastAsia="zh-CN"/>
              </w:rPr>
            </w:pPr>
            <w:r w:rsidRPr="00FE2EF0">
              <w:rPr>
                <w:rFonts w:eastAsia="宋体"/>
                <w:lang w:val="en-US" w:eastAsia="zh-CN"/>
              </w:rPr>
              <w:t>For UL Tx switching in a band pair of a band combination, whether or not the switching time reported by a UE for 2Tx-2Tx switching can be different from that reported by the UE for 1Tx-2Tx switching.</w:t>
            </w:r>
          </w:p>
        </w:tc>
      </w:tr>
    </w:tbl>
    <w:p w14:paraId="4A9FFF1F" w14:textId="4B033FAE" w:rsidR="00DC7DCD" w:rsidRDefault="00DC7DCD" w:rsidP="00DC7DCD"/>
    <w:p w14:paraId="56AECA5B" w14:textId="115D0C94" w:rsidR="003B6251" w:rsidRDefault="00374108" w:rsidP="00DC7DCD">
      <w:r>
        <w:t>In the latest RAN4 reply LS (R4-2107847/</w:t>
      </w:r>
      <w:r w:rsidRPr="00374108">
        <w:t>R2-2106953</w:t>
      </w:r>
      <w:r>
        <w:t>)</w:t>
      </w:r>
      <w:r w:rsidR="00D92805">
        <w:t>, RAN4 answered RAN1’s question about the UL switching time and also made some further clarifications.</w:t>
      </w:r>
    </w:p>
    <w:tbl>
      <w:tblPr>
        <w:tblStyle w:val="a9"/>
        <w:tblW w:w="0" w:type="auto"/>
        <w:tblLook w:val="04A0" w:firstRow="1" w:lastRow="0" w:firstColumn="1" w:lastColumn="0" w:noHBand="0" w:noVBand="1"/>
      </w:tblPr>
      <w:tblGrid>
        <w:gridCol w:w="9629"/>
      </w:tblGrid>
      <w:tr w:rsidR="00D92805" w14:paraId="5E96D578" w14:textId="77777777" w:rsidTr="00571D0C">
        <w:tc>
          <w:tcPr>
            <w:tcW w:w="9629" w:type="dxa"/>
          </w:tcPr>
          <w:p w14:paraId="0A0A112D" w14:textId="77777777" w:rsidR="00D92805" w:rsidRPr="00E649FA" w:rsidRDefault="00D92805" w:rsidP="00571D0C">
            <w:pPr>
              <w:tabs>
                <w:tab w:val="center" w:pos="4153"/>
                <w:tab w:val="right" w:pos="8306"/>
              </w:tabs>
              <w:snapToGrid w:val="0"/>
              <w:spacing w:after="120"/>
              <w:rPr>
                <w:rFonts w:ascii="Arial" w:eastAsia="宋体" w:hAnsi="Arial" w:cs="Arial"/>
                <w:u w:val="single"/>
                <w:lang w:eastAsia="zh-CN"/>
              </w:rPr>
            </w:pPr>
            <w:r w:rsidRPr="00E649FA">
              <w:rPr>
                <w:rFonts w:ascii="Arial" w:eastAsia="宋体" w:hAnsi="Arial" w:cs="Arial"/>
                <w:u w:val="single"/>
                <w:lang w:eastAsia="zh-CN"/>
              </w:rPr>
              <w:t>RAN4 LS (R4-2107847)</w:t>
            </w:r>
          </w:p>
          <w:p w14:paraId="3F419AC7" w14:textId="77777777" w:rsidR="00D92805" w:rsidRPr="00590754" w:rsidRDefault="00D92805" w:rsidP="00571D0C">
            <w:pPr>
              <w:tabs>
                <w:tab w:val="center" w:pos="4153"/>
                <w:tab w:val="right" w:pos="8306"/>
              </w:tabs>
              <w:snapToGrid w:val="0"/>
              <w:spacing w:after="120"/>
              <w:rPr>
                <w:rFonts w:ascii="Arial" w:eastAsia="宋体" w:hAnsi="Arial" w:cs="Arial"/>
                <w:lang w:eastAsia="zh-CN"/>
              </w:rPr>
            </w:pPr>
            <w:r w:rsidRPr="00590754">
              <w:rPr>
                <w:rFonts w:ascii="Arial" w:eastAsia="宋体" w:hAnsi="Arial" w:cs="Arial" w:hint="eastAsia"/>
                <w:lang w:eastAsia="zh-CN"/>
              </w:rPr>
              <w:t xml:space="preserve">RAN1 </w:t>
            </w:r>
            <w:r w:rsidRPr="00590754">
              <w:rPr>
                <w:rFonts w:ascii="Arial" w:eastAsia="宋体" w:hAnsi="Arial" w:cs="Arial"/>
                <w:lang w:eastAsia="zh-CN"/>
              </w:rPr>
              <w:t>Question: For UL Tx switching in a band pair of a band combination, whether or not the switching time reported by a UE for 2Tx-2Tx switching can be different from that reported by the UE for 1Tx-2Tx switching.</w:t>
            </w:r>
          </w:p>
          <w:p w14:paraId="52DB9D4F" w14:textId="77777777" w:rsidR="00D92805" w:rsidRPr="00590754" w:rsidRDefault="00D92805" w:rsidP="00571D0C">
            <w:pPr>
              <w:tabs>
                <w:tab w:val="center" w:pos="4153"/>
                <w:tab w:val="right" w:pos="8306"/>
              </w:tabs>
              <w:snapToGrid w:val="0"/>
              <w:spacing w:after="120"/>
              <w:rPr>
                <w:rFonts w:ascii="Arial" w:eastAsia="宋体" w:hAnsi="Arial" w:cs="Arial"/>
                <w:lang w:eastAsia="zh-CN"/>
              </w:rPr>
            </w:pPr>
            <w:r w:rsidRPr="00590754">
              <w:rPr>
                <w:rFonts w:ascii="Arial" w:eastAsia="宋体" w:hAnsi="Arial" w:cs="Arial" w:hint="eastAsia"/>
                <w:lang w:eastAsia="zh-CN"/>
              </w:rPr>
              <w:t xml:space="preserve">RAN4 answer: </w:t>
            </w:r>
            <w:r>
              <w:rPr>
                <w:rFonts w:ascii="Arial" w:eastAsia="宋体" w:hAnsi="Arial" w:cs="Arial" w:hint="eastAsia"/>
                <w:lang w:eastAsia="zh-CN"/>
              </w:rPr>
              <w:t xml:space="preserve"> </w:t>
            </w:r>
          </w:p>
          <w:p w14:paraId="4E2EB172" w14:textId="77777777" w:rsidR="00D92805" w:rsidRPr="00F60530" w:rsidRDefault="00D92805" w:rsidP="00571D0C">
            <w:pPr>
              <w:tabs>
                <w:tab w:val="num" w:pos="484"/>
                <w:tab w:val="num" w:pos="709"/>
                <w:tab w:val="center" w:pos="4153"/>
                <w:tab w:val="right" w:pos="8306"/>
              </w:tabs>
              <w:snapToGrid w:val="0"/>
              <w:spacing w:after="120"/>
              <w:ind w:leftChars="100" w:left="220"/>
              <w:rPr>
                <w:rFonts w:ascii="Arial" w:eastAsia="宋体" w:hAnsi="Arial" w:cs="Arial"/>
                <w:lang w:eastAsia="zh-CN"/>
              </w:rPr>
            </w:pPr>
            <w:r w:rsidRPr="00F60530">
              <w:rPr>
                <w:rFonts w:ascii="Arial" w:eastAsia="宋体" w:hAnsi="Arial" w:cs="Arial"/>
                <w:lang w:eastAsia="zh-CN"/>
              </w:rPr>
              <w:t>For UL Tx switching in a band pair of a band combination, the set of candidate switching time for 2Tx-2Tx switching is the same as that for 1Tx-2Tx switching, i.e., the same set of {35us, 140us, 210us}.</w:t>
            </w:r>
            <w:r w:rsidRPr="00F60530">
              <w:rPr>
                <w:rFonts w:ascii="Arial" w:eastAsia="宋体" w:hAnsi="Arial" w:cs="Arial" w:hint="eastAsia"/>
                <w:lang w:eastAsia="zh-CN"/>
              </w:rPr>
              <w:t xml:space="preserve"> </w:t>
            </w:r>
          </w:p>
          <w:p w14:paraId="705A42C5" w14:textId="77777777" w:rsidR="00D92805" w:rsidRPr="00040884" w:rsidRDefault="00D92805" w:rsidP="00571D0C">
            <w:pPr>
              <w:tabs>
                <w:tab w:val="num" w:pos="484"/>
                <w:tab w:val="num" w:pos="709"/>
                <w:tab w:val="center" w:pos="4153"/>
                <w:tab w:val="right" w:pos="8306"/>
              </w:tabs>
              <w:snapToGrid w:val="0"/>
              <w:spacing w:after="120"/>
              <w:ind w:leftChars="100" w:left="220"/>
              <w:rPr>
                <w:rFonts w:ascii="Arial" w:eastAsia="宋体" w:hAnsi="Arial" w:cs="Arial"/>
                <w:lang w:eastAsia="zh-CN"/>
              </w:rPr>
            </w:pPr>
            <w:r w:rsidRPr="00F60530">
              <w:rPr>
                <w:rFonts w:ascii="Arial" w:eastAsia="宋体" w:hAnsi="Arial" w:cs="Arial" w:hint="eastAsia"/>
                <w:lang w:eastAsia="zh-CN"/>
              </w:rPr>
              <w:t>T</w:t>
            </w:r>
            <w:r w:rsidRPr="00F60530">
              <w:rPr>
                <w:rFonts w:ascii="Arial" w:eastAsia="宋体" w:hAnsi="Arial" w:cs="Arial"/>
                <w:lang w:eastAsia="zh-CN"/>
              </w:rPr>
              <w:t xml:space="preserve">he exact </w:t>
            </w:r>
            <w:r w:rsidRPr="00F60530">
              <w:rPr>
                <w:rFonts w:ascii="Arial" w:eastAsia="宋体" w:hAnsi="Arial" w:cs="Arial" w:hint="eastAsia"/>
                <w:lang w:eastAsia="zh-CN"/>
              </w:rPr>
              <w:t xml:space="preserve">reported </w:t>
            </w:r>
            <w:r w:rsidRPr="00F60530">
              <w:rPr>
                <w:rFonts w:ascii="Arial" w:eastAsia="宋体" w:hAnsi="Arial" w:cs="Arial"/>
                <w:lang w:eastAsia="zh-CN"/>
              </w:rPr>
              <w:t xml:space="preserve">value of switching time for a band pair of a band combination </w:t>
            </w:r>
            <w:r w:rsidRPr="00F60530">
              <w:rPr>
                <w:rFonts w:ascii="Arial" w:eastAsia="宋体" w:hAnsi="Arial" w:cs="Arial" w:hint="eastAsia"/>
                <w:lang w:eastAsia="zh-CN"/>
              </w:rPr>
              <w:t xml:space="preserve">can be </w:t>
            </w:r>
            <w:r w:rsidRPr="00F60530">
              <w:rPr>
                <w:rFonts w:ascii="Arial" w:eastAsia="宋体" w:hAnsi="Arial" w:cs="Arial"/>
                <w:lang w:eastAsia="zh-CN"/>
              </w:rPr>
              <w:t>different for 2Tx-2Tx switching and 1Tx-2Tx switching.</w:t>
            </w:r>
          </w:p>
          <w:p w14:paraId="51C07008" w14:textId="77777777" w:rsidR="00D92805" w:rsidRDefault="00D92805" w:rsidP="00571D0C">
            <w:pPr>
              <w:tabs>
                <w:tab w:val="num" w:pos="484"/>
                <w:tab w:val="num" w:pos="709"/>
                <w:tab w:val="center" w:pos="4153"/>
                <w:tab w:val="right" w:pos="8306"/>
              </w:tabs>
              <w:snapToGrid w:val="0"/>
              <w:spacing w:after="120"/>
              <w:ind w:leftChars="100" w:left="220"/>
              <w:rPr>
                <w:rFonts w:eastAsia="宋体"/>
                <w:lang w:eastAsia="zh-CN"/>
              </w:rPr>
            </w:pPr>
            <w:r w:rsidRPr="00F60530">
              <w:rPr>
                <w:rFonts w:ascii="Arial" w:eastAsia="宋体" w:hAnsi="Arial" w:cs="Arial" w:hint="eastAsia"/>
                <w:lang w:eastAsia="zh-CN"/>
              </w:rPr>
              <w:t>Meanwhile</w:t>
            </w:r>
            <w:r w:rsidRPr="00F60530">
              <w:rPr>
                <w:rFonts w:ascii="Arial" w:eastAsia="宋体" w:hAnsi="Arial" w:cs="Arial"/>
                <w:lang w:eastAsia="zh-CN"/>
              </w:rPr>
              <w:t xml:space="preserve">, for UE supporting 2Tx-2Tx switching, it </w:t>
            </w:r>
            <w:r w:rsidRPr="00F60530">
              <w:rPr>
                <w:rFonts w:ascii="Arial" w:eastAsia="宋体" w:hAnsi="Arial" w:cs="Arial" w:hint="eastAsia"/>
                <w:lang w:eastAsia="zh-CN"/>
              </w:rPr>
              <w:t>means</w:t>
            </w:r>
            <w:r w:rsidRPr="00F60530">
              <w:rPr>
                <w:rFonts w:ascii="Arial" w:eastAsia="宋体" w:hAnsi="Arial" w:cs="Arial"/>
                <w:lang w:eastAsia="zh-CN"/>
              </w:rPr>
              <w:t xml:space="preserve"> that the UE supports 1Tx-2Tx as well. In the case that UE only reports the capability for 2Tx-2Tx switching, the same switching time can also be applied to 1Tx-2Tx switching.</w:t>
            </w:r>
          </w:p>
        </w:tc>
      </w:tr>
    </w:tbl>
    <w:p w14:paraId="39B835F9" w14:textId="77777777" w:rsidR="00D92805" w:rsidRDefault="00D92805" w:rsidP="00DC7DCD"/>
    <w:p w14:paraId="4356E028" w14:textId="7976930C" w:rsidR="00045F93" w:rsidRPr="004F2C83" w:rsidRDefault="00045F93" w:rsidP="00045F93">
      <w:pPr>
        <w:spacing w:before="100"/>
        <w:jc w:val="both"/>
        <w:rPr>
          <w:rFonts w:eastAsia="宋体"/>
          <w:kern w:val="2"/>
          <w:lang w:eastAsia="zh-CN"/>
        </w:rPr>
      </w:pPr>
      <w:r w:rsidRPr="004F2C83">
        <w:rPr>
          <w:rFonts w:eastAsia="宋体" w:hint="eastAsia"/>
          <w:kern w:val="2"/>
          <w:lang w:eastAsia="zh-CN"/>
        </w:rPr>
        <w:lastRenderedPageBreak/>
        <w:t>I</w:t>
      </w:r>
      <w:r w:rsidRPr="004F2C83">
        <w:rPr>
          <w:rFonts w:eastAsia="宋体"/>
          <w:kern w:val="2"/>
          <w:lang w:eastAsia="zh-CN"/>
        </w:rPr>
        <w:t>n</w:t>
      </w:r>
      <w:r>
        <w:rPr>
          <w:rFonts w:eastAsia="宋体"/>
          <w:kern w:val="2"/>
          <w:lang w:eastAsia="zh-CN"/>
        </w:rPr>
        <w:t xml:space="preserve"> the</w:t>
      </w:r>
      <w:r w:rsidRPr="004F2C83">
        <w:rPr>
          <w:rFonts w:eastAsia="宋体"/>
          <w:kern w:val="2"/>
          <w:lang w:eastAsia="zh-CN"/>
        </w:rPr>
        <w:t xml:space="preserve"> last RAN2 meeting, the following agreement was achieved on general signalling framework</w:t>
      </w:r>
      <w:r>
        <w:rPr>
          <w:rFonts w:eastAsia="宋体"/>
          <w:kern w:val="2"/>
          <w:lang w:eastAsia="zh-CN"/>
        </w:rPr>
        <w:t xml:space="preserve"> for UE capability reporting</w:t>
      </w:r>
      <w:r w:rsidRPr="004F2C83">
        <w:rPr>
          <w:rFonts w:eastAsia="宋体"/>
          <w:kern w:val="2"/>
          <w:lang w:eastAsia="zh-CN"/>
        </w:rPr>
        <w:t>.</w:t>
      </w:r>
    </w:p>
    <w:tbl>
      <w:tblPr>
        <w:tblStyle w:val="a9"/>
        <w:tblW w:w="0" w:type="auto"/>
        <w:tblLook w:val="04A0" w:firstRow="1" w:lastRow="0" w:firstColumn="1" w:lastColumn="0" w:noHBand="0" w:noVBand="1"/>
      </w:tblPr>
      <w:tblGrid>
        <w:gridCol w:w="9629"/>
      </w:tblGrid>
      <w:tr w:rsidR="00045F93" w14:paraId="5F62C8A4" w14:textId="77777777" w:rsidTr="00571D0C">
        <w:tc>
          <w:tcPr>
            <w:tcW w:w="9629" w:type="dxa"/>
          </w:tcPr>
          <w:p w14:paraId="76E236F2" w14:textId="77777777" w:rsidR="00045F93" w:rsidRDefault="00045F93" w:rsidP="00045F93">
            <w:pPr>
              <w:pStyle w:val="Agreement"/>
              <w:widowControl w:val="0"/>
              <w:numPr>
                <w:ilvl w:val="0"/>
                <w:numId w:val="15"/>
              </w:numPr>
              <w:tabs>
                <w:tab w:val="clear" w:pos="9990"/>
                <w:tab w:val="num" w:pos="1619"/>
              </w:tabs>
              <w:overflowPunct/>
              <w:autoSpaceDE/>
              <w:autoSpaceDN/>
              <w:adjustRightInd/>
              <w:ind w:left="1619"/>
              <w:textAlignment w:val="auto"/>
              <w:rPr>
                <w:rFonts w:eastAsia="DengXian"/>
                <w:lang w:eastAsia="zh-CN"/>
              </w:rPr>
            </w:pPr>
            <w:r>
              <w:rPr>
                <w:lang w:eastAsia="zh-CN"/>
              </w:rPr>
              <w:t xml:space="preserve">For Rel-17 UL Tx switching enhancements, RAN2 to use the UE capability reporting signalling framework of R16 1Tx-2Tx UL Tx switching as baseline and assume the R17 UE capability should be reported in the UL Tx switching specific BC list introduced in R16 (i.e. </w:t>
            </w:r>
            <w:r>
              <w:rPr>
                <w:i/>
                <w:lang w:eastAsia="zh-CN"/>
              </w:rPr>
              <w:t>BandCombinationList-UplinkTxSwitch</w:t>
            </w:r>
            <w:r>
              <w:rPr>
                <w:lang w:eastAsia="zh-CN"/>
              </w:rPr>
              <w:t>) unless issue is found later.</w:t>
            </w:r>
          </w:p>
        </w:tc>
      </w:tr>
    </w:tbl>
    <w:p w14:paraId="6D03C9AF" w14:textId="4D3DCC73" w:rsidR="00D92805" w:rsidRPr="00DC7DCD" w:rsidRDefault="00D92805" w:rsidP="00DC7DCD"/>
    <w:p w14:paraId="0DF76C83" w14:textId="54908A97" w:rsidR="007720EE" w:rsidRDefault="007720EE" w:rsidP="007720EE">
      <w:pPr>
        <w:pStyle w:val="1"/>
        <w:numPr>
          <w:ilvl w:val="0"/>
          <w:numId w:val="3"/>
        </w:numPr>
      </w:pPr>
      <w:r w:rsidRPr="000D3833">
        <w:t>Discussion</w:t>
      </w:r>
    </w:p>
    <w:p w14:paraId="31884360" w14:textId="1A899ED6" w:rsidR="00045F93" w:rsidRDefault="00045F93" w:rsidP="00045F93">
      <w:r>
        <w:t xml:space="preserve">From RAN2 perspective, the UE capability reporting and RRC configuration should be considered for Rel-17 UL Tx switching enhancement. Based on the company contributions submitted in this meeting, the </w:t>
      </w:r>
      <w:r w:rsidR="00AB1592">
        <w:t xml:space="preserve">following </w:t>
      </w:r>
      <w:r>
        <w:t xml:space="preserve">issues </w:t>
      </w:r>
      <w:r w:rsidR="00AB1592">
        <w:t>are raised and need further discussion.</w:t>
      </w:r>
    </w:p>
    <w:p w14:paraId="76FEA0F4" w14:textId="4F927D53" w:rsidR="00045F93" w:rsidRDefault="00AB1592" w:rsidP="00AB1592">
      <w:pPr>
        <w:pStyle w:val="a7"/>
        <w:numPr>
          <w:ilvl w:val="0"/>
          <w:numId w:val="16"/>
        </w:numPr>
        <w:ind w:firstLineChars="0"/>
      </w:pPr>
      <w:r w:rsidRPr="00AB1592">
        <w:t>H</w:t>
      </w:r>
      <w:r w:rsidR="00045F93">
        <w:t>ow to report RAN4 agreed UE capabilities (related to RF/RRM requirements), e.g. switching time, DL interruptions for UL CA and SUL.</w:t>
      </w:r>
    </w:p>
    <w:p w14:paraId="2171B411" w14:textId="2DA97148" w:rsidR="00045F93" w:rsidRDefault="00045F93" w:rsidP="00AB1592">
      <w:pPr>
        <w:pStyle w:val="a7"/>
        <w:numPr>
          <w:ilvl w:val="0"/>
          <w:numId w:val="16"/>
        </w:numPr>
        <w:ind w:firstLineChars="0"/>
      </w:pPr>
      <w:r>
        <w:t>How to report UE capabilities related to RAN1 transmission mechanism, e.g. supported switching options for UL CA.</w:t>
      </w:r>
    </w:p>
    <w:p w14:paraId="48219427" w14:textId="00B18731" w:rsidR="00045F93" w:rsidRPr="00045F93" w:rsidRDefault="00045F93" w:rsidP="00AB1592">
      <w:pPr>
        <w:pStyle w:val="a7"/>
        <w:numPr>
          <w:ilvl w:val="0"/>
          <w:numId w:val="16"/>
        </w:numPr>
        <w:ind w:firstLineChars="0"/>
      </w:pPr>
      <w:r>
        <w:t>RRC signaling configuration, e.g. period location, switching option.</w:t>
      </w:r>
    </w:p>
    <w:p w14:paraId="46D30DF6" w14:textId="77777777" w:rsidR="008D57A9" w:rsidRPr="008D57A9" w:rsidRDefault="008D57A9" w:rsidP="008D57A9">
      <w:pPr>
        <w:pStyle w:val="a7"/>
        <w:keepNext/>
        <w:keepLines/>
        <w:numPr>
          <w:ilvl w:val="0"/>
          <w:numId w:val="11"/>
        </w:numPr>
        <w:spacing w:before="160" w:after="120"/>
        <w:ind w:firstLineChars="0"/>
        <w:outlineLvl w:val="1"/>
        <w:rPr>
          <w:rFonts w:ascii="Arial" w:eastAsiaTheme="minorEastAsia" w:hAnsi="Arial"/>
          <w:vanish/>
          <w:sz w:val="28"/>
          <w:szCs w:val="28"/>
          <w:lang w:eastAsia="zh-CN"/>
        </w:rPr>
      </w:pPr>
    </w:p>
    <w:p w14:paraId="7EB03AFF" w14:textId="77777777" w:rsidR="008D57A9" w:rsidRPr="008D57A9" w:rsidRDefault="008D57A9" w:rsidP="008D57A9">
      <w:pPr>
        <w:pStyle w:val="a7"/>
        <w:keepNext/>
        <w:keepLines/>
        <w:numPr>
          <w:ilvl w:val="0"/>
          <w:numId w:val="11"/>
        </w:numPr>
        <w:spacing w:before="160" w:after="120"/>
        <w:ind w:firstLineChars="0"/>
        <w:outlineLvl w:val="1"/>
        <w:rPr>
          <w:rFonts w:ascii="Arial" w:eastAsiaTheme="minorEastAsia" w:hAnsi="Arial"/>
          <w:vanish/>
          <w:sz w:val="28"/>
          <w:szCs w:val="28"/>
          <w:lang w:eastAsia="zh-CN"/>
        </w:rPr>
      </w:pPr>
    </w:p>
    <w:p w14:paraId="43D81304" w14:textId="22E1F202" w:rsidR="00A325E1" w:rsidRDefault="00C14DDE" w:rsidP="0032299F">
      <w:pPr>
        <w:pStyle w:val="2"/>
        <w:numPr>
          <w:ilvl w:val="1"/>
          <w:numId w:val="11"/>
        </w:numPr>
        <w:rPr>
          <w:rFonts w:eastAsiaTheme="minorEastAsia"/>
          <w:lang w:eastAsia="zh-CN"/>
        </w:rPr>
      </w:pPr>
      <w:r>
        <w:rPr>
          <w:rFonts w:eastAsiaTheme="minorEastAsia"/>
          <w:lang w:eastAsia="zh-CN"/>
        </w:rPr>
        <w:t>RAN4 defined UE capability</w:t>
      </w:r>
    </w:p>
    <w:p w14:paraId="510DF823" w14:textId="61653BE4" w:rsidR="0027616F" w:rsidRPr="0027616F" w:rsidRDefault="0027616F" w:rsidP="0027616F">
      <w:pPr>
        <w:pStyle w:val="3"/>
        <w:numPr>
          <w:ilvl w:val="2"/>
          <w:numId w:val="11"/>
        </w:numPr>
        <w:rPr>
          <w:sz w:val="24"/>
          <w:szCs w:val="24"/>
          <w:lang w:eastAsia="zh-CN"/>
        </w:rPr>
      </w:pPr>
      <w:r>
        <w:rPr>
          <w:sz w:val="24"/>
          <w:szCs w:val="24"/>
          <w:lang w:eastAsia="zh-CN"/>
        </w:rPr>
        <w:t>DL interruption and UL switching period</w:t>
      </w:r>
    </w:p>
    <w:p w14:paraId="106D32B1" w14:textId="49881389" w:rsidR="00716503" w:rsidRPr="005F04FF" w:rsidRDefault="005863E8" w:rsidP="008F4549">
      <w:pPr>
        <w:jc w:val="both"/>
        <w:rPr>
          <w:rFonts w:eastAsia="宋体"/>
          <w:b/>
          <w:u w:val="single"/>
          <w:lang w:eastAsia="zh-CN"/>
        </w:rPr>
      </w:pPr>
      <w:r w:rsidRPr="005863E8">
        <w:rPr>
          <w:rFonts w:eastAsia="宋体"/>
          <w:b/>
          <w:u w:val="single"/>
          <w:lang w:eastAsia="zh-CN"/>
        </w:rPr>
        <w:t>Case 1:</w:t>
      </w:r>
      <w:r w:rsidRPr="005863E8">
        <w:rPr>
          <w:rFonts w:eastAsia="宋体"/>
          <w:u w:val="single"/>
          <w:lang w:eastAsia="zh-CN"/>
        </w:rPr>
        <w:t xml:space="preserve"> </w:t>
      </w:r>
      <w:r w:rsidR="00716503" w:rsidRPr="005F04FF">
        <w:rPr>
          <w:rFonts w:eastAsia="宋体"/>
          <w:b/>
          <w:u w:val="single"/>
          <w:lang w:eastAsia="zh-CN"/>
        </w:rPr>
        <w:t>the scenario 2(Table 1) where 2Tx-2Tx switching between 2 uplinks on band A and band B.</w:t>
      </w:r>
    </w:p>
    <w:p w14:paraId="2911C29E" w14:textId="59AE2F81" w:rsidR="00571D0C" w:rsidRDefault="00716503" w:rsidP="008F4549">
      <w:pPr>
        <w:jc w:val="both"/>
        <w:rPr>
          <w:rFonts w:eastAsia="宋体"/>
          <w:lang w:val="en-US" w:eastAsia="zh-CN"/>
        </w:rPr>
      </w:pPr>
      <w:r w:rsidRPr="00E649FA">
        <w:rPr>
          <w:rFonts w:eastAsia="宋体"/>
          <w:lang w:val="en-US" w:eastAsia="zh-CN"/>
        </w:rPr>
        <w:t>As discussed, there are two UE capabilities to be reported for Rel-17 UL Tx switching requested by RAN4, i.e. UL switching period and DL interruption.</w:t>
      </w:r>
    </w:p>
    <w:p w14:paraId="680B8DEE" w14:textId="1922ADB7" w:rsidR="00862AE2" w:rsidRDefault="00862AE2" w:rsidP="00862AE2">
      <w:pPr>
        <w:jc w:val="both"/>
        <w:rPr>
          <w:rFonts w:eastAsia="宋体"/>
          <w:lang w:val="en-US" w:eastAsia="zh-CN"/>
        </w:rPr>
      </w:pPr>
      <w:r w:rsidRPr="00862AE2">
        <w:rPr>
          <w:rFonts w:eastAsia="宋体"/>
          <w:lang w:val="en-US" w:eastAsia="zh-CN"/>
        </w:rPr>
        <w:t xml:space="preserve">For </w:t>
      </w:r>
      <w:r w:rsidRPr="00862AE2">
        <w:rPr>
          <w:rFonts w:eastAsia="宋体"/>
          <w:b/>
          <w:u w:val="single"/>
          <w:lang w:val="en-US" w:eastAsia="zh-CN"/>
        </w:rPr>
        <w:t>the DL interruption</w:t>
      </w:r>
      <w:r w:rsidRPr="00862AE2">
        <w:rPr>
          <w:rFonts w:eastAsia="宋体"/>
          <w:lang w:val="en-US" w:eastAsia="zh-CN"/>
        </w:rPr>
        <w:t>, RAN4 made clear agreement that there is no different requirement between Rel-17 and Rel-16 UL Tx switching and no RAN4 spec change would be m</w:t>
      </w:r>
      <w:r w:rsidR="005E4E64">
        <w:rPr>
          <w:rFonts w:eastAsia="宋体"/>
          <w:lang w:val="en-US" w:eastAsia="zh-CN"/>
        </w:rPr>
        <w:t>ade for Rel-17 UL Tx switching.</w:t>
      </w:r>
    </w:p>
    <w:tbl>
      <w:tblPr>
        <w:tblStyle w:val="a9"/>
        <w:tblW w:w="0" w:type="auto"/>
        <w:tblLook w:val="04A0" w:firstRow="1" w:lastRow="0" w:firstColumn="1" w:lastColumn="0" w:noHBand="0" w:noVBand="1"/>
      </w:tblPr>
      <w:tblGrid>
        <w:gridCol w:w="9629"/>
      </w:tblGrid>
      <w:tr w:rsidR="005E4E64" w14:paraId="3AF4AA32" w14:textId="77777777" w:rsidTr="00A40089">
        <w:tc>
          <w:tcPr>
            <w:tcW w:w="9629" w:type="dxa"/>
          </w:tcPr>
          <w:p w14:paraId="2FDEFAFF" w14:textId="77777777" w:rsidR="005E4E64" w:rsidRPr="00767623" w:rsidRDefault="005E4E64" w:rsidP="00A40089">
            <w:pPr>
              <w:pStyle w:val="CRCoverPage"/>
              <w:spacing w:after="0"/>
              <w:ind w:left="100"/>
              <w:rPr>
                <w:rFonts w:cs="Arial"/>
                <w:szCs w:val="21"/>
                <w:lang w:eastAsia="zh-CN"/>
              </w:rPr>
            </w:pPr>
            <w:r>
              <w:rPr>
                <w:rFonts w:cs="Arial" w:hint="eastAsia"/>
                <w:szCs w:val="21"/>
                <w:lang w:eastAsia="zh-CN"/>
              </w:rPr>
              <w:t xml:space="preserve">In RAN4#98e meeting, </w:t>
            </w:r>
            <w:r w:rsidRPr="00767623">
              <w:rPr>
                <w:rFonts w:cs="Arial"/>
                <w:szCs w:val="21"/>
                <w:lang w:eastAsia="zh-CN"/>
              </w:rPr>
              <w:t>it was agreed in the WF</w:t>
            </w:r>
            <w:r>
              <w:rPr>
                <w:rFonts w:cs="Arial" w:hint="eastAsia"/>
                <w:szCs w:val="21"/>
                <w:lang w:eastAsia="zh-CN"/>
              </w:rPr>
              <w:t xml:space="preserve"> (</w:t>
            </w:r>
            <w:r w:rsidRPr="00336BA6">
              <w:t>R4-2103235</w:t>
            </w:r>
            <w:r>
              <w:rPr>
                <w:rFonts w:cs="Arial" w:hint="eastAsia"/>
                <w:szCs w:val="21"/>
                <w:lang w:eastAsia="zh-CN"/>
              </w:rPr>
              <w:t>)</w:t>
            </w:r>
            <w:r w:rsidRPr="00767623">
              <w:rPr>
                <w:rFonts w:cs="Arial"/>
                <w:szCs w:val="21"/>
                <w:lang w:eastAsia="zh-CN"/>
              </w:rPr>
              <w:t xml:space="preserve"> that:</w:t>
            </w:r>
          </w:p>
          <w:p w14:paraId="184FDD62" w14:textId="77777777" w:rsidR="005E4E64" w:rsidRPr="00767623" w:rsidRDefault="005E4E64" w:rsidP="00A40089">
            <w:pPr>
              <w:pStyle w:val="CRCoverPage"/>
              <w:spacing w:after="0"/>
              <w:ind w:left="100"/>
              <w:rPr>
                <w:rFonts w:cs="Arial"/>
                <w:szCs w:val="21"/>
                <w:lang w:eastAsia="zh-CN"/>
              </w:rPr>
            </w:pPr>
            <w:r w:rsidRPr="00767623">
              <w:rPr>
                <w:rFonts w:cs="Arial" w:hint="eastAsia"/>
                <w:szCs w:val="21"/>
                <w:lang w:eastAsia="zh-CN"/>
              </w:rPr>
              <w:t>•</w:t>
            </w:r>
            <w:r w:rsidRPr="00767623">
              <w:rPr>
                <w:rFonts w:cs="Arial"/>
                <w:szCs w:val="21"/>
                <w:lang w:eastAsia="zh-CN"/>
              </w:rPr>
              <w:tab/>
              <w:t xml:space="preserve">There is no need to differentiate the DL interruption applicability between Rel-16 1Tx-2Tx switching and Rel-17 Tx switching scenarios, which means that “DL interruption allowed” specified in existing TS 38.101-1 should also be applied to the Rel-17 Tx switching scenarios including: </w:t>
            </w:r>
          </w:p>
          <w:p w14:paraId="4AECBCC9" w14:textId="77777777" w:rsidR="005E4E64" w:rsidRPr="00767623" w:rsidRDefault="005E4E64" w:rsidP="00A40089">
            <w:pPr>
              <w:pStyle w:val="CRCoverPage"/>
              <w:spacing w:after="0"/>
              <w:ind w:left="100"/>
              <w:rPr>
                <w:rFonts w:cs="Arial"/>
                <w:szCs w:val="21"/>
                <w:lang w:eastAsia="zh-CN"/>
              </w:rPr>
            </w:pPr>
            <w:r w:rsidRPr="00767623">
              <w:rPr>
                <w:rFonts w:cs="Arial" w:hint="eastAsia"/>
                <w:szCs w:val="21"/>
                <w:lang w:eastAsia="zh-CN"/>
              </w:rPr>
              <w:t>–</w:t>
            </w:r>
            <w:r w:rsidRPr="00767623">
              <w:rPr>
                <w:rFonts w:cs="Arial"/>
                <w:szCs w:val="21"/>
                <w:lang w:eastAsia="zh-CN"/>
              </w:rPr>
              <w:tab/>
              <w:t xml:space="preserve">2Tx-2Tx switching between carrier 1 and carrier 2 </w:t>
            </w:r>
          </w:p>
          <w:p w14:paraId="77135018" w14:textId="77777777" w:rsidR="005E4E64" w:rsidRPr="00B02E8F" w:rsidRDefault="005E4E64" w:rsidP="00A40089">
            <w:pPr>
              <w:pStyle w:val="CRCoverPage"/>
              <w:spacing w:after="0"/>
              <w:ind w:left="100"/>
              <w:rPr>
                <w:rFonts w:cs="Arial"/>
                <w:szCs w:val="21"/>
                <w:lang w:eastAsia="zh-CN"/>
              </w:rPr>
            </w:pPr>
            <w:r w:rsidRPr="00767623">
              <w:rPr>
                <w:rFonts w:cs="Arial" w:hint="eastAsia"/>
                <w:szCs w:val="21"/>
                <w:lang w:eastAsia="zh-CN"/>
              </w:rPr>
              <w:t>–</w:t>
            </w:r>
            <w:r w:rsidRPr="00767623">
              <w:rPr>
                <w:rFonts w:cs="Arial"/>
                <w:szCs w:val="21"/>
                <w:lang w:eastAsia="zh-CN"/>
              </w:rPr>
              <w:tab/>
              <w:t>1Tx-2Tx and 2Tx-2Tx switching between band A (carrier 1) and band B (carrier 2+3)</w:t>
            </w:r>
          </w:p>
        </w:tc>
      </w:tr>
    </w:tbl>
    <w:p w14:paraId="691F0BDD" w14:textId="77777777" w:rsidR="00B018E9" w:rsidRDefault="00B018E9" w:rsidP="00B018E9">
      <w:pPr>
        <w:jc w:val="both"/>
        <w:rPr>
          <w:rFonts w:eastAsia="宋体"/>
          <w:lang w:val="en-US" w:eastAsia="zh-CN"/>
        </w:rPr>
      </w:pPr>
    </w:p>
    <w:p w14:paraId="1FB4FA0E" w14:textId="7A7EFCB8" w:rsidR="00B018E9" w:rsidRPr="001B1E5F" w:rsidRDefault="00B018E9" w:rsidP="00B018E9">
      <w:pPr>
        <w:jc w:val="both"/>
        <w:rPr>
          <w:rFonts w:eastAsia="宋体"/>
          <w:lang w:val="en-US" w:eastAsia="zh-CN"/>
        </w:rPr>
      </w:pPr>
      <w:r>
        <w:rPr>
          <w:rFonts w:eastAsia="宋体"/>
          <w:lang w:val="en-US" w:eastAsia="zh-CN"/>
        </w:rPr>
        <w:t xml:space="preserve">Based on the above RAN4 WF, [4] and [7] </w:t>
      </w:r>
      <w:r w:rsidR="00DE261B">
        <w:rPr>
          <w:rFonts w:eastAsia="宋体"/>
          <w:lang w:val="en-US" w:eastAsia="zh-CN"/>
        </w:rPr>
        <w:t>propose</w:t>
      </w:r>
      <w:r w:rsidR="006E6A5C">
        <w:rPr>
          <w:rFonts w:eastAsia="宋体"/>
          <w:lang w:val="en-US" w:eastAsia="zh-CN"/>
        </w:rPr>
        <w:t xml:space="preserve"> that </w:t>
      </w:r>
      <w:r w:rsidR="00DE261B" w:rsidRPr="001B1E5F">
        <w:rPr>
          <w:rFonts w:eastAsia="宋体"/>
          <w:lang w:val="en-US" w:eastAsia="zh-CN"/>
        </w:rPr>
        <w:t>“N</w:t>
      </w:r>
      <w:r w:rsidRPr="001B1E5F">
        <w:rPr>
          <w:rFonts w:eastAsia="宋体"/>
          <w:lang w:val="en-US" w:eastAsia="zh-CN"/>
        </w:rPr>
        <w:t>o need to introduce Rel-17 UE capability of DL interruption for 2Tx-2Tx switching. The Rel-16 UE capability for 1Tx-2Tx switching applies to 2Tx-2Tx switching as well.</w:t>
      </w:r>
      <w:r w:rsidR="00DE261B" w:rsidRPr="001B1E5F">
        <w:rPr>
          <w:rFonts w:eastAsia="宋体"/>
          <w:lang w:val="en-US" w:eastAsia="zh-CN"/>
        </w:rPr>
        <w:t>”</w:t>
      </w:r>
    </w:p>
    <w:p w14:paraId="41625436" w14:textId="23CC12E2" w:rsidR="006E6A5C" w:rsidRPr="00DE261B" w:rsidRDefault="006E6A5C" w:rsidP="00DE261B">
      <w:pPr>
        <w:jc w:val="both"/>
        <w:rPr>
          <w:rFonts w:eastAsia="宋体"/>
          <w:b/>
          <w:lang w:val="en-US" w:eastAsia="zh-CN"/>
        </w:rPr>
      </w:pPr>
      <w:r w:rsidRPr="00DE261B">
        <w:rPr>
          <w:rFonts w:eastAsia="宋体"/>
          <w:b/>
          <w:lang w:val="en-US" w:eastAsia="zh-CN"/>
        </w:rPr>
        <w:t xml:space="preserve">Q1: For </w:t>
      </w:r>
      <w:r w:rsidRPr="00A91F44">
        <w:rPr>
          <w:rFonts w:eastAsia="宋体"/>
          <w:b/>
          <w:u w:val="single"/>
          <w:lang w:val="en-US" w:eastAsia="zh-CN"/>
        </w:rPr>
        <w:t>DL interruption</w:t>
      </w:r>
      <w:r w:rsidRPr="00DE261B">
        <w:rPr>
          <w:rFonts w:eastAsia="宋体"/>
          <w:b/>
          <w:lang w:val="en-US" w:eastAsia="zh-CN"/>
        </w:rPr>
        <w:t xml:space="preserve"> for 2Tx-2Tx, do companies agree </w:t>
      </w:r>
      <w:r w:rsidR="005C0BB7">
        <w:rPr>
          <w:rFonts w:eastAsia="宋体"/>
          <w:b/>
          <w:lang w:val="en-US" w:eastAsia="zh-CN"/>
        </w:rPr>
        <w:t xml:space="preserve">that no need to </w:t>
      </w:r>
      <w:r w:rsidR="005C0BB7" w:rsidRPr="005C0BB7">
        <w:rPr>
          <w:rFonts w:eastAsia="宋体"/>
          <w:b/>
          <w:lang w:val="en-US" w:eastAsia="zh-CN"/>
        </w:rPr>
        <w:t>introduce Rel-17 UE capability of DL interruption for 2Tx-2Tx</w:t>
      </w:r>
      <w:r w:rsidRPr="00DE261B">
        <w:rPr>
          <w:rFonts w:eastAsia="宋体"/>
          <w:b/>
          <w:lang w:val="en-US" w:eastAsia="zh-CN"/>
        </w:rPr>
        <w:t xml:space="preserve">? </w:t>
      </w:r>
      <w:r w:rsidR="005C0BB7" w:rsidRPr="005C0BB7">
        <w:rPr>
          <w:rFonts w:eastAsia="宋体"/>
          <w:b/>
          <w:lang w:val="en-US" w:eastAsia="zh-CN"/>
        </w:rPr>
        <w:t>The Rel-16 UE capability for 1Tx-2Tx switching applies to 2Tx-2Tx switching as well</w:t>
      </w:r>
      <w:r w:rsidR="005C0BB7">
        <w:rPr>
          <w:rFonts w:eastAsia="宋体"/>
          <w:b/>
          <w:lang w:val="en-US" w:eastAsia="zh-CN"/>
        </w:rPr>
        <w:t>?</w:t>
      </w:r>
    </w:p>
    <w:tbl>
      <w:tblPr>
        <w:tblStyle w:val="a9"/>
        <w:tblW w:w="0" w:type="auto"/>
        <w:tblLook w:val="04A0" w:firstRow="1" w:lastRow="0" w:firstColumn="1" w:lastColumn="0" w:noHBand="0" w:noVBand="1"/>
      </w:tblPr>
      <w:tblGrid>
        <w:gridCol w:w="1838"/>
        <w:gridCol w:w="1843"/>
        <w:gridCol w:w="5948"/>
      </w:tblGrid>
      <w:tr w:rsidR="006E6A5C" w:rsidRPr="00DE261B" w14:paraId="4CFC4078" w14:textId="77777777" w:rsidTr="00565C4C">
        <w:tc>
          <w:tcPr>
            <w:tcW w:w="1838" w:type="dxa"/>
            <w:tcBorders>
              <w:top w:val="single" w:sz="4" w:space="0" w:color="auto"/>
              <w:left w:val="single" w:sz="4" w:space="0" w:color="auto"/>
              <w:bottom w:val="single" w:sz="4" w:space="0" w:color="auto"/>
              <w:right w:val="single" w:sz="4" w:space="0" w:color="auto"/>
            </w:tcBorders>
            <w:hideMark/>
          </w:tcPr>
          <w:p w14:paraId="74457C0C" w14:textId="77777777" w:rsidR="006E6A5C" w:rsidRPr="00DE261B" w:rsidRDefault="006E6A5C" w:rsidP="00A40089">
            <w:pPr>
              <w:spacing w:after="0"/>
              <w:jc w:val="both"/>
              <w:rPr>
                <w:b/>
                <w:bCs/>
              </w:rPr>
            </w:pPr>
            <w:r w:rsidRPr="00DE261B">
              <w:rPr>
                <w:b/>
                <w:bCs/>
              </w:rPr>
              <w:t>Company</w:t>
            </w:r>
          </w:p>
        </w:tc>
        <w:tc>
          <w:tcPr>
            <w:tcW w:w="1843" w:type="dxa"/>
            <w:tcBorders>
              <w:top w:val="single" w:sz="4" w:space="0" w:color="auto"/>
              <w:left w:val="single" w:sz="4" w:space="0" w:color="auto"/>
              <w:bottom w:val="single" w:sz="4" w:space="0" w:color="auto"/>
              <w:right w:val="single" w:sz="4" w:space="0" w:color="auto"/>
            </w:tcBorders>
            <w:hideMark/>
          </w:tcPr>
          <w:p w14:paraId="28B4CFCC" w14:textId="69721DEF" w:rsidR="006E6A5C" w:rsidRPr="00DE261B" w:rsidRDefault="00DE261B" w:rsidP="00A40089">
            <w:pPr>
              <w:spacing w:after="0"/>
              <w:jc w:val="both"/>
              <w:rPr>
                <w:b/>
                <w:bCs/>
              </w:rPr>
            </w:pPr>
            <w:r>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3B948D44" w14:textId="77777777" w:rsidR="006E6A5C" w:rsidRPr="00DE261B" w:rsidRDefault="006E6A5C" w:rsidP="00A40089">
            <w:pPr>
              <w:spacing w:after="0"/>
              <w:jc w:val="both"/>
              <w:rPr>
                <w:b/>
                <w:bCs/>
              </w:rPr>
            </w:pPr>
            <w:r w:rsidRPr="00DE261B">
              <w:rPr>
                <w:b/>
                <w:bCs/>
              </w:rPr>
              <w:t>Comments</w:t>
            </w:r>
          </w:p>
        </w:tc>
      </w:tr>
      <w:tr w:rsidR="006E6A5C" w:rsidRPr="00DE261B" w14:paraId="2891E220" w14:textId="77777777" w:rsidTr="00565C4C">
        <w:tc>
          <w:tcPr>
            <w:tcW w:w="1838" w:type="dxa"/>
            <w:tcBorders>
              <w:top w:val="single" w:sz="4" w:space="0" w:color="auto"/>
              <w:left w:val="single" w:sz="4" w:space="0" w:color="auto"/>
              <w:bottom w:val="single" w:sz="4" w:space="0" w:color="auto"/>
              <w:right w:val="single" w:sz="4" w:space="0" w:color="auto"/>
            </w:tcBorders>
          </w:tcPr>
          <w:p w14:paraId="04422279" w14:textId="4511639C" w:rsidR="006E6A5C" w:rsidRPr="00DE261B" w:rsidRDefault="00B67340" w:rsidP="00A40089">
            <w:pPr>
              <w:spacing w:after="0"/>
              <w:jc w:val="both"/>
              <w:rPr>
                <w:rFonts w:eastAsiaTheme="minorEastAsia"/>
                <w:lang w:eastAsia="zh-CN"/>
              </w:rPr>
            </w:pPr>
            <w:r>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78313E7E" w14:textId="4A7CA298" w:rsidR="006E6A5C" w:rsidRPr="00DE261B" w:rsidRDefault="00B67340" w:rsidP="00A40089">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14374D01" w14:textId="4DF8028F" w:rsidR="006E6A5C" w:rsidRPr="00DE261B" w:rsidRDefault="00B67340" w:rsidP="00A40089">
            <w:pPr>
              <w:spacing w:after="0"/>
              <w:jc w:val="both"/>
              <w:rPr>
                <w:rFonts w:eastAsiaTheme="minorEastAsia"/>
                <w:lang w:eastAsia="zh-CN"/>
              </w:rPr>
            </w:pPr>
            <w:r>
              <w:rPr>
                <w:rFonts w:eastAsiaTheme="minorEastAsia"/>
                <w:lang w:eastAsia="zh-CN"/>
              </w:rPr>
              <w:t xml:space="preserve">Based on the RAN4 LS and WF, we understand that there is no different requirement for the DL interruption between Rel-17 and Rel-16 UL Tx switching. The Rel-16 UE capability of the DL interruption for 1Tx-2Tx switching can also apply to Rel-17 </w:t>
            </w:r>
            <w:r w:rsidR="00C0797B">
              <w:rPr>
                <w:rFonts w:eastAsiaTheme="minorEastAsia"/>
                <w:lang w:eastAsia="zh-CN"/>
              </w:rPr>
              <w:t>1Tx-2Tx</w:t>
            </w:r>
            <w:r w:rsidR="00C0797B">
              <w:rPr>
                <w:rFonts w:eastAsiaTheme="minorEastAsia" w:hint="eastAsia"/>
                <w:lang w:eastAsia="zh-CN"/>
              </w:rPr>
              <w:t>/</w:t>
            </w:r>
            <w:r w:rsidR="00E016F4">
              <w:rPr>
                <w:rFonts w:eastAsiaTheme="minorEastAsia"/>
                <w:lang w:eastAsia="zh-CN"/>
              </w:rPr>
              <w:t xml:space="preserve">2Tx-2Tx </w:t>
            </w:r>
            <w:r>
              <w:rPr>
                <w:rFonts w:eastAsiaTheme="minorEastAsia"/>
                <w:lang w:eastAsia="zh-CN"/>
              </w:rPr>
              <w:t>switching. No</w:t>
            </w:r>
            <w:r>
              <w:t xml:space="preserve"> </w:t>
            </w:r>
            <w:r w:rsidRPr="00B67340">
              <w:rPr>
                <w:rFonts w:eastAsiaTheme="minorEastAsia"/>
                <w:lang w:eastAsia="zh-CN"/>
              </w:rPr>
              <w:t>need to introduce Rel-17 UE capability</w:t>
            </w:r>
            <w:r>
              <w:rPr>
                <w:rFonts w:eastAsiaTheme="minorEastAsia"/>
                <w:lang w:eastAsia="zh-CN"/>
              </w:rPr>
              <w:t xml:space="preserve"> of DL interruption for 2Tx-2Tx switching.</w:t>
            </w:r>
          </w:p>
        </w:tc>
      </w:tr>
      <w:tr w:rsidR="006E6A5C" w:rsidRPr="00DE261B" w14:paraId="21C47060" w14:textId="77777777" w:rsidTr="00565C4C">
        <w:tc>
          <w:tcPr>
            <w:tcW w:w="1838" w:type="dxa"/>
            <w:tcBorders>
              <w:top w:val="single" w:sz="4" w:space="0" w:color="auto"/>
              <w:left w:val="single" w:sz="4" w:space="0" w:color="auto"/>
              <w:bottom w:val="single" w:sz="4" w:space="0" w:color="auto"/>
              <w:right w:val="single" w:sz="4" w:space="0" w:color="auto"/>
            </w:tcBorders>
          </w:tcPr>
          <w:p w14:paraId="7F9CB964" w14:textId="59EF5C2E" w:rsidR="006E6A5C" w:rsidRPr="00DE261B" w:rsidRDefault="00B21E50" w:rsidP="00A40089">
            <w:pPr>
              <w:spacing w:after="0"/>
              <w:jc w:val="both"/>
              <w:rPr>
                <w:rFonts w:eastAsia="Calibri"/>
                <w:lang w:eastAsia="ja-JP"/>
              </w:rPr>
            </w:pPr>
            <w:r>
              <w:rPr>
                <w:rFonts w:eastAsia="Calibri"/>
                <w:lang w:eastAsia="ja-JP"/>
              </w:rPr>
              <w:lastRenderedPageBreak/>
              <w:t>Ericsson</w:t>
            </w:r>
          </w:p>
        </w:tc>
        <w:tc>
          <w:tcPr>
            <w:tcW w:w="1843" w:type="dxa"/>
            <w:tcBorders>
              <w:top w:val="single" w:sz="4" w:space="0" w:color="auto"/>
              <w:left w:val="single" w:sz="4" w:space="0" w:color="auto"/>
              <w:bottom w:val="single" w:sz="4" w:space="0" w:color="auto"/>
              <w:right w:val="single" w:sz="4" w:space="0" w:color="auto"/>
            </w:tcBorders>
          </w:tcPr>
          <w:p w14:paraId="3A813461" w14:textId="57209AAF" w:rsidR="006E6A5C" w:rsidRPr="00DE261B" w:rsidRDefault="00B21E50" w:rsidP="00A40089">
            <w:pPr>
              <w:spacing w:after="0"/>
              <w:jc w:val="both"/>
            </w:pPr>
            <w:r>
              <w:t>Agree</w:t>
            </w:r>
          </w:p>
        </w:tc>
        <w:tc>
          <w:tcPr>
            <w:tcW w:w="5948" w:type="dxa"/>
            <w:tcBorders>
              <w:top w:val="single" w:sz="4" w:space="0" w:color="auto"/>
              <w:left w:val="single" w:sz="4" w:space="0" w:color="auto"/>
              <w:bottom w:val="single" w:sz="4" w:space="0" w:color="auto"/>
              <w:right w:val="single" w:sz="4" w:space="0" w:color="auto"/>
            </w:tcBorders>
          </w:tcPr>
          <w:p w14:paraId="09C33B3E" w14:textId="0306AA14" w:rsidR="006E6A5C" w:rsidRPr="00DE261B" w:rsidRDefault="009C6387" w:rsidP="00A40089">
            <w:pPr>
              <w:spacing w:after="0"/>
              <w:jc w:val="both"/>
            </w:pPr>
            <w:r>
              <w:t>Same view as China Telecom.</w:t>
            </w:r>
          </w:p>
        </w:tc>
      </w:tr>
      <w:tr w:rsidR="00474FBC" w:rsidRPr="00DE261B" w14:paraId="2E859B13" w14:textId="77777777" w:rsidTr="002A378F">
        <w:tc>
          <w:tcPr>
            <w:tcW w:w="1838" w:type="dxa"/>
            <w:tcBorders>
              <w:top w:val="single" w:sz="4" w:space="0" w:color="auto"/>
              <w:left w:val="single" w:sz="4" w:space="0" w:color="auto"/>
              <w:bottom w:val="single" w:sz="4" w:space="0" w:color="auto"/>
              <w:right w:val="single" w:sz="4" w:space="0" w:color="auto"/>
            </w:tcBorders>
          </w:tcPr>
          <w:p w14:paraId="32169C5A" w14:textId="77777777" w:rsidR="00474FBC" w:rsidRPr="00437441" w:rsidRDefault="00474FBC" w:rsidP="002A378F">
            <w:pPr>
              <w:spacing w:after="0"/>
              <w:jc w:val="both"/>
              <w:rPr>
                <w:lang w:eastAsia="ja-JP"/>
              </w:rPr>
            </w:pPr>
            <w:r>
              <w:rPr>
                <w:rFonts w:hint="eastAsia"/>
                <w:lang w:eastAsia="ja-JP"/>
              </w:rPr>
              <w:t>Q</w:t>
            </w:r>
            <w:r>
              <w:rPr>
                <w:lang w:eastAsia="ja-JP"/>
              </w:rPr>
              <w:t>ualcomm Incorporated</w:t>
            </w:r>
          </w:p>
        </w:tc>
        <w:tc>
          <w:tcPr>
            <w:tcW w:w="1843" w:type="dxa"/>
            <w:tcBorders>
              <w:top w:val="single" w:sz="4" w:space="0" w:color="auto"/>
              <w:left w:val="single" w:sz="4" w:space="0" w:color="auto"/>
              <w:bottom w:val="single" w:sz="4" w:space="0" w:color="auto"/>
              <w:right w:val="single" w:sz="4" w:space="0" w:color="auto"/>
            </w:tcBorders>
          </w:tcPr>
          <w:p w14:paraId="287908C1" w14:textId="77777777" w:rsidR="00474FBC" w:rsidRPr="00DE261B" w:rsidRDefault="00474FBC" w:rsidP="002A378F">
            <w:pPr>
              <w:spacing w:after="0"/>
              <w:jc w:val="both"/>
              <w:rPr>
                <w:lang w:eastAsia="ja-JP"/>
              </w:rPr>
            </w:pPr>
            <w:r>
              <w:rPr>
                <w:rFonts w:hint="eastAsia"/>
                <w:lang w:eastAsia="ja-JP"/>
              </w:rPr>
              <w:t>N</w:t>
            </w:r>
            <w:r>
              <w:rPr>
                <w:lang w:eastAsia="ja-JP"/>
              </w:rPr>
              <w:t>eed more discussion</w:t>
            </w:r>
          </w:p>
        </w:tc>
        <w:tc>
          <w:tcPr>
            <w:tcW w:w="5948" w:type="dxa"/>
            <w:tcBorders>
              <w:top w:val="single" w:sz="4" w:space="0" w:color="auto"/>
              <w:left w:val="single" w:sz="4" w:space="0" w:color="auto"/>
              <w:bottom w:val="single" w:sz="4" w:space="0" w:color="auto"/>
              <w:right w:val="single" w:sz="4" w:space="0" w:color="auto"/>
            </w:tcBorders>
          </w:tcPr>
          <w:p w14:paraId="4651A8B5" w14:textId="77777777" w:rsidR="00474FBC" w:rsidRDefault="00474FBC" w:rsidP="002A378F">
            <w:pPr>
              <w:spacing w:after="0"/>
              <w:jc w:val="both"/>
              <w:rPr>
                <w:lang w:eastAsia="ja-JP"/>
              </w:rPr>
            </w:pPr>
            <w:r>
              <w:rPr>
                <w:lang w:eastAsia="ja-JP"/>
              </w:rPr>
              <w:t>RAN2 should establish how the UE can indicate it supports 2Tx-2Tx switching.</w:t>
            </w:r>
          </w:p>
          <w:p w14:paraId="45C2045E" w14:textId="77777777" w:rsidR="00474FBC" w:rsidRDefault="00474FBC" w:rsidP="002A378F">
            <w:pPr>
              <w:spacing w:after="0"/>
              <w:jc w:val="both"/>
              <w:rPr>
                <w:lang w:eastAsia="ja-JP"/>
              </w:rPr>
            </w:pPr>
            <w:r>
              <w:rPr>
                <w:lang w:eastAsia="ja-JP"/>
              </w:rPr>
              <w:t>We thought it may be based on the number of MIMO layers indicated for carrier 1 and carrier 2. But the current standard says as follows.</w:t>
            </w:r>
          </w:p>
          <w:p w14:paraId="3F2E511B" w14:textId="77777777" w:rsidR="00474FBC" w:rsidRDefault="00474FBC" w:rsidP="002A378F">
            <w:pPr>
              <w:pStyle w:val="a7"/>
              <w:numPr>
                <w:ilvl w:val="0"/>
                <w:numId w:val="21"/>
              </w:numPr>
              <w:spacing w:after="0"/>
              <w:ind w:firstLineChars="0"/>
              <w:jc w:val="both"/>
              <w:rPr>
                <w:lang w:eastAsia="ja-JP"/>
              </w:rPr>
            </w:pPr>
            <w:r w:rsidRPr="00437441">
              <w:rPr>
                <w:lang w:eastAsia="ja-JP"/>
              </w:rPr>
              <w:t>38.306</w:t>
            </w:r>
            <w:r>
              <w:rPr>
                <w:lang w:eastAsia="ja-JP"/>
              </w:rPr>
              <w:t xml:space="preserve">: </w:t>
            </w:r>
            <w:r w:rsidRPr="00437441">
              <w:rPr>
                <w:lang w:eastAsia="ja-JP"/>
              </w:rPr>
              <w:t xml:space="preserve">"UE shall indicate support for 2-layer UL MIMO capabilities </w:t>
            </w:r>
            <w:r w:rsidRPr="00437441">
              <w:rPr>
                <w:b/>
                <w:bCs/>
                <w:color w:val="FF0000"/>
                <w:lang w:eastAsia="ja-JP"/>
              </w:rPr>
              <w:t>at least on one</w:t>
            </w:r>
            <w:r w:rsidRPr="00437441">
              <w:rPr>
                <w:lang w:eastAsia="ja-JP"/>
              </w:rPr>
              <w:t xml:space="preserve"> of the indicated two bands for UL Tx switching, and only the band where UE supports 2-layer UL MIMO capability can work as carrier2"</w:t>
            </w:r>
          </w:p>
          <w:p w14:paraId="6EEA532B" w14:textId="77777777" w:rsidR="00474FBC" w:rsidRPr="00DE261B" w:rsidRDefault="00474FBC" w:rsidP="002A378F">
            <w:pPr>
              <w:spacing w:after="0"/>
              <w:jc w:val="both"/>
              <w:rPr>
                <w:lang w:eastAsia="ja-JP"/>
              </w:rPr>
            </w:pPr>
            <w:r>
              <w:rPr>
                <w:lang w:eastAsia="ja-JP"/>
              </w:rPr>
              <w:t>It implies that the UE only supporting 1Tx-2Tx switching could also indicate 2layer-2layer for carrier 1 and carrier 2 in a Tx-switch band combination even today.</w:t>
            </w:r>
          </w:p>
        </w:tc>
      </w:tr>
      <w:tr w:rsidR="006E6A5C" w:rsidRPr="00DE261B" w14:paraId="03D2274E" w14:textId="77777777" w:rsidTr="00565C4C">
        <w:tc>
          <w:tcPr>
            <w:tcW w:w="1838" w:type="dxa"/>
            <w:tcBorders>
              <w:top w:val="single" w:sz="4" w:space="0" w:color="auto"/>
              <w:left w:val="single" w:sz="4" w:space="0" w:color="auto"/>
              <w:bottom w:val="single" w:sz="4" w:space="0" w:color="auto"/>
              <w:right w:val="single" w:sz="4" w:space="0" w:color="auto"/>
            </w:tcBorders>
          </w:tcPr>
          <w:p w14:paraId="0817C4DB" w14:textId="07863E3B" w:rsidR="006E6A5C" w:rsidRPr="00474FBC" w:rsidRDefault="00EA1BED" w:rsidP="00A40089">
            <w:pPr>
              <w:spacing w:after="0"/>
              <w:jc w:val="both"/>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12E7BEF5" w14:textId="6C594197" w:rsidR="006E6A5C" w:rsidRPr="00DE261B" w:rsidRDefault="00827662" w:rsidP="00A40089">
            <w:pPr>
              <w:spacing w:after="0"/>
              <w:jc w:val="both"/>
            </w:pPr>
            <w:r>
              <w:t>Maybe (needs more discussion)</w:t>
            </w:r>
          </w:p>
        </w:tc>
        <w:tc>
          <w:tcPr>
            <w:tcW w:w="5948" w:type="dxa"/>
            <w:tcBorders>
              <w:top w:val="single" w:sz="4" w:space="0" w:color="auto"/>
              <w:left w:val="single" w:sz="4" w:space="0" w:color="auto"/>
              <w:bottom w:val="single" w:sz="4" w:space="0" w:color="auto"/>
              <w:right w:val="single" w:sz="4" w:space="0" w:color="auto"/>
            </w:tcBorders>
          </w:tcPr>
          <w:p w14:paraId="224F2AAA" w14:textId="37364208" w:rsidR="006E6A5C" w:rsidRDefault="00827662" w:rsidP="00A40089">
            <w:pPr>
              <w:spacing w:after="0"/>
              <w:jc w:val="both"/>
            </w:pPr>
            <w:r>
              <w:t xml:space="preserve">No new capability means either that 1) UE has no DL interruption for 2Tx switching or 2) UE DL interruption for 2Tx switching is determined by the 1Tx switching capability. </w:t>
            </w:r>
          </w:p>
          <w:p w14:paraId="62DB0531" w14:textId="77777777" w:rsidR="00827662" w:rsidRDefault="00827662" w:rsidP="00827662">
            <w:pPr>
              <w:pStyle w:val="a7"/>
              <w:numPr>
                <w:ilvl w:val="1"/>
                <w:numId w:val="3"/>
              </w:numPr>
              <w:spacing w:after="0"/>
              <w:ind w:firstLineChars="0"/>
              <w:jc w:val="both"/>
            </w:pPr>
            <w:r>
              <w:t>If 1), then we need to make this clear but we thought this may not be always feasible for UEs</w:t>
            </w:r>
          </w:p>
          <w:p w14:paraId="5F9575B9" w14:textId="5DB3F9EF" w:rsidR="00827662" w:rsidRPr="00DE261B" w:rsidRDefault="00827662" w:rsidP="00827662">
            <w:pPr>
              <w:pStyle w:val="a7"/>
              <w:numPr>
                <w:ilvl w:val="1"/>
                <w:numId w:val="3"/>
              </w:numPr>
              <w:spacing w:after="0"/>
              <w:ind w:firstLineChars="0"/>
              <w:jc w:val="both"/>
            </w:pPr>
            <w:r>
              <w:t>If 2), then we implicitly tie support of 2Tx switching to 1Tx switching and UE cannot have better performance for 2Tx switching DL interruption. This may be fine but we would need to make it clear in specifications to avoid later problems.</w:t>
            </w:r>
          </w:p>
        </w:tc>
      </w:tr>
      <w:tr w:rsidR="006E6A5C" w:rsidRPr="00DE261B" w14:paraId="13DFB654" w14:textId="77777777" w:rsidTr="00565C4C">
        <w:tc>
          <w:tcPr>
            <w:tcW w:w="1838" w:type="dxa"/>
            <w:tcBorders>
              <w:top w:val="single" w:sz="4" w:space="0" w:color="auto"/>
              <w:left w:val="single" w:sz="4" w:space="0" w:color="auto"/>
              <w:bottom w:val="single" w:sz="4" w:space="0" w:color="auto"/>
              <w:right w:val="single" w:sz="4" w:space="0" w:color="auto"/>
            </w:tcBorders>
          </w:tcPr>
          <w:p w14:paraId="303AA0CC" w14:textId="2C174E42" w:rsidR="006E6A5C" w:rsidRPr="00DE261B" w:rsidRDefault="00347FB2" w:rsidP="00A40089">
            <w:pPr>
              <w:spacing w:after="0"/>
              <w:jc w:val="both"/>
              <w:rPr>
                <w:rFonts w:eastAsiaTheme="minorEastAsia"/>
                <w:lang w:eastAsia="zh-CN"/>
              </w:rPr>
            </w:pPr>
            <w:r>
              <w:rPr>
                <w:rFonts w:eastAsiaTheme="minorEastAsia"/>
                <w:lang w:eastAsia="zh-CN"/>
              </w:rPr>
              <w:t>ZTE</w:t>
            </w:r>
          </w:p>
        </w:tc>
        <w:tc>
          <w:tcPr>
            <w:tcW w:w="1843" w:type="dxa"/>
            <w:tcBorders>
              <w:top w:val="single" w:sz="4" w:space="0" w:color="auto"/>
              <w:left w:val="single" w:sz="4" w:space="0" w:color="auto"/>
              <w:bottom w:val="single" w:sz="4" w:space="0" w:color="auto"/>
              <w:right w:val="single" w:sz="4" w:space="0" w:color="auto"/>
            </w:tcBorders>
          </w:tcPr>
          <w:p w14:paraId="54377432" w14:textId="150C8659" w:rsidR="006E6A5C" w:rsidRPr="00DE261B" w:rsidRDefault="005A3C1E" w:rsidP="00A40089">
            <w:pPr>
              <w:spacing w:after="0"/>
              <w:jc w:val="both"/>
            </w:pPr>
            <w:r>
              <w:t>Confirm with RAN4?</w:t>
            </w:r>
          </w:p>
        </w:tc>
        <w:tc>
          <w:tcPr>
            <w:tcW w:w="5948" w:type="dxa"/>
            <w:tcBorders>
              <w:top w:val="single" w:sz="4" w:space="0" w:color="auto"/>
              <w:left w:val="single" w:sz="4" w:space="0" w:color="auto"/>
              <w:bottom w:val="single" w:sz="4" w:space="0" w:color="auto"/>
              <w:right w:val="single" w:sz="4" w:space="0" w:color="auto"/>
            </w:tcBorders>
          </w:tcPr>
          <w:p w14:paraId="6E7183F1" w14:textId="4305E3F1" w:rsidR="006E6A5C" w:rsidRPr="00DE261B" w:rsidRDefault="005A3C1E" w:rsidP="00A40089">
            <w:pPr>
              <w:spacing w:after="0"/>
              <w:jc w:val="both"/>
            </w:pPr>
            <w:r>
              <w:t>We understand the proposal is to apply the same DL interruption capability for both 1Tx-2Tx and 2Tx-2Tx. Maybe it is better to confirm with RAN4?</w:t>
            </w:r>
          </w:p>
        </w:tc>
      </w:tr>
      <w:tr w:rsidR="006E6A5C" w:rsidRPr="00DE261B" w14:paraId="77823203" w14:textId="77777777" w:rsidTr="00565C4C">
        <w:tc>
          <w:tcPr>
            <w:tcW w:w="1838" w:type="dxa"/>
          </w:tcPr>
          <w:p w14:paraId="08627F13" w14:textId="77777777" w:rsidR="006E6A5C" w:rsidRPr="00DE261B" w:rsidRDefault="006E6A5C" w:rsidP="00A40089">
            <w:pPr>
              <w:spacing w:after="0"/>
              <w:jc w:val="both"/>
            </w:pPr>
          </w:p>
        </w:tc>
        <w:tc>
          <w:tcPr>
            <w:tcW w:w="1843" w:type="dxa"/>
          </w:tcPr>
          <w:p w14:paraId="45B1A51D" w14:textId="77777777" w:rsidR="006E6A5C" w:rsidRPr="00DE261B" w:rsidRDefault="006E6A5C" w:rsidP="00A40089">
            <w:pPr>
              <w:spacing w:after="0"/>
              <w:jc w:val="both"/>
            </w:pPr>
          </w:p>
        </w:tc>
        <w:tc>
          <w:tcPr>
            <w:tcW w:w="5948" w:type="dxa"/>
          </w:tcPr>
          <w:p w14:paraId="4B181FA1" w14:textId="77777777" w:rsidR="006E6A5C" w:rsidRPr="00DE261B" w:rsidRDefault="006E6A5C" w:rsidP="00A40089">
            <w:pPr>
              <w:spacing w:after="0"/>
              <w:jc w:val="both"/>
            </w:pPr>
          </w:p>
        </w:tc>
      </w:tr>
      <w:tr w:rsidR="006E6A5C" w:rsidRPr="00DE261B" w14:paraId="523C8D73" w14:textId="77777777" w:rsidTr="00565C4C">
        <w:tc>
          <w:tcPr>
            <w:tcW w:w="1838" w:type="dxa"/>
          </w:tcPr>
          <w:p w14:paraId="58C584B7" w14:textId="77777777" w:rsidR="006E6A5C" w:rsidRPr="00DE261B" w:rsidRDefault="006E6A5C" w:rsidP="00A40089">
            <w:pPr>
              <w:spacing w:after="0"/>
              <w:jc w:val="both"/>
              <w:rPr>
                <w:lang w:eastAsia="ja-JP"/>
              </w:rPr>
            </w:pPr>
          </w:p>
        </w:tc>
        <w:tc>
          <w:tcPr>
            <w:tcW w:w="1843" w:type="dxa"/>
          </w:tcPr>
          <w:p w14:paraId="2C81426A" w14:textId="77777777" w:rsidR="006E6A5C" w:rsidRPr="00DE261B" w:rsidRDefault="006E6A5C" w:rsidP="00A40089">
            <w:pPr>
              <w:spacing w:after="0"/>
              <w:jc w:val="both"/>
              <w:rPr>
                <w:lang w:eastAsia="ja-JP"/>
              </w:rPr>
            </w:pPr>
          </w:p>
        </w:tc>
        <w:tc>
          <w:tcPr>
            <w:tcW w:w="5948" w:type="dxa"/>
          </w:tcPr>
          <w:p w14:paraId="75DD9F7E" w14:textId="77777777" w:rsidR="006E6A5C" w:rsidRPr="00DE261B" w:rsidRDefault="006E6A5C" w:rsidP="00A40089">
            <w:pPr>
              <w:spacing w:after="0"/>
              <w:jc w:val="both"/>
            </w:pPr>
          </w:p>
        </w:tc>
      </w:tr>
      <w:tr w:rsidR="006E6A5C" w:rsidRPr="00DE261B" w14:paraId="187BBB24" w14:textId="77777777" w:rsidTr="00565C4C">
        <w:tc>
          <w:tcPr>
            <w:tcW w:w="1838" w:type="dxa"/>
          </w:tcPr>
          <w:p w14:paraId="780B452C" w14:textId="77777777" w:rsidR="006E6A5C" w:rsidRPr="00DE261B" w:rsidRDefault="006E6A5C" w:rsidP="00A40089">
            <w:pPr>
              <w:spacing w:after="0"/>
              <w:jc w:val="both"/>
              <w:rPr>
                <w:lang w:eastAsia="ja-JP"/>
              </w:rPr>
            </w:pPr>
          </w:p>
        </w:tc>
        <w:tc>
          <w:tcPr>
            <w:tcW w:w="1843" w:type="dxa"/>
          </w:tcPr>
          <w:p w14:paraId="6369A55D" w14:textId="77777777" w:rsidR="006E6A5C" w:rsidRPr="00DE261B" w:rsidRDefault="006E6A5C" w:rsidP="00A40089">
            <w:pPr>
              <w:spacing w:after="0"/>
              <w:jc w:val="both"/>
              <w:rPr>
                <w:lang w:eastAsia="ja-JP"/>
              </w:rPr>
            </w:pPr>
          </w:p>
        </w:tc>
        <w:tc>
          <w:tcPr>
            <w:tcW w:w="5948" w:type="dxa"/>
          </w:tcPr>
          <w:p w14:paraId="66F9CEB4" w14:textId="77777777" w:rsidR="006E6A5C" w:rsidRPr="00DE261B" w:rsidRDefault="006E6A5C" w:rsidP="00A40089">
            <w:pPr>
              <w:spacing w:after="0"/>
              <w:jc w:val="both"/>
            </w:pPr>
          </w:p>
        </w:tc>
      </w:tr>
      <w:tr w:rsidR="006E6A5C" w:rsidRPr="00DE261B" w14:paraId="5B69460E" w14:textId="77777777" w:rsidTr="00565C4C">
        <w:tc>
          <w:tcPr>
            <w:tcW w:w="1838" w:type="dxa"/>
          </w:tcPr>
          <w:p w14:paraId="5DC70F32" w14:textId="77777777" w:rsidR="006E6A5C" w:rsidRPr="00DE261B" w:rsidRDefault="006E6A5C" w:rsidP="00A40089">
            <w:pPr>
              <w:spacing w:after="0"/>
              <w:jc w:val="both"/>
              <w:rPr>
                <w:rFonts w:eastAsiaTheme="minorEastAsia"/>
                <w:lang w:eastAsia="zh-CN"/>
              </w:rPr>
            </w:pPr>
          </w:p>
        </w:tc>
        <w:tc>
          <w:tcPr>
            <w:tcW w:w="1843" w:type="dxa"/>
          </w:tcPr>
          <w:p w14:paraId="389ED711" w14:textId="77777777" w:rsidR="006E6A5C" w:rsidRPr="00DE261B" w:rsidRDefault="006E6A5C" w:rsidP="00A40089">
            <w:pPr>
              <w:spacing w:after="0"/>
              <w:jc w:val="both"/>
              <w:rPr>
                <w:rFonts w:eastAsiaTheme="minorEastAsia"/>
                <w:lang w:eastAsia="zh-CN"/>
              </w:rPr>
            </w:pPr>
          </w:p>
        </w:tc>
        <w:tc>
          <w:tcPr>
            <w:tcW w:w="5948" w:type="dxa"/>
          </w:tcPr>
          <w:p w14:paraId="40AD8237" w14:textId="77777777" w:rsidR="006E6A5C" w:rsidRPr="00DE261B" w:rsidRDefault="006E6A5C" w:rsidP="00A40089">
            <w:pPr>
              <w:spacing w:after="0"/>
              <w:jc w:val="both"/>
            </w:pPr>
          </w:p>
        </w:tc>
      </w:tr>
      <w:tr w:rsidR="006E6A5C" w:rsidRPr="00DE261B" w14:paraId="63D78435" w14:textId="77777777" w:rsidTr="00565C4C">
        <w:tc>
          <w:tcPr>
            <w:tcW w:w="1838" w:type="dxa"/>
          </w:tcPr>
          <w:p w14:paraId="70B16B43" w14:textId="77777777" w:rsidR="006E6A5C" w:rsidRPr="00DE261B" w:rsidRDefault="006E6A5C" w:rsidP="00A40089">
            <w:pPr>
              <w:spacing w:after="0"/>
              <w:jc w:val="both"/>
              <w:rPr>
                <w:rFonts w:eastAsiaTheme="minorEastAsia"/>
                <w:lang w:eastAsia="zh-CN"/>
              </w:rPr>
            </w:pPr>
          </w:p>
        </w:tc>
        <w:tc>
          <w:tcPr>
            <w:tcW w:w="1843" w:type="dxa"/>
          </w:tcPr>
          <w:p w14:paraId="616CE3EC" w14:textId="77777777" w:rsidR="006E6A5C" w:rsidRPr="00DE261B" w:rsidRDefault="006E6A5C" w:rsidP="00A40089">
            <w:pPr>
              <w:spacing w:after="0"/>
              <w:jc w:val="both"/>
              <w:rPr>
                <w:rFonts w:eastAsiaTheme="minorEastAsia"/>
                <w:lang w:eastAsia="zh-CN"/>
              </w:rPr>
            </w:pPr>
          </w:p>
        </w:tc>
        <w:tc>
          <w:tcPr>
            <w:tcW w:w="5948" w:type="dxa"/>
          </w:tcPr>
          <w:p w14:paraId="2970B4DE" w14:textId="77777777" w:rsidR="006E6A5C" w:rsidRPr="00DE261B" w:rsidRDefault="006E6A5C" w:rsidP="00A40089">
            <w:pPr>
              <w:spacing w:after="0"/>
              <w:jc w:val="both"/>
            </w:pPr>
          </w:p>
        </w:tc>
      </w:tr>
      <w:tr w:rsidR="006E6A5C" w:rsidRPr="00DE261B" w14:paraId="37597B3D" w14:textId="77777777" w:rsidTr="00565C4C">
        <w:tc>
          <w:tcPr>
            <w:tcW w:w="1838" w:type="dxa"/>
          </w:tcPr>
          <w:p w14:paraId="5DF7E41B" w14:textId="77777777" w:rsidR="006E6A5C" w:rsidRPr="00DE261B" w:rsidRDefault="006E6A5C" w:rsidP="00A40089">
            <w:pPr>
              <w:spacing w:after="0"/>
              <w:jc w:val="both"/>
              <w:rPr>
                <w:rFonts w:eastAsia="Malgun Gothic"/>
                <w:lang w:eastAsia="ko-KR"/>
              </w:rPr>
            </w:pPr>
          </w:p>
        </w:tc>
        <w:tc>
          <w:tcPr>
            <w:tcW w:w="1843" w:type="dxa"/>
          </w:tcPr>
          <w:p w14:paraId="09F6CD82" w14:textId="77777777" w:rsidR="006E6A5C" w:rsidRPr="00DE261B" w:rsidRDefault="006E6A5C" w:rsidP="00A40089">
            <w:pPr>
              <w:spacing w:after="0"/>
              <w:jc w:val="both"/>
              <w:rPr>
                <w:rFonts w:eastAsia="Malgun Gothic"/>
                <w:lang w:eastAsia="ko-KR"/>
              </w:rPr>
            </w:pPr>
          </w:p>
        </w:tc>
        <w:tc>
          <w:tcPr>
            <w:tcW w:w="5948" w:type="dxa"/>
          </w:tcPr>
          <w:p w14:paraId="5C36A4B4" w14:textId="77777777" w:rsidR="006E6A5C" w:rsidRPr="00DE261B" w:rsidRDefault="006E6A5C" w:rsidP="00A40089">
            <w:pPr>
              <w:spacing w:after="0"/>
              <w:jc w:val="both"/>
            </w:pPr>
          </w:p>
        </w:tc>
      </w:tr>
      <w:tr w:rsidR="006E6A5C" w:rsidRPr="00DE261B" w14:paraId="3F7AF277" w14:textId="77777777" w:rsidTr="00565C4C">
        <w:tc>
          <w:tcPr>
            <w:tcW w:w="1838" w:type="dxa"/>
          </w:tcPr>
          <w:p w14:paraId="7ED99192" w14:textId="77777777" w:rsidR="006E6A5C" w:rsidRPr="00DE261B" w:rsidRDefault="006E6A5C" w:rsidP="00A40089">
            <w:pPr>
              <w:spacing w:after="0"/>
              <w:jc w:val="both"/>
              <w:rPr>
                <w:rFonts w:eastAsia="Malgun Gothic"/>
                <w:lang w:eastAsia="ko-KR"/>
              </w:rPr>
            </w:pPr>
          </w:p>
        </w:tc>
        <w:tc>
          <w:tcPr>
            <w:tcW w:w="1843" w:type="dxa"/>
          </w:tcPr>
          <w:p w14:paraId="7BB29A00" w14:textId="77777777" w:rsidR="006E6A5C" w:rsidRPr="00DE261B" w:rsidRDefault="006E6A5C" w:rsidP="00A40089">
            <w:pPr>
              <w:spacing w:after="0"/>
              <w:jc w:val="both"/>
              <w:rPr>
                <w:rFonts w:eastAsia="Malgun Gothic"/>
                <w:lang w:eastAsia="ko-KR"/>
              </w:rPr>
            </w:pPr>
          </w:p>
        </w:tc>
        <w:tc>
          <w:tcPr>
            <w:tcW w:w="5948" w:type="dxa"/>
          </w:tcPr>
          <w:p w14:paraId="0DCAFDE5" w14:textId="77777777" w:rsidR="006E6A5C" w:rsidRPr="00DE261B" w:rsidRDefault="006E6A5C" w:rsidP="00A40089">
            <w:pPr>
              <w:spacing w:after="0"/>
              <w:jc w:val="both"/>
            </w:pPr>
          </w:p>
        </w:tc>
      </w:tr>
    </w:tbl>
    <w:p w14:paraId="63E6DC36" w14:textId="77777777" w:rsidR="005E4E64" w:rsidRPr="00B018E9" w:rsidRDefault="005E4E64" w:rsidP="00862AE2">
      <w:pPr>
        <w:jc w:val="both"/>
        <w:rPr>
          <w:rFonts w:eastAsia="宋体"/>
          <w:lang w:val="en-US" w:eastAsia="zh-CN"/>
        </w:rPr>
      </w:pPr>
    </w:p>
    <w:p w14:paraId="591AC138" w14:textId="60083837" w:rsidR="00EC4011" w:rsidRDefault="00F472F5" w:rsidP="008F4549">
      <w:pPr>
        <w:jc w:val="both"/>
        <w:rPr>
          <w:lang w:val="en-US"/>
        </w:rPr>
      </w:pPr>
      <w:r>
        <w:rPr>
          <w:lang w:val="en-US"/>
        </w:rPr>
        <w:t xml:space="preserve">For </w:t>
      </w:r>
      <w:r w:rsidRPr="00F472F5">
        <w:rPr>
          <w:b/>
          <w:u w:val="single"/>
          <w:lang w:val="en-US"/>
        </w:rPr>
        <w:t>the UL switching period</w:t>
      </w:r>
      <w:r>
        <w:rPr>
          <w:lang w:val="en-US"/>
        </w:rPr>
        <w:t>, b</w:t>
      </w:r>
      <w:r w:rsidR="00DE4585">
        <w:rPr>
          <w:lang w:val="en-US"/>
        </w:rPr>
        <w:t>ased on the latest RAN4 LS</w:t>
      </w:r>
      <w:r w:rsidR="00F848AA">
        <w:rPr>
          <w:lang w:val="en-US"/>
        </w:rPr>
        <w:t xml:space="preserve"> [3]</w:t>
      </w:r>
      <w:r w:rsidR="00DE4585">
        <w:rPr>
          <w:lang w:val="en-US"/>
        </w:rPr>
        <w:t xml:space="preserve">, </w:t>
      </w:r>
      <w:r w:rsidR="00DE4585" w:rsidRPr="00DE4585">
        <w:rPr>
          <w:lang w:val="en-US"/>
        </w:rPr>
        <w:t xml:space="preserve">it was clarified that </w:t>
      </w:r>
      <w:r w:rsidR="00F848AA">
        <w:rPr>
          <w:lang w:val="en-US"/>
        </w:rPr>
        <w:t>t</w:t>
      </w:r>
      <w:r w:rsidR="00F848AA" w:rsidRPr="00F848AA">
        <w:rPr>
          <w:lang w:val="en-US"/>
        </w:rPr>
        <w:t>he exact reported value of switching time for a band pair of a band combination can be different for 2Tx-2Tx switching and 1Tx-2Tx switching</w:t>
      </w:r>
      <w:r w:rsidR="00DE4585">
        <w:rPr>
          <w:lang w:val="en-US"/>
        </w:rPr>
        <w:t xml:space="preserve">. </w:t>
      </w:r>
      <w:r w:rsidR="00EC4011">
        <w:rPr>
          <w:lang w:val="en-US"/>
        </w:rPr>
        <w:t>Therefore, UE shall at least be able to indicate different switching time for 2Tx-2Tx and 1Tx-2Tx for Rel-17 UL Tx switching.</w:t>
      </w:r>
    </w:p>
    <w:p w14:paraId="0B979C5B" w14:textId="7380C81D" w:rsidR="00716503" w:rsidRDefault="00DE4585" w:rsidP="008F4549">
      <w:pPr>
        <w:jc w:val="both"/>
        <w:rPr>
          <w:lang w:val="en-US"/>
        </w:rPr>
      </w:pPr>
      <w:r>
        <w:rPr>
          <w:lang w:val="en-US"/>
        </w:rPr>
        <w:t>In</w:t>
      </w:r>
      <w:r w:rsidR="00F848AA">
        <w:rPr>
          <w:lang w:val="en-US"/>
        </w:rPr>
        <w:t xml:space="preserve"> </w:t>
      </w:r>
      <w:r>
        <w:rPr>
          <w:lang w:val="en-US"/>
        </w:rPr>
        <w:t>[</w:t>
      </w:r>
      <w:r w:rsidR="00F848AA">
        <w:rPr>
          <w:lang w:val="en-US"/>
        </w:rPr>
        <w:t>4</w:t>
      </w:r>
      <w:r>
        <w:rPr>
          <w:lang w:val="en-US"/>
        </w:rPr>
        <w:t>],</w:t>
      </w:r>
      <w:r w:rsidR="00F848AA">
        <w:rPr>
          <w:lang w:val="en-US"/>
        </w:rPr>
        <w:t xml:space="preserve"> </w:t>
      </w:r>
      <w:r>
        <w:rPr>
          <w:lang w:val="en-US"/>
        </w:rPr>
        <w:t>[</w:t>
      </w:r>
      <w:r w:rsidR="00F848AA">
        <w:rPr>
          <w:lang w:val="en-US"/>
        </w:rPr>
        <w:t>6</w:t>
      </w:r>
      <w:r>
        <w:rPr>
          <w:lang w:val="en-US"/>
        </w:rPr>
        <w:t>]</w:t>
      </w:r>
      <w:r w:rsidR="00F848AA">
        <w:rPr>
          <w:lang w:val="en-US"/>
        </w:rPr>
        <w:t xml:space="preserve">, [7] </w:t>
      </w:r>
      <w:r>
        <w:rPr>
          <w:lang w:val="en-US"/>
        </w:rPr>
        <w:t>and</w:t>
      </w:r>
      <w:r w:rsidR="00F848AA">
        <w:rPr>
          <w:lang w:val="en-US"/>
        </w:rPr>
        <w:t xml:space="preserve"> </w:t>
      </w:r>
      <w:r>
        <w:rPr>
          <w:lang w:val="en-US"/>
        </w:rPr>
        <w:t>[</w:t>
      </w:r>
      <w:r w:rsidR="00F848AA">
        <w:rPr>
          <w:lang w:val="en-US"/>
        </w:rPr>
        <w:t>8</w:t>
      </w:r>
      <w:r>
        <w:rPr>
          <w:lang w:val="en-US"/>
        </w:rPr>
        <w:t>], different ways to i</w:t>
      </w:r>
      <w:r w:rsidR="00CC222A">
        <w:rPr>
          <w:lang w:val="en-US"/>
        </w:rPr>
        <w:t xml:space="preserve">ndicate different switching time </w:t>
      </w:r>
      <w:r>
        <w:rPr>
          <w:lang w:val="en-US"/>
        </w:rPr>
        <w:t xml:space="preserve">for </w:t>
      </w:r>
      <w:r w:rsidRPr="00DE4585">
        <w:rPr>
          <w:lang w:val="en-US"/>
        </w:rPr>
        <w:t>2Tx-2Tx and 1Tx-2Tx</w:t>
      </w:r>
      <w:r w:rsidR="00F848AA">
        <w:rPr>
          <w:lang w:val="en-US"/>
        </w:rPr>
        <w:t xml:space="preserve"> for a band pair of a band combination are proposed. </w:t>
      </w:r>
      <w:r w:rsidR="00EC4011">
        <w:rPr>
          <w:lang w:val="en-US"/>
        </w:rPr>
        <w:t>T</w:t>
      </w:r>
      <w:r w:rsidR="00CC222A">
        <w:rPr>
          <w:lang w:val="en-US"/>
        </w:rPr>
        <w:t>wo</w:t>
      </w:r>
      <w:r w:rsidR="00F848AA">
        <w:rPr>
          <w:lang w:val="en-US"/>
        </w:rPr>
        <w:t xml:space="preserve"> options are summarized as follows.</w:t>
      </w:r>
    </w:p>
    <w:p w14:paraId="145C2195" w14:textId="25FE1B9C" w:rsidR="00CD0EB8" w:rsidRDefault="00CD0EB8" w:rsidP="008F4549">
      <w:pPr>
        <w:jc w:val="both"/>
        <w:rPr>
          <w:lang w:val="en-US"/>
        </w:rPr>
      </w:pPr>
      <w:r w:rsidRPr="00CD0EB8">
        <w:rPr>
          <w:b/>
          <w:lang w:val="en-US"/>
        </w:rPr>
        <w:t>Option 1:</w:t>
      </w:r>
      <w:r>
        <w:rPr>
          <w:lang w:val="en-US"/>
        </w:rPr>
        <w:t xml:space="preserve"> </w:t>
      </w:r>
      <w:r w:rsidRPr="00015B2B">
        <w:rPr>
          <w:b/>
          <w:lang w:val="en-US"/>
        </w:rPr>
        <w:t xml:space="preserve">To introduce Rel-17 </w:t>
      </w:r>
      <w:r w:rsidR="00327411" w:rsidRPr="00327411">
        <w:rPr>
          <w:b/>
          <w:lang w:val="en-US"/>
        </w:rPr>
        <w:t xml:space="preserve">per-band pair UE capability for a given BC </w:t>
      </w:r>
      <w:r w:rsidRPr="00015B2B">
        <w:rPr>
          <w:b/>
          <w:lang w:val="en-US"/>
        </w:rPr>
        <w:t>for 2Tx-2Tx switching</w:t>
      </w:r>
      <w:r w:rsidR="00812909" w:rsidRPr="00015B2B">
        <w:rPr>
          <w:b/>
          <w:lang w:val="en-US"/>
        </w:rPr>
        <w:t xml:space="preserve"> </w:t>
      </w:r>
      <w:r w:rsidR="00327411">
        <w:rPr>
          <w:b/>
          <w:lang w:val="en-US"/>
        </w:rPr>
        <w:t>to indicate</w:t>
      </w:r>
      <w:r w:rsidR="00812909" w:rsidRPr="00015B2B">
        <w:rPr>
          <w:b/>
          <w:lang w:val="en-US"/>
        </w:rPr>
        <w:t xml:space="preserve"> </w:t>
      </w:r>
      <w:r w:rsidR="00015B2B" w:rsidRPr="00015B2B">
        <w:rPr>
          <w:b/>
          <w:lang w:val="en-US"/>
        </w:rPr>
        <w:t>a different switching time</w:t>
      </w:r>
      <w:r w:rsidRPr="00015B2B">
        <w:rPr>
          <w:b/>
          <w:lang w:val="en-US"/>
        </w:rPr>
        <w:t xml:space="preserve">. </w:t>
      </w:r>
      <w:r w:rsidR="00B039DD" w:rsidRPr="00015B2B">
        <w:rPr>
          <w:b/>
          <w:lang w:val="en-US"/>
        </w:rPr>
        <w:t>(Proposed in [4], [7] and [8])</w:t>
      </w:r>
      <w:r w:rsidR="009C4D8F" w:rsidRPr="009C4D8F">
        <w:rPr>
          <w:color w:val="1F4E79"/>
        </w:rPr>
        <w:t xml:space="preserve"> </w:t>
      </w:r>
    </w:p>
    <w:p w14:paraId="36B9FCBE" w14:textId="62CD2FD7" w:rsidR="00CD0EB8" w:rsidRDefault="00257CC7" w:rsidP="008F4549">
      <w:pPr>
        <w:jc w:val="both"/>
        <w:rPr>
          <w:b/>
          <w:lang w:val="en-US"/>
        </w:rPr>
      </w:pPr>
      <w:r>
        <w:rPr>
          <w:b/>
          <w:lang w:val="en-US"/>
        </w:rPr>
        <w:t xml:space="preserve">Option </w:t>
      </w:r>
      <w:r w:rsidR="00CD0EB8" w:rsidRPr="00B039DD">
        <w:rPr>
          <w:b/>
          <w:lang w:val="en-US"/>
        </w:rPr>
        <w:t xml:space="preserve">2: </w:t>
      </w:r>
      <w:r w:rsidR="00B039DD">
        <w:rPr>
          <w:b/>
          <w:lang w:val="en-US"/>
        </w:rPr>
        <w:t>To r</w:t>
      </w:r>
      <w:r w:rsidR="00CC222A">
        <w:rPr>
          <w:b/>
          <w:lang w:val="en-US"/>
        </w:rPr>
        <w:t xml:space="preserve">eport </w:t>
      </w:r>
      <w:r w:rsidR="00B039DD" w:rsidRPr="00B039DD">
        <w:rPr>
          <w:b/>
          <w:lang w:val="en-US"/>
        </w:rPr>
        <w:t>different band combinations indicating different switching times</w:t>
      </w:r>
      <w:r w:rsidR="00CC222A">
        <w:rPr>
          <w:b/>
          <w:lang w:val="en-US"/>
        </w:rPr>
        <w:t xml:space="preserve">, without introducing Rel-17 </w:t>
      </w:r>
      <w:r w:rsidR="00327411" w:rsidRPr="00327411">
        <w:rPr>
          <w:b/>
          <w:lang w:val="en-US"/>
        </w:rPr>
        <w:t xml:space="preserve">per-band pair UE capability for a given BC </w:t>
      </w:r>
      <w:r w:rsidR="00CC222A">
        <w:rPr>
          <w:b/>
          <w:lang w:val="en-US"/>
        </w:rPr>
        <w:t>2Tx-2Tx switching</w:t>
      </w:r>
      <w:r w:rsidR="00B039DD" w:rsidRPr="00B039DD">
        <w:rPr>
          <w:b/>
          <w:lang w:val="en-US"/>
        </w:rPr>
        <w:t>.</w:t>
      </w:r>
      <w:r w:rsidR="00B039DD">
        <w:rPr>
          <w:b/>
          <w:lang w:val="en-US"/>
        </w:rPr>
        <w:t xml:space="preserve"> (Proposed in [6])</w:t>
      </w:r>
    </w:p>
    <w:p w14:paraId="4E0ACF57" w14:textId="697D2933" w:rsidR="00FB54BC" w:rsidRDefault="00015B2B" w:rsidP="008F4549">
      <w:pPr>
        <w:jc w:val="both"/>
      </w:pPr>
      <w:r>
        <w:t xml:space="preserve">In </w:t>
      </w:r>
      <w:r w:rsidRPr="00015B2B">
        <w:t xml:space="preserve">Option 1, </w:t>
      </w:r>
      <w:r w:rsidR="00FB54BC" w:rsidRPr="00FB54BC">
        <w:t>UE can report the support of 1Tx-2Tx switching and 2Tx-2Tx switching in the same BC</w:t>
      </w:r>
      <w:r w:rsidR="00FB54BC">
        <w:t>. D</w:t>
      </w:r>
      <w:r w:rsidR="002F45CB" w:rsidRPr="002F45CB">
        <w:t xml:space="preserve">ifferent switching time for 2Tx-2Tx and 1Tx-2Tx for a band pair </w:t>
      </w:r>
      <w:r w:rsidR="00363778">
        <w:t>can be</w:t>
      </w:r>
      <w:r w:rsidR="002F45CB" w:rsidRPr="002F45CB">
        <w:t xml:space="preserve"> explicit reported. If not explicit reported, the same switching time can be applied to both 1Tx-2Tx switching and 2Tx-2Tx switching.</w:t>
      </w:r>
      <w:r w:rsidR="003F4452">
        <w:t xml:space="preserve"> The possible TP for </w:t>
      </w:r>
      <w:r w:rsidR="005C1282">
        <w:t xml:space="preserve">TS </w:t>
      </w:r>
      <w:r w:rsidR="003F4452">
        <w:t>38.331 is as follows.</w:t>
      </w:r>
    </w:p>
    <w:p w14:paraId="51E80F9E" w14:textId="55995881" w:rsidR="003F4452" w:rsidRDefault="003F4452" w:rsidP="0032299F">
      <w:r>
        <w:t>Option 1 possible TP proposed in [7]</w:t>
      </w:r>
      <w:r w:rsidR="00363778">
        <w:t xml:space="preserve"> is showed below.</w:t>
      </w:r>
    </w:p>
    <w:p w14:paraId="6EC8D95E"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BandCombination-UplinkTxSwitch-r16 ::=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p>
    <w:p w14:paraId="2A47E67B"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bandCombination-r16                 BandCombination,</w:t>
      </w:r>
    </w:p>
    <w:p w14:paraId="2361D5ED"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lastRenderedPageBreak/>
        <w:t xml:space="preserve">    bandCombination-v1540               BandCombination-v1540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7B58A562"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bandCombination-v1560               BandCombination-v1560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12CD9AF6"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bandCombination-v1570               BandCombination-v1570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74BE9AAB"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bandCombination-v1580               BandCombination-v1580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4F408104"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bandCombination-v1590               BandCombination-v1590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78A249B2"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bandCombination-v1610               BandCombination-v1610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04F22A4D"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supportedBandPairListNR-r16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r w:rsidRPr="003C62CC">
        <w:rPr>
          <w:rFonts w:ascii="Courier New" w:eastAsia="Times New Roman" w:hAnsi="Courier New" w:cs="Courier New"/>
          <w:noProof/>
          <w:color w:val="993366"/>
          <w:sz w:val="16"/>
          <w:lang w:eastAsia="en-GB"/>
        </w:rPr>
        <w:t>SIZE</w:t>
      </w:r>
      <w:r w:rsidRPr="003C62CC">
        <w:rPr>
          <w:rFonts w:ascii="Courier New" w:eastAsia="Times New Roman" w:hAnsi="Courier New" w:cs="Courier New"/>
          <w:noProof/>
          <w:sz w:val="16"/>
          <w:lang w:eastAsia="en-GB"/>
        </w:rPr>
        <w:t xml:space="preserve"> (1..maxULTxSwitchingBandPairs))</w:t>
      </w:r>
      <w:r w:rsidRPr="003C62CC">
        <w:rPr>
          <w:rFonts w:ascii="Courier New" w:eastAsia="Times New Roman" w:hAnsi="Courier New" w:cs="Courier New"/>
          <w:noProof/>
          <w:color w:val="993366"/>
          <w:sz w:val="16"/>
          <w:lang w:eastAsia="en-GB"/>
        </w:rPr>
        <w:t xml:space="preserve"> OF</w:t>
      </w:r>
      <w:r w:rsidRPr="003C62CC">
        <w:rPr>
          <w:rFonts w:ascii="Courier New" w:eastAsia="Times New Roman" w:hAnsi="Courier New" w:cs="Courier New"/>
          <w:noProof/>
          <w:sz w:val="16"/>
          <w:lang w:eastAsia="en-GB"/>
        </w:rPr>
        <w:t xml:space="preserve"> ULTxSwitchingBandPair-r16,</w:t>
      </w:r>
    </w:p>
    <w:p w14:paraId="594D9088"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uplinkTxSwitching-OptionSupport-r16 </w:t>
      </w:r>
      <w:r w:rsidRPr="003C62CC">
        <w:rPr>
          <w:rFonts w:ascii="Courier New" w:eastAsia="Times New Roman" w:hAnsi="Courier New" w:cs="Courier New"/>
          <w:noProof/>
          <w:color w:val="993366"/>
          <w:sz w:val="16"/>
          <w:lang w:eastAsia="en-GB"/>
        </w:rPr>
        <w:t>ENUMERATED</w:t>
      </w:r>
      <w:r w:rsidRPr="003C62CC">
        <w:rPr>
          <w:rFonts w:ascii="Courier New" w:eastAsia="Times New Roman" w:hAnsi="Courier New" w:cs="Courier New"/>
          <w:noProof/>
          <w:sz w:val="16"/>
          <w:lang w:eastAsia="en-GB"/>
        </w:rPr>
        <w:t xml:space="preserve"> {switchedUL, dualUL, both}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0FAE92F7"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uplinkTxSwitching-PowerBoosting-r16 </w:t>
      </w:r>
      <w:r w:rsidRPr="003C62CC">
        <w:rPr>
          <w:rFonts w:ascii="Courier New" w:eastAsia="Times New Roman" w:hAnsi="Courier New" w:cs="Courier New"/>
          <w:noProof/>
          <w:color w:val="993366"/>
          <w:sz w:val="16"/>
          <w:lang w:eastAsia="en-GB"/>
        </w:rPr>
        <w:t>ENUMERATED</w:t>
      </w:r>
      <w:r w:rsidRPr="003C62CC">
        <w:rPr>
          <w:rFonts w:ascii="Courier New" w:eastAsia="Times New Roman" w:hAnsi="Courier New" w:cs="Courier New"/>
          <w:noProof/>
          <w:sz w:val="16"/>
          <w:lang w:eastAsia="en-GB"/>
        </w:rPr>
        <w:t xml:space="preserve"> {supported}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3748D43D"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w:t>
      </w:r>
    </w:p>
    <w:p w14:paraId="0002FF15"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w:t>
      </w:r>
    </w:p>
    <w:p w14:paraId="0E0070B8"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F0FD24"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BandCombination-UplinkTxSwitch-v1630 ::=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p>
    <w:p w14:paraId="552C1B84"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bandCombination-v1630                       BandCombination-v1630              </w:t>
      </w:r>
      <w:r w:rsidRPr="003C62CC">
        <w:rPr>
          <w:rFonts w:ascii="Courier New" w:eastAsia="Times New Roman" w:hAnsi="Courier New" w:cs="Courier New"/>
          <w:noProof/>
          <w:color w:val="993366"/>
          <w:sz w:val="16"/>
          <w:lang w:eastAsia="en-GB"/>
        </w:rPr>
        <w:t>OPTIONAL</w:t>
      </w:r>
    </w:p>
    <w:p w14:paraId="18287969"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w:t>
      </w:r>
    </w:p>
    <w:p w14:paraId="63C67E8B"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0F18CB0" w14:textId="77777777" w:rsidR="00363778" w:rsidRPr="00D7369A"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7369A">
        <w:rPr>
          <w:rFonts w:ascii="Courier New" w:eastAsia="Times New Roman" w:hAnsi="Courier New" w:cs="Courier New"/>
          <w:noProof/>
          <w:sz w:val="16"/>
          <w:lang w:eastAsia="en-GB"/>
        </w:rPr>
        <w:t>BandCombination-UplinkTxSwitch-v16</w:t>
      </w:r>
      <w:r>
        <w:rPr>
          <w:rFonts w:ascii="Courier New" w:eastAsia="Times New Roman" w:hAnsi="Courier New" w:cs="Courier New"/>
          <w:noProof/>
          <w:sz w:val="16"/>
          <w:lang w:eastAsia="en-GB"/>
        </w:rPr>
        <w:t>40</w:t>
      </w:r>
      <w:r w:rsidRPr="00D7369A">
        <w:rPr>
          <w:rFonts w:ascii="Courier New" w:eastAsia="Times New Roman" w:hAnsi="Courier New" w:cs="Courier New"/>
          <w:noProof/>
          <w:sz w:val="16"/>
          <w:lang w:eastAsia="en-GB"/>
        </w:rPr>
        <w:t xml:space="preserve"> ::=    SEQUENCE {</w:t>
      </w:r>
    </w:p>
    <w:p w14:paraId="5DAF0EE2" w14:textId="77777777" w:rsidR="00363778" w:rsidRPr="00D7369A"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7369A">
        <w:rPr>
          <w:rFonts w:ascii="Courier New" w:eastAsia="Times New Roman" w:hAnsi="Courier New" w:cs="Courier New"/>
          <w:noProof/>
          <w:sz w:val="16"/>
          <w:lang w:eastAsia="en-GB"/>
        </w:rPr>
        <w:t xml:space="preserve">    bandCombination-v16</w:t>
      </w:r>
      <w:r>
        <w:rPr>
          <w:rFonts w:ascii="Courier New" w:eastAsia="Times New Roman" w:hAnsi="Courier New" w:cs="Courier New"/>
          <w:noProof/>
          <w:sz w:val="16"/>
          <w:lang w:eastAsia="en-GB"/>
        </w:rPr>
        <w:t>40</w:t>
      </w:r>
      <w:r w:rsidRPr="00D7369A">
        <w:rPr>
          <w:rFonts w:ascii="Courier New" w:eastAsia="Times New Roman" w:hAnsi="Courier New" w:cs="Courier New"/>
          <w:noProof/>
          <w:sz w:val="16"/>
          <w:lang w:eastAsia="en-GB"/>
        </w:rPr>
        <w:t xml:space="preserve">                       BandCombination-v16</w:t>
      </w:r>
      <w:r>
        <w:rPr>
          <w:rFonts w:ascii="Courier New" w:eastAsia="Times New Roman" w:hAnsi="Courier New" w:cs="Courier New"/>
          <w:noProof/>
          <w:sz w:val="16"/>
          <w:lang w:eastAsia="en-GB"/>
        </w:rPr>
        <w:t>40</w:t>
      </w:r>
      <w:r w:rsidRPr="00D7369A">
        <w:rPr>
          <w:rFonts w:ascii="Courier New" w:eastAsia="Times New Roman" w:hAnsi="Courier New" w:cs="Courier New"/>
          <w:noProof/>
          <w:sz w:val="16"/>
          <w:lang w:eastAsia="en-GB"/>
        </w:rPr>
        <w:t xml:space="preserve">              OPTIONAL</w:t>
      </w:r>
    </w:p>
    <w:p w14:paraId="1FDAD0DD"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7369A">
        <w:rPr>
          <w:rFonts w:ascii="Courier New" w:eastAsia="Times New Roman" w:hAnsi="Courier New" w:cs="Courier New"/>
          <w:noProof/>
          <w:sz w:val="16"/>
          <w:lang w:eastAsia="en-GB"/>
        </w:rPr>
        <w:t>}</w:t>
      </w:r>
    </w:p>
    <w:p w14:paraId="288B832E"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 w:author="Huawei, HiSilicon" w:date="2021-08-05T09:14:00Z"/>
          <w:rFonts w:ascii="Courier New" w:eastAsia="宋体" w:hAnsi="Courier New" w:cs="Courier New"/>
          <w:noProof/>
          <w:sz w:val="16"/>
          <w:lang w:eastAsia="zh-CN"/>
        </w:rPr>
      </w:pPr>
    </w:p>
    <w:p w14:paraId="0B344DD6"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 w:author="Huawei, HiSilicon" w:date="2021-08-05T09:14:00Z"/>
          <w:rFonts w:ascii="Courier New" w:eastAsia="Times New Roman" w:hAnsi="Courier New" w:cs="Courier New"/>
          <w:noProof/>
          <w:sz w:val="16"/>
          <w:highlight w:val="yellow"/>
          <w:lang w:eastAsia="en-GB"/>
        </w:rPr>
      </w:pPr>
      <w:ins w:id="5" w:author="Huawei, HiSilicon" w:date="2021-08-05T09:14:00Z">
        <w:r w:rsidRPr="005C1282">
          <w:rPr>
            <w:rFonts w:ascii="Courier New" w:eastAsia="宋体" w:hAnsi="Courier New" w:cs="Courier New" w:hint="eastAsia"/>
            <w:noProof/>
            <w:sz w:val="16"/>
            <w:highlight w:val="yellow"/>
            <w:lang w:eastAsia="zh-CN"/>
          </w:rPr>
          <w:t>B</w:t>
        </w:r>
        <w:r w:rsidRPr="005C1282">
          <w:rPr>
            <w:rFonts w:ascii="Courier New" w:eastAsia="宋体" w:hAnsi="Courier New" w:cs="Courier New"/>
            <w:noProof/>
            <w:sz w:val="16"/>
            <w:highlight w:val="yellow"/>
            <w:lang w:eastAsia="zh-CN"/>
          </w:rPr>
          <w:t>andCombination-</w:t>
        </w:r>
        <w:r w:rsidRPr="005C1282">
          <w:rPr>
            <w:rFonts w:ascii="Courier New" w:eastAsia="Times New Roman" w:hAnsi="Courier New" w:cs="Courier New"/>
            <w:noProof/>
            <w:sz w:val="16"/>
            <w:highlight w:val="yellow"/>
            <w:lang w:eastAsia="en-GB"/>
          </w:rPr>
          <w:t xml:space="preserve">UplinkTxSwitch-v17xx ::=    </w:t>
        </w:r>
        <w:r w:rsidRPr="005C1282">
          <w:rPr>
            <w:rFonts w:ascii="Courier New" w:eastAsia="Times New Roman" w:hAnsi="Courier New" w:cs="Courier New"/>
            <w:noProof/>
            <w:color w:val="993366"/>
            <w:sz w:val="16"/>
            <w:highlight w:val="yellow"/>
            <w:lang w:eastAsia="en-GB"/>
          </w:rPr>
          <w:t>SEQUENCE</w:t>
        </w:r>
        <w:r w:rsidRPr="005C1282">
          <w:rPr>
            <w:rFonts w:ascii="Courier New" w:eastAsia="Times New Roman" w:hAnsi="Courier New" w:cs="Courier New"/>
            <w:noProof/>
            <w:sz w:val="16"/>
            <w:highlight w:val="yellow"/>
            <w:lang w:eastAsia="en-GB"/>
          </w:rPr>
          <w:t xml:space="preserve"> {</w:t>
        </w:r>
      </w:ins>
    </w:p>
    <w:p w14:paraId="709AC136"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 w:author="Huawei, HiSilicon" w:date="2021-08-05T09:14:00Z"/>
          <w:rFonts w:ascii="Courier New" w:eastAsia="Times New Roman" w:hAnsi="Courier New" w:cs="Courier New"/>
          <w:noProof/>
          <w:sz w:val="16"/>
          <w:highlight w:val="yellow"/>
          <w:lang w:eastAsia="en-GB"/>
        </w:rPr>
      </w:pPr>
      <w:ins w:id="7" w:author="Huawei, HiSilicon" w:date="2021-08-05T09:14:00Z">
        <w:r w:rsidRPr="005C1282">
          <w:rPr>
            <w:rFonts w:ascii="Courier New" w:eastAsia="Times New Roman" w:hAnsi="Courier New" w:cs="Courier New"/>
            <w:noProof/>
            <w:sz w:val="16"/>
            <w:highlight w:val="yellow"/>
            <w:lang w:eastAsia="en-GB"/>
          </w:rPr>
          <w:t xml:space="preserve">    supportedBandPairListNR-v17xx         </w:t>
        </w:r>
        <w:r w:rsidRPr="005C1282">
          <w:rPr>
            <w:rFonts w:ascii="Courier New" w:eastAsia="Times New Roman" w:hAnsi="Courier New" w:cs="Courier New"/>
            <w:noProof/>
            <w:color w:val="993366"/>
            <w:sz w:val="16"/>
            <w:highlight w:val="yellow"/>
            <w:lang w:eastAsia="en-GB"/>
          </w:rPr>
          <w:t>SEQUENCE</w:t>
        </w:r>
        <w:r w:rsidRPr="005C1282">
          <w:rPr>
            <w:rFonts w:ascii="Courier New" w:eastAsia="Times New Roman" w:hAnsi="Courier New" w:cs="Courier New"/>
            <w:noProof/>
            <w:sz w:val="16"/>
            <w:highlight w:val="yellow"/>
            <w:lang w:eastAsia="en-GB"/>
          </w:rPr>
          <w:t xml:space="preserve"> (</w:t>
        </w:r>
        <w:r w:rsidRPr="005C1282">
          <w:rPr>
            <w:rFonts w:ascii="Courier New" w:eastAsia="Times New Roman" w:hAnsi="Courier New" w:cs="Courier New"/>
            <w:noProof/>
            <w:color w:val="993366"/>
            <w:sz w:val="16"/>
            <w:highlight w:val="yellow"/>
            <w:lang w:eastAsia="en-GB"/>
          </w:rPr>
          <w:t>SIZE</w:t>
        </w:r>
        <w:r w:rsidRPr="005C1282">
          <w:rPr>
            <w:rFonts w:ascii="Courier New" w:eastAsia="Times New Roman" w:hAnsi="Courier New" w:cs="Courier New"/>
            <w:noProof/>
            <w:sz w:val="16"/>
            <w:highlight w:val="yellow"/>
            <w:lang w:eastAsia="en-GB"/>
          </w:rPr>
          <w:t xml:space="preserve"> (1..maxULTxSwitchingBandPairs))</w:t>
        </w:r>
        <w:r w:rsidRPr="005C1282">
          <w:rPr>
            <w:rFonts w:ascii="Courier New" w:eastAsia="Times New Roman" w:hAnsi="Courier New" w:cs="Courier New"/>
            <w:noProof/>
            <w:color w:val="993366"/>
            <w:sz w:val="16"/>
            <w:highlight w:val="yellow"/>
            <w:lang w:eastAsia="en-GB"/>
          </w:rPr>
          <w:t xml:space="preserve"> OF</w:t>
        </w:r>
        <w:r w:rsidRPr="005C1282">
          <w:rPr>
            <w:rFonts w:ascii="Courier New" w:eastAsia="Times New Roman" w:hAnsi="Courier New" w:cs="Courier New"/>
            <w:noProof/>
            <w:sz w:val="16"/>
            <w:highlight w:val="yellow"/>
            <w:lang w:eastAsia="en-GB"/>
          </w:rPr>
          <w:t xml:space="preserve"> ULTxSwitchingBandPair-v17xx             </w:t>
        </w:r>
        <w:r w:rsidRPr="005C1282">
          <w:rPr>
            <w:rFonts w:ascii="Courier New" w:eastAsia="Times New Roman" w:hAnsi="Courier New" w:cs="Courier New"/>
            <w:noProof/>
            <w:color w:val="993366"/>
            <w:sz w:val="16"/>
            <w:highlight w:val="yellow"/>
            <w:lang w:eastAsia="en-GB"/>
          </w:rPr>
          <w:t>OPTIONAL</w:t>
        </w:r>
      </w:ins>
    </w:p>
    <w:p w14:paraId="7BF336D7"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宋体" w:hAnsi="Courier New" w:cs="Courier New"/>
          <w:noProof/>
          <w:sz w:val="16"/>
          <w:lang w:eastAsia="zh-CN"/>
        </w:rPr>
      </w:pPr>
      <w:ins w:id="8" w:author="Huawei, HiSilicon" w:date="2021-08-05T09:14:00Z">
        <w:r w:rsidRPr="005C1282">
          <w:rPr>
            <w:rFonts w:ascii="Courier New" w:eastAsia="Times New Roman" w:hAnsi="Courier New" w:cs="Courier New"/>
            <w:noProof/>
            <w:sz w:val="16"/>
            <w:highlight w:val="yellow"/>
            <w:lang w:eastAsia="en-GB"/>
          </w:rPr>
          <w:t>}</w:t>
        </w:r>
      </w:ins>
    </w:p>
    <w:p w14:paraId="3C8BCA9F"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9E8FA9F"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ULTxSwitchingBandPair-r16 ::=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p>
    <w:p w14:paraId="59E37CD4"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bandIndexUL1-r16                    </w:t>
      </w:r>
      <w:r w:rsidRPr="003C62CC">
        <w:rPr>
          <w:rFonts w:ascii="Courier New" w:eastAsia="Times New Roman" w:hAnsi="Courier New" w:cs="Courier New"/>
          <w:noProof/>
          <w:color w:val="993366"/>
          <w:sz w:val="16"/>
          <w:lang w:eastAsia="en-GB"/>
        </w:rPr>
        <w:t>INTEGER</w:t>
      </w:r>
      <w:r w:rsidRPr="003C62CC">
        <w:rPr>
          <w:rFonts w:ascii="Courier New" w:eastAsia="Times New Roman" w:hAnsi="Courier New" w:cs="Courier New"/>
          <w:noProof/>
          <w:sz w:val="16"/>
          <w:lang w:eastAsia="en-GB"/>
        </w:rPr>
        <w:t>(1..maxSimultaneousBands),</w:t>
      </w:r>
    </w:p>
    <w:p w14:paraId="0738AD68"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bandIndexUL2-r16                    </w:t>
      </w:r>
      <w:r w:rsidRPr="003C62CC">
        <w:rPr>
          <w:rFonts w:ascii="Courier New" w:eastAsia="Times New Roman" w:hAnsi="Courier New" w:cs="Courier New"/>
          <w:noProof/>
          <w:color w:val="993366"/>
          <w:sz w:val="16"/>
          <w:lang w:eastAsia="en-GB"/>
        </w:rPr>
        <w:t>INTEGER</w:t>
      </w:r>
      <w:r w:rsidRPr="003C62CC">
        <w:rPr>
          <w:rFonts w:ascii="Courier New" w:eastAsia="Times New Roman" w:hAnsi="Courier New" w:cs="Courier New"/>
          <w:noProof/>
          <w:sz w:val="16"/>
          <w:lang w:eastAsia="en-GB"/>
        </w:rPr>
        <w:t>(1..maxSimultaneousBands),</w:t>
      </w:r>
    </w:p>
    <w:p w14:paraId="246120D6"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uplinkTxSwitchingPeriod-r16         </w:t>
      </w:r>
      <w:r w:rsidRPr="003C62CC">
        <w:rPr>
          <w:rFonts w:ascii="Courier New" w:eastAsia="Times New Roman" w:hAnsi="Courier New" w:cs="Courier New"/>
          <w:noProof/>
          <w:color w:val="993366"/>
          <w:sz w:val="16"/>
          <w:lang w:eastAsia="en-GB"/>
        </w:rPr>
        <w:t>ENUMERATED</w:t>
      </w:r>
      <w:r w:rsidRPr="003C62CC">
        <w:rPr>
          <w:rFonts w:ascii="Courier New" w:eastAsia="Times New Roman" w:hAnsi="Courier New" w:cs="Courier New"/>
          <w:noProof/>
          <w:sz w:val="16"/>
          <w:lang w:eastAsia="en-GB"/>
        </w:rPr>
        <w:t xml:space="preserve"> {n35us, n140us, n210us},</w:t>
      </w:r>
    </w:p>
    <w:p w14:paraId="3D35721B"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uplinkTxSwitching-DL-Interruption-r16 </w:t>
      </w:r>
      <w:r w:rsidRPr="003C62CC">
        <w:rPr>
          <w:rFonts w:ascii="Courier New" w:eastAsia="Times New Roman" w:hAnsi="Courier New" w:cs="Courier New"/>
          <w:noProof/>
          <w:color w:val="993366"/>
          <w:sz w:val="16"/>
          <w:lang w:eastAsia="en-GB"/>
        </w:rPr>
        <w:t>BIT</w:t>
      </w:r>
      <w:r w:rsidRPr="003C62CC">
        <w:rPr>
          <w:rFonts w:ascii="Courier New" w:eastAsia="Times New Roman" w:hAnsi="Courier New" w:cs="Courier New"/>
          <w:noProof/>
          <w:sz w:val="16"/>
          <w:lang w:eastAsia="en-GB"/>
        </w:rPr>
        <w:t xml:space="preserve"> </w:t>
      </w:r>
      <w:r w:rsidRPr="003C62CC">
        <w:rPr>
          <w:rFonts w:ascii="Courier New" w:eastAsia="Times New Roman" w:hAnsi="Courier New" w:cs="Courier New"/>
          <w:noProof/>
          <w:color w:val="993366"/>
          <w:sz w:val="16"/>
          <w:lang w:eastAsia="en-GB"/>
        </w:rPr>
        <w:t>STRING</w:t>
      </w:r>
      <w:r w:rsidRPr="003C62CC">
        <w:rPr>
          <w:rFonts w:ascii="Courier New" w:eastAsia="Times New Roman" w:hAnsi="Courier New" w:cs="Courier New"/>
          <w:noProof/>
          <w:sz w:val="16"/>
          <w:lang w:eastAsia="en-GB"/>
        </w:rPr>
        <w:t xml:space="preserve"> (</w:t>
      </w:r>
      <w:r w:rsidRPr="003C62CC">
        <w:rPr>
          <w:rFonts w:ascii="Courier New" w:eastAsia="Times New Roman" w:hAnsi="Courier New" w:cs="Courier New"/>
          <w:noProof/>
          <w:color w:val="993366"/>
          <w:sz w:val="16"/>
          <w:lang w:eastAsia="en-GB"/>
        </w:rPr>
        <w:t>SIZE</w:t>
      </w:r>
      <w:r w:rsidRPr="003C62CC">
        <w:rPr>
          <w:rFonts w:ascii="Courier New" w:eastAsia="Times New Roman" w:hAnsi="Courier New" w:cs="Courier New"/>
          <w:noProof/>
          <w:sz w:val="16"/>
          <w:lang w:eastAsia="en-GB"/>
        </w:rPr>
        <w:t xml:space="preserve">(1..maxSimultaneousBands)) </w:t>
      </w:r>
      <w:r w:rsidRPr="003C62CC">
        <w:rPr>
          <w:rFonts w:ascii="Courier New" w:eastAsia="Times New Roman" w:hAnsi="Courier New" w:cs="Courier New"/>
          <w:noProof/>
          <w:color w:val="993366"/>
          <w:sz w:val="16"/>
          <w:lang w:eastAsia="en-GB"/>
        </w:rPr>
        <w:t>OPTIONAL</w:t>
      </w:r>
    </w:p>
    <w:p w14:paraId="466750C5"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 w:author="Huawei, HiSilicon" w:date="2021-08-05T09:14:00Z"/>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w:t>
      </w:r>
    </w:p>
    <w:p w14:paraId="0492830A"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 w:author="Huawei, HiSilicon" w:date="2021-08-05T09:14:00Z"/>
          <w:rFonts w:ascii="Courier New" w:eastAsia="Times New Roman" w:hAnsi="Courier New" w:cs="Courier New"/>
          <w:noProof/>
          <w:sz w:val="16"/>
          <w:lang w:eastAsia="en-GB"/>
        </w:rPr>
      </w:pPr>
    </w:p>
    <w:p w14:paraId="03B9D893"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 w:author="Huawei, HiSilicon" w:date="2021-08-05T09:14:00Z"/>
          <w:rFonts w:ascii="Courier New" w:eastAsia="Times New Roman" w:hAnsi="Courier New" w:cs="Courier New"/>
          <w:noProof/>
          <w:sz w:val="16"/>
          <w:highlight w:val="yellow"/>
          <w:lang w:eastAsia="en-GB"/>
        </w:rPr>
      </w:pPr>
      <w:ins w:id="12" w:author="Huawei, HiSilicon" w:date="2021-08-05T09:14:00Z">
        <w:r w:rsidRPr="005C1282">
          <w:rPr>
            <w:rFonts w:ascii="Courier New" w:eastAsia="Times New Roman" w:hAnsi="Courier New" w:cs="Courier New"/>
            <w:noProof/>
            <w:sz w:val="16"/>
            <w:highlight w:val="yellow"/>
            <w:lang w:eastAsia="en-GB"/>
          </w:rPr>
          <w:t xml:space="preserve">ULTxSwitchingBandPair-v17xx ::=       </w:t>
        </w:r>
        <w:r w:rsidRPr="005C1282">
          <w:rPr>
            <w:rFonts w:ascii="Courier New" w:eastAsia="Times New Roman" w:hAnsi="Courier New" w:cs="Courier New"/>
            <w:noProof/>
            <w:color w:val="993366"/>
            <w:sz w:val="16"/>
            <w:highlight w:val="yellow"/>
            <w:lang w:eastAsia="en-GB"/>
          </w:rPr>
          <w:t>SEQUENCE</w:t>
        </w:r>
        <w:r w:rsidRPr="005C1282">
          <w:rPr>
            <w:rFonts w:ascii="Courier New" w:eastAsia="Times New Roman" w:hAnsi="Courier New" w:cs="Courier New"/>
            <w:noProof/>
            <w:sz w:val="16"/>
            <w:highlight w:val="yellow"/>
            <w:lang w:eastAsia="en-GB"/>
          </w:rPr>
          <w:t xml:space="preserve"> {</w:t>
        </w:r>
      </w:ins>
    </w:p>
    <w:p w14:paraId="0BB62CE3"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3" w:author="Huawei, HiSilicon" w:date="2021-08-05T09:14:00Z"/>
          <w:rFonts w:ascii="Courier New" w:eastAsia="Times New Roman" w:hAnsi="Courier New" w:cs="Courier New"/>
          <w:noProof/>
          <w:sz w:val="16"/>
          <w:highlight w:val="yellow"/>
          <w:lang w:eastAsia="en-GB"/>
        </w:rPr>
      </w:pPr>
      <w:ins w:id="14" w:author="Huawei, HiSilicon" w:date="2021-08-05T09:14:00Z">
        <w:r w:rsidRPr="005C1282">
          <w:rPr>
            <w:rFonts w:ascii="Courier New" w:eastAsia="Times New Roman" w:hAnsi="Courier New" w:cs="Courier New"/>
            <w:noProof/>
            <w:sz w:val="16"/>
            <w:highlight w:val="yellow"/>
            <w:lang w:eastAsia="en-GB"/>
          </w:rPr>
          <w:t xml:space="preserve">uplinkTxSwitchingPeriod2T2T-r17         </w:t>
        </w:r>
        <w:r w:rsidRPr="005C1282">
          <w:rPr>
            <w:rFonts w:ascii="Courier New" w:eastAsia="Times New Roman" w:hAnsi="Courier New" w:cs="Courier New"/>
            <w:noProof/>
            <w:color w:val="993366"/>
            <w:sz w:val="16"/>
            <w:highlight w:val="yellow"/>
            <w:lang w:eastAsia="en-GB"/>
          </w:rPr>
          <w:t>ENUMERATED</w:t>
        </w:r>
        <w:r w:rsidRPr="005C1282">
          <w:rPr>
            <w:rFonts w:ascii="Courier New" w:eastAsia="Times New Roman" w:hAnsi="Courier New" w:cs="Courier New"/>
            <w:noProof/>
            <w:sz w:val="16"/>
            <w:highlight w:val="yellow"/>
            <w:lang w:eastAsia="en-GB"/>
          </w:rPr>
          <w:t xml:space="preserve"> {n35us, n140us, n210us}  </w:t>
        </w:r>
        <w:r w:rsidRPr="005C1282">
          <w:rPr>
            <w:rFonts w:ascii="Courier New" w:eastAsia="Times New Roman" w:hAnsi="Courier New" w:cs="Courier New"/>
            <w:noProof/>
            <w:color w:val="993366"/>
            <w:sz w:val="16"/>
            <w:highlight w:val="yellow"/>
            <w:lang w:eastAsia="en-GB"/>
          </w:rPr>
          <w:t>OPTIONAL</w:t>
        </w:r>
        <w:r w:rsidRPr="005C1282">
          <w:rPr>
            <w:rFonts w:ascii="Courier New" w:eastAsia="Times New Roman" w:hAnsi="Courier New" w:cs="Courier New"/>
            <w:noProof/>
            <w:sz w:val="16"/>
            <w:highlight w:val="yellow"/>
            <w:lang w:eastAsia="en-GB"/>
          </w:rPr>
          <w:t>,</w:t>
        </w:r>
      </w:ins>
    </w:p>
    <w:p w14:paraId="66E4BDC1"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5" w:author="Huawei, HiSilicon" w:date="2021-08-05T09:14:00Z"/>
          <w:rFonts w:ascii="Courier New" w:eastAsia="Times New Roman" w:hAnsi="Courier New" w:cs="Courier New"/>
          <w:noProof/>
          <w:sz w:val="16"/>
          <w:highlight w:val="yellow"/>
          <w:lang w:eastAsia="en-GB"/>
        </w:rPr>
      </w:pPr>
      <w:ins w:id="16" w:author="Huawei, HiSilicon" w:date="2021-08-05T09:15:00Z">
        <w:r w:rsidRPr="005C1282">
          <w:rPr>
            <w:rFonts w:ascii="Courier New" w:eastAsia="Times New Roman" w:hAnsi="Courier New" w:cs="Courier New"/>
            <w:noProof/>
            <w:sz w:val="16"/>
            <w:highlight w:val="yellow"/>
            <w:lang w:eastAsia="en-GB"/>
          </w:rPr>
          <w:t>...</w:t>
        </w:r>
      </w:ins>
    </w:p>
    <w:p w14:paraId="70508547" w14:textId="77777777" w:rsidR="00363778" w:rsidRPr="003C62CC"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7" w:author="Huawei, HiSilicon" w:date="2021-08-05T09:14:00Z">
        <w:r w:rsidRPr="005C1282">
          <w:rPr>
            <w:rFonts w:ascii="Courier New" w:eastAsia="Times New Roman" w:hAnsi="Courier New" w:cs="Courier New"/>
            <w:noProof/>
            <w:sz w:val="16"/>
            <w:highlight w:val="yellow"/>
            <w:lang w:eastAsia="en-GB"/>
          </w:rPr>
          <w:t>}</w:t>
        </w:r>
      </w:ins>
    </w:p>
    <w:p w14:paraId="75803FD8" w14:textId="17FC1DA3" w:rsidR="003F4452" w:rsidRDefault="003F4452" w:rsidP="0032299F"/>
    <w:p w14:paraId="14A64A01" w14:textId="53AFBD38" w:rsidR="00363778" w:rsidRDefault="00363778" w:rsidP="00363778">
      <w:r>
        <w:t>Option 1 possible TP proposed in [8] is showed below.</w:t>
      </w:r>
    </w:p>
    <w:p w14:paraId="65AB5705"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BandCombination-UplinkTxSwitch-r16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9363E3E"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bandCombination-r16                 BandCombination,</w:t>
      </w:r>
    </w:p>
    <w:p w14:paraId="30FED227"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bandCombination-v1540               BandCombination-v1540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3AD0DEEF"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bandCombination-v1560               BandCombination-v1560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7A055C93"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bandCombination-v1570               BandCombination-v1570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3ABD66DE"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bandCombination-v1580               BandCombination-v1580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0F20290B"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bandCombination-v1590               BandCombination-v1590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5FD34F08"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bandCombination-v1610               BandCombination-v1610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488BBD0C"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supportedBandPairListNR-r16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(1..maxULTxSwitchingBandPairs))</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ULTxSwitchingBandPair-r16,</w:t>
      </w:r>
    </w:p>
    <w:p w14:paraId="33E058B7"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uplinkTxSwitching-OptionSupport-r16 </w:t>
      </w:r>
      <w:r>
        <w:rPr>
          <w:rFonts w:ascii="Courier New" w:eastAsia="Times New Roman" w:hAnsi="Courier New" w:cs="Courier New"/>
          <w:color w:val="993366"/>
          <w:sz w:val="16"/>
          <w:lang w:eastAsia="en-GB"/>
        </w:rPr>
        <w:t>ENUMERATED</w:t>
      </w:r>
      <w:r>
        <w:rPr>
          <w:rFonts w:ascii="Courier New" w:eastAsia="Times New Roman" w:hAnsi="Courier New" w:cs="Courier New"/>
          <w:sz w:val="16"/>
          <w:lang w:eastAsia="en-GB"/>
        </w:rPr>
        <w:t xml:space="preserve"> {switchedUL, dualUL, both}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40B838C6"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uplinkTxSwitching-PowerBoosting-r16 </w:t>
      </w:r>
      <w:r>
        <w:rPr>
          <w:rFonts w:ascii="Courier New" w:eastAsia="Times New Roman" w:hAnsi="Courier New" w:cs="Courier New"/>
          <w:color w:val="993366"/>
          <w:sz w:val="16"/>
          <w:lang w:eastAsia="en-GB"/>
        </w:rPr>
        <w:t>ENUMERATED</w:t>
      </w:r>
      <w:r>
        <w:rPr>
          <w:rFonts w:ascii="Courier New" w:eastAsia="Times New Roman" w:hAnsi="Courier New" w:cs="Courier New"/>
          <w:sz w:val="16"/>
          <w:lang w:eastAsia="en-GB"/>
        </w:rPr>
        <w:t xml:space="preserve"> {supported}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7666EB07"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65536958"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4BFD5446"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5096CC35"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BandCombination-UplinkTxSwitch-v1630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4424F1BC"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bandCombination-v1630                       BandCombination-v1630              </w:t>
      </w:r>
      <w:r>
        <w:rPr>
          <w:rFonts w:ascii="Courier New" w:eastAsia="Times New Roman" w:hAnsi="Courier New" w:cs="Courier New"/>
          <w:color w:val="993366"/>
          <w:sz w:val="16"/>
          <w:lang w:eastAsia="en-GB"/>
        </w:rPr>
        <w:t>OPTIONAL</w:t>
      </w:r>
    </w:p>
    <w:p w14:paraId="585A8306"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23617332"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8CFBDC"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BandCombination-UplinkTxSwitch-v16xy ::=    SEQUENCE {</w:t>
      </w:r>
    </w:p>
    <w:p w14:paraId="77A717B0"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bandCombination-v16xy                       BandCombination-v16xy              OPTIONAL</w:t>
      </w:r>
    </w:p>
    <w:p w14:paraId="6044A303"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442E8F78"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宋体" w:hAnsi="Courier New" w:cs="Courier New"/>
          <w:sz w:val="16"/>
          <w:lang w:eastAsia="zh-CN"/>
        </w:rPr>
      </w:pPr>
    </w:p>
    <w:p w14:paraId="4942BF37"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 w:author="vivo" w:date="2021-05-10T12:54:00Z"/>
          <w:rFonts w:ascii="Courier New" w:eastAsia="Times New Roman" w:hAnsi="Courier New" w:cs="Courier New"/>
          <w:sz w:val="16"/>
          <w:highlight w:val="yellow"/>
          <w:lang w:eastAsia="en-GB"/>
        </w:rPr>
      </w:pPr>
      <w:ins w:id="19" w:author="vivo" w:date="2021-05-10T12:54:00Z">
        <w:r w:rsidRPr="005C1282">
          <w:rPr>
            <w:rFonts w:ascii="Courier New" w:eastAsia="宋体" w:hAnsi="Courier New" w:cs="Courier New" w:hint="eastAsia"/>
            <w:sz w:val="16"/>
            <w:highlight w:val="yellow"/>
            <w:lang w:eastAsia="zh-CN"/>
          </w:rPr>
          <w:t>B</w:t>
        </w:r>
        <w:r w:rsidRPr="005C1282">
          <w:rPr>
            <w:rFonts w:ascii="Courier New" w:eastAsia="宋体" w:hAnsi="Courier New" w:cs="Courier New"/>
            <w:sz w:val="16"/>
            <w:highlight w:val="yellow"/>
            <w:lang w:eastAsia="zh-CN"/>
          </w:rPr>
          <w:t>andCombination-</w:t>
        </w:r>
        <w:r w:rsidRPr="005C1282">
          <w:rPr>
            <w:rFonts w:ascii="Courier New" w:eastAsia="Times New Roman" w:hAnsi="Courier New" w:cs="Courier New"/>
            <w:sz w:val="16"/>
            <w:highlight w:val="yellow"/>
            <w:lang w:eastAsia="en-GB"/>
          </w:rPr>
          <w:t xml:space="preserve">UplinkTxSwitch-v17xx ::=    </w:t>
        </w:r>
        <w:r w:rsidRPr="005C1282">
          <w:rPr>
            <w:rFonts w:ascii="Courier New" w:eastAsia="Times New Roman" w:hAnsi="Courier New" w:cs="Courier New"/>
            <w:color w:val="993366"/>
            <w:sz w:val="16"/>
            <w:highlight w:val="yellow"/>
            <w:lang w:eastAsia="en-GB"/>
          </w:rPr>
          <w:t>SEQUENCE</w:t>
        </w:r>
        <w:r w:rsidRPr="005C1282">
          <w:rPr>
            <w:rFonts w:ascii="Courier New" w:eastAsia="Times New Roman" w:hAnsi="Courier New" w:cs="Courier New"/>
            <w:sz w:val="16"/>
            <w:highlight w:val="yellow"/>
            <w:lang w:eastAsia="en-GB"/>
          </w:rPr>
          <w:t xml:space="preserve"> {</w:t>
        </w:r>
      </w:ins>
    </w:p>
    <w:p w14:paraId="20AE8BE8"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 w:author="vivo" w:date="2021-05-10T12:54:00Z"/>
          <w:rFonts w:ascii="Courier New" w:eastAsia="Times New Roman" w:hAnsi="Courier New" w:cs="Courier New"/>
          <w:sz w:val="16"/>
          <w:highlight w:val="yellow"/>
          <w:lang w:eastAsia="en-GB"/>
        </w:rPr>
      </w:pPr>
      <w:ins w:id="21" w:author="vivo" w:date="2021-05-10T12:54:00Z">
        <w:r w:rsidRPr="005C1282">
          <w:rPr>
            <w:rFonts w:ascii="Courier New" w:eastAsia="Times New Roman" w:hAnsi="Courier New" w:cs="Courier New"/>
            <w:sz w:val="16"/>
            <w:highlight w:val="yellow"/>
            <w:lang w:eastAsia="en-GB"/>
          </w:rPr>
          <w:t xml:space="preserve">    supportedBandPairListN</w:t>
        </w:r>
      </w:ins>
      <w:ins w:id="22" w:author="vivo" w:date="2021-05-10T12:58:00Z">
        <w:r w:rsidRPr="005C1282">
          <w:rPr>
            <w:rFonts w:ascii="Courier New" w:eastAsia="Times New Roman" w:hAnsi="Courier New" w:cs="Courier New"/>
            <w:sz w:val="16"/>
            <w:highlight w:val="yellow"/>
            <w:lang w:eastAsia="en-GB"/>
          </w:rPr>
          <w:t>R1Tx2TxThr</w:t>
        </w:r>
      </w:ins>
      <w:ins w:id="23" w:author="vivo" w:date="2021-05-10T12:59:00Z">
        <w:r w:rsidRPr="005C1282">
          <w:rPr>
            <w:rFonts w:ascii="Courier New" w:eastAsia="Times New Roman" w:hAnsi="Courier New" w:cs="Courier New"/>
            <w:sz w:val="16"/>
            <w:highlight w:val="yellow"/>
            <w:lang w:eastAsia="en-GB"/>
          </w:rPr>
          <w:t>ee</w:t>
        </w:r>
      </w:ins>
      <w:ins w:id="24" w:author="vivo" w:date="2021-05-10T12:54:00Z">
        <w:r w:rsidRPr="005C1282">
          <w:rPr>
            <w:rFonts w:ascii="Courier New" w:eastAsia="Times New Roman" w:hAnsi="Courier New" w:cs="Courier New"/>
            <w:sz w:val="16"/>
            <w:highlight w:val="yellow"/>
            <w:lang w:eastAsia="en-GB"/>
          </w:rPr>
          <w:t xml:space="preserve">-r17         </w:t>
        </w:r>
        <w:r w:rsidRPr="005C1282">
          <w:rPr>
            <w:rFonts w:ascii="Courier New" w:eastAsia="Times New Roman" w:hAnsi="Courier New" w:cs="Courier New"/>
            <w:color w:val="993366"/>
            <w:sz w:val="16"/>
            <w:highlight w:val="yellow"/>
            <w:lang w:eastAsia="en-GB"/>
          </w:rPr>
          <w:t>SEQUENCE</w:t>
        </w:r>
        <w:r w:rsidRPr="005C1282">
          <w:rPr>
            <w:rFonts w:ascii="Courier New" w:eastAsia="Times New Roman" w:hAnsi="Courier New" w:cs="Courier New"/>
            <w:sz w:val="16"/>
            <w:highlight w:val="yellow"/>
            <w:lang w:eastAsia="en-GB"/>
          </w:rPr>
          <w:t xml:space="preserve"> (</w:t>
        </w:r>
        <w:r w:rsidRPr="005C1282">
          <w:rPr>
            <w:rFonts w:ascii="Courier New" w:eastAsia="Times New Roman" w:hAnsi="Courier New" w:cs="Courier New"/>
            <w:color w:val="993366"/>
            <w:sz w:val="16"/>
            <w:highlight w:val="yellow"/>
            <w:lang w:eastAsia="en-GB"/>
          </w:rPr>
          <w:t>SIZE</w:t>
        </w:r>
        <w:r w:rsidRPr="005C1282">
          <w:rPr>
            <w:rFonts w:ascii="Courier New" w:eastAsia="Times New Roman" w:hAnsi="Courier New" w:cs="Courier New"/>
            <w:sz w:val="16"/>
            <w:highlight w:val="yellow"/>
            <w:lang w:eastAsia="en-GB"/>
          </w:rPr>
          <w:t xml:space="preserve"> (1..maxULTxSwitchingBandPairs))</w:t>
        </w:r>
        <w:r w:rsidRPr="005C1282">
          <w:rPr>
            <w:rFonts w:ascii="Courier New" w:eastAsia="Times New Roman" w:hAnsi="Courier New" w:cs="Courier New"/>
            <w:color w:val="993366"/>
            <w:sz w:val="16"/>
            <w:highlight w:val="yellow"/>
            <w:lang w:eastAsia="en-GB"/>
          </w:rPr>
          <w:t xml:space="preserve"> OF</w:t>
        </w:r>
        <w:r w:rsidRPr="005C1282">
          <w:rPr>
            <w:rFonts w:ascii="Courier New" w:eastAsia="Times New Roman" w:hAnsi="Courier New" w:cs="Courier New"/>
            <w:sz w:val="16"/>
            <w:highlight w:val="yellow"/>
            <w:lang w:eastAsia="en-GB"/>
          </w:rPr>
          <w:t xml:space="preserve"> ULTxSwitchingBandPair-r17             </w:t>
        </w:r>
        <w:r w:rsidRPr="005C1282">
          <w:rPr>
            <w:rFonts w:ascii="Courier New" w:eastAsia="Times New Roman" w:hAnsi="Courier New" w:cs="Courier New"/>
            <w:color w:val="993366"/>
            <w:sz w:val="16"/>
            <w:highlight w:val="yellow"/>
            <w:lang w:eastAsia="en-GB"/>
          </w:rPr>
          <w:t>OPTIONAL</w:t>
        </w:r>
      </w:ins>
      <w:ins w:id="25" w:author="vivo" w:date="2021-05-10T12:59:00Z">
        <w:r w:rsidRPr="005C1282">
          <w:rPr>
            <w:rFonts w:ascii="Courier New" w:eastAsia="Times New Roman" w:hAnsi="Courier New" w:cs="Courier New"/>
            <w:color w:val="993366"/>
            <w:sz w:val="16"/>
            <w:highlight w:val="yellow"/>
            <w:lang w:eastAsia="en-GB"/>
          </w:rPr>
          <w:t>,</w:t>
        </w:r>
      </w:ins>
    </w:p>
    <w:p w14:paraId="6339FE79"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 w:author="vivo" w:date="2021-05-10T12:59:00Z"/>
          <w:rFonts w:ascii="Courier New" w:eastAsia="Times New Roman" w:hAnsi="Courier New" w:cs="Courier New"/>
          <w:sz w:val="16"/>
          <w:highlight w:val="yellow"/>
          <w:lang w:eastAsia="en-GB"/>
        </w:rPr>
      </w:pPr>
      <w:ins w:id="27" w:author="vivo" w:date="2021-05-10T12:59:00Z">
        <w:r w:rsidRPr="005C1282">
          <w:rPr>
            <w:rFonts w:ascii="Courier New" w:eastAsia="Times New Roman" w:hAnsi="Courier New" w:cs="Courier New"/>
            <w:sz w:val="16"/>
            <w:highlight w:val="yellow"/>
            <w:lang w:eastAsia="en-GB"/>
          </w:rPr>
          <w:t xml:space="preserve">    supportedBandPairListNR2Tx2TxT</w:t>
        </w:r>
      </w:ins>
      <w:ins w:id="28" w:author="vivo" w:date="2021-05-10T13:00:00Z">
        <w:r w:rsidRPr="005C1282">
          <w:rPr>
            <w:rFonts w:ascii="Courier New" w:eastAsia="Times New Roman" w:hAnsi="Courier New" w:cs="Courier New"/>
            <w:sz w:val="16"/>
            <w:highlight w:val="yellow"/>
            <w:lang w:eastAsia="en-GB"/>
          </w:rPr>
          <w:t>wo</w:t>
        </w:r>
      </w:ins>
      <w:ins w:id="29" w:author="vivo" w:date="2021-05-10T12:59:00Z">
        <w:r w:rsidRPr="005C1282">
          <w:rPr>
            <w:rFonts w:ascii="Courier New" w:eastAsia="Times New Roman" w:hAnsi="Courier New" w:cs="Courier New"/>
            <w:sz w:val="16"/>
            <w:highlight w:val="yellow"/>
            <w:lang w:eastAsia="en-GB"/>
          </w:rPr>
          <w:t xml:space="preserve">-r17         </w:t>
        </w:r>
      </w:ins>
      <w:ins w:id="30" w:author="vivo" w:date="2021-05-10T13:00:00Z">
        <w:r w:rsidRPr="005C1282">
          <w:rPr>
            <w:rFonts w:ascii="Courier New" w:eastAsia="Times New Roman" w:hAnsi="Courier New" w:cs="Courier New"/>
            <w:sz w:val="16"/>
            <w:highlight w:val="yellow"/>
            <w:lang w:eastAsia="en-GB"/>
          </w:rPr>
          <w:tab/>
        </w:r>
      </w:ins>
      <w:ins w:id="31" w:author="vivo" w:date="2021-05-10T12:59:00Z">
        <w:r w:rsidRPr="005C1282">
          <w:rPr>
            <w:rFonts w:ascii="Courier New" w:eastAsia="Times New Roman" w:hAnsi="Courier New" w:cs="Courier New"/>
            <w:color w:val="993366"/>
            <w:sz w:val="16"/>
            <w:highlight w:val="yellow"/>
            <w:lang w:eastAsia="en-GB"/>
          </w:rPr>
          <w:t>SEQUENCE</w:t>
        </w:r>
        <w:r w:rsidRPr="005C1282">
          <w:rPr>
            <w:rFonts w:ascii="Courier New" w:eastAsia="Times New Roman" w:hAnsi="Courier New" w:cs="Courier New"/>
            <w:sz w:val="16"/>
            <w:highlight w:val="yellow"/>
            <w:lang w:eastAsia="en-GB"/>
          </w:rPr>
          <w:t xml:space="preserve"> (</w:t>
        </w:r>
        <w:r w:rsidRPr="005C1282">
          <w:rPr>
            <w:rFonts w:ascii="Courier New" w:eastAsia="Times New Roman" w:hAnsi="Courier New" w:cs="Courier New"/>
            <w:color w:val="993366"/>
            <w:sz w:val="16"/>
            <w:highlight w:val="yellow"/>
            <w:lang w:eastAsia="en-GB"/>
          </w:rPr>
          <w:t>SIZE</w:t>
        </w:r>
        <w:r w:rsidRPr="005C1282">
          <w:rPr>
            <w:rFonts w:ascii="Courier New" w:eastAsia="Times New Roman" w:hAnsi="Courier New" w:cs="Courier New"/>
            <w:sz w:val="16"/>
            <w:highlight w:val="yellow"/>
            <w:lang w:eastAsia="en-GB"/>
          </w:rPr>
          <w:t xml:space="preserve"> (1..maxULTxSwitchingBandPairs))</w:t>
        </w:r>
        <w:r w:rsidRPr="005C1282">
          <w:rPr>
            <w:rFonts w:ascii="Courier New" w:eastAsia="Times New Roman" w:hAnsi="Courier New" w:cs="Courier New"/>
            <w:color w:val="993366"/>
            <w:sz w:val="16"/>
            <w:highlight w:val="yellow"/>
            <w:lang w:eastAsia="en-GB"/>
          </w:rPr>
          <w:t xml:space="preserve"> OF</w:t>
        </w:r>
        <w:r w:rsidRPr="005C1282">
          <w:rPr>
            <w:rFonts w:ascii="Courier New" w:eastAsia="Times New Roman" w:hAnsi="Courier New" w:cs="Courier New"/>
            <w:sz w:val="16"/>
            <w:highlight w:val="yellow"/>
            <w:lang w:eastAsia="en-GB"/>
          </w:rPr>
          <w:t xml:space="preserve"> ULTxSwitchingBandPair-r17             </w:t>
        </w:r>
        <w:r w:rsidRPr="005C1282">
          <w:rPr>
            <w:rFonts w:ascii="Courier New" w:eastAsia="Times New Roman" w:hAnsi="Courier New" w:cs="Courier New"/>
            <w:color w:val="993366"/>
            <w:sz w:val="16"/>
            <w:highlight w:val="yellow"/>
            <w:lang w:eastAsia="en-GB"/>
          </w:rPr>
          <w:t>OPTIONAL</w:t>
        </w:r>
      </w:ins>
      <w:ins w:id="32" w:author="vivo" w:date="2021-05-10T13:00:00Z">
        <w:r w:rsidRPr="005C1282">
          <w:rPr>
            <w:rFonts w:ascii="Courier New" w:eastAsia="Times New Roman" w:hAnsi="Courier New" w:cs="Courier New"/>
            <w:color w:val="993366"/>
            <w:sz w:val="16"/>
            <w:highlight w:val="yellow"/>
            <w:lang w:eastAsia="en-GB"/>
          </w:rPr>
          <w:t>,</w:t>
        </w:r>
      </w:ins>
    </w:p>
    <w:p w14:paraId="42E454D4"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 w:author="vivo" w:date="2021-05-10T12:54:00Z"/>
          <w:rFonts w:ascii="Courier New" w:eastAsia="Times New Roman" w:hAnsi="Courier New" w:cs="Courier New"/>
          <w:sz w:val="16"/>
          <w:highlight w:val="yellow"/>
          <w:lang w:eastAsia="en-GB"/>
        </w:rPr>
      </w:pPr>
      <w:ins w:id="34" w:author="vivo" w:date="2021-05-10T12:59:00Z">
        <w:r w:rsidRPr="005C1282">
          <w:rPr>
            <w:rFonts w:ascii="Courier New" w:eastAsia="Times New Roman" w:hAnsi="Courier New" w:cs="Courier New"/>
            <w:sz w:val="16"/>
            <w:highlight w:val="yellow"/>
            <w:lang w:eastAsia="en-GB"/>
          </w:rPr>
          <w:t xml:space="preserve">    supportedBandPairListNR2Tx2TxThree-r17         </w:t>
        </w:r>
        <w:r w:rsidRPr="005C1282">
          <w:rPr>
            <w:rFonts w:ascii="Courier New" w:eastAsia="Times New Roman" w:hAnsi="Courier New" w:cs="Courier New"/>
            <w:color w:val="993366"/>
            <w:sz w:val="16"/>
            <w:highlight w:val="yellow"/>
            <w:lang w:eastAsia="en-GB"/>
          </w:rPr>
          <w:t>SEQUENCE</w:t>
        </w:r>
        <w:r w:rsidRPr="005C1282">
          <w:rPr>
            <w:rFonts w:ascii="Courier New" w:eastAsia="Times New Roman" w:hAnsi="Courier New" w:cs="Courier New"/>
            <w:sz w:val="16"/>
            <w:highlight w:val="yellow"/>
            <w:lang w:eastAsia="en-GB"/>
          </w:rPr>
          <w:t xml:space="preserve"> (</w:t>
        </w:r>
        <w:r w:rsidRPr="005C1282">
          <w:rPr>
            <w:rFonts w:ascii="Courier New" w:eastAsia="Times New Roman" w:hAnsi="Courier New" w:cs="Courier New"/>
            <w:color w:val="993366"/>
            <w:sz w:val="16"/>
            <w:highlight w:val="yellow"/>
            <w:lang w:eastAsia="en-GB"/>
          </w:rPr>
          <w:t>SIZE</w:t>
        </w:r>
        <w:r w:rsidRPr="005C1282">
          <w:rPr>
            <w:rFonts w:ascii="Courier New" w:eastAsia="Times New Roman" w:hAnsi="Courier New" w:cs="Courier New"/>
            <w:sz w:val="16"/>
            <w:highlight w:val="yellow"/>
            <w:lang w:eastAsia="en-GB"/>
          </w:rPr>
          <w:t xml:space="preserve"> (1..maxULTxSwitchingBandPairs))</w:t>
        </w:r>
        <w:r w:rsidRPr="005C1282">
          <w:rPr>
            <w:rFonts w:ascii="Courier New" w:eastAsia="Times New Roman" w:hAnsi="Courier New" w:cs="Courier New"/>
            <w:color w:val="993366"/>
            <w:sz w:val="16"/>
            <w:highlight w:val="yellow"/>
            <w:lang w:eastAsia="en-GB"/>
          </w:rPr>
          <w:t xml:space="preserve"> OF</w:t>
        </w:r>
        <w:r w:rsidRPr="005C1282">
          <w:rPr>
            <w:rFonts w:ascii="Courier New" w:eastAsia="Times New Roman" w:hAnsi="Courier New" w:cs="Courier New"/>
            <w:sz w:val="16"/>
            <w:highlight w:val="yellow"/>
            <w:lang w:eastAsia="en-GB"/>
          </w:rPr>
          <w:t xml:space="preserve"> ULTxSwitchingBandPair-r17             </w:t>
        </w:r>
        <w:r w:rsidRPr="005C1282">
          <w:rPr>
            <w:rFonts w:ascii="Courier New" w:eastAsia="Times New Roman" w:hAnsi="Courier New" w:cs="Courier New"/>
            <w:color w:val="993366"/>
            <w:sz w:val="16"/>
            <w:highlight w:val="yellow"/>
            <w:lang w:eastAsia="en-GB"/>
          </w:rPr>
          <w:t>OPTIONAL</w:t>
        </w:r>
      </w:ins>
    </w:p>
    <w:p w14:paraId="4C971FEF"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 w:author="vivo" w:date="2021-05-10T12:54:00Z"/>
          <w:rFonts w:ascii="Courier New" w:eastAsia="Times New Roman" w:hAnsi="Courier New" w:cs="Courier New"/>
          <w:sz w:val="16"/>
          <w:lang w:eastAsia="en-GB"/>
        </w:rPr>
      </w:pPr>
      <w:ins w:id="36" w:author="vivo" w:date="2021-05-10T12:54:00Z">
        <w:r w:rsidRPr="005C1282">
          <w:rPr>
            <w:rFonts w:ascii="Courier New" w:eastAsia="Times New Roman" w:hAnsi="Courier New" w:cs="Courier New"/>
            <w:sz w:val="16"/>
            <w:highlight w:val="yellow"/>
            <w:lang w:eastAsia="en-GB"/>
          </w:rPr>
          <w:t>}</w:t>
        </w:r>
      </w:ins>
    </w:p>
    <w:p w14:paraId="5CB0E246"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08E57817"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ULTxSwitchingBandPair-r16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63CC9F8"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bandIndexUL1-r16                    </w:t>
      </w:r>
      <w:r>
        <w:rPr>
          <w:rFonts w:ascii="Courier New" w:eastAsia="Times New Roman" w:hAnsi="Courier New" w:cs="Courier New"/>
          <w:color w:val="993366"/>
          <w:sz w:val="16"/>
          <w:lang w:eastAsia="en-GB"/>
        </w:rPr>
        <w:t>INTEGER</w:t>
      </w:r>
      <w:r>
        <w:rPr>
          <w:rFonts w:ascii="Courier New" w:eastAsia="Times New Roman" w:hAnsi="Courier New" w:cs="Courier New"/>
          <w:sz w:val="16"/>
          <w:lang w:eastAsia="en-GB"/>
        </w:rPr>
        <w:t>(1..maxSimultaneousBands),</w:t>
      </w:r>
    </w:p>
    <w:p w14:paraId="451D111A"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bandIndexUL2-r16                    </w:t>
      </w:r>
      <w:r>
        <w:rPr>
          <w:rFonts w:ascii="Courier New" w:eastAsia="Times New Roman" w:hAnsi="Courier New" w:cs="Courier New"/>
          <w:color w:val="993366"/>
          <w:sz w:val="16"/>
          <w:lang w:eastAsia="en-GB"/>
        </w:rPr>
        <w:t>INTEGER</w:t>
      </w:r>
      <w:r>
        <w:rPr>
          <w:rFonts w:ascii="Courier New" w:eastAsia="Times New Roman" w:hAnsi="Courier New" w:cs="Courier New"/>
          <w:sz w:val="16"/>
          <w:lang w:eastAsia="en-GB"/>
        </w:rPr>
        <w:t>(1..maxSimultaneousBands),</w:t>
      </w:r>
    </w:p>
    <w:p w14:paraId="0725DC67"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uplinkTxSwitchingPeriod-r16         </w:t>
      </w:r>
      <w:r>
        <w:rPr>
          <w:rFonts w:ascii="Courier New" w:eastAsia="Times New Roman" w:hAnsi="Courier New" w:cs="Courier New"/>
          <w:color w:val="993366"/>
          <w:sz w:val="16"/>
          <w:lang w:eastAsia="en-GB"/>
        </w:rPr>
        <w:t>ENUMERATED</w:t>
      </w:r>
      <w:r>
        <w:rPr>
          <w:rFonts w:ascii="Courier New" w:eastAsia="Times New Roman" w:hAnsi="Courier New" w:cs="Courier New"/>
          <w:sz w:val="16"/>
          <w:lang w:eastAsia="en-GB"/>
        </w:rPr>
        <w:t xml:space="preserve"> {n35us, n140us, n210us},</w:t>
      </w:r>
    </w:p>
    <w:p w14:paraId="5285199C"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uplinkTxSwitching-DL-Interruption-r16 </w:t>
      </w:r>
      <w:r>
        <w:rPr>
          <w:rFonts w:ascii="Courier New" w:eastAsia="Times New Roman" w:hAnsi="Courier New" w:cs="Courier New"/>
          <w:color w:val="993366"/>
          <w:sz w:val="16"/>
          <w:lang w:eastAsia="en-GB"/>
        </w:rPr>
        <w:t>BIT</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STRING</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(1..maxSimultaneousBands)) </w:t>
      </w:r>
      <w:r>
        <w:rPr>
          <w:rFonts w:ascii="Courier New" w:eastAsia="Times New Roman" w:hAnsi="Courier New" w:cs="Courier New"/>
          <w:color w:val="993366"/>
          <w:sz w:val="16"/>
          <w:lang w:eastAsia="en-GB"/>
        </w:rPr>
        <w:t>OPTIONAL</w:t>
      </w:r>
    </w:p>
    <w:p w14:paraId="5734465E"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lastRenderedPageBreak/>
        <w:t>}</w:t>
      </w:r>
    </w:p>
    <w:p w14:paraId="0B7C760B"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40C93B12"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 w:author="vivo" w:date="2021-08-06T13:43:00Z"/>
          <w:rFonts w:ascii="Courier New" w:eastAsia="Times New Roman" w:hAnsi="Courier New" w:cs="Courier New"/>
          <w:sz w:val="16"/>
          <w:highlight w:val="yellow"/>
          <w:lang w:eastAsia="en-GB"/>
        </w:rPr>
      </w:pPr>
      <w:ins w:id="38" w:author="vivo" w:date="2021-08-06T13:43:00Z">
        <w:r w:rsidRPr="005C1282">
          <w:rPr>
            <w:rFonts w:ascii="Courier New" w:eastAsia="Times New Roman" w:hAnsi="Courier New" w:cs="Courier New"/>
            <w:sz w:val="16"/>
            <w:highlight w:val="yellow"/>
            <w:lang w:eastAsia="en-GB"/>
          </w:rPr>
          <w:t xml:space="preserve">ULTxSwitchingBandPair-r17 ::=       </w:t>
        </w:r>
        <w:r w:rsidRPr="005C1282">
          <w:rPr>
            <w:rFonts w:ascii="Courier New" w:eastAsia="Times New Roman" w:hAnsi="Courier New" w:cs="Courier New"/>
            <w:color w:val="993366"/>
            <w:sz w:val="16"/>
            <w:highlight w:val="yellow"/>
            <w:lang w:eastAsia="en-GB"/>
          </w:rPr>
          <w:t>SEQUENCE</w:t>
        </w:r>
        <w:r w:rsidRPr="005C1282">
          <w:rPr>
            <w:rFonts w:ascii="Courier New" w:eastAsia="Times New Roman" w:hAnsi="Courier New" w:cs="Courier New"/>
            <w:sz w:val="16"/>
            <w:highlight w:val="yellow"/>
            <w:lang w:eastAsia="en-GB"/>
          </w:rPr>
          <w:t xml:space="preserve"> {</w:t>
        </w:r>
      </w:ins>
    </w:p>
    <w:p w14:paraId="02EBE86D"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 w:author="vivo" w:date="2021-08-06T13:43:00Z"/>
          <w:rFonts w:ascii="Courier New" w:eastAsia="Times New Roman" w:hAnsi="Courier New" w:cs="Courier New"/>
          <w:sz w:val="16"/>
          <w:highlight w:val="yellow"/>
          <w:lang w:eastAsia="en-GB"/>
        </w:rPr>
      </w:pPr>
      <w:ins w:id="40" w:author="vivo" w:date="2021-08-06T13:43:00Z">
        <w:r w:rsidRPr="005C1282">
          <w:rPr>
            <w:rFonts w:ascii="Courier New" w:eastAsia="Times New Roman" w:hAnsi="Courier New" w:cs="Courier New"/>
            <w:sz w:val="16"/>
            <w:highlight w:val="yellow"/>
            <w:lang w:eastAsia="en-GB"/>
          </w:rPr>
          <w:t xml:space="preserve">    bandAIndexUL-r17                      </w:t>
        </w:r>
        <w:r w:rsidRPr="005C1282">
          <w:rPr>
            <w:rFonts w:ascii="Courier New" w:eastAsia="Times New Roman" w:hAnsi="Courier New" w:cs="Courier New"/>
            <w:color w:val="993366"/>
            <w:sz w:val="16"/>
            <w:highlight w:val="yellow"/>
            <w:lang w:eastAsia="en-GB"/>
          </w:rPr>
          <w:t>INTEGER</w:t>
        </w:r>
        <w:r w:rsidRPr="005C1282">
          <w:rPr>
            <w:rFonts w:ascii="Courier New" w:eastAsia="Times New Roman" w:hAnsi="Courier New" w:cs="Courier New"/>
            <w:sz w:val="16"/>
            <w:highlight w:val="yellow"/>
            <w:lang w:eastAsia="en-GB"/>
          </w:rPr>
          <w:t>(1..maxSimultaneousBands),</w:t>
        </w:r>
      </w:ins>
    </w:p>
    <w:p w14:paraId="2F404AA2"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 w:author="vivo" w:date="2021-08-06T13:43:00Z"/>
          <w:rFonts w:ascii="Courier New" w:eastAsia="Times New Roman" w:hAnsi="Courier New" w:cs="Courier New"/>
          <w:sz w:val="16"/>
          <w:highlight w:val="yellow"/>
          <w:lang w:eastAsia="en-GB"/>
        </w:rPr>
      </w:pPr>
      <w:ins w:id="42" w:author="vivo" w:date="2021-08-06T13:43:00Z">
        <w:r w:rsidRPr="005C1282">
          <w:rPr>
            <w:rFonts w:ascii="Courier New" w:eastAsia="Times New Roman" w:hAnsi="Courier New" w:cs="Courier New"/>
            <w:sz w:val="16"/>
            <w:highlight w:val="yellow"/>
            <w:lang w:eastAsia="en-GB"/>
          </w:rPr>
          <w:t xml:space="preserve">    bandBIndexUL-r17                      </w:t>
        </w:r>
        <w:r w:rsidRPr="005C1282">
          <w:rPr>
            <w:rFonts w:ascii="Courier New" w:eastAsia="Times New Roman" w:hAnsi="Courier New" w:cs="Courier New"/>
            <w:color w:val="993366"/>
            <w:sz w:val="16"/>
            <w:highlight w:val="yellow"/>
            <w:lang w:eastAsia="en-GB"/>
          </w:rPr>
          <w:t>INTEGER</w:t>
        </w:r>
        <w:r w:rsidRPr="005C1282">
          <w:rPr>
            <w:rFonts w:ascii="Courier New" w:eastAsia="Times New Roman" w:hAnsi="Courier New" w:cs="Courier New"/>
            <w:sz w:val="16"/>
            <w:highlight w:val="yellow"/>
            <w:lang w:eastAsia="en-GB"/>
          </w:rPr>
          <w:t>(1..maxSimultaneousBands),</w:t>
        </w:r>
      </w:ins>
    </w:p>
    <w:p w14:paraId="507BE2B3"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 w:author="vivo" w:date="2021-08-06T13:43:00Z"/>
          <w:rFonts w:ascii="Courier New" w:eastAsia="Times New Roman" w:hAnsi="Courier New" w:cs="Courier New"/>
          <w:sz w:val="16"/>
          <w:highlight w:val="yellow"/>
          <w:lang w:eastAsia="en-GB"/>
        </w:rPr>
      </w:pPr>
      <w:ins w:id="44" w:author="vivo" w:date="2021-08-06T13:43:00Z">
        <w:r w:rsidRPr="005C1282">
          <w:rPr>
            <w:rFonts w:ascii="Courier New" w:eastAsia="Times New Roman" w:hAnsi="Courier New" w:cs="Courier New"/>
            <w:sz w:val="16"/>
            <w:highlight w:val="yellow"/>
            <w:lang w:eastAsia="en-GB"/>
          </w:rPr>
          <w:t xml:space="preserve">    uplinkTxSwitchingPeriod-r17           </w:t>
        </w:r>
        <w:r w:rsidRPr="005C1282">
          <w:rPr>
            <w:rFonts w:ascii="Courier New" w:eastAsia="Times New Roman" w:hAnsi="Courier New" w:cs="Courier New"/>
            <w:color w:val="993366"/>
            <w:sz w:val="16"/>
            <w:highlight w:val="yellow"/>
            <w:lang w:eastAsia="en-GB"/>
          </w:rPr>
          <w:t>ENUMERATED</w:t>
        </w:r>
        <w:r w:rsidRPr="005C1282">
          <w:rPr>
            <w:rFonts w:ascii="Courier New" w:eastAsia="Times New Roman" w:hAnsi="Courier New" w:cs="Courier New"/>
            <w:sz w:val="16"/>
            <w:highlight w:val="yellow"/>
            <w:lang w:eastAsia="en-GB"/>
          </w:rPr>
          <w:t xml:space="preserve"> {n35us, n140us, n210us},-- TBD by RAN4</w:t>
        </w:r>
      </w:ins>
    </w:p>
    <w:p w14:paraId="3BB4C033" w14:textId="77777777" w:rsidR="00363778" w:rsidRPr="005C1282"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 w:author="vivo" w:date="2021-08-06T13:43:00Z"/>
          <w:rFonts w:ascii="Courier New" w:eastAsia="Times New Roman" w:hAnsi="Courier New" w:cs="Courier New"/>
          <w:sz w:val="16"/>
          <w:highlight w:val="yellow"/>
          <w:lang w:eastAsia="en-GB"/>
        </w:rPr>
      </w:pPr>
      <w:ins w:id="46" w:author="vivo" w:date="2021-08-06T13:43:00Z">
        <w:r w:rsidRPr="005C1282">
          <w:rPr>
            <w:rFonts w:ascii="Courier New" w:eastAsia="Times New Roman" w:hAnsi="Courier New" w:cs="Courier New"/>
            <w:sz w:val="16"/>
            <w:highlight w:val="yellow"/>
            <w:lang w:eastAsia="en-GB"/>
          </w:rPr>
          <w:t xml:space="preserve">    uplinkTxSwitching-DL-Interruption-r17 </w:t>
        </w:r>
        <w:r w:rsidRPr="005C1282">
          <w:rPr>
            <w:rFonts w:ascii="Courier New" w:eastAsia="Times New Roman" w:hAnsi="Courier New" w:cs="Courier New"/>
            <w:color w:val="993366"/>
            <w:sz w:val="16"/>
            <w:highlight w:val="yellow"/>
            <w:lang w:eastAsia="en-GB"/>
          </w:rPr>
          <w:t>BIT</w:t>
        </w:r>
        <w:r w:rsidRPr="005C1282">
          <w:rPr>
            <w:rFonts w:ascii="Courier New" w:eastAsia="Times New Roman" w:hAnsi="Courier New" w:cs="Courier New"/>
            <w:sz w:val="16"/>
            <w:highlight w:val="yellow"/>
            <w:lang w:eastAsia="en-GB"/>
          </w:rPr>
          <w:t xml:space="preserve"> </w:t>
        </w:r>
        <w:r w:rsidRPr="005C1282">
          <w:rPr>
            <w:rFonts w:ascii="Courier New" w:eastAsia="Times New Roman" w:hAnsi="Courier New" w:cs="Courier New"/>
            <w:color w:val="993366"/>
            <w:sz w:val="16"/>
            <w:highlight w:val="yellow"/>
            <w:lang w:eastAsia="en-GB"/>
          </w:rPr>
          <w:t>STRING</w:t>
        </w:r>
        <w:r w:rsidRPr="005C1282">
          <w:rPr>
            <w:rFonts w:ascii="Courier New" w:eastAsia="Times New Roman" w:hAnsi="Courier New" w:cs="Courier New"/>
            <w:sz w:val="16"/>
            <w:highlight w:val="yellow"/>
            <w:lang w:eastAsia="en-GB"/>
          </w:rPr>
          <w:t xml:space="preserve"> (</w:t>
        </w:r>
        <w:r w:rsidRPr="005C1282">
          <w:rPr>
            <w:rFonts w:ascii="Courier New" w:eastAsia="Times New Roman" w:hAnsi="Courier New" w:cs="Courier New"/>
            <w:color w:val="993366"/>
            <w:sz w:val="16"/>
            <w:highlight w:val="yellow"/>
            <w:lang w:eastAsia="en-GB"/>
          </w:rPr>
          <w:t>SIZE</w:t>
        </w:r>
        <w:r w:rsidRPr="005C1282">
          <w:rPr>
            <w:rFonts w:ascii="Courier New" w:eastAsia="Times New Roman" w:hAnsi="Courier New" w:cs="Courier New"/>
            <w:sz w:val="16"/>
            <w:highlight w:val="yellow"/>
            <w:lang w:eastAsia="en-GB"/>
          </w:rPr>
          <w:t xml:space="preserve">(1..maxSimultaneousBands)) </w:t>
        </w:r>
        <w:r w:rsidRPr="005C1282">
          <w:rPr>
            <w:rFonts w:ascii="Courier New" w:eastAsia="Times New Roman" w:hAnsi="Courier New" w:cs="Courier New"/>
            <w:color w:val="993366"/>
            <w:sz w:val="16"/>
            <w:highlight w:val="yellow"/>
            <w:lang w:eastAsia="en-GB"/>
          </w:rPr>
          <w:t xml:space="preserve">OPTIONAL </w:t>
        </w:r>
        <w:r w:rsidRPr="005C1282">
          <w:rPr>
            <w:rFonts w:ascii="Courier New" w:eastAsia="Times New Roman" w:hAnsi="Courier New" w:cs="Courier New"/>
            <w:sz w:val="16"/>
            <w:highlight w:val="yellow"/>
            <w:lang w:eastAsia="en-GB"/>
          </w:rPr>
          <w:t>-- TBD by RAN4</w:t>
        </w:r>
      </w:ins>
    </w:p>
    <w:p w14:paraId="203E2FD5" w14:textId="77777777" w:rsidR="00363778" w:rsidRDefault="00363778" w:rsidP="003637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 w:author="vivo" w:date="2021-08-06T13:43:00Z"/>
          <w:rFonts w:ascii="Courier New" w:eastAsia="Times New Roman" w:hAnsi="Courier New" w:cs="Courier New"/>
          <w:sz w:val="16"/>
          <w:lang w:eastAsia="en-GB"/>
        </w:rPr>
      </w:pPr>
      <w:ins w:id="48" w:author="vivo" w:date="2021-08-06T13:43:00Z">
        <w:r w:rsidRPr="005C1282">
          <w:rPr>
            <w:rFonts w:ascii="Courier New" w:eastAsia="Times New Roman" w:hAnsi="Courier New" w:cs="Courier New"/>
            <w:sz w:val="16"/>
            <w:highlight w:val="yellow"/>
            <w:lang w:eastAsia="en-GB"/>
          </w:rPr>
          <w:t>}</w:t>
        </w:r>
      </w:ins>
    </w:p>
    <w:p w14:paraId="3E09AC3D" w14:textId="631CC240" w:rsidR="00363778" w:rsidRDefault="00363778" w:rsidP="0032299F"/>
    <w:p w14:paraId="5F70620F" w14:textId="32CEBE94" w:rsidR="005C1282" w:rsidRDefault="00086CB1" w:rsidP="005C1282">
      <w:r>
        <w:t xml:space="preserve">In Option 2, </w:t>
      </w:r>
      <w:r w:rsidR="003F4452">
        <w:t>UE report</w:t>
      </w:r>
      <w:r w:rsidR="005C1282">
        <w:t xml:space="preserve">s two different BCs (BC1 and BC2) in </w:t>
      </w:r>
      <w:r w:rsidR="005C1282" w:rsidRPr="005C1282">
        <w:rPr>
          <w:i/>
        </w:rPr>
        <w:t>supportedBandPairListNR-r16</w:t>
      </w:r>
      <w:r w:rsidR="005C1282">
        <w:t xml:space="preserve"> to indicating different switching time. For example,</w:t>
      </w:r>
    </w:p>
    <w:p w14:paraId="756EB6E2" w14:textId="5BEB30E5" w:rsidR="005C1282" w:rsidRDefault="005C1282" w:rsidP="005C1282">
      <w:r>
        <w:t>BC1 (Band A + Band B): the UE includes support for 1Tx-2Tx and the UE includes support for 2Tx-2Tx. It sets the switching period value to 140us (i.e. this switching period is applicable to both 1Tx-2Tx and 2Tx-2Tx).</w:t>
      </w:r>
    </w:p>
    <w:p w14:paraId="336AE959" w14:textId="3E26A510" w:rsidR="005C1282" w:rsidRDefault="005C1282" w:rsidP="005C1282">
      <w:r>
        <w:t>BC2</w:t>
      </w:r>
      <w:r w:rsidR="002B2192">
        <w:t xml:space="preserve"> (Band A + Band B)</w:t>
      </w:r>
      <w:r>
        <w:t>: the UE includes support for 1Tx-2Tx and the UE does not include support for 2Tx-2Tx. It sets the switching period value to 35us (i.e. this switching period is applicable only to 1Tx-2Tx).</w:t>
      </w:r>
    </w:p>
    <w:p w14:paraId="785A9E09" w14:textId="54D2A0A5" w:rsidR="00460783" w:rsidRDefault="005C1282" w:rsidP="005C1282">
      <w:r>
        <w:t>In that way, the UE can indicate in BC2 better capabilities concerning the switching period, compared to what it signaled in BC1.</w:t>
      </w:r>
      <w:r w:rsidR="00460783">
        <w:t xml:space="preserve"> </w:t>
      </w:r>
    </w:p>
    <w:p w14:paraId="2F69B774" w14:textId="2BB8DE54" w:rsidR="00285F13" w:rsidRDefault="00285F13" w:rsidP="005C1282">
      <w:r>
        <w:t>Option 2</w:t>
      </w:r>
      <w:r w:rsidRPr="00285F13">
        <w:t xml:space="preserve"> may bring some additional overhead since the UE would report two different band combinations for the sake of indicating different switching times</w:t>
      </w:r>
      <w:r>
        <w:t>. O</w:t>
      </w:r>
      <w:r w:rsidRPr="00285F13">
        <w:t>ther per BC UE capabilities</w:t>
      </w:r>
      <w:r>
        <w:t xml:space="preserve"> may be duplicated reported.</w:t>
      </w:r>
      <w:r w:rsidR="000A2ABC">
        <w:t xml:space="preserve"> </w:t>
      </w:r>
    </w:p>
    <w:p w14:paraId="3BE19686" w14:textId="290740B2" w:rsidR="00086CB1" w:rsidRDefault="00460783" w:rsidP="005C1282">
      <w:r>
        <w:t>Option 2 possible TP proposed in [6] is showed below.</w:t>
      </w:r>
    </w:p>
    <w:p w14:paraId="28D98ED5"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BandCombination-UplinkTxSwitch-r16 ::=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p>
    <w:p w14:paraId="3D495333"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bandCombination-r16                 BandCombination,</w:t>
      </w:r>
    </w:p>
    <w:p w14:paraId="4109B2DB"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bandCombination-v1540               BandCombination-v1540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2C1F418B"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bandCombination-v1560               BandCombination-v1560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46223DFF"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bandCombination-v1570               BandCombination-v1570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2AB14AF0"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bandCombination-v1580               BandCombination-v1580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6E9490DB"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bandCombination-v1590               BandCombination-v1590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54862030"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bandCombination-v1610               BandCombination-v1610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388DAA61"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supportedBandPairListNR-r16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r w:rsidRPr="003C62CC">
        <w:rPr>
          <w:rFonts w:ascii="Courier New" w:eastAsia="Times New Roman" w:hAnsi="Courier New" w:cs="Courier New"/>
          <w:noProof/>
          <w:color w:val="993366"/>
          <w:sz w:val="16"/>
          <w:lang w:eastAsia="en-GB"/>
        </w:rPr>
        <w:t>SIZE</w:t>
      </w:r>
      <w:r w:rsidRPr="003C62CC">
        <w:rPr>
          <w:rFonts w:ascii="Courier New" w:eastAsia="Times New Roman" w:hAnsi="Courier New" w:cs="Courier New"/>
          <w:noProof/>
          <w:sz w:val="16"/>
          <w:lang w:eastAsia="en-GB"/>
        </w:rPr>
        <w:t xml:space="preserve"> (1..maxULTxSwitchingBandPairs))</w:t>
      </w:r>
      <w:r w:rsidRPr="003C62CC">
        <w:rPr>
          <w:rFonts w:ascii="Courier New" w:eastAsia="Times New Roman" w:hAnsi="Courier New" w:cs="Courier New"/>
          <w:noProof/>
          <w:color w:val="993366"/>
          <w:sz w:val="16"/>
          <w:lang w:eastAsia="en-GB"/>
        </w:rPr>
        <w:t xml:space="preserve"> OF</w:t>
      </w:r>
      <w:r w:rsidRPr="003C62CC">
        <w:rPr>
          <w:rFonts w:ascii="Courier New" w:eastAsia="Times New Roman" w:hAnsi="Courier New" w:cs="Courier New"/>
          <w:noProof/>
          <w:sz w:val="16"/>
          <w:lang w:eastAsia="en-GB"/>
        </w:rPr>
        <w:t xml:space="preserve"> ULTxSwitchingBandPair-r16,</w:t>
      </w:r>
    </w:p>
    <w:p w14:paraId="2DCE1605"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uplinkTxSwitching-OptionSupport-r16 </w:t>
      </w:r>
      <w:r w:rsidRPr="003C62CC">
        <w:rPr>
          <w:rFonts w:ascii="Courier New" w:eastAsia="Times New Roman" w:hAnsi="Courier New" w:cs="Courier New"/>
          <w:noProof/>
          <w:color w:val="993366"/>
          <w:sz w:val="16"/>
          <w:lang w:eastAsia="en-GB"/>
        </w:rPr>
        <w:t>ENUMERATED</w:t>
      </w:r>
      <w:r w:rsidRPr="003C62CC">
        <w:rPr>
          <w:rFonts w:ascii="Courier New" w:eastAsia="Times New Roman" w:hAnsi="Courier New" w:cs="Courier New"/>
          <w:noProof/>
          <w:sz w:val="16"/>
          <w:lang w:eastAsia="en-GB"/>
        </w:rPr>
        <w:t xml:space="preserve"> {switchedUL, dualUL, both}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562F7BEE"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uplinkTxSwitching-PowerBoosting-r16 </w:t>
      </w:r>
      <w:r w:rsidRPr="003C62CC">
        <w:rPr>
          <w:rFonts w:ascii="Courier New" w:eastAsia="Times New Roman" w:hAnsi="Courier New" w:cs="Courier New"/>
          <w:noProof/>
          <w:color w:val="993366"/>
          <w:sz w:val="16"/>
          <w:lang w:eastAsia="en-GB"/>
        </w:rPr>
        <w:t>ENUMERATED</w:t>
      </w:r>
      <w:r w:rsidRPr="003C62CC">
        <w:rPr>
          <w:rFonts w:ascii="Courier New" w:eastAsia="Times New Roman" w:hAnsi="Courier New" w:cs="Courier New"/>
          <w:noProof/>
          <w:sz w:val="16"/>
          <w:lang w:eastAsia="en-GB"/>
        </w:rPr>
        <w:t xml:space="preserve"> {supported}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76B2498D"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w:t>
      </w:r>
    </w:p>
    <w:p w14:paraId="30BC9C3C"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w:t>
      </w:r>
    </w:p>
    <w:p w14:paraId="4EC286EF"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BF5033"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BandCombination-UplinkTxSwitch-v1630 ::=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p>
    <w:p w14:paraId="2174720C"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bandCombination-v1630                       BandCombination-v1630              </w:t>
      </w:r>
      <w:r w:rsidRPr="003C62CC">
        <w:rPr>
          <w:rFonts w:ascii="Courier New" w:eastAsia="Times New Roman" w:hAnsi="Courier New" w:cs="Courier New"/>
          <w:noProof/>
          <w:color w:val="993366"/>
          <w:sz w:val="16"/>
          <w:lang w:eastAsia="en-GB"/>
        </w:rPr>
        <w:t>OPTIONAL</w:t>
      </w:r>
    </w:p>
    <w:p w14:paraId="0B47EEB6" w14:textId="77777777" w:rsidR="00460783" w:rsidRPr="003C62CC"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w:t>
      </w:r>
    </w:p>
    <w:p w14:paraId="619D6002" w14:textId="77777777" w:rsidR="00460783"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7906CA" w14:textId="77777777" w:rsidR="00460783" w:rsidRPr="00D7369A"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7369A">
        <w:rPr>
          <w:rFonts w:ascii="Courier New" w:eastAsia="Times New Roman" w:hAnsi="Courier New" w:cs="Courier New"/>
          <w:noProof/>
          <w:sz w:val="16"/>
          <w:lang w:eastAsia="en-GB"/>
        </w:rPr>
        <w:t>BandCombination-UplinkTxSwitch-v16</w:t>
      </w:r>
      <w:r>
        <w:rPr>
          <w:rFonts w:ascii="Courier New" w:eastAsia="Times New Roman" w:hAnsi="Courier New" w:cs="Courier New"/>
          <w:noProof/>
          <w:sz w:val="16"/>
          <w:lang w:eastAsia="en-GB"/>
        </w:rPr>
        <w:t>40</w:t>
      </w:r>
      <w:r w:rsidRPr="00D7369A">
        <w:rPr>
          <w:rFonts w:ascii="Courier New" w:eastAsia="Times New Roman" w:hAnsi="Courier New" w:cs="Courier New"/>
          <w:noProof/>
          <w:sz w:val="16"/>
          <w:lang w:eastAsia="en-GB"/>
        </w:rPr>
        <w:t xml:space="preserve"> ::=    SEQUENCE {</w:t>
      </w:r>
    </w:p>
    <w:p w14:paraId="570659F5" w14:textId="77777777" w:rsidR="00460783" w:rsidRPr="00D7369A"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7369A">
        <w:rPr>
          <w:rFonts w:ascii="Courier New" w:eastAsia="Times New Roman" w:hAnsi="Courier New" w:cs="Courier New"/>
          <w:noProof/>
          <w:sz w:val="16"/>
          <w:lang w:eastAsia="en-GB"/>
        </w:rPr>
        <w:t xml:space="preserve">    bandCombination-v16</w:t>
      </w:r>
      <w:r>
        <w:rPr>
          <w:rFonts w:ascii="Courier New" w:eastAsia="Times New Roman" w:hAnsi="Courier New" w:cs="Courier New"/>
          <w:noProof/>
          <w:sz w:val="16"/>
          <w:lang w:eastAsia="en-GB"/>
        </w:rPr>
        <w:t>40</w:t>
      </w:r>
      <w:r w:rsidRPr="00D7369A">
        <w:rPr>
          <w:rFonts w:ascii="Courier New" w:eastAsia="Times New Roman" w:hAnsi="Courier New" w:cs="Courier New"/>
          <w:noProof/>
          <w:sz w:val="16"/>
          <w:lang w:eastAsia="en-GB"/>
        </w:rPr>
        <w:t xml:space="preserve">                       BandCombination-v16</w:t>
      </w:r>
      <w:r>
        <w:rPr>
          <w:rFonts w:ascii="Courier New" w:eastAsia="Times New Roman" w:hAnsi="Courier New" w:cs="Courier New"/>
          <w:noProof/>
          <w:sz w:val="16"/>
          <w:lang w:eastAsia="en-GB"/>
        </w:rPr>
        <w:t>40</w:t>
      </w:r>
      <w:r w:rsidRPr="00D7369A">
        <w:rPr>
          <w:rFonts w:ascii="Courier New" w:eastAsia="Times New Roman" w:hAnsi="Courier New" w:cs="Courier New"/>
          <w:noProof/>
          <w:sz w:val="16"/>
          <w:lang w:eastAsia="en-GB"/>
        </w:rPr>
        <w:t xml:space="preserve">              OPTIONAL</w:t>
      </w:r>
    </w:p>
    <w:p w14:paraId="29B5FF78" w14:textId="77777777" w:rsidR="00460783" w:rsidRDefault="00460783" w:rsidP="00460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7369A">
        <w:rPr>
          <w:rFonts w:ascii="Courier New" w:eastAsia="Times New Roman" w:hAnsi="Courier New" w:cs="Courier New"/>
          <w:noProof/>
          <w:sz w:val="16"/>
          <w:lang w:eastAsia="en-GB"/>
        </w:rPr>
        <w:t>}</w:t>
      </w:r>
    </w:p>
    <w:p w14:paraId="3C8CC1FC" w14:textId="77777777" w:rsidR="00E80CC0" w:rsidRDefault="00E80CC0" w:rsidP="00E80C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p>
    <w:p w14:paraId="0B0B5DF7" w14:textId="65F32985" w:rsidR="00E80CC0" w:rsidRPr="00460783" w:rsidRDefault="00E80CC0" w:rsidP="00E80C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Ericsson" w:date="2021-08-04T12:10:00Z"/>
          <w:rFonts w:ascii="Courier New" w:eastAsia="Times New Roman" w:hAnsi="Courier New" w:cs="Courier New"/>
          <w:noProof/>
          <w:sz w:val="16"/>
          <w:highlight w:val="yellow"/>
          <w:lang w:eastAsia="en-GB"/>
        </w:rPr>
      </w:pPr>
      <w:ins w:id="50" w:author="Ericsson" w:date="2021-08-04T12:10:00Z">
        <w:r w:rsidRPr="00460783">
          <w:rPr>
            <w:rFonts w:ascii="Courier New" w:hAnsi="Courier New" w:cs="Courier New" w:hint="eastAsia"/>
            <w:noProof/>
            <w:sz w:val="16"/>
            <w:highlight w:val="yellow"/>
            <w:lang w:eastAsia="zh-CN"/>
          </w:rPr>
          <w:t>B</w:t>
        </w:r>
        <w:r w:rsidRPr="00460783">
          <w:rPr>
            <w:rFonts w:ascii="Courier New" w:hAnsi="Courier New" w:cs="Courier New"/>
            <w:noProof/>
            <w:sz w:val="16"/>
            <w:highlight w:val="yellow"/>
            <w:lang w:eastAsia="zh-CN"/>
          </w:rPr>
          <w:t>andCombination-</w:t>
        </w:r>
        <w:r w:rsidRPr="00460783">
          <w:rPr>
            <w:rFonts w:ascii="Courier New" w:eastAsia="Times New Roman" w:hAnsi="Courier New" w:cs="Courier New"/>
            <w:noProof/>
            <w:sz w:val="16"/>
            <w:highlight w:val="yellow"/>
            <w:lang w:eastAsia="en-GB"/>
          </w:rPr>
          <w:t xml:space="preserve">UplinkTxSwitch-v17xx ::=    </w:t>
        </w:r>
        <w:r w:rsidRPr="00460783">
          <w:rPr>
            <w:rFonts w:ascii="Courier New" w:eastAsia="Times New Roman" w:hAnsi="Courier New" w:cs="Courier New"/>
            <w:noProof/>
            <w:color w:val="993366"/>
            <w:sz w:val="16"/>
            <w:highlight w:val="yellow"/>
            <w:lang w:eastAsia="en-GB"/>
          </w:rPr>
          <w:t>SEQUENCE</w:t>
        </w:r>
        <w:r w:rsidRPr="00460783">
          <w:rPr>
            <w:rFonts w:ascii="Courier New" w:eastAsia="Times New Roman" w:hAnsi="Courier New" w:cs="Courier New"/>
            <w:noProof/>
            <w:sz w:val="16"/>
            <w:highlight w:val="yellow"/>
            <w:lang w:eastAsia="en-GB"/>
          </w:rPr>
          <w:t xml:space="preserve"> {</w:t>
        </w:r>
      </w:ins>
    </w:p>
    <w:p w14:paraId="4E20727E" w14:textId="77777777" w:rsidR="00E80CC0" w:rsidRPr="00460783" w:rsidRDefault="00E80CC0" w:rsidP="00E80C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Ericsson" w:date="2021-08-04T12:10:00Z"/>
          <w:rFonts w:ascii="Courier New" w:eastAsia="Times New Roman" w:hAnsi="Courier New" w:cs="Courier New"/>
          <w:noProof/>
          <w:sz w:val="16"/>
          <w:highlight w:val="yellow"/>
          <w:lang w:eastAsia="en-GB"/>
        </w:rPr>
      </w:pPr>
      <w:ins w:id="52" w:author="Ericsson" w:date="2021-08-04T12:10:00Z">
        <w:r w:rsidRPr="00460783">
          <w:rPr>
            <w:rFonts w:ascii="Courier New" w:eastAsia="Times New Roman" w:hAnsi="Courier New" w:cs="Courier New"/>
            <w:noProof/>
            <w:sz w:val="16"/>
            <w:highlight w:val="yellow"/>
            <w:lang w:eastAsia="en-GB"/>
          </w:rPr>
          <w:t xml:space="preserve">    uplinkTxSwitching-r17                       ENUMERATED {twoTx-twoTx}           OPTIONAL</w:t>
        </w:r>
      </w:ins>
    </w:p>
    <w:p w14:paraId="4DD53A98" w14:textId="77777777" w:rsidR="00E80CC0" w:rsidRPr="00460783" w:rsidRDefault="00E80CC0" w:rsidP="00E80C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 w:author="Ericsson" w:date="2021-08-04T12:10:00Z"/>
          <w:rFonts w:ascii="Courier New" w:eastAsia="Times New Roman" w:hAnsi="Courier New" w:cs="Courier New"/>
          <w:noProof/>
          <w:sz w:val="16"/>
          <w:highlight w:val="yellow"/>
          <w:lang w:eastAsia="en-GB"/>
        </w:rPr>
      </w:pPr>
      <w:ins w:id="54" w:author="Ericsson" w:date="2021-08-04T12:10:00Z">
        <w:r w:rsidRPr="00460783">
          <w:rPr>
            <w:rFonts w:ascii="Courier New" w:eastAsia="Times New Roman" w:hAnsi="Courier New" w:cs="Courier New"/>
            <w:noProof/>
            <w:sz w:val="16"/>
            <w:highlight w:val="yellow"/>
            <w:lang w:eastAsia="en-GB"/>
          </w:rPr>
          <w:t xml:space="preserve">    </w:t>
        </w:r>
      </w:ins>
    </w:p>
    <w:p w14:paraId="0835A580" w14:textId="77777777" w:rsidR="00E80CC0" w:rsidRDefault="00E80CC0" w:rsidP="00E80C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Ericsson" w:date="2021-08-04T12:10:00Z"/>
          <w:rFonts w:ascii="Courier New" w:eastAsia="Times New Roman" w:hAnsi="Courier New" w:cs="Courier New"/>
          <w:noProof/>
          <w:sz w:val="16"/>
          <w:lang w:eastAsia="en-GB"/>
        </w:rPr>
      </w:pPr>
      <w:ins w:id="56" w:author="Ericsson" w:date="2021-08-04T12:10:00Z">
        <w:r w:rsidRPr="00460783">
          <w:rPr>
            <w:rFonts w:ascii="Courier New" w:eastAsia="Times New Roman" w:hAnsi="Courier New" w:cs="Courier New"/>
            <w:noProof/>
            <w:sz w:val="16"/>
            <w:highlight w:val="yellow"/>
            <w:lang w:eastAsia="en-GB"/>
          </w:rPr>
          <w:t>}</w:t>
        </w:r>
      </w:ins>
    </w:p>
    <w:p w14:paraId="0DF76CA2" w14:textId="782E64EF" w:rsidR="00C14299" w:rsidRDefault="00C14299" w:rsidP="00C14299">
      <w:pPr>
        <w:spacing w:after="0"/>
        <w:jc w:val="both"/>
        <w:rPr>
          <w:rFonts w:ascii="Arial" w:hAnsi="Arial"/>
          <w:b/>
          <w:bCs/>
        </w:rPr>
      </w:pPr>
    </w:p>
    <w:p w14:paraId="0DF76CA3" w14:textId="4FE83C84" w:rsidR="00275B8A" w:rsidRPr="00285F13" w:rsidRDefault="00D320B4" w:rsidP="00285F13">
      <w:pPr>
        <w:jc w:val="both"/>
        <w:rPr>
          <w:rFonts w:eastAsia="宋体"/>
          <w:b/>
          <w:lang w:val="en-US" w:eastAsia="zh-CN"/>
        </w:rPr>
      </w:pPr>
      <w:r>
        <w:rPr>
          <w:rFonts w:eastAsia="宋体"/>
          <w:b/>
          <w:lang w:val="en-US" w:eastAsia="zh-CN"/>
        </w:rPr>
        <w:t>Q2</w:t>
      </w:r>
      <w:r w:rsidR="00C14299" w:rsidRPr="00285F13">
        <w:rPr>
          <w:rFonts w:eastAsia="宋体"/>
          <w:b/>
          <w:lang w:val="en-US" w:eastAsia="zh-CN"/>
        </w:rPr>
        <w:t xml:space="preserve">: </w:t>
      </w:r>
      <w:r w:rsidR="00257CC7" w:rsidRPr="00285F13">
        <w:rPr>
          <w:rFonts w:eastAsia="宋体"/>
          <w:b/>
          <w:lang w:val="en-US" w:eastAsia="zh-CN"/>
        </w:rPr>
        <w:t xml:space="preserve">For indicating different </w:t>
      </w:r>
      <w:r w:rsidR="00257CC7" w:rsidRPr="00A91F44">
        <w:rPr>
          <w:rFonts w:eastAsia="宋体"/>
          <w:b/>
          <w:u w:val="single"/>
          <w:lang w:val="en-US" w:eastAsia="zh-CN"/>
        </w:rPr>
        <w:t>UL switching time (i.e. UL switching period)</w:t>
      </w:r>
      <w:r w:rsidR="00257CC7" w:rsidRPr="00285F13">
        <w:rPr>
          <w:rFonts w:eastAsia="宋体"/>
          <w:b/>
          <w:lang w:val="en-US" w:eastAsia="zh-CN"/>
        </w:rPr>
        <w:t xml:space="preserve"> for 2Tx-2Tx and 1Tx-2Tx for a band pair of a band combination, which option </w:t>
      </w:r>
      <w:r>
        <w:rPr>
          <w:rFonts w:eastAsia="宋体"/>
          <w:b/>
          <w:lang w:val="en-US" w:eastAsia="zh-CN"/>
        </w:rPr>
        <w:t>do companies</w:t>
      </w:r>
      <w:r w:rsidR="00257CC7" w:rsidRPr="00285F13">
        <w:rPr>
          <w:rFonts w:eastAsia="宋体"/>
          <w:b/>
          <w:lang w:val="en-US" w:eastAsia="zh-CN"/>
        </w:rPr>
        <w:t xml:space="preserve"> </w:t>
      </w:r>
      <w:r>
        <w:rPr>
          <w:rFonts w:eastAsia="宋体"/>
          <w:b/>
          <w:lang w:val="en-US" w:eastAsia="zh-CN"/>
        </w:rPr>
        <w:t>prefer</w:t>
      </w:r>
      <w:r w:rsidR="00275B8A" w:rsidRPr="00285F13">
        <w:rPr>
          <w:rFonts w:eastAsia="宋体"/>
          <w:b/>
          <w:lang w:val="en-US" w:eastAsia="zh-CN"/>
        </w:rPr>
        <w:t>?</w:t>
      </w:r>
      <w:r w:rsidR="00C14299" w:rsidRPr="00285F13">
        <w:rPr>
          <w:rFonts w:eastAsia="宋体"/>
          <w:b/>
          <w:lang w:val="en-US" w:eastAsia="zh-CN"/>
        </w:rPr>
        <w:t xml:space="preserve"> </w:t>
      </w:r>
    </w:p>
    <w:tbl>
      <w:tblPr>
        <w:tblStyle w:val="a9"/>
        <w:tblW w:w="0" w:type="auto"/>
        <w:tblLook w:val="04A0" w:firstRow="1" w:lastRow="0" w:firstColumn="1" w:lastColumn="0" w:noHBand="0" w:noVBand="1"/>
      </w:tblPr>
      <w:tblGrid>
        <w:gridCol w:w="1838"/>
        <w:gridCol w:w="1985"/>
        <w:gridCol w:w="5806"/>
      </w:tblGrid>
      <w:tr w:rsidR="00C14299" w:rsidRPr="00285F13" w14:paraId="0DF76CA7" w14:textId="77777777" w:rsidTr="001C6C46">
        <w:tc>
          <w:tcPr>
            <w:tcW w:w="1838" w:type="dxa"/>
            <w:tcBorders>
              <w:top w:val="single" w:sz="4" w:space="0" w:color="auto"/>
              <w:left w:val="single" w:sz="4" w:space="0" w:color="auto"/>
              <w:bottom w:val="single" w:sz="4" w:space="0" w:color="auto"/>
              <w:right w:val="single" w:sz="4" w:space="0" w:color="auto"/>
            </w:tcBorders>
            <w:hideMark/>
          </w:tcPr>
          <w:p w14:paraId="0DF76CA4" w14:textId="77777777" w:rsidR="00C14299" w:rsidRPr="00285F13" w:rsidRDefault="00C14299" w:rsidP="00285F13">
            <w:pPr>
              <w:jc w:val="both"/>
              <w:rPr>
                <w:rFonts w:eastAsia="宋体"/>
                <w:b/>
                <w:lang w:val="en-US" w:eastAsia="zh-CN"/>
              </w:rPr>
            </w:pPr>
            <w:r w:rsidRPr="00285F13">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DF76CA5" w14:textId="3D4B9142" w:rsidR="00C14299" w:rsidRPr="00285F13" w:rsidRDefault="00257CC7" w:rsidP="00285F13">
            <w:pPr>
              <w:jc w:val="both"/>
              <w:rPr>
                <w:rFonts w:eastAsia="宋体"/>
                <w:b/>
                <w:lang w:val="en-US" w:eastAsia="zh-CN"/>
              </w:rPr>
            </w:pPr>
            <w:r w:rsidRPr="00285F13">
              <w:rPr>
                <w:rFonts w:eastAsia="宋体"/>
                <w:b/>
                <w:lang w:val="en-US" w:eastAsia="zh-CN"/>
              </w:rPr>
              <w:t>Option 1/Option 2</w:t>
            </w:r>
          </w:p>
        </w:tc>
        <w:tc>
          <w:tcPr>
            <w:tcW w:w="5806" w:type="dxa"/>
            <w:tcBorders>
              <w:top w:val="single" w:sz="4" w:space="0" w:color="auto"/>
              <w:left w:val="single" w:sz="4" w:space="0" w:color="auto"/>
              <w:bottom w:val="single" w:sz="4" w:space="0" w:color="auto"/>
              <w:right w:val="single" w:sz="4" w:space="0" w:color="auto"/>
            </w:tcBorders>
            <w:hideMark/>
          </w:tcPr>
          <w:p w14:paraId="0DF76CA6" w14:textId="77777777" w:rsidR="00C14299" w:rsidRPr="00285F13" w:rsidRDefault="00C14299" w:rsidP="00285F13">
            <w:pPr>
              <w:jc w:val="both"/>
              <w:rPr>
                <w:rFonts w:eastAsia="宋体"/>
                <w:b/>
                <w:lang w:val="en-US" w:eastAsia="zh-CN"/>
              </w:rPr>
            </w:pPr>
            <w:r w:rsidRPr="00285F13">
              <w:rPr>
                <w:rFonts w:eastAsia="宋体"/>
                <w:b/>
                <w:lang w:val="en-US" w:eastAsia="zh-CN"/>
              </w:rPr>
              <w:t>Comments</w:t>
            </w:r>
          </w:p>
        </w:tc>
      </w:tr>
      <w:tr w:rsidR="00C14299" w:rsidRPr="00565C4C" w14:paraId="0DF76CAB" w14:textId="77777777" w:rsidTr="001C6C46">
        <w:tc>
          <w:tcPr>
            <w:tcW w:w="1838" w:type="dxa"/>
            <w:tcBorders>
              <w:top w:val="single" w:sz="4" w:space="0" w:color="auto"/>
              <w:left w:val="single" w:sz="4" w:space="0" w:color="auto"/>
              <w:bottom w:val="single" w:sz="4" w:space="0" w:color="auto"/>
              <w:right w:val="single" w:sz="4" w:space="0" w:color="auto"/>
            </w:tcBorders>
          </w:tcPr>
          <w:p w14:paraId="0DF76CA8" w14:textId="5B0430F9" w:rsidR="00C14299" w:rsidRPr="00565C4C" w:rsidRDefault="00565C4C">
            <w:pPr>
              <w:spacing w:after="0"/>
              <w:jc w:val="both"/>
              <w:rPr>
                <w:rFonts w:eastAsiaTheme="minorEastAsia"/>
                <w:lang w:eastAsia="zh-CN"/>
              </w:rPr>
            </w:pPr>
            <w:r w:rsidRPr="00565C4C">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0DF76CA9" w14:textId="3F85F17E" w:rsidR="00C14299" w:rsidRPr="00565C4C" w:rsidRDefault="00565C4C">
            <w:pPr>
              <w:spacing w:after="0"/>
              <w:jc w:val="both"/>
              <w:rPr>
                <w:rFonts w:eastAsiaTheme="minorEastAsia"/>
                <w:lang w:eastAsia="zh-CN"/>
              </w:rPr>
            </w:pPr>
            <w:r w:rsidRPr="00565C4C">
              <w:rPr>
                <w:rFonts w:eastAsiaTheme="minorEastAsia"/>
                <w:lang w:eastAsia="zh-CN"/>
              </w:rPr>
              <w:t>Option</w:t>
            </w:r>
            <w:r w:rsidR="008E01A9">
              <w:rPr>
                <w:rFonts w:eastAsiaTheme="minorEastAsia"/>
                <w:lang w:eastAsia="zh-CN"/>
              </w:rPr>
              <w:t xml:space="preserve"> </w:t>
            </w:r>
            <w:r w:rsidRPr="00565C4C">
              <w:rPr>
                <w:rFonts w:eastAsiaTheme="minorEastAsia"/>
                <w:lang w:eastAsia="zh-CN"/>
              </w:rPr>
              <w:t>1</w:t>
            </w:r>
          </w:p>
        </w:tc>
        <w:tc>
          <w:tcPr>
            <w:tcW w:w="5806" w:type="dxa"/>
            <w:tcBorders>
              <w:top w:val="single" w:sz="4" w:space="0" w:color="auto"/>
              <w:left w:val="single" w:sz="4" w:space="0" w:color="auto"/>
              <w:bottom w:val="single" w:sz="4" w:space="0" w:color="auto"/>
              <w:right w:val="single" w:sz="4" w:space="0" w:color="auto"/>
            </w:tcBorders>
          </w:tcPr>
          <w:p w14:paraId="1C6440DF" w14:textId="6E0E7CF4" w:rsidR="00552CCD" w:rsidRDefault="004E7E5D">
            <w:pPr>
              <w:spacing w:after="0"/>
              <w:jc w:val="both"/>
            </w:pPr>
            <w:r>
              <w:rPr>
                <w:rFonts w:eastAsiaTheme="minorEastAsia"/>
                <w:lang w:eastAsia="zh-CN"/>
              </w:rPr>
              <w:t>Option 1</w:t>
            </w:r>
            <w:r w:rsidR="00F823E6">
              <w:rPr>
                <w:rFonts w:eastAsiaTheme="minorEastAsia"/>
                <w:lang w:eastAsia="zh-CN"/>
              </w:rPr>
              <w:t xml:space="preserve"> tends to reuse the Rel-16 framework as much as possible</w:t>
            </w:r>
            <w:r>
              <w:rPr>
                <w:rFonts w:eastAsiaTheme="minorEastAsia"/>
                <w:lang w:eastAsia="zh-CN"/>
              </w:rPr>
              <w:t xml:space="preserve">, </w:t>
            </w:r>
            <w:r w:rsidR="00193509">
              <w:rPr>
                <w:rFonts w:eastAsiaTheme="minorEastAsia"/>
                <w:lang w:eastAsia="zh-CN"/>
              </w:rPr>
              <w:t xml:space="preserve">and </w:t>
            </w:r>
            <w:r w:rsidRPr="00FB54BC">
              <w:t>UE can report the support of 1Tx-2Tx switching and 2Tx-2Tx switching in the same BC</w:t>
            </w:r>
            <w:r w:rsidR="00552CCD">
              <w:t>, which can avoid reporting other per BC capabilities duplicated. The signalling overhead is relatively small.</w:t>
            </w:r>
          </w:p>
          <w:p w14:paraId="3CDC8B16" w14:textId="77777777" w:rsidR="00E75AFB" w:rsidRDefault="00E75AFB">
            <w:pPr>
              <w:spacing w:after="0"/>
              <w:jc w:val="both"/>
            </w:pPr>
          </w:p>
          <w:p w14:paraId="0DF76CAA" w14:textId="638380E5" w:rsidR="00C14299" w:rsidRPr="00565C4C" w:rsidRDefault="00552CCD" w:rsidP="00E75AFB">
            <w:pPr>
              <w:spacing w:after="0"/>
              <w:jc w:val="both"/>
              <w:rPr>
                <w:rFonts w:eastAsiaTheme="minorEastAsia"/>
                <w:lang w:eastAsia="zh-CN"/>
              </w:rPr>
            </w:pPr>
            <w:r>
              <w:lastRenderedPageBreak/>
              <w:t>For Option 2, we have concerns on the additional overhead caused by</w:t>
            </w:r>
            <w:r w:rsidRPr="00285F13">
              <w:t xml:space="preserve"> report</w:t>
            </w:r>
            <w:r>
              <w:t>ing</w:t>
            </w:r>
            <w:r w:rsidRPr="00285F13">
              <w:t xml:space="preserve"> two different band combinations for the sake of indicating different switching times</w:t>
            </w:r>
            <w:r>
              <w:t>. O</w:t>
            </w:r>
            <w:r w:rsidRPr="00285F13">
              <w:t>ther per BC UE capabilities</w:t>
            </w:r>
            <w:r>
              <w:t xml:space="preserve"> may be duplicated reported. As mentioned in </w:t>
            </w:r>
            <w:r w:rsidRPr="00552CCD">
              <w:t>R2-2107979</w:t>
            </w:r>
            <w:r>
              <w:t xml:space="preserve">, </w:t>
            </w:r>
            <w:r w:rsidR="00E75AFB">
              <w:t>“</w:t>
            </w:r>
            <w:r w:rsidR="008255DA" w:rsidRPr="001C6C46">
              <w:rPr>
                <w:lang w:val="en-US"/>
              </w:rPr>
              <w:t>the scenarios where switching times between 2Tx-2Tx and 1Tx-2Tx differ should not be the usual case but rather a more particular one, hence the overhead should not be that big</w:t>
            </w:r>
            <w:r w:rsidR="00E75AFB">
              <w:rPr>
                <w:lang w:val="en-US"/>
              </w:rPr>
              <w:t>”</w:t>
            </w:r>
            <w:r w:rsidR="001C6C46">
              <w:rPr>
                <w:lang w:val="en-US"/>
              </w:rPr>
              <w:t>.</w:t>
            </w:r>
            <w:r w:rsidR="008255DA">
              <w:t xml:space="preserve"> </w:t>
            </w:r>
            <w:r w:rsidR="00E75AFB">
              <w:t xml:space="preserve">We tend to agree that </w:t>
            </w:r>
            <w:r>
              <w:t xml:space="preserve">the signalling overhead </w:t>
            </w:r>
            <w:r w:rsidR="00E75AFB">
              <w:t xml:space="preserve">somehow </w:t>
            </w:r>
            <w:r>
              <w:t xml:space="preserve">depends on whether different UL switching time for </w:t>
            </w:r>
            <w:r w:rsidR="00E75AFB">
              <w:t>1Tx-2Tx and 2Tx-2Tx is a common case or not. But we are wondering whether it is really a more particular or unusual case to have different UL switching time</w:t>
            </w:r>
            <w:r w:rsidR="009734BD">
              <w:t xml:space="preserve"> for 1Tx-2Tx and 2Tx-2Tx</w:t>
            </w:r>
            <w:r w:rsidR="00E75AFB">
              <w:t>?</w:t>
            </w:r>
            <w:r>
              <w:t xml:space="preserve"> </w:t>
            </w:r>
          </w:p>
        </w:tc>
      </w:tr>
      <w:tr w:rsidR="00C14299" w:rsidRPr="00565C4C" w14:paraId="0DF76CAF" w14:textId="77777777" w:rsidTr="001C6C46">
        <w:tc>
          <w:tcPr>
            <w:tcW w:w="1838" w:type="dxa"/>
            <w:tcBorders>
              <w:top w:val="single" w:sz="4" w:space="0" w:color="auto"/>
              <w:left w:val="single" w:sz="4" w:space="0" w:color="auto"/>
              <w:bottom w:val="single" w:sz="4" w:space="0" w:color="auto"/>
              <w:right w:val="single" w:sz="4" w:space="0" w:color="auto"/>
            </w:tcBorders>
          </w:tcPr>
          <w:p w14:paraId="0DF76CAC" w14:textId="183A6FB0" w:rsidR="00C14299" w:rsidRPr="00565C4C" w:rsidRDefault="004A61D2">
            <w:pPr>
              <w:spacing w:after="0"/>
              <w:jc w:val="both"/>
              <w:rPr>
                <w:rFonts w:eastAsia="Calibri"/>
                <w:lang w:eastAsia="ja-JP"/>
              </w:rPr>
            </w:pPr>
            <w:r>
              <w:rPr>
                <w:rFonts w:eastAsia="Calibri"/>
                <w:lang w:eastAsia="ja-JP"/>
              </w:rPr>
              <w:lastRenderedPageBreak/>
              <w:t>Ericsson</w:t>
            </w:r>
          </w:p>
        </w:tc>
        <w:tc>
          <w:tcPr>
            <w:tcW w:w="1985" w:type="dxa"/>
            <w:tcBorders>
              <w:top w:val="single" w:sz="4" w:space="0" w:color="auto"/>
              <w:left w:val="single" w:sz="4" w:space="0" w:color="auto"/>
              <w:bottom w:val="single" w:sz="4" w:space="0" w:color="auto"/>
              <w:right w:val="single" w:sz="4" w:space="0" w:color="auto"/>
            </w:tcBorders>
          </w:tcPr>
          <w:p w14:paraId="0DF76CAD" w14:textId="02DBA2EF" w:rsidR="00C14299" w:rsidRPr="00565C4C" w:rsidRDefault="004A61D2">
            <w:pPr>
              <w:spacing w:after="0"/>
              <w:jc w:val="both"/>
            </w:pPr>
            <w:r>
              <w:t>Option 2</w:t>
            </w:r>
          </w:p>
        </w:tc>
        <w:tc>
          <w:tcPr>
            <w:tcW w:w="5806" w:type="dxa"/>
            <w:tcBorders>
              <w:top w:val="single" w:sz="4" w:space="0" w:color="auto"/>
              <w:left w:val="single" w:sz="4" w:space="0" w:color="auto"/>
              <w:bottom w:val="single" w:sz="4" w:space="0" w:color="auto"/>
              <w:right w:val="single" w:sz="4" w:space="0" w:color="auto"/>
            </w:tcBorders>
          </w:tcPr>
          <w:p w14:paraId="0DF76CAE" w14:textId="71678747" w:rsidR="00C14299" w:rsidRPr="00565C4C" w:rsidRDefault="00E05AFE">
            <w:pPr>
              <w:spacing w:after="0"/>
              <w:jc w:val="both"/>
            </w:pPr>
            <w:r>
              <w:t xml:space="preserve">As discussed above, we think the signalling of different UL switching time for 1Tx-2Tx and 2Tx-2Tx should not be a common case and thus the signalling could be reused. Note we also agreed previously </w:t>
            </w:r>
            <w:r w:rsidR="00AA5679">
              <w:t xml:space="preserve">to </w:t>
            </w:r>
            <w:r w:rsidRPr="00E05AFE">
              <w:t>use the UE capability reporting signalling framework of R16 1Tx-2Tx UL Tx switching as baseline</w:t>
            </w:r>
            <w:r>
              <w:t>, so we should strive to reuse as much as possible.</w:t>
            </w:r>
          </w:p>
        </w:tc>
      </w:tr>
      <w:tr w:rsidR="00474FBC" w:rsidRPr="00767E65" w14:paraId="049D4511" w14:textId="77777777" w:rsidTr="002A378F">
        <w:tc>
          <w:tcPr>
            <w:tcW w:w="1838" w:type="dxa"/>
            <w:tcBorders>
              <w:top w:val="single" w:sz="4" w:space="0" w:color="auto"/>
              <w:left w:val="single" w:sz="4" w:space="0" w:color="auto"/>
              <w:bottom w:val="single" w:sz="4" w:space="0" w:color="auto"/>
              <w:right w:val="single" w:sz="4" w:space="0" w:color="auto"/>
            </w:tcBorders>
          </w:tcPr>
          <w:p w14:paraId="61424353" w14:textId="77777777" w:rsidR="00474FBC" w:rsidRPr="00767E65" w:rsidRDefault="00474FBC" w:rsidP="002A378F">
            <w:pPr>
              <w:spacing w:after="0"/>
              <w:jc w:val="both"/>
              <w:rPr>
                <w:lang w:eastAsia="ja-JP"/>
              </w:rPr>
            </w:pPr>
            <w:r>
              <w:rPr>
                <w:rFonts w:hint="eastAsia"/>
                <w:lang w:eastAsia="ja-JP"/>
              </w:rPr>
              <w:t>Q</w:t>
            </w:r>
            <w:r>
              <w:rPr>
                <w:lang w:eastAsia="ja-JP"/>
              </w:rPr>
              <w:t>ualcomm Incorporated</w:t>
            </w:r>
          </w:p>
        </w:tc>
        <w:tc>
          <w:tcPr>
            <w:tcW w:w="1985" w:type="dxa"/>
            <w:tcBorders>
              <w:top w:val="single" w:sz="4" w:space="0" w:color="auto"/>
              <w:left w:val="single" w:sz="4" w:space="0" w:color="auto"/>
              <w:bottom w:val="single" w:sz="4" w:space="0" w:color="auto"/>
              <w:right w:val="single" w:sz="4" w:space="0" w:color="auto"/>
            </w:tcBorders>
          </w:tcPr>
          <w:p w14:paraId="461DAB1B" w14:textId="77777777" w:rsidR="00474FBC" w:rsidRPr="00565C4C" w:rsidRDefault="00474FBC" w:rsidP="002A378F">
            <w:pPr>
              <w:spacing w:after="0"/>
              <w:jc w:val="both"/>
              <w:rPr>
                <w:lang w:eastAsia="ja-JP"/>
              </w:rPr>
            </w:pPr>
            <w:r>
              <w:rPr>
                <w:rFonts w:hint="eastAsia"/>
                <w:lang w:eastAsia="ja-JP"/>
              </w:rPr>
              <w:t>O</w:t>
            </w:r>
            <w:r>
              <w:rPr>
                <w:lang w:eastAsia="ja-JP"/>
              </w:rPr>
              <w:t>ption 2?</w:t>
            </w:r>
          </w:p>
        </w:tc>
        <w:tc>
          <w:tcPr>
            <w:tcW w:w="5806" w:type="dxa"/>
            <w:tcBorders>
              <w:top w:val="single" w:sz="4" w:space="0" w:color="auto"/>
              <w:left w:val="single" w:sz="4" w:space="0" w:color="auto"/>
              <w:bottom w:val="single" w:sz="4" w:space="0" w:color="auto"/>
              <w:right w:val="single" w:sz="4" w:space="0" w:color="auto"/>
            </w:tcBorders>
          </w:tcPr>
          <w:p w14:paraId="7B3A107C" w14:textId="021AD9AD" w:rsidR="00474FBC" w:rsidRDefault="00474FBC" w:rsidP="002A378F">
            <w:pPr>
              <w:spacing w:after="0"/>
              <w:jc w:val="both"/>
              <w:rPr>
                <w:lang w:eastAsia="ja-JP"/>
              </w:rPr>
            </w:pPr>
            <w:r>
              <w:rPr>
                <w:lang w:eastAsia="ja-JP"/>
              </w:rPr>
              <w:t>Again, RAN2 should establish how the UE can indicate it supports 2Tx-2Tx switching (see our input to Q1).</w:t>
            </w:r>
          </w:p>
          <w:p w14:paraId="7D97518A" w14:textId="77777777" w:rsidR="00474FBC" w:rsidRDefault="00474FBC" w:rsidP="002A378F">
            <w:pPr>
              <w:spacing w:after="0"/>
              <w:jc w:val="both"/>
              <w:rPr>
                <w:lang w:eastAsia="ja-JP"/>
              </w:rPr>
            </w:pPr>
            <w:r>
              <w:rPr>
                <w:rFonts w:hint="eastAsia"/>
                <w:lang w:eastAsia="ja-JP"/>
              </w:rPr>
              <w:t>B</w:t>
            </w:r>
            <w:r>
              <w:rPr>
                <w:lang w:eastAsia="ja-JP"/>
              </w:rPr>
              <w:t>ut assuming 1Tx-2Tx and 2Tx-2Tx cases can be distinguished based on the number of MIMO layers supported in carrier 1 and carrier 2, option 2 is sufficient.</w:t>
            </w:r>
          </w:p>
          <w:p w14:paraId="31201BF0" w14:textId="77777777" w:rsidR="00474FBC" w:rsidRDefault="00474FBC" w:rsidP="002A378F">
            <w:pPr>
              <w:spacing w:after="0"/>
              <w:jc w:val="both"/>
              <w:rPr>
                <w:lang w:eastAsia="ja-JP"/>
              </w:rPr>
            </w:pPr>
            <w:r>
              <w:rPr>
                <w:rFonts w:hint="eastAsia"/>
                <w:lang w:eastAsia="ja-JP"/>
              </w:rPr>
              <w:t>T</w:t>
            </w:r>
            <w:r>
              <w:rPr>
                <w:lang w:eastAsia="ja-JP"/>
              </w:rPr>
              <w:t>his also satisfies what RAN4 indicated.</w:t>
            </w:r>
          </w:p>
          <w:p w14:paraId="37DC82F5" w14:textId="77777777" w:rsidR="00474FBC" w:rsidRDefault="00474FBC" w:rsidP="002A378F">
            <w:pPr>
              <w:pStyle w:val="a7"/>
              <w:numPr>
                <w:ilvl w:val="1"/>
                <w:numId w:val="22"/>
              </w:numPr>
              <w:spacing w:after="0"/>
              <w:ind w:firstLineChars="0"/>
              <w:jc w:val="both"/>
              <w:rPr>
                <w:lang w:eastAsia="ja-JP"/>
              </w:rPr>
            </w:pPr>
            <w:r>
              <w:rPr>
                <w:lang w:eastAsia="ja-JP"/>
              </w:rPr>
              <w:t>The set of candidate switching time for 2Tx-2Tx switching is the same as that for 1Tx-2Tx switching, i.e., the same set of {35us, 140us, 210us}.</w:t>
            </w:r>
          </w:p>
          <w:p w14:paraId="2198B065" w14:textId="77777777" w:rsidR="00474FBC" w:rsidRDefault="00474FBC" w:rsidP="002A378F">
            <w:pPr>
              <w:pStyle w:val="a7"/>
              <w:numPr>
                <w:ilvl w:val="1"/>
                <w:numId w:val="22"/>
              </w:numPr>
              <w:spacing w:after="0"/>
              <w:ind w:firstLineChars="0"/>
              <w:jc w:val="both"/>
              <w:rPr>
                <w:lang w:eastAsia="ja-JP"/>
              </w:rPr>
            </w:pPr>
            <w:r>
              <w:rPr>
                <w:lang w:eastAsia="ja-JP"/>
              </w:rPr>
              <w:t>The exact reported value of switching time for a band pair of a band combination can be different for 2Tx-2Tx switching and 1Tx-2Tx switching.</w:t>
            </w:r>
          </w:p>
          <w:p w14:paraId="79B3DFCA" w14:textId="77777777" w:rsidR="00474FBC" w:rsidRPr="00767E65" w:rsidRDefault="00474FBC" w:rsidP="002A378F">
            <w:pPr>
              <w:pStyle w:val="a7"/>
              <w:numPr>
                <w:ilvl w:val="1"/>
                <w:numId w:val="22"/>
              </w:numPr>
              <w:spacing w:after="0"/>
              <w:ind w:firstLineChars="0"/>
              <w:jc w:val="both"/>
              <w:rPr>
                <w:lang w:eastAsia="ja-JP"/>
              </w:rPr>
            </w:pPr>
            <w:r>
              <w:rPr>
                <w:lang w:eastAsia="ja-JP"/>
              </w:rPr>
              <w:t>Meanwhile, for UE supporting 2Tx-2Tx switching, it means that the UE supports 1Tx-2Tx as well. The switching time capability for 2Tx-2Tx is applied to 1Tx-2Tx switching in this case.</w:t>
            </w:r>
          </w:p>
        </w:tc>
      </w:tr>
      <w:tr w:rsidR="00C14299" w:rsidRPr="00565C4C" w14:paraId="0DF76CB3" w14:textId="77777777" w:rsidTr="001C6C46">
        <w:tc>
          <w:tcPr>
            <w:tcW w:w="1838" w:type="dxa"/>
            <w:tcBorders>
              <w:top w:val="single" w:sz="4" w:space="0" w:color="auto"/>
              <w:left w:val="single" w:sz="4" w:space="0" w:color="auto"/>
              <w:bottom w:val="single" w:sz="4" w:space="0" w:color="auto"/>
              <w:right w:val="single" w:sz="4" w:space="0" w:color="auto"/>
            </w:tcBorders>
          </w:tcPr>
          <w:p w14:paraId="0DF76CB0" w14:textId="46EAD11D" w:rsidR="00C14299" w:rsidRPr="00474FBC" w:rsidRDefault="00827662">
            <w:pPr>
              <w:spacing w:after="0"/>
              <w:jc w:val="both"/>
            </w:pPr>
            <w: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DF76CB1" w14:textId="00DC3B17" w:rsidR="00C14299" w:rsidRPr="00565C4C" w:rsidRDefault="00705442">
            <w:pPr>
              <w:spacing w:after="0"/>
              <w:jc w:val="both"/>
            </w:pPr>
            <w:r>
              <w:t>Option 2?</w:t>
            </w:r>
          </w:p>
        </w:tc>
        <w:tc>
          <w:tcPr>
            <w:tcW w:w="5806" w:type="dxa"/>
            <w:tcBorders>
              <w:top w:val="single" w:sz="4" w:space="0" w:color="auto"/>
              <w:left w:val="single" w:sz="4" w:space="0" w:color="auto"/>
              <w:bottom w:val="single" w:sz="4" w:space="0" w:color="auto"/>
              <w:right w:val="single" w:sz="4" w:space="0" w:color="auto"/>
            </w:tcBorders>
          </w:tcPr>
          <w:p w14:paraId="3F432DCB" w14:textId="547559CE" w:rsidR="00C14299" w:rsidRDefault="00705442">
            <w:pPr>
              <w:spacing w:after="0"/>
              <w:jc w:val="both"/>
            </w:pPr>
            <w:r>
              <w:t>Agree with Qualcomm: This depends on how UE indicates 2TX switching support. We should ensure that it's clear to network in which band combinations UE supports (only) 1Tx switching and in which it support 2Tx switching. As QC said, if the number of MIMO layers is the distinguishing factor, then option 2 seems fine.</w:t>
            </w:r>
          </w:p>
          <w:p w14:paraId="0DF76CB2" w14:textId="72D3622F" w:rsidR="00705442" w:rsidRPr="00565C4C" w:rsidRDefault="00705442">
            <w:pPr>
              <w:spacing w:after="0"/>
              <w:jc w:val="both"/>
            </w:pPr>
            <w:r>
              <w:t>Generally, we assume that whenever UE indicates support for 2Tx switching, it also supports 1Tx switching with the same parameters. If this is the common understanding, it would be good to clarify.</w:t>
            </w:r>
          </w:p>
        </w:tc>
      </w:tr>
      <w:tr w:rsidR="00754F54" w:rsidRPr="00565C4C" w14:paraId="0DF76CB7" w14:textId="77777777" w:rsidTr="001C6C46">
        <w:tc>
          <w:tcPr>
            <w:tcW w:w="1838" w:type="dxa"/>
            <w:tcBorders>
              <w:top w:val="single" w:sz="4" w:space="0" w:color="auto"/>
              <w:left w:val="single" w:sz="4" w:space="0" w:color="auto"/>
              <w:bottom w:val="single" w:sz="4" w:space="0" w:color="auto"/>
              <w:right w:val="single" w:sz="4" w:space="0" w:color="auto"/>
            </w:tcBorders>
          </w:tcPr>
          <w:p w14:paraId="0DF76CB4" w14:textId="1B9E69D3" w:rsidR="00754F54" w:rsidRPr="00565C4C" w:rsidRDefault="001C71A4">
            <w:pPr>
              <w:spacing w:after="0"/>
              <w:jc w:val="both"/>
              <w:rPr>
                <w:rFonts w:eastAsiaTheme="minorEastAsia"/>
                <w:lang w:eastAsia="zh-CN"/>
              </w:rPr>
            </w:pPr>
            <w:r>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DF76CB5" w14:textId="6C8BA0A6" w:rsidR="00754F54" w:rsidRPr="00565C4C" w:rsidRDefault="00A53BEF">
            <w:pPr>
              <w:spacing w:after="0"/>
              <w:jc w:val="both"/>
            </w:pPr>
            <w:r>
              <w:t>Option 1</w:t>
            </w:r>
          </w:p>
        </w:tc>
        <w:tc>
          <w:tcPr>
            <w:tcW w:w="5806" w:type="dxa"/>
            <w:tcBorders>
              <w:top w:val="single" w:sz="4" w:space="0" w:color="auto"/>
              <w:left w:val="single" w:sz="4" w:space="0" w:color="auto"/>
              <w:bottom w:val="single" w:sz="4" w:space="0" w:color="auto"/>
              <w:right w:val="single" w:sz="4" w:space="0" w:color="auto"/>
            </w:tcBorders>
          </w:tcPr>
          <w:p w14:paraId="3CFC92D1" w14:textId="38505A5A" w:rsidR="00754F54" w:rsidRDefault="00E4593D" w:rsidP="00E4593D">
            <w:pPr>
              <w:tabs>
                <w:tab w:val="center" w:pos="4153"/>
                <w:tab w:val="right" w:pos="8306"/>
              </w:tabs>
              <w:snapToGrid w:val="0"/>
              <w:spacing w:after="120"/>
              <w:rPr>
                <w:rFonts w:ascii="Arial" w:eastAsia="宋体" w:hAnsi="Arial" w:cs="Arial"/>
                <w:sz w:val="20"/>
                <w:lang w:eastAsia="zh-CN"/>
              </w:rPr>
            </w:pPr>
            <w:r>
              <w:rPr>
                <w:rFonts w:ascii="Arial" w:eastAsia="宋体" w:hAnsi="Arial" w:cs="Arial"/>
                <w:sz w:val="20"/>
                <w:lang w:eastAsia="zh-CN"/>
              </w:rPr>
              <w:t>We have some questions to Option 2:</w:t>
            </w:r>
          </w:p>
          <w:p w14:paraId="04DB64D9" w14:textId="77777777" w:rsidR="00E4593D" w:rsidRDefault="00E4593D" w:rsidP="00E4593D">
            <w:pPr>
              <w:pStyle w:val="a7"/>
              <w:numPr>
                <w:ilvl w:val="0"/>
                <w:numId w:val="24"/>
              </w:numPr>
              <w:tabs>
                <w:tab w:val="center" w:pos="4153"/>
                <w:tab w:val="right" w:pos="8306"/>
              </w:tabs>
              <w:snapToGrid w:val="0"/>
              <w:spacing w:after="120"/>
              <w:ind w:firstLineChars="0"/>
              <w:rPr>
                <w:rFonts w:ascii="Arial" w:eastAsia="宋体" w:hAnsi="Arial" w:cs="Arial"/>
                <w:sz w:val="20"/>
                <w:lang w:eastAsia="zh-CN"/>
              </w:rPr>
            </w:pPr>
            <w:r>
              <w:rPr>
                <w:rFonts w:ascii="Arial" w:eastAsia="宋体" w:hAnsi="Arial" w:cs="Arial"/>
                <w:sz w:val="20"/>
                <w:lang w:eastAsia="zh-CN"/>
              </w:rPr>
              <w:t xml:space="preserve">In the example given by Rapporteur, for 1Tx-2Tx, should network respect the capability reported in BC1 or BC2 (e.g. 140us or 35us)? </w:t>
            </w:r>
          </w:p>
          <w:p w14:paraId="3620DE14" w14:textId="77777777" w:rsidR="00E4593D" w:rsidRDefault="00E4593D" w:rsidP="008B6FFC">
            <w:pPr>
              <w:pStyle w:val="a7"/>
              <w:numPr>
                <w:ilvl w:val="0"/>
                <w:numId w:val="24"/>
              </w:numPr>
              <w:tabs>
                <w:tab w:val="center" w:pos="4153"/>
                <w:tab w:val="right" w:pos="8306"/>
              </w:tabs>
              <w:snapToGrid w:val="0"/>
              <w:spacing w:after="120"/>
              <w:ind w:firstLineChars="0"/>
              <w:rPr>
                <w:rFonts w:ascii="Arial" w:eastAsia="宋体" w:hAnsi="Arial" w:cs="Arial"/>
                <w:sz w:val="20"/>
                <w:lang w:eastAsia="zh-CN"/>
              </w:rPr>
            </w:pPr>
            <w:r>
              <w:rPr>
                <w:rFonts w:ascii="Arial" w:eastAsia="宋体" w:hAnsi="Arial" w:cs="Arial"/>
                <w:sz w:val="20"/>
                <w:lang w:eastAsia="zh-CN"/>
              </w:rPr>
              <w:t xml:space="preserve">For 1Tx-2Tx, can UE report different feature set capability in BC1 and BC2? If UE can, which one should be </w:t>
            </w:r>
            <w:r w:rsidR="008B6FFC">
              <w:rPr>
                <w:rFonts w:ascii="Arial" w:eastAsia="宋体" w:hAnsi="Arial" w:cs="Arial"/>
                <w:sz w:val="20"/>
                <w:lang w:eastAsia="zh-CN"/>
              </w:rPr>
              <w:t>followed</w:t>
            </w:r>
            <w:r>
              <w:rPr>
                <w:rFonts w:ascii="Arial" w:eastAsia="宋体" w:hAnsi="Arial" w:cs="Arial"/>
                <w:sz w:val="20"/>
                <w:lang w:eastAsia="zh-CN"/>
              </w:rPr>
              <w:t xml:space="preserve"> by network?</w:t>
            </w:r>
          </w:p>
          <w:p w14:paraId="0DF76CB6" w14:textId="683879CE" w:rsidR="000B3DA2" w:rsidRPr="000B3DA2" w:rsidRDefault="000B3DA2" w:rsidP="000B3DA2">
            <w:pPr>
              <w:tabs>
                <w:tab w:val="center" w:pos="4153"/>
                <w:tab w:val="right" w:pos="8306"/>
              </w:tabs>
              <w:snapToGrid w:val="0"/>
              <w:spacing w:after="120"/>
              <w:rPr>
                <w:rFonts w:ascii="Arial" w:eastAsia="宋体" w:hAnsi="Arial" w:cs="Arial"/>
                <w:sz w:val="20"/>
                <w:lang w:eastAsia="zh-CN"/>
              </w:rPr>
            </w:pPr>
            <w:r>
              <w:rPr>
                <w:rFonts w:ascii="Arial" w:eastAsia="宋体" w:hAnsi="Arial" w:cs="Arial"/>
                <w:sz w:val="20"/>
                <w:lang w:eastAsia="zh-CN"/>
              </w:rPr>
              <w:t xml:space="preserve">We original thought in Option 2, the BC with </w:t>
            </w:r>
            <w:r w:rsidRPr="000B3DA2">
              <w:rPr>
                <w:rFonts w:ascii="Arial" w:eastAsia="宋体" w:hAnsi="Arial" w:cs="Arial"/>
                <w:i/>
                <w:sz w:val="20"/>
                <w:lang w:eastAsia="zh-CN"/>
              </w:rPr>
              <w:t>uplinkTxSwitching-r17</w:t>
            </w:r>
            <w:r w:rsidRPr="000B3DA2">
              <w:rPr>
                <w:rFonts w:ascii="Arial" w:eastAsia="宋体" w:hAnsi="Arial" w:cs="Arial"/>
                <w:sz w:val="20"/>
                <w:lang w:eastAsia="zh-CN"/>
              </w:rPr>
              <w:t xml:space="preserve"> </w:t>
            </w:r>
            <w:r>
              <w:rPr>
                <w:rFonts w:ascii="Arial" w:eastAsia="宋体" w:hAnsi="Arial" w:cs="Arial"/>
                <w:sz w:val="20"/>
                <w:lang w:eastAsia="zh-CN"/>
              </w:rPr>
              <w:t xml:space="preserve">set to </w:t>
            </w:r>
            <w:r w:rsidRPr="000B3DA2">
              <w:rPr>
                <w:rFonts w:ascii="Arial" w:eastAsia="宋体" w:hAnsi="Arial" w:cs="Arial"/>
                <w:i/>
                <w:sz w:val="20"/>
                <w:lang w:eastAsia="zh-CN"/>
              </w:rPr>
              <w:t>twoTx-twoTx</w:t>
            </w:r>
            <w:r>
              <w:rPr>
                <w:rFonts w:ascii="Arial" w:eastAsia="宋体" w:hAnsi="Arial" w:cs="Arial"/>
                <w:sz w:val="20"/>
                <w:lang w:eastAsia="zh-CN"/>
              </w:rPr>
              <w:t xml:space="preserve"> is only applicable to 2Tx-2Tx, but if it is applicable to both 1Tx-2Tx and 2Tx-2Tx, then above questions need to be clarified. </w:t>
            </w:r>
          </w:p>
        </w:tc>
      </w:tr>
      <w:tr w:rsidR="00F40AF8" w:rsidRPr="00565C4C" w14:paraId="6C62BA5A" w14:textId="77777777" w:rsidTr="001C6C46">
        <w:tc>
          <w:tcPr>
            <w:tcW w:w="1838" w:type="dxa"/>
          </w:tcPr>
          <w:p w14:paraId="1100BC6E" w14:textId="61F209E3" w:rsidR="00F40AF8" w:rsidRPr="00565C4C" w:rsidRDefault="00F40AF8" w:rsidP="006F2EDC">
            <w:pPr>
              <w:spacing w:after="0"/>
              <w:jc w:val="both"/>
            </w:pPr>
          </w:p>
        </w:tc>
        <w:tc>
          <w:tcPr>
            <w:tcW w:w="1985" w:type="dxa"/>
          </w:tcPr>
          <w:p w14:paraId="6449925D" w14:textId="1F32263F" w:rsidR="00F40AF8" w:rsidRPr="00565C4C" w:rsidRDefault="00F40AF8" w:rsidP="006F2EDC">
            <w:pPr>
              <w:spacing w:after="0"/>
              <w:jc w:val="both"/>
            </w:pPr>
          </w:p>
        </w:tc>
        <w:tc>
          <w:tcPr>
            <w:tcW w:w="5806" w:type="dxa"/>
          </w:tcPr>
          <w:p w14:paraId="7580E1C8" w14:textId="77777777" w:rsidR="00F40AF8" w:rsidRPr="00565C4C" w:rsidRDefault="00F40AF8" w:rsidP="006F2EDC">
            <w:pPr>
              <w:spacing w:after="0"/>
              <w:jc w:val="both"/>
            </w:pPr>
          </w:p>
        </w:tc>
      </w:tr>
      <w:tr w:rsidR="000467DF" w:rsidRPr="00565C4C" w14:paraId="42A039E7" w14:textId="77777777" w:rsidTr="001C6C46">
        <w:tc>
          <w:tcPr>
            <w:tcW w:w="1838" w:type="dxa"/>
          </w:tcPr>
          <w:p w14:paraId="3AE9E2FF" w14:textId="437B6290" w:rsidR="000467DF" w:rsidRPr="00565C4C" w:rsidRDefault="000467DF" w:rsidP="006F2EDC">
            <w:pPr>
              <w:spacing w:after="0"/>
              <w:jc w:val="both"/>
              <w:rPr>
                <w:lang w:eastAsia="ja-JP"/>
              </w:rPr>
            </w:pPr>
          </w:p>
        </w:tc>
        <w:tc>
          <w:tcPr>
            <w:tcW w:w="1985" w:type="dxa"/>
          </w:tcPr>
          <w:p w14:paraId="39B613B3" w14:textId="1D7242DA" w:rsidR="000467DF" w:rsidRPr="00565C4C" w:rsidRDefault="000467DF" w:rsidP="006F2EDC">
            <w:pPr>
              <w:spacing w:after="0"/>
              <w:jc w:val="both"/>
              <w:rPr>
                <w:lang w:eastAsia="ja-JP"/>
              </w:rPr>
            </w:pPr>
          </w:p>
        </w:tc>
        <w:tc>
          <w:tcPr>
            <w:tcW w:w="5806" w:type="dxa"/>
          </w:tcPr>
          <w:p w14:paraId="191E834F" w14:textId="77777777" w:rsidR="000467DF" w:rsidRPr="00565C4C" w:rsidRDefault="000467DF" w:rsidP="006F2EDC">
            <w:pPr>
              <w:spacing w:after="0"/>
              <w:jc w:val="both"/>
            </w:pPr>
          </w:p>
        </w:tc>
      </w:tr>
      <w:tr w:rsidR="0074421F" w:rsidRPr="00565C4C" w14:paraId="46DC7FF7" w14:textId="77777777" w:rsidTr="001C6C46">
        <w:tc>
          <w:tcPr>
            <w:tcW w:w="1838" w:type="dxa"/>
          </w:tcPr>
          <w:p w14:paraId="39DB7D7B" w14:textId="42C6C17D" w:rsidR="0074421F" w:rsidRPr="00565C4C" w:rsidRDefault="0074421F" w:rsidP="0074421F">
            <w:pPr>
              <w:spacing w:after="0"/>
              <w:jc w:val="both"/>
              <w:rPr>
                <w:lang w:eastAsia="ja-JP"/>
              </w:rPr>
            </w:pPr>
          </w:p>
        </w:tc>
        <w:tc>
          <w:tcPr>
            <w:tcW w:w="1985" w:type="dxa"/>
          </w:tcPr>
          <w:p w14:paraId="3469BA84" w14:textId="6F80FF15" w:rsidR="0074421F" w:rsidRPr="00565C4C" w:rsidRDefault="0074421F" w:rsidP="0074421F">
            <w:pPr>
              <w:spacing w:after="0"/>
              <w:jc w:val="both"/>
              <w:rPr>
                <w:lang w:eastAsia="ja-JP"/>
              </w:rPr>
            </w:pPr>
          </w:p>
        </w:tc>
        <w:tc>
          <w:tcPr>
            <w:tcW w:w="5806" w:type="dxa"/>
          </w:tcPr>
          <w:p w14:paraId="572523D5" w14:textId="77777777" w:rsidR="0074421F" w:rsidRPr="00565C4C" w:rsidRDefault="0074421F" w:rsidP="0074421F">
            <w:pPr>
              <w:spacing w:after="0"/>
              <w:jc w:val="both"/>
            </w:pPr>
          </w:p>
        </w:tc>
      </w:tr>
      <w:tr w:rsidR="00DF1C30" w:rsidRPr="00565C4C" w14:paraId="1A09FC94" w14:textId="77777777" w:rsidTr="001C6C46">
        <w:tc>
          <w:tcPr>
            <w:tcW w:w="1838" w:type="dxa"/>
          </w:tcPr>
          <w:p w14:paraId="42CD2EAE" w14:textId="4F26D3B2" w:rsidR="00DF1C30" w:rsidRPr="00565C4C" w:rsidRDefault="00DF1C30" w:rsidP="0074421F">
            <w:pPr>
              <w:spacing w:after="0"/>
              <w:jc w:val="both"/>
              <w:rPr>
                <w:rFonts w:eastAsiaTheme="minorEastAsia"/>
                <w:lang w:eastAsia="zh-CN"/>
              </w:rPr>
            </w:pPr>
          </w:p>
        </w:tc>
        <w:tc>
          <w:tcPr>
            <w:tcW w:w="1985" w:type="dxa"/>
          </w:tcPr>
          <w:p w14:paraId="5484970F" w14:textId="5DF9B1CC" w:rsidR="00DF1C30" w:rsidRPr="00565C4C" w:rsidRDefault="00DF1C30" w:rsidP="0074421F">
            <w:pPr>
              <w:spacing w:after="0"/>
              <w:jc w:val="both"/>
              <w:rPr>
                <w:rFonts w:eastAsiaTheme="minorEastAsia"/>
                <w:lang w:eastAsia="zh-CN"/>
              </w:rPr>
            </w:pPr>
          </w:p>
        </w:tc>
        <w:tc>
          <w:tcPr>
            <w:tcW w:w="5806" w:type="dxa"/>
          </w:tcPr>
          <w:p w14:paraId="7DA41015" w14:textId="77777777" w:rsidR="00DF1C30" w:rsidRPr="00565C4C" w:rsidRDefault="00DF1C30" w:rsidP="0074421F">
            <w:pPr>
              <w:spacing w:after="0"/>
              <w:jc w:val="both"/>
            </w:pPr>
          </w:p>
        </w:tc>
      </w:tr>
      <w:tr w:rsidR="00514E2D" w:rsidRPr="00565C4C" w14:paraId="5EE7C315" w14:textId="77777777" w:rsidTr="001C6C46">
        <w:tc>
          <w:tcPr>
            <w:tcW w:w="1838" w:type="dxa"/>
          </w:tcPr>
          <w:p w14:paraId="75130EB0" w14:textId="1645D5A3" w:rsidR="00514E2D" w:rsidRPr="00565C4C" w:rsidRDefault="00514E2D" w:rsidP="00514E2D">
            <w:pPr>
              <w:spacing w:after="0"/>
              <w:jc w:val="both"/>
              <w:rPr>
                <w:rFonts w:eastAsiaTheme="minorEastAsia"/>
                <w:lang w:eastAsia="zh-CN"/>
              </w:rPr>
            </w:pPr>
          </w:p>
        </w:tc>
        <w:tc>
          <w:tcPr>
            <w:tcW w:w="1985" w:type="dxa"/>
          </w:tcPr>
          <w:p w14:paraId="77277623" w14:textId="1F9445C8" w:rsidR="00514E2D" w:rsidRPr="00565C4C" w:rsidRDefault="00514E2D" w:rsidP="00514E2D">
            <w:pPr>
              <w:spacing w:after="0"/>
              <w:jc w:val="both"/>
              <w:rPr>
                <w:rFonts w:eastAsiaTheme="minorEastAsia"/>
                <w:lang w:eastAsia="zh-CN"/>
              </w:rPr>
            </w:pPr>
          </w:p>
        </w:tc>
        <w:tc>
          <w:tcPr>
            <w:tcW w:w="5806" w:type="dxa"/>
          </w:tcPr>
          <w:p w14:paraId="3FEC14D3" w14:textId="77777777" w:rsidR="00514E2D" w:rsidRPr="00565C4C" w:rsidRDefault="00514E2D" w:rsidP="00514E2D">
            <w:pPr>
              <w:spacing w:after="0"/>
              <w:jc w:val="both"/>
            </w:pPr>
          </w:p>
        </w:tc>
      </w:tr>
      <w:tr w:rsidR="008B13CE" w:rsidRPr="00565C4C" w14:paraId="508DDC5C" w14:textId="77777777" w:rsidTr="001C6C46">
        <w:tc>
          <w:tcPr>
            <w:tcW w:w="1838" w:type="dxa"/>
          </w:tcPr>
          <w:p w14:paraId="3837C7AF" w14:textId="718768D0" w:rsidR="008B13CE" w:rsidRPr="00565C4C" w:rsidRDefault="008B13CE" w:rsidP="00514E2D">
            <w:pPr>
              <w:spacing w:after="0"/>
              <w:jc w:val="both"/>
              <w:rPr>
                <w:rFonts w:eastAsia="Malgun Gothic"/>
                <w:lang w:eastAsia="ko-KR"/>
              </w:rPr>
            </w:pPr>
          </w:p>
        </w:tc>
        <w:tc>
          <w:tcPr>
            <w:tcW w:w="1985" w:type="dxa"/>
          </w:tcPr>
          <w:p w14:paraId="4EF451E6" w14:textId="102188BD" w:rsidR="008B13CE" w:rsidRPr="00565C4C" w:rsidRDefault="008B13CE" w:rsidP="00514E2D">
            <w:pPr>
              <w:spacing w:after="0"/>
              <w:jc w:val="both"/>
              <w:rPr>
                <w:rFonts w:eastAsia="Malgun Gothic"/>
                <w:lang w:eastAsia="ko-KR"/>
              </w:rPr>
            </w:pPr>
          </w:p>
        </w:tc>
        <w:tc>
          <w:tcPr>
            <w:tcW w:w="5806" w:type="dxa"/>
          </w:tcPr>
          <w:p w14:paraId="0DF6CFC8" w14:textId="77777777" w:rsidR="008B13CE" w:rsidRPr="00565C4C" w:rsidRDefault="008B13CE" w:rsidP="00514E2D">
            <w:pPr>
              <w:spacing w:after="0"/>
              <w:jc w:val="both"/>
            </w:pPr>
          </w:p>
        </w:tc>
      </w:tr>
      <w:tr w:rsidR="00673166" w:rsidRPr="00565C4C" w14:paraId="44668311" w14:textId="77777777" w:rsidTr="001C6C46">
        <w:tc>
          <w:tcPr>
            <w:tcW w:w="1838" w:type="dxa"/>
          </w:tcPr>
          <w:p w14:paraId="52A71C12" w14:textId="3B0F7F31" w:rsidR="00673166" w:rsidRPr="00565C4C" w:rsidRDefault="00673166" w:rsidP="00514E2D">
            <w:pPr>
              <w:spacing w:after="0"/>
              <w:jc w:val="both"/>
              <w:rPr>
                <w:rFonts w:eastAsia="Malgun Gothic"/>
                <w:lang w:eastAsia="ko-KR"/>
              </w:rPr>
            </w:pPr>
          </w:p>
        </w:tc>
        <w:tc>
          <w:tcPr>
            <w:tcW w:w="1985" w:type="dxa"/>
          </w:tcPr>
          <w:p w14:paraId="6FECCAF5" w14:textId="72CCEF91" w:rsidR="00673166" w:rsidRPr="00565C4C" w:rsidRDefault="00673166" w:rsidP="00514E2D">
            <w:pPr>
              <w:spacing w:after="0"/>
              <w:jc w:val="both"/>
              <w:rPr>
                <w:rFonts w:eastAsia="Malgun Gothic"/>
                <w:lang w:eastAsia="ko-KR"/>
              </w:rPr>
            </w:pPr>
          </w:p>
        </w:tc>
        <w:tc>
          <w:tcPr>
            <w:tcW w:w="5806" w:type="dxa"/>
          </w:tcPr>
          <w:p w14:paraId="6A3312D6" w14:textId="77777777" w:rsidR="00673166" w:rsidRPr="00565C4C" w:rsidRDefault="00673166" w:rsidP="00514E2D">
            <w:pPr>
              <w:spacing w:after="0"/>
              <w:jc w:val="both"/>
            </w:pPr>
          </w:p>
        </w:tc>
      </w:tr>
    </w:tbl>
    <w:p w14:paraId="7EA6FD8D" w14:textId="6BAC7AB1" w:rsidR="00A47E57" w:rsidRDefault="00A47E57" w:rsidP="009C12FA">
      <w:pPr>
        <w:jc w:val="both"/>
        <w:rPr>
          <w:rFonts w:eastAsia="宋体"/>
          <w:b/>
          <w:u w:val="single"/>
          <w:lang w:eastAsia="zh-CN"/>
        </w:rPr>
      </w:pPr>
    </w:p>
    <w:p w14:paraId="43BF7623" w14:textId="40B07CE2" w:rsidR="00A91F44" w:rsidRPr="005E60D4" w:rsidRDefault="005E60D4" w:rsidP="00DA1B9A">
      <w:r w:rsidRPr="005E60D4">
        <w:t xml:space="preserve">For </w:t>
      </w:r>
      <w:r w:rsidRPr="005E60D4">
        <w:rPr>
          <w:b/>
          <w:u w:val="single"/>
        </w:rPr>
        <w:t>w</w:t>
      </w:r>
      <w:r w:rsidR="00A91F44" w:rsidRPr="005E60D4">
        <w:rPr>
          <w:b/>
          <w:u w:val="single"/>
        </w:rPr>
        <w:t xml:space="preserve">hether </w:t>
      </w:r>
      <w:r w:rsidR="00A91F44" w:rsidRPr="005E60D4">
        <w:rPr>
          <w:rFonts w:eastAsia="宋体"/>
          <w:b/>
          <w:kern w:val="2"/>
          <w:u w:val="single"/>
          <w:lang w:eastAsia="zh-CN"/>
        </w:rPr>
        <w:t xml:space="preserve">Rel-16 filter </w:t>
      </w:r>
      <w:r w:rsidR="00A91F44" w:rsidRPr="005E60D4">
        <w:rPr>
          <w:rFonts w:eastAsia="宋体"/>
          <w:b/>
          <w:i/>
          <w:kern w:val="2"/>
          <w:u w:val="single"/>
          <w:lang w:eastAsia="zh-CN"/>
        </w:rPr>
        <w:t>uplinkTxSwitchRequest-r16</w:t>
      </w:r>
      <w:r w:rsidRPr="005E60D4">
        <w:rPr>
          <w:rFonts w:eastAsia="宋体"/>
          <w:b/>
          <w:kern w:val="2"/>
          <w:u w:val="single"/>
          <w:lang w:eastAsia="zh-CN"/>
        </w:rPr>
        <w:t xml:space="preserve"> can be</w:t>
      </w:r>
      <w:r w:rsidR="00A91F44" w:rsidRPr="005E60D4">
        <w:rPr>
          <w:rFonts w:eastAsia="宋体"/>
          <w:b/>
          <w:kern w:val="2"/>
          <w:u w:val="single"/>
          <w:lang w:eastAsia="zh-CN"/>
        </w:rPr>
        <w:t xml:space="preserve"> reused </w:t>
      </w:r>
      <w:r w:rsidRPr="005E60D4">
        <w:rPr>
          <w:rFonts w:eastAsia="宋体"/>
          <w:b/>
          <w:kern w:val="2"/>
          <w:u w:val="single"/>
          <w:lang w:eastAsia="zh-CN"/>
        </w:rPr>
        <w:t xml:space="preserve">or not </w:t>
      </w:r>
      <w:r w:rsidR="00A91F44" w:rsidRPr="005E60D4">
        <w:rPr>
          <w:rFonts w:eastAsia="宋体"/>
          <w:b/>
          <w:kern w:val="2"/>
          <w:u w:val="single"/>
          <w:lang w:eastAsia="zh-CN"/>
        </w:rPr>
        <w:t>to request Rel-17 UL Tx switching UE capability</w:t>
      </w:r>
      <w:r w:rsidR="00A91F44" w:rsidRPr="005E60D4">
        <w:rPr>
          <w:rFonts w:eastAsia="宋体"/>
          <w:kern w:val="2"/>
          <w:lang w:eastAsia="zh-CN"/>
        </w:rPr>
        <w:t>.</w:t>
      </w:r>
    </w:p>
    <w:p w14:paraId="52EBD967" w14:textId="5F78EE56" w:rsidR="00DA1B9A" w:rsidRDefault="00DA1B9A" w:rsidP="00CF2099">
      <w:pPr>
        <w:jc w:val="both"/>
      </w:pPr>
      <w:r w:rsidRPr="00DA1B9A">
        <w:t>In [</w:t>
      </w:r>
      <w:r w:rsidR="00E05E30">
        <w:t>4</w:t>
      </w:r>
      <w:r w:rsidRPr="00DA1B9A">
        <w:t>] and [</w:t>
      </w:r>
      <w:r w:rsidR="00E05E30">
        <w:t>7</w:t>
      </w:r>
      <w:r w:rsidRPr="00DA1B9A">
        <w:t xml:space="preserve">], </w:t>
      </w:r>
      <w:r w:rsidR="005E60D4">
        <w:t xml:space="preserve">another issue of </w:t>
      </w:r>
      <w:r w:rsidR="005E60D4" w:rsidRPr="005E60D4">
        <w:t>whether Rel-16 filter uplinkTxSwitchRequest-r16 can be reused or not to request Rel-1</w:t>
      </w:r>
      <w:r w:rsidR="005E60D4">
        <w:t xml:space="preserve">7 UL Tx switching UE capability is raised. </w:t>
      </w:r>
    </w:p>
    <w:p w14:paraId="4AA5B262" w14:textId="0F9128EA" w:rsidR="00DA1B9A" w:rsidRDefault="00CF2099" w:rsidP="00CF2099">
      <w:pPr>
        <w:jc w:val="both"/>
        <w:rPr>
          <w:rFonts w:eastAsia="宋体"/>
          <w:lang w:val="en-US" w:eastAsia="zh-CN"/>
        </w:rPr>
      </w:pPr>
      <w:r>
        <w:rPr>
          <w:rFonts w:eastAsia="宋体"/>
          <w:lang w:val="en-US" w:eastAsia="zh-CN"/>
        </w:rPr>
        <w:t>As clarified in RAN4 LS that</w:t>
      </w:r>
      <w:r w:rsidR="00A91F44" w:rsidRPr="00B375BE">
        <w:rPr>
          <w:rFonts w:eastAsia="宋体"/>
          <w:lang w:val="en-US" w:eastAsia="zh-CN"/>
        </w:rPr>
        <w:t xml:space="preserve"> </w:t>
      </w:r>
      <w:r>
        <w:rPr>
          <w:rFonts w:eastAsia="宋体"/>
          <w:lang w:val="en-US" w:eastAsia="zh-CN"/>
        </w:rPr>
        <w:t>“</w:t>
      </w:r>
      <w:r w:rsidR="00A91F44" w:rsidRPr="00B375BE">
        <w:rPr>
          <w:rFonts w:eastAsia="宋体"/>
          <w:lang w:val="en-US" w:eastAsia="zh-CN"/>
        </w:rPr>
        <w:t>if a UE supports 2Tx-2Tx switching it a</w:t>
      </w:r>
      <w:r>
        <w:rPr>
          <w:rFonts w:eastAsia="宋体"/>
          <w:lang w:val="en-US" w:eastAsia="zh-CN"/>
        </w:rPr>
        <w:t xml:space="preserve">lso supports 1Tx-2Tx switching”, </w:t>
      </w:r>
      <w:r w:rsidR="00A91F44" w:rsidRPr="00B375BE">
        <w:rPr>
          <w:rFonts w:eastAsia="宋体"/>
          <w:lang w:val="en-US" w:eastAsia="zh-CN"/>
        </w:rPr>
        <w:t>it make</w:t>
      </w:r>
      <w:r w:rsidR="00A91F44">
        <w:rPr>
          <w:rFonts w:eastAsia="宋体"/>
          <w:lang w:val="en-US" w:eastAsia="zh-CN"/>
        </w:rPr>
        <w:t>s</w:t>
      </w:r>
      <w:r w:rsidR="00A91F44" w:rsidRPr="00B375BE">
        <w:rPr>
          <w:rFonts w:eastAsia="宋体"/>
          <w:lang w:val="en-US" w:eastAsia="zh-CN"/>
        </w:rPr>
        <w:t xml:space="preserve"> sense considering the Rel-17 2Tx-2Tx switching is the enhancement of</w:t>
      </w:r>
      <w:r w:rsidR="00A91F44">
        <w:rPr>
          <w:rFonts w:eastAsia="宋体"/>
          <w:lang w:val="en-US" w:eastAsia="zh-CN"/>
        </w:rPr>
        <w:t xml:space="preserve"> the Rel-16 1Tx-2Tx switching. </w:t>
      </w:r>
      <w:r w:rsidR="00A91F44" w:rsidRPr="00B375BE">
        <w:rPr>
          <w:rFonts w:eastAsia="宋体"/>
          <w:lang w:val="en-US" w:eastAsia="zh-CN"/>
        </w:rPr>
        <w:t xml:space="preserve">Then from UE capability reporting point of view, it should also consider inter-operability between UE supporting Rel-17/Rel-16 UL Tx switching and NW supporting Rel-17/Rel-16 UL Tx switching. In Rel-16, a UE will only report the UE capability of UL Tx switching in </w:t>
      </w:r>
      <w:r w:rsidR="00A91F44" w:rsidRPr="00B375BE">
        <w:rPr>
          <w:rFonts w:eastAsia="宋体"/>
          <w:i/>
          <w:lang w:val="en-US" w:eastAsia="zh-CN"/>
        </w:rPr>
        <w:t>supportedBandCombinationList-UplinkTxSwitch</w:t>
      </w:r>
      <w:r w:rsidR="00A91F44" w:rsidRPr="00B375BE">
        <w:rPr>
          <w:rFonts w:eastAsia="宋体"/>
          <w:lang w:val="en-US" w:eastAsia="zh-CN"/>
        </w:rPr>
        <w:t xml:space="preserve"> based on network request via filter </w:t>
      </w:r>
      <w:r w:rsidR="00A91F44" w:rsidRPr="00B375BE">
        <w:rPr>
          <w:rFonts w:eastAsia="宋体"/>
          <w:i/>
          <w:lang w:val="en-US" w:eastAsia="zh-CN"/>
        </w:rPr>
        <w:t>uplinkTxSwitchRequest-r16</w:t>
      </w:r>
      <w:r w:rsidR="00A91F44" w:rsidRPr="00B375BE">
        <w:rPr>
          <w:rFonts w:eastAsia="宋体"/>
          <w:lang w:val="en-US" w:eastAsia="zh-CN"/>
        </w:rPr>
        <w:t>. In Rel-17, from network side the existing filter should be used to request the UL Tx switchi</w:t>
      </w:r>
      <w:r w:rsidR="00A91F44">
        <w:rPr>
          <w:rFonts w:eastAsia="宋体"/>
          <w:lang w:val="en-US" w:eastAsia="zh-CN"/>
        </w:rPr>
        <w:t xml:space="preserve">ng capability including both </w:t>
      </w:r>
      <w:r w:rsidR="00A91F44" w:rsidRPr="00B375BE">
        <w:rPr>
          <w:rFonts w:eastAsia="宋体"/>
          <w:lang w:val="en-US" w:eastAsia="zh-CN"/>
        </w:rPr>
        <w:t>Rel-16 and Rel-17 UL switching capabilities. From UE side, the UE only supporting Rel-16 switching handles the filter as in legacy, while for the UE supporting Rel-17 switching (means also supporting Rel-16 switching) reports the Rel-17 UE capability, and also reports the Rel-16 UE capability as the filter may be from Rel-16 network which cannot understand the Rel-17 UE capability.</w:t>
      </w:r>
    </w:p>
    <w:p w14:paraId="13ACCCF3" w14:textId="22474E5B" w:rsidR="00CF2099" w:rsidRPr="001B1E5F" w:rsidRDefault="00CF2099" w:rsidP="00CF2099">
      <w:pPr>
        <w:jc w:val="both"/>
      </w:pPr>
      <w:r>
        <w:t xml:space="preserve">Based on the above analysis, [4] and [7] propose that </w:t>
      </w:r>
      <w:r w:rsidRPr="001B1E5F">
        <w:t>“</w:t>
      </w:r>
      <w:r w:rsidRPr="001B1E5F">
        <w:rPr>
          <w:rFonts w:eastAsia="宋体"/>
          <w:kern w:val="2"/>
          <w:lang w:eastAsia="zh-CN"/>
        </w:rPr>
        <w:t xml:space="preserve">Rel-16 filter </w:t>
      </w:r>
      <w:r w:rsidRPr="001B1E5F">
        <w:rPr>
          <w:rFonts w:eastAsia="宋体"/>
          <w:i/>
          <w:kern w:val="2"/>
          <w:lang w:eastAsia="zh-CN"/>
        </w:rPr>
        <w:t>uplinkTxSwitchRequest-r16</w:t>
      </w:r>
      <w:r w:rsidRPr="001B1E5F">
        <w:rPr>
          <w:rFonts w:eastAsia="宋体"/>
          <w:kern w:val="2"/>
          <w:lang w:eastAsia="zh-CN"/>
        </w:rPr>
        <w:t xml:space="preserve"> is reused to request Rel-17 UL Tx switching UE capability. A UE supporting 2Tx-2Tx switching should report the UE capabilities of 2Tx-2Tx switching and 1Tx-2Tx switching</w:t>
      </w:r>
      <w:r w:rsidRPr="001B1E5F">
        <w:t>”</w:t>
      </w:r>
      <w:r w:rsidR="00DF38DA" w:rsidRPr="001B1E5F">
        <w:t>.</w:t>
      </w:r>
    </w:p>
    <w:p w14:paraId="73EAF91E" w14:textId="65CA3B64" w:rsidR="00DF38DA" w:rsidRPr="00285F13" w:rsidRDefault="00DF38DA" w:rsidP="00DF38DA">
      <w:pPr>
        <w:jc w:val="both"/>
        <w:rPr>
          <w:rFonts w:eastAsia="宋体"/>
          <w:b/>
          <w:lang w:val="en-US" w:eastAsia="zh-CN"/>
        </w:rPr>
      </w:pPr>
      <w:r>
        <w:rPr>
          <w:rFonts w:eastAsia="宋体"/>
          <w:b/>
          <w:lang w:val="en-US" w:eastAsia="zh-CN"/>
        </w:rPr>
        <w:t>Q3</w:t>
      </w:r>
      <w:r w:rsidRPr="00285F13">
        <w:rPr>
          <w:rFonts w:eastAsia="宋体"/>
          <w:b/>
          <w:lang w:val="en-US" w:eastAsia="zh-CN"/>
        </w:rPr>
        <w:t xml:space="preserve">: </w:t>
      </w:r>
      <w:r>
        <w:rPr>
          <w:rFonts w:eastAsia="宋体"/>
          <w:b/>
          <w:lang w:val="en-US" w:eastAsia="zh-CN"/>
        </w:rPr>
        <w:t>Do companies agree that “the</w:t>
      </w:r>
      <w:r w:rsidRPr="00DF38DA">
        <w:rPr>
          <w:rFonts w:eastAsia="宋体"/>
          <w:b/>
          <w:kern w:val="2"/>
          <w:lang w:eastAsia="zh-CN"/>
        </w:rPr>
        <w:t xml:space="preserve"> </w:t>
      </w:r>
      <w:r w:rsidRPr="00B375BE">
        <w:rPr>
          <w:rFonts w:eastAsia="宋体"/>
          <w:b/>
          <w:kern w:val="2"/>
          <w:lang w:eastAsia="zh-CN"/>
        </w:rPr>
        <w:t xml:space="preserve">Rel-16 filter </w:t>
      </w:r>
      <w:r w:rsidRPr="00B375BE">
        <w:rPr>
          <w:rFonts w:eastAsia="宋体"/>
          <w:b/>
          <w:i/>
          <w:kern w:val="2"/>
          <w:lang w:eastAsia="zh-CN"/>
        </w:rPr>
        <w:t>uplinkTxSwitchRequest-r16</w:t>
      </w:r>
      <w:r w:rsidR="00791AE2">
        <w:rPr>
          <w:rFonts w:eastAsia="宋体"/>
          <w:b/>
          <w:kern w:val="2"/>
          <w:lang w:eastAsia="zh-CN"/>
        </w:rPr>
        <w:t xml:space="preserve"> can be</w:t>
      </w:r>
      <w:r w:rsidRPr="00B375BE">
        <w:rPr>
          <w:rFonts w:eastAsia="宋体"/>
          <w:b/>
          <w:kern w:val="2"/>
          <w:lang w:eastAsia="zh-CN"/>
        </w:rPr>
        <w:t xml:space="preserve"> reused to request Rel-17 UL Tx switching UE capability</w:t>
      </w:r>
      <w:r>
        <w:rPr>
          <w:rFonts w:eastAsia="宋体"/>
          <w:b/>
          <w:kern w:val="2"/>
          <w:lang w:eastAsia="zh-CN"/>
        </w:rPr>
        <w:t>”</w:t>
      </w:r>
      <w:r w:rsidRPr="00285F13">
        <w:rPr>
          <w:rFonts w:eastAsia="宋体"/>
          <w:b/>
          <w:lang w:val="en-US" w:eastAsia="zh-CN"/>
        </w:rPr>
        <w:t xml:space="preserve">? </w:t>
      </w:r>
    </w:p>
    <w:tbl>
      <w:tblPr>
        <w:tblStyle w:val="a9"/>
        <w:tblW w:w="0" w:type="auto"/>
        <w:tblLook w:val="04A0" w:firstRow="1" w:lastRow="0" w:firstColumn="1" w:lastColumn="0" w:noHBand="0" w:noVBand="1"/>
      </w:tblPr>
      <w:tblGrid>
        <w:gridCol w:w="1838"/>
        <w:gridCol w:w="1843"/>
        <w:gridCol w:w="5948"/>
      </w:tblGrid>
      <w:tr w:rsidR="00DF38DA" w:rsidRPr="00285F13" w14:paraId="247DA9B5" w14:textId="77777777" w:rsidTr="00D967E1">
        <w:tc>
          <w:tcPr>
            <w:tcW w:w="1838" w:type="dxa"/>
            <w:tcBorders>
              <w:top w:val="single" w:sz="4" w:space="0" w:color="auto"/>
              <w:left w:val="single" w:sz="4" w:space="0" w:color="auto"/>
              <w:bottom w:val="single" w:sz="4" w:space="0" w:color="auto"/>
              <w:right w:val="single" w:sz="4" w:space="0" w:color="auto"/>
            </w:tcBorders>
            <w:hideMark/>
          </w:tcPr>
          <w:p w14:paraId="1863D66F" w14:textId="77777777" w:rsidR="00DF38DA" w:rsidRPr="00285F13" w:rsidRDefault="00DF38DA" w:rsidP="000C1C1D">
            <w:pPr>
              <w:jc w:val="both"/>
              <w:rPr>
                <w:rFonts w:eastAsia="宋体"/>
                <w:b/>
                <w:lang w:val="en-US" w:eastAsia="zh-CN"/>
              </w:rPr>
            </w:pPr>
            <w:r w:rsidRPr="00285F13">
              <w:rPr>
                <w:rFonts w:eastAsia="宋体"/>
                <w:b/>
                <w:lang w:val="en-US" w:eastAsia="zh-CN"/>
              </w:rPr>
              <w:t>Company</w:t>
            </w:r>
          </w:p>
        </w:tc>
        <w:tc>
          <w:tcPr>
            <w:tcW w:w="1843" w:type="dxa"/>
            <w:tcBorders>
              <w:top w:val="single" w:sz="4" w:space="0" w:color="auto"/>
              <w:left w:val="single" w:sz="4" w:space="0" w:color="auto"/>
              <w:bottom w:val="single" w:sz="4" w:space="0" w:color="auto"/>
              <w:right w:val="single" w:sz="4" w:space="0" w:color="auto"/>
            </w:tcBorders>
            <w:hideMark/>
          </w:tcPr>
          <w:p w14:paraId="49260E68" w14:textId="12968FFA" w:rsidR="00DF38DA" w:rsidRPr="00285F13" w:rsidRDefault="00791AE2" w:rsidP="000C1C1D">
            <w:pPr>
              <w:jc w:val="both"/>
              <w:rPr>
                <w:rFonts w:eastAsia="宋体"/>
                <w:b/>
                <w:lang w:val="en-US" w:eastAsia="zh-CN"/>
              </w:rPr>
            </w:pPr>
            <w:r>
              <w:rPr>
                <w:b/>
                <w:bCs/>
              </w:rPr>
              <w:t>Agree/ Not agree</w:t>
            </w:r>
          </w:p>
        </w:tc>
        <w:tc>
          <w:tcPr>
            <w:tcW w:w="5948" w:type="dxa"/>
            <w:tcBorders>
              <w:top w:val="single" w:sz="4" w:space="0" w:color="auto"/>
              <w:left w:val="single" w:sz="4" w:space="0" w:color="auto"/>
              <w:bottom w:val="single" w:sz="4" w:space="0" w:color="auto"/>
              <w:right w:val="single" w:sz="4" w:space="0" w:color="auto"/>
            </w:tcBorders>
            <w:hideMark/>
          </w:tcPr>
          <w:p w14:paraId="54037A74" w14:textId="77777777" w:rsidR="00DF38DA" w:rsidRPr="00285F13" w:rsidRDefault="00DF38DA" w:rsidP="000C1C1D">
            <w:pPr>
              <w:jc w:val="both"/>
              <w:rPr>
                <w:rFonts w:eastAsia="宋体"/>
                <w:b/>
                <w:lang w:val="en-US" w:eastAsia="zh-CN"/>
              </w:rPr>
            </w:pPr>
            <w:r w:rsidRPr="00285F13">
              <w:rPr>
                <w:rFonts w:eastAsia="宋体"/>
                <w:b/>
                <w:lang w:val="en-US" w:eastAsia="zh-CN"/>
              </w:rPr>
              <w:t>Comments</w:t>
            </w:r>
          </w:p>
        </w:tc>
      </w:tr>
      <w:tr w:rsidR="00DF38DA" w:rsidRPr="00305A35" w14:paraId="484C7C25" w14:textId="77777777" w:rsidTr="00D967E1">
        <w:tc>
          <w:tcPr>
            <w:tcW w:w="1838" w:type="dxa"/>
            <w:tcBorders>
              <w:top w:val="single" w:sz="4" w:space="0" w:color="auto"/>
              <w:left w:val="single" w:sz="4" w:space="0" w:color="auto"/>
              <w:bottom w:val="single" w:sz="4" w:space="0" w:color="auto"/>
              <w:right w:val="single" w:sz="4" w:space="0" w:color="auto"/>
            </w:tcBorders>
          </w:tcPr>
          <w:p w14:paraId="03E43802" w14:textId="54F182C9" w:rsidR="00DF38DA" w:rsidRPr="00305A35" w:rsidRDefault="00305A35" w:rsidP="000C1C1D">
            <w:pPr>
              <w:spacing w:after="0"/>
              <w:jc w:val="both"/>
              <w:rPr>
                <w:rFonts w:eastAsiaTheme="minorEastAsia"/>
                <w:lang w:eastAsia="zh-CN"/>
              </w:rPr>
            </w:pPr>
            <w:r w:rsidRPr="00305A35">
              <w:rPr>
                <w:rFonts w:eastAsiaTheme="minorEastAsia"/>
                <w:lang w:eastAsia="zh-CN"/>
              </w:rPr>
              <w:t>China Telecom</w:t>
            </w:r>
          </w:p>
        </w:tc>
        <w:tc>
          <w:tcPr>
            <w:tcW w:w="1843" w:type="dxa"/>
            <w:tcBorders>
              <w:top w:val="single" w:sz="4" w:space="0" w:color="auto"/>
              <w:left w:val="single" w:sz="4" w:space="0" w:color="auto"/>
              <w:bottom w:val="single" w:sz="4" w:space="0" w:color="auto"/>
              <w:right w:val="single" w:sz="4" w:space="0" w:color="auto"/>
            </w:tcBorders>
          </w:tcPr>
          <w:p w14:paraId="6545617E" w14:textId="291603EC" w:rsidR="00DF38DA" w:rsidRPr="00305A35" w:rsidRDefault="00305A35" w:rsidP="000C1C1D">
            <w:pPr>
              <w:spacing w:after="0"/>
              <w:jc w:val="both"/>
              <w:rPr>
                <w:rFonts w:eastAsiaTheme="minorEastAsia"/>
                <w:lang w:eastAsia="zh-CN"/>
              </w:rPr>
            </w:pPr>
            <w:r>
              <w:rPr>
                <w:rFonts w:eastAsiaTheme="minorEastAsia"/>
                <w:lang w:eastAsia="zh-CN"/>
              </w:rPr>
              <w:t>Agree</w:t>
            </w:r>
          </w:p>
        </w:tc>
        <w:tc>
          <w:tcPr>
            <w:tcW w:w="5948" w:type="dxa"/>
            <w:tcBorders>
              <w:top w:val="single" w:sz="4" w:space="0" w:color="auto"/>
              <w:left w:val="single" w:sz="4" w:space="0" w:color="auto"/>
              <w:bottom w:val="single" w:sz="4" w:space="0" w:color="auto"/>
              <w:right w:val="single" w:sz="4" w:space="0" w:color="auto"/>
            </w:tcBorders>
          </w:tcPr>
          <w:p w14:paraId="31BA0487" w14:textId="011CB3E2" w:rsidR="00DF38DA" w:rsidRPr="00305A35" w:rsidRDefault="008B7BCF" w:rsidP="000C1C1D">
            <w:pPr>
              <w:spacing w:after="0"/>
              <w:jc w:val="both"/>
              <w:rPr>
                <w:rFonts w:eastAsiaTheme="minorEastAsia"/>
                <w:lang w:eastAsia="zh-CN"/>
              </w:rPr>
            </w:pPr>
            <w:r>
              <w:rPr>
                <w:rFonts w:eastAsiaTheme="minorEastAsia"/>
                <w:lang w:eastAsia="zh-CN"/>
              </w:rPr>
              <w:t>Based on the RAN4 clarification that “</w:t>
            </w:r>
            <w:r w:rsidRPr="00B375BE">
              <w:rPr>
                <w:rFonts w:eastAsia="宋体"/>
                <w:lang w:val="en-US" w:eastAsia="zh-CN"/>
              </w:rPr>
              <w:t>if a UE supports 2Tx-2Tx switching it a</w:t>
            </w:r>
            <w:r>
              <w:rPr>
                <w:rFonts w:eastAsia="宋体"/>
                <w:lang w:val="en-US" w:eastAsia="zh-CN"/>
              </w:rPr>
              <w:t>lso supports 1Tx-2Tx switching</w:t>
            </w:r>
            <w:r>
              <w:rPr>
                <w:rFonts w:eastAsiaTheme="minorEastAsia"/>
                <w:lang w:eastAsia="zh-CN"/>
              </w:rPr>
              <w:t>”, we understand that</w:t>
            </w:r>
            <w:r w:rsidRPr="00B375BE">
              <w:rPr>
                <w:rFonts w:eastAsia="宋体"/>
                <w:lang w:val="en-US" w:eastAsia="zh-CN"/>
              </w:rPr>
              <w:t xml:space="preserve"> Rel-17 2Tx-2Tx switching is the enhancement of</w:t>
            </w:r>
            <w:r>
              <w:rPr>
                <w:rFonts w:eastAsia="宋体"/>
                <w:lang w:val="en-US" w:eastAsia="zh-CN"/>
              </w:rPr>
              <w:t xml:space="preserve"> the Rel-16 1Tx-2Tx switching</w:t>
            </w:r>
            <w:r w:rsidR="00D967E1">
              <w:rPr>
                <w:rFonts w:eastAsia="宋体"/>
                <w:lang w:val="en-US" w:eastAsia="zh-CN"/>
              </w:rPr>
              <w:t>. We think reusing Rel-16 filter to request</w:t>
            </w:r>
            <w:r w:rsidR="00EA3744">
              <w:rPr>
                <w:rFonts w:eastAsia="宋体"/>
                <w:lang w:val="en-US" w:eastAsia="zh-CN"/>
              </w:rPr>
              <w:t xml:space="preserve"> </w:t>
            </w:r>
            <w:r w:rsidR="00D967E1" w:rsidRPr="00D967E1">
              <w:rPr>
                <w:rFonts w:eastAsia="宋体"/>
                <w:lang w:val="en-US" w:eastAsia="zh-CN"/>
              </w:rPr>
              <w:t>Rel-17 UL Tx switching UE capability</w:t>
            </w:r>
            <w:r w:rsidR="00D967E1">
              <w:rPr>
                <w:rFonts w:eastAsia="宋体"/>
                <w:lang w:val="en-US" w:eastAsia="zh-CN"/>
              </w:rPr>
              <w:t xml:space="preserve"> is feasible and no </w:t>
            </w:r>
            <w:r w:rsidR="00D967E1" w:rsidRPr="00B375BE">
              <w:rPr>
                <w:rFonts w:eastAsia="宋体"/>
                <w:lang w:val="en-US" w:eastAsia="zh-CN"/>
              </w:rPr>
              <w:t>inter-operability</w:t>
            </w:r>
            <w:r w:rsidR="00D967E1">
              <w:rPr>
                <w:rFonts w:eastAsia="宋体"/>
                <w:lang w:val="en-US" w:eastAsia="zh-CN"/>
              </w:rPr>
              <w:t xml:space="preserve"> issue is seen.</w:t>
            </w:r>
          </w:p>
        </w:tc>
      </w:tr>
      <w:tr w:rsidR="00DF38DA" w:rsidRPr="00305A35" w14:paraId="4853F8A0" w14:textId="77777777" w:rsidTr="00D967E1">
        <w:tc>
          <w:tcPr>
            <w:tcW w:w="1838" w:type="dxa"/>
            <w:tcBorders>
              <w:top w:val="single" w:sz="4" w:space="0" w:color="auto"/>
              <w:left w:val="single" w:sz="4" w:space="0" w:color="auto"/>
              <w:bottom w:val="single" w:sz="4" w:space="0" w:color="auto"/>
              <w:right w:val="single" w:sz="4" w:space="0" w:color="auto"/>
            </w:tcBorders>
          </w:tcPr>
          <w:p w14:paraId="39436DC2" w14:textId="47C1D05C" w:rsidR="00DF38DA" w:rsidRPr="00305A35" w:rsidRDefault="00CE2BE8" w:rsidP="000C1C1D">
            <w:pPr>
              <w:spacing w:after="0"/>
              <w:jc w:val="both"/>
              <w:rPr>
                <w:rFonts w:eastAsia="Calibri"/>
                <w:lang w:eastAsia="ja-JP"/>
              </w:rPr>
            </w:pPr>
            <w:r>
              <w:rPr>
                <w:rFonts w:eastAsia="Calibri"/>
                <w:lang w:eastAsia="ja-JP"/>
              </w:rPr>
              <w:t>Ericsson</w:t>
            </w:r>
          </w:p>
        </w:tc>
        <w:tc>
          <w:tcPr>
            <w:tcW w:w="1843" w:type="dxa"/>
            <w:tcBorders>
              <w:top w:val="single" w:sz="4" w:space="0" w:color="auto"/>
              <w:left w:val="single" w:sz="4" w:space="0" w:color="auto"/>
              <w:bottom w:val="single" w:sz="4" w:space="0" w:color="auto"/>
              <w:right w:val="single" w:sz="4" w:space="0" w:color="auto"/>
            </w:tcBorders>
          </w:tcPr>
          <w:p w14:paraId="6AD68EE7" w14:textId="5F6EE478" w:rsidR="00DF38DA" w:rsidRPr="00305A35" w:rsidRDefault="00CE2BE8" w:rsidP="000C1C1D">
            <w:pPr>
              <w:spacing w:after="0"/>
              <w:jc w:val="both"/>
            </w:pPr>
            <w:r>
              <w:t>Agree</w:t>
            </w:r>
          </w:p>
        </w:tc>
        <w:tc>
          <w:tcPr>
            <w:tcW w:w="5948" w:type="dxa"/>
            <w:tcBorders>
              <w:top w:val="single" w:sz="4" w:space="0" w:color="auto"/>
              <w:left w:val="single" w:sz="4" w:space="0" w:color="auto"/>
              <w:bottom w:val="single" w:sz="4" w:space="0" w:color="auto"/>
              <w:right w:val="single" w:sz="4" w:space="0" w:color="auto"/>
            </w:tcBorders>
          </w:tcPr>
          <w:p w14:paraId="4435358B" w14:textId="65D46078" w:rsidR="00DF38DA" w:rsidRPr="00305A35" w:rsidRDefault="00CE2BE8" w:rsidP="000C1C1D">
            <w:pPr>
              <w:spacing w:after="0"/>
              <w:jc w:val="both"/>
            </w:pPr>
            <w:r>
              <w:t>Add different filter handling would just make the feature more complex. While if a network is interested on both Rel-16 and Rel-17 capabilities</w:t>
            </w:r>
            <w:r w:rsidR="00F712E1">
              <w:t>,</w:t>
            </w:r>
            <w:r>
              <w:t xml:space="preserve"> it would have to anyway include both fields for Rel-16 and Rel-17 in the filter request. </w:t>
            </w:r>
          </w:p>
        </w:tc>
      </w:tr>
      <w:tr w:rsidR="00474FBC" w:rsidRPr="00305A35" w14:paraId="4DCE9FAA" w14:textId="77777777" w:rsidTr="00D967E1">
        <w:tc>
          <w:tcPr>
            <w:tcW w:w="1838" w:type="dxa"/>
            <w:tcBorders>
              <w:top w:val="single" w:sz="4" w:space="0" w:color="auto"/>
              <w:left w:val="single" w:sz="4" w:space="0" w:color="auto"/>
              <w:bottom w:val="single" w:sz="4" w:space="0" w:color="auto"/>
              <w:right w:val="single" w:sz="4" w:space="0" w:color="auto"/>
            </w:tcBorders>
          </w:tcPr>
          <w:p w14:paraId="5875F7E0" w14:textId="3B4497D5" w:rsidR="00474FBC" w:rsidRPr="00305A35" w:rsidRDefault="00474FBC" w:rsidP="00474FBC">
            <w:pPr>
              <w:spacing w:after="0"/>
              <w:jc w:val="both"/>
            </w:pPr>
            <w:r>
              <w:rPr>
                <w:rFonts w:hint="eastAsia"/>
                <w:lang w:eastAsia="ja-JP"/>
              </w:rPr>
              <w:t>Q</w:t>
            </w:r>
            <w:r>
              <w:rPr>
                <w:lang w:eastAsia="ja-JP"/>
              </w:rPr>
              <w:t>ualcomm Incorporated</w:t>
            </w:r>
          </w:p>
        </w:tc>
        <w:tc>
          <w:tcPr>
            <w:tcW w:w="1843" w:type="dxa"/>
            <w:tcBorders>
              <w:top w:val="single" w:sz="4" w:space="0" w:color="auto"/>
              <w:left w:val="single" w:sz="4" w:space="0" w:color="auto"/>
              <w:bottom w:val="single" w:sz="4" w:space="0" w:color="auto"/>
              <w:right w:val="single" w:sz="4" w:space="0" w:color="auto"/>
            </w:tcBorders>
          </w:tcPr>
          <w:p w14:paraId="40B33FD7" w14:textId="5181992D" w:rsidR="00474FBC" w:rsidRPr="00305A35" w:rsidRDefault="00474FBC" w:rsidP="00474FBC">
            <w:pPr>
              <w:spacing w:after="0"/>
              <w:jc w:val="both"/>
            </w:pPr>
            <w:r>
              <w:rPr>
                <w:rFonts w:hint="eastAsia"/>
                <w:lang w:eastAsia="ja-JP"/>
              </w:rPr>
              <w:t>A</w:t>
            </w:r>
            <w:r>
              <w:rPr>
                <w:lang w:eastAsia="ja-JP"/>
              </w:rPr>
              <w:t>gree</w:t>
            </w:r>
          </w:p>
        </w:tc>
        <w:tc>
          <w:tcPr>
            <w:tcW w:w="5948" w:type="dxa"/>
            <w:tcBorders>
              <w:top w:val="single" w:sz="4" w:space="0" w:color="auto"/>
              <w:left w:val="single" w:sz="4" w:space="0" w:color="auto"/>
              <w:bottom w:val="single" w:sz="4" w:space="0" w:color="auto"/>
              <w:right w:val="single" w:sz="4" w:space="0" w:color="auto"/>
            </w:tcBorders>
          </w:tcPr>
          <w:p w14:paraId="37A4F16C" w14:textId="77777777" w:rsidR="00474FBC" w:rsidRPr="00305A35" w:rsidRDefault="00474FBC" w:rsidP="00474FBC">
            <w:pPr>
              <w:spacing w:after="0"/>
              <w:jc w:val="both"/>
            </w:pPr>
          </w:p>
        </w:tc>
      </w:tr>
      <w:tr w:rsidR="00474FBC" w:rsidRPr="00305A35" w14:paraId="28AA2871" w14:textId="77777777" w:rsidTr="00D967E1">
        <w:tc>
          <w:tcPr>
            <w:tcW w:w="1838" w:type="dxa"/>
            <w:tcBorders>
              <w:top w:val="single" w:sz="4" w:space="0" w:color="auto"/>
              <w:left w:val="single" w:sz="4" w:space="0" w:color="auto"/>
              <w:bottom w:val="single" w:sz="4" w:space="0" w:color="auto"/>
              <w:right w:val="single" w:sz="4" w:space="0" w:color="auto"/>
            </w:tcBorders>
          </w:tcPr>
          <w:p w14:paraId="0AD01806" w14:textId="3965103D" w:rsidR="00474FBC" w:rsidRPr="00305A35" w:rsidRDefault="00827662" w:rsidP="00474FBC">
            <w:pPr>
              <w:spacing w:after="0"/>
              <w:jc w:val="both"/>
              <w:rPr>
                <w:rFonts w:eastAsiaTheme="minorEastAsia"/>
                <w:lang w:eastAsia="zh-CN"/>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14:paraId="6C365ACB" w14:textId="6DCBD84D" w:rsidR="00474FBC" w:rsidRPr="00305A35" w:rsidRDefault="00705442" w:rsidP="00474FBC">
            <w:pPr>
              <w:spacing w:after="0"/>
              <w:jc w:val="both"/>
            </w:pPr>
            <w:r>
              <w:t>Agree</w:t>
            </w:r>
          </w:p>
        </w:tc>
        <w:tc>
          <w:tcPr>
            <w:tcW w:w="5948" w:type="dxa"/>
            <w:tcBorders>
              <w:top w:val="single" w:sz="4" w:space="0" w:color="auto"/>
              <w:left w:val="single" w:sz="4" w:space="0" w:color="auto"/>
              <w:bottom w:val="single" w:sz="4" w:space="0" w:color="auto"/>
              <w:right w:val="single" w:sz="4" w:space="0" w:color="auto"/>
            </w:tcBorders>
          </w:tcPr>
          <w:p w14:paraId="7C461BEC" w14:textId="7AF917BA" w:rsidR="00474FBC" w:rsidRPr="00305A35" w:rsidRDefault="00705442" w:rsidP="00474FBC">
            <w:pPr>
              <w:spacing w:after="0"/>
              <w:jc w:val="both"/>
            </w:pPr>
            <w:r>
              <w:t>There's no need for additional filters here as long as the capabilities are backward-compatible (which they should always be).</w:t>
            </w:r>
          </w:p>
        </w:tc>
      </w:tr>
      <w:tr w:rsidR="00474FBC" w:rsidRPr="00305A35" w14:paraId="56F164B3" w14:textId="77777777" w:rsidTr="00D967E1">
        <w:tc>
          <w:tcPr>
            <w:tcW w:w="1838" w:type="dxa"/>
          </w:tcPr>
          <w:p w14:paraId="22DE4CB2" w14:textId="15AC1324" w:rsidR="00474FBC" w:rsidRPr="00305A35" w:rsidRDefault="003435F6" w:rsidP="00474FBC">
            <w:pPr>
              <w:spacing w:after="0"/>
              <w:jc w:val="both"/>
            </w:pPr>
            <w:r>
              <w:t>ZTE</w:t>
            </w:r>
          </w:p>
        </w:tc>
        <w:tc>
          <w:tcPr>
            <w:tcW w:w="1843" w:type="dxa"/>
          </w:tcPr>
          <w:p w14:paraId="453113BE" w14:textId="647DA331" w:rsidR="00474FBC" w:rsidRPr="00305A35" w:rsidRDefault="003435F6" w:rsidP="00474FBC">
            <w:pPr>
              <w:spacing w:after="0"/>
              <w:jc w:val="both"/>
            </w:pPr>
            <w:r>
              <w:t>Agree</w:t>
            </w:r>
          </w:p>
        </w:tc>
        <w:tc>
          <w:tcPr>
            <w:tcW w:w="5948" w:type="dxa"/>
          </w:tcPr>
          <w:p w14:paraId="06CF3A04" w14:textId="77777777" w:rsidR="00474FBC" w:rsidRPr="00305A35" w:rsidRDefault="00474FBC" w:rsidP="00474FBC">
            <w:pPr>
              <w:spacing w:after="0"/>
              <w:jc w:val="both"/>
            </w:pPr>
          </w:p>
        </w:tc>
      </w:tr>
      <w:tr w:rsidR="00474FBC" w:rsidRPr="00305A35" w14:paraId="5BB5587D" w14:textId="77777777" w:rsidTr="00D967E1">
        <w:tc>
          <w:tcPr>
            <w:tcW w:w="1838" w:type="dxa"/>
          </w:tcPr>
          <w:p w14:paraId="05B0F82E" w14:textId="77777777" w:rsidR="00474FBC" w:rsidRPr="00305A35" w:rsidRDefault="00474FBC" w:rsidP="00474FBC">
            <w:pPr>
              <w:spacing w:after="0"/>
              <w:jc w:val="both"/>
              <w:rPr>
                <w:lang w:eastAsia="ja-JP"/>
              </w:rPr>
            </w:pPr>
          </w:p>
        </w:tc>
        <w:tc>
          <w:tcPr>
            <w:tcW w:w="1843" w:type="dxa"/>
          </w:tcPr>
          <w:p w14:paraId="712DA552" w14:textId="77777777" w:rsidR="00474FBC" w:rsidRPr="00305A35" w:rsidRDefault="00474FBC" w:rsidP="00474FBC">
            <w:pPr>
              <w:spacing w:after="0"/>
              <w:jc w:val="both"/>
              <w:rPr>
                <w:lang w:eastAsia="ja-JP"/>
              </w:rPr>
            </w:pPr>
          </w:p>
        </w:tc>
        <w:tc>
          <w:tcPr>
            <w:tcW w:w="5948" w:type="dxa"/>
          </w:tcPr>
          <w:p w14:paraId="7F2C25DC" w14:textId="77777777" w:rsidR="00474FBC" w:rsidRPr="00305A35" w:rsidRDefault="00474FBC" w:rsidP="00474FBC">
            <w:pPr>
              <w:spacing w:after="0"/>
              <w:jc w:val="both"/>
            </w:pPr>
          </w:p>
        </w:tc>
      </w:tr>
      <w:tr w:rsidR="00474FBC" w:rsidRPr="00305A35" w14:paraId="748C8E1B" w14:textId="77777777" w:rsidTr="00D967E1">
        <w:tc>
          <w:tcPr>
            <w:tcW w:w="1838" w:type="dxa"/>
          </w:tcPr>
          <w:p w14:paraId="57109F15" w14:textId="77777777" w:rsidR="00474FBC" w:rsidRPr="00305A35" w:rsidRDefault="00474FBC" w:rsidP="00474FBC">
            <w:pPr>
              <w:spacing w:after="0"/>
              <w:jc w:val="both"/>
              <w:rPr>
                <w:lang w:eastAsia="ja-JP"/>
              </w:rPr>
            </w:pPr>
          </w:p>
        </w:tc>
        <w:tc>
          <w:tcPr>
            <w:tcW w:w="1843" w:type="dxa"/>
          </w:tcPr>
          <w:p w14:paraId="33B3C325" w14:textId="77777777" w:rsidR="00474FBC" w:rsidRPr="00305A35" w:rsidRDefault="00474FBC" w:rsidP="00474FBC">
            <w:pPr>
              <w:spacing w:after="0"/>
              <w:jc w:val="both"/>
              <w:rPr>
                <w:lang w:eastAsia="ja-JP"/>
              </w:rPr>
            </w:pPr>
          </w:p>
        </w:tc>
        <w:tc>
          <w:tcPr>
            <w:tcW w:w="5948" w:type="dxa"/>
          </w:tcPr>
          <w:p w14:paraId="1252261B" w14:textId="77777777" w:rsidR="00474FBC" w:rsidRPr="00305A35" w:rsidRDefault="00474FBC" w:rsidP="00474FBC">
            <w:pPr>
              <w:spacing w:after="0"/>
              <w:jc w:val="both"/>
            </w:pPr>
          </w:p>
        </w:tc>
      </w:tr>
      <w:tr w:rsidR="00474FBC" w:rsidRPr="00305A35" w14:paraId="30BBB13F" w14:textId="77777777" w:rsidTr="00D967E1">
        <w:tc>
          <w:tcPr>
            <w:tcW w:w="1838" w:type="dxa"/>
          </w:tcPr>
          <w:p w14:paraId="4F3499C5" w14:textId="77777777" w:rsidR="00474FBC" w:rsidRPr="00305A35" w:rsidRDefault="00474FBC" w:rsidP="00474FBC">
            <w:pPr>
              <w:spacing w:after="0"/>
              <w:jc w:val="both"/>
              <w:rPr>
                <w:rFonts w:eastAsiaTheme="minorEastAsia"/>
                <w:lang w:eastAsia="zh-CN"/>
              </w:rPr>
            </w:pPr>
          </w:p>
        </w:tc>
        <w:tc>
          <w:tcPr>
            <w:tcW w:w="1843" w:type="dxa"/>
          </w:tcPr>
          <w:p w14:paraId="2FFBED10" w14:textId="77777777" w:rsidR="00474FBC" w:rsidRPr="00305A35" w:rsidRDefault="00474FBC" w:rsidP="00474FBC">
            <w:pPr>
              <w:spacing w:after="0"/>
              <w:jc w:val="both"/>
              <w:rPr>
                <w:rFonts w:eastAsiaTheme="minorEastAsia"/>
                <w:lang w:eastAsia="zh-CN"/>
              </w:rPr>
            </w:pPr>
          </w:p>
        </w:tc>
        <w:tc>
          <w:tcPr>
            <w:tcW w:w="5948" w:type="dxa"/>
          </w:tcPr>
          <w:p w14:paraId="6EC25820" w14:textId="77777777" w:rsidR="00474FBC" w:rsidRPr="00305A35" w:rsidRDefault="00474FBC" w:rsidP="00474FBC">
            <w:pPr>
              <w:spacing w:after="0"/>
              <w:jc w:val="both"/>
            </w:pPr>
          </w:p>
        </w:tc>
      </w:tr>
      <w:tr w:rsidR="00474FBC" w:rsidRPr="00305A35" w14:paraId="51652778" w14:textId="77777777" w:rsidTr="00D967E1">
        <w:tc>
          <w:tcPr>
            <w:tcW w:w="1838" w:type="dxa"/>
          </w:tcPr>
          <w:p w14:paraId="2B8B8DD6" w14:textId="77777777" w:rsidR="00474FBC" w:rsidRPr="00305A35" w:rsidRDefault="00474FBC" w:rsidP="00474FBC">
            <w:pPr>
              <w:spacing w:after="0"/>
              <w:jc w:val="both"/>
              <w:rPr>
                <w:rFonts w:eastAsiaTheme="minorEastAsia"/>
                <w:lang w:eastAsia="zh-CN"/>
              </w:rPr>
            </w:pPr>
          </w:p>
        </w:tc>
        <w:tc>
          <w:tcPr>
            <w:tcW w:w="1843" w:type="dxa"/>
          </w:tcPr>
          <w:p w14:paraId="23CD1D51" w14:textId="77777777" w:rsidR="00474FBC" w:rsidRPr="00305A35" w:rsidRDefault="00474FBC" w:rsidP="00474FBC">
            <w:pPr>
              <w:spacing w:after="0"/>
              <w:jc w:val="both"/>
              <w:rPr>
                <w:rFonts w:eastAsiaTheme="minorEastAsia"/>
                <w:lang w:eastAsia="zh-CN"/>
              </w:rPr>
            </w:pPr>
          </w:p>
        </w:tc>
        <w:tc>
          <w:tcPr>
            <w:tcW w:w="5948" w:type="dxa"/>
          </w:tcPr>
          <w:p w14:paraId="0EEA6659" w14:textId="77777777" w:rsidR="00474FBC" w:rsidRPr="00305A35" w:rsidRDefault="00474FBC" w:rsidP="00474FBC">
            <w:pPr>
              <w:spacing w:after="0"/>
              <w:jc w:val="both"/>
            </w:pPr>
          </w:p>
        </w:tc>
      </w:tr>
      <w:tr w:rsidR="00474FBC" w:rsidRPr="00305A35" w14:paraId="7320DBD0" w14:textId="77777777" w:rsidTr="00D967E1">
        <w:tc>
          <w:tcPr>
            <w:tcW w:w="1838" w:type="dxa"/>
          </w:tcPr>
          <w:p w14:paraId="30A7F6D8" w14:textId="77777777" w:rsidR="00474FBC" w:rsidRPr="00305A35" w:rsidRDefault="00474FBC" w:rsidP="00474FBC">
            <w:pPr>
              <w:spacing w:after="0"/>
              <w:jc w:val="both"/>
              <w:rPr>
                <w:rFonts w:eastAsia="Malgun Gothic"/>
                <w:lang w:eastAsia="ko-KR"/>
              </w:rPr>
            </w:pPr>
          </w:p>
        </w:tc>
        <w:tc>
          <w:tcPr>
            <w:tcW w:w="1843" w:type="dxa"/>
          </w:tcPr>
          <w:p w14:paraId="36B5848D" w14:textId="77777777" w:rsidR="00474FBC" w:rsidRPr="00305A35" w:rsidRDefault="00474FBC" w:rsidP="00474FBC">
            <w:pPr>
              <w:spacing w:after="0"/>
              <w:jc w:val="both"/>
              <w:rPr>
                <w:rFonts w:eastAsia="Malgun Gothic"/>
                <w:lang w:eastAsia="ko-KR"/>
              </w:rPr>
            </w:pPr>
          </w:p>
        </w:tc>
        <w:tc>
          <w:tcPr>
            <w:tcW w:w="5948" w:type="dxa"/>
          </w:tcPr>
          <w:p w14:paraId="6CAAE505" w14:textId="77777777" w:rsidR="00474FBC" w:rsidRPr="00305A35" w:rsidRDefault="00474FBC" w:rsidP="00474FBC">
            <w:pPr>
              <w:spacing w:after="0"/>
              <w:jc w:val="both"/>
            </w:pPr>
          </w:p>
        </w:tc>
      </w:tr>
      <w:tr w:rsidR="00474FBC" w:rsidRPr="00305A35" w14:paraId="14CA6B3F" w14:textId="77777777" w:rsidTr="00D967E1">
        <w:tc>
          <w:tcPr>
            <w:tcW w:w="1838" w:type="dxa"/>
          </w:tcPr>
          <w:p w14:paraId="4E9DA316" w14:textId="77777777" w:rsidR="00474FBC" w:rsidRPr="00305A35" w:rsidRDefault="00474FBC" w:rsidP="00474FBC">
            <w:pPr>
              <w:spacing w:after="0"/>
              <w:jc w:val="both"/>
              <w:rPr>
                <w:rFonts w:eastAsia="Malgun Gothic"/>
                <w:lang w:eastAsia="ko-KR"/>
              </w:rPr>
            </w:pPr>
          </w:p>
        </w:tc>
        <w:tc>
          <w:tcPr>
            <w:tcW w:w="1843" w:type="dxa"/>
          </w:tcPr>
          <w:p w14:paraId="10866BD2" w14:textId="77777777" w:rsidR="00474FBC" w:rsidRPr="00305A35" w:rsidRDefault="00474FBC" w:rsidP="00474FBC">
            <w:pPr>
              <w:spacing w:after="0"/>
              <w:jc w:val="both"/>
              <w:rPr>
                <w:rFonts w:eastAsia="Malgun Gothic"/>
                <w:lang w:eastAsia="ko-KR"/>
              </w:rPr>
            </w:pPr>
          </w:p>
        </w:tc>
        <w:tc>
          <w:tcPr>
            <w:tcW w:w="5948" w:type="dxa"/>
          </w:tcPr>
          <w:p w14:paraId="0FE30F30" w14:textId="77777777" w:rsidR="00474FBC" w:rsidRPr="00305A35" w:rsidRDefault="00474FBC" w:rsidP="00474FBC">
            <w:pPr>
              <w:spacing w:after="0"/>
              <w:jc w:val="both"/>
            </w:pPr>
          </w:p>
        </w:tc>
      </w:tr>
    </w:tbl>
    <w:p w14:paraId="19A3E0E4" w14:textId="61118382" w:rsidR="00DA1B9A" w:rsidRPr="00DA1B9A" w:rsidRDefault="00DA1B9A" w:rsidP="00DA1B9A"/>
    <w:p w14:paraId="52EA86D1" w14:textId="168671BC" w:rsidR="009C12FA" w:rsidRPr="005F04FF" w:rsidRDefault="009C12FA" w:rsidP="009C12FA">
      <w:pPr>
        <w:jc w:val="both"/>
        <w:rPr>
          <w:rFonts w:eastAsia="宋体"/>
          <w:b/>
          <w:u w:val="single"/>
          <w:lang w:eastAsia="zh-CN"/>
        </w:rPr>
      </w:pPr>
      <w:r w:rsidRPr="005863E8">
        <w:rPr>
          <w:rFonts w:eastAsia="宋体"/>
          <w:b/>
          <w:u w:val="single"/>
          <w:lang w:eastAsia="zh-CN"/>
        </w:rPr>
        <w:t xml:space="preserve">Case </w:t>
      </w:r>
      <w:r>
        <w:rPr>
          <w:rFonts w:eastAsia="宋体"/>
          <w:b/>
          <w:u w:val="single"/>
          <w:lang w:eastAsia="zh-CN"/>
        </w:rPr>
        <w:t>2</w:t>
      </w:r>
      <w:r w:rsidRPr="005863E8">
        <w:rPr>
          <w:rFonts w:eastAsia="宋体"/>
          <w:b/>
          <w:u w:val="single"/>
          <w:lang w:eastAsia="zh-CN"/>
        </w:rPr>
        <w:t>:</w:t>
      </w:r>
      <w:r w:rsidRPr="005863E8">
        <w:rPr>
          <w:rFonts w:eastAsia="宋体"/>
          <w:u w:val="single"/>
          <w:lang w:eastAsia="zh-CN"/>
        </w:rPr>
        <w:t xml:space="preserve"> </w:t>
      </w:r>
      <w:r w:rsidR="00B32DFE" w:rsidRPr="00DF1ADF">
        <w:rPr>
          <w:rFonts w:eastAsia="宋体"/>
          <w:b/>
          <w:u w:val="single"/>
          <w:lang w:val="en-US" w:eastAsia="zh-CN"/>
        </w:rPr>
        <w:t>the scenario</w:t>
      </w:r>
      <w:r w:rsidR="00A01876">
        <w:rPr>
          <w:rFonts w:eastAsia="宋体"/>
          <w:b/>
          <w:u w:val="single"/>
          <w:lang w:val="en-US" w:eastAsia="zh-CN"/>
        </w:rPr>
        <w:t>s</w:t>
      </w:r>
      <w:r w:rsidR="00B32DFE" w:rsidRPr="00DF1ADF">
        <w:rPr>
          <w:rFonts w:eastAsia="宋体"/>
          <w:b/>
          <w:u w:val="single"/>
          <w:lang w:val="en-US" w:eastAsia="zh-CN"/>
        </w:rPr>
        <w:t xml:space="preserve"> 1&amp;3 where 1CC@band A and 2CCs@band B</w:t>
      </w:r>
    </w:p>
    <w:p w14:paraId="48220691" w14:textId="77777777" w:rsidR="00C635C1" w:rsidRDefault="002548CE" w:rsidP="002548CE">
      <w:pPr>
        <w:jc w:val="both"/>
        <w:rPr>
          <w:rFonts w:eastAsia="宋体"/>
          <w:lang w:val="en-US" w:eastAsia="zh-CN"/>
        </w:rPr>
      </w:pPr>
      <w:r>
        <w:rPr>
          <w:rFonts w:eastAsia="宋体"/>
          <w:lang w:val="en-US" w:eastAsia="zh-CN"/>
        </w:rPr>
        <w:t xml:space="preserve">In [4] and [7], </w:t>
      </w:r>
      <w:r w:rsidR="00C635C1">
        <w:rPr>
          <w:rFonts w:eastAsia="宋体"/>
          <w:lang w:val="en-US" w:eastAsia="zh-CN"/>
        </w:rPr>
        <w:t xml:space="preserve">it is mentioned that </w:t>
      </w:r>
      <w:r w:rsidRPr="00DF1ADF">
        <w:rPr>
          <w:rFonts w:eastAsia="宋体"/>
          <w:lang w:val="en-US" w:eastAsia="zh-CN"/>
        </w:rPr>
        <w:t xml:space="preserve">RAN4’s assumption is that UE will use the same transceiver to cover the 2 contiguous CCs on band B, so there is no extra requirement defined for the scenarios with 2CCs@band B compared with the scenarios with 1CC@band B. </w:t>
      </w:r>
    </w:p>
    <w:p w14:paraId="31B2A074" w14:textId="1A81B9E2" w:rsidR="00A01876" w:rsidRDefault="00C635C1" w:rsidP="00A01876">
      <w:pPr>
        <w:jc w:val="both"/>
        <w:rPr>
          <w:rFonts w:eastAsia="宋体"/>
          <w:lang w:val="en-US" w:eastAsia="zh-CN"/>
        </w:rPr>
      </w:pPr>
      <w:r>
        <w:rPr>
          <w:rFonts w:eastAsia="宋体"/>
          <w:lang w:val="en-US" w:eastAsia="zh-CN"/>
        </w:rPr>
        <w:t>In order to make progress, [4] gives two way forwards</w:t>
      </w:r>
      <w:r w:rsidR="00A80992">
        <w:rPr>
          <w:rFonts w:eastAsia="宋体"/>
          <w:lang w:val="en-US" w:eastAsia="zh-CN"/>
        </w:rPr>
        <w:t xml:space="preserve"> </w:t>
      </w:r>
      <w:r w:rsidR="00CA1CC1">
        <w:rPr>
          <w:rFonts w:eastAsia="宋体"/>
          <w:lang w:val="en-US" w:eastAsia="zh-CN"/>
        </w:rPr>
        <w:t>f</w:t>
      </w:r>
      <w:r w:rsidR="00CA1CC1" w:rsidRPr="00CA1CC1">
        <w:rPr>
          <w:rFonts w:eastAsia="宋体"/>
          <w:lang w:val="en-US" w:eastAsia="zh-CN"/>
        </w:rPr>
        <w:t>or R17 1Tx-2Tx/2Tx-2Tx switching between 1 carrier on band A and 2 contiguous aggregated carriers on band B for SUL and UL CA</w:t>
      </w:r>
      <w:r w:rsidR="00A01876">
        <w:rPr>
          <w:rFonts w:eastAsia="宋体"/>
          <w:lang w:val="en-US" w:eastAsia="zh-CN"/>
        </w:rPr>
        <w:t xml:space="preserve">. </w:t>
      </w:r>
    </w:p>
    <w:p w14:paraId="5009F891" w14:textId="77777777" w:rsidR="00A01876" w:rsidRDefault="00A01876" w:rsidP="00A01876">
      <w:pPr>
        <w:jc w:val="both"/>
        <w:rPr>
          <w:rFonts w:eastAsia="宋体"/>
          <w:b/>
          <w:kern w:val="2"/>
          <w:lang w:eastAsia="zh-CN"/>
        </w:rPr>
      </w:pPr>
      <w:r w:rsidRPr="004349EA">
        <w:rPr>
          <w:rFonts w:eastAsia="宋体"/>
          <w:b/>
          <w:kern w:val="2"/>
          <w:lang w:eastAsia="zh-CN"/>
        </w:rPr>
        <w:t>Way-forward 1a: the UE should report corresponding CA bandwidth class and UL MIMO layers in the UL featureSetPerCCs for 2 continuous CCs on band B in the legacy way. No new UE capability is needed specific to the case with 2CCs on band B.</w:t>
      </w:r>
    </w:p>
    <w:p w14:paraId="38A0F2D5" w14:textId="7C39CA11" w:rsidR="00A01876" w:rsidRPr="00A01876" w:rsidRDefault="00A01876" w:rsidP="00A01876">
      <w:pPr>
        <w:jc w:val="both"/>
        <w:rPr>
          <w:rFonts w:eastAsia="宋体"/>
          <w:lang w:val="en-US" w:eastAsia="zh-CN"/>
        </w:rPr>
      </w:pPr>
      <w:r w:rsidRPr="004349EA">
        <w:rPr>
          <w:rFonts w:eastAsia="宋体"/>
          <w:b/>
          <w:kern w:val="2"/>
          <w:lang w:eastAsia="zh-CN"/>
        </w:rPr>
        <w:t>Way-forward 1b: the independent capability of UL switching period is introduced from the one reported for the scenarios with 1CC on band B</w:t>
      </w:r>
      <w:r w:rsidRPr="004349EA">
        <w:rPr>
          <w:rFonts w:eastAsia="宋体" w:hint="eastAsia"/>
          <w:b/>
          <w:kern w:val="2"/>
          <w:lang w:eastAsia="zh-CN"/>
        </w:rPr>
        <w:t>.</w:t>
      </w:r>
    </w:p>
    <w:p w14:paraId="732D0BB6" w14:textId="6124EC82" w:rsidR="002548CE" w:rsidRDefault="00CA1CC1" w:rsidP="002548CE">
      <w:pPr>
        <w:jc w:val="both"/>
        <w:rPr>
          <w:rFonts w:eastAsia="宋体"/>
          <w:lang w:val="en-US" w:eastAsia="zh-CN"/>
        </w:rPr>
      </w:pPr>
      <w:r>
        <w:rPr>
          <w:rFonts w:eastAsia="宋体"/>
          <w:lang w:eastAsia="zh-CN"/>
        </w:rPr>
        <w:t>For way-forward 1a</w:t>
      </w:r>
      <w:r w:rsidR="00721FF1">
        <w:rPr>
          <w:rFonts w:eastAsia="宋体"/>
          <w:lang w:eastAsia="zh-CN"/>
        </w:rPr>
        <w:t xml:space="preserve">, </w:t>
      </w:r>
      <w:r w:rsidR="002548CE" w:rsidRPr="00DF1ADF">
        <w:rPr>
          <w:rFonts w:eastAsia="宋体"/>
          <w:lang w:val="en-US" w:eastAsia="zh-CN"/>
        </w:rPr>
        <w:t xml:space="preserve">there is no need to introduce new capability to differentiate 2CCs@band B or 1CC@band B, apart from the existing CA bandwidth class and UL </w:t>
      </w:r>
      <w:r w:rsidR="002548CE">
        <w:rPr>
          <w:rFonts w:eastAsia="宋体"/>
          <w:lang w:val="en-US" w:eastAsia="zh-CN"/>
        </w:rPr>
        <w:t xml:space="preserve">MIMO layers in the UL </w:t>
      </w:r>
      <w:r w:rsidR="002548CE" w:rsidRPr="00DF1ADF">
        <w:rPr>
          <w:rFonts w:eastAsia="宋体"/>
          <w:lang w:val="en-US" w:eastAsia="zh-CN"/>
        </w:rPr>
        <w:t xml:space="preserve">featureSetPerCC. </w:t>
      </w:r>
    </w:p>
    <w:p w14:paraId="60922EE3" w14:textId="2D830FED" w:rsidR="00721FF1" w:rsidRDefault="00721FF1" w:rsidP="002548CE">
      <w:pPr>
        <w:jc w:val="both"/>
        <w:rPr>
          <w:rFonts w:eastAsia="宋体"/>
          <w:lang w:val="en-US" w:eastAsia="zh-CN"/>
        </w:rPr>
      </w:pPr>
      <w:r>
        <w:rPr>
          <w:rFonts w:eastAsia="宋体"/>
          <w:lang w:val="en-US" w:eastAsia="zh-CN"/>
        </w:rPr>
        <w:t xml:space="preserve">For way-forward 1b, </w:t>
      </w:r>
      <w:r w:rsidRPr="008A7D2D">
        <w:rPr>
          <w:rFonts w:eastAsia="宋体"/>
          <w:lang w:val="en-US" w:eastAsia="zh-CN"/>
        </w:rPr>
        <w:t>a UE supporting Rel-17 UL Tx switching can report the same value or different values of switching period for the switching scenarios between 1Tx and 2Tx, with 1CC or 2CCs on band B. The benefit is leaving full flexibility to UE implementation, at the cost of a bit more signalling overhead</w:t>
      </w:r>
      <w:r w:rsidR="00EC3CFA">
        <w:rPr>
          <w:rFonts w:eastAsia="宋体"/>
          <w:lang w:val="en-US" w:eastAsia="zh-CN"/>
        </w:rPr>
        <w:t>.</w:t>
      </w:r>
    </w:p>
    <w:p w14:paraId="1806CD1E" w14:textId="207AB4AF" w:rsidR="00B859D0" w:rsidRPr="002F2AF6" w:rsidRDefault="00B859D0" w:rsidP="002548CE">
      <w:pPr>
        <w:jc w:val="both"/>
        <w:rPr>
          <w:rFonts w:eastAsia="宋体"/>
          <w:lang w:val="en-US" w:eastAsia="zh-CN"/>
        </w:rPr>
      </w:pPr>
      <w:r w:rsidRPr="002F2AF6">
        <w:rPr>
          <w:rFonts w:eastAsia="宋体"/>
          <w:lang w:val="en-US" w:eastAsia="zh-CN"/>
        </w:rPr>
        <w:t xml:space="preserve">Possible TP for way-forward </w:t>
      </w:r>
      <w:r w:rsidR="002F2AF6" w:rsidRPr="002F2AF6">
        <w:rPr>
          <w:rFonts w:eastAsia="宋体"/>
          <w:lang w:val="en-US" w:eastAsia="zh-CN"/>
        </w:rPr>
        <w:t xml:space="preserve">1b </w:t>
      </w:r>
      <w:r w:rsidRPr="002F2AF6">
        <w:rPr>
          <w:rFonts w:eastAsia="宋体"/>
          <w:lang w:val="en-US" w:eastAsia="zh-CN"/>
        </w:rPr>
        <w:t>is showed below.</w:t>
      </w:r>
    </w:p>
    <w:p w14:paraId="20369C6B"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BandCombination-UplinkTxSwitch-r16 ::=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p>
    <w:p w14:paraId="6A1B7A7A"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bandCombination-r16                 BandCombination,</w:t>
      </w:r>
    </w:p>
    <w:p w14:paraId="3B3690B5"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bandCombination-v1540               BandCombination-v1540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375A494B"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bandCombination-v1560               BandCombination-v1560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1DBA9E69"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bandCombination-v1570               BandCombination-v1570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1B5BE5A8"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bandCombination-v1580               BandCombination-v1580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2F862AC2"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bandCombination-v1590               BandCombination-v1590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49232E51"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bandCombination-v1610               BandCombination-v1610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65B4AB18"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supportedBandPairListNR-r16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r w:rsidRPr="003C62CC">
        <w:rPr>
          <w:rFonts w:ascii="Courier New" w:eastAsia="Times New Roman" w:hAnsi="Courier New" w:cs="Courier New"/>
          <w:noProof/>
          <w:color w:val="993366"/>
          <w:sz w:val="16"/>
          <w:lang w:eastAsia="en-GB"/>
        </w:rPr>
        <w:t>SIZE</w:t>
      </w:r>
      <w:r w:rsidRPr="003C62CC">
        <w:rPr>
          <w:rFonts w:ascii="Courier New" w:eastAsia="Times New Roman" w:hAnsi="Courier New" w:cs="Courier New"/>
          <w:noProof/>
          <w:sz w:val="16"/>
          <w:lang w:eastAsia="en-GB"/>
        </w:rPr>
        <w:t xml:space="preserve"> (1..maxULTxSwitchingBandPairs))</w:t>
      </w:r>
      <w:r w:rsidRPr="003C62CC">
        <w:rPr>
          <w:rFonts w:ascii="Courier New" w:eastAsia="Times New Roman" w:hAnsi="Courier New" w:cs="Courier New"/>
          <w:noProof/>
          <w:color w:val="993366"/>
          <w:sz w:val="16"/>
          <w:lang w:eastAsia="en-GB"/>
        </w:rPr>
        <w:t xml:space="preserve"> OF</w:t>
      </w:r>
      <w:r w:rsidRPr="003C62CC">
        <w:rPr>
          <w:rFonts w:ascii="Courier New" w:eastAsia="Times New Roman" w:hAnsi="Courier New" w:cs="Courier New"/>
          <w:noProof/>
          <w:sz w:val="16"/>
          <w:lang w:eastAsia="en-GB"/>
        </w:rPr>
        <w:t xml:space="preserve"> ULTxSwitchingBandPair-r16,</w:t>
      </w:r>
    </w:p>
    <w:p w14:paraId="5F14B778"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uplinkTxSwitching-OptionSupport-r16 </w:t>
      </w:r>
      <w:r w:rsidRPr="003C62CC">
        <w:rPr>
          <w:rFonts w:ascii="Courier New" w:eastAsia="Times New Roman" w:hAnsi="Courier New" w:cs="Courier New"/>
          <w:noProof/>
          <w:color w:val="993366"/>
          <w:sz w:val="16"/>
          <w:lang w:eastAsia="en-GB"/>
        </w:rPr>
        <w:t>ENUMERATED</w:t>
      </w:r>
      <w:r w:rsidRPr="003C62CC">
        <w:rPr>
          <w:rFonts w:ascii="Courier New" w:eastAsia="Times New Roman" w:hAnsi="Courier New" w:cs="Courier New"/>
          <w:noProof/>
          <w:sz w:val="16"/>
          <w:lang w:eastAsia="en-GB"/>
        </w:rPr>
        <w:t xml:space="preserve"> {switchedUL, dualUL, both}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38CF6B2F"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uplinkTxSwitching-PowerBoosting-r16 </w:t>
      </w:r>
      <w:r w:rsidRPr="003C62CC">
        <w:rPr>
          <w:rFonts w:ascii="Courier New" w:eastAsia="Times New Roman" w:hAnsi="Courier New" w:cs="Courier New"/>
          <w:noProof/>
          <w:color w:val="993366"/>
          <w:sz w:val="16"/>
          <w:lang w:eastAsia="en-GB"/>
        </w:rPr>
        <w:t>ENUMERATED</w:t>
      </w:r>
      <w:r w:rsidRPr="003C62CC">
        <w:rPr>
          <w:rFonts w:ascii="Courier New" w:eastAsia="Times New Roman" w:hAnsi="Courier New" w:cs="Courier New"/>
          <w:noProof/>
          <w:sz w:val="16"/>
          <w:lang w:eastAsia="en-GB"/>
        </w:rPr>
        <w:t xml:space="preserve"> {supported}                     </w:t>
      </w:r>
      <w:r w:rsidRPr="003C62CC">
        <w:rPr>
          <w:rFonts w:ascii="Courier New" w:eastAsia="Times New Roman" w:hAnsi="Courier New" w:cs="Courier New"/>
          <w:noProof/>
          <w:color w:val="993366"/>
          <w:sz w:val="16"/>
          <w:lang w:eastAsia="en-GB"/>
        </w:rPr>
        <w:t>OPTIONAL</w:t>
      </w:r>
      <w:r w:rsidRPr="003C62CC">
        <w:rPr>
          <w:rFonts w:ascii="Courier New" w:eastAsia="Times New Roman" w:hAnsi="Courier New" w:cs="Courier New"/>
          <w:noProof/>
          <w:sz w:val="16"/>
          <w:lang w:eastAsia="en-GB"/>
        </w:rPr>
        <w:t>,</w:t>
      </w:r>
    </w:p>
    <w:p w14:paraId="74FF51FD" w14:textId="4FFCDF3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w:t>
      </w:r>
    </w:p>
    <w:p w14:paraId="01F95E29"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w:t>
      </w:r>
    </w:p>
    <w:p w14:paraId="569DF920"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6B1D3E"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BandCombination-UplinkTxSwitch-v1630 ::=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p>
    <w:p w14:paraId="794D8B1E"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bandCombination-v1630                       BandCombination-v1630              </w:t>
      </w:r>
      <w:r w:rsidRPr="003C62CC">
        <w:rPr>
          <w:rFonts w:ascii="Courier New" w:eastAsia="Times New Roman" w:hAnsi="Courier New" w:cs="Courier New"/>
          <w:noProof/>
          <w:color w:val="993366"/>
          <w:sz w:val="16"/>
          <w:lang w:eastAsia="en-GB"/>
        </w:rPr>
        <w:t>OPTIONAL</w:t>
      </w:r>
    </w:p>
    <w:p w14:paraId="2EDEF58F"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w:t>
      </w:r>
    </w:p>
    <w:p w14:paraId="3A7F4BF0" w14:textId="77777777" w:rsidR="00B859D0"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090F9A0" w14:textId="77777777" w:rsidR="00B859D0" w:rsidRPr="00D7369A"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7369A">
        <w:rPr>
          <w:rFonts w:ascii="Courier New" w:eastAsia="Times New Roman" w:hAnsi="Courier New" w:cs="Courier New"/>
          <w:noProof/>
          <w:sz w:val="16"/>
          <w:lang w:eastAsia="en-GB"/>
        </w:rPr>
        <w:t>BandCombination-UplinkTxSwitch-v16</w:t>
      </w:r>
      <w:r>
        <w:rPr>
          <w:rFonts w:ascii="Courier New" w:eastAsia="Times New Roman" w:hAnsi="Courier New" w:cs="Courier New"/>
          <w:noProof/>
          <w:sz w:val="16"/>
          <w:lang w:eastAsia="en-GB"/>
        </w:rPr>
        <w:t>40</w:t>
      </w:r>
      <w:r w:rsidRPr="00D7369A">
        <w:rPr>
          <w:rFonts w:ascii="Courier New" w:eastAsia="Times New Roman" w:hAnsi="Courier New" w:cs="Courier New"/>
          <w:noProof/>
          <w:sz w:val="16"/>
          <w:lang w:eastAsia="en-GB"/>
        </w:rPr>
        <w:t xml:space="preserve"> ::=    SEQUENCE {</w:t>
      </w:r>
    </w:p>
    <w:p w14:paraId="14C534E3" w14:textId="77777777" w:rsidR="00B859D0" w:rsidRPr="00D7369A"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7369A">
        <w:rPr>
          <w:rFonts w:ascii="Courier New" w:eastAsia="Times New Roman" w:hAnsi="Courier New" w:cs="Courier New"/>
          <w:noProof/>
          <w:sz w:val="16"/>
          <w:lang w:eastAsia="en-GB"/>
        </w:rPr>
        <w:t xml:space="preserve">    bandCombination-v16</w:t>
      </w:r>
      <w:r>
        <w:rPr>
          <w:rFonts w:ascii="Courier New" w:eastAsia="Times New Roman" w:hAnsi="Courier New" w:cs="Courier New"/>
          <w:noProof/>
          <w:sz w:val="16"/>
          <w:lang w:eastAsia="en-GB"/>
        </w:rPr>
        <w:t>40</w:t>
      </w:r>
      <w:r w:rsidRPr="00D7369A">
        <w:rPr>
          <w:rFonts w:ascii="Courier New" w:eastAsia="Times New Roman" w:hAnsi="Courier New" w:cs="Courier New"/>
          <w:noProof/>
          <w:sz w:val="16"/>
          <w:lang w:eastAsia="en-GB"/>
        </w:rPr>
        <w:t xml:space="preserve">                       BandCombination-v16</w:t>
      </w:r>
      <w:r>
        <w:rPr>
          <w:rFonts w:ascii="Courier New" w:eastAsia="Times New Roman" w:hAnsi="Courier New" w:cs="Courier New"/>
          <w:noProof/>
          <w:sz w:val="16"/>
          <w:lang w:eastAsia="en-GB"/>
        </w:rPr>
        <w:t>40</w:t>
      </w:r>
      <w:r w:rsidRPr="00D7369A">
        <w:rPr>
          <w:rFonts w:ascii="Courier New" w:eastAsia="Times New Roman" w:hAnsi="Courier New" w:cs="Courier New"/>
          <w:noProof/>
          <w:sz w:val="16"/>
          <w:lang w:eastAsia="en-GB"/>
        </w:rPr>
        <w:t xml:space="preserve">              OPTIONAL</w:t>
      </w:r>
    </w:p>
    <w:p w14:paraId="6C8AA00F" w14:textId="77777777" w:rsidR="00B859D0"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7369A">
        <w:rPr>
          <w:rFonts w:ascii="Courier New" w:eastAsia="Times New Roman" w:hAnsi="Courier New" w:cs="Courier New"/>
          <w:noProof/>
          <w:sz w:val="16"/>
          <w:lang w:eastAsia="en-GB"/>
        </w:rPr>
        <w:t>}</w:t>
      </w:r>
    </w:p>
    <w:p w14:paraId="1D2B571D" w14:textId="77777777" w:rsidR="00B859D0"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宋体" w:hAnsi="Courier New" w:cs="Courier New"/>
          <w:noProof/>
          <w:sz w:val="16"/>
          <w:lang w:eastAsia="zh-CN"/>
        </w:rPr>
      </w:pPr>
    </w:p>
    <w:p w14:paraId="0F74A0FE" w14:textId="77777777" w:rsidR="003F184F" w:rsidRPr="005C1282" w:rsidRDefault="003F184F" w:rsidP="003F18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 w:author="China Telecom" w:date="2021-08-17T14:18:00Z"/>
          <w:rFonts w:ascii="Courier New" w:eastAsia="Times New Roman" w:hAnsi="Courier New" w:cs="Courier New"/>
          <w:noProof/>
          <w:sz w:val="16"/>
          <w:highlight w:val="yellow"/>
          <w:lang w:eastAsia="en-GB"/>
        </w:rPr>
      </w:pPr>
      <w:ins w:id="58" w:author="China Telecom" w:date="2021-08-17T14:18:00Z">
        <w:r w:rsidRPr="005C1282">
          <w:rPr>
            <w:rFonts w:ascii="Courier New" w:eastAsia="宋体" w:hAnsi="Courier New" w:cs="Courier New" w:hint="eastAsia"/>
            <w:noProof/>
            <w:sz w:val="16"/>
            <w:highlight w:val="yellow"/>
            <w:lang w:eastAsia="zh-CN"/>
          </w:rPr>
          <w:t>B</w:t>
        </w:r>
        <w:r w:rsidRPr="005C1282">
          <w:rPr>
            <w:rFonts w:ascii="Courier New" w:eastAsia="宋体" w:hAnsi="Courier New" w:cs="Courier New"/>
            <w:noProof/>
            <w:sz w:val="16"/>
            <w:highlight w:val="yellow"/>
            <w:lang w:eastAsia="zh-CN"/>
          </w:rPr>
          <w:t>andCombination-</w:t>
        </w:r>
        <w:r w:rsidRPr="005C1282">
          <w:rPr>
            <w:rFonts w:ascii="Courier New" w:eastAsia="Times New Roman" w:hAnsi="Courier New" w:cs="Courier New"/>
            <w:noProof/>
            <w:sz w:val="16"/>
            <w:highlight w:val="yellow"/>
            <w:lang w:eastAsia="en-GB"/>
          </w:rPr>
          <w:t xml:space="preserve">UplinkTxSwitch-v17xx ::=    </w:t>
        </w:r>
        <w:r w:rsidRPr="005C1282">
          <w:rPr>
            <w:rFonts w:ascii="Courier New" w:eastAsia="Times New Roman" w:hAnsi="Courier New" w:cs="Courier New"/>
            <w:noProof/>
            <w:color w:val="993366"/>
            <w:sz w:val="16"/>
            <w:highlight w:val="yellow"/>
            <w:lang w:eastAsia="en-GB"/>
          </w:rPr>
          <w:t>SEQUENCE</w:t>
        </w:r>
        <w:r w:rsidRPr="005C1282">
          <w:rPr>
            <w:rFonts w:ascii="Courier New" w:eastAsia="Times New Roman" w:hAnsi="Courier New" w:cs="Courier New"/>
            <w:noProof/>
            <w:sz w:val="16"/>
            <w:highlight w:val="yellow"/>
            <w:lang w:eastAsia="en-GB"/>
          </w:rPr>
          <w:t xml:space="preserve"> {</w:t>
        </w:r>
      </w:ins>
    </w:p>
    <w:p w14:paraId="0850E5C7" w14:textId="77777777" w:rsidR="003F184F" w:rsidRPr="005C1282" w:rsidRDefault="003F184F" w:rsidP="003F18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 w:author="China Telecom" w:date="2021-08-17T14:18:00Z"/>
          <w:rFonts w:ascii="Courier New" w:eastAsia="Times New Roman" w:hAnsi="Courier New" w:cs="Courier New"/>
          <w:noProof/>
          <w:sz w:val="16"/>
          <w:highlight w:val="yellow"/>
          <w:lang w:eastAsia="en-GB"/>
        </w:rPr>
      </w:pPr>
      <w:ins w:id="60" w:author="China Telecom" w:date="2021-08-17T14:18:00Z">
        <w:r w:rsidRPr="005C1282">
          <w:rPr>
            <w:rFonts w:ascii="Courier New" w:eastAsia="Times New Roman" w:hAnsi="Courier New" w:cs="Courier New"/>
            <w:noProof/>
            <w:sz w:val="16"/>
            <w:highlight w:val="yellow"/>
            <w:lang w:eastAsia="en-GB"/>
          </w:rPr>
          <w:t xml:space="preserve">    supportedBandPairListNR-v17xx         </w:t>
        </w:r>
        <w:r w:rsidRPr="005C1282">
          <w:rPr>
            <w:rFonts w:ascii="Courier New" w:eastAsia="Times New Roman" w:hAnsi="Courier New" w:cs="Courier New"/>
            <w:noProof/>
            <w:color w:val="993366"/>
            <w:sz w:val="16"/>
            <w:highlight w:val="yellow"/>
            <w:lang w:eastAsia="en-GB"/>
          </w:rPr>
          <w:t>SEQUENCE</w:t>
        </w:r>
        <w:r w:rsidRPr="005C1282">
          <w:rPr>
            <w:rFonts w:ascii="Courier New" w:eastAsia="Times New Roman" w:hAnsi="Courier New" w:cs="Courier New"/>
            <w:noProof/>
            <w:sz w:val="16"/>
            <w:highlight w:val="yellow"/>
            <w:lang w:eastAsia="en-GB"/>
          </w:rPr>
          <w:t xml:space="preserve"> (</w:t>
        </w:r>
        <w:r w:rsidRPr="005C1282">
          <w:rPr>
            <w:rFonts w:ascii="Courier New" w:eastAsia="Times New Roman" w:hAnsi="Courier New" w:cs="Courier New"/>
            <w:noProof/>
            <w:color w:val="993366"/>
            <w:sz w:val="16"/>
            <w:highlight w:val="yellow"/>
            <w:lang w:eastAsia="en-GB"/>
          </w:rPr>
          <w:t>SIZE</w:t>
        </w:r>
        <w:r w:rsidRPr="005C1282">
          <w:rPr>
            <w:rFonts w:ascii="Courier New" w:eastAsia="Times New Roman" w:hAnsi="Courier New" w:cs="Courier New"/>
            <w:noProof/>
            <w:sz w:val="16"/>
            <w:highlight w:val="yellow"/>
            <w:lang w:eastAsia="en-GB"/>
          </w:rPr>
          <w:t xml:space="preserve"> (1..maxULTxSwitchingBandPairs))</w:t>
        </w:r>
        <w:r w:rsidRPr="005C1282">
          <w:rPr>
            <w:rFonts w:ascii="Courier New" w:eastAsia="Times New Roman" w:hAnsi="Courier New" w:cs="Courier New"/>
            <w:noProof/>
            <w:color w:val="993366"/>
            <w:sz w:val="16"/>
            <w:highlight w:val="yellow"/>
            <w:lang w:eastAsia="en-GB"/>
          </w:rPr>
          <w:t xml:space="preserve"> OF</w:t>
        </w:r>
        <w:r w:rsidRPr="005C1282">
          <w:rPr>
            <w:rFonts w:ascii="Courier New" w:eastAsia="Times New Roman" w:hAnsi="Courier New" w:cs="Courier New"/>
            <w:noProof/>
            <w:sz w:val="16"/>
            <w:highlight w:val="yellow"/>
            <w:lang w:eastAsia="en-GB"/>
          </w:rPr>
          <w:t xml:space="preserve"> ULTxSwitchingBandPair-v17xx             </w:t>
        </w:r>
        <w:r w:rsidRPr="005C1282">
          <w:rPr>
            <w:rFonts w:ascii="Courier New" w:eastAsia="Times New Roman" w:hAnsi="Courier New" w:cs="Courier New"/>
            <w:noProof/>
            <w:color w:val="993366"/>
            <w:sz w:val="16"/>
            <w:highlight w:val="yellow"/>
            <w:lang w:eastAsia="en-GB"/>
          </w:rPr>
          <w:t>OPTIONAL</w:t>
        </w:r>
      </w:ins>
    </w:p>
    <w:p w14:paraId="228BAAEF" w14:textId="77777777" w:rsidR="003F184F" w:rsidRDefault="003F184F" w:rsidP="003F18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 w:author="China Telecom" w:date="2021-08-17T14:18:00Z"/>
          <w:rFonts w:ascii="Courier New" w:eastAsia="宋体" w:hAnsi="Courier New" w:cs="Courier New"/>
          <w:noProof/>
          <w:sz w:val="16"/>
          <w:lang w:eastAsia="zh-CN"/>
        </w:rPr>
      </w:pPr>
      <w:ins w:id="62" w:author="China Telecom" w:date="2021-08-17T14:18:00Z">
        <w:r w:rsidRPr="005C1282">
          <w:rPr>
            <w:rFonts w:ascii="Courier New" w:eastAsia="Times New Roman" w:hAnsi="Courier New" w:cs="Courier New"/>
            <w:noProof/>
            <w:sz w:val="16"/>
            <w:highlight w:val="yellow"/>
            <w:lang w:eastAsia="en-GB"/>
          </w:rPr>
          <w:t>}</w:t>
        </w:r>
      </w:ins>
    </w:p>
    <w:p w14:paraId="6C5B32CB"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1B88099"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ULTxSwitchingBandPair-r16 ::=       </w:t>
      </w:r>
      <w:r w:rsidRPr="003C62CC">
        <w:rPr>
          <w:rFonts w:ascii="Courier New" w:eastAsia="Times New Roman" w:hAnsi="Courier New" w:cs="Courier New"/>
          <w:noProof/>
          <w:color w:val="993366"/>
          <w:sz w:val="16"/>
          <w:lang w:eastAsia="en-GB"/>
        </w:rPr>
        <w:t>SEQUENCE</w:t>
      </w:r>
      <w:r w:rsidRPr="003C62CC">
        <w:rPr>
          <w:rFonts w:ascii="Courier New" w:eastAsia="Times New Roman" w:hAnsi="Courier New" w:cs="Courier New"/>
          <w:noProof/>
          <w:sz w:val="16"/>
          <w:lang w:eastAsia="en-GB"/>
        </w:rPr>
        <w:t xml:space="preserve"> {</w:t>
      </w:r>
    </w:p>
    <w:p w14:paraId="1E2A21F6"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bandIndexUL1-r16                    </w:t>
      </w:r>
      <w:r w:rsidRPr="003C62CC">
        <w:rPr>
          <w:rFonts w:ascii="Courier New" w:eastAsia="Times New Roman" w:hAnsi="Courier New" w:cs="Courier New"/>
          <w:noProof/>
          <w:color w:val="993366"/>
          <w:sz w:val="16"/>
          <w:lang w:eastAsia="en-GB"/>
        </w:rPr>
        <w:t>INTEGER</w:t>
      </w:r>
      <w:r w:rsidRPr="003C62CC">
        <w:rPr>
          <w:rFonts w:ascii="Courier New" w:eastAsia="Times New Roman" w:hAnsi="Courier New" w:cs="Courier New"/>
          <w:noProof/>
          <w:sz w:val="16"/>
          <w:lang w:eastAsia="en-GB"/>
        </w:rPr>
        <w:t>(1..maxSimultaneousBands),</w:t>
      </w:r>
    </w:p>
    <w:p w14:paraId="51658C92"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bandIndexUL2-r16                    </w:t>
      </w:r>
      <w:r w:rsidRPr="003C62CC">
        <w:rPr>
          <w:rFonts w:ascii="Courier New" w:eastAsia="Times New Roman" w:hAnsi="Courier New" w:cs="Courier New"/>
          <w:noProof/>
          <w:color w:val="993366"/>
          <w:sz w:val="16"/>
          <w:lang w:eastAsia="en-GB"/>
        </w:rPr>
        <w:t>INTEGER</w:t>
      </w:r>
      <w:r w:rsidRPr="003C62CC">
        <w:rPr>
          <w:rFonts w:ascii="Courier New" w:eastAsia="Times New Roman" w:hAnsi="Courier New" w:cs="Courier New"/>
          <w:noProof/>
          <w:sz w:val="16"/>
          <w:lang w:eastAsia="en-GB"/>
        </w:rPr>
        <w:t>(1..maxSimultaneousBands),</w:t>
      </w:r>
    </w:p>
    <w:p w14:paraId="3FCEA258"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uplinkTxSwitchingPeriod-r16         </w:t>
      </w:r>
      <w:r w:rsidRPr="003C62CC">
        <w:rPr>
          <w:rFonts w:ascii="Courier New" w:eastAsia="Times New Roman" w:hAnsi="Courier New" w:cs="Courier New"/>
          <w:noProof/>
          <w:color w:val="993366"/>
          <w:sz w:val="16"/>
          <w:lang w:eastAsia="en-GB"/>
        </w:rPr>
        <w:t>ENUMERATED</w:t>
      </w:r>
      <w:r w:rsidRPr="003C62CC">
        <w:rPr>
          <w:rFonts w:ascii="Courier New" w:eastAsia="Times New Roman" w:hAnsi="Courier New" w:cs="Courier New"/>
          <w:noProof/>
          <w:sz w:val="16"/>
          <w:lang w:eastAsia="en-GB"/>
        </w:rPr>
        <w:t xml:space="preserve"> {n35us, n140us, n210us},</w:t>
      </w:r>
    </w:p>
    <w:p w14:paraId="7536D39F"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 xml:space="preserve">    uplinkTxSwitching-DL-Interruption-r16 </w:t>
      </w:r>
      <w:r w:rsidRPr="003C62CC">
        <w:rPr>
          <w:rFonts w:ascii="Courier New" w:eastAsia="Times New Roman" w:hAnsi="Courier New" w:cs="Courier New"/>
          <w:noProof/>
          <w:color w:val="993366"/>
          <w:sz w:val="16"/>
          <w:lang w:eastAsia="en-GB"/>
        </w:rPr>
        <w:t>BIT</w:t>
      </w:r>
      <w:r w:rsidRPr="003C62CC">
        <w:rPr>
          <w:rFonts w:ascii="Courier New" w:eastAsia="Times New Roman" w:hAnsi="Courier New" w:cs="Courier New"/>
          <w:noProof/>
          <w:sz w:val="16"/>
          <w:lang w:eastAsia="en-GB"/>
        </w:rPr>
        <w:t xml:space="preserve"> </w:t>
      </w:r>
      <w:r w:rsidRPr="003C62CC">
        <w:rPr>
          <w:rFonts w:ascii="Courier New" w:eastAsia="Times New Roman" w:hAnsi="Courier New" w:cs="Courier New"/>
          <w:noProof/>
          <w:color w:val="993366"/>
          <w:sz w:val="16"/>
          <w:lang w:eastAsia="en-GB"/>
        </w:rPr>
        <w:t>STRING</w:t>
      </w:r>
      <w:r w:rsidRPr="003C62CC">
        <w:rPr>
          <w:rFonts w:ascii="Courier New" w:eastAsia="Times New Roman" w:hAnsi="Courier New" w:cs="Courier New"/>
          <w:noProof/>
          <w:sz w:val="16"/>
          <w:lang w:eastAsia="en-GB"/>
        </w:rPr>
        <w:t xml:space="preserve"> (</w:t>
      </w:r>
      <w:r w:rsidRPr="003C62CC">
        <w:rPr>
          <w:rFonts w:ascii="Courier New" w:eastAsia="Times New Roman" w:hAnsi="Courier New" w:cs="Courier New"/>
          <w:noProof/>
          <w:color w:val="993366"/>
          <w:sz w:val="16"/>
          <w:lang w:eastAsia="en-GB"/>
        </w:rPr>
        <w:t>SIZE</w:t>
      </w:r>
      <w:r w:rsidRPr="003C62CC">
        <w:rPr>
          <w:rFonts w:ascii="Courier New" w:eastAsia="Times New Roman" w:hAnsi="Courier New" w:cs="Courier New"/>
          <w:noProof/>
          <w:sz w:val="16"/>
          <w:lang w:eastAsia="en-GB"/>
        </w:rPr>
        <w:t xml:space="preserve">(1..maxSimultaneousBands)) </w:t>
      </w:r>
      <w:r w:rsidRPr="003C62CC">
        <w:rPr>
          <w:rFonts w:ascii="Courier New" w:eastAsia="Times New Roman" w:hAnsi="Courier New" w:cs="Courier New"/>
          <w:noProof/>
          <w:color w:val="993366"/>
          <w:sz w:val="16"/>
          <w:lang w:eastAsia="en-GB"/>
        </w:rPr>
        <w:t>OPTIONAL</w:t>
      </w:r>
    </w:p>
    <w:p w14:paraId="536169CE"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C62CC">
        <w:rPr>
          <w:rFonts w:ascii="Courier New" w:eastAsia="Times New Roman" w:hAnsi="Courier New" w:cs="Courier New"/>
          <w:noProof/>
          <w:sz w:val="16"/>
          <w:lang w:eastAsia="en-GB"/>
        </w:rPr>
        <w:t>}</w:t>
      </w:r>
    </w:p>
    <w:p w14:paraId="5B24E52B" w14:textId="77777777" w:rsidR="00B859D0"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3" w:author="China Telecom" w:date="2021-07-15T11:45:00Z"/>
          <w:rFonts w:ascii="Courier New" w:eastAsia="Times New Roman" w:hAnsi="Courier New" w:cs="Courier New"/>
          <w:noProof/>
          <w:sz w:val="16"/>
          <w:lang w:eastAsia="en-GB"/>
        </w:rPr>
      </w:pPr>
    </w:p>
    <w:p w14:paraId="31787A97" w14:textId="77777777" w:rsidR="00B859D0" w:rsidRPr="001D18F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4" w:author="China Telecom" w:date="2021-07-15T11:45:00Z"/>
          <w:rFonts w:ascii="Courier New" w:eastAsia="Times New Roman" w:hAnsi="Courier New" w:cs="Courier New"/>
          <w:noProof/>
          <w:sz w:val="16"/>
          <w:highlight w:val="yellow"/>
          <w:lang w:eastAsia="en-GB"/>
        </w:rPr>
      </w:pPr>
      <w:ins w:id="65" w:author="China Telecom" w:date="2021-07-15T11:45:00Z">
        <w:r w:rsidRPr="001D18FC">
          <w:rPr>
            <w:rFonts w:ascii="Courier New" w:eastAsia="Times New Roman" w:hAnsi="Courier New" w:cs="Courier New"/>
            <w:noProof/>
            <w:sz w:val="16"/>
            <w:highlight w:val="yellow"/>
            <w:lang w:eastAsia="en-GB"/>
          </w:rPr>
          <w:t xml:space="preserve">ULTxSwitchingBandPair-v17xx ::=       </w:t>
        </w:r>
        <w:r w:rsidRPr="001D18FC">
          <w:rPr>
            <w:rFonts w:ascii="Courier New" w:eastAsia="Times New Roman" w:hAnsi="Courier New" w:cs="Courier New"/>
            <w:noProof/>
            <w:color w:val="993366"/>
            <w:sz w:val="16"/>
            <w:highlight w:val="yellow"/>
            <w:lang w:eastAsia="en-GB"/>
          </w:rPr>
          <w:t>SEQUENCE</w:t>
        </w:r>
        <w:r w:rsidRPr="001D18FC">
          <w:rPr>
            <w:rFonts w:ascii="Courier New" w:eastAsia="Times New Roman" w:hAnsi="Courier New" w:cs="Courier New"/>
            <w:noProof/>
            <w:sz w:val="16"/>
            <w:highlight w:val="yellow"/>
            <w:lang w:eastAsia="en-GB"/>
          </w:rPr>
          <w:t xml:space="preserve"> {</w:t>
        </w:r>
      </w:ins>
    </w:p>
    <w:p w14:paraId="7603AFC5" w14:textId="77777777" w:rsidR="00B859D0" w:rsidRPr="001D18F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66" w:author="China Telecom" w:date="2021-07-15T11:45:00Z"/>
          <w:rFonts w:ascii="Courier New" w:eastAsia="Times New Roman" w:hAnsi="Courier New" w:cs="Courier New"/>
          <w:noProof/>
          <w:sz w:val="16"/>
          <w:highlight w:val="yellow"/>
          <w:lang w:eastAsia="en-GB"/>
        </w:rPr>
      </w:pPr>
      <w:ins w:id="67" w:author="China Telecom" w:date="2021-07-15T11:45:00Z">
        <w:r w:rsidRPr="001D18FC">
          <w:rPr>
            <w:rFonts w:ascii="Courier New" w:eastAsia="Times New Roman" w:hAnsi="Courier New" w:cs="Courier New"/>
            <w:noProof/>
            <w:sz w:val="16"/>
            <w:highlight w:val="yellow"/>
            <w:lang w:eastAsia="en-GB"/>
          </w:rPr>
          <w:t xml:space="preserve">uplinkTxSwitchingPeriod1T-2T2CC-r17         </w:t>
        </w:r>
        <w:r w:rsidRPr="001D18FC">
          <w:rPr>
            <w:rFonts w:ascii="Courier New" w:eastAsia="Times New Roman" w:hAnsi="Courier New" w:cs="Courier New"/>
            <w:noProof/>
            <w:color w:val="993366"/>
            <w:sz w:val="16"/>
            <w:highlight w:val="yellow"/>
            <w:lang w:eastAsia="en-GB"/>
          </w:rPr>
          <w:t>ENUMERATED</w:t>
        </w:r>
        <w:r w:rsidRPr="001D18FC">
          <w:rPr>
            <w:rFonts w:ascii="Courier New" w:eastAsia="Times New Roman" w:hAnsi="Courier New" w:cs="Courier New"/>
            <w:noProof/>
            <w:sz w:val="16"/>
            <w:highlight w:val="yellow"/>
            <w:lang w:eastAsia="en-GB"/>
          </w:rPr>
          <w:t xml:space="preserve"> {n35us, n140us, n210us}  </w:t>
        </w:r>
        <w:r w:rsidRPr="001D18FC">
          <w:rPr>
            <w:rFonts w:ascii="Courier New" w:eastAsia="Times New Roman" w:hAnsi="Courier New" w:cs="Courier New"/>
            <w:noProof/>
            <w:color w:val="993366"/>
            <w:sz w:val="16"/>
            <w:highlight w:val="yellow"/>
            <w:lang w:eastAsia="en-GB"/>
          </w:rPr>
          <w:t>OPTIONAL</w:t>
        </w:r>
        <w:r w:rsidRPr="001D18FC">
          <w:rPr>
            <w:rFonts w:ascii="Courier New" w:eastAsia="Times New Roman" w:hAnsi="Courier New" w:cs="Courier New"/>
            <w:noProof/>
            <w:sz w:val="16"/>
            <w:highlight w:val="yellow"/>
            <w:lang w:eastAsia="en-GB"/>
          </w:rPr>
          <w:t>,</w:t>
        </w:r>
      </w:ins>
    </w:p>
    <w:p w14:paraId="067B0C42" w14:textId="77777777" w:rsidR="00B859D0" w:rsidRPr="001D18F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68" w:author="China Telecom" w:date="2021-07-15T11:45:00Z"/>
          <w:rFonts w:ascii="Courier New" w:eastAsia="Times New Roman" w:hAnsi="Courier New" w:cs="Courier New"/>
          <w:noProof/>
          <w:sz w:val="16"/>
          <w:highlight w:val="yellow"/>
          <w:lang w:eastAsia="en-GB"/>
        </w:rPr>
      </w:pPr>
      <w:ins w:id="69" w:author="China Telecom" w:date="2021-07-15T11:45:00Z">
        <w:r w:rsidRPr="001D18FC">
          <w:rPr>
            <w:rFonts w:ascii="Courier New" w:eastAsia="Times New Roman" w:hAnsi="Courier New" w:cs="Courier New"/>
            <w:noProof/>
            <w:sz w:val="16"/>
            <w:highlight w:val="yellow"/>
            <w:lang w:eastAsia="en-GB"/>
          </w:rPr>
          <w:t xml:space="preserve">uplinkTxSwitchingPeriod2T-2T1CC-r17         </w:t>
        </w:r>
        <w:r w:rsidRPr="001D18FC">
          <w:rPr>
            <w:rFonts w:ascii="Courier New" w:eastAsia="Times New Roman" w:hAnsi="Courier New" w:cs="Courier New"/>
            <w:noProof/>
            <w:color w:val="993366"/>
            <w:sz w:val="16"/>
            <w:highlight w:val="yellow"/>
            <w:lang w:eastAsia="en-GB"/>
          </w:rPr>
          <w:t>ENUMERATED</w:t>
        </w:r>
        <w:r w:rsidRPr="001D18FC">
          <w:rPr>
            <w:rFonts w:ascii="Courier New" w:eastAsia="Times New Roman" w:hAnsi="Courier New" w:cs="Courier New"/>
            <w:noProof/>
            <w:sz w:val="16"/>
            <w:highlight w:val="yellow"/>
            <w:lang w:eastAsia="en-GB"/>
          </w:rPr>
          <w:t xml:space="preserve"> {n35us, n140us, n210us}  </w:t>
        </w:r>
        <w:r w:rsidRPr="001D18FC">
          <w:rPr>
            <w:rFonts w:ascii="Courier New" w:eastAsia="Times New Roman" w:hAnsi="Courier New" w:cs="Courier New"/>
            <w:noProof/>
            <w:color w:val="993366"/>
            <w:sz w:val="16"/>
            <w:highlight w:val="yellow"/>
            <w:lang w:eastAsia="en-GB"/>
          </w:rPr>
          <w:t>OPTIONAL</w:t>
        </w:r>
        <w:r w:rsidRPr="001D18FC">
          <w:rPr>
            <w:rFonts w:ascii="Courier New" w:eastAsia="Times New Roman" w:hAnsi="Courier New" w:cs="Courier New"/>
            <w:noProof/>
            <w:sz w:val="16"/>
            <w:highlight w:val="yellow"/>
            <w:lang w:eastAsia="en-GB"/>
          </w:rPr>
          <w:t>,</w:t>
        </w:r>
      </w:ins>
    </w:p>
    <w:p w14:paraId="399204D6" w14:textId="77777777" w:rsidR="00B859D0" w:rsidRPr="001D18F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70" w:author="China Telecom" w:date="2021-07-15T11:45:00Z"/>
          <w:rFonts w:ascii="Courier New" w:eastAsia="Times New Roman" w:hAnsi="Courier New" w:cs="Courier New"/>
          <w:noProof/>
          <w:sz w:val="16"/>
          <w:highlight w:val="yellow"/>
          <w:lang w:eastAsia="en-GB"/>
        </w:rPr>
      </w:pPr>
      <w:ins w:id="71" w:author="China Telecom" w:date="2021-07-15T11:45:00Z">
        <w:r w:rsidRPr="001D18FC">
          <w:rPr>
            <w:rFonts w:ascii="Courier New" w:eastAsia="Times New Roman" w:hAnsi="Courier New" w:cs="Courier New"/>
            <w:noProof/>
            <w:sz w:val="16"/>
            <w:highlight w:val="yellow"/>
            <w:lang w:eastAsia="en-GB"/>
          </w:rPr>
          <w:t xml:space="preserve">uplinkTxSwitchingPeriod2T-2T2CC-r17         </w:t>
        </w:r>
        <w:r w:rsidRPr="001D18FC">
          <w:rPr>
            <w:rFonts w:ascii="Courier New" w:eastAsia="Times New Roman" w:hAnsi="Courier New" w:cs="Courier New"/>
            <w:noProof/>
            <w:color w:val="993366"/>
            <w:sz w:val="16"/>
            <w:highlight w:val="yellow"/>
            <w:lang w:eastAsia="en-GB"/>
          </w:rPr>
          <w:t>ENUMERATED</w:t>
        </w:r>
        <w:r w:rsidRPr="001D18FC">
          <w:rPr>
            <w:rFonts w:ascii="Courier New" w:eastAsia="Times New Roman" w:hAnsi="Courier New" w:cs="Courier New"/>
            <w:noProof/>
            <w:sz w:val="16"/>
            <w:highlight w:val="yellow"/>
            <w:lang w:eastAsia="en-GB"/>
          </w:rPr>
          <w:t xml:space="preserve"> {n35us, n140us, n210us}  </w:t>
        </w:r>
        <w:r w:rsidRPr="001D18FC">
          <w:rPr>
            <w:rFonts w:ascii="Courier New" w:eastAsia="Times New Roman" w:hAnsi="Courier New" w:cs="Courier New"/>
            <w:noProof/>
            <w:color w:val="993366"/>
            <w:sz w:val="16"/>
            <w:highlight w:val="yellow"/>
            <w:lang w:eastAsia="en-GB"/>
          </w:rPr>
          <w:t>OPTIONAL</w:t>
        </w:r>
        <w:r w:rsidRPr="001D18FC">
          <w:rPr>
            <w:rFonts w:ascii="Courier New" w:eastAsia="Times New Roman" w:hAnsi="Courier New" w:cs="Courier New"/>
            <w:noProof/>
            <w:sz w:val="16"/>
            <w:highlight w:val="yellow"/>
            <w:lang w:eastAsia="en-GB"/>
          </w:rPr>
          <w:t>,</w:t>
        </w:r>
      </w:ins>
    </w:p>
    <w:p w14:paraId="31D05CCF" w14:textId="77777777" w:rsidR="00B859D0" w:rsidRPr="001D18F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72" w:author="China Telecom" w:date="2021-07-15T11:45:00Z"/>
          <w:rFonts w:ascii="Courier New" w:eastAsia="Times New Roman" w:hAnsi="Courier New" w:cs="Courier New"/>
          <w:noProof/>
          <w:sz w:val="16"/>
          <w:highlight w:val="yellow"/>
          <w:lang w:eastAsia="en-GB"/>
        </w:rPr>
      </w:pPr>
      <w:ins w:id="73" w:author="China Telecom" w:date="2021-07-15T11:45:00Z">
        <w:r w:rsidRPr="001D18FC">
          <w:rPr>
            <w:rFonts w:ascii="Courier New" w:eastAsia="Times New Roman" w:hAnsi="Courier New" w:cs="Courier New"/>
            <w:noProof/>
            <w:sz w:val="16"/>
            <w:highlight w:val="yellow"/>
            <w:lang w:eastAsia="en-GB"/>
          </w:rPr>
          <w:t>…</w:t>
        </w:r>
      </w:ins>
    </w:p>
    <w:p w14:paraId="21854D97" w14:textId="77777777" w:rsidR="00B859D0"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4" w:author="China Telecom" w:date="2021-07-15T11:45:00Z"/>
          <w:rFonts w:ascii="Courier New" w:eastAsia="Times New Roman" w:hAnsi="Courier New" w:cs="Courier New"/>
          <w:noProof/>
          <w:sz w:val="16"/>
          <w:lang w:eastAsia="en-GB"/>
        </w:rPr>
      </w:pPr>
      <w:ins w:id="75" w:author="China Telecom" w:date="2021-07-15T11:45:00Z">
        <w:r w:rsidRPr="001D18FC">
          <w:rPr>
            <w:rFonts w:ascii="Courier New" w:eastAsia="Times New Roman" w:hAnsi="Courier New" w:cs="Courier New"/>
            <w:noProof/>
            <w:sz w:val="16"/>
            <w:highlight w:val="yellow"/>
            <w:lang w:eastAsia="en-GB"/>
          </w:rPr>
          <w:t>}</w:t>
        </w:r>
      </w:ins>
    </w:p>
    <w:p w14:paraId="11FE4BE9" w14:textId="77777777" w:rsidR="00B859D0" w:rsidRPr="003C62CC" w:rsidRDefault="00B859D0" w:rsidP="00B859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A3119F" w14:textId="1DFD7F1A" w:rsidR="009C12FA" w:rsidRPr="002548CE" w:rsidRDefault="009C12FA" w:rsidP="00B070CB">
      <w:pPr>
        <w:jc w:val="both"/>
        <w:rPr>
          <w:rFonts w:eastAsiaTheme="minorEastAsia" w:cs="Arial"/>
          <w:lang w:val="en-US" w:eastAsia="zh-CN"/>
        </w:rPr>
      </w:pPr>
    </w:p>
    <w:p w14:paraId="0DF76CB9" w14:textId="6357CA6D" w:rsidR="00275B8A" w:rsidRPr="002F2AF6" w:rsidRDefault="00921370" w:rsidP="002F2AF6">
      <w:pPr>
        <w:jc w:val="both"/>
        <w:rPr>
          <w:rFonts w:eastAsia="宋体"/>
          <w:b/>
          <w:lang w:val="en-US" w:eastAsia="zh-CN"/>
        </w:rPr>
      </w:pPr>
      <w:r>
        <w:rPr>
          <w:rFonts w:eastAsia="宋体"/>
          <w:b/>
          <w:lang w:val="en-US" w:eastAsia="zh-CN"/>
        </w:rPr>
        <w:t>Q4</w:t>
      </w:r>
      <w:r w:rsidR="0008247E" w:rsidRPr="002F2AF6">
        <w:rPr>
          <w:rFonts w:eastAsia="宋体"/>
          <w:b/>
          <w:lang w:val="en-US" w:eastAsia="zh-CN"/>
        </w:rPr>
        <w:t xml:space="preserve">: </w:t>
      </w:r>
      <w:r w:rsidR="001B1E5F">
        <w:rPr>
          <w:rFonts w:eastAsia="宋体"/>
          <w:b/>
          <w:lang w:val="en-US" w:eastAsia="zh-CN"/>
        </w:rPr>
        <w:t>F</w:t>
      </w:r>
      <w:r w:rsidR="002F2AF6" w:rsidRPr="002F2AF6">
        <w:rPr>
          <w:rFonts w:eastAsia="宋体"/>
          <w:b/>
          <w:lang w:val="en-US" w:eastAsia="zh-CN"/>
        </w:rPr>
        <w:t>or R17 1Tx-2Tx/2Tx-2Tx switching between 1 carrier on band A and 2 contiguous aggregated carriers on band B for SUL and UL CA</w:t>
      </w:r>
      <w:r w:rsidR="0017283F">
        <w:rPr>
          <w:rFonts w:eastAsia="宋体"/>
          <w:b/>
          <w:lang w:val="en-US" w:eastAsia="zh-CN"/>
        </w:rPr>
        <w:t>, which way-forward do companies prefer?</w:t>
      </w:r>
    </w:p>
    <w:tbl>
      <w:tblPr>
        <w:tblStyle w:val="a9"/>
        <w:tblW w:w="0" w:type="auto"/>
        <w:tblLook w:val="04A0" w:firstRow="1" w:lastRow="0" w:firstColumn="1" w:lastColumn="0" w:noHBand="0" w:noVBand="1"/>
      </w:tblPr>
      <w:tblGrid>
        <w:gridCol w:w="1838"/>
        <w:gridCol w:w="1985"/>
        <w:gridCol w:w="5806"/>
      </w:tblGrid>
      <w:tr w:rsidR="0008247E" w:rsidRPr="0017283F" w14:paraId="0DF76CBD" w14:textId="77777777" w:rsidTr="004F0F86">
        <w:tc>
          <w:tcPr>
            <w:tcW w:w="1838" w:type="dxa"/>
            <w:tcBorders>
              <w:top w:val="single" w:sz="4" w:space="0" w:color="auto"/>
              <w:left w:val="single" w:sz="4" w:space="0" w:color="auto"/>
              <w:bottom w:val="single" w:sz="4" w:space="0" w:color="auto"/>
              <w:right w:val="single" w:sz="4" w:space="0" w:color="auto"/>
            </w:tcBorders>
            <w:hideMark/>
          </w:tcPr>
          <w:p w14:paraId="0DF76CBA" w14:textId="77777777" w:rsidR="0008247E" w:rsidRPr="0017283F" w:rsidRDefault="0008247E" w:rsidP="0017283F">
            <w:pPr>
              <w:jc w:val="both"/>
              <w:rPr>
                <w:rFonts w:eastAsia="宋体"/>
                <w:b/>
                <w:lang w:val="en-US" w:eastAsia="zh-CN"/>
              </w:rPr>
            </w:pPr>
            <w:r w:rsidRPr="0017283F">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DF76CBB" w14:textId="649794D7" w:rsidR="0008247E" w:rsidRPr="0017283F" w:rsidRDefault="0017283F" w:rsidP="0017283F">
            <w:pPr>
              <w:jc w:val="both"/>
              <w:rPr>
                <w:rFonts w:eastAsia="宋体"/>
                <w:b/>
                <w:lang w:val="en-US" w:eastAsia="zh-CN"/>
              </w:rPr>
            </w:pPr>
            <w:r>
              <w:rPr>
                <w:rFonts w:eastAsia="宋体"/>
                <w:b/>
                <w:lang w:val="en-US" w:eastAsia="zh-CN"/>
              </w:rPr>
              <w:t>Way-forward 1a/ Way-forward 1b</w:t>
            </w:r>
          </w:p>
        </w:tc>
        <w:tc>
          <w:tcPr>
            <w:tcW w:w="5806" w:type="dxa"/>
            <w:tcBorders>
              <w:top w:val="single" w:sz="4" w:space="0" w:color="auto"/>
              <w:left w:val="single" w:sz="4" w:space="0" w:color="auto"/>
              <w:bottom w:val="single" w:sz="4" w:space="0" w:color="auto"/>
              <w:right w:val="single" w:sz="4" w:space="0" w:color="auto"/>
            </w:tcBorders>
            <w:hideMark/>
          </w:tcPr>
          <w:p w14:paraId="0DF76CBC" w14:textId="77777777" w:rsidR="0008247E" w:rsidRPr="0017283F" w:rsidRDefault="0008247E" w:rsidP="0017283F">
            <w:pPr>
              <w:jc w:val="both"/>
              <w:rPr>
                <w:rFonts w:eastAsia="宋体"/>
                <w:b/>
                <w:lang w:val="en-US" w:eastAsia="zh-CN"/>
              </w:rPr>
            </w:pPr>
            <w:r w:rsidRPr="0017283F">
              <w:rPr>
                <w:rFonts w:eastAsia="宋体"/>
                <w:b/>
                <w:lang w:val="en-US" w:eastAsia="zh-CN"/>
              </w:rPr>
              <w:t>Comments</w:t>
            </w:r>
          </w:p>
        </w:tc>
      </w:tr>
      <w:tr w:rsidR="0008247E" w:rsidRPr="003D1732" w14:paraId="0DF76CC1" w14:textId="77777777" w:rsidTr="004F0F86">
        <w:tc>
          <w:tcPr>
            <w:tcW w:w="1838" w:type="dxa"/>
            <w:tcBorders>
              <w:top w:val="single" w:sz="4" w:space="0" w:color="auto"/>
              <w:left w:val="single" w:sz="4" w:space="0" w:color="auto"/>
              <w:bottom w:val="single" w:sz="4" w:space="0" w:color="auto"/>
              <w:right w:val="single" w:sz="4" w:space="0" w:color="auto"/>
            </w:tcBorders>
          </w:tcPr>
          <w:p w14:paraId="0DF76CBE" w14:textId="4762718A" w:rsidR="0008247E" w:rsidRPr="003D1732" w:rsidRDefault="003D1732" w:rsidP="004F0F86">
            <w:pPr>
              <w:spacing w:after="0"/>
              <w:jc w:val="both"/>
              <w:rPr>
                <w:rFonts w:eastAsiaTheme="minorEastAsia"/>
                <w:lang w:eastAsia="zh-CN"/>
              </w:rPr>
            </w:pPr>
            <w:r w:rsidRPr="003D1732">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0DF76CBF" w14:textId="3917879B" w:rsidR="0008247E" w:rsidRPr="003D1732" w:rsidRDefault="008E01A9" w:rsidP="004F0F86">
            <w:pPr>
              <w:spacing w:after="0"/>
              <w:jc w:val="both"/>
              <w:rPr>
                <w:rFonts w:eastAsiaTheme="minorEastAsia"/>
                <w:lang w:eastAsia="zh-CN"/>
              </w:rPr>
            </w:pPr>
            <w:r w:rsidRPr="008E01A9">
              <w:rPr>
                <w:rFonts w:eastAsiaTheme="minorEastAsia"/>
                <w:lang w:eastAsia="zh-CN"/>
              </w:rPr>
              <w:t>Way-forward 1a</w:t>
            </w:r>
          </w:p>
        </w:tc>
        <w:tc>
          <w:tcPr>
            <w:tcW w:w="5806" w:type="dxa"/>
            <w:tcBorders>
              <w:top w:val="single" w:sz="4" w:space="0" w:color="auto"/>
              <w:left w:val="single" w:sz="4" w:space="0" w:color="auto"/>
              <w:bottom w:val="single" w:sz="4" w:space="0" w:color="auto"/>
              <w:right w:val="single" w:sz="4" w:space="0" w:color="auto"/>
            </w:tcBorders>
          </w:tcPr>
          <w:p w14:paraId="21AD38D4" w14:textId="77777777" w:rsidR="0008247E" w:rsidRDefault="00665712" w:rsidP="004F0F86">
            <w:pPr>
              <w:spacing w:after="0"/>
              <w:jc w:val="both"/>
              <w:rPr>
                <w:rFonts w:eastAsiaTheme="minorEastAsia"/>
                <w:lang w:eastAsia="zh-CN"/>
              </w:rPr>
            </w:pPr>
            <w:r>
              <w:rPr>
                <w:rFonts w:eastAsiaTheme="minorEastAsia"/>
                <w:lang w:eastAsia="zh-CN"/>
              </w:rPr>
              <w:t>We prefer Way-forward 1a, which can minimize signalling overhead for Rel-17 UL Tx switching UE capabilities reporting.</w:t>
            </w:r>
          </w:p>
          <w:p w14:paraId="7F732E0C" w14:textId="77777777" w:rsidR="00414BCB" w:rsidRDefault="00414BCB" w:rsidP="004F0F86">
            <w:pPr>
              <w:spacing w:after="0"/>
              <w:jc w:val="both"/>
              <w:rPr>
                <w:rFonts w:eastAsiaTheme="minorEastAsia"/>
                <w:lang w:eastAsia="zh-CN"/>
              </w:rPr>
            </w:pPr>
          </w:p>
          <w:p w14:paraId="0DF76CC0" w14:textId="17F796F3" w:rsidR="00414BCB" w:rsidRPr="007328A3" w:rsidRDefault="007328A3" w:rsidP="007328A3">
            <w:pPr>
              <w:jc w:val="both"/>
              <w:rPr>
                <w:rFonts w:eastAsia="宋体"/>
                <w:lang w:val="en-US" w:eastAsia="zh-CN"/>
              </w:rPr>
            </w:pPr>
            <w:r>
              <w:rPr>
                <w:rFonts w:eastAsia="宋体"/>
                <w:lang w:val="en-US" w:eastAsia="zh-CN"/>
              </w:rPr>
              <w:t>Way-forward 1b has a bit more signaling overhead, but</w:t>
            </w:r>
            <w:r w:rsidR="00414BCB">
              <w:rPr>
                <w:rFonts w:eastAsia="宋体"/>
                <w:lang w:val="en-US" w:eastAsia="zh-CN"/>
              </w:rPr>
              <w:t xml:space="preserve"> we are also open to Way-forward 1b, if companies want to leave</w:t>
            </w:r>
            <w:r w:rsidR="00414BCB" w:rsidRPr="008A7D2D">
              <w:rPr>
                <w:rFonts w:eastAsia="宋体"/>
                <w:lang w:val="en-US" w:eastAsia="zh-CN"/>
              </w:rPr>
              <w:t xml:space="preserve"> full flexibility to UE implementation</w:t>
            </w:r>
            <w:r w:rsidR="00414BCB">
              <w:rPr>
                <w:rFonts w:eastAsia="宋体"/>
                <w:lang w:val="en-US" w:eastAsia="zh-CN"/>
              </w:rPr>
              <w:t>.</w:t>
            </w:r>
          </w:p>
        </w:tc>
      </w:tr>
      <w:tr w:rsidR="0008247E" w:rsidRPr="003D1732" w14:paraId="0DF76CC7" w14:textId="77777777" w:rsidTr="004F0F86">
        <w:tc>
          <w:tcPr>
            <w:tcW w:w="1838" w:type="dxa"/>
            <w:tcBorders>
              <w:top w:val="single" w:sz="4" w:space="0" w:color="auto"/>
              <w:left w:val="single" w:sz="4" w:space="0" w:color="auto"/>
              <w:bottom w:val="single" w:sz="4" w:space="0" w:color="auto"/>
              <w:right w:val="single" w:sz="4" w:space="0" w:color="auto"/>
            </w:tcBorders>
          </w:tcPr>
          <w:p w14:paraId="0DF76CC2" w14:textId="0AF5C9E7" w:rsidR="0008247E" w:rsidRPr="003D1732" w:rsidRDefault="00BC3D1D" w:rsidP="004F0F86">
            <w:pPr>
              <w:spacing w:after="0"/>
              <w:jc w:val="both"/>
              <w:rPr>
                <w:rFonts w:eastAsia="Calibri"/>
                <w:lang w:eastAsia="ja-JP"/>
              </w:rPr>
            </w:pPr>
            <w:r>
              <w:rPr>
                <w:rFonts w:eastAsia="Calibri"/>
                <w:lang w:eastAsia="ja-JP"/>
              </w:rPr>
              <w:t>Ericsson</w:t>
            </w:r>
          </w:p>
        </w:tc>
        <w:tc>
          <w:tcPr>
            <w:tcW w:w="1985" w:type="dxa"/>
            <w:tcBorders>
              <w:top w:val="single" w:sz="4" w:space="0" w:color="auto"/>
              <w:left w:val="single" w:sz="4" w:space="0" w:color="auto"/>
              <w:bottom w:val="single" w:sz="4" w:space="0" w:color="auto"/>
              <w:right w:val="single" w:sz="4" w:space="0" w:color="auto"/>
            </w:tcBorders>
          </w:tcPr>
          <w:p w14:paraId="0DF76CC3" w14:textId="54C338FD" w:rsidR="0008247E" w:rsidRPr="003D1732" w:rsidRDefault="00BC3D1D" w:rsidP="004F0F86">
            <w:pPr>
              <w:spacing w:after="0"/>
              <w:jc w:val="both"/>
            </w:pPr>
            <w:r w:rsidRPr="008E01A9">
              <w:rPr>
                <w:rFonts w:eastAsiaTheme="minorEastAsia"/>
                <w:lang w:eastAsia="zh-CN"/>
              </w:rPr>
              <w:t>Way-forward 1a</w:t>
            </w:r>
          </w:p>
        </w:tc>
        <w:tc>
          <w:tcPr>
            <w:tcW w:w="5806" w:type="dxa"/>
            <w:tcBorders>
              <w:top w:val="single" w:sz="4" w:space="0" w:color="auto"/>
              <w:left w:val="single" w:sz="4" w:space="0" w:color="auto"/>
              <w:bottom w:val="single" w:sz="4" w:space="0" w:color="auto"/>
              <w:right w:val="single" w:sz="4" w:space="0" w:color="auto"/>
            </w:tcBorders>
          </w:tcPr>
          <w:p w14:paraId="0DF76CC6" w14:textId="78B824BF" w:rsidR="0008247E" w:rsidRPr="003D1732" w:rsidRDefault="007B76E8" w:rsidP="006D2D31">
            <w:pPr>
              <w:spacing w:after="0"/>
              <w:jc w:val="both"/>
            </w:pPr>
            <w:r>
              <w:t>We should strive to reuse the signalling as much as possible.</w:t>
            </w:r>
            <w:r w:rsidR="008B2858">
              <w:t xml:space="preserve"> So given that the current signalling can already accommodate this case, we should not introduce new capabilities for this sake.</w:t>
            </w:r>
          </w:p>
        </w:tc>
      </w:tr>
      <w:tr w:rsidR="00474FBC" w:rsidRPr="003D1732" w14:paraId="1B589AA4" w14:textId="77777777" w:rsidTr="002A378F">
        <w:tc>
          <w:tcPr>
            <w:tcW w:w="1838" w:type="dxa"/>
            <w:tcBorders>
              <w:top w:val="single" w:sz="4" w:space="0" w:color="auto"/>
              <w:left w:val="single" w:sz="4" w:space="0" w:color="auto"/>
              <w:bottom w:val="single" w:sz="4" w:space="0" w:color="auto"/>
              <w:right w:val="single" w:sz="4" w:space="0" w:color="auto"/>
            </w:tcBorders>
          </w:tcPr>
          <w:p w14:paraId="46527B7C" w14:textId="32176918" w:rsidR="00474FBC" w:rsidRPr="00474FBC" w:rsidRDefault="00474FBC" w:rsidP="002A378F">
            <w:pPr>
              <w:spacing w:after="0"/>
              <w:jc w:val="both"/>
              <w:rPr>
                <w:lang w:eastAsia="ja-JP"/>
              </w:rPr>
            </w:pPr>
            <w:r>
              <w:rPr>
                <w:rFonts w:hint="eastAsia"/>
                <w:lang w:eastAsia="ja-JP"/>
              </w:rPr>
              <w:t>Q</w:t>
            </w:r>
            <w:r>
              <w:rPr>
                <w:lang w:eastAsia="ja-JP"/>
              </w:rPr>
              <w:t>ualcomm Incorporated</w:t>
            </w:r>
          </w:p>
        </w:tc>
        <w:tc>
          <w:tcPr>
            <w:tcW w:w="1985" w:type="dxa"/>
            <w:tcBorders>
              <w:top w:val="single" w:sz="4" w:space="0" w:color="auto"/>
              <w:left w:val="single" w:sz="4" w:space="0" w:color="auto"/>
              <w:bottom w:val="single" w:sz="4" w:space="0" w:color="auto"/>
              <w:right w:val="single" w:sz="4" w:space="0" w:color="auto"/>
            </w:tcBorders>
          </w:tcPr>
          <w:p w14:paraId="65582826" w14:textId="77777777" w:rsidR="00474FBC" w:rsidRPr="003D1732" w:rsidRDefault="00474FBC" w:rsidP="002A378F">
            <w:pPr>
              <w:spacing w:after="0"/>
              <w:jc w:val="both"/>
              <w:rPr>
                <w:lang w:eastAsia="ja-JP"/>
              </w:rPr>
            </w:pPr>
            <w:r>
              <w:rPr>
                <w:rFonts w:hint="eastAsia"/>
                <w:lang w:eastAsia="ja-JP"/>
              </w:rPr>
              <w:t>1</w:t>
            </w:r>
            <w:r>
              <w:rPr>
                <w:lang w:eastAsia="ja-JP"/>
              </w:rPr>
              <w:t>a?</w:t>
            </w:r>
          </w:p>
        </w:tc>
        <w:tc>
          <w:tcPr>
            <w:tcW w:w="5806" w:type="dxa"/>
            <w:tcBorders>
              <w:top w:val="single" w:sz="4" w:space="0" w:color="auto"/>
              <w:left w:val="single" w:sz="4" w:space="0" w:color="auto"/>
              <w:bottom w:val="single" w:sz="4" w:space="0" w:color="auto"/>
              <w:right w:val="single" w:sz="4" w:space="0" w:color="auto"/>
            </w:tcBorders>
          </w:tcPr>
          <w:p w14:paraId="02092D6C" w14:textId="77777777" w:rsidR="00474FBC" w:rsidRDefault="00474FBC" w:rsidP="002A378F">
            <w:pPr>
              <w:spacing w:after="0"/>
              <w:jc w:val="both"/>
              <w:rPr>
                <w:lang w:eastAsia="ja-JP"/>
              </w:rPr>
            </w:pPr>
            <w:r>
              <w:rPr>
                <w:lang w:eastAsia="ja-JP"/>
              </w:rPr>
              <w:t>RAN2 should establish how the UE can indicate it supports 2Tx-2Tx switching.</w:t>
            </w:r>
          </w:p>
          <w:p w14:paraId="35204620" w14:textId="77777777" w:rsidR="00474FBC" w:rsidRDefault="00474FBC" w:rsidP="002A378F">
            <w:pPr>
              <w:spacing w:after="0"/>
              <w:jc w:val="both"/>
              <w:rPr>
                <w:lang w:eastAsia="ja-JP"/>
              </w:rPr>
            </w:pPr>
            <w:r>
              <w:rPr>
                <w:lang w:eastAsia="ja-JP"/>
              </w:rPr>
              <w:t>We thought it may be based on the number of MIMO layers indicated for carrier 1 and carrier 2. But the current standard says as follows.</w:t>
            </w:r>
          </w:p>
          <w:p w14:paraId="322F14D1" w14:textId="77777777" w:rsidR="00474FBC" w:rsidRDefault="00474FBC" w:rsidP="002A378F">
            <w:pPr>
              <w:pStyle w:val="a7"/>
              <w:numPr>
                <w:ilvl w:val="0"/>
                <w:numId w:val="21"/>
              </w:numPr>
              <w:spacing w:after="0"/>
              <w:ind w:firstLineChars="0"/>
              <w:jc w:val="both"/>
              <w:rPr>
                <w:lang w:eastAsia="ja-JP"/>
              </w:rPr>
            </w:pPr>
            <w:r w:rsidRPr="00437441">
              <w:rPr>
                <w:lang w:eastAsia="ja-JP"/>
              </w:rPr>
              <w:t>38.306</w:t>
            </w:r>
            <w:r>
              <w:rPr>
                <w:lang w:eastAsia="ja-JP"/>
              </w:rPr>
              <w:t xml:space="preserve">: </w:t>
            </w:r>
            <w:r w:rsidRPr="00437441">
              <w:rPr>
                <w:lang w:eastAsia="ja-JP"/>
              </w:rPr>
              <w:t xml:space="preserve">"UE shall indicate support for 2-layer UL MIMO capabilities </w:t>
            </w:r>
            <w:r w:rsidRPr="00437441">
              <w:rPr>
                <w:b/>
                <w:bCs/>
                <w:color w:val="FF0000"/>
                <w:lang w:eastAsia="ja-JP"/>
              </w:rPr>
              <w:t>at least on one</w:t>
            </w:r>
            <w:r w:rsidRPr="00437441">
              <w:rPr>
                <w:lang w:eastAsia="ja-JP"/>
              </w:rPr>
              <w:t xml:space="preserve"> of the indicated two bands for UL Tx switching, and only the band where UE supports 2-layer UL MIMO capability can work as carrier2"</w:t>
            </w:r>
          </w:p>
          <w:p w14:paraId="533E6294" w14:textId="77777777" w:rsidR="00474FBC" w:rsidRPr="003D1732" w:rsidRDefault="00474FBC" w:rsidP="002A378F">
            <w:pPr>
              <w:spacing w:after="0"/>
              <w:jc w:val="both"/>
            </w:pPr>
            <w:r>
              <w:rPr>
                <w:lang w:eastAsia="ja-JP"/>
              </w:rPr>
              <w:t>It implies that the UE only supporting 1Tx-2Tx switching could also indicate 2layer-2layer for carrier 1 and carrier 2 in a Tx-switch band combination even today.</w:t>
            </w:r>
          </w:p>
        </w:tc>
      </w:tr>
      <w:tr w:rsidR="0008247E" w:rsidRPr="003D1732" w14:paraId="0DF76CCB" w14:textId="77777777" w:rsidTr="004F0F86">
        <w:tc>
          <w:tcPr>
            <w:tcW w:w="1838" w:type="dxa"/>
            <w:tcBorders>
              <w:top w:val="single" w:sz="4" w:space="0" w:color="auto"/>
              <w:left w:val="single" w:sz="4" w:space="0" w:color="auto"/>
              <w:bottom w:val="single" w:sz="4" w:space="0" w:color="auto"/>
              <w:right w:val="single" w:sz="4" w:space="0" w:color="auto"/>
            </w:tcBorders>
          </w:tcPr>
          <w:p w14:paraId="0DF76CC8" w14:textId="752CD1AB" w:rsidR="0008247E" w:rsidRPr="00474FBC" w:rsidRDefault="00827662" w:rsidP="004F0F86">
            <w:pPr>
              <w:spacing w:after="0"/>
              <w:jc w:val="both"/>
            </w:pPr>
            <w: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DF76CC9" w14:textId="4A880D66" w:rsidR="0008247E" w:rsidRPr="003D1732" w:rsidRDefault="009B70C3" w:rsidP="004F0F86">
            <w:pPr>
              <w:spacing w:after="0"/>
              <w:jc w:val="both"/>
            </w:pPr>
            <w:r>
              <w:t>1a</w:t>
            </w:r>
          </w:p>
        </w:tc>
        <w:tc>
          <w:tcPr>
            <w:tcW w:w="5806" w:type="dxa"/>
            <w:tcBorders>
              <w:top w:val="single" w:sz="4" w:space="0" w:color="auto"/>
              <w:left w:val="single" w:sz="4" w:space="0" w:color="auto"/>
              <w:bottom w:val="single" w:sz="4" w:space="0" w:color="auto"/>
              <w:right w:val="single" w:sz="4" w:space="0" w:color="auto"/>
            </w:tcBorders>
          </w:tcPr>
          <w:p w14:paraId="0DF76CCA" w14:textId="3628C821" w:rsidR="0008247E" w:rsidRPr="003D1732" w:rsidRDefault="009B70C3" w:rsidP="00754F54">
            <w:pPr>
              <w:spacing w:after="0"/>
              <w:jc w:val="both"/>
            </w:pPr>
            <w:r>
              <w:t>If 1a works and no issues are found, it seems preferable due to signalling reuse (as commented by Ericsson). The question from QC is a good one and should be clarified before going forward.</w:t>
            </w:r>
          </w:p>
        </w:tc>
      </w:tr>
      <w:tr w:rsidR="00754F54" w:rsidRPr="003D1732" w14:paraId="0DF76CCF" w14:textId="77777777" w:rsidTr="004F0F86">
        <w:tc>
          <w:tcPr>
            <w:tcW w:w="1838" w:type="dxa"/>
            <w:tcBorders>
              <w:top w:val="single" w:sz="4" w:space="0" w:color="auto"/>
              <w:left w:val="single" w:sz="4" w:space="0" w:color="auto"/>
              <w:bottom w:val="single" w:sz="4" w:space="0" w:color="auto"/>
              <w:right w:val="single" w:sz="4" w:space="0" w:color="auto"/>
            </w:tcBorders>
          </w:tcPr>
          <w:p w14:paraId="0DF76CCC" w14:textId="2B442D37" w:rsidR="00754F54" w:rsidRPr="003D1732" w:rsidRDefault="0082010E" w:rsidP="00574A16">
            <w:pPr>
              <w:spacing w:after="0"/>
              <w:jc w:val="both"/>
            </w:pPr>
            <w:r>
              <w:t>ZTE</w:t>
            </w:r>
          </w:p>
        </w:tc>
        <w:tc>
          <w:tcPr>
            <w:tcW w:w="1985" w:type="dxa"/>
            <w:tcBorders>
              <w:top w:val="single" w:sz="4" w:space="0" w:color="auto"/>
              <w:left w:val="single" w:sz="4" w:space="0" w:color="auto"/>
              <w:bottom w:val="single" w:sz="4" w:space="0" w:color="auto"/>
              <w:right w:val="single" w:sz="4" w:space="0" w:color="auto"/>
            </w:tcBorders>
          </w:tcPr>
          <w:p w14:paraId="0DF76CCD" w14:textId="416FF5CE" w:rsidR="00754F54" w:rsidRPr="003D1732" w:rsidRDefault="0082010E" w:rsidP="004F0F86">
            <w:pPr>
              <w:spacing w:after="0"/>
              <w:jc w:val="both"/>
              <w:rPr>
                <w:rFonts w:eastAsiaTheme="minorEastAsia"/>
                <w:lang w:eastAsia="zh-CN"/>
              </w:rPr>
            </w:pPr>
            <w:r>
              <w:rPr>
                <w:rFonts w:eastAsiaTheme="minorEastAsia"/>
                <w:lang w:eastAsia="zh-CN"/>
              </w:rPr>
              <w:t>Up to RAN4</w:t>
            </w:r>
            <w:bookmarkStart w:id="76" w:name="_GoBack"/>
            <w:bookmarkEnd w:id="76"/>
          </w:p>
        </w:tc>
        <w:tc>
          <w:tcPr>
            <w:tcW w:w="5806" w:type="dxa"/>
            <w:tcBorders>
              <w:top w:val="single" w:sz="4" w:space="0" w:color="auto"/>
              <w:left w:val="single" w:sz="4" w:space="0" w:color="auto"/>
              <w:bottom w:val="single" w:sz="4" w:space="0" w:color="auto"/>
              <w:right w:val="single" w:sz="4" w:space="0" w:color="auto"/>
            </w:tcBorders>
          </w:tcPr>
          <w:p w14:paraId="27147516" w14:textId="09E5CE04" w:rsidR="00754F54" w:rsidRDefault="0082010E" w:rsidP="004F0F86">
            <w:pPr>
              <w:spacing w:after="0"/>
              <w:jc w:val="both"/>
            </w:pPr>
            <w:r>
              <w:t>If we understand the question correctly, it means whether UE must report the same switch period for 2CCs@BandB and 1CC@Band</w:t>
            </w:r>
            <w:r w:rsidR="0005432A">
              <w:t xml:space="preserve">B? </w:t>
            </w:r>
          </w:p>
          <w:p w14:paraId="0DF76CCE" w14:textId="7D3660CD" w:rsidR="0005432A" w:rsidRPr="003D1732" w:rsidRDefault="0005432A" w:rsidP="00DF417F">
            <w:pPr>
              <w:spacing w:after="0"/>
              <w:jc w:val="both"/>
            </w:pPr>
            <w:r>
              <w:t xml:space="preserve">RAN4 replied in R2-2106907 that different switch periods </w:t>
            </w:r>
            <w:r w:rsidR="00DF417F">
              <w:t>may be needed</w:t>
            </w:r>
            <w:r>
              <w:t xml:space="preserve"> for 1Tx-2Tx and 2Tx-2Tx, but they did not mention the case between 2CCs@BandB and 1CC@BandB. We are not sure whether RAN2 can decide this by our own</w:t>
            </w:r>
            <w:r w:rsidR="003435F6">
              <w:t>.</w:t>
            </w:r>
          </w:p>
        </w:tc>
      </w:tr>
      <w:tr w:rsidR="00F40AF8" w:rsidRPr="003D1732" w14:paraId="7707879E" w14:textId="77777777" w:rsidTr="00F40AF8">
        <w:tc>
          <w:tcPr>
            <w:tcW w:w="1838" w:type="dxa"/>
          </w:tcPr>
          <w:p w14:paraId="2795F0CB" w14:textId="14999D7A" w:rsidR="00F40AF8" w:rsidRPr="003D1732" w:rsidRDefault="00F40AF8" w:rsidP="006F2EDC">
            <w:pPr>
              <w:spacing w:after="0"/>
              <w:jc w:val="both"/>
            </w:pPr>
          </w:p>
        </w:tc>
        <w:tc>
          <w:tcPr>
            <w:tcW w:w="1985" w:type="dxa"/>
          </w:tcPr>
          <w:p w14:paraId="3E435CEF" w14:textId="77777777" w:rsidR="00F40AF8" w:rsidRPr="003D1732" w:rsidRDefault="00F40AF8" w:rsidP="006F2EDC">
            <w:pPr>
              <w:spacing w:after="0"/>
            </w:pPr>
          </w:p>
        </w:tc>
        <w:tc>
          <w:tcPr>
            <w:tcW w:w="5806" w:type="dxa"/>
          </w:tcPr>
          <w:p w14:paraId="395117B7" w14:textId="3933D5B0" w:rsidR="00F40AF8" w:rsidRPr="003D1732" w:rsidRDefault="00F40AF8" w:rsidP="006F2EDC">
            <w:pPr>
              <w:spacing w:after="0"/>
            </w:pPr>
          </w:p>
        </w:tc>
      </w:tr>
      <w:tr w:rsidR="000467DF" w:rsidRPr="003D1732" w14:paraId="736782EF" w14:textId="77777777" w:rsidTr="00F40AF8">
        <w:tc>
          <w:tcPr>
            <w:tcW w:w="1838" w:type="dxa"/>
          </w:tcPr>
          <w:p w14:paraId="07A34BFA" w14:textId="4913E22F" w:rsidR="000467DF" w:rsidRPr="003D1732" w:rsidRDefault="000467DF" w:rsidP="006F2EDC">
            <w:pPr>
              <w:spacing w:after="0"/>
              <w:jc w:val="both"/>
              <w:rPr>
                <w:lang w:eastAsia="ja-JP"/>
              </w:rPr>
            </w:pPr>
          </w:p>
        </w:tc>
        <w:tc>
          <w:tcPr>
            <w:tcW w:w="1985" w:type="dxa"/>
          </w:tcPr>
          <w:p w14:paraId="1EA666FA" w14:textId="643B114F" w:rsidR="000467DF" w:rsidRPr="003D1732" w:rsidRDefault="000467DF" w:rsidP="006F2EDC">
            <w:pPr>
              <w:spacing w:after="0"/>
              <w:rPr>
                <w:lang w:eastAsia="ja-JP"/>
              </w:rPr>
            </w:pPr>
          </w:p>
        </w:tc>
        <w:tc>
          <w:tcPr>
            <w:tcW w:w="5806" w:type="dxa"/>
          </w:tcPr>
          <w:p w14:paraId="70C93E4A" w14:textId="77777777" w:rsidR="000467DF" w:rsidRPr="003D1732" w:rsidRDefault="000467DF" w:rsidP="006F2EDC">
            <w:pPr>
              <w:spacing w:after="0"/>
            </w:pPr>
          </w:p>
        </w:tc>
      </w:tr>
      <w:tr w:rsidR="0074421F" w:rsidRPr="003D1732" w14:paraId="1B7E7A13" w14:textId="77777777" w:rsidTr="00F40AF8">
        <w:tc>
          <w:tcPr>
            <w:tcW w:w="1838" w:type="dxa"/>
          </w:tcPr>
          <w:p w14:paraId="5084856D" w14:textId="12000573" w:rsidR="0074421F" w:rsidRPr="003D1732" w:rsidRDefault="0074421F" w:rsidP="0074421F">
            <w:pPr>
              <w:spacing w:after="0"/>
              <w:jc w:val="both"/>
              <w:rPr>
                <w:lang w:eastAsia="ja-JP"/>
              </w:rPr>
            </w:pPr>
          </w:p>
        </w:tc>
        <w:tc>
          <w:tcPr>
            <w:tcW w:w="1985" w:type="dxa"/>
          </w:tcPr>
          <w:p w14:paraId="06FF78B9" w14:textId="1AD900CA" w:rsidR="0074421F" w:rsidRPr="003D1732" w:rsidRDefault="0074421F" w:rsidP="0074421F">
            <w:pPr>
              <w:spacing w:after="0"/>
              <w:rPr>
                <w:lang w:eastAsia="ja-JP"/>
              </w:rPr>
            </w:pPr>
          </w:p>
        </w:tc>
        <w:tc>
          <w:tcPr>
            <w:tcW w:w="5806" w:type="dxa"/>
          </w:tcPr>
          <w:p w14:paraId="11C707AF" w14:textId="77777777" w:rsidR="0074421F" w:rsidRPr="003D1732" w:rsidRDefault="0074421F" w:rsidP="0074421F">
            <w:pPr>
              <w:spacing w:after="0"/>
            </w:pPr>
          </w:p>
        </w:tc>
      </w:tr>
      <w:tr w:rsidR="006B6C63" w:rsidRPr="003D1732" w14:paraId="61CE0F31" w14:textId="77777777" w:rsidTr="00F40AF8">
        <w:tc>
          <w:tcPr>
            <w:tcW w:w="1838" w:type="dxa"/>
          </w:tcPr>
          <w:p w14:paraId="07681713" w14:textId="420199F6" w:rsidR="006B6C63" w:rsidRPr="003D1732" w:rsidRDefault="006B6C63" w:rsidP="006B6C63">
            <w:pPr>
              <w:spacing w:after="0"/>
              <w:jc w:val="both"/>
              <w:rPr>
                <w:rFonts w:eastAsia="Malgun Gothic"/>
                <w:lang w:eastAsia="ko-KR"/>
              </w:rPr>
            </w:pPr>
          </w:p>
        </w:tc>
        <w:tc>
          <w:tcPr>
            <w:tcW w:w="1985" w:type="dxa"/>
          </w:tcPr>
          <w:p w14:paraId="3F49EE1F" w14:textId="48E2DB3D" w:rsidR="006B6C63" w:rsidRPr="003D1732" w:rsidRDefault="006B6C63" w:rsidP="006B6C63">
            <w:pPr>
              <w:spacing w:after="0"/>
              <w:rPr>
                <w:rFonts w:eastAsia="Malgun Gothic"/>
                <w:lang w:eastAsia="ko-KR"/>
              </w:rPr>
            </w:pPr>
          </w:p>
        </w:tc>
        <w:tc>
          <w:tcPr>
            <w:tcW w:w="5806" w:type="dxa"/>
          </w:tcPr>
          <w:p w14:paraId="1240FA46" w14:textId="25DDCBDE" w:rsidR="006B6C63" w:rsidRPr="003D1732" w:rsidRDefault="006B6C63" w:rsidP="006B6C63">
            <w:pPr>
              <w:spacing w:after="0"/>
            </w:pPr>
          </w:p>
        </w:tc>
      </w:tr>
      <w:tr w:rsidR="00DF1C30" w:rsidRPr="003D1732" w14:paraId="16284B11" w14:textId="77777777" w:rsidTr="00F40AF8">
        <w:tc>
          <w:tcPr>
            <w:tcW w:w="1838" w:type="dxa"/>
          </w:tcPr>
          <w:p w14:paraId="3E2A54BF" w14:textId="06BAD0F6" w:rsidR="00DF1C30" w:rsidRPr="003D1732" w:rsidRDefault="00DF1C30" w:rsidP="006B6C63">
            <w:pPr>
              <w:spacing w:after="0"/>
              <w:jc w:val="both"/>
              <w:rPr>
                <w:rFonts w:eastAsiaTheme="minorEastAsia"/>
                <w:lang w:eastAsia="zh-CN"/>
              </w:rPr>
            </w:pPr>
          </w:p>
        </w:tc>
        <w:tc>
          <w:tcPr>
            <w:tcW w:w="1985" w:type="dxa"/>
          </w:tcPr>
          <w:p w14:paraId="7901EE63" w14:textId="527C544C" w:rsidR="00DF1C30" w:rsidRPr="003D1732" w:rsidRDefault="00DF1C30" w:rsidP="006B6C63">
            <w:pPr>
              <w:spacing w:after="0"/>
              <w:rPr>
                <w:rFonts w:eastAsiaTheme="minorEastAsia"/>
                <w:lang w:eastAsia="zh-CN"/>
              </w:rPr>
            </w:pPr>
          </w:p>
        </w:tc>
        <w:tc>
          <w:tcPr>
            <w:tcW w:w="5806" w:type="dxa"/>
          </w:tcPr>
          <w:p w14:paraId="5A234559" w14:textId="77777777" w:rsidR="00DF1C30" w:rsidRPr="003D1732" w:rsidRDefault="00DF1C30" w:rsidP="006B6C63">
            <w:pPr>
              <w:spacing w:after="0"/>
            </w:pPr>
          </w:p>
        </w:tc>
      </w:tr>
      <w:tr w:rsidR="00514E2D" w:rsidRPr="003D1732" w14:paraId="3D4425B2" w14:textId="77777777" w:rsidTr="00F40AF8">
        <w:tc>
          <w:tcPr>
            <w:tcW w:w="1838" w:type="dxa"/>
          </w:tcPr>
          <w:p w14:paraId="042BDF95" w14:textId="5F72B4D1" w:rsidR="00514E2D" w:rsidRPr="003D1732" w:rsidRDefault="00514E2D" w:rsidP="00514E2D">
            <w:pPr>
              <w:spacing w:after="0"/>
              <w:jc w:val="both"/>
              <w:rPr>
                <w:rFonts w:eastAsiaTheme="minorEastAsia"/>
                <w:lang w:eastAsia="zh-CN"/>
              </w:rPr>
            </w:pPr>
          </w:p>
        </w:tc>
        <w:tc>
          <w:tcPr>
            <w:tcW w:w="1985" w:type="dxa"/>
          </w:tcPr>
          <w:p w14:paraId="222D0669" w14:textId="3E04F689" w:rsidR="00514E2D" w:rsidRPr="003D1732" w:rsidRDefault="00514E2D" w:rsidP="00514E2D">
            <w:pPr>
              <w:spacing w:after="0"/>
              <w:rPr>
                <w:rFonts w:eastAsiaTheme="minorEastAsia"/>
                <w:lang w:eastAsia="zh-CN"/>
              </w:rPr>
            </w:pPr>
          </w:p>
        </w:tc>
        <w:tc>
          <w:tcPr>
            <w:tcW w:w="5806" w:type="dxa"/>
          </w:tcPr>
          <w:p w14:paraId="345BB539" w14:textId="47EF2FAE" w:rsidR="00514E2D" w:rsidRPr="003D1732" w:rsidRDefault="00514E2D" w:rsidP="00514E2D">
            <w:pPr>
              <w:spacing w:after="0"/>
            </w:pPr>
          </w:p>
        </w:tc>
      </w:tr>
      <w:tr w:rsidR="008B13CE" w:rsidRPr="003D1732" w14:paraId="133A5866" w14:textId="77777777" w:rsidTr="00F40AF8">
        <w:tc>
          <w:tcPr>
            <w:tcW w:w="1838" w:type="dxa"/>
          </w:tcPr>
          <w:p w14:paraId="76ED9249" w14:textId="782B9A19" w:rsidR="008B13CE" w:rsidRPr="003D1732" w:rsidRDefault="008B13CE" w:rsidP="008B13CE">
            <w:pPr>
              <w:spacing w:after="0"/>
              <w:rPr>
                <w:lang w:eastAsia="ja-JP"/>
              </w:rPr>
            </w:pPr>
          </w:p>
        </w:tc>
        <w:tc>
          <w:tcPr>
            <w:tcW w:w="1985" w:type="dxa"/>
          </w:tcPr>
          <w:p w14:paraId="1311EAB1" w14:textId="4E8FA7F7" w:rsidR="008B13CE" w:rsidRPr="003D1732" w:rsidRDefault="008B13CE" w:rsidP="00514E2D">
            <w:pPr>
              <w:spacing w:after="0"/>
              <w:rPr>
                <w:lang w:eastAsia="ja-JP"/>
              </w:rPr>
            </w:pPr>
          </w:p>
        </w:tc>
        <w:tc>
          <w:tcPr>
            <w:tcW w:w="5806" w:type="dxa"/>
          </w:tcPr>
          <w:p w14:paraId="316538A1" w14:textId="77777777" w:rsidR="008B13CE" w:rsidRPr="003D1732" w:rsidRDefault="008B13CE" w:rsidP="00514E2D">
            <w:pPr>
              <w:spacing w:after="0"/>
            </w:pPr>
          </w:p>
        </w:tc>
      </w:tr>
      <w:tr w:rsidR="00BD0991" w:rsidRPr="003D1732" w14:paraId="07096707" w14:textId="77777777" w:rsidTr="00F40AF8">
        <w:tc>
          <w:tcPr>
            <w:tcW w:w="1838" w:type="dxa"/>
          </w:tcPr>
          <w:p w14:paraId="778A04B1" w14:textId="5F215BEC" w:rsidR="00BD0991" w:rsidRPr="003D1732" w:rsidRDefault="00BD0991" w:rsidP="008B13CE">
            <w:pPr>
              <w:spacing w:after="0"/>
              <w:rPr>
                <w:lang w:eastAsia="ja-JP"/>
              </w:rPr>
            </w:pPr>
          </w:p>
        </w:tc>
        <w:tc>
          <w:tcPr>
            <w:tcW w:w="1985" w:type="dxa"/>
          </w:tcPr>
          <w:p w14:paraId="04E2F0EB" w14:textId="3BC3BC73" w:rsidR="00BD0991" w:rsidRPr="003D1732" w:rsidRDefault="00BD0991" w:rsidP="00514E2D">
            <w:pPr>
              <w:spacing w:after="0"/>
              <w:rPr>
                <w:lang w:eastAsia="ja-JP"/>
              </w:rPr>
            </w:pPr>
          </w:p>
        </w:tc>
        <w:tc>
          <w:tcPr>
            <w:tcW w:w="5806" w:type="dxa"/>
          </w:tcPr>
          <w:p w14:paraId="1141092B" w14:textId="77777777" w:rsidR="00BD0991" w:rsidRPr="003D1732" w:rsidRDefault="00BD0991" w:rsidP="00514E2D">
            <w:pPr>
              <w:spacing w:after="0"/>
            </w:pPr>
          </w:p>
        </w:tc>
      </w:tr>
    </w:tbl>
    <w:p w14:paraId="0DF76CD0" w14:textId="4F9BAC42" w:rsidR="00C14299" w:rsidRDefault="00C14299" w:rsidP="00B070CB">
      <w:pPr>
        <w:jc w:val="both"/>
        <w:rPr>
          <w:rFonts w:eastAsiaTheme="minorEastAsia" w:cs="Arial"/>
          <w:lang w:eastAsia="zh-CN"/>
        </w:rPr>
      </w:pPr>
    </w:p>
    <w:p w14:paraId="222C3AB8" w14:textId="51CE7E23" w:rsidR="00921370" w:rsidRDefault="00921370" w:rsidP="00B070CB">
      <w:pPr>
        <w:jc w:val="both"/>
        <w:rPr>
          <w:rFonts w:eastAsia="宋体"/>
          <w:b/>
          <w:kern w:val="2"/>
          <w:lang w:eastAsia="zh-CN"/>
        </w:rPr>
      </w:pPr>
      <w:r w:rsidRPr="00921370">
        <w:rPr>
          <w:rFonts w:eastAsia="宋体"/>
          <w:kern w:val="2"/>
          <w:lang w:eastAsia="zh-CN"/>
        </w:rPr>
        <w:t xml:space="preserve">For </w:t>
      </w:r>
      <w:r w:rsidRPr="00921370">
        <w:rPr>
          <w:rFonts w:eastAsia="宋体"/>
          <w:b/>
          <w:kern w:val="2"/>
          <w:u w:val="single"/>
          <w:lang w:eastAsia="zh-CN"/>
        </w:rPr>
        <w:t>the fallback capability from 2 CCs to 1 CC</w:t>
      </w:r>
    </w:p>
    <w:p w14:paraId="33E18CEA" w14:textId="2A17466A" w:rsidR="00921370" w:rsidRDefault="00921370" w:rsidP="00921370">
      <w:pPr>
        <w:jc w:val="both"/>
      </w:pPr>
      <w:r w:rsidRPr="00DA1B9A">
        <w:t>In [</w:t>
      </w:r>
      <w:r>
        <w:t>4</w:t>
      </w:r>
      <w:r w:rsidRPr="00DA1B9A">
        <w:t>] and [</w:t>
      </w:r>
      <w:r>
        <w:t>7</w:t>
      </w:r>
      <w:r w:rsidRPr="00DA1B9A">
        <w:t xml:space="preserve">], </w:t>
      </w:r>
      <w:r>
        <w:t xml:space="preserve">another issue of </w:t>
      </w:r>
      <w:r w:rsidRPr="00BA68AB">
        <w:rPr>
          <w:rFonts w:eastAsia="宋体"/>
          <w:lang w:eastAsia="zh-CN"/>
        </w:rPr>
        <w:t>whether the fallback capability from 2CCs to 1CC should be supported in the legacy way</w:t>
      </w:r>
      <w:r w:rsidRPr="005E60D4">
        <w:t xml:space="preserve"> </w:t>
      </w:r>
      <w:r>
        <w:t xml:space="preserve">is raised. </w:t>
      </w:r>
    </w:p>
    <w:p w14:paraId="02EB34D2" w14:textId="77777777" w:rsidR="00856273" w:rsidRPr="00BA68AB" w:rsidRDefault="00856273" w:rsidP="00856273">
      <w:pPr>
        <w:jc w:val="both"/>
        <w:rPr>
          <w:rFonts w:eastAsia="宋体"/>
          <w:lang w:eastAsia="zh-CN"/>
        </w:rPr>
      </w:pPr>
      <w:r w:rsidRPr="00BA68AB">
        <w:rPr>
          <w:rFonts w:eastAsia="宋体"/>
          <w:lang w:eastAsia="zh-CN"/>
        </w:rPr>
        <w:t xml:space="preserve">For legacy CA the fallback capability is supported when remove one CC to reduce signalling overhead, while for UL Tx switching, we do not identify any issue for supporting the fallback capability. And as in legacy, the </w:t>
      </w:r>
      <w:r w:rsidRPr="00BA68AB">
        <w:rPr>
          <w:rFonts w:eastAsia="宋体"/>
          <w:lang w:eastAsia="zh-CN"/>
        </w:rPr>
        <w:lastRenderedPageBreak/>
        <w:t>UE is allowed to report different fallback anyway, e.g. in different featureset combination or different band combination.</w:t>
      </w:r>
    </w:p>
    <w:p w14:paraId="1656582A" w14:textId="5FFD159C" w:rsidR="003161C5" w:rsidRPr="001B1E5F" w:rsidRDefault="003161C5" w:rsidP="003161C5">
      <w:pPr>
        <w:jc w:val="both"/>
      </w:pPr>
      <w:r>
        <w:t xml:space="preserve">Based on the above analysis, [4] and [7] propose that </w:t>
      </w:r>
      <w:r w:rsidRPr="001B1E5F">
        <w:t>“</w:t>
      </w:r>
      <w:r w:rsidRPr="001B1E5F">
        <w:rPr>
          <w:rFonts w:eastAsia="宋体"/>
          <w:kern w:val="2"/>
          <w:lang w:eastAsia="zh-CN"/>
        </w:rPr>
        <w:t>On band B, the fallback capability from 2 CCs to 1 CC can be supported in the legacy way</w:t>
      </w:r>
      <w:r w:rsidRPr="001B1E5F">
        <w:t>”.</w:t>
      </w:r>
    </w:p>
    <w:p w14:paraId="09810580" w14:textId="345EEEE8" w:rsidR="003161C5" w:rsidRPr="00285F13" w:rsidRDefault="003161C5" w:rsidP="003161C5">
      <w:pPr>
        <w:jc w:val="both"/>
        <w:rPr>
          <w:rFonts w:eastAsia="宋体"/>
          <w:b/>
          <w:lang w:val="en-US" w:eastAsia="zh-CN"/>
        </w:rPr>
      </w:pPr>
      <w:r>
        <w:rPr>
          <w:rFonts w:eastAsia="宋体"/>
          <w:b/>
          <w:lang w:val="en-US" w:eastAsia="zh-CN"/>
        </w:rPr>
        <w:t>Q5</w:t>
      </w:r>
      <w:r w:rsidRPr="00285F13">
        <w:rPr>
          <w:rFonts w:eastAsia="宋体"/>
          <w:b/>
          <w:lang w:val="en-US" w:eastAsia="zh-CN"/>
        </w:rPr>
        <w:t xml:space="preserve">: </w:t>
      </w:r>
      <w:r>
        <w:rPr>
          <w:rFonts w:eastAsia="宋体"/>
          <w:b/>
          <w:lang w:val="en-US" w:eastAsia="zh-CN"/>
        </w:rPr>
        <w:t>Do companies agree that “</w:t>
      </w:r>
      <w:r w:rsidRPr="001631CE">
        <w:rPr>
          <w:rFonts w:eastAsia="宋体"/>
          <w:b/>
          <w:kern w:val="2"/>
          <w:lang w:eastAsia="zh-CN"/>
        </w:rPr>
        <w:t>On band B, the fallback capability from 2 CCs to 1 CC can be supported in the legacy way</w:t>
      </w:r>
      <w:r>
        <w:rPr>
          <w:rFonts w:eastAsia="宋体"/>
          <w:b/>
          <w:kern w:val="2"/>
          <w:lang w:eastAsia="zh-CN"/>
        </w:rPr>
        <w:t>”</w:t>
      </w:r>
      <w:r w:rsidRPr="00285F13">
        <w:rPr>
          <w:rFonts w:eastAsia="宋体"/>
          <w:b/>
          <w:lang w:val="en-US" w:eastAsia="zh-CN"/>
        </w:rPr>
        <w:t xml:space="preserve">? </w:t>
      </w:r>
    </w:p>
    <w:tbl>
      <w:tblPr>
        <w:tblStyle w:val="a9"/>
        <w:tblW w:w="0" w:type="auto"/>
        <w:tblLook w:val="04A0" w:firstRow="1" w:lastRow="0" w:firstColumn="1" w:lastColumn="0" w:noHBand="0" w:noVBand="1"/>
      </w:tblPr>
      <w:tblGrid>
        <w:gridCol w:w="1838"/>
        <w:gridCol w:w="2268"/>
        <w:gridCol w:w="5523"/>
      </w:tblGrid>
      <w:tr w:rsidR="003161C5" w:rsidRPr="00285F13" w14:paraId="35291DE0" w14:textId="77777777" w:rsidTr="000C1C1D">
        <w:tc>
          <w:tcPr>
            <w:tcW w:w="1838" w:type="dxa"/>
            <w:tcBorders>
              <w:top w:val="single" w:sz="4" w:space="0" w:color="auto"/>
              <w:left w:val="single" w:sz="4" w:space="0" w:color="auto"/>
              <w:bottom w:val="single" w:sz="4" w:space="0" w:color="auto"/>
              <w:right w:val="single" w:sz="4" w:space="0" w:color="auto"/>
            </w:tcBorders>
            <w:hideMark/>
          </w:tcPr>
          <w:p w14:paraId="35BCA27E" w14:textId="77777777" w:rsidR="003161C5" w:rsidRPr="00285F13" w:rsidRDefault="003161C5" w:rsidP="000C1C1D">
            <w:pPr>
              <w:jc w:val="both"/>
              <w:rPr>
                <w:rFonts w:eastAsia="宋体"/>
                <w:b/>
                <w:lang w:val="en-US" w:eastAsia="zh-CN"/>
              </w:rPr>
            </w:pPr>
            <w:r w:rsidRPr="00285F13">
              <w:rPr>
                <w:rFonts w:eastAsia="宋体"/>
                <w:b/>
                <w:lang w:val="en-US" w:eastAsia="zh-CN"/>
              </w:rPr>
              <w:t>Company</w:t>
            </w:r>
          </w:p>
        </w:tc>
        <w:tc>
          <w:tcPr>
            <w:tcW w:w="2268" w:type="dxa"/>
            <w:tcBorders>
              <w:top w:val="single" w:sz="4" w:space="0" w:color="auto"/>
              <w:left w:val="single" w:sz="4" w:space="0" w:color="auto"/>
              <w:bottom w:val="single" w:sz="4" w:space="0" w:color="auto"/>
              <w:right w:val="single" w:sz="4" w:space="0" w:color="auto"/>
            </w:tcBorders>
            <w:hideMark/>
          </w:tcPr>
          <w:p w14:paraId="20B28EF2" w14:textId="77777777" w:rsidR="003161C5" w:rsidRPr="00285F13" w:rsidRDefault="003161C5" w:rsidP="000C1C1D">
            <w:pPr>
              <w:jc w:val="both"/>
              <w:rPr>
                <w:rFonts w:eastAsia="宋体"/>
                <w:b/>
                <w:lang w:val="en-US" w:eastAsia="zh-CN"/>
              </w:rPr>
            </w:pPr>
            <w:r>
              <w:rPr>
                <w:b/>
                <w:bCs/>
              </w:rPr>
              <w:t>Agree/ Not agree</w:t>
            </w:r>
          </w:p>
        </w:tc>
        <w:tc>
          <w:tcPr>
            <w:tcW w:w="5523" w:type="dxa"/>
            <w:tcBorders>
              <w:top w:val="single" w:sz="4" w:space="0" w:color="auto"/>
              <w:left w:val="single" w:sz="4" w:space="0" w:color="auto"/>
              <w:bottom w:val="single" w:sz="4" w:space="0" w:color="auto"/>
              <w:right w:val="single" w:sz="4" w:space="0" w:color="auto"/>
            </w:tcBorders>
            <w:hideMark/>
          </w:tcPr>
          <w:p w14:paraId="7D22A537" w14:textId="77777777" w:rsidR="003161C5" w:rsidRPr="00285F13" w:rsidRDefault="003161C5" w:rsidP="000C1C1D">
            <w:pPr>
              <w:jc w:val="both"/>
              <w:rPr>
                <w:rFonts w:eastAsia="宋体"/>
                <w:b/>
                <w:lang w:val="en-US" w:eastAsia="zh-CN"/>
              </w:rPr>
            </w:pPr>
            <w:r w:rsidRPr="00285F13">
              <w:rPr>
                <w:rFonts w:eastAsia="宋体"/>
                <w:b/>
                <w:lang w:val="en-US" w:eastAsia="zh-CN"/>
              </w:rPr>
              <w:t>Comments</w:t>
            </w:r>
          </w:p>
        </w:tc>
      </w:tr>
      <w:tr w:rsidR="003161C5" w:rsidRPr="009D4526" w14:paraId="032D66D6" w14:textId="77777777" w:rsidTr="000C1C1D">
        <w:tc>
          <w:tcPr>
            <w:tcW w:w="1838" w:type="dxa"/>
            <w:tcBorders>
              <w:top w:val="single" w:sz="4" w:space="0" w:color="auto"/>
              <w:left w:val="single" w:sz="4" w:space="0" w:color="auto"/>
              <w:bottom w:val="single" w:sz="4" w:space="0" w:color="auto"/>
              <w:right w:val="single" w:sz="4" w:space="0" w:color="auto"/>
            </w:tcBorders>
          </w:tcPr>
          <w:p w14:paraId="056BEDA0" w14:textId="7FDD48E6" w:rsidR="003161C5" w:rsidRPr="009D4526" w:rsidRDefault="009D4526" w:rsidP="000C1C1D">
            <w:pPr>
              <w:spacing w:after="0"/>
              <w:jc w:val="both"/>
              <w:rPr>
                <w:rFonts w:eastAsiaTheme="minorEastAsia"/>
                <w:lang w:eastAsia="zh-CN"/>
              </w:rPr>
            </w:pPr>
            <w:r w:rsidRPr="009D4526">
              <w:rPr>
                <w:rFonts w:eastAsiaTheme="minorEastAsia"/>
                <w:lang w:eastAsia="zh-CN"/>
              </w:rPr>
              <w:t>China Telecom</w:t>
            </w:r>
          </w:p>
        </w:tc>
        <w:tc>
          <w:tcPr>
            <w:tcW w:w="2268" w:type="dxa"/>
            <w:tcBorders>
              <w:top w:val="single" w:sz="4" w:space="0" w:color="auto"/>
              <w:left w:val="single" w:sz="4" w:space="0" w:color="auto"/>
              <w:bottom w:val="single" w:sz="4" w:space="0" w:color="auto"/>
              <w:right w:val="single" w:sz="4" w:space="0" w:color="auto"/>
            </w:tcBorders>
          </w:tcPr>
          <w:p w14:paraId="1887BF09" w14:textId="55FB8FC1" w:rsidR="003161C5" w:rsidRPr="009D4526" w:rsidRDefault="001334E0" w:rsidP="000C1C1D">
            <w:pPr>
              <w:spacing w:after="0"/>
              <w:jc w:val="both"/>
              <w:rPr>
                <w:rFonts w:eastAsiaTheme="minorEastAsia"/>
                <w:lang w:eastAsia="zh-CN"/>
              </w:rPr>
            </w:pPr>
            <w:r>
              <w:rPr>
                <w:rFonts w:eastAsiaTheme="minorEastAsia"/>
                <w:lang w:eastAsia="zh-CN"/>
              </w:rPr>
              <w:t>Agree</w:t>
            </w:r>
          </w:p>
        </w:tc>
        <w:tc>
          <w:tcPr>
            <w:tcW w:w="5523" w:type="dxa"/>
            <w:tcBorders>
              <w:top w:val="single" w:sz="4" w:space="0" w:color="auto"/>
              <w:left w:val="single" w:sz="4" w:space="0" w:color="auto"/>
              <w:bottom w:val="single" w:sz="4" w:space="0" w:color="auto"/>
              <w:right w:val="single" w:sz="4" w:space="0" w:color="auto"/>
            </w:tcBorders>
          </w:tcPr>
          <w:p w14:paraId="2AB880AE" w14:textId="699F1482" w:rsidR="003161C5" w:rsidRPr="009D4526" w:rsidRDefault="00292AA4" w:rsidP="000C1C1D">
            <w:pPr>
              <w:spacing w:after="0"/>
              <w:jc w:val="both"/>
              <w:rPr>
                <w:rFonts w:eastAsiaTheme="minorEastAsia"/>
                <w:lang w:eastAsia="zh-CN"/>
              </w:rPr>
            </w:pPr>
            <w:r>
              <w:rPr>
                <w:rFonts w:eastAsiaTheme="minorEastAsia"/>
                <w:lang w:eastAsia="zh-CN"/>
              </w:rPr>
              <w:t>We do not identify any issue for supporting the fallback capability in the legacy way. We support the proposal that “</w:t>
            </w:r>
            <w:r w:rsidRPr="00292AA4">
              <w:rPr>
                <w:rFonts w:eastAsiaTheme="minorEastAsia"/>
                <w:lang w:eastAsia="zh-CN"/>
              </w:rPr>
              <w:t>On band B, the fallback capability from 2 CCs to 1 CC can be supported in the legacy way</w:t>
            </w:r>
            <w:r>
              <w:rPr>
                <w:rFonts w:eastAsiaTheme="minorEastAsia"/>
                <w:lang w:eastAsia="zh-CN"/>
              </w:rPr>
              <w:t>”.</w:t>
            </w:r>
          </w:p>
        </w:tc>
      </w:tr>
      <w:tr w:rsidR="003161C5" w:rsidRPr="009D4526" w14:paraId="3CBA15DA" w14:textId="77777777" w:rsidTr="000C1C1D">
        <w:tc>
          <w:tcPr>
            <w:tcW w:w="1838" w:type="dxa"/>
            <w:tcBorders>
              <w:top w:val="single" w:sz="4" w:space="0" w:color="auto"/>
              <w:left w:val="single" w:sz="4" w:space="0" w:color="auto"/>
              <w:bottom w:val="single" w:sz="4" w:space="0" w:color="auto"/>
              <w:right w:val="single" w:sz="4" w:space="0" w:color="auto"/>
            </w:tcBorders>
          </w:tcPr>
          <w:p w14:paraId="7FCEC820" w14:textId="1DF6DE50" w:rsidR="003161C5" w:rsidRPr="009D4526" w:rsidRDefault="00B03742" w:rsidP="000C1C1D">
            <w:pPr>
              <w:spacing w:after="0"/>
              <w:jc w:val="both"/>
              <w:rPr>
                <w:rFonts w:eastAsia="Calibri"/>
                <w:lang w:eastAsia="ja-JP"/>
              </w:rPr>
            </w:pPr>
            <w:r>
              <w:rPr>
                <w:rFonts w:eastAsia="Calibri"/>
                <w:lang w:eastAsia="ja-JP"/>
              </w:rPr>
              <w:t>Ericsson</w:t>
            </w:r>
          </w:p>
        </w:tc>
        <w:tc>
          <w:tcPr>
            <w:tcW w:w="2268" w:type="dxa"/>
            <w:tcBorders>
              <w:top w:val="single" w:sz="4" w:space="0" w:color="auto"/>
              <w:left w:val="single" w:sz="4" w:space="0" w:color="auto"/>
              <w:bottom w:val="single" w:sz="4" w:space="0" w:color="auto"/>
              <w:right w:val="single" w:sz="4" w:space="0" w:color="auto"/>
            </w:tcBorders>
          </w:tcPr>
          <w:p w14:paraId="3AE07029" w14:textId="6F09F580" w:rsidR="003161C5" w:rsidRPr="009D4526" w:rsidRDefault="00B03742" w:rsidP="000C1C1D">
            <w:pPr>
              <w:spacing w:after="0"/>
              <w:jc w:val="both"/>
            </w:pPr>
            <w:r>
              <w:t>Agree</w:t>
            </w:r>
          </w:p>
        </w:tc>
        <w:tc>
          <w:tcPr>
            <w:tcW w:w="5523" w:type="dxa"/>
            <w:tcBorders>
              <w:top w:val="single" w:sz="4" w:space="0" w:color="auto"/>
              <w:left w:val="single" w:sz="4" w:space="0" w:color="auto"/>
              <w:bottom w:val="single" w:sz="4" w:space="0" w:color="auto"/>
              <w:right w:val="single" w:sz="4" w:space="0" w:color="auto"/>
            </w:tcBorders>
          </w:tcPr>
          <w:p w14:paraId="4F3B9B1A" w14:textId="21D4EBF0" w:rsidR="003161C5" w:rsidRPr="009D4526" w:rsidRDefault="00B03742" w:rsidP="000C1C1D">
            <w:pPr>
              <w:spacing w:after="0"/>
              <w:jc w:val="both"/>
            </w:pPr>
            <w:r>
              <w:t xml:space="preserve">We think the support of fallback capability is a basic principle and should be followed unless there is an extreme justification to deviate from it. Hence we </w:t>
            </w:r>
            <w:r w:rsidR="00EB6273">
              <w:t>se no need to design this capability differently</w:t>
            </w:r>
            <w:r>
              <w:t>.</w:t>
            </w:r>
          </w:p>
        </w:tc>
      </w:tr>
      <w:tr w:rsidR="00474FBC" w:rsidRPr="009D4526" w14:paraId="730E4FA3" w14:textId="77777777" w:rsidTr="000C1C1D">
        <w:tc>
          <w:tcPr>
            <w:tcW w:w="1838" w:type="dxa"/>
            <w:tcBorders>
              <w:top w:val="single" w:sz="4" w:space="0" w:color="auto"/>
              <w:left w:val="single" w:sz="4" w:space="0" w:color="auto"/>
              <w:bottom w:val="single" w:sz="4" w:space="0" w:color="auto"/>
              <w:right w:val="single" w:sz="4" w:space="0" w:color="auto"/>
            </w:tcBorders>
          </w:tcPr>
          <w:p w14:paraId="49E52B21" w14:textId="02D28C67" w:rsidR="00474FBC" w:rsidRPr="009D4526" w:rsidRDefault="00474FBC" w:rsidP="00474FBC">
            <w:pPr>
              <w:spacing w:after="0"/>
              <w:jc w:val="both"/>
            </w:pPr>
            <w:r>
              <w:rPr>
                <w:rFonts w:hint="eastAsia"/>
                <w:lang w:eastAsia="ja-JP"/>
              </w:rPr>
              <w:t>Q</w:t>
            </w:r>
            <w:r>
              <w:rPr>
                <w:lang w:eastAsia="ja-JP"/>
              </w:rPr>
              <w:t>ualcomm Incorporated</w:t>
            </w:r>
          </w:p>
        </w:tc>
        <w:tc>
          <w:tcPr>
            <w:tcW w:w="2268" w:type="dxa"/>
            <w:tcBorders>
              <w:top w:val="single" w:sz="4" w:space="0" w:color="auto"/>
              <w:left w:val="single" w:sz="4" w:space="0" w:color="auto"/>
              <w:bottom w:val="single" w:sz="4" w:space="0" w:color="auto"/>
              <w:right w:val="single" w:sz="4" w:space="0" w:color="auto"/>
            </w:tcBorders>
          </w:tcPr>
          <w:p w14:paraId="77B47025" w14:textId="35DD9B9C" w:rsidR="00474FBC" w:rsidRPr="009D4526" w:rsidRDefault="00474FBC" w:rsidP="00474FBC">
            <w:pPr>
              <w:spacing w:after="0"/>
              <w:jc w:val="both"/>
            </w:pPr>
            <w:r>
              <w:rPr>
                <w:rFonts w:hint="eastAsia"/>
                <w:lang w:eastAsia="ja-JP"/>
              </w:rPr>
              <w:t>A</w:t>
            </w:r>
            <w:r>
              <w:rPr>
                <w:lang w:eastAsia="ja-JP"/>
              </w:rPr>
              <w:t>gree</w:t>
            </w:r>
          </w:p>
        </w:tc>
        <w:tc>
          <w:tcPr>
            <w:tcW w:w="5523" w:type="dxa"/>
            <w:tcBorders>
              <w:top w:val="single" w:sz="4" w:space="0" w:color="auto"/>
              <w:left w:val="single" w:sz="4" w:space="0" w:color="auto"/>
              <w:bottom w:val="single" w:sz="4" w:space="0" w:color="auto"/>
              <w:right w:val="single" w:sz="4" w:space="0" w:color="auto"/>
            </w:tcBorders>
          </w:tcPr>
          <w:p w14:paraId="603F2F81" w14:textId="77777777" w:rsidR="00474FBC" w:rsidRPr="009D4526" w:rsidRDefault="00474FBC" w:rsidP="00474FBC">
            <w:pPr>
              <w:spacing w:after="0"/>
              <w:jc w:val="both"/>
            </w:pPr>
          </w:p>
        </w:tc>
      </w:tr>
      <w:tr w:rsidR="00474FBC" w:rsidRPr="009D4526" w14:paraId="0CC3D94A" w14:textId="77777777" w:rsidTr="000C1C1D">
        <w:tc>
          <w:tcPr>
            <w:tcW w:w="1838" w:type="dxa"/>
            <w:tcBorders>
              <w:top w:val="single" w:sz="4" w:space="0" w:color="auto"/>
              <w:left w:val="single" w:sz="4" w:space="0" w:color="auto"/>
              <w:bottom w:val="single" w:sz="4" w:space="0" w:color="auto"/>
              <w:right w:val="single" w:sz="4" w:space="0" w:color="auto"/>
            </w:tcBorders>
          </w:tcPr>
          <w:p w14:paraId="07121003" w14:textId="53748156" w:rsidR="00474FBC" w:rsidRPr="009D4526" w:rsidRDefault="00827662" w:rsidP="00474FBC">
            <w:pPr>
              <w:spacing w:after="0"/>
              <w:jc w:val="both"/>
              <w:rPr>
                <w:rFonts w:eastAsiaTheme="minorEastAsia"/>
                <w:lang w:eastAsia="zh-CN"/>
              </w:rPr>
            </w:pPr>
            <w:r>
              <w:t>Nokia, Nokia Shanghai Bell</w:t>
            </w:r>
          </w:p>
        </w:tc>
        <w:tc>
          <w:tcPr>
            <w:tcW w:w="2268" w:type="dxa"/>
            <w:tcBorders>
              <w:top w:val="single" w:sz="4" w:space="0" w:color="auto"/>
              <w:left w:val="single" w:sz="4" w:space="0" w:color="auto"/>
              <w:bottom w:val="single" w:sz="4" w:space="0" w:color="auto"/>
              <w:right w:val="single" w:sz="4" w:space="0" w:color="auto"/>
            </w:tcBorders>
          </w:tcPr>
          <w:p w14:paraId="5AFCF6DD" w14:textId="3E92952B" w:rsidR="00474FBC" w:rsidRPr="009D4526" w:rsidRDefault="009B70C3" w:rsidP="00474FBC">
            <w:pPr>
              <w:spacing w:after="0"/>
              <w:jc w:val="both"/>
            </w:pPr>
            <w:r>
              <w:t>Agree</w:t>
            </w:r>
          </w:p>
        </w:tc>
        <w:tc>
          <w:tcPr>
            <w:tcW w:w="5523" w:type="dxa"/>
            <w:tcBorders>
              <w:top w:val="single" w:sz="4" w:space="0" w:color="auto"/>
              <w:left w:val="single" w:sz="4" w:space="0" w:color="auto"/>
              <w:bottom w:val="single" w:sz="4" w:space="0" w:color="auto"/>
              <w:right w:val="single" w:sz="4" w:space="0" w:color="auto"/>
            </w:tcBorders>
          </w:tcPr>
          <w:p w14:paraId="359769D5" w14:textId="3086DD6D" w:rsidR="00474FBC" w:rsidRPr="009D4526" w:rsidRDefault="009B70C3" w:rsidP="00474FBC">
            <w:pPr>
              <w:spacing w:after="0"/>
              <w:jc w:val="both"/>
            </w:pPr>
            <w:r>
              <w:t>This seems like a reasonable assumption and simplifies the design.</w:t>
            </w:r>
          </w:p>
        </w:tc>
      </w:tr>
      <w:tr w:rsidR="00474FBC" w:rsidRPr="009D4526" w14:paraId="2884ED2D" w14:textId="77777777" w:rsidTr="000C1C1D">
        <w:tc>
          <w:tcPr>
            <w:tcW w:w="1838" w:type="dxa"/>
          </w:tcPr>
          <w:p w14:paraId="5073953E" w14:textId="28E625B0" w:rsidR="00474FBC" w:rsidRPr="009D4526" w:rsidRDefault="0082010E" w:rsidP="00474FBC">
            <w:pPr>
              <w:spacing w:after="0"/>
              <w:jc w:val="both"/>
            </w:pPr>
            <w:r>
              <w:t>ZTE</w:t>
            </w:r>
          </w:p>
        </w:tc>
        <w:tc>
          <w:tcPr>
            <w:tcW w:w="2268" w:type="dxa"/>
          </w:tcPr>
          <w:p w14:paraId="7D314F8D" w14:textId="2FD5A853" w:rsidR="00474FBC" w:rsidRPr="009D4526" w:rsidRDefault="0082010E" w:rsidP="00474FBC">
            <w:pPr>
              <w:spacing w:after="0"/>
              <w:jc w:val="both"/>
            </w:pPr>
            <w:r>
              <w:t>Agree</w:t>
            </w:r>
          </w:p>
        </w:tc>
        <w:tc>
          <w:tcPr>
            <w:tcW w:w="5523" w:type="dxa"/>
          </w:tcPr>
          <w:p w14:paraId="67C5C0DE" w14:textId="67E7FB5B" w:rsidR="00474FBC" w:rsidRPr="009D4526" w:rsidRDefault="0082010E" w:rsidP="0082010E">
            <w:pPr>
              <w:spacing w:after="0"/>
              <w:jc w:val="both"/>
            </w:pPr>
            <w:r>
              <w:t>Seems ok unless RAN1 identify new problem.</w:t>
            </w:r>
          </w:p>
        </w:tc>
      </w:tr>
      <w:tr w:rsidR="00474FBC" w:rsidRPr="009D4526" w14:paraId="03972213" w14:textId="77777777" w:rsidTr="000C1C1D">
        <w:tc>
          <w:tcPr>
            <w:tcW w:w="1838" w:type="dxa"/>
          </w:tcPr>
          <w:p w14:paraId="0E8B99BD" w14:textId="77777777" w:rsidR="00474FBC" w:rsidRPr="009D4526" w:rsidRDefault="00474FBC" w:rsidP="00474FBC">
            <w:pPr>
              <w:spacing w:after="0"/>
              <w:jc w:val="both"/>
              <w:rPr>
                <w:lang w:eastAsia="ja-JP"/>
              </w:rPr>
            </w:pPr>
          </w:p>
        </w:tc>
        <w:tc>
          <w:tcPr>
            <w:tcW w:w="2268" w:type="dxa"/>
          </w:tcPr>
          <w:p w14:paraId="1C959897" w14:textId="77777777" w:rsidR="00474FBC" w:rsidRPr="009D4526" w:rsidRDefault="00474FBC" w:rsidP="00474FBC">
            <w:pPr>
              <w:spacing w:after="0"/>
              <w:jc w:val="both"/>
              <w:rPr>
                <w:lang w:eastAsia="ja-JP"/>
              </w:rPr>
            </w:pPr>
          </w:p>
        </w:tc>
        <w:tc>
          <w:tcPr>
            <w:tcW w:w="5523" w:type="dxa"/>
          </w:tcPr>
          <w:p w14:paraId="320BA3C9" w14:textId="77777777" w:rsidR="00474FBC" w:rsidRPr="009D4526" w:rsidRDefault="00474FBC" w:rsidP="00474FBC">
            <w:pPr>
              <w:spacing w:after="0"/>
              <w:jc w:val="both"/>
            </w:pPr>
          </w:p>
        </w:tc>
      </w:tr>
      <w:tr w:rsidR="00474FBC" w:rsidRPr="009D4526" w14:paraId="28E9196A" w14:textId="77777777" w:rsidTr="000C1C1D">
        <w:tc>
          <w:tcPr>
            <w:tcW w:w="1838" w:type="dxa"/>
          </w:tcPr>
          <w:p w14:paraId="5802F463" w14:textId="77777777" w:rsidR="00474FBC" w:rsidRPr="009D4526" w:rsidRDefault="00474FBC" w:rsidP="00474FBC">
            <w:pPr>
              <w:spacing w:after="0"/>
              <w:jc w:val="both"/>
              <w:rPr>
                <w:lang w:eastAsia="ja-JP"/>
              </w:rPr>
            </w:pPr>
          </w:p>
        </w:tc>
        <w:tc>
          <w:tcPr>
            <w:tcW w:w="2268" w:type="dxa"/>
          </w:tcPr>
          <w:p w14:paraId="046670BB" w14:textId="77777777" w:rsidR="00474FBC" w:rsidRPr="009D4526" w:rsidRDefault="00474FBC" w:rsidP="00474FBC">
            <w:pPr>
              <w:spacing w:after="0"/>
              <w:jc w:val="both"/>
              <w:rPr>
                <w:lang w:eastAsia="ja-JP"/>
              </w:rPr>
            </w:pPr>
          </w:p>
        </w:tc>
        <w:tc>
          <w:tcPr>
            <w:tcW w:w="5523" w:type="dxa"/>
          </w:tcPr>
          <w:p w14:paraId="68FF6596" w14:textId="77777777" w:rsidR="00474FBC" w:rsidRPr="009D4526" w:rsidRDefault="00474FBC" w:rsidP="00474FBC">
            <w:pPr>
              <w:spacing w:after="0"/>
              <w:jc w:val="both"/>
            </w:pPr>
          </w:p>
        </w:tc>
      </w:tr>
      <w:tr w:rsidR="00474FBC" w:rsidRPr="009D4526" w14:paraId="053852FD" w14:textId="77777777" w:rsidTr="000C1C1D">
        <w:tc>
          <w:tcPr>
            <w:tcW w:w="1838" w:type="dxa"/>
          </w:tcPr>
          <w:p w14:paraId="1180BCE5" w14:textId="77777777" w:rsidR="00474FBC" w:rsidRPr="009D4526" w:rsidRDefault="00474FBC" w:rsidP="00474FBC">
            <w:pPr>
              <w:spacing w:after="0"/>
              <w:jc w:val="both"/>
              <w:rPr>
                <w:rFonts w:eastAsiaTheme="minorEastAsia"/>
                <w:lang w:eastAsia="zh-CN"/>
              </w:rPr>
            </w:pPr>
          </w:p>
        </w:tc>
        <w:tc>
          <w:tcPr>
            <w:tcW w:w="2268" w:type="dxa"/>
          </w:tcPr>
          <w:p w14:paraId="12DB5850" w14:textId="77777777" w:rsidR="00474FBC" w:rsidRPr="009D4526" w:rsidRDefault="00474FBC" w:rsidP="00474FBC">
            <w:pPr>
              <w:spacing w:after="0"/>
              <w:jc w:val="both"/>
              <w:rPr>
                <w:rFonts w:eastAsiaTheme="minorEastAsia"/>
                <w:lang w:eastAsia="zh-CN"/>
              </w:rPr>
            </w:pPr>
          </w:p>
        </w:tc>
        <w:tc>
          <w:tcPr>
            <w:tcW w:w="5523" w:type="dxa"/>
          </w:tcPr>
          <w:p w14:paraId="03D7B49B" w14:textId="77777777" w:rsidR="00474FBC" w:rsidRPr="009D4526" w:rsidRDefault="00474FBC" w:rsidP="00474FBC">
            <w:pPr>
              <w:spacing w:after="0"/>
              <w:jc w:val="both"/>
            </w:pPr>
          </w:p>
        </w:tc>
      </w:tr>
      <w:tr w:rsidR="00474FBC" w:rsidRPr="009D4526" w14:paraId="6BE468B2" w14:textId="77777777" w:rsidTr="000C1C1D">
        <w:tc>
          <w:tcPr>
            <w:tcW w:w="1838" w:type="dxa"/>
          </w:tcPr>
          <w:p w14:paraId="5CD45B9F" w14:textId="77777777" w:rsidR="00474FBC" w:rsidRPr="009D4526" w:rsidRDefault="00474FBC" w:rsidP="00474FBC">
            <w:pPr>
              <w:spacing w:after="0"/>
              <w:jc w:val="both"/>
              <w:rPr>
                <w:rFonts w:eastAsiaTheme="minorEastAsia"/>
                <w:lang w:eastAsia="zh-CN"/>
              </w:rPr>
            </w:pPr>
          </w:p>
        </w:tc>
        <w:tc>
          <w:tcPr>
            <w:tcW w:w="2268" w:type="dxa"/>
          </w:tcPr>
          <w:p w14:paraId="59CBC6F1" w14:textId="77777777" w:rsidR="00474FBC" w:rsidRPr="009D4526" w:rsidRDefault="00474FBC" w:rsidP="00474FBC">
            <w:pPr>
              <w:spacing w:after="0"/>
              <w:jc w:val="both"/>
              <w:rPr>
                <w:rFonts w:eastAsiaTheme="minorEastAsia"/>
                <w:lang w:eastAsia="zh-CN"/>
              </w:rPr>
            </w:pPr>
          </w:p>
        </w:tc>
        <w:tc>
          <w:tcPr>
            <w:tcW w:w="5523" w:type="dxa"/>
          </w:tcPr>
          <w:p w14:paraId="799BDFC4" w14:textId="77777777" w:rsidR="00474FBC" w:rsidRPr="009D4526" w:rsidRDefault="00474FBC" w:rsidP="00474FBC">
            <w:pPr>
              <w:spacing w:after="0"/>
              <w:jc w:val="both"/>
            </w:pPr>
          </w:p>
        </w:tc>
      </w:tr>
      <w:tr w:rsidR="00474FBC" w:rsidRPr="009D4526" w14:paraId="78B9E2B1" w14:textId="77777777" w:rsidTr="000C1C1D">
        <w:tc>
          <w:tcPr>
            <w:tcW w:w="1838" w:type="dxa"/>
          </w:tcPr>
          <w:p w14:paraId="349176AA" w14:textId="77777777" w:rsidR="00474FBC" w:rsidRPr="009D4526" w:rsidRDefault="00474FBC" w:rsidP="00474FBC">
            <w:pPr>
              <w:spacing w:after="0"/>
              <w:jc w:val="both"/>
              <w:rPr>
                <w:rFonts w:eastAsia="Malgun Gothic"/>
                <w:lang w:eastAsia="ko-KR"/>
              </w:rPr>
            </w:pPr>
          </w:p>
        </w:tc>
        <w:tc>
          <w:tcPr>
            <w:tcW w:w="2268" w:type="dxa"/>
          </w:tcPr>
          <w:p w14:paraId="4B82374A" w14:textId="77777777" w:rsidR="00474FBC" w:rsidRPr="009D4526" w:rsidRDefault="00474FBC" w:rsidP="00474FBC">
            <w:pPr>
              <w:spacing w:after="0"/>
              <w:jc w:val="both"/>
              <w:rPr>
                <w:rFonts w:eastAsia="Malgun Gothic"/>
                <w:lang w:eastAsia="ko-KR"/>
              </w:rPr>
            </w:pPr>
          </w:p>
        </w:tc>
        <w:tc>
          <w:tcPr>
            <w:tcW w:w="5523" w:type="dxa"/>
          </w:tcPr>
          <w:p w14:paraId="5D90026C" w14:textId="77777777" w:rsidR="00474FBC" w:rsidRPr="009D4526" w:rsidRDefault="00474FBC" w:rsidP="00474FBC">
            <w:pPr>
              <w:spacing w:after="0"/>
              <w:jc w:val="both"/>
            </w:pPr>
          </w:p>
        </w:tc>
      </w:tr>
      <w:tr w:rsidR="00474FBC" w:rsidRPr="009D4526" w14:paraId="0E7C3C14" w14:textId="77777777" w:rsidTr="000C1C1D">
        <w:tc>
          <w:tcPr>
            <w:tcW w:w="1838" w:type="dxa"/>
          </w:tcPr>
          <w:p w14:paraId="0E3A8B01" w14:textId="77777777" w:rsidR="00474FBC" w:rsidRPr="009D4526" w:rsidRDefault="00474FBC" w:rsidP="00474FBC">
            <w:pPr>
              <w:spacing w:after="0"/>
              <w:jc w:val="both"/>
              <w:rPr>
                <w:rFonts w:eastAsia="Malgun Gothic"/>
                <w:lang w:eastAsia="ko-KR"/>
              </w:rPr>
            </w:pPr>
          </w:p>
        </w:tc>
        <w:tc>
          <w:tcPr>
            <w:tcW w:w="2268" w:type="dxa"/>
          </w:tcPr>
          <w:p w14:paraId="76F34BA6" w14:textId="77777777" w:rsidR="00474FBC" w:rsidRPr="009D4526" w:rsidRDefault="00474FBC" w:rsidP="00474FBC">
            <w:pPr>
              <w:spacing w:after="0"/>
              <w:jc w:val="both"/>
              <w:rPr>
                <w:rFonts w:eastAsia="Malgun Gothic"/>
                <w:lang w:eastAsia="ko-KR"/>
              </w:rPr>
            </w:pPr>
          </w:p>
        </w:tc>
        <w:tc>
          <w:tcPr>
            <w:tcW w:w="5523" w:type="dxa"/>
          </w:tcPr>
          <w:p w14:paraId="6EAA1889" w14:textId="77777777" w:rsidR="00474FBC" w:rsidRPr="009D4526" w:rsidRDefault="00474FBC" w:rsidP="00474FBC">
            <w:pPr>
              <w:spacing w:after="0"/>
              <w:jc w:val="both"/>
            </w:pPr>
          </w:p>
        </w:tc>
      </w:tr>
    </w:tbl>
    <w:p w14:paraId="3CF66E5D" w14:textId="77777777" w:rsidR="00921370" w:rsidRDefault="00921370" w:rsidP="00B070CB">
      <w:pPr>
        <w:jc w:val="both"/>
        <w:rPr>
          <w:rFonts w:eastAsiaTheme="minorEastAsia" w:cs="Arial"/>
          <w:lang w:eastAsia="zh-CN"/>
        </w:rPr>
      </w:pPr>
    </w:p>
    <w:p w14:paraId="06928D6C" w14:textId="6689834C" w:rsidR="00C50DF9" w:rsidRPr="0027616F" w:rsidRDefault="00C50DF9" w:rsidP="00C50DF9">
      <w:pPr>
        <w:pStyle w:val="3"/>
        <w:numPr>
          <w:ilvl w:val="2"/>
          <w:numId w:val="11"/>
        </w:numPr>
        <w:rPr>
          <w:sz w:val="24"/>
          <w:szCs w:val="24"/>
          <w:lang w:eastAsia="zh-CN"/>
        </w:rPr>
      </w:pPr>
      <w:r>
        <w:rPr>
          <w:sz w:val="24"/>
          <w:szCs w:val="24"/>
          <w:lang w:eastAsia="zh-CN"/>
        </w:rPr>
        <w:t xml:space="preserve">Other </w:t>
      </w:r>
      <w:r w:rsidR="004A48D5">
        <w:rPr>
          <w:sz w:val="24"/>
          <w:szCs w:val="24"/>
          <w:lang w:eastAsia="zh-CN"/>
        </w:rPr>
        <w:t>related issues</w:t>
      </w:r>
    </w:p>
    <w:p w14:paraId="3C2897B8" w14:textId="56050CD9" w:rsidR="00C50DF9" w:rsidRPr="00521B92" w:rsidRDefault="00C50DF9" w:rsidP="00A11E6F">
      <w:pPr>
        <w:jc w:val="both"/>
        <w:rPr>
          <w:rFonts w:eastAsia="宋体"/>
          <w:b/>
          <w:u w:val="single"/>
          <w:lang w:eastAsia="zh-CN"/>
        </w:rPr>
      </w:pPr>
      <w:r w:rsidRPr="00C50DF9">
        <w:rPr>
          <w:rFonts w:eastAsia="宋体"/>
          <w:b/>
          <w:u w:val="single"/>
          <w:lang w:eastAsia="zh-CN"/>
        </w:rPr>
        <w:t>Issue 1: The band type</w:t>
      </w:r>
    </w:p>
    <w:p w14:paraId="2102A734" w14:textId="6C2EC178" w:rsidR="002A29C0" w:rsidRDefault="007760C8" w:rsidP="00A11E6F">
      <w:pPr>
        <w:jc w:val="both"/>
        <w:rPr>
          <w:rFonts w:eastAsia="宋体"/>
          <w:lang w:val="en-US" w:eastAsia="zh-CN"/>
        </w:rPr>
      </w:pPr>
      <w:r>
        <w:rPr>
          <w:rFonts w:eastAsia="宋体"/>
          <w:lang w:val="en-US" w:eastAsia="zh-CN"/>
        </w:rPr>
        <w:t>In [8]</w:t>
      </w:r>
      <w:r w:rsidR="00A11E6F">
        <w:rPr>
          <w:rFonts w:eastAsia="宋体"/>
          <w:lang w:val="en-US" w:eastAsia="zh-CN"/>
        </w:rPr>
        <w:t xml:space="preserve">, it is </w:t>
      </w:r>
      <w:r w:rsidR="002A29C0">
        <w:rPr>
          <w:rFonts w:eastAsia="宋体"/>
          <w:lang w:val="en-US" w:eastAsia="zh-CN"/>
        </w:rPr>
        <w:t>proposed</w:t>
      </w:r>
      <w:r w:rsidR="00AC5822">
        <w:rPr>
          <w:rFonts w:eastAsia="宋体"/>
          <w:lang w:val="en-US" w:eastAsia="zh-CN"/>
        </w:rPr>
        <w:t xml:space="preserve"> that “</w:t>
      </w:r>
      <w:r w:rsidR="00AC5822" w:rsidRPr="00AC5822">
        <w:rPr>
          <w:b/>
        </w:rPr>
        <w:t xml:space="preserve">For R17 UL Tx switching, the UE reports the </w:t>
      </w:r>
      <w:r w:rsidR="00AC5822" w:rsidRPr="00AC5822">
        <w:rPr>
          <w:b/>
          <w:i/>
          <w:iCs/>
        </w:rPr>
        <w:t>bandIndexUL</w:t>
      </w:r>
      <w:r w:rsidR="00AC5822" w:rsidRPr="00AC5822">
        <w:rPr>
          <w:b/>
        </w:rPr>
        <w:t xml:space="preserve"> according to the band type, and the serving cell indicates the band type of its carrier</w:t>
      </w:r>
      <w:r w:rsidR="00AC5822">
        <w:t>.</w:t>
      </w:r>
      <w:r w:rsidR="00AC5822">
        <w:rPr>
          <w:rFonts w:eastAsia="宋体"/>
          <w:lang w:val="en-US" w:eastAsia="zh-CN"/>
        </w:rPr>
        <w:t>”</w:t>
      </w:r>
    </w:p>
    <w:p w14:paraId="58C1156C" w14:textId="48D9948D" w:rsidR="00CF488A" w:rsidRDefault="00CF488A" w:rsidP="00A11E6F">
      <w:pPr>
        <w:jc w:val="both"/>
        <w:rPr>
          <w:rFonts w:eastAsia="宋体"/>
          <w:lang w:val="en-US" w:eastAsia="zh-CN"/>
        </w:rPr>
      </w:pPr>
      <w:r>
        <w:rPr>
          <w:rFonts w:eastAsia="宋体"/>
          <w:lang w:val="en-US" w:eastAsia="zh-CN"/>
        </w:rPr>
        <w:t>The proposed TP in [8] is showed below.</w:t>
      </w:r>
    </w:p>
    <w:p w14:paraId="0AB5A79B"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BandCombination-UplinkTxSwitch-r16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EB8CA5"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bandCombination-r16                 BandCombination,</w:t>
      </w:r>
    </w:p>
    <w:p w14:paraId="687F7DA4"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bandCombination-v1540               BandCombination-v1540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7E03E566"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bandCombination-v1560               BandCombination-v1560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76847EAD"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bandCombination-v1570               BandCombination-v1570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53FCA02B"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bandCombination-v1580               BandCombination-v1580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1D996C10"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bandCombination-v1590               BandCombination-v1590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21D35E82"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bandCombination-v1610               BandCombination-v1610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44DD59A6"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supportedBandPairListNR-r16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(1..maxULTxSwitchingBandPairs))</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ULTxSwitchingBandPair-r16,</w:t>
      </w:r>
    </w:p>
    <w:p w14:paraId="7AC50686"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uplinkTxSwitching-OptionSupport-r16 </w:t>
      </w:r>
      <w:r>
        <w:rPr>
          <w:rFonts w:ascii="Courier New" w:eastAsia="Times New Roman" w:hAnsi="Courier New" w:cs="Courier New"/>
          <w:color w:val="993366"/>
          <w:sz w:val="16"/>
          <w:lang w:eastAsia="en-GB"/>
        </w:rPr>
        <w:t>ENUMERATED</w:t>
      </w:r>
      <w:r>
        <w:rPr>
          <w:rFonts w:ascii="Courier New" w:eastAsia="Times New Roman" w:hAnsi="Courier New" w:cs="Courier New"/>
          <w:sz w:val="16"/>
          <w:lang w:eastAsia="en-GB"/>
        </w:rPr>
        <w:t xml:space="preserve"> {switchedUL, dualUL, both}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73983EFC"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uplinkTxSwitching-PowerBoosting-r16 </w:t>
      </w:r>
      <w:r>
        <w:rPr>
          <w:rFonts w:ascii="Courier New" w:eastAsia="Times New Roman" w:hAnsi="Courier New" w:cs="Courier New"/>
          <w:color w:val="993366"/>
          <w:sz w:val="16"/>
          <w:lang w:eastAsia="en-GB"/>
        </w:rPr>
        <w:t>ENUMERATED</w:t>
      </w:r>
      <w:r>
        <w:rPr>
          <w:rFonts w:ascii="Courier New" w:eastAsia="Times New Roman" w:hAnsi="Courier New" w:cs="Courier New"/>
          <w:sz w:val="16"/>
          <w:lang w:eastAsia="en-GB"/>
        </w:rPr>
        <w:t xml:space="preserve"> {supported}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w:t>
      </w:r>
    </w:p>
    <w:p w14:paraId="32B53093"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6C1547F3"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0776193C"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58B2D243"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BandCombination-UplinkTxSwitch-v1630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F392868"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bandCombination-v1630                       BandCombination-v1630              </w:t>
      </w:r>
      <w:r>
        <w:rPr>
          <w:rFonts w:ascii="Courier New" w:eastAsia="Times New Roman" w:hAnsi="Courier New" w:cs="Courier New"/>
          <w:color w:val="993366"/>
          <w:sz w:val="16"/>
          <w:lang w:eastAsia="en-GB"/>
        </w:rPr>
        <w:t>OPTIONAL</w:t>
      </w:r>
    </w:p>
    <w:p w14:paraId="2ED01658"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7FF5EB68"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854F2E3"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BandCombination-UplinkTxSwitch-v16xy ::=    SEQUENCE {</w:t>
      </w:r>
    </w:p>
    <w:p w14:paraId="0DF6BCEB"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bandCombination-v16xy                       BandCombination-v16xy              OPTIONAL</w:t>
      </w:r>
    </w:p>
    <w:p w14:paraId="4DBA3DAA"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7CDC88BB"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宋体" w:hAnsi="Courier New" w:cs="Courier New"/>
          <w:sz w:val="16"/>
          <w:lang w:eastAsia="zh-CN"/>
        </w:rPr>
      </w:pPr>
    </w:p>
    <w:p w14:paraId="3376764E" w14:textId="77777777" w:rsidR="00CF488A" w:rsidRPr="005C1282"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 w:author="vivo" w:date="2021-05-10T12:54:00Z"/>
          <w:rFonts w:ascii="Courier New" w:eastAsia="Times New Roman" w:hAnsi="Courier New" w:cs="Courier New"/>
          <w:sz w:val="16"/>
          <w:highlight w:val="yellow"/>
          <w:lang w:eastAsia="en-GB"/>
        </w:rPr>
      </w:pPr>
      <w:ins w:id="78" w:author="vivo" w:date="2021-05-10T12:54:00Z">
        <w:r w:rsidRPr="005C1282">
          <w:rPr>
            <w:rFonts w:ascii="Courier New" w:eastAsia="宋体" w:hAnsi="Courier New" w:cs="Courier New" w:hint="eastAsia"/>
            <w:sz w:val="16"/>
            <w:highlight w:val="yellow"/>
            <w:lang w:eastAsia="zh-CN"/>
          </w:rPr>
          <w:t>B</w:t>
        </w:r>
        <w:r w:rsidRPr="005C1282">
          <w:rPr>
            <w:rFonts w:ascii="Courier New" w:eastAsia="宋体" w:hAnsi="Courier New" w:cs="Courier New"/>
            <w:sz w:val="16"/>
            <w:highlight w:val="yellow"/>
            <w:lang w:eastAsia="zh-CN"/>
          </w:rPr>
          <w:t>andCombination-</w:t>
        </w:r>
        <w:r w:rsidRPr="005C1282">
          <w:rPr>
            <w:rFonts w:ascii="Courier New" w:eastAsia="Times New Roman" w:hAnsi="Courier New" w:cs="Courier New"/>
            <w:sz w:val="16"/>
            <w:highlight w:val="yellow"/>
            <w:lang w:eastAsia="en-GB"/>
          </w:rPr>
          <w:t xml:space="preserve">UplinkTxSwitch-v17xx ::=    </w:t>
        </w:r>
        <w:r w:rsidRPr="005C1282">
          <w:rPr>
            <w:rFonts w:ascii="Courier New" w:eastAsia="Times New Roman" w:hAnsi="Courier New" w:cs="Courier New"/>
            <w:color w:val="993366"/>
            <w:sz w:val="16"/>
            <w:highlight w:val="yellow"/>
            <w:lang w:eastAsia="en-GB"/>
          </w:rPr>
          <w:t>SEQUENCE</w:t>
        </w:r>
        <w:r w:rsidRPr="005C1282">
          <w:rPr>
            <w:rFonts w:ascii="Courier New" w:eastAsia="Times New Roman" w:hAnsi="Courier New" w:cs="Courier New"/>
            <w:sz w:val="16"/>
            <w:highlight w:val="yellow"/>
            <w:lang w:eastAsia="en-GB"/>
          </w:rPr>
          <w:t xml:space="preserve"> {</w:t>
        </w:r>
      </w:ins>
    </w:p>
    <w:p w14:paraId="62A5584A" w14:textId="77777777" w:rsidR="00CF488A" w:rsidRPr="005C1282"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 w:author="vivo" w:date="2021-05-10T12:54:00Z"/>
          <w:rFonts w:ascii="Courier New" w:eastAsia="Times New Roman" w:hAnsi="Courier New" w:cs="Courier New"/>
          <w:sz w:val="16"/>
          <w:highlight w:val="yellow"/>
          <w:lang w:eastAsia="en-GB"/>
        </w:rPr>
      </w:pPr>
      <w:ins w:id="80" w:author="vivo" w:date="2021-05-10T12:54:00Z">
        <w:r w:rsidRPr="005C1282">
          <w:rPr>
            <w:rFonts w:ascii="Courier New" w:eastAsia="Times New Roman" w:hAnsi="Courier New" w:cs="Courier New"/>
            <w:sz w:val="16"/>
            <w:highlight w:val="yellow"/>
            <w:lang w:eastAsia="en-GB"/>
          </w:rPr>
          <w:lastRenderedPageBreak/>
          <w:t xml:space="preserve">    supportedBandPairListN</w:t>
        </w:r>
      </w:ins>
      <w:ins w:id="81" w:author="vivo" w:date="2021-05-10T12:58:00Z">
        <w:r w:rsidRPr="005C1282">
          <w:rPr>
            <w:rFonts w:ascii="Courier New" w:eastAsia="Times New Roman" w:hAnsi="Courier New" w:cs="Courier New"/>
            <w:sz w:val="16"/>
            <w:highlight w:val="yellow"/>
            <w:lang w:eastAsia="en-GB"/>
          </w:rPr>
          <w:t>R1Tx2TxThr</w:t>
        </w:r>
      </w:ins>
      <w:ins w:id="82" w:author="vivo" w:date="2021-05-10T12:59:00Z">
        <w:r w:rsidRPr="005C1282">
          <w:rPr>
            <w:rFonts w:ascii="Courier New" w:eastAsia="Times New Roman" w:hAnsi="Courier New" w:cs="Courier New"/>
            <w:sz w:val="16"/>
            <w:highlight w:val="yellow"/>
            <w:lang w:eastAsia="en-GB"/>
          </w:rPr>
          <w:t>ee</w:t>
        </w:r>
      </w:ins>
      <w:ins w:id="83" w:author="vivo" w:date="2021-05-10T12:54:00Z">
        <w:r w:rsidRPr="005C1282">
          <w:rPr>
            <w:rFonts w:ascii="Courier New" w:eastAsia="Times New Roman" w:hAnsi="Courier New" w:cs="Courier New"/>
            <w:sz w:val="16"/>
            <w:highlight w:val="yellow"/>
            <w:lang w:eastAsia="en-GB"/>
          </w:rPr>
          <w:t xml:space="preserve">-r17         </w:t>
        </w:r>
        <w:r w:rsidRPr="005C1282">
          <w:rPr>
            <w:rFonts w:ascii="Courier New" w:eastAsia="Times New Roman" w:hAnsi="Courier New" w:cs="Courier New"/>
            <w:color w:val="993366"/>
            <w:sz w:val="16"/>
            <w:highlight w:val="yellow"/>
            <w:lang w:eastAsia="en-GB"/>
          </w:rPr>
          <w:t>SEQUENCE</w:t>
        </w:r>
        <w:r w:rsidRPr="005C1282">
          <w:rPr>
            <w:rFonts w:ascii="Courier New" w:eastAsia="Times New Roman" w:hAnsi="Courier New" w:cs="Courier New"/>
            <w:sz w:val="16"/>
            <w:highlight w:val="yellow"/>
            <w:lang w:eastAsia="en-GB"/>
          </w:rPr>
          <w:t xml:space="preserve"> (</w:t>
        </w:r>
        <w:r w:rsidRPr="005C1282">
          <w:rPr>
            <w:rFonts w:ascii="Courier New" w:eastAsia="Times New Roman" w:hAnsi="Courier New" w:cs="Courier New"/>
            <w:color w:val="993366"/>
            <w:sz w:val="16"/>
            <w:highlight w:val="yellow"/>
            <w:lang w:eastAsia="en-GB"/>
          </w:rPr>
          <w:t>SIZE</w:t>
        </w:r>
        <w:r w:rsidRPr="005C1282">
          <w:rPr>
            <w:rFonts w:ascii="Courier New" w:eastAsia="Times New Roman" w:hAnsi="Courier New" w:cs="Courier New"/>
            <w:sz w:val="16"/>
            <w:highlight w:val="yellow"/>
            <w:lang w:eastAsia="en-GB"/>
          </w:rPr>
          <w:t xml:space="preserve"> (1..maxULTxSwitchingBandPairs))</w:t>
        </w:r>
        <w:r w:rsidRPr="005C1282">
          <w:rPr>
            <w:rFonts w:ascii="Courier New" w:eastAsia="Times New Roman" w:hAnsi="Courier New" w:cs="Courier New"/>
            <w:color w:val="993366"/>
            <w:sz w:val="16"/>
            <w:highlight w:val="yellow"/>
            <w:lang w:eastAsia="en-GB"/>
          </w:rPr>
          <w:t xml:space="preserve"> OF</w:t>
        </w:r>
        <w:r w:rsidRPr="005C1282">
          <w:rPr>
            <w:rFonts w:ascii="Courier New" w:eastAsia="Times New Roman" w:hAnsi="Courier New" w:cs="Courier New"/>
            <w:sz w:val="16"/>
            <w:highlight w:val="yellow"/>
            <w:lang w:eastAsia="en-GB"/>
          </w:rPr>
          <w:t xml:space="preserve"> ULTxSwitchingBandPair-r17             </w:t>
        </w:r>
        <w:r w:rsidRPr="005C1282">
          <w:rPr>
            <w:rFonts w:ascii="Courier New" w:eastAsia="Times New Roman" w:hAnsi="Courier New" w:cs="Courier New"/>
            <w:color w:val="993366"/>
            <w:sz w:val="16"/>
            <w:highlight w:val="yellow"/>
            <w:lang w:eastAsia="en-GB"/>
          </w:rPr>
          <w:t>OPTIONAL</w:t>
        </w:r>
      </w:ins>
      <w:ins w:id="84" w:author="vivo" w:date="2021-05-10T12:59:00Z">
        <w:r w:rsidRPr="005C1282">
          <w:rPr>
            <w:rFonts w:ascii="Courier New" w:eastAsia="Times New Roman" w:hAnsi="Courier New" w:cs="Courier New"/>
            <w:color w:val="993366"/>
            <w:sz w:val="16"/>
            <w:highlight w:val="yellow"/>
            <w:lang w:eastAsia="en-GB"/>
          </w:rPr>
          <w:t>,</w:t>
        </w:r>
      </w:ins>
    </w:p>
    <w:p w14:paraId="7C38F36F" w14:textId="77777777" w:rsidR="00CF488A" w:rsidRPr="005C1282"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5" w:author="vivo" w:date="2021-05-10T12:59:00Z"/>
          <w:rFonts w:ascii="Courier New" w:eastAsia="Times New Roman" w:hAnsi="Courier New" w:cs="Courier New"/>
          <w:sz w:val="16"/>
          <w:highlight w:val="yellow"/>
          <w:lang w:eastAsia="en-GB"/>
        </w:rPr>
      </w:pPr>
      <w:ins w:id="86" w:author="vivo" w:date="2021-05-10T12:59:00Z">
        <w:r w:rsidRPr="005C1282">
          <w:rPr>
            <w:rFonts w:ascii="Courier New" w:eastAsia="Times New Roman" w:hAnsi="Courier New" w:cs="Courier New"/>
            <w:sz w:val="16"/>
            <w:highlight w:val="yellow"/>
            <w:lang w:eastAsia="en-GB"/>
          </w:rPr>
          <w:t xml:space="preserve">    supportedBandPairListNR2Tx2TxT</w:t>
        </w:r>
      </w:ins>
      <w:ins w:id="87" w:author="vivo" w:date="2021-05-10T13:00:00Z">
        <w:r w:rsidRPr="005C1282">
          <w:rPr>
            <w:rFonts w:ascii="Courier New" w:eastAsia="Times New Roman" w:hAnsi="Courier New" w:cs="Courier New"/>
            <w:sz w:val="16"/>
            <w:highlight w:val="yellow"/>
            <w:lang w:eastAsia="en-GB"/>
          </w:rPr>
          <w:t>wo</w:t>
        </w:r>
      </w:ins>
      <w:ins w:id="88" w:author="vivo" w:date="2021-05-10T12:59:00Z">
        <w:r w:rsidRPr="005C1282">
          <w:rPr>
            <w:rFonts w:ascii="Courier New" w:eastAsia="Times New Roman" w:hAnsi="Courier New" w:cs="Courier New"/>
            <w:sz w:val="16"/>
            <w:highlight w:val="yellow"/>
            <w:lang w:eastAsia="en-GB"/>
          </w:rPr>
          <w:t xml:space="preserve">-r17         </w:t>
        </w:r>
      </w:ins>
      <w:ins w:id="89" w:author="vivo" w:date="2021-05-10T13:00:00Z">
        <w:r w:rsidRPr="005C1282">
          <w:rPr>
            <w:rFonts w:ascii="Courier New" w:eastAsia="Times New Roman" w:hAnsi="Courier New" w:cs="Courier New"/>
            <w:sz w:val="16"/>
            <w:highlight w:val="yellow"/>
            <w:lang w:eastAsia="en-GB"/>
          </w:rPr>
          <w:tab/>
        </w:r>
      </w:ins>
      <w:ins w:id="90" w:author="vivo" w:date="2021-05-10T12:59:00Z">
        <w:r w:rsidRPr="005C1282">
          <w:rPr>
            <w:rFonts w:ascii="Courier New" w:eastAsia="Times New Roman" w:hAnsi="Courier New" w:cs="Courier New"/>
            <w:color w:val="993366"/>
            <w:sz w:val="16"/>
            <w:highlight w:val="yellow"/>
            <w:lang w:eastAsia="en-GB"/>
          </w:rPr>
          <w:t>SEQUENCE</w:t>
        </w:r>
        <w:r w:rsidRPr="005C1282">
          <w:rPr>
            <w:rFonts w:ascii="Courier New" w:eastAsia="Times New Roman" w:hAnsi="Courier New" w:cs="Courier New"/>
            <w:sz w:val="16"/>
            <w:highlight w:val="yellow"/>
            <w:lang w:eastAsia="en-GB"/>
          </w:rPr>
          <w:t xml:space="preserve"> (</w:t>
        </w:r>
        <w:r w:rsidRPr="005C1282">
          <w:rPr>
            <w:rFonts w:ascii="Courier New" w:eastAsia="Times New Roman" w:hAnsi="Courier New" w:cs="Courier New"/>
            <w:color w:val="993366"/>
            <w:sz w:val="16"/>
            <w:highlight w:val="yellow"/>
            <w:lang w:eastAsia="en-GB"/>
          </w:rPr>
          <w:t>SIZE</w:t>
        </w:r>
        <w:r w:rsidRPr="005C1282">
          <w:rPr>
            <w:rFonts w:ascii="Courier New" w:eastAsia="Times New Roman" w:hAnsi="Courier New" w:cs="Courier New"/>
            <w:sz w:val="16"/>
            <w:highlight w:val="yellow"/>
            <w:lang w:eastAsia="en-GB"/>
          </w:rPr>
          <w:t xml:space="preserve"> (1..maxULTxSwitchingBandPairs))</w:t>
        </w:r>
        <w:r w:rsidRPr="005C1282">
          <w:rPr>
            <w:rFonts w:ascii="Courier New" w:eastAsia="Times New Roman" w:hAnsi="Courier New" w:cs="Courier New"/>
            <w:color w:val="993366"/>
            <w:sz w:val="16"/>
            <w:highlight w:val="yellow"/>
            <w:lang w:eastAsia="en-GB"/>
          </w:rPr>
          <w:t xml:space="preserve"> OF</w:t>
        </w:r>
        <w:r w:rsidRPr="005C1282">
          <w:rPr>
            <w:rFonts w:ascii="Courier New" w:eastAsia="Times New Roman" w:hAnsi="Courier New" w:cs="Courier New"/>
            <w:sz w:val="16"/>
            <w:highlight w:val="yellow"/>
            <w:lang w:eastAsia="en-GB"/>
          </w:rPr>
          <w:t xml:space="preserve"> ULTxSwitchingBandPair-r17             </w:t>
        </w:r>
        <w:r w:rsidRPr="005C1282">
          <w:rPr>
            <w:rFonts w:ascii="Courier New" w:eastAsia="Times New Roman" w:hAnsi="Courier New" w:cs="Courier New"/>
            <w:color w:val="993366"/>
            <w:sz w:val="16"/>
            <w:highlight w:val="yellow"/>
            <w:lang w:eastAsia="en-GB"/>
          </w:rPr>
          <w:t>OPTIONAL</w:t>
        </w:r>
      </w:ins>
      <w:ins w:id="91" w:author="vivo" w:date="2021-05-10T13:00:00Z">
        <w:r w:rsidRPr="005C1282">
          <w:rPr>
            <w:rFonts w:ascii="Courier New" w:eastAsia="Times New Roman" w:hAnsi="Courier New" w:cs="Courier New"/>
            <w:color w:val="993366"/>
            <w:sz w:val="16"/>
            <w:highlight w:val="yellow"/>
            <w:lang w:eastAsia="en-GB"/>
          </w:rPr>
          <w:t>,</w:t>
        </w:r>
      </w:ins>
    </w:p>
    <w:p w14:paraId="2FDFE063" w14:textId="77777777" w:rsidR="00CF488A" w:rsidRPr="005C1282"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 w:author="vivo" w:date="2021-05-10T12:54:00Z"/>
          <w:rFonts w:ascii="Courier New" w:eastAsia="Times New Roman" w:hAnsi="Courier New" w:cs="Courier New"/>
          <w:sz w:val="16"/>
          <w:highlight w:val="yellow"/>
          <w:lang w:eastAsia="en-GB"/>
        </w:rPr>
      </w:pPr>
      <w:ins w:id="93" w:author="vivo" w:date="2021-05-10T12:59:00Z">
        <w:r w:rsidRPr="005C1282">
          <w:rPr>
            <w:rFonts w:ascii="Courier New" w:eastAsia="Times New Roman" w:hAnsi="Courier New" w:cs="Courier New"/>
            <w:sz w:val="16"/>
            <w:highlight w:val="yellow"/>
            <w:lang w:eastAsia="en-GB"/>
          </w:rPr>
          <w:t xml:space="preserve">    supportedBandPairListNR2Tx2TxThree-r17         </w:t>
        </w:r>
        <w:r w:rsidRPr="005C1282">
          <w:rPr>
            <w:rFonts w:ascii="Courier New" w:eastAsia="Times New Roman" w:hAnsi="Courier New" w:cs="Courier New"/>
            <w:color w:val="993366"/>
            <w:sz w:val="16"/>
            <w:highlight w:val="yellow"/>
            <w:lang w:eastAsia="en-GB"/>
          </w:rPr>
          <w:t>SEQUENCE</w:t>
        </w:r>
        <w:r w:rsidRPr="005C1282">
          <w:rPr>
            <w:rFonts w:ascii="Courier New" w:eastAsia="Times New Roman" w:hAnsi="Courier New" w:cs="Courier New"/>
            <w:sz w:val="16"/>
            <w:highlight w:val="yellow"/>
            <w:lang w:eastAsia="en-GB"/>
          </w:rPr>
          <w:t xml:space="preserve"> (</w:t>
        </w:r>
        <w:r w:rsidRPr="005C1282">
          <w:rPr>
            <w:rFonts w:ascii="Courier New" w:eastAsia="Times New Roman" w:hAnsi="Courier New" w:cs="Courier New"/>
            <w:color w:val="993366"/>
            <w:sz w:val="16"/>
            <w:highlight w:val="yellow"/>
            <w:lang w:eastAsia="en-GB"/>
          </w:rPr>
          <w:t>SIZE</w:t>
        </w:r>
        <w:r w:rsidRPr="005C1282">
          <w:rPr>
            <w:rFonts w:ascii="Courier New" w:eastAsia="Times New Roman" w:hAnsi="Courier New" w:cs="Courier New"/>
            <w:sz w:val="16"/>
            <w:highlight w:val="yellow"/>
            <w:lang w:eastAsia="en-GB"/>
          </w:rPr>
          <w:t xml:space="preserve"> (1..maxULTxSwitchingBandPairs))</w:t>
        </w:r>
        <w:r w:rsidRPr="005C1282">
          <w:rPr>
            <w:rFonts w:ascii="Courier New" w:eastAsia="Times New Roman" w:hAnsi="Courier New" w:cs="Courier New"/>
            <w:color w:val="993366"/>
            <w:sz w:val="16"/>
            <w:highlight w:val="yellow"/>
            <w:lang w:eastAsia="en-GB"/>
          </w:rPr>
          <w:t xml:space="preserve"> OF</w:t>
        </w:r>
        <w:r w:rsidRPr="005C1282">
          <w:rPr>
            <w:rFonts w:ascii="Courier New" w:eastAsia="Times New Roman" w:hAnsi="Courier New" w:cs="Courier New"/>
            <w:sz w:val="16"/>
            <w:highlight w:val="yellow"/>
            <w:lang w:eastAsia="en-GB"/>
          </w:rPr>
          <w:t xml:space="preserve"> ULTxSwitchingBandPair-r17             </w:t>
        </w:r>
        <w:r w:rsidRPr="005C1282">
          <w:rPr>
            <w:rFonts w:ascii="Courier New" w:eastAsia="Times New Roman" w:hAnsi="Courier New" w:cs="Courier New"/>
            <w:color w:val="993366"/>
            <w:sz w:val="16"/>
            <w:highlight w:val="yellow"/>
            <w:lang w:eastAsia="en-GB"/>
          </w:rPr>
          <w:t>OPTIONAL</w:t>
        </w:r>
      </w:ins>
    </w:p>
    <w:p w14:paraId="3AB00191"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4" w:author="vivo" w:date="2021-05-10T12:54:00Z"/>
          <w:rFonts w:ascii="Courier New" w:eastAsia="Times New Roman" w:hAnsi="Courier New" w:cs="Courier New"/>
          <w:sz w:val="16"/>
          <w:lang w:eastAsia="en-GB"/>
        </w:rPr>
      </w:pPr>
      <w:ins w:id="95" w:author="vivo" w:date="2021-05-10T12:54:00Z">
        <w:r w:rsidRPr="005C1282">
          <w:rPr>
            <w:rFonts w:ascii="Courier New" w:eastAsia="Times New Roman" w:hAnsi="Courier New" w:cs="Courier New"/>
            <w:sz w:val="16"/>
            <w:highlight w:val="yellow"/>
            <w:lang w:eastAsia="en-GB"/>
          </w:rPr>
          <w:t>}</w:t>
        </w:r>
      </w:ins>
    </w:p>
    <w:p w14:paraId="0D38FC15"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5E2B7463"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ULTxSwitchingBandPair-r16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441CF419"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bandIndexUL1-r16                    </w:t>
      </w:r>
      <w:r>
        <w:rPr>
          <w:rFonts w:ascii="Courier New" w:eastAsia="Times New Roman" w:hAnsi="Courier New" w:cs="Courier New"/>
          <w:color w:val="993366"/>
          <w:sz w:val="16"/>
          <w:lang w:eastAsia="en-GB"/>
        </w:rPr>
        <w:t>INTEGER</w:t>
      </w:r>
      <w:r>
        <w:rPr>
          <w:rFonts w:ascii="Courier New" w:eastAsia="Times New Roman" w:hAnsi="Courier New" w:cs="Courier New"/>
          <w:sz w:val="16"/>
          <w:lang w:eastAsia="en-GB"/>
        </w:rPr>
        <w:t>(1..maxSimultaneousBands),</w:t>
      </w:r>
    </w:p>
    <w:p w14:paraId="25CD3FC5"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bandIndexUL2-r16                    </w:t>
      </w:r>
      <w:r>
        <w:rPr>
          <w:rFonts w:ascii="Courier New" w:eastAsia="Times New Roman" w:hAnsi="Courier New" w:cs="Courier New"/>
          <w:color w:val="993366"/>
          <w:sz w:val="16"/>
          <w:lang w:eastAsia="en-GB"/>
        </w:rPr>
        <w:t>INTEGER</w:t>
      </w:r>
      <w:r>
        <w:rPr>
          <w:rFonts w:ascii="Courier New" w:eastAsia="Times New Roman" w:hAnsi="Courier New" w:cs="Courier New"/>
          <w:sz w:val="16"/>
          <w:lang w:eastAsia="en-GB"/>
        </w:rPr>
        <w:t>(1..maxSimultaneousBands),</w:t>
      </w:r>
    </w:p>
    <w:p w14:paraId="4E14367E"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uplinkTxSwitchingPeriod-r16         </w:t>
      </w:r>
      <w:r>
        <w:rPr>
          <w:rFonts w:ascii="Courier New" w:eastAsia="Times New Roman" w:hAnsi="Courier New" w:cs="Courier New"/>
          <w:color w:val="993366"/>
          <w:sz w:val="16"/>
          <w:lang w:eastAsia="en-GB"/>
        </w:rPr>
        <w:t>ENUMERATED</w:t>
      </w:r>
      <w:r>
        <w:rPr>
          <w:rFonts w:ascii="Courier New" w:eastAsia="Times New Roman" w:hAnsi="Courier New" w:cs="Courier New"/>
          <w:sz w:val="16"/>
          <w:lang w:eastAsia="en-GB"/>
        </w:rPr>
        <w:t xml:space="preserve"> {n35us, n140us, n210us},</w:t>
      </w:r>
    </w:p>
    <w:p w14:paraId="787B5603"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uplinkTxSwitching-DL-Interruption-r16 </w:t>
      </w:r>
      <w:r>
        <w:rPr>
          <w:rFonts w:ascii="Courier New" w:eastAsia="Times New Roman" w:hAnsi="Courier New" w:cs="Courier New"/>
          <w:color w:val="993366"/>
          <w:sz w:val="16"/>
          <w:lang w:eastAsia="en-GB"/>
        </w:rPr>
        <w:t>BIT</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STRING</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(1..maxSimultaneousBands)) </w:t>
      </w:r>
      <w:r>
        <w:rPr>
          <w:rFonts w:ascii="Courier New" w:eastAsia="Times New Roman" w:hAnsi="Courier New" w:cs="Courier New"/>
          <w:color w:val="993366"/>
          <w:sz w:val="16"/>
          <w:lang w:eastAsia="en-GB"/>
        </w:rPr>
        <w:t>OPTIONAL</w:t>
      </w:r>
    </w:p>
    <w:p w14:paraId="2E9FB3EB"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FC5F78B"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28B659AD" w14:textId="77777777" w:rsidR="00CF488A" w:rsidRPr="005C1282"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6" w:author="vivo" w:date="2021-08-06T13:43:00Z"/>
          <w:rFonts w:ascii="Courier New" w:eastAsia="Times New Roman" w:hAnsi="Courier New" w:cs="Courier New"/>
          <w:sz w:val="16"/>
          <w:highlight w:val="yellow"/>
          <w:lang w:eastAsia="en-GB"/>
        </w:rPr>
      </w:pPr>
      <w:ins w:id="97" w:author="vivo" w:date="2021-08-06T13:43:00Z">
        <w:r w:rsidRPr="005C1282">
          <w:rPr>
            <w:rFonts w:ascii="Courier New" w:eastAsia="Times New Roman" w:hAnsi="Courier New" w:cs="Courier New"/>
            <w:sz w:val="16"/>
            <w:highlight w:val="yellow"/>
            <w:lang w:eastAsia="en-GB"/>
          </w:rPr>
          <w:t xml:space="preserve">ULTxSwitchingBandPair-r17 ::=       </w:t>
        </w:r>
        <w:r w:rsidRPr="005C1282">
          <w:rPr>
            <w:rFonts w:ascii="Courier New" w:eastAsia="Times New Roman" w:hAnsi="Courier New" w:cs="Courier New"/>
            <w:color w:val="993366"/>
            <w:sz w:val="16"/>
            <w:highlight w:val="yellow"/>
            <w:lang w:eastAsia="en-GB"/>
          </w:rPr>
          <w:t>SEQUENCE</w:t>
        </w:r>
        <w:r w:rsidRPr="005C1282">
          <w:rPr>
            <w:rFonts w:ascii="Courier New" w:eastAsia="Times New Roman" w:hAnsi="Courier New" w:cs="Courier New"/>
            <w:sz w:val="16"/>
            <w:highlight w:val="yellow"/>
            <w:lang w:eastAsia="en-GB"/>
          </w:rPr>
          <w:t xml:space="preserve"> {</w:t>
        </w:r>
      </w:ins>
    </w:p>
    <w:p w14:paraId="769B14F1" w14:textId="77777777" w:rsidR="00CF488A" w:rsidRPr="005C1282"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8" w:author="vivo" w:date="2021-08-06T13:43:00Z"/>
          <w:rFonts w:ascii="Courier New" w:eastAsia="Times New Roman" w:hAnsi="Courier New" w:cs="Courier New"/>
          <w:sz w:val="16"/>
          <w:highlight w:val="yellow"/>
          <w:lang w:eastAsia="en-GB"/>
        </w:rPr>
      </w:pPr>
      <w:ins w:id="99" w:author="vivo" w:date="2021-08-06T13:43:00Z">
        <w:r w:rsidRPr="005C1282">
          <w:rPr>
            <w:rFonts w:ascii="Courier New" w:eastAsia="Times New Roman" w:hAnsi="Courier New" w:cs="Courier New"/>
            <w:sz w:val="16"/>
            <w:highlight w:val="yellow"/>
            <w:lang w:eastAsia="en-GB"/>
          </w:rPr>
          <w:t xml:space="preserve">    bandAIndexUL-r17                      </w:t>
        </w:r>
        <w:r w:rsidRPr="005C1282">
          <w:rPr>
            <w:rFonts w:ascii="Courier New" w:eastAsia="Times New Roman" w:hAnsi="Courier New" w:cs="Courier New"/>
            <w:color w:val="993366"/>
            <w:sz w:val="16"/>
            <w:highlight w:val="yellow"/>
            <w:lang w:eastAsia="en-GB"/>
          </w:rPr>
          <w:t>INTEGER</w:t>
        </w:r>
        <w:r w:rsidRPr="005C1282">
          <w:rPr>
            <w:rFonts w:ascii="Courier New" w:eastAsia="Times New Roman" w:hAnsi="Courier New" w:cs="Courier New"/>
            <w:sz w:val="16"/>
            <w:highlight w:val="yellow"/>
            <w:lang w:eastAsia="en-GB"/>
          </w:rPr>
          <w:t>(1..maxSimultaneousBands),</w:t>
        </w:r>
      </w:ins>
    </w:p>
    <w:p w14:paraId="367F4C40" w14:textId="77777777" w:rsidR="00CF488A" w:rsidRPr="005C1282"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0" w:author="vivo" w:date="2021-08-06T13:43:00Z"/>
          <w:rFonts w:ascii="Courier New" w:eastAsia="Times New Roman" w:hAnsi="Courier New" w:cs="Courier New"/>
          <w:sz w:val="16"/>
          <w:highlight w:val="yellow"/>
          <w:lang w:eastAsia="en-GB"/>
        </w:rPr>
      </w:pPr>
      <w:ins w:id="101" w:author="vivo" w:date="2021-08-06T13:43:00Z">
        <w:r w:rsidRPr="005C1282">
          <w:rPr>
            <w:rFonts w:ascii="Courier New" w:eastAsia="Times New Roman" w:hAnsi="Courier New" w:cs="Courier New"/>
            <w:sz w:val="16"/>
            <w:highlight w:val="yellow"/>
            <w:lang w:eastAsia="en-GB"/>
          </w:rPr>
          <w:t xml:space="preserve">    bandBIndexUL-r17                      </w:t>
        </w:r>
        <w:r w:rsidRPr="005C1282">
          <w:rPr>
            <w:rFonts w:ascii="Courier New" w:eastAsia="Times New Roman" w:hAnsi="Courier New" w:cs="Courier New"/>
            <w:color w:val="993366"/>
            <w:sz w:val="16"/>
            <w:highlight w:val="yellow"/>
            <w:lang w:eastAsia="en-GB"/>
          </w:rPr>
          <w:t>INTEGER</w:t>
        </w:r>
        <w:r w:rsidRPr="005C1282">
          <w:rPr>
            <w:rFonts w:ascii="Courier New" w:eastAsia="Times New Roman" w:hAnsi="Courier New" w:cs="Courier New"/>
            <w:sz w:val="16"/>
            <w:highlight w:val="yellow"/>
            <w:lang w:eastAsia="en-GB"/>
          </w:rPr>
          <w:t>(1..maxSimultaneousBands),</w:t>
        </w:r>
      </w:ins>
    </w:p>
    <w:p w14:paraId="4C9CFFE7" w14:textId="77777777" w:rsidR="00CF488A" w:rsidRPr="005C1282"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2" w:author="vivo" w:date="2021-08-06T13:43:00Z"/>
          <w:rFonts w:ascii="Courier New" w:eastAsia="Times New Roman" w:hAnsi="Courier New" w:cs="Courier New"/>
          <w:sz w:val="16"/>
          <w:highlight w:val="yellow"/>
          <w:lang w:eastAsia="en-GB"/>
        </w:rPr>
      </w:pPr>
      <w:ins w:id="103" w:author="vivo" w:date="2021-08-06T13:43:00Z">
        <w:r w:rsidRPr="005C1282">
          <w:rPr>
            <w:rFonts w:ascii="Courier New" w:eastAsia="Times New Roman" w:hAnsi="Courier New" w:cs="Courier New"/>
            <w:sz w:val="16"/>
            <w:highlight w:val="yellow"/>
            <w:lang w:eastAsia="en-GB"/>
          </w:rPr>
          <w:t xml:space="preserve">    uplinkTxSwitchingPeriod-r17           </w:t>
        </w:r>
        <w:r w:rsidRPr="005C1282">
          <w:rPr>
            <w:rFonts w:ascii="Courier New" w:eastAsia="Times New Roman" w:hAnsi="Courier New" w:cs="Courier New"/>
            <w:color w:val="993366"/>
            <w:sz w:val="16"/>
            <w:highlight w:val="yellow"/>
            <w:lang w:eastAsia="en-GB"/>
          </w:rPr>
          <w:t>ENUMERATED</w:t>
        </w:r>
        <w:r w:rsidRPr="005C1282">
          <w:rPr>
            <w:rFonts w:ascii="Courier New" w:eastAsia="Times New Roman" w:hAnsi="Courier New" w:cs="Courier New"/>
            <w:sz w:val="16"/>
            <w:highlight w:val="yellow"/>
            <w:lang w:eastAsia="en-GB"/>
          </w:rPr>
          <w:t xml:space="preserve"> {n35us, n140us, n210us},-- TBD by RAN4</w:t>
        </w:r>
      </w:ins>
    </w:p>
    <w:p w14:paraId="3E1213CA" w14:textId="77777777" w:rsidR="00CF488A" w:rsidRPr="005C1282"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4" w:author="vivo" w:date="2021-08-06T13:43:00Z"/>
          <w:rFonts w:ascii="Courier New" w:eastAsia="Times New Roman" w:hAnsi="Courier New" w:cs="Courier New"/>
          <w:sz w:val="16"/>
          <w:highlight w:val="yellow"/>
          <w:lang w:eastAsia="en-GB"/>
        </w:rPr>
      </w:pPr>
      <w:ins w:id="105" w:author="vivo" w:date="2021-08-06T13:43:00Z">
        <w:r w:rsidRPr="005C1282">
          <w:rPr>
            <w:rFonts w:ascii="Courier New" w:eastAsia="Times New Roman" w:hAnsi="Courier New" w:cs="Courier New"/>
            <w:sz w:val="16"/>
            <w:highlight w:val="yellow"/>
            <w:lang w:eastAsia="en-GB"/>
          </w:rPr>
          <w:t xml:space="preserve">    uplinkTxSwitching-DL-Interruption-r17 </w:t>
        </w:r>
        <w:r w:rsidRPr="005C1282">
          <w:rPr>
            <w:rFonts w:ascii="Courier New" w:eastAsia="Times New Roman" w:hAnsi="Courier New" w:cs="Courier New"/>
            <w:color w:val="993366"/>
            <w:sz w:val="16"/>
            <w:highlight w:val="yellow"/>
            <w:lang w:eastAsia="en-GB"/>
          </w:rPr>
          <w:t>BIT</w:t>
        </w:r>
        <w:r w:rsidRPr="005C1282">
          <w:rPr>
            <w:rFonts w:ascii="Courier New" w:eastAsia="Times New Roman" w:hAnsi="Courier New" w:cs="Courier New"/>
            <w:sz w:val="16"/>
            <w:highlight w:val="yellow"/>
            <w:lang w:eastAsia="en-GB"/>
          </w:rPr>
          <w:t xml:space="preserve"> </w:t>
        </w:r>
        <w:r w:rsidRPr="005C1282">
          <w:rPr>
            <w:rFonts w:ascii="Courier New" w:eastAsia="Times New Roman" w:hAnsi="Courier New" w:cs="Courier New"/>
            <w:color w:val="993366"/>
            <w:sz w:val="16"/>
            <w:highlight w:val="yellow"/>
            <w:lang w:eastAsia="en-GB"/>
          </w:rPr>
          <w:t>STRING</w:t>
        </w:r>
        <w:r w:rsidRPr="005C1282">
          <w:rPr>
            <w:rFonts w:ascii="Courier New" w:eastAsia="Times New Roman" w:hAnsi="Courier New" w:cs="Courier New"/>
            <w:sz w:val="16"/>
            <w:highlight w:val="yellow"/>
            <w:lang w:eastAsia="en-GB"/>
          </w:rPr>
          <w:t xml:space="preserve"> (</w:t>
        </w:r>
        <w:r w:rsidRPr="005C1282">
          <w:rPr>
            <w:rFonts w:ascii="Courier New" w:eastAsia="Times New Roman" w:hAnsi="Courier New" w:cs="Courier New"/>
            <w:color w:val="993366"/>
            <w:sz w:val="16"/>
            <w:highlight w:val="yellow"/>
            <w:lang w:eastAsia="en-GB"/>
          </w:rPr>
          <w:t>SIZE</w:t>
        </w:r>
        <w:r w:rsidRPr="005C1282">
          <w:rPr>
            <w:rFonts w:ascii="Courier New" w:eastAsia="Times New Roman" w:hAnsi="Courier New" w:cs="Courier New"/>
            <w:sz w:val="16"/>
            <w:highlight w:val="yellow"/>
            <w:lang w:eastAsia="en-GB"/>
          </w:rPr>
          <w:t xml:space="preserve">(1..maxSimultaneousBands)) </w:t>
        </w:r>
        <w:r w:rsidRPr="005C1282">
          <w:rPr>
            <w:rFonts w:ascii="Courier New" w:eastAsia="Times New Roman" w:hAnsi="Courier New" w:cs="Courier New"/>
            <w:color w:val="993366"/>
            <w:sz w:val="16"/>
            <w:highlight w:val="yellow"/>
            <w:lang w:eastAsia="en-GB"/>
          </w:rPr>
          <w:t xml:space="preserve">OPTIONAL </w:t>
        </w:r>
        <w:r w:rsidRPr="005C1282">
          <w:rPr>
            <w:rFonts w:ascii="Courier New" w:eastAsia="Times New Roman" w:hAnsi="Courier New" w:cs="Courier New"/>
            <w:sz w:val="16"/>
            <w:highlight w:val="yellow"/>
            <w:lang w:eastAsia="en-GB"/>
          </w:rPr>
          <w:t>-- TBD by RAN4</w:t>
        </w:r>
      </w:ins>
    </w:p>
    <w:p w14:paraId="568E022D" w14:textId="77777777" w:rsidR="00CF488A" w:rsidRDefault="00CF488A" w:rsidP="00CF48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6" w:author="vivo" w:date="2021-08-06T13:43:00Z"/>
          <w:rFonts w:ascii="Courier New" w:eastAsia="Times New Roman" w:hAnsi="Courier New" w:cs="Courier New"/>
          <w:sz w:val="16"/>
          <w:lang w:eastAsia="en-GB"/>
        </w:rPr>
      </w:pPr>
      <w:ins w:id="107" w:author="vivo" w:date="2021-08-06T13:43:00Z">
        <w:r w:rsidRPr="005C1282">
          <w:rPr>
            <w:rFonts w:ascii="Courier New" w:eastAsia="Times New Roman" w:hAnsi="Courier New" w:cs="Courier New"/>
            <w:sz w:val="16"/>
            <w:highlight w:val="yellow"/>
            <w:lang w:eastAsia="en-GB"/>
          </w:rPr>
          <w:t>}</w:t>
        </w:r>
      </w:ins>
    </w:p>
    <w:p w14:paraId="5E24B28C" w14:textId="77777777" w:rsidR="00CF488A" w:rsidRDefault="00CF488A" w:rsidP="00A11E6F">
      <w:pPr>
        <w:jc w:val="both"/>
        <w:rPr>
          <w:rFonts w:eastAsia="宋体"/>
          <w:lang w:val="en-US" w:eastAsia="zh-CN"/>
        </w:rPr>
      </w:pPr>
    </w:p>
    <w:p w14:paraId="63359613" w14:textId="6ED571D7" w:rsidR="000943D1" w:rsidRDefault="000943D1" w:rsidP="00A11E6F">
      <w:pPr>
        <w:jc w:val="both"/>
        <w:rPr>
          <w:rFonts w:eastAsia="宋体"/>
          <w:lang w:val="en-US" w:eastAsia="zh-CN"/>
        </w:rPr>
      </w:pPr>
      <w:r>
        <w:rPr>
          <w:rFonts w:eastAsia="宋体"/>
          <w:lang w:val="en-US" w:eastAsia="zh-CN"/>
        </w:rPr>
        <w:t>It also mentioned that “</w:t>
      </w:r>
      <w:r w:rsidRPr="000943D1">
        <w:rPr>
          <w:rFonts w:eastAsia="宋体"/>
          <w:lang w:val="en-US" w:eastAsia="zh-CN"/>
        </w:rPr>
        <w:t>For uplink Tx switching between 1 carrier on Band A and 2 contiguous carriers on Band B, whether Tx switching between 2Tx on Band A and 1Tx on Band A+1Tx on Band B for UL CA option 1 and SUL is included in WID could be clarified by RAN plenary or RAN4.</w:t>
      </w:r>
      <w:r>
        <w:rPr>
          <w:rFonts w:eastAsia="宋体"/>
          <w:lang w:val="en-US" w:eastAsia="zh-CN"/>
        </w:rPr>
        <w:t>”</w:t>
      </w:r>
      <w:r w:rsidR="008C7F78">
        <w:rPr>
          <w:rFonts w:eastAsia="宋体"/>
          <w:lang w:val="en-US" w:eastAsia="zh-CN"/>
        </w:rPr>
        <w:t xml:space="preserve"> </w:t>
      </w:r>
      <w:r w:rsidR="007B518D">
        <w:rPr>
          <w:rFonts w:eastAsia="宋体"/>
          <w:lang w:val="en-US" w:eastAsia="zh-CN"/>
        </w:rPr>
        <w:t xml:space="preserve">It was discussed in RP-211587 in the RAN#92e with no </w:t>
      </w:r>
      <w:r w:rsidR="007B518D" w:rsidRPr="007B518D">
        <w:rPr>
          <w:rFonts w:eastAsia="宋体"/>
          <w:lang w:val="en-US" w:eastAsia="zh-CN"/>
        </w:rPr>
        <w:t>consensus</w:t>
      </w:r>
      <w:r w:rsidR="007B518D">
        <w:rPr>
          <w:rFonts w:eastAsia="宋体"/>
          <w:lang w:val="en-US" w:eastAsia="zh-CN"/>
        </w:rPr>
        <w:t xml:space="preserve"> reached. </w:t>
      </w:r>
      <w:r w:rsidR="008C7F78">
        <w:rPr>
          <w:rFonts w:eastAsia="宋体"/>
          <w:lang w:val="en-US" w:eastAsia="zh-CN"/>
        </w:rPr>
        <w:t>Based on the latest WID, these scenarios are not included in scope of Rel-17 UL Tx switching enhancements.</w:t>
      </w:r>
    </w:p>
    <w:p w14:paraId="4E056481" w14:textId="663BDB14" w:rsidR="007E0B8A" w:rsidRDefault="007E0B8A" w:rsidP="007E0B8A">
      <w:pPr>
        <w:jc w:val="both"/>
        <w:rPr>
          <w:rFonts w:eastAsia="宋体"/>
          <w:lang w:val="en-US" w:eastAsia="zh-CN"/>
        </w:rPr>
      </w:pPr>
      <w:r>
        <w:rPr>
          <w:rFonts w:eastAsia="宋体"/>
          <w:lang w:val="en-US" w:eastAsia="zh-CN"/>
        </w:rPr>
        <w:t>Moreover, according to RAN4’s clarification in the reply LS “</w:t>
      </w:r>
      <w:r w:rsidRPr="00392639">
        <w:rPr>
          <w:rFonts w:eastAsia="宋体"/>
          <w:lang w:val="en-US" w:eastAsia="zh-CN"/>
        </w:rPr>
        <w:t>for UE supporting 2Tx-2Tx switching, it means that the UE supports 1Tx-2Tx as well</w:t>
      </w:r>
      <w:r>
        <w:rPr>
          <w:rFonts w:eastAsia="宋体"/>
          <w:lang w:val="en-US" w:eastAsia="zh-CN"/>
        </w:rPr>
        <w:t>”, we understand there seems no need to explicitly indicate the band type.</w:t>
      </w:r>
      <w:r w:rsidR="0065584F">
        <w:rPr>
          <w:rFonts w:eastAsia="宋体"/>
          <w:lang w:val="en-US" w:eastAsia="zh-CN"/>
        </w:rPr>
        <w:t xml:space="preserve"> </w:t>
      </w:r>
    </w:p>
    <w:p w14:paraId="2B8E6EB6" w14:textId="517F0D28" w:rsidR="00A40089" w:rsidRDefault="000A59D9" w:rsidP="000D416D">
      <w:pPr>
        <w:jc w:val="both"/>
        <w:rPr>
          <w:rFonts w:eastAsia="宋体"/>
          <w:lang w:val="en-US" w:eastAsia="zh-CN"/>
        </w:rPr>
      </w:pPr>
      <w:r>
        <w:rPr>
          <w:rFonts w:eastAsia="宋体"/>
          <w:lang w:val="en-US" w:eastAsia="zh-CN"/>
        </w:rPr>
        <w:t>If companies have different understandings or clarifications on this issue, further comments or questions are welcome.</w:t>
      </w:r>
    </w:p>
    <w:p w14:paraId="35A1452A" w14:textId="4FC34635" w:rsidR="004A48D5" w:rsidRPr="002F2AF6" w:rsidRDefault="004A48D5" w:rsidP="004A48D5">
      <w:pPr>
        <w:jc w:val="both"/>
        <w:rPr>
          <w:rFonts w:eastAsia="宋体"/>
          <w:b/>
          <w:lang w:val="en-US" w:eastAsia="zh-CN"/>
        </w:rPr>
      </w:pPr>
      <w:r>
        <w:rPr>
          <w:rFonts w:eastAsia="宋体"/>
          <w:b/>
          <w:lang w:val="en-US" w:eastAsia="zh-CN"/>
        </w:rPr>
        <w:t>Q</w:t>
      </w:r>
      <w:r w:rsidR="00791E89">
        <w:rPr>
          <w:rFonts w:eastAsia="宋体"/>
          <w:b/>
          <w:lang w:val="en-US" w:eastAsia="zh-CN"/>
        </w:rPr>
        <w:t>6</w:t>
      </w:r>
      <w:r w:rsidRPr="002F2AF6">
        <w:rPr>
          <w:rFonts w:eastAsia="宋体"/>
          <w:b/>
          <w:lang w:val="en-US" w:eastAsia="zh-CN"/>
        </w:rPr>
        <w:t xml:space="preserve">: </w:t>
      </w:r>
      <w:r>
        <w:rPr>
          <w:rFonts w:eastAsia="宋体"/>
          <w:b/>
          <w:lang w:val="en-US" w:eastAsia="zh-CN"/>
        </w:rPr>
        <w:t>For R17 UL Tx</w:t>
      </w:r>
      <w:r w:rsidRPr="002F2AF6">
        <w:rPr>
          <w:rFonts w:eastAsia="宋体"/>
          <w:b/>
          <w:lang w:val="en-US" w:eastAsia="zh-CN"/>
        </w:rPr>
        <w:t xml:space="preserve"> switching</w:t>
      </w:r>
      <w:r>
        <w:rPr>
          <w:rFonts w:eastAsia="宋体"/>
          <w:b/>
          <w:lang w:val="en-US" w:eastAsia="zh-CN"/>
        </w:rPr>
        <w:t xml:space="preserve">, </w:t>
      </w:r>
      <w:r w:rsidR="00CF488A">
        <w:rPr>
          <w:rFonts w:eastAsia="宋体"/>
          <w:b/>
          <w:lang w:val="en-US" w:eastAsia="zh-CN"/>
        </w:rPr>
        <w:t xml:space="preserve">do companies </w:t>
      </w:r>
      <w:r w:rsidR="00250844">
        <w:rPr>
          <w:rFonts w:eastAsia="宋体"/>
          <w:b/>
          <w:lang w:val="en-US" w:eastAsia="zh-CN"/>
        </w:rPr>
        <w:t>think that</w:t>
      </w:r>
      <w:r w:rsidR="00CF488A">
        <w:rPr>
          <w:rFonts w:eastAsia="宋体"/>
          <w:b/>
          <w:lang w:val="en-US" w:eastAsia="zh-CN"/>
        </w:rPr>
        <w:t xml:space="preserve"> “</w:t>
      </w:r>
      <w:r w:rsidR="00CF488A" w:rsidRPr="00AC5822">
        <w:rPr>
          <w:b/>
        </w:rPr>
        <w:t xml:space="preserve">the UE </w:t>
      </w:r>
      <w:r w:rsidR="00250844">
        <w:rPr>
          <w:b/>
        </w:rPr>
        <w:t>needs to report</w:t>
      </w:r>
      <w:r w:rsidR="00CF488A" w:rsidRPr="00AC5822">
        <w:rPr>
          <w:b/>
        </w:rPr>
        <w:t xml:space="preserve"> the </w:t>
      </w:r>
      <w:r w:rsidR="00CF488A" w:rsidRPr="00AC5822">
        <w:rPr>
          <w:b/>
          <w:i/>
          <w:iCs/>
        </w:rPr>
        <w:t>bandIndexUL</w:t>
      </w:r>
      <w:r w:rsidR="00CF488A">
        <w:rPr>
          <w:b/>
        </w:rPr>
        <w:t xml:space="preserve"> according to the band type</w:t>
      </w:r>
      <w:r w:rsidR="00CF488A">
        <w:rPr>
          <w:rFonts w:eastAsia="宋体"/>
          <w:b/>
          <w:lang w:val="en-US" w:eastAsia="zh-CN"/>
        </w:rPr>
        <w:t>”</w:t>
      </w:r>
      <w:r>
        <w:rPr>
          <w:rFonts w:eastAsia="宋体"/>
          <w:b/>
          <w:lang w:val="en-US" w:eastAsia="zh-CN"/>
        </w:rPr>
        <w:t>?</w:t>
      </w:r>
      <w:r w:rsidR="00446465">
        <w:rPr>
          <w:rFonts w:eastAsia="宋体"/>
          <w:b/>
          <w:lang w:val="en-US" w:eastAsia="zh-CN"/>
        </w:rPr>
        <w:t xml:space="preserve"> </w:t>
      </w:r>
    </w:p>
    <w:tbl>
      <w:tblPr>
        <w:tblStyle w:val="a9"/>
        <w:tblW w:w="0" w:type="auto"/>
        <w:tblLook w:val="04A0" w:firstRow="1" w:lastRow="0" w:firstColumn="1" w:lastColumn="0" w:noHBand="0" w:noVBand="1"/>
      </w:tblPr>
      <w:tblGrid>
        <w:gridCol w:w="1838"/>
        <w:gridCol w:w="1985"/>
        <w:gridCol w:w="5806"/>
      </w:tblGrid>
      <w:tr w:rsidR="004A48D5" w:rsidRPr="0017283F" w14:paraId="3CBFE8CD" w14:textId="77777777" w:rsidTr="000C1C1D">
        <w:tc>
          <w:tcPr>
            <w:tcW w:w="1838" w:type="dxa"/>
            <w:tcBorders>
              <w:top w:val="single" w:sz="4" w:space="0" w:color="auto"/>
              <w:left w:val="single" w:sz="4" w:space="0" w:color="auto"/>
              <w:bottom w:val="single" w:sz="4" w:space="0" w:color="auto"/>
              <w:right w:val="single" w:sz="4" w:space="0" w:color="auto"/>
            </w:tcBorders>
            <w:hideMark/>
          </w:tcPr>
          <w:p w14:paraId="06E726D1" w14:textId="77777777" w:rsidR="004A48D5" w:rsidRPr="0017283F" w:rsidRDefault="004A48D5" w:rsidP="000C1C1D">
            <w:pPr>
              <w:jc w:val="both"/>
              <w:rPr>
                <w:rFonts w:eastAsia="宋体"/>
                <w:b/>
                <w:lang w:val="en-US" w:eastAsia="zh-CN"/>
              </w:rPr>
            </w:pPr>
            <w:r w:rsidRPr="0017283F">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6CC8C922" w14:textId="1AECE2C7" w:rsidR="004A48D5" w:rsidRPr="0017283F" w:rsidRDefault="00250844" w:rsidP="000C1C1D">
            <w:pPr>
              <w:jc w:val="both"/>
              <w:rPr>
                <w:rFonts w:eastAsia="宋体"/>
                <w:b/>
                <w:lang w:val="en-US" w:eastAsia="zh-CN"/>
              </w:rPr>
            </w:pPr>
            <w:r>
              <w:rPr>
                <w:rFonts w:eastAsia="宋体"/>
                <w:b/>
                <w:lang w:val="en-US" w:eastAsia="zh-CN"/>
              </w:rPr>
              <w:t>Yes</w:t>
            </w:r>
            <w:r>
              <w:rPr>
                <w:rFonts w:eastAsia="宋体" w:hint="eastAsia"/>
                <w:b/>
                <w:lang w:val="en-US" w:eastAsia="zh-CN"/>
              </w:rPr>
              <w:t>/</w:t>
            </w:r>
            <w:r>
              <w:rPr>
                <w:rFonts w:eastAsia="宋体"/>
                <w:b/>
                <w:lang w:val="en-US" w:eastAsia="zh-CN"/>
              </w:rPr>
              <w:t xml:space="preserve"> No</w:t>
            </w:r>
          </w:p>
        </w:tc>
        <w:tc>
          <w:tcPr>
            <w:tcW w:w="5806" w:type="dxa"/>
            <w:tcBorders>
              <w:top w:val="single" w:sz="4" w:space="0" w:color="auto"/>
              <w:left w:val="single" w:sz="4" w:space="0" w:color="auto"/>
              <w:bottom w:val="single" w:sz="4" w:space="0" w:color="auto"/>
              <w:right w:val="single" w:sz="4" w:space="0" w:color="auto"/>
            </w:tcBorders>
            <w:hideMark/>
          </w:tcPr>
          <w:p w14:paraId="6DD919CE" w14:textId="77777777" w:rsidR="004A48D5" w:rsidRPr="0017283F" w:rsidRDefault="004A48D5" w:rsidP="000C1C1D">
            <w:pPr>
              <w:jc w:val="both"/>
              <w:rPr>
                <w:rFonts w:eastAsia="宋体"/>
                <w:b/>
                <w:lang w:val="en-US" w:eastAsia="zh-CN"/>
              </w:rPr>
            </w:pPr>
            <w:r w:rsidRPr="0017283F">
              <w:rPr>
                <w:rFonts w:eastAsia="宋体"/>
                <w:b/>
                <w:lang w:val="en-US" w:eastAsia="zh-CN"/>
              </w:rPr>
              <w:t>Comments</w:t>
            </w:r>
          </w:p>
        </w:tc>
      </w:tr>
      <w:tr w:rsidR="004A48D5" w14:paraId="0B88AFB8" w14:textId="77777777" w:rsidTr="000C1C1D">
        <w:tc>
          <w:tcPr>
            <w:tcW w:w="1838" w:type="dxa"/>
            <w:tcBorders>
              <w:top w:val="single" w:sz="4" w:space="0" w:color="auto"/>
              <w:left w:val="single" w:sz="4" w:space="0" w:color="auto"/>
              <w:bottom w:val="single" w:sz="4" w:space="0" w:color="auto"/>
              <w:right w:val="single" w:sz="4" w:space="0" w:color="auto"/>
            </w:tcBorders>
          </w:tcPr>
          <w:p w14:paraId="2952C8C8" w14:textId="2A20E8EA" w:rsidR="004A48D5" w:rsidRPr="00B6077C" w:rsidRDefault="00B6077C" w:rsidP="000C1C1D">
            <w:pPr>
              <w:spacing w:after="0"/>
              <w:jc w:val="both"/>
              <w:rPr>
                <w:rFonts w:eastAsiaTheme="minorEastAsia"/>
                <w:lang w:eastAsia="zh-CN"/>
              </w:rPr>
            </w:pPr>
            <w:r w:rsidRPr="00B6077C">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67ED5EFF" w14:textId="2177787B" w:rsidR="004A48D5" w:rsidRPr="00B6077C" w:rsidRDefault="00CB527D" w:rsidP="000C1C1D">
            <w:pPr>
              <w:spacing w:after="0"/>
              <w:jc w:val="both"/>
              <w:rPr>
                <w:rFonts w:eastAsiaTheme="minorEastAsia"/>
                <w:lang w:eastAsia="zh-CN"/>
              </w:rPr>
            </w:pPr>
            <w:r>
              <w:rPr>
                <w:rFonts w:eastAsiaTheme="minorEastAsia"/>
                <w:lang w:eastAsia="zh-CN"/>
              </w:rPr>
              <w:t>May be N</w:t>
            </w:r>
            <w:r w:rsidR="00B6077C" w:rsidRPr="00B6077C">
              <w:rPr>
                <w:rFonts w:eastAsiaTheme="minorEastAsia"/>
                <w:lang w:eastAsia="zh-CN"/>
              </w:rPr>
              <w:t>o</w:t>
            </w:r>
          </w:p>
        </w:tc>
        <w:tc>
          <w:tcPr>
            <w:tcW w:w="5806" w:type="dxa"/>
            <w:tcBorders>
              <w:top w:val="single" w:sz="4" w:space="0" w:color="auto"/>
              <w:left w:val="single" w:sz="4" w:space="0" w:color="auto"/>
              <w:bottom w:val="single" w:sz="4" w:space="0" w:color="auto"/>
              <w:right w:val="single" w:sz="4" w:space="0" w:color="auto"/>
            </w:tcBorders>
          </w:tcPr>
          <w:p w14:paraId="18623B46" w14:textId="16D4ED05" w:rsidR="004A48D5" w:rsidRPr="00B6077C" w:rsidRDefault="00BC2A71" w:rsidP="000C1C1D">
            <w:pPr>
              <w:spacing w:after="0"/>
              <w:jc w:val="both"/>
              <w:rPr>
                <w:rFonts w:eastAsiaTheme="minorEastAsia"/>
                <w:lang w:eastAsia="zh-CN"/>
              </w:rPr>
            </w:pPr>
            <w:r>
              <w:rPr>
                <w:rFonts w:eastAsiaTheme="minorEastAsia"/>
                <w:lang w:eastAsia="zh-CN"/>
              </w:rPr>
              <w:t xml:space="preserve">We do not fully understand the intention of report the </w:t>
            </w:r>
            <w:r w:rsidRPr="00BC2A71">
              <w:rPr>
                <w:rFonts w:eastAsiaTheme="minorEastAsia"/>
                <w:i/>
                <w:lang w:eastAsia="zh-CN"/>
              </w:rPr>
              <w:t>bandIndexUL</w:t>
            </w:r>
            <w:r>
              <w:rPr>
                <w:rFonts w:eastAsiaTheme="minorEastAsia"/>
                <w:lang w:eastAsia="zh-CN"/>
              </w:rPr>
              <w:t xml:space="preserve"> according to the band type</w:t>
            </w:r>
            <w:r w:rsidR="000E18D2">
              <w:rPr>
                <w:rFonts w:eastAsiaTheme="minorEastAsia"/>
                <w:lang w:eastAsia="zh-CN"/>
              </w:rPr>
              <w:t>. But we are open to have further discussion or clarifications.</w:t>
            </w:r>
          </w:p>
        </w:tc>
      </w:tr>
      <w:tr w:rsidR="004A48D5" w14:paraId="2AC6B60A" w14:textId="77777777" w:rsidTr="000C1C1D">
        <w:tc>
          <w:tcPr>
            <w:tcW w:w="1838" w:type="dxa"/>
            <w:tcBorders>
              <w:top w:val="single" w:sz="4" w:space="0" w:color="auto"/>
              <w:left w:val="single" w:sz="4" w:space="0" w:color="auto"/>
              <w:bottom w:val="single" w:sz="4" w:space="0" w:color="auto"/>
              <w:right w:val="single" w:sz="4" w:space="0" w:color="auto"/>
            </w:tcBorders>
          </w:tcPr>
          <w:p w14:paraId="15C9DDAB" w14:textId="66ADD6A7" w:rsidR="004A48D5" w:rsidRPr="00B6077C" w:rsidRDefault="00346E4C" w:rsidP="000C1C1D">
            <w:pPr>
              <w:spacing w:after="0"/>
              <w:jc w:val="both"/>
              <w:rPr>
                <w:rFonts w:eastAsia="Calibri"/>
                <w:lang w:eastAsia="ja-JP"/>
              </w:rPr>
            </w:pPr>
            <w:r>
              <w:rPr>
                <w:rFonts w:eastAsia="Calibri"/>
                <w:lang w:eastAsia="ja-JP"/>
              </w:rPr>
              <w:t>Ericsson</w:t>
            </w:r>
          </w:p>
        </w:tc>
        <w:tc>
          <w:tcPr>
            <w:tcW w:w="1985" w:type="dxa"/>
            <w:tcBorders>
              <w:top w:val="single" w:sz="4" w:space="0" w:color="auto"/>
              <w:left w:val="single" w:sz="4" w:space="0" w:color="auto"/>
              <w:bottom w:val="single" w:sz="4" w:space="0" w:color="auto"/>
              <w:right w:val="single" w:sz="4" w:space="0" w:color="auto"/>
            </w:tcBorders>
          </w:tcPr>
          <w:p w14:paraId="7C49A8F5" w14:textId="67B56414" w:rsidR="004A48D5" w:rsidRPr="00B6077C" w:rsidRDefault="0070231D" w:rsidP="000C1C1D">
            <w:pPr>
              <w:spacing w:after="0"/>
              <w:jc w:val="both"/>
            </w:pPr>
            <w:r>
              <w:t>No</w:t>
            </w:r>
          </w:p>
        </w:tc>
        <w:tc>
          <w:tcPr>
            <w:tcW w:w="5806" w:type="dxa"/>
            <w:tcBorders>
              <w:top w:val="single" w:sz="4" w:space="0" w:color="auto"/>
              <w:left w:val="single" w:sz="4" w:space="0" w:color="auto"/>
              <w:bottom w:val="single" w:sz="4" w:space="0" w:color="auto"/>
              <w:right w:val="single" w:sz="4" w:space="0" w:color="auto"/>
            </w:tcBorders>
          </w:tcPr>
          <w:p w14:paraId="30E3B5EB" w14:textId="758AE745" w:rsidR="004A48D5" w:rsidRPr="00B6077C" w:rsidRDefault="0070231D" w:rsidP="000C1C1D">
            <w:pPr>
              <w:spacing w:after="0"/>
              <w:jc w:val="both"/>
            </w:pPr>
            <w:r>
              <w:t>We do not see a need for adding this behaviour, while it also seems to imply in extra complexity.</w:t>
            </w:r>
          </w:p>
        </w:tc>
      </w:tr>
      <w:tr w:rsidR="00474FBC" w:rsidRPr="00B6077C" w14:paraId="60B420FA" w14:textId="77777777" w:rsidTr="002A378F">
        <w:tc>
          <w:tcPr>
            <w:tcW w:w="1838" w:type="dxa"/>
            <w:tcBorders>
              <w:top w:val="single" w:sz="4" w:space="0" w:color="auto"/>
              <w:left w:val="single" w:sz="4" w:space="0" w:color="auto"/>
              <w:bottom w:val="single" w:sz="4" w:space="0" w:color="auto"/>
              <w:right w:val="single" w:sz="4" w:space="0" w:color="auto"/>
            </w:tcBorders>
          </w:tcPr>
          <w:p w14:paraId="4C8B0139" w14:textId="77777777" w:rsidR="00474FBC" w:rsidRPr="000027C0" w:rsidRDefault="00474FBC" w:rsidP="002A378F">
            <w:pPr>
              <w:spacing w:after="0"/>
              <w:jc w:val="both"/>
              <w:rPr>
                <w:lang w:eastAsia="ja-JP"/>
              </w:rPr>
            </w:pPr>
            <w:r>
              <w:rPr>
                <w:rFonts w:hint="eastAsia"/>
                <w:lang w:eastAsia="ja-JP"/>
              </w:rPr>
              <w:t>Q</w:t>
            </w:r>
            <w:r>
              <w:rPr>
                <w:lang w:eastAsia="ja-JP"/>
              </w:rPr>
              <w:t>ualcomm Incorporated</w:t>
            </w:r>
          </w:p>
        </w:tc>
        <w:tc>
          <w:tcPr>
            <w:tcW w:w="1985" w:type="dxa"/>
            <w:tcBorders>
              <w:top w:val="single" w:sz="4" w:space="0" w:color="auto"/>
              <w:left w:val="single" w:sz="4" w:space="0" w:color="auto"/>
              <w:bottom w:val="single" w:sz="4" w:space="0" w:color="auto"/>
              <w:right w:val="single" w:sz="4" w:space="0" w:color="auto"/>
            </w:tcBorders>
          </w:tcPr>
          <w:p w14:paraId="0BBABB41" w14:textId="77777777" w:rsidR="00474FBC" w:rsidRPr="00B6077C" w:rsidRDefault="00474FBC" w:rsidP="002A378F">
            <w:pPr>
              <w:spacing w:after="0"/>
              <w:jc w:val="both"/>
            </w:pPr>
          </w:p>
        </w:tc>
        <w:tc>
          <w:tcPr>
            <w:tcW w:w="5806" w:type="dxa"/>
            <w:tcBorders>
              <w:top w:val="single" w:sz="4" w:space="0" w:color="auto"/>
              <w:left w:val="single" w:sz="4" w:space="0" w:color="auto"/>
              <w:bottom w:val="single" w:sz="4" w:space="0" w:color="auto"/>
              <w:right w:val="single" w:sz="4" w:space="0" w:color="auto"/>
            </w:tcBorders>
          </w:tcPr>
          <w:p w14:paraId="15AE7466" w14:textId="77777777" w:rsidR="00474FBC" w:rsidRPr="00B6077C" w:rsidRDefault="00474FBC" w:rsidP="002A378F">
            <w:pPr>
              <w:spacing w:after="0"/>
              <w:jc w:val="both"/>
              <w:rPr>
                <w:lang w:eastAsia="ja-JP"/>
              </w:rPr>
            </w:pPr>
            <w:r>
              <w:rPr>
                <w:rFonts w:hint="eastAsia"/>
                <w:lang w:eastAsia="ja-JP"/>
              </w:rPr>
              <w:t>S</w:t>
            </w:r>
            <w:r>
              <w:rPr>
                <w:lang w:eastAsia="ja-JP"/>
              </w:rPr>
              <w:t>ome clarifications from the proponent are necessary.</w:t>
            </w:r>
          </w:p>
        </w:tc>
      </w:tr>
      <w:tr w:rsidR="004A48D5" w14:paraId="40BD540B" w14:textId="77777777" w:rsidTr="000C1C1D">
        <w:tc>
          <w:tcPr>
            <w:tcW w:w="1838" w:type="dxa"/>
            <w:tcBorders>
              <w:top w:val="single" w:sz="4" w:space="0" w:color="auto"/>
              <w:left w:val="single" w:sz="4" w:space="0" w:color="auto"/>
              <w:bottom w:val="single" w:sz="4" w:space="0" w:color="auto"/>
              <w:right w:val="single" w:sz="4" w:space="0" w:color="auto"/>
            </w:tcBorders>
          </w:tcPr>
          <w:p w14:paraId="244263EB" w14:textId="37928F98" w:rsidR="004A48D5" w:rsidRPr="00474FBC" w:rsidRDefault="00827662" w:rsidP="000C1C1D">
            <w:pPr>
              <w:spacing w:after="0"/>
              <w:jc w:val="both"/>
            </w:pPr>
            <w:r>
              <w:t>Nokia, Nokia Shanghai Bell</w:t>
            </w:r>
          </w:p>
        </w:tc>
        <w:tc>
          <w:tcPr>
            <w:tcW w:w="1985" w:type="dxa"/>
            <w:tcBorders>
              <w:top w:val="single" w:sz="4" w:space="0" w:color="auto"/>
              <w:left w:val="single" w:sz="4" w:space="0" w:color="auto"/>
              <w:bottom w:val="single" w:sz="4" w:space="0" w:color="auto"/>
              <w:right w:val="single" w:sz="4" w:space="0" w:color="auto"/>
            </w:tcBorders>
          </w:tcPr>
          <w:p w14:paraId="21FFF063" w14:textId="483945D0" w:rsidR="004A48D5" w:rsidRPr="00B6077C" w:rsidRDefault="009B70C3" w:rsidP="000C1C1D">
            <w:pPr>
              <w:spacing w:after="0"/>
              <w:jc w:val="both"/>
            </w:pPr>
            <w:r>
              <w:t>No?</w:t>
            </w:r>
          </w:p>
        </w:tc>
        <w:tc>
          <w:tcPr>
            <w:tcW w:w="5806" w:type="dxa"/>
            <w:tcBorders>
              <w:top w:val="single" w:sz="4" w:space="0" w:color="auto"/>
              <w:left w:val="single" w:sz="4" w:space="0" w:color="auto"/>
              <w:bottom w:val="single" w:sz="4" w:space="0" w:color="auto"/>
              <w:right w:val="single" w:sz="4" w:space="0" w:color="auto"/>
            </w:tcBorders>
          </w:tcPr>
          <w:p w14:paraId="72B5BA69" w14:textId="3093AB75" w:rsidR="009B70C3" w:rsidRPr="00B6077C" w:rsidRDefault="009B70C3" w:rsidP="000C1C1D">
            <w:pPr>
              <w:spacing w:after="0"/>
              <w:jc w:val="both"/>
            </w:pPr>
            <w:r>
              <w:t>Perhaps this also ties to the overall question asked by QC: How exactly does UE indicate the 2TX switching? Once we answer that, it will be easier to see if this proposal makes sense.</w:t>
            </w:r>
          </w:p>
        </w:tc>
      </w:tr>
      <w:tr w:rsidR="004A48D5" w14:paraId="7013549A" w14:textId="77777777" w:rsidTr="000C1C1D">
        <w:tc>
          <w:tcPr>
            <w:tcW w:w="1838" w:type="dxa"/>
            <w:tcBorders>
              <w:top w:val="single" w:sz="4" w:space="0" w:color="auto"/>
              <w:left w:val="single" w:sz="4" w:space="0" w:color="auto"/>
              <w:bottom w:val="single" w:sz="4" w:space="0" w:color="auto"/>
              <w:right w:val="single" w:sz="4" w:space="0" w:color="auto"/>
            </w:tcBorders>
          </w:tcPr>
          <w:p w14:paraId="3A4DF440" w14:textId="7999C540" w:rsidR="004A48D5" w:rsidRPr="00B6077C" w:rsidRDefault="001140F6" w:rsidP="000C1C1D">
            <w:pPr>
              <w:spacing w:after="0"/>
              <w:jc w:val="both"/>
            </w:pPr>
            <w:r>
              <w:t>ZTE</w:t>
            </w:r>
          </w:p>
        </w:tc>
        <w:tc>
          <w:tcPr>
            <w:tcW w:w="1985" w:type="dxa"/>
            <w:tcBorders>
              <w:top w:val="single" w:sz="4" w:space="0" w:color="auto"/>
              <w:left w:val="single" w:sz="4" w:space="0" w:color="auto"/>
              <w:bottom w:val="single" w:sz="4" w:space="0" w:color="auto"/>
              <w:right w:val="single" w:sz="4" w:space="0" w:color="auto"/>
            </w:tcBorders>
          </w:tcPr>
          <w:p w14:paraId="5BA01550" w14:textId="77777777" w:rsidR="004A48D5" w:rsidRPr="00B6077C" w:rsidRDefault="004A48D5" w:rsidP="000C1C1D">
            <w:pPr>
              <w:spacing w:after="0"/>
              <w:jc w:val="both"/>
              <w:rPr>
                <w:rFonts w:eastAsiaTheme="minorEastAsia"/>
                <w:lang w:eastAsia="zh-CN"/>
              </w:rPr>
            </w:pPr>
          </w:p>
        </w:tc>
        <w:tc>
          <w:tcPr>
            <w:tcW w:w="5806" w:type="dxa"/>
            <w:tcBorders>
              <w:top w:val="single" w:sz="4" w:space="0" w:color="auto"/>
              <w:left w:val="single" w:sz="4" w:space="0" w:color="auto"/>
              <w:bottom w:val="single" w:sz="4" w:space="0" w:color="auto"/>
              <w:right w:val="single" w:sz="4" w:space="0" w:color="auto"/>
            </w:tcBorders>
          </w:tcPr>
          <w:p w14:paraId="275E84A4" w14:textId="323F8BB1" w:rsidR="004A48D5" w:rsidRPr="00B6077C" w:rsidRDefault="007152D4" w:rsidP="007152D4">
            <w:pPr>
              <w:spacing w:after="0"/>
              <w:jc w:val="both"/>
            </w:pPr>
            <w:r>
              <w:t xml:space="preserve">Clarification is needed, does it mean </w:t>
            </w:r>
            <w:r w:rsidR="0082010E">
              <w:t xml:space="preserve">only </w:t>
            </w:r>
            <w:r>
              <w:t>the band indicated in “bandBIndexUL-r17” can be configured as</w:t>
            </w:r>
            <w:r w:rsidR="0082010E">
              <w:t xml:space="preserve"> carrier 2/3</w:t>
            </w:r>
            <w:r>
              <w:t xml:space="preserve"> in UL Tx switching? </w:t>
            </w:r>
          </w:p>
        </w:tc>
      </w:tr>
      <w:tr w:rsidR="004A48D5" w14:paraId="580F71D8" w14:textId="77777777" w:rsidTr="000C1C1D">
        <w:tc>
          <w:tcPr>
            <w:tcW w:w="1838" w:type="dxa"/>
          </w:tcPr>
          <w:p w14:paraId="30A18DA9" w14:textId="77777777" w:rsidR="004A48D5" w:rsidRPr="00B6077C" w:rsidRDefault="004A48D5" w:rsidP="000C1C1D">
            <w:pPr>
              <w:spacing w:after="0"/>
              <w:jc w:val="both"/>
            </w:pPr>
          </w:p>
        </w:tc>
        <w:tc>
          <w:tcPr>
            <w:tcW w:w="1985" w:type="dxa"/>
          </w:tcPr>
          <w:p w14:paraId="40C44DA8" w14:textId="77777777" w:rsidR="004A48D5" w:rsidRPr="00B6077C" w:rsidRDefault="004A48D5" w:rsidP="000C1C1D">
            <w:pPr>
              <w:spacing w:after="0"/>
            </w:pPr>
          </w:p>
        </w:tc>
        <w:tc>
          <w:tcPr>
            <w:tcW w:w="5806" w:type="dxa"/>
          </w:tcPr>
          <w:p w14:paraId="45E407E3" w14:textId="77777777" w:rsidR="004A48D5" w:rsidRPr="00B6077C" w:rsidRDefault="004A48D5" w:rsidP="000C1C1D">
            <w:pPr>
              <w:spacing w:after="0"/>
            </w:pPr>
          </w:p>
        </w:tc>
      </w:tr>
      <w:tr w:rsidR="004A48D5" w14:paraId="4CA79171" w14:textId="77777777" w:rsidTr="000C1C1D">
        <w:tc>
          <w:tcPr>
            <w:tcW w:w="1838" w:type="dxa"/>
          </w:tcPr>
          <w:p w14:paraId="638F5843" w14:textId="77777777" w:rsidR="004A48D5" w:rsidRPr="00B6077C" w:rsidRDefault="004A48D5" w:rsidP="000C1C1D">
            <w:pPr>
              <w:spacing w:after="0"/>
              <w:jc w:val="both"/>
              <w:rPr>
                <w:lang w:eastAsia="ja-JP"/>
              </w:rPr>
            </w:pPr>
          </w:p>
        </w:tc>
        <w:tc>
          <w:tcPr>
            <w:tcW w:w="1985" w:type="dxa"/>
          </w:tcPr>
          <w:p w14:paraId="0D39F8A8" w14:textId="77777777" w:rsidR="004A48D5" w:rsidRPr="00B6077C" w:rsidRDefault="004A48D5" w:rsidP="000C1C1D">
            <w:pPr>
              <w:spacing w:after="0"/>
              <w:rPr>
                <w:lang w:eastAsia="ja-JP"/>
              </w:rPr>
            </w:pPr>
          </w:p>
        </w:tc>
        <w:tc>
          <w:tcPr>
            <w:tcW w:w="5806" w:type="dxa"/>
          </w:tcPr>
          <w:p w14:paraId="0404F13E" w14:textId="77777777" w:rsidR="004A48D5" w:rsidRPr="00B6077C" w:rsidRDefault="004A48D5" w:rsidP="000C1C1D">
            <w:pPr>
              <w:spacing w:after="0"/>
            </w:pPr>
          </w:p>
        </w:tc>
      </w:tr>
      <w:tr w:rsidR="004A48D5" w14:paraId="38122395" w14:textId="77777777" w:rsidTr="000C1C1D">
        <w:tc>
          <w:tcPr>
            <w:tcW w:w="1838" w:type="dxa"/>
          </w:tcPr>
          <w:p w14:paraId="5383858D" w14:textId="77777777" w:rsidR="004A48D5" w:rsidRPr="00B6077C" w:rsidRDefault="004A48D5" w:rsidP="000C1C1D">
            <w:pPr>
              <w:spacing w:after="0"/>
              <w:jc w:val="both"/>
              <w:rPr>
                <w:lang w:eastAsia="ja-JP"/>
              </w:rPr>
            </w:pPr>
          </w:p>
        </w:tc>
        <w:tc>
          <w:tcPr>
            <w:tcW w:w="1985" w:type="dxa"/>
          </w:tcPr>
          <w:p w14:paraId="77A74278" w14:textId="77777777" w:rsidR="004A48D5" w:rsidRPr="00B6077C" w:rsidRDefault="004A48D5" w:rsidP="000C1C1D">
            <w:pPr>
              <w:spacing w:after="0"/>
              <w:rPr>
                <w:lang w:eastAsia="ja-JP"/>
              </w:rPr>
            </w:pPr>
          </w:p>
        </w:tc>
        <w:tc>
          <w:tcPr>
            <w:tcW w:w="5806" w:type="dxa"/>
          </w:tcPr>
          <w:p w14:paraId="66ADE409" w14:textId="77777777" w:rsidR="004A48D5" w:rsidRPr="00B6077C" w:rsidRDefault="004A48D5" w:rsidP="000C1C1D">
            <w:pPr>
              <w:spacing w:after="0"/>
            </w:pPr>
          </w:p>
        </w:tc>
      </w:tr>
      <w:tr w:rsidR="004A48D5" w14:paraId="102810C7" w14:textId="77777777" w:rsidTr="000C1C1D">
        <w:tc>
          <w:tcPr>
            <w:tcW w:w="1838" w:type="dxa"/>
          </w:tcPr>
          <w:p w14:paraId="2AEBDDB4" w14:textId="77777777" w:rsidR="004A48D5" w:rsidRPr="00B6077C" w:rsidRDefault="004A48D5" w:rsidP="000C1C1D">
            <w:pPr>
              <w:spacing w:after="0"/>
              <w:jc w:val="both"/>
              <w:rPr>
                <w:rFonts w:eastAsia="Malgun Gothic"/>
                <w:lang w:eastAsia="ko-KR"/>
              </w:rPr>
            </w:pPr>
          </w:p>
        </w:tc>
        <w:tc>
          <w:tcPr>
            <w:tcW w:w="1985" w:type="dxa"/>
          </w:tcPr>
          <w:p w14:paraId="35A4FC50" w14:textId="77777777" w:rsidR="004A48D5" w:rsidRPr="00B6077C" w:rsidRDefault="004A48D5" w:rsidP="000C1C1D">
            <w:pPr>
              <w:spacing w:after="0"/>
              <w:rPr>
                <w:rFonts w:eastAsia="Malgun Gothic"/>
                <w:lang w:eastAsia="ko-KR"/>
              </w:rPr>
            </w:pPr>
          </w:p>
        </w:tc>
        <w:tc>
          <w:tcPr>
            <w:tcW w:w="5806" w:type="dxa"/>
          </w:tcPr>
          <w:p w14:paraId="15704C34" w14:textId="77777777" w:rsidR="004A48D5" w:rsidRPr="00B6077C" w:rsidRDefault="004A48D5" w:rsidP="000C1C1D">
            <w:pPr>
              <w:spacing w:after="0"/>
            </w:pPr>
          </w:p>
        </w:tc>
      </w:tr>
      <w:tr w:rsidR="004A48D5" w14:paraId="6E04D827" w14:textId="77777777" w:rsidTr="000C1C1D">
        <w:tc>
          <w:tcPr>
            <w:tcW w:w="1838" w:type="dxa"/>
          </w:tcPr>
          <w:p w14:paraId="6C186A5F" w14:textId="77777777" w:rsidR="004A48D5" w:rsidRPr="00B6077C" w:rsidRDefault="004A48D5" w:rsidP="000C1C1D">
            <w:pPr>
              <w:spacing w:after="0"/>
              <w:jc w:val="both"/>
              <w:rPr>
                <w:rFonts w:eastAsiaTheme="minorEastAsia"/>
                <w:lang w:eastAsia="zh-CN"/>
              </w:rPr>
            </w:pPr>
          </w:p>
        </w:tc>
        <w:tc>
          <w:tcPr>
            <w:tcW w:w="1985" w:type="dxa"/>
          </w:tcPr>
          <w:p w14:paraId="7FB5B4AC" w14:textId="77777777" w:rsidR="004A48D5" w:rsidRPr="00B6077C" w:rsidRDefault="004A48D5" w:rsidP="000C1C1D">
            <w:pPr>
              <w:spacing w:after="0"/>
              <w:rPr>
                <w:rFonts w:eastAsiaTheme="minorEastAsia"/>
                <w:lang w:eastAsia="zh-CN"/>
              </w:rPr>
            </w:pPr>
          </w:p>
        </w:tc>
        <w:tc>
          <w:tcPr>
            <w:tcW w:w="5806" w:type="dxa"/>
          </w:tcPr>
          <w:p w14:paraId="78E1158E" w14:textId="77777777" w:rsidR="004A48D5" w:rsidRPr="00B6077C" w:rsidRDefault="004A48D5" w:rsidP="000C1C1D">
            <w:pPr>
              <w:spacing w:after="0"/>
            </w:pPr>
          </w:p>
        </w:tc>
      </w:tr>
      <w:tr w:rsidR="004A48D5" w14:paraId="0C5797CB" w14:textId="77777777" w:rsidTr="000C1C1D">
        <w:tc>
          <w:tcPr>
            <w:tcW w:w="1838" w:type="dxa"/>
          </w:tcPr>
          <w:p w14:paraId="4AE53BD7" w14:textId="77777777" w:rsidR="004A48D5" w:rsidRPr="00B6077C" w:rsidRDefault="004A48D5" w:rsidP="000C1C1D">
            <w:pPr>
              <w:spacing w:after="0"/>
              <w:jc w:val="both"/>
              <w:rPr>
                <w:rFonts w:eastAsiaTheme="minorEastAsia"/>
                <w:lang w:eastAsia="zh-CN"/>
              </w:rPr>
            </w:pPr>
          </w:p>
        </w:tc>
        <w:tc>
          <w:tcPr>
            <w:tcW w:w="1985" w:type="dxa"/>
          </w:tcPr>
          <w:p w14:paraId="573581B1" w14:textId="77777777" w:rsidR="004A48D5" w:rsidRPr="00B6077C" w:rsidRDefault="004A48D5" w:rsidP="000C1C1D">
            <w:pPr>
              <w:spacing w:after="0"/>
              <w:rPr>
                <w:rFonts w:eastAsiaTheme="minorEastAsia"/>
                <w:lang w:eastAsia="zh-CN"/>
              </w:rPr>
            </w:pPr>
          </w:p>
        </w:tc>
        <w:tc>
          <w:tcPr>
            <w:tcW w:w="5806" w:type="dxa"/>
          </w:tcPr>
          <w:p w14:paraId="3ABD544B" w14:textId="77777777" w:rsidR="004A48D5" w:rsidRPr="00B6077C" w:rsidRDefault="004A48D5" w:rsidP="000C1C1D">
            <w:pPr>
              <w:spacing w:after="0"/>
            </w:pPr>
          </w:p>
        </w:tc>
      </w:tr>
    </w:tbl>
    <w:p w14:paraId="12289652" w14:textId="238C7837" w:rsidR="00521B92" w:rsidRDefault="00521B92" w:rsidP="000D416D">
      <w:pPr>
        <w:jc w:val="both"/>
        <w:rPr>
          <w:rFonts w:eastAsia="宋体"/>
          <w:lang w:val="en-US" w:eastAsia="zh-CN"/>
        </w:rPr>
      </w:pPr>
    </w:p>
    <w:p w14:paraId="5EEC99DD" w14:textId="014F5E55" w:rsidR="00521B92" w:rsidRPr="00DF6720" w:rsidRDefault="00521B92" w:rsidP="000D416D">
      <w:pPr>
        <w:jc w:val="both"/>
        <w:rPr>
          <w:rFonts w:eastAsia="宋体"/>
          <w:b/>
          <w:u w:val="single"/>
          <w:lang w:eastAsia="zh-CN"/>
        </w:rPr>
      </w:pPr>
      <w:r w:rsidRPr="00DF6720">
        <w:rPr>
          <w:rFonts w:eastAsia="宋体"/>
          <w:b/>
          <w:u w:val="single"/>
          <w:lang w:eastAsia="zh-CN"/>
        </w:rPr>
        <w:t xml:space="preserve">Issue 2: </w:t>
      </w:r>
      <w:r w:rsidR="00FD567C" w:rsidRPr="00DF6720">
        <w:rPr>
          <w:rFonts w:eastAsia="宋体"/>
          <w:b/>
          <w:u w:val="single"/>
          <w:lang w:eastAsia="zh-CN"/>
        </w:rPr>
        <w:t>P</w:t>
      </w:r>
      <w:r w:rsidR="00B43142" w:rsidRPr="00DF6720">
        <w:rPr>
          <w:rFonts w:eastAsia="宋体"/>
          <w:b/>
          <w:u w:val="single"/>
          <w:lang w:eastAsia="zh-CN"/>
        </w:rPr>
        <w:t>ower boosting in UL Tx Switching</w:t>
      </w:r>
    </w:p>
    <w:p w14:paraId="3D2458B3" w14:textId="40EF0D05" w:rsidR="00521B92" w:rsidRPr="00FC4F82" w:rsidRDefault="00521B92" w:rsidP="000D416D">
      <w:pPr>
        <w:jc w:val="both"/>
      </w:pPr>
      <w:r>
        <w:rPr>
          <w:rFonts w:eastAsia="宋体"/>
          <w:lang w:val="en-US" w:eastAsia="zh-CN"/>
        </w:rPr>
        <w:lastRenderedPageBreak/>
        <w:t xml:space="preserve">In [5], </w:t>
      </w:r>
      <w:r w:rsidR="00DF6720">
        <w:rPr>
          <w:rFonts w:eastAsia="宋体"/>
          <w:lang w:val="en-US" w:eastAsia="zh-CN"/>
        </w:rPr>
        <w:t xml:space="preserve">whether </w:t>
      </w:r>
      <w:r w:rsidR="00DF6720" w:rsidRPr="00DF6720">
        <w:rPr>
          <w:rFonts w:eastAsia="宋体"/>
          <w:i/>
          <w:lang w:val="en-US" w:eastAsia="zh-CN"/>
        </w:rPr>
        <w:t>uplinkTxSwitching-PowerBoosting-r16</w:t>
      </w:r>
      <w:r w:rsidR="00DF6720">
        <w:rPr>
          <w:rFonts w:eastAsia="宋体"/>
          <w:lang w:val="en-US" w:eastAsia="zh-CN"/>
        </w:rPr>
        <w:t xml:space="preserve"> is needed or not for Rel-17 UL Tx switching is discussed. </w:t>
      </w:r>
      <w:r w:rsidR="00354FA1">
        <w:rPr>
          <w:rFonts w:eastAsia="宋体"/>
          <w:lang w:val="en-US" w:eastAsia="zh-CN"/>
        </w:rPr>
        <w:t>It proposes that</w:t>
      </w:r>
      <w:r w:rsidR="00354FA1">
        <w:t xml:space="preserve"> “</w:t>
      </w:r>
      <w:r w:rsidR="00FC4F82" w:rsidRPr="00C650F8">
        <w:rPr>
          <w:i/>
        </w:rPr>
        <w:t>uplinkTxSwitching-PowerBoosting-r16</w:t>
      </w:r>
      <w:r w:rsidR="00FC4F82" w:rsidRPr="00FC4F82">
        <w:t xml:space="preserve"> is no longer needed for Rel-17 UL Tx Switching</w:t>
      </w:r>
      <w:r w:rsidR="00354FA1">
        <w:t>”.</w:t>
      </w:r>
    </w:p>
    <w:p w14:paraId="77900E8D" w14:textId="77777777" w:rsidR="00FC4F82" w:rsidRPr="00A11E6F" w:rsidRDefault="00FC4F82" w:rsidP="00FC4F82">
      <w:pPr>
        <w:jc w:val="both"/>
        <w:rPr>
          <w:b/>
          <w:bCs/>
          <w:color w:val="0070C0"/>
          <w:u w:val="single"/>
          <w:lang w:val="en-US"/>
        </w:rPr>
      </w:pPr>
      <w:r w:rsidRPr="00644257">
        <w:rPr>
          <w:rFonts w:eastAsia="宋体"/>
          <w:lang w:val="en-US" w:eastAsia="zh-CN"/>
        </w:rPr>
        <w:t xml:space="preserve">For the power boosting capability, it has been brought up in RAN4 and RAN1, </w:t>
      </w:r>
      <w:r>
        <w:rPr>
          <w:rFonts w:eastAsia="宋体"/>
          <w:lang w:val="en-US" w:eastAsia="zh-CN"/>
        </w:rPr>
        <w:t xml:space="preserve">but </w:t>
      </w:r>
      <w:r w:rsidRPr="00644257">
        <w:rPr>
          <w:rFonts w:eastAsia="宋体"/>
          <w:lang w:val="en-US" w:eastAsia="zh-CN"/>
        </w:rPr>
        <w:t>no agreement was achieved.</w:t>
      </w:r>
    </w:p>
    <w:p w14:paraId="28E7AAE1" w14:textId="4B6B918E" w:rsidR="00354FA1" w:rsidRPr="00791E89" w:rsidRDefault="00FC4F82" w:rsidP="00DF6720">
      <w:pPr>
        <w:jc w:val="both"/>
        <w:rPr>
          <w:rFonts w:eastAsia="宋体"/>
          <w:lang w:val="en-US" w:eastAsia="zh-CN"/>
        </w:rPr>
      </w:pPr>
      <w:r>
        <w:rPr>
          <w:rFonts w:eastAsia="宋体"/>
          <w:lang w:val="en-US" w:eastAsia="zh-CN"/>
        </w:rPr>
        <w:t xml:space="preserve">In addition, </w:t>
      </w:r>
      <w:r w:rsidR="00DF6720" w:rsidRPr="00DF6720">
        <w:rPr>
          <w:rFonts w:eastAsia="宋体"/>
          <w:lang w:val="en-US" w:eastAsia="zh-CN"/>
        </w:rPr>
        <w:t xml:space="preserve">RAN4 </w:t>
      </w:r>
      <w:r w:rsidR="00DF6720">
        <w:rPr>
          <w:rFonts w:eastAsia="宋体"/>
          <w:lang w:val="en-US" w:eastAsia="zh-CN"/>
        </w:rPr>
        <w:t xml:space="preserve">has </w:t>
      </w:r>
      <w:r w:rsidR="00DF6720" w:rsidRPr="00DF6720">
        <w:rPr>
          <w:rFonts w:eastAsia="宋体"/>
          <w:lang w:val="en-US" w:eastAsia="zh-CN"/>
        </w:rPr>
        <w:t>agreed to introduce PC2 in TDD intra-band contiguous and non-contiguous UL CA, which means the Rel-16 feature of power boosting in UL Tx switching is no longer needed.</w:t>
      </w:r>
    </w:p>
    <w:p w14:paraId="227E7972" w14:textId="0FD9706D" w:rsidR="00DF6720" w:rsidRPr="00285F13" w:rsidRDefault="00DF6720" w:rsidP="00DF6720">
      <w:pPr>
        <w:jc w:val="both"/>
        <w:rPr>
          <w:rFonts w:eastAsia="宋体"/>
          <w:b/>
          <w:lang w:val="en-US" w:eastAsia="zh-CN"/>
        </w:rPr>
      </w:pPr>
      <w:r>
        <w:rPr>
          <w:rFonts w:eastAsia="宋体"/>
          <w:b/>
          <w:lang w:val="en-US" w:eastAsia="zh-CN"/>
        </w:rPr>
        <w:t>Q</w:t>
      </w:r>
      <w:r w:rsidR="00791E89">
        <w:rPr>
          <w:rFonts w:eastAsia="宋体"/>
          <w:b/>
          <w:lang w:val="en-US" w:eastAsia="zh-CN"/>
        </w:rPr>
        <w:t>7</w:t>
      </w:r>
      <w:r w:rsidRPr="00285F13">
        <w:rPr>
          <w:rFonts w:eastAsia="宋体"/>
          <w:b/>
          <w:lang w:val="en-US" w:eastAsia="zh-CN"/>
        </w:rPr>
        <w:t xml:space="preserve">: </w:t>
      </w:r>
      <w:r>
        <w:rPr>
          <w:rFonts w:eastAsia="宋体"/>
          <w:b/>
          <w:lang w:val="en-US" w:eastAsia="zh-CN"/>
        </w:rPr>
        <w:t>Do companies agree that “</w:t>
      </w:r>
      <w:r w:rsidR="00791E89" w:rsidRPr="00C650F8">
        <w:rPr>
          <w:b/>
          <w:i/>
        </w:rPr>
        <w:t>uplinkTxSwitching-PowerBoosting-r16</w:t>
      </w:r>
      <w:r w:rsidR="00791E89" w:rsidRPr="00C650F8">
        <w:rPr>
          <w:b/>
        </w:rPr>
        <w:t xml:space="preserve"> is no longer needed for Rel-17 UL Tx Switching</w:t>
      </w:r>
      <w:r w:rsidRPr="00C650F8">
        <w:rPr>
          <w:rFonts w:eastAsia="宋体"/>
          <w:b/>
          <w:kern w:val="2"/>
          <w:lang w:eastAsia="zh-CN"/>
        </w:rPr>
        <w:t>”</w:t>
      </w:r>
      <w:r w:rsidRPr="00285F13">
        <w:rPr>
          <w:rFonts w:eastAsia="宋体"/>
          <w:b/>
          <w:lang w:val="en-US" w:eastAsia="zh-CN"/>
        </w:rPr>
        <w:t xml:space="preserve">? </w:t>
      </w:r>
    </w:p>
    <w:tbl>
      <w:tblPr>
        <w:tblStyle w:val="a9"/>
        <w:tblW w:w="0" w:type="auto"/>
        <w:tblLook w:val="04A0" w:firstRow="1" w:lastRow="0" w:firstColumn="1" w:lastColumn="0" w:noHBand="0" w:noVBand="1"/>
      </w:tblPr>
      <w:tblGrid>
        <w:gridCol w:w="1838"/>
        <w:gridCol w:w="1985"/>
        <w:gridCol w:w="5806"/>
      </w:tblGrid>
      <w:tr w:rsidR="00C650F8" w:rsidRPr="0017283F" w14:paraId="681183F3" w14:textId="77777777" w:rsidTr="000C1C1D">
        <w:tc>
          <w:tcPr>
            <w:tcW w:w="1838" w:type="dxa"/>
            <w:tcBorders>
              <w:top w:val="single" w:sz="4" w:space="0" w:color="auto"/>
              <w:left w:val="single" w:sz="4" w:space="0" w:color="auto"/>
              <w:bottom w:val="single" w:sz="4" w:space="0" w:color="auto"/>
              <w:right w:val="single" w:sz="4" w:space="0" w:color="auto"/>
            </w:tcBorders>
            <w:hideMark/>
          </w:tcPr>
          <w:p w14:paraId="6D4F15C5" w14:textId="77777777" w:rsidR="00C650F8" w:rsidRPr="0017283F" w:rsidRDefault="00C650F8" w:rsidP="000C1C1D">
            <w:pPr>
              <w:jc w:val="both"/>
              <w:rPr>
                <w:rFonts w:eastAsia="宋体"/>
                <w:b/>
                <w:lang w:val="en-US" w:eastAsia="zh-CN"/>
              </w:rPr>
            </w:pPr>
            <w:r w:rsidRPr="0017283F">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0E0325B9" w14:textId="77777777" w:rsidR="00C650F8" w:rsidRPr="0017283F" w:rsidRDefault="00C650F8" w:rsidP="000C1C1D">
            <w:pPr>
              <w:jc w:val="both"/>
              <w:rPr>
                <w:rFonts w:eastAsia="宋体"/>
                <w:b/>
                <w:lang w:val="en-US" w:eastAsia="zh-CN"/>
              </w:rPr>
            </w:pPr>
            <w:r>
              <w:rPr>
                <w:rFonts w:eastAsia="宋体"/>
                <w:b/>
                <w:lang w:val="en-US" w:eastAsia="zh-CN"/>
              </w:rPr>
              <w:t>Yes</w:t>
            </w:r>
            <w:r>
              <w:rPr>
                <w:rFonts w:eastAsia="宋体" w:hint="eastAsia"/>
                <w:b/>
                <w:lang w:val="en-US" w:eastAsia="zh-CN"/>
              </w:rPr>
              <w:t>/</w:t>
            </w:r>
            <w:r>
              <w:rPr>
                <w:rFonts w:eastAsia="宋体"/>
                <w:b/>
                <w:lang w:val="en-US" w:eastAsia="zh-CN"/>
              </w:rPr>
              <w:t xml:space="preserve"> No</w:t>
            </w:r>
          </w:p>
        </w:tc>
        <w:tc>
          <w:tcPr>
            <w:tcW w:w="5806" w:type="dxa"/>
            <w:tcBorders>
              <w:top w:val="single" w:sz="4" w:space="0" w:color="auto"/>
              <w:left w:val="single" w:sz="4" w:space="0" w:color="auto"/>
              <w:bottom w:val="single" w:sz="4" w:space="0" w:color="auto"/>
              <w:right w:val="single" w:sz="4" w:space="0" w:color="auto"/>
            </w:tcBorders>
            <w:hideMark/>
          </w:tcPr>
          <w:p w14:paraId="29CAE720" w14:textId="77777777" w:rsidR="00C650F8" w:rsidRPr="0017283F" w:rsidRDefault="00C650F8" w:rsidP="000C1C1D">
            <w:pPr>
              <w:jc w:val="both"/>
              <w:rPr>
                <w:rFonts w:eastAsia="宋体"/>
                <w:b/>
                <w:lang w:val="en-US" w:eastAsia="zh-CN"/>
              </w:rPr>
            </w:pPr>
            <w:r w:rsidRPr="0017283F">
              <w:rPr>
                <w:rFonts w:eastAsia="宋体"/>
                <w:b/>
                <w:lang w:val="en-US" w:eastAsia="zh-CN"/>
              </w:rPr>
              <w:t>Comments</w:t>
            </w:r>
          </w:p>
        </w:tc>
      </w:tr>
      <w:tr w:rsidR="00C650F8" w:rsidRPr="001F28CD" w14:paraId="473EB93B" w14:textId="77777777" w:rsidTr="000C1C1D">
        <w:tc>
          <w:tcPr>
            <w:tcW w:w="1838" w:type="dxa"/>
            <w:tcBorders>
              <w:top w:val="single" w:sz="4" w:space="0" w:color="auto"/>
              <w:left w:val="single" w:sz="4" w:space="0" w:color="auto"/>
              <w:bottom w:val="single" w:sz="4" w:space="0" w:color="auto"/>
              <w:right w:val="single" w:sz="4" w:space="0" w:color="auto"/>
            </w:tcBorders>
          </w:tcPr>
          <w:p w14:paraId="02FFEC81" w14:textId="52BE6F01" w:rsidR="00C650F8" w:rsidRPr="001F28CD" w:rsidRDefault="001F28CD" w:rsidP="000C1C1D">
            <w:pPr>
              <w:spacing w:after="0"/>
              <w:jc w:val="both"/>
              <w:rPr>
                <w:rFonts w:eastAsiaTheme="minorEastAsia"/>
                <w:lang w:eastAsia="zh-CN"/>
              </w:rPr>
            </w:pPr>
            <w:r w:rsidRPr="001F28CD">
              <w:rPr>
                <w:rFonts w:eastAsiaTheme="minorEastAsia"/>
                <w:lang w:eastAsia="zh-CN"/>
              </w:rPr>
              <w:t>Chine Telecom</w:t>
            </w:r>
          </w:p>
        </w:tc>
        <w:tc>
          <w:tcPr>
            <w:tcW w:w="1985" w:type="dxa"/>
            <w:tcBorders>
              <w:top w:val="single" w:sz="4" w:space="0" w:color="auto"/>
              <w:left w:val="single" w:sz="4" w:space="0" w:color="auto"/>
              <w:bottom w:val="single" w:sz="4" w:space="0" w:color="auto"/>
              <w:right w:val="single" w:sz="4" w:space="0" w:color="auto"/>
            </w:tcBorders>
          </w:tcPr>
          <w:p w14:paraId="2F20C191" w14:textId="101A2F92" w:rsidR="00C650F8" w:rsidRPr="001F28CD" w:rsidRDefault="001F28CD" w:rsidP="000C1C1D">
            <w:pPr>
              <w:spacing w:after="0"/>
              <w:jc w:val="both"/>
              <w:rPr>
                <w:rFonts w:eastAsiaTheme="minorEastAsia"/>
                <w:lang w:eastAsia="zh-CN"/>
              </w:rPr>
            </w:pPr>
            <w:r>
              <w:rPr>
                <w:rFonts w:eastAsiaTheme="minorEastAsia"/>
                <w:lang w:eastAsia="zh-CN"/>
              </w:rPr>
              <w:t>Yes</w:t>
            </w:r>
          </w:p>
        </w:tc>
        <w:tc>
          <w:tcPr>
            <w:tcW w:w="5806" w:type="dxa"/>
            <w:tcBorders>
              <w:top w:val="single" w:sz="4" w:space="0" w:color="auto"/>
              <w:left w:val="single" w:sz="4" w:space="0" w:color="auto"/>
              <w:bottom w:val="single" w:sz="4" w:space="0" w:color="auto"/>
              <w:right w:val="single" w:sz="4" w:space="0" w:color="auto"/>
            </w:tcBorders>
          </w:tcPr>
          <w:p w14:paraId="06035CCD" w14:textId="5837B644" w:rsidR="001F28CD" w:rsidRDefault="001F28CD" w:rsidP="001F28CD">
            <w:pPr>
              <w:tabs>
                <w:tab w:val="left" w:pos="4690"/>
              </w:tabs>
              <w:jc w:val="both"/>
            </w:pPr>
            <w:r>
              <w:rPr>
                <w:rFonts w:eastAsiaTheme="minorEastAsia"/>
                <w:lang w:eastAsia="zh-CN"/>
              </w:rPr>
              <w:t xml:space="preserve">We share the same view that </w:t>
            </w:r>
            <w:r w:rsidRPr="001F28CD">
              <w:rPr>
                <w:rFonts w:eastAsiaTheme="minorEastAsia"/>
                <w:i/>
                <w:lang w:eastAsia="zh-CN"/>
              </w:rPr>
              <w:t>uplinkTxSwitching-PowerBoosting-r16</w:t>
            </w:r>
            <w:r w:rsidRPr="001F28CD">
              <w:rPr>
                <w:rFonts w:eastAsiaTheme="minorEastAsia"/>
                <w:lang w:eastAsia="zh-CN"/>
              </w:rPr>
              <w:t xml:space="preserve"> is no longer needed for Rel-17 UL Tx Switching</w:t>
            </w:r>
            <w:r>
              <w:rPr>
                <w:rFonts w:eastAsiaTheme="minorEastAsia"/>
                <w:lang w:eastAsia="zh-CN"/>
              </w:rPr>
              <w:t>.</w:t>
            </w:r>
            <w:r>
              <w:t xml:space="preserve"> </w:t>
            </w:r>
          </w:p>
          <w:p w14:paraId="16AEB411" w14:textId="661EBE99" w:rsidR="00C650F8" w:rsidRPr="001F28CD" w:rsidRDefault="001F28CD" w:rsidP="001F28CD">
            <w:pPr>
              <w:tabs>
                <w:tab w:val="left" w:pos="4690"/>
              </w:tabs>
              <w:jc w:val="both"/>
            </w:pPr>
            <w:r>
              <w:t xml:space="preserve">For </w:t>
            </w:r>
            <w:r>
              <w:rPr>
                <w:rFonts w:hint="eastAsia"/>
              </w:rPr>
              <w:t>the</w:t>
            </w:r>
            <w:r>
              <w:t xml:space="preserve"> </w:t>
            </w:r>
            <w:r>
              <w:rPr>
                <w:rFonts w:hint="eastAsia"/>
              </w:rPr>
              <w:t>“</w:t>
            </w:r>
            <w:r>
              <w:t>power boosting</w:t>
            </w:r>
            <w:r>
              <w:rPr>
                <w:rFonts w:hint="eastAsia"/>
              </w:rPr>
              <w:t>”</w:t>
            </w:r>
            <w:r>
              <w:t xml:space="preserve"> </w:t>
            </w:r>
            <w:r>
              <w:rPr>
                <w:rFonts w:hint="eastAsia"/>
              </w:rPr>
              <w:t>capability</w:t>
            </w:r>
            <w:r>
              <w:t>, it has already been discussed in RAN4. And in the RAN4 approved feature CR (</w:t>
            </w:r>
            <w:r w:rsidRPr="00EC5C0F">
              <w:t>R4-2103236</w:t>
            </w:r>
            <w:r>
              <w:t>), this capability is not included. So in our opinion, the capability of pow</w:t>
            </w:r>
            <w:r w:rsidR="00CD4F47">
              <w:t>er boosting is only related to Rel-</w:t>
            </w:r>
            <w:r>
              <w:t xml:space="preserve">16. </w:t>
            </w:r>
          </w:p>
        </w:tc>
      </w:tr>
      <w:tr w:rsidR="00C650F8" w:rsidRPr="001F28CD" w14:paraId="63A2654E" w14:textId="77777777" w:rsidTr="000C1C1D">
        <w:tc>
          <w:tcPr>
            <w:tcW w:w="1838" w:type="dxa"/>
            <w:tcBorders>
              <w:top w:val="single" w:sz="4" w:space="0" w:color="auto"/>
              <w:left w:val="single" w:sz="4" w:space="0" w:color="auto"/>
              <w:bottom w:val="single" w:sz="4" w:space="0" w:color="auto"/>
              <w:right w:val="single" w:sz="4" w:space="0" w:color="auto"/>
            </w:tcBorders>
          </w:tcPr>
          <w:p w14:paraId="4C54EA18" w14:textId="5658E5AD" w:rsidR="00C650F8" w:rsidRPr="001F28CD" w:rsidRDefault="00D82851" w:rsidP="000C1C1D">
            <w:pPr>
              <w:spacing w:after="0"/>
              <w:jc w:val="both"/>
              <w:rPr>
                <w:rFonts w:eastAsia="Calibri"/>
                <w:lang w:eastAsia="ja-JP"/>
              </w:rPr>
            </w:pPr>
            <w:r>
              <w:rPr>
                <w:rFonts w:eastAsia="Calibri"/>
                <w:lang w:eastAsia="ja-JP"/>
              </w:rPr>
              <w:t>Ericsson</w:t>
            </w:r>
          </w:p>
        </w:tc>
        <w:tc>
          <w:tcPr>
            <w:tcW w:w="1985" w:type="dxa"/>
            <w:tcBorders>
              <w:top w:val="single" w:sz="4" w:space="0" w:color="auto"/>
              <w:left w:val="single" w:sz="4" w:space="0" w:color="auto"/>
              <w:bottom w:val="single" w:sz="4" w:space="0" w:color="auto"/>
              <w:right w:val="single" w:sz="4" w:space="0" w:color="auto"/>
            </w:tcBorders>
          </w:tcPr>
          <w:p w14:paraId="70A57681" w14:textId="6F104ACE" w:rsidR="00C650F8" w:rsidRPr="001F28CD" w:rsidRDefault="00D82851" w:rsidP="000C1C1D">
            <w:pPr>
              <w:spacing w:after="0"/>
              <w:jc w:val="both"/>
            </w:pPr>
            <w:r>
              <w:t>Wait for RAN4</w:t>
            </w:r>
          </w:p>
        </w:tc>
        <w:tc>
          <w:tcPr>
            <w:tcW w:w="5806" w:type="dxa"/>
            <w:tcBorders>
              <w:top w:val="single" w:sz="4" w:space="0" w:color="auto"/>
              <w:left w:val="single" w:sz="4" w:space="0" w:color="auto"/>
              <w:bottom w:val="single" w:sz="4" w:space="0" w:color="auto"/>
              <w:right w:val="single" w:sz="4" w:space="0" w:color="auto"/>
            </w:tcBorders>
          </w:tcPr>
          <w:p w14:paraId="16C02043" w14:textId="50DBCF3F" w:rsidR="00C650F8" w:rsidRPr="001F28CD" w:rsidRDefault="00D82851" w:rsidP="000C1C1D">
            <w:pPr>
              <w:spacing w:after="0"/>
              <w:jc w:val="both"/>
            </w:pPr>
            <w:r>
              <w:t>This is being discussed in RAN4 also, so we should wait for them before rushing any conclusion in RAN2.</w:t>
            </w:r>
          </w:p>
        </w:tc>
      </w:tr>
      <w:tr w:rsidR="00474FBC" w:rsidRPr="001F28CD" w14:paraId="2A036CB6" w14:textId="77777777" w:rsidTr="002A378F">
        <w:tc>
          <w:tcPr>
            <w:tcW w:w="1838" w:type="dxa"/>
            <w:tcBorders>
              <w:top w:val="single" w:sz="4" w:space="0" w:color="auto"/>
              <w:left w:val="single" w:sz="4" w:space="0" w:color="auto"/>
              <w:bottom w:val="single" w:sz="4" w:space="0" w:color="auto"/>
              <w:right w:val="single" w:sz="4" w:space="0" w:color="auto"/>
            </w:tcBorders>
          </w:tcPr>
          <w:p w14:paraId="5CA19FA6" w14:textId="77777777" w:rsidR="00474FBC" w:rsidRPr="000027C0" w:rsidRDefault="00474FBC" w:rsidP="002A378F">
            <w:pPr>
              <w:spacing w:after="0"/>
              <w:jc w:val="both"/>
              <w:rPr>
                <w:lang w:eastAsia="ja-JP"/>
              </w:rPr>
            </w:pPr>
            <w:r>
              <w:rPr>
                <w:rFonts w:hint="eastAsia"/>
                <w:lang w:eastAsia="ja-JP"/>
              </w:rPr>
              <w:t>Q</w:t>
            </w:r>
            <w:r>
              <w:rPr>
                <w:lang w:eastAsia="ja-JP"/>
              </w:rPr>
              <w:t>ualcomm Incorporated</w:t>
            </w:r>
          </w:p>
        </w:tc>
        <w:tc>
          <w:tcPr>
            <w:tcW w:w="1985" w:type="dxa"/>
            <w:tcBorders>
              <w:top w:val="single" w:sz="4" w:space="0" w:color="auto"/>
              <w:left w:val="single" w:sz="4" w:space="0" w:color="auto"/>
              <w:bottom w:val="single" w:sz="4" w:space="0" w:color="auto"/>
              <w:right w:val="single" w:sz="4" w:space="0" w:color="auto"/>
            </w:tcBorders>
          </w:tcPr>
          <w:p w14:paraId="3F768217" w14:textId="77777777" w:rsidR="00474FBC" w:rsidRPr="001F28CD" w:rsidRDefault="00474FBC" w:rsidP="002A378F">
            <w:pPr>
              <w:spacing w:after="0"/>
              <w:jc w:val="both"/>
              <w:rPr>
                <w:lang w:eastAsia="ja-JP"/>
              </w:rPr>
            </w:pPr>
            <w:r>
              <w:rPr>
                <w:rFonts w:hint="eastAsia"/>
                <w:lang w:eastAsia="ja-JP"/>
              </w:rPr>
              <w:t>N</w:t>
            </w:r>
            <w:r>
              <w:rPr>
                <w:lang w:eastAsia="ja-JP"/>
              </w:rPr>
              <w:t>o RAN2 impact</w:t>
            </w:r>
          </w:p>
        </w:tc>
        <w:tc>
          <w:tcPr>
            <w:tcW w:w="5806" w:type="dxa"/>
            <w:tcBorders>
              <w:top w:val="single" w:sz="4" w:space="0" w:color="auto"/>
              <w:left w:val="single" w:sz="4" w:space="0" w:color="auto"/>
              <w:bottom w:val="single" w:sz="4" w:space="0" w:color="auto"/>
              <w:right w:val="single" w:sz="4" w:space="0" w:color="auto"/>
            </w:tcBorders>
          </w:tcPr>
          <w:p w14:paraId="40697D94" w14:textId="77777777" w:rsidR="00474FBC" w:rsidRPr="001F28CD" w:rsidRDefault="00474FBC" w:rsidP="002A378F">
            <w:pPr>
              <w:spacing w:after="0"/>
              <w:jc w:val="both"/>
              <w:rPr>
                <w:lang w:eastAsia="ja-JP"/>
              </w:rPr>
            </w:pPr>
            <w:r>
              <w:rPr>
                <w:rFonts w:hint="eastAsia"/>
                <w:lang w:eastAsia="ja-JP"/>
              </w:rPr>
              <w:t>T</w:t>
            </w:r>
            <w:r>
              <w:rPr>
                <w:lang w:eastAsia="ja-JP"/>
              </w:rPr>
              <w:t>he proposal does not seem to affect RAN2 specification anyway, because the current text already relies on RAN4 specification regarding the applicability.</w:t>
            </w:r>
          </w:p>
        </w:tc>
      </w:tr>
      <w:tr w:rsidR="00C650F8" w:rsidRPr="001F28CD" w14:paraId="1D161E3B" w14:textId="77777777" w:rsidTr="000C1C1D">
        <w:tc>
          <w:tcPr>
            <w:tcW w:w="1838" w:type="dxa"/>
            <w:tcBorders>
              <w:top w:val="single" w:sz="4" w:space="0" w:color="auto"/>
              <w:left w:val="single" w:sz="4" w:space="0" w:color="auto"/>
              <w:bottom w:val="single" w:sz="4" w:space="0" w:color="auto"/>
              <w:right w:val="single" w:sz="4" w:space="0" w:color="auto"/>
            </w:tcBorders>
          </w:tcPr>
          <w:p w14:paraId="68155FAA" w14:textId="0C9B7B69" w:rsidR="00C650F8" w:rsidRPr="00474FBC" w:rsidRDefault="00827662" w:rsidP="000C1C1D">
            <w:pPr>
              <w:spacing w:after="0"/>
              <w:jc w:val="both"/>
            </w:pPr>
            <w:r>
              <w:t>Nokia, Nokia Shanghai Bell</w:t>
            </w:r>
          </w:p>
        </w:tc>
        <w:tc>
          <w:tcPr>
            <w:tcW w:w="1985" w:type="dxa"/>
            <w:tcBorders>
              <w:top w:val="single" w:sz="4" w:space="0" w:color="auto"/>
              <w:left w:val="single" w:sz="4" w:space="0" w:color="auto"/>
              <w:bottom w:val="single" w:sz="4" w:space="0" w:color="auto"/>
              <w:right w:val="single" w:sz="4" w:space="0" w:color="auto"/>
            </w:tcBorders>
          </w:tcPr>
          <w:p w14:paraId="1703E00A" w14:textId="13B90F14" w:rsidR="00C650F8" w:rsidRPr="001F28CD" w:rsidRDefault="009B70C3" w:rsidP="000C1C1D">
            <w:pPr>
              <w:spacing w:after="0"/>
              <w:jc w:val="both"/>
            </w:pPr>
            <w:r>
              <w:t>No (wait for RAN4)</w:t>
            </w:r>
          </w:p>
        </w:tc>
        <w:tc>
          <w:tcPr>
            <w:tcW w:w="5806" w:type="dxa"/>
            <w:tcBorders>
              <w:top w:val="single" w:sz="4" w:space="0" w:color="auto"/>
              <w:left w:val="single" w:sz="4" w:space="0" w:color="auto"/>
              <w:bottom w:val="single" w:sz="4" w:space="0" w:color="auto"/>
              <w:right w:val="single" w:sz="4" w:space="0" w:color="auto"/>
            </w:tcBorders>
          </w:tcPr>
          <w:p w14:paraId="0AB6ACF6" w14:textId="07B0ACA2" w:rsidR="00C650F8" w:rsidRPr="001F28CD" w:rsidRDefault="009B70C3" w:rsidP="000C1C1D">
            <w:pPr>
              <w:spacing w:after="0"/>
              <w:jc w:val="both"/>
            </w:pPr>
            <w:r>
              <w:t>Agree with both Ericsson and QC: We cannot remove (i.e. dummify) the capability in Rel-17 anyway, so it's unclear what this proposal means: Even if we have PC2, legacy behaviour must still be allowed. RAN2 should wait for RAN4 before doing anything.</w:t>
            </w:r>
          </w:p>
        </w:tc>
      </w:tr>
      <w:tr w:rsidR="00C650F8" w:rsidRPr="001F28CD" w14:paraId="0745C086" w14:textId="77777777" w:rsidTr="000C1C1D">
        <w:tc>
          <w:tcPr>
            <w:tcW w:w="1838" w:type="dxa"/>
            <w:tcBorders>
              <w:top w:val="single" w:sz="4" w:space="0" w:color="auto"/>
              <w:left w:val="single" w:sz="4" w:space="0" w:color="auto"/>
              <w:bottom w:val="single" w:sz="4" w:space="0" w:color="auto"/>
              <w:right w:val="single" w:sz="4" w:space="0" w:color="auto"/>
            </w:tcBorders>
          </w:tcPr>
          <w:p w14:paraId="74926E22" w14:textId="5AE1EBFC" w:rsidR="00C650F8" w:rsidRPr="001F28CD" w:rsidRDefault="001140F6" w:rsidP="000C1C1D">
            <w:pPr>
              <w:spacing w:after="0"/>
              <w:jc w:val="both"/>
            </w:pPr>
            <w:r>
              <w:t>ZTE</w:t>
            </w:r>
          </w:p>
        </w:tc>
        <w:tc>
          <w:tcPr>
            <w:tcW w:w="1985" w:type="dxa"/>
            <w:tcBorders>
              <w:top w:val="single" w:sz="4" w:space="0" w:color="auto"/>
              <w:left w:val="single" w:sz="4" w:space="0" w:color="auto"/>
              <w:bottom w:val="single" w:sz="4" w:space="0" w:color="auto"/>
              <w:right w:val="single" w:sz="4" w:space="0" w:color="auto"/>
            </w:tcBorders>
          </w:tcPr>
          <w:p w14:paraId="3098111A" w14:textId="3E1B556A" w:rsidR="00C650F8" w:rsidRPr="001F28CD" w:rsidRDefault="001140F6" w:rsidP="000C1C1D">
            <w:pPr>
              <w:spacing w:after="0"/>
              <w:jc w:val="both"/>
              <w:rPr>
                <w:rFonts w:eastAsiaTheme="minorEastAsia"/>
                <w:lang w:eastAsia="zh-CN"/>
              </w:rPr>
            </w:pPr>
            <w:r>
              <w:rPr>
                <w:rFonts w:eastAsiaTheme="minorEastAsia"/>
                <w:lang w:eastAsia="zh-CN"/>
              </w:rPr>
              <w:t>Wait for RAN4</w:t>
            </w:r>
          </w:p>
        </w:tc>
        <w:tc>
          <w:tcPr>
            <w:tcW w:w="5806" w:type="dxa"/>
            <w:tcBorders>
              <w:top w:val="single" w:sz="4" w:space="0" w:color="auto"/>
              <w:left w:val="single" w:sz="4" w:space="0" w:color="auto"/>
              <w:bottom w:val="single" w:sz="4" w:space="0" w:color="auto"/>
              <w:right w:val="single" w:sz="4" w:space="0" w:color="auto"/>
            </w:tcBorders>
          </w:tcPr>
          <w:p w14:paraId="54D4EAEF" w14:textId="79685B81" w:rsidR="00C650F8" w:rsidRPr="001F28CD" w:rsidRDefault="001140F6" w:rsidP="000C1C1D">
            <w:pPr>
              <w:spacing w:after="0"/>
              <w:jc w:val="both"/>
            </w:pPr>
            <w:r>
              <w:t xml:space="preserve">RAN2 never discuss the necessity of this capability.  </w:t>
            </w:r>
          </w:p>
        </w:tc>
      </w:tr>
      <w:tr w:rsidR="00C650F8" w:rsidRPr="001F28CD" w14:paraId="4F6D9C45" w14:textId="77777777" w:rsidTr="000C1C1D">
        <w:tc>
          <w:tcPr>
            <w:tcW w:w="1838" w:type="dxa"/>
          </w:tcPr>
          <w:p w14:paraId="19F78529" w14:textId="77777777" w:rsidR="00C650F8" w:rsidRPr="001F28CD" w:rsidRDefault="00C650F8" w:rsidP="000C1C1D">
            <w:pPr>
              <w:spacing w:after="0"/>
              <w:jc w:val="both"/>
            </w:pPr>
          </w:p>
        </w:tc>
        <w:tc>
          <w:tcPr>
            <w:tcW w:w="1985" w:type="dxa"/>
          </w:tcPr>
          <w:p w14:paraId="47BC3D60" w14:textId="77777777" w:rsidR="00C650F8" w:rsidRPr="001F28CD" w:rsidRDefault="00C650F8" w:rsidP="000C1C1D">
            <w:pPr>
              <w:spacing w:after="0"/>
            </w:pPr>
          </w:p>
        </w:tc>
        <w:tc>
          <w:tcPr>
            <w:tcW w:w="5806" w:type="dxa"/>
          </w:tcPr>
          <w:p w14:paraId="1B8B70A8" w14:textId="77777777" w:rsidR="00C650F8" w:rsidRPr="001F28CD" w:rsidRDefault="00C650F8" w:rsidP="000C1C1D">
            <w:pPr>
              <w:spacing w:after="0"/>
            </w:pPr>
          </w:p>
        </w:tc>
      </w:tr>
      <w:tr w:rsidR="00C650F8" w:rsidRPr="001F28CD" w14:paraId="1FCFABC4" w14:textId="77777777" w:rsidTr="000C1C1D">
        <w:tc>
          <w:tcPr>
            <w:tcW w:w="1838" w:type="dxa"/>
          </w:tcPr>
          <w:p w14:paraId="3B10E898" w14:textId="77777777" w:rsidR="00C650F8" w:rsidRPr="001F28CD" w:rsidRDefault="00C650F8" w:rsidP="000C1C1D">
            <w:pPr>
              <w:spacing w:after="0"/>
              <w:jc w:val="both"/>
              <w:rPr>
                <w:lang w:eastAsia="ja-JP"/>
              </w:rPr>
            </w:pPr>
          </w:p>
        </w:tc>
        <w:tc>
          <w:tcPr>
            <w:tcW w:w="1985" w:type="dxa"/>
          </w:tcPr>
          <w:p w14:paraId="12B7EDC8" w14:textId="77777777" w:rsidR="00C650F8" w:rsidRPr="001F28CD" w:rsidRDefault="00C650F8" w:rsidP="000C1C1D">
            <w:pPr>
              <w:spacing w:after="0"/>
              <w:rPr>
                <w:lang w:eastAsia="ja-JP"/>
              </w:rPr>
            </w:pPr>
          </w:p>
        </w:tc>
        <w:tc>
          <w:tcPr>
            <w:tcW w:w="5806" w:type="dxa"/>
          </w:tcPr>
          <w:p w14:paraId="3529CDF9" w14:textId="77777777" w:rsidR="00C650F8" w:rsidRPr="001F28CD" w:rsidRDefault="00C650F8" w:rsidP="000C1C1D">
            <w:pPr>
              <w:spacing w:after="0"/>
            </w:pPr>
          </w:p>
        </w:tc>
      </w:tr>
      <w:tr w:rsidR="00C650F8" w:rsidRPr="001F28CD" w14:paraId="4011042F" w14:textId="77777777" w:rsidTr="000C1C1D">
        <w:tc>
          <w:tcPr>
            <w:tcW w:w="1838" w:type="dxa"/>
          </w:tcPr>
          <w:p w14:paraId="7CFD3DAA" w14:textId="77777777" w:rsidR="00C650F8" w:rsidRPr="001F28CD" w:rsidRDefault="00C650F8" w:rsidP="000C1C1D">
            <w:pPr>
              <w:spacing w:after="0"/>
              <w:jc w:val="both"/>
              <w:rPr>
                <w:lang w:eastAsia="ja-JP"/>
              </w:rPr>
            </w:pPr>
          </w:p>
        </w:tc>
        <w:tc>
          <w:tcPr>
            <w:tcW w:w="1985" w:type="dxa"/>
          </w:tcPr>
          <w:p w14:paraId="1A339D31" w14:textId="77777777" w:rsidR="00C650F8" w:rsidRPr="001F28CD" w:rsidRDefault="00C650F8" w:rsidP="000C1C1D">
            <w:pPr>
              <w:spacing w:after="0"/>
              <w:rPr>
                <w:lang w:eastAsia="ja-JP"/>
              </w:rPr>
            </w:pPr>
          </w:p>
        </w:tc>
        <w:tc>
          <w:tcPr>
            <w:tcW w:w="5806" w:type="dxa"/>
          </w:tcPr>
          <w:p w14:paraId="49223326" w14:textId="77777777" w:rsidR="00C650F8" w:rsidRPr="001F28CD" w:rsidRDefault="00C650F8" w:rsidP="000C1C1D">
            <w:pPr>
              <w:spacing w:after="0"/>
            </w:pPr>
          </w:p>
        </w:tc>
      </w:tr>
      <w:tr w:rsidR="00C650F8" w:rsidRPr="001F28CD" w14:paraId="6CA28C30" w14:textId="77777777" w:rsidTr="000C1C1D">
        <w:tc>
          <w:tcPr>
            <w:tcW w:w="1838" w:type="dxa"/>
          </w:tcPr>
          <w:p w14:paraId="67DA4E92" w14:textId="77777777" w:rsidR="00C650F8" w:rsidRPr="001F28CD" w:rsidRDefault="00C650F8" w:rsidP="000C1C1D">
            <w:pPr>
              <w:spacing w:after="0"/>
              <w:jc w:val="both"/>
              <w:rPr>
                <w:rFonts w:eastAsia="Malgun Gothic"/>
                <w:lang w:eastAsia="ko-KR"/>
              </w:rPr>
            </w:pPr>
          </w:p>
        </w:tc>
        <w:tc>
          <w:tcPr>
            <w:tcW w:w="1985" w:type="dxa"/>
          </w:tcPr>
          <w:p w14:paraId="3D052C87" w14:textId="77777777" w:rsidR="00C650F8" w:rsidRPr="001F28CD" w:rsidRDefault="00C650F8" w:rsidP="000C1C1D">
            <w:pPr>
              <w:spacing w:after="0"/>
              <w:rPr>
                <w:rFonts w:eastAsia="Malgun Gothic"/>
                <w:lang w:eastAsia="ko-KR"/>
              </w:rPr>
            </w:pPr>
          </w:p>
        </w:tc>
        <w:tc>
          <w:tcPr>
            <w:tcW w:w="5806" w:type="dxa"/>
          </w:tcPr>
          <w:p w14:paraId="0A8A09B1" w14:textId="77777777" w:rsidR="00C650F8" w:rsidRPr="001F28CD" w:rsidRDefault="00C650F8" w:rsidP="000C1C1D">
            <w:pPr>
              <w:spacing w:after="0"/>
            </w:pPr>
          </w:p>
        </w:tc>
      </w:tr>
      <w:tr w:rsidR="00C650F8" w:rsidRPr="001F28CD" w14:paraId="271CE11B" w14:textId="77777777" w:rsidTr="000C1C1D">
        <w:tc>
          <w:tcPr>
            <w:tcW w:w="1838" w:type="dxa"/>
          </w:tcPr>
          <w:p w14:paraId="32E8F2D1" w14:textId="77777777" w:rsidR="00C650F8" w:rsidRPr="001F28CD" w:rsidRDefault="00C650F8" w:rsidP="000C1C1D">
            <w:pPr>
              <w:spacing w:after="0"/>
              <w:jc w:val="both"/>
              <w:rPr>
                <w:rFonts w:eastAsiaTheme="minorEastAsia"/>
                <w:lang w:eastAsia="zh-CN"/>
              </w:rPr>
            </w:pPr>
          </w:p>
        </w:tc>
        <w:tc>
          <w:tcPr>
            <w:tcW w:w="1985" w:type="dxa"/>
          </w:tcPr>
          <w:p w14:paraId="2DB80CA0" w14:textId="77777777" w:rsidR="00C650F8" w:rsidRPr="001F28CD" w:rsidRDefault="00C650F8" w:rsidP="000C1C1D">
            <w:pPr>
              <w:spacing w:after="0"/>
              <w:rPr>
                <w:rFonts w:eastAsiaTheme="minorEastAsia"/>
                <w:lang w:eastAsia="zh-CN"/>
              </w:rPr>
            </w:pPr>
          </w:p>
        </w:tc>
        <w:tc>
          <w:tcPr>
            <w:tcW w:w="5806" w:type="dxa"/>
          </w:tcPr>
          <w:p w14:paraId="08C921A8" w14:textId="77777777" w:rsidR="00C650F8" w:rsidRPr="001F28CD" w:rsidRDefault="00C650F8" w:rsidP="000C1C1D">
            <w:pPr>
              <w:spacing w:after="0"/>
            </w:pPr>
          </w:p>
        </w:tc>
      </w:tr>
      <w:tr w:rsidR="00C650F8" w:rsidRPr="001F28CD" w14:paraId="0B6CD58C" w14:textId="77777777" w:rsidTr="000C1C1D">
        <w:tc>
          <w:tcPr>
            <w:tcW w:w="1838" w:type="dxa"/>
          </w:tcPr>
          <w:p w14:paraId="19F48FB2" w14:textId="77777777" w:rsidR="00C650F8" w:rsidRPr="001F28CD" w:rsidRDefault="00C650F8" w:rsidP="000C1C1D">
            <w:pPr>
              <w:spacing w:after="0"/>
              <w:jc w:val="both"/>
              <w:rPr>
                <w:rFonts w:eastAsiaTheme="minorEastAsia"/>
                <w:lang w:eastAsia="zh-CN"/>
              </w:rPr>
            </w:pPr>
          </w:p>
        </w:tc>
        <w:tc>
          <w:tcPr>
            <w:tcW w:w="1985" w:type="dxa"/>
          </w:tcPr>
          <w:p w14:paraId="56394CB2" w14:textId="77777777" w:rsidR="00C650F8" w:rsidRPr="001F28CD" w:rsidRDefault="00C650F8" w:rsidP="000C1C1D">
            <w:pPr>
              <w:spacing w:after="0"/>
              <w:rPr>
                <w:rFonts w:eastAsiaTheme="minorEastAsia"/>
                <w:lang w:eastAsia="zh-CN"/>
              </w:rPr>
            </w:pPr>
          </w:p>
        </w:tc>
        <w:tc>
          <w:tcPr>
            <w:tcW w:w="5806" w:type="dxa"/>
          </w:tcPr>
          <w:p w14:paraId="6F4028DF" w14:textId="77777777" w:rsidR="00C650F8" w:rsidRPr="001F28CD" w:rsidRDefault="00C650F8" w:rsidP="000C1C1D">
            <w:pPr>
              <w:spacing w:after="0"/>
            </w:pPr>
          </w:p>
        </w:tc>
      </w:tr>
    </w:tbl>
    <w:p w14:paraId="7A811366" w14:textId="3AA5EBCD" w:rsidR="00DF6720" w:rsidRDefault="00DF6720" w:rsidP="000D416D">
      <w:pPr>
        <w:jc w:val="both"/>
        <w:rPr>
          <w:rFonts w:eastAsia="宋体"/>
          <w:lang w:val="en-US" w:eastAsia="zh-CN"/>
        </w:rPr>
      </w:pPr>
    </w:p>
    <w:p w14:paraId="0A53E9D3" w14:textId="3D388AEE" w:rsidR="00DF6720" w:rsidRPr="007E1FFC" w:rsidRDefault="000C1C1D" w:rsidP="007E1FFC">
      <w:pPr>
        <w:pStyle w:val="2"/>
        <w:numPr>
          <w:ilvl w:val="1"/>
          <w:numId w:val="11"/>
        </w:numPr>
        <w:rPr>
          <w:rFonts w:eastAsiaTheme="minorEastAsia"/>
          <w:lang w:eastAsia="zh-CN"/>
        </w:rPr>
      </w:pPr>
      <w:r>
        <w:rPr>
          <w:rFonts w:eastAsiaTheme="minorEastAsia"/>
          <w:lang w:eastAsia="zh-CN"/>
        </w:rPr>
        <w:t>RAN1</w:t>
      </w:r>
      <w:r w:rsidR="007E1FFC">
        <w:rPr>
          <w:rFonts w:eastAsiaTheme="minorEastAsia"/>
          <w:lang w:eastAsia="zh-CN"/>
        </w:rPr>
        <w:t xml:space="preserve"> defined UE capability</w:t>
      </w:r>
    </w:p>
    <w:p w14:paraId="2D90FCE2" w14:textId="64A0430D" w:rsidR="009F5588" w:rsidRDefault="000C1C1D" w:rsidP="000C1C1D">
      <w:pPr>
        <w:jc w:val="both"/>
        <w:rPr>
          <w:rFonts w:eastAsia="宋体"/>
          <w:lang w:eastAsia="zh-CN"/>
        </w:rPr>
      </w:pPr>
      <w:r w:rsidRPr="00BF494A">
        <w:rPr>
          <w:rFonts w:eastAsia="宋体"/>
          <w:lang w:eastAsia="zh-CN"/>
        </w:rPr>
        <w:t>Regarding the switching option in case of inter-band CA, in RAN1 #105e meeting, it was agreed that the mechanism of uplink switching specified for SUL and UL CA option 1</w:t>
      </w:r>
      <w:r>
        <w:rPr>
          <w:rFonts w:eastAsia="宋体"/>
          <w:lang w:eastAsia="zh-CN"/>
        </w:rPr>
        <w:t xml:space="preserve"> (i.e.</w:t>
      </w:r>
      <w:r w:rsidRPr="00BF494A">
        <w:t xml:space="preserve"> </w:t>
      </w:r>
      <w:r w:rsidRPr="00BF494A">
        <w:rPr>
          <w:rFonts w:eastAsia="宋体"/>
          <w:lang w:eastAsia="zh-CN"/>
        </w:rPr>
        <w:t>switchedUL</w:t>
      </w:r>
      <w:r>
        <w:rPr>
          <w:rFonts w:eastAsia="宋体"/>
          <w:lang w:eastAsia="zh-CN"/>
        </w:rPr>
        <w:t>)</w:t>
      </w:r>
      <w:r w:rsidRPr="00BF494A">
        <w:rPr>
          <w:rFonts w:eastAsia="宋体"/>
          <w:lang w:eastAsia="zh-CN"/>
        </w:rPr>
        <w:t xml:space="preserve"> in Rel-16 1Tx-2Tx will be reused</w:t>
      </w:r>
      <w:r>
        <w:rPr>
          <w:rFonts w:eastAsia="宋体"/>
          <w:lang w:eastAsia="zh-CN"/>
        </w:rPr>
        <w:t xml:space="preserve"> </w:t>
      </w:r>
      <w:r w:rsidRPr="00BF494A">
        <w:rPr>
          <w:rFonts w:eastAsia="宋体"/>
          <w:lang w:eastAsia="zh-CN"/>
        </w:rPr>
        <w:t>for Rel-17 2Tx-2Tx switching between two UL carriers, i.e. scenario 2 from Table1. Meanwhile for UL CA option2</w:t>
      </w:r>
      <w:r>
        <w:rPr>
          <w:rFonts w:eastAsia="宋体"/>
          <w:lang w:eastAsia="zh-CN"/>
        </w:rPr>
        <w:t xml:space="preserve"> (i.e.</w:t>
      </w:r>
      <w:r w:rsidRPr="009425F5">
        <w:t xml:space="preserve"> </w:t>
      </w:r>
      <w:r w:rsidRPr="009425F5">
        <w:rPr>
          <w:rFonts w:eastAsia="宋体"/>
          <w:lang w:eastAsia="zh-CN"/>
        </w:rPr>
        <w:t>dualUL</w:t>
      </w:r>
      <w:r>
        <w:rPr>
          <w:rFonts w:eastAsia="宋体"/>
          <w:lang w:eastAsia="zh-CN"/>
        </w:rPr>
        <w:t>)</w:t>
      </w:r>
      <w:r w:rsidRPr="00BF494A">
        <w:rPr>
          <w:rFonts w:eastAsia="宋体"/>
          <w:lang w:eastAsia="zh-CN"/>
        </w:rPr>
        <w:t xml:space="preserve">, as the switching among multiple transmission states is more complex, it has </w:t>
      </w:r>
      <w:r>
        <w:rPr>
          <w:rFonts w:eastAsia="宋体"/>
          <w:lang w:eastAsia="zh-CN"/>
        </w:rPr>
        <w:t>not been decided whether</w:t>
      </w:r>
      <w:r w:rsidRPr="00BF494A">
        <w:rPr>
          <w:rFonts w:eastAsia="宋体"/>
          <w:lang w:eastAsia="zh-CN"/>
        </w:rPr>
        <w:t xml:space="preserve"> the Rel-16 mechanism and corresponding description can be reused (with something add-on). </w:t>
      </w:r>
    </w:p>
    <w:p w14:paraId="73392685" w14:textId="2027DA44" w:rsidR="00947AFD" w:rsidRDefault="00947AFD" w:rsidP="000C1C1D">
      <w:pPr>
        <w:jc w:val="both"/>
        <w:rPr>
          <w:rFonts w:eastAsia="宋体"/>
          <w:lang w:eastAsia="zh-CN"/>
        </w:rPr>
      </w:pPr>
      <w:r>
        <w:rPr>
          <w:rFonts w:eastAsia="宋体"/>
          <w:lang w:eastAsia="zh-CN"/>
        </w:rPr>
        <w:t>Although the detailed RAN1 discussion on the switching option for inter-band CA is not totally completed, we can try to discuss</w:t>
      </w:r>
      <w:r w:rsidR="00B90FA2">
        <w:rPr>
          <w:rFonts w:eastAsia="宋体"/>
          <w:lang w:eastAsia="zh-CN"/>
        </w:rPr>
        <w:t xml:space="preserve"> how to handle</w:t>
      </w:r>
      <w:r>
        <w:rPr>
          <w:rFonts w:eastAsia="宋体"/>
          <w:lang w:eastAsia="zh-CN"/>
        </w:rPr>
        <w:t xml:space="preserve"> the UE capability signalling </w:t>
      </w:r>
      <w:r w:rsidR="00B90FA2">
        <w:rPr>
          <w:rFonts w:eastAsia="宋体"/>
          <w:lang w:eastAsia="zh-CN"/>
        </w:rPr>
        <w:t xml:space="preserve">of supported switching options for UL CA </w:t>
      </w:r>
      <w:r>
        <w:rPr>
          <w:rFonts w:eastAsia="宋体"/>
          <w:lang w:eastAsia="zh-CN"/>
        </w:rPr>
        <w:t xml:space="preserve">from RAN2 perspective. </w:t>
      </w:r>
      <w:r w:rsidR="00B90FA2">
        <w:rPr>
          <w:rFonts w:eastAsia="宋体"/>
          <w:lang w:eastAsia="zh-CN"/>
        </w:rPr>
        <w:t>Different proposals on how the UE reports supported switching options are raised in [4], [7] and [8], as summarised below.</w:t>
      </w:r>
    </w:p>
    <w:p w14:paraId="33ED1B5A" w14:textId="69803886" w:rsidR="00E0084A" w:rsidRDefault="009E50ED" w:rsidP="000C1C1D">
      <w:pPr>
        <w:jc w:val="both"/>
        <w:rPr>
          <w:rFonts w:eastAsia="宋体"/>
          <w:lang w:eastAsia="zh-CN"/>
        </w:rPr>
      </w:pPr>
      <w:r w:rsidRPr="009E50ED">
        <w:rPr>
          <w:rFonts w:eastAsia="宋体"/>
          <w:b/>
          <w:lang w:eastAsia="zh-CN"/>
        </w:rPr>
        <w:lastRenderedPageBreak/>
        <w:t>Option A:</w:t>
      </w:r>
      <w:r>
        <w:rPr>
          <w:rFonts w:eastAsia="宋体"/>
          <w:lang w:eastAsia="zh-CN"/>
        </w:rPr>
        <w:t xml:space="preserve"> </w:t>
      </w:r>
      <w:r w:rsidR="00C113DA">
        <w:rPr>
          <w:rFonts w:eastAsia="宋体"/>
          <w:lang w:eastAsia="zh-CN"/>
        </w:rPr>
        <w:t>Try to discuss in RAN2 with assumption that</w:t>
      </w:r>
      <w:r>
        <w:rPr>
          <w:rFonts w:eastAsia="宋体"/>
          <w:lang w:eastAsia="zh-CN"/>
        </w:rPr>
        <w:t xml:space="preserve"> n</w:t>
      </w:r>
      <w:r w:rsidRPr="009E50ED">
        <w:rPr>
          <w:rFonts w:eastAsia="宋体"/>
          <w:lang w:eastAsia="zh-CN"/>
        </w:rPr>
        <w:t>o need to introduce Rel-17 UE capability of UL CA switching option for 2Tx-2Tx switching. The Rel-16 UE capability for 1Tx-2Tx switching applies to 2Tx-2Tx switching as well.</w:t>
      </w:r>
      <w:r>
        <w:rPr>
          <w:rFonts w:eastAsia="宋体"/>
          <w:lang w:eastAsia="zh-CN"/>
        </w:rPr>
        <w:t xml:space="preserve"> </w:t>
      </w:r>
    </w:p>
    <w:p w14:paraId="4487A43F" w14:textId="03EEBC94" w:rsidR="009E50ED" w:rsidRPr="009E50ED" w:rsidRDefault="009E50ED" w:rsidP="009E50ED">
      <w:pPr>
        <w:jc w:val="both"/>
        <w:rPr>
          <w:rFonts w:eastAsia="宋体"/>
          <w:lang w:eastAsia="zh-CN"/>
        </w:rPr>
      </w:pPr>
      <w:r w:rsidRPr="009E50ED">
        <w:rPr>
          <w:rFonts w:eastAsia="宋体"/>
          <w:b/>
          <w:lang w:eastAsia="zh-CN"/>
        </w:rPr>
        <w:t>Option B:</w:t>
      </w:r>
      <w:r>
        <w:rPr>
          <w:rFonts w:eastAsia="宋体"/>
          <w:lang w:eastAsia="zh-CN"/>
        </w:rPr>
        <w:t xml:space="preserve"> Send LS to RAN1 to </w:t>
      </w:r>
      <w:r w:rsidR="00BE3895">
        <w:rPr>
          <w:rFonts w:eastAsia="宋体"/>
          <w:lang w:eastAsia="zh-CN"/>
        </w:rPr>
        <w:t xml:space="preserve">ask for clarification on </w:t>
      </w:r>
      <w:r w:rsidR="00BE3895" w:rsidRPr="00BE3895">
        <w:rPr>
          <w:rFonts w:eastAsia="宋体"/>
          <w:lang w:eastAsia="zh-CN"/>
        </w:rPr>
        <w:t>supported switching option for Rel-17 UL Tx switching in UL CA case</w:t>
      </w:r>
      <w:r w:rsidR="00BE3895">
        <w:rPr>
          <w:rFonts w:eastAsia="宋体"/>
          <w:lang w:eastAsia="zh-CN"/>
        </w:rPr>
        <w:t>.</w:t>
      </w:r>
    </w:p>
    <w:p w14:paraId="38F839D3" w14:textId="54270DAD" w:rsidR="009E50ED" w:rsidRDefault="009E50ED" w:rsidP="009E50ED">
      <w:pPr>
        <w:jc w:val="both"/>
        <w:rPr>
          <w:rFonts w:eastAsia="宋体"/>
          <w:lang w:eastAsia="zh-CN"/>
        </w:rPr>
      </w:pPr>
      <w:r w:rsidRPr="00836D5D">
        <w:rPr>
          <w:rFonts w:eastAsia="宋体"/>
          <w:b/>
          <w:lang w:eastAsia="zh-CN"/>
        </w:rPr>
        <w:t>Option C:</w:t>
      </w:r>
      <w:r>
        <w:rPr>
          <w:rFonts w:eastAsia="宋体"/>
          <w:lang w:eastAsia="zh-CN"/>
        </w:rPr>
        <w:t xml:space="preserve"> </w:t>
      </w:r>
      <w:r w:rsidR="00351341">
        <w:rPr>
          <w:rFonts w:eastAsia="宋体"/>
          <w:lang w:eastAsia="zh-CN"/>
        </w:rPr>
        <w:t xml:space="preserve">Introduce separate </w:t>
      </w:r>
      <w:r w:rsidR="00836D5D">
        <w:t xml:space="preserve">UL </w:t>
      </w:r>
      <w:r w:rsidR="00351341">
        <w:t>Tx Switching Option capabilities for</w:t>
      </w:r>
      <w:r w:rsidR="00836D5D">
        <w:t xml:space="preserve"> R17 </w:t>
      </w:r>
      <w:r w:rsidR="00351341">
        <w:t>1Tx-2Tx/2Tx-2Tx switching</w:t>
      </w:r>
      <w:r w:rsidR="00836D5D">
        <w:t>.</w:t>
      </w:r>
    </w:p>
    <w:p w14:paraId="6137A89C" w14:textId="16B78A62" w:rsidR="00BE3895" w:rsidRPr="00285F13" w:rsidRDefault="00BE3895" w:rsidP="00BE3895">
      <w:pPr>
        <w:jc w:val="both"/>
        <w:rPr>
          <w:rFonts w:eastAsia="宋体"/>
          <w:b/>
          <w:lang w:val="en-US" w:eastAsia="zh-CN"/>
        </w:rPr>
      </w:pPr>
      <w:r>
        <w:rPr>
          <w:rFonts w:eastAsia="宋体"/>
          <w:b/>
          <w:lang w:val="en-US" w:eastAsia="zh-CN"/>
        </w:rPr>
        <w:t>Q8</w:t>
      </w:r>
      <w:r w:rsidRPr="00285F13">
        <w:rPr>
          <w:rFonts w:eastAsia="宋体"/>
          <w:b/>
          <w:lang w:val="en-US" w:eastAsia="zh-CN"/>
        </w:rPr>
        <w:t xml:space="preserve">: </w:t>
      </w:r>
      <w:r>
        <w:rPr>
          <w:rFonts w:eastAsia="宋体"/>
          <w:b/>
          <w:lang w:val="en-US" w:eastAsia="zh-CN"/>
        </w:rPr>
        <w:t>Which option</w:t>
      </w:r>
      <w:r w:rsidRPr="00BE3895">
        <w:rPr>
          <w:rFonts w:eastAsia="宋体"/>
          <w:b/>
          <w:lang w:val="en-US" w:eastAsia="zh-CN"/>
        </w:rPr>
        <w:t xml:space="preserve"> do companies prefer to handle the capability of supported switching option for Rel-17 UL Tx switching in UL CA case?</w:t>
      </w:r>
      <w:r>
        <w:rPr>
          <w:rFonts w:eastAsia="宋体"/>
          <w:b/>
          <w:lang w:val="en-US" w:eastAsia="zh-CN"/>
        </w:rPr>
        <w:t xml:space="preserve"> </w:t>
      </w:r>
    </w:p>
    <w:tbl>
      <w:tblPr>
        <w:tblStyle w:val="a9"/>
        <w:tblW w:w="0" w:type="auto"/>
        <w:tblLook w:val="04A0" w:firstRow="1" w:lastRow="0" w:firstColumn="1" w:lastColumn="0" w:noHBand="0" w:noVBand="1"/>
      </w:tblPr>
      <w:tblGrid>
        <w:gridCol w:w="1838"/>
        <w:gridCol w:w="1985"/>
        <w:gridCol w:w="5806"/>
      </w:tblGrid>
      <w:tr w:rsidR="00BE3895" w:rsidRPr="0017283F" w14:paraId="293C6C6B" w14:textId="77777777" w:rsidTr="000A2ABC">
        <w:tc>
          <w:tcPr>
            <w:tcW w:w="1838" w:type="dxa"/>
            <w:tcBorders>
              <w:top w:val="single" w:sz="4" w:space="0" w:color="auto"/>
              <w:left w:val="single" w:sz="4" w:space="0" w:color="auto"/>
              <w:bottom w:val="single" w:sz="4" w:space="0" w:color="auto"/>
              <w:right w:val="single" w:sz="4" w:space="0" w:color="auto"/>
            </w:tcBorders>
            <w:hideMark/>
          </w:tcPr>
          <w:p w14:paraId="2F4C649B" w14:textId="77777777" w:rsidR="00BE3895" w:rsidRPr="0017283F" w:rsidRDefault="00BE3895" w:rsidP="000A2ABC">
            <w:pPr>
              <w:jc w:val="both"/>
              <w:rPr>
                <w:rFonts w:eastAsia="宋体"/>
                <w:b/>
                <w:lang w:val="en-US" w:eastAsia="zh-CN"/>
              </w:rPr>
            </w:pPr>
            <w:r w:rsidRPr="0017283F">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20BC526C" w14:textId="75B02C76" w:rsidR="00BE3895" w:rsidRPr="0017283F" w:rsidRDefault="00183BF3" w:rsidP="000A2ABC">
            <w:pPr>
              <w:jc w:val="both"/>
              <w:rPr>
                <w:rFonts w:eastAsia="宋体"/>
                <w:b/>
                <w:lang w:val="en-US" w:eastAsia="zh-CN"/>
              </w:rPr>
            </w:pPr>
            <w:r>
              <w:rPr>
                <w:rFonts w:eastAsia="宋体"/>
                <w:b/>
                <w:lang w:val="en-US" w:eastAsia="zh-CN"/>
              </w:rPr>
              <w:t>Option A, B or C</w:t>
            </w:r>
          </w:p>
        </w:tc>
        <w:tc>
          <w:tcPr>
            <w:tcW w:w="5806" w:type="dxa"/>
            <w:tcBorders>
              <w:top w:val="single" w:sz="4" w:space="0" w:color="auto"/>
              <w:left w:val="single" w:sz="4" w:space="0" w:color="auto"/>
              <w:bottom w:val="single" w:sz="4" w:space="0" w:color="auto"/>
              <w:right w:val="single" w:sz="4" w:space="0" w:color="auto"/>
            </w:tcBorders>
            <w:hideMark/>
          </w:tcPr>
          <w:p w14:paraId="73B2B0FA" w14:textId="77777777" w:rsidR="00BE3895" w:rsidRPr="0017283F" w:rsidRDefault="00BE3895" w:rsidP="000A2ABC">
            <w:pPr>
              <w:jc w:val="both"/>
              <w:rPr>
                <w:rFonts w:eastAsia="宋体"/>
                <w:b/>
                <w:lang w:val="en-US" w:eastAsia="zh-CN"/>
              </w:rPr>
            </w:pPr>
            <w:r w:rsidRPr="0017283F">
              <w:rPr>
                <w:rFonts w:eastAsia="宋体"/>
                <w:b/>
                <w:lang w:val="en-US" w:eastAsia="zh-CN"/>
              </w:rPr>
              <w:t>Comments</w:t>
            </w:r>
          </w:p>
        </w:tc>
      </w:tr>
      <w:tr w:rsidR="00BE3895" w:rsidRPr="00CD4F47" w14:paraId="6C60B75D" w14:textId="77777777" w:rsidTr="000A2ABC">
        <w:tc>
          <w:tcPr>
            <w:tcW w:w="1838" w:type="dxa"/>
            <w:tcBorders>
              <w:top w:val="single" w:sz="4" w:space="0" w:color="auto"/>
              <w:left w:val="single" w:sz="4" w:space="0" w:color="auto"/>
              <w:bottom w:val="single" w:sz="4" w:space="0" w:color="auto"/>
              <w:right w:val="single" w:sz="4" w:space="0" w:color="auto"/>
            </w:tcBorders>
          </w:tcPr>
          <w:p w14:paraId="0E18199E" w14:textId="65D72FAD" w:rsidR="00BE3895" w:rsidRPr="00CD4F47" w:rsidRDefault="00CD4F47" w:rsidP="000A2ABC">
            <w:pPr>
              <w:spacing w:after="0"/>
              <w:jc w:val="both"/>
              <w:rPr>
                <w:rFonts w:eastAsiaTheme="minorEastAsia"/>
                <w:lang w:eastAsia="zh-CN"/>
              </w:rPr>
            </w:pPr>
            <w:r w:rsidRPr="00CD4F47">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4D9B8695" w14:textId="7D433611" w:rsidR="00BE3895" w:rsidRPr="00CD4F47" w:rsidRDefault="00CD4F47" w:rsidP="000A2ABC">
            <w:pPr>
              <w:spacing w:after="0"/>
              <w:jc w:val="both"/>
              <w:rPr>
                <w:rFonts w:eastAsiaTheme="minorEastAsia"/>
                <w:lang w:eastAsia="zh-CN"/>
              </w:rPr>
            </w:pPr>
            <w:r>
              <w:rPr>
                <w:rFonts w:eastAsiaTheme="minorEastAsia"/>
                <w:lang w:eastAsia="zh-CN"/>
              </w:rPr>
              <w:t xml:space="preserve">Option </w:t>
            </w:r>
            <w:r w:rsidR="001C312C">
              <w:rPr>
                <w:rFonts w:eastAsiaTheme="minorEastAsia"/>
                <w:lang w:eastAsia="zh-CN"/>
              </w:rPr>
              <w:t>A or B</w:t>
            </w:r>
          </w:p>
        </w:tc>
        <w:tc>
          <w:tcPr>
            <w:tcW w:w="5806" w:type="dxa"/>
            <w:tcBorders>
              <w:top w:val="single" w:sz="4" w:space="0" w:color="auto"/>
              <w:left w:val="single" w:sz="4" w:space="0" w:color="auto"/>
              <w:bottom w:val="single" w:sz="4" w:space="0" w:color="auto"/>
              <w:right w:val="single" w:sz="4" w:space="0" w:color="auto"/>
            </w:tcBorders>
          </w:tcPr>
          <w:p w14:paraId="7092CC44" w14:textId="77777777" w:rsidR="00CB527D" w:rsidRDefault="0053024E" w:rsidP="0091025E">
            <w:pPr>
              <w:spacing w:after="0"/>
              <w:jc w:val="both"/>
              <w:rPr>
                <w:rFonts w:eastAsiaTheme="minorEastAsia"/>
                <w:lang w:eastAsia="zh-CN"/>
              </w:rPr>
            </w:pPr>
            <w:r>
              <w:rPr>
                <w:rFonts w:eastAsiaTheme="minorEastAsia"/>
                <w:lang w:eastAsia="zh-CN"/>
              </w:rPr>
              <w:t xml:space="preserve">We have no strong view on all the three options. </w:t>
            </w:r>
          </w:p>
          <w:p w14:paraId="6286E735" w14:textId="5D7432ED" w:rsidR="00BE3895" w:rsidRPr="00CD4F47" w:rsidRDefault="0091025E" w:rsidP="0091025E">
            <w:pPr>
              <w:spacing w:after="0"/>
              <w:jc w:val="both"/>
              <w:rPr>
                <w:rFonts w:eastAsiaTheme="minorEastAsia"/>
                <w:lang w:eastAsia="zh-CN"/>
              </w:rPr>
            </w:pPr>
            <w:r>
              <w:rPr>
                <w:rFonts w:eastAsiaTheme="minorEastAsia"/>
                <w:lang w:eastAsia="zh-CN"/>
              </w:rPr>
              <w:t>We slightly prefer to have some discussion from RAN2 perspective</w:t>
            </w:r>
            <w:r w:rsidR="00A061A8">
              <w:rPr>
                <w:rFonts w:eastAsiaTheme="minorEastAsia"/>
                <w:lang w:eastAsia="zh-CN"/>
              </w:rPr>
              <w:t>, and try to identify the issues that need further RAN1 clarification.</w:t>
            </w:r>
            <w:r>
              <w:rPr>
                <w:rFonts w:eastAsiaTheme="minorEastAsia"/>
                <w:lang w:eastAsia="zh-CN"/>
              </w:rPr>
              <w:t xml:space="preserve"> </w:t>
            </w:r>
          </w:p>
        </w:tc>
      </w:tr>
      <w:tr w:rsidR="00BE3895" w:rsidRPr="00CD4F47" w14:paraId="7281579A" w14:textId="77777777" w:rsidTr="000A2ABC">
        <w:tc>
          <w:tcPr>
            <w:tcW w:w="1838" w:type="dxa"/>
            <w:tcBorders>
              <w:top w:val="single" w:sz="4" w:space="0" w:color="auto"/>
              <w:left w:val="single" w:sz="4" w:space="0" w:color="auto"/>
              <w:bottom w:val="single" w:sz="4" w:space="0" w:color="auto"/>
              <w:right w:val="single" w:sz="4" w:space="0" w:color="auto"/>
            </w:tcBorders>
          </w:tcPr>
          <w:p w14:paraId="55676631" w14:textId="3B56ABC2" w:rsidR="00BE3895" w:rsidRPr="00CD4F47" w:rsidRDefault="00FB36D3" w:rsidP="000A2ABC">
            <w:pPr>
              <w:spacing w:after="0"/>
              <w:jc w:val="both"/>
              <w:rPr>
                <w:rFonts w:eastAsia="Calibri"/>
                <w:lang w:eastAsia="ja-JP"/>
              </w:rPr>
            </w:pPr>
            <w:r>
              <w:rPr>
                <w:rFonts w:eastAsia="Calibri"/>
                <w:lang w:eastAsia="ja-JP"/>
              </w:rPr>
              <w:t>Ericsson</w:t>
            </w:r>
          </w:p>
        </w:tc>
        <w:tc>
          <w:tcPr>
            <w:tcW w:w="1985" w:type="dxa"/>
            <w:tcBorders>
              <w:top w:val="single" w:sz="4" w:space="0" w:color="auto"/>
              <w:left w:val="single" w:sz="4" w:space="0" w:color="auto"/>
              <w:bottom w:val="single" w:sz="4" w:space="0" w:color="auto"/>
              <w:right w:val="single" w:sz="4" w:space="0" w:color="auto"/>
            </w:tcBorders>
          </w:tcPr>
          <w:p w14:paraId="7AC845EE" w14:textId="3A1F0D7B" w:rsidR="00BE3895" w:rsidRPr="00CD4F47" w:rsidRDefault="00FB36D3" w:rsidP="000A2ABC">
            <w:pPr>
              <w:spacing w:after="0"/>
              <w:jc w:val="both"/>
            </w:pPr>
            <w:r>
              <w:t>Option A</w:t>
            </w:r>
          </w:p>
        </w:tc>
        <w:tc>
          <w:tcPr>
            <w:tcW w:w="5806" w:type="dxa"/>
            <w:tcBorders>
              <w:top w:val="single" w:sz="4" w:space="0" w:color="auto"/>
              <w:left w:val="single" w:sz="4" w:space="0" w:color="auto"/>
              <w:bottom w:val="single" w:sz="4" w:space="0" w:color="auto"/>
              <w:right w:val="single" w:sz="4" w:space="0" w:color="auto"/>
            </w:tcBorders>
          </w:tcPr>
          <w:p w14:paraId="702FBD62" w14:textId="1969A938" w:rsidR="00BE3895" w:rsidRPr="00CD4F47" w:rsidRDefault="00483511" w:rsidP="000A2ABC">
            <w:pPr>
              <w:spacing w:after="0"/>
              <w:jc w:val="both"/>
            </w:pPr>
            <w:r>
              <w:t>This is also in line with the fallback support (see comments to Q5) and could be the baseline for the signalling.</w:t>
            </w:r>
            <w:r w:rsidR="00410062">
              <w:t xml:space="preserve"> On option B,</w:t>
            </w:r>
            <w:r>
              <w:t xml:space="preserve"> </w:t>
            </w:r>
            <w:r w:rsidR="00410062">
              <w:t>i</w:t>
            </w:r>
            <w:r>
              <w:t>f the RAN1 discussion is still ongoing, we see no need to rush an LS to RAN1 at this point</w:t>
            </w:r>
            <w:r w:rsidR="00410062">
              <w:t xml:space="preserve">. On option C, since this is not beneficial in terms of signalling overhead nor confirmed by RAN1, we do not see a need to go for this option either. </w:t>
            </w:r>
          </w:p>
        </w:tc>
      </w:tr>
      <w:tr w:rsidR="00474FBC" w:rsidRPr="00CD4F47" w14:paraId="69B8EC9F" w14:textId="77777777" w:rsidTr="002A378F">
        <w:tc>
          <w:tcPr>
            <w:tcW w:w="1838" w:type="dxa"/>
            <w:tcBorders>
              <w:top w:val="single" w:sz="4" w:space="0" w:color="auto"/>
              <w:left w:val="single" w:sz="4" w:space="0" w:color="auto"/>
              <w:bottom w:val="single" w:sz="4" w:space="0" w:color="auto"/>
              <w:right w:val="single" w:sz="4" w:space="0" w:color="auto"/>
            </w:tcBorders>
          </w:tcPr>
          <w:p w14:paraId="31DD5F2F" w14:textId="77777777" w:rsidR="00474FBC" w:rsidRPr="000027C0" w:rsidRDefault="00474FBC" w:rsidP="002A378F">
            <w:pPr>
              <w:spacing w:after="0"/>
              <w:jc w:val="both"/>
              <w:rPr>
                <w:lang w:eastAsia="ja-JP"/>
              </w:rPr>
            </w:pPr>
            <w:r>
              <w:rPr>
                <w:rFonts w:hint="eastAsia"/>
                <w:lang w:eastAsia="ja-JP"/>
              </w:rPr>
              <w:t>Q</w:t>
            </w:r>
            <w:r>
              <w:rPr>
                <w:lang w:eastAsia="ja-JP"/>
              </w:rPr>
              <w:t>ualcomm Incorporated</w:t>
            </w:r>
          </w:p>
        </w:tc>
        <w:tc>
          <w:tcPr>
            <w:tcW w:w="1985" w:type="dxa"/>
            <w:tcBorders>
              <w:top w:val="single" w:sz="4" w:space="0" w:color="auto"/>
              <w:left w:val="single" w:sz="4" w:space="0" w:color="auto"/>
              <w:bottom w:val="single" w:sz="4" w:space="0" w:color="auto"/>
              <w:right w:val="single" w:sz="4" w:space="0" w:color="auto"/>
            </w:tcBorders>
          </w:tcPr>
          <w:p w14:paraId="14995AE1" w14:textId="77777777" w:rsidR="00474FBC" w:rsidRPr="00CD4F47" w:rsidRDefault="00474FBC" w:rsidP="002A378F">
            <w:pPr>
              <w:spacing w:after="0"/>
              <w:jc w:val="both"/>
            </w:pPr>
          </w:p>
        </w:tc>
        <w:tc>
          <w:tcPr>
            <w:tcW w:w="5806" w:type="dxa"/>
            <w:tcBorders>
              <w:top w:val="single" w:sz="4" w:space="0" w:color="auto"/>
              <w:left w:val="single" w:sz="4" w:space="0" w:color="auto"/>
              <w:bottom w:val="single" w:sz="4" w:space="0" w:color="auto"/>
              <w:right w:val="single" w:sz="4" w:space="0" w:color="auto"/>
            </w:tcBorders>
          </w:tcPr>
          <w:p w14:paraId="5A40242E" w14:textId="77777777" w:rsidR="00474FBC" w:rsidRPr="00CD4F47" w:rsidRDefault="00474FBC" w:rsidP="002A378F">
            <w:pPr>
              <w:spacing w:after="0"/>
              <w:jc w:val="both"/>
              <w:rPr>
                <w:lang w:eastAsia="ja-JP"/>
              </w:rPr>
            </w:pPr>
            <w:r>
              <w:rPr>
                <w:rFonts w:hint="eastAsia"/>
                <w:lang w:eastAsia="ja-JP"/>
              </w:rPr>
              <w:t>W</w:t>
            </w:r>
            <w:r>
              <w:rPr>
                <w:lang w:eastAsia="ja-JP"/>
              </w:rPr>
              <w:t>e can simply wait for RAN1 discussion.</w:t>
            </w:r>
          </w:p>
        </w:tc>
      </w:tr>
      <w:tr w:rsidR="00BE3895" w:rsidRPr="00CD4F47" w14:paraId="7EEDF510" w14:textId="77777777" w:rsidTr="000A2ABC">
        <w:tc>
          <w:tcPr>
            <w:tcW w:w="1838" w:type="dxa"/>
            <w:tcBorders>
              <w:top w:val="single" w:sz="4" w:space="0" w:color="auto"/>
              <w:left w:val="single" w:sz="4" w:space="0" w:color="auto"/>
              <w:bottom w:val="single" w:sz="4" w:space="0" w:color="auto"/>
              <w:right w:val="single" w:sz="4" w:space="0" w:color="auto"/>
            </w:tcBorders>
          </w:tcPr>
          <w:p w14:paraId="670AAAA6" w14:textId="43DA1FAB" w:rsidR="00BE3895" w:rsidRPr="00474FBC" w:rsidRDefault="00827662" w:rsidP="000A2ABC">
            <w:pPr>
              <w:spacing w:after="0"/>
              <w:jc w:val="both"/>
            </w:pPr>
            <w:r>
              <w:t>Nokia, Nokia Shanghai Bell</w:t>
            </w:r>
          </w:p>
        </w:tc>
        <w:tc>
          <w:tcPr>
            <w:tcW w:w="1985" w:type="dxa"/>
            <w:tcBorders>
              <w:top w:val="single" w:sz="4" w:space="0" w:color="auto"/>
              <w:left w:val="single" w:sz="4" w:space="0" w:color="auto"/>
              <w:bottom w:val="single" w:sz="4" w:space="0" w:color="auto"/>
              <w:right w:val="single" w:sz="4" w:space="0" w:color="auto"/>
            </w:tcBorders>
          </w:tcPr>
          <w:p w14:paraId="1F419E50" w14:textId="3DABFA2F" w:rsidR="00BE3895" w:rsidRPr="00CD4F47" w:rsidRDefault="00705442" w:rsidP="000A2ABC">
            <w:pPr>
              <w:spacing w:after="0"/>
              <w:jc w:val="both"/>
            </w:pPr>
            <w:r>
              <w:t>Option A?</w:t>
            </w:r>
          </w:p>
        </w:tc>
        <w:tc>
          <w:tcPr>
            <w:tcW w:w="5806" w:type="dxa"/>
            <w:tcBorders>
              <w:top w:val="single" w:sz="4" w:space="0" w:color="auto"/>
              <w:left w:val="single" w:sz="4" w:space="0" w:color="auto"/>
              <w:bottom w:val="single" w:sz="4" w:space="0" w:color="auto"/>
              <w:right w:val="single" w:sz="4" w:space="0" w:color="auto"/>
            </w:tcBorders>
          </w:tcPr>
          <w:p w14:paraId="33632E24" w14:textId="498991D2" w:rsidR="00BE3895" w:rsidRPr="00CD4F47" w:rsidRDefault="00705442" w:rsidP="000A2ABC">
            <w:pPr>
              <w:spacing w:after="0"/>
              <w:jc w:val="both"/>
            </w:pPr>
            <w:r>
              <w:t xml:space="preserve">Sending LS doesn't seem necessary unless we have questions to ask. Alternatively, we could also wait for RAN1 as QC proposes. </w:t>
            </w:r>
          </w:p>
        </w:tc>
      </w:tr>
      <w:tr w:rsidR="00BE3895" w:rsidRPr="00CD4F47" w14:paraId="26457E4B" w14:textId="77777777" w:rsidTr="000A2ABC">
        <w:tc>
          <w:tcPr>
            <w:tcW w:w="1838" w:type="dxa"/>
            <w:tcBorders>
              <w:top w:val="single" w:sz="4" w:space="0" w:color="auto"/>
              <w:left w:val="single" w:sz="4" w:space="0" w:color="auto"/>
              <w:bottom w:val="single" w:sz="4" w:space="0" w:color="auto"/>
              <w:right w:val="single" w:sz="4" w:space="0" w:color="auto"/>
            </w:tcBorders>
          </w:tcPr>
          <w:p w14:paraId="09DF6CCA" w14:textId="4EBD358F" w:rsidR="00BE3895" w:rsidRPr="00CD4F47" w:rsidRDefault="002A378F" w:rsidP="000A2ABC">
            <w:pPr>
              <w:spacing w:after="0"/>
              <w:jc w:val="both"/>
            </w:pPr>
            <w:r>
              <w:t>ZTE</w:t>
            </w:r>
          </w:p>
        </w:tc>
        <w:tc>
          <w:tcPr>
            <w:tcW w:w="1985" w:type="dxa"/>
            <w:tcBorders>
              <w:top w:val="single" w:sz="4" w:space="0" w:color="auto"/>
              <w:left w:val="single" w:sz="4" w:space="0" w:color="auto"/>
              <w:bottom w:val="single" w:sz="4" w:space="0" w:color="auto"/>
              <w:right w:val="single" w:sz="4" w:space="0" w:color="auto"/>
            </w:tcBorders>
          </w:tcPr>
          <w:p w14:paraId="5B5D2C2A" w14:textId="77777777" w:rsidR="00BE3895" w:rsidRPr="00CD4F47" w:rsidRDefault="00BE3895" w:rsidP="000A2ABC">
            <w:pPr>
              <w:spacing w:after="0"/>
              <w:jc w:val="both"/>
              <w:rPr>
                <w:rFonts w:eastAsiaTheme="minorEastAsia"/>
                <w:lang w:eastAsia="zh-CN"/>
              </w:rPr>
            </w:pPr>
          </w:p>
        </w:tc>
        <w:tc>
          <w:tcPr>
            <w:tcW w:w="5806" w:type="dxa"/>
            <w:tcBorders>
              <w:top w:val="single" w:sz="4" w:space="0" w:color="auto"/>
              <w:left w:val="single" w:sz="4" w:space="0" w:color="auto"/>
              <w:bottom w:val="single" w:sz="4" w:space="0" w:color="auto"/>
              <w:right w:val="single" w:sz="4" w:space="0" w:color="auto"/>
            </w:tcBorders>
          </w:tcPr>
          <w:p w14:paraId="24010C72" w14:textId="77777777" w:rsidR="001140F6" w:rsidRDefault="002A378F" w:rsidP="001140F6">
            <w:pPr>
              <w:spacing w:after="0"/>
              <w:jc w:val="both"/>
            </w:pPr>
            <w:r>
              <w:t xml:space="preserve">RAN1 </w:t>
            </w:r>
            <w:r w:rsidR="001140F6">
              <w:t>is going to</w:t>
            </w:r>
            <w:r>
              <w:t xml:space="preserve"> discuss capability after </w:t>
            </w:r>
            <w:r w:rsidR="001140F6">
              <w:t>they finish specifying</w:t>
            </w:r>
            <w:r>
              <w:t xml:space="preserve"> the detailed mechanism of Rel-17 UL Tx switching. So we can simply wait for their input. </w:t>
            </w:r>
          </w:p>
          <w:p w14:paraId="20743C99" w14:textId="4A411B1F" w:rsidR="00BE3895" w:rsidRPr="00CD4F47" w:rsidRDefault="002A378F" w:rsidP="001140F6">
            <w:pPr>
              <w:spacing w:after="0"/>
              <w:jc w:val="both"/>
            </w:pPr>
            <w:r>
              <w:t xml:space="preserve">If companies </w:t>
            </w:r>
            <w:r w:rsidR="001140F6">
              <w:t>think this is urgent, we are also fine to send LS to ask them.</w:t>
            </w:r>
          </w:p>
        </w:tc>
      </w:tr>
      <w:tr w:rsidR="00BE3895" w:rsidRPr="00CD4F47" w14:paraId="53C4DFD0" w14:textId="77777777" w:rsidTr="000A2ABC">
        <w:tc>
          <w:tcPr>
            <w:tcW w:w="1838" w:type="dxa"/>
          </w:tcPr>
          <w:p w14:paraId="530ACC60" w14:textId="77777777" w:rsidR="00BE3895" w:rsidRPr="00CD4F47" w:rsidRDefault="00BE3895" w:rsidP="000A2ABC">
            <w:pPr>
              <w:spacing w:after="0"/>
              <w:jc w:val="both"/>
            </w:pPr>
          </w:p>
        </w:tc>
        <w:tc>
          <w:tcPr>
            <w:tcW w:w="1985" w:type="dxa"/>
          </w:tcPr>
          <w:p w14:paraId="604F6381" w14:textId="77777777" w:rsidR="00BE3895" w:rsidRPr="00CD4F47" w:rsidRDefault="00BE3895" w:rsidP="000A2ABC">
            <w:pPr>
              <w:spacing w:after="0"/>
            </w:pPr>
          </w:p>
        </w:tc>
        <w:tc>
          <w:tcPr>
            <w:tcW w:w="5806" w:type="dxa"/>
          </w:tcPr>
          <w:p w14:paraId="60A92387" w14:textId="77777777" w:rsidR="00BE3895" w:rsidRPr="00CD4F47" w:rsidRDefault="00BE3895" w:rsidP="000A2ABC">
            <w:pPr>
              <w:spacing w:after="0"/>
            </w:pPr>
          </w:p>
        </w:tc>
      </w:tr>
      <w:tr w:rsidR="00BE3895" w:rsidRPr="00CD4F47" w14:paraId="3266785D" w14:textId="77777777" w:rsidTr="000A2ABC">
        <w:tc>
          <w:tcPr>
            <w:tcW w:w="1838" w:type="dxa"/>
          </w:tcPr>
          <w:p w14:paraId="42CB0C5F" w14:textId="77777777" w:rsidR="00BE3895" w:rsidRPr="00CD4F47" w:rsidRDefault="00BE3895" w:rsidP="000A2ABC">
            <w:pPr>
              <w:spacing w:after="0"/>
              <w:jc w:val="both"/>
              <w:rPr>
                <w:lang w:eastAsia="ja-JP"/>
              </w:rPr>
            </w:pPr>
          </w:p>
        </w:tc>
        <w:tc>
          <w:tcPr>
            <w:tcW w:w="1985" w:type="dxa"/>
          </w:tcPr>
          <w:p w14:paraId="02A6823D" w14:textId="77777777" w:rsidR="00BE3895" w:rsidRPr="00CD4F47" w:rsidRDefault="00BE3895" w:rsidP="000A2ABC">
            <w:pPr>
              <w:spacing w:after="0"/>
              <w:rPr>
                <w:lang w:eastAsia="ja-JP"/>
              </w:rPr>
            </w:pPr>
          </w:p>
        </w:tc>
        <w:tc>
          <w:tcPr>
            <w:tcW w:w="5806" w:type="dxa"/>
          </w:tcPr>
          <w:p w14:paraId="48DF1CF3" w14:textId="77777777" w:rsidR="00BE3895" w:rsidRPr="00CD4F47" w:rsidRDefault="00BE3895" w:rsidP="000A2ABC">
            <w:pPr>
              <w:spacing w:after="0"/>
            </w:pPr>
          </w:p>
        </w:tc>
      </w:tr>
      <w:tr w:rsidR="00BE3895" w:rsidRPr="00CD4F47" w14:paraId="2D72A208" w14:textId="77777777" w:rsidTr="000A2ABC">
        <w:tc>
          <w:tcPr>
            <w:tcW w:w="1838" w:type="dxa"/>
          </w:tcPr>
          <w:p w14:paraId="2024495A" w14:textId="77777777" w:rsidR="00BE3895" w:rsidRPr="00CD4F47" w:rsidRDefault="00BE3895" w:rsidP="000A2ABC">
            <w:pPr>
              <w:spacing w:after="0"/>
              <w:jc w:val="both"/>
              <w:rPr>
                <w:lang w:eastAsia="ja-JP"/>
              </w:rPr>
            </w:pPr>
          </w:p>
        </w:tc>
        <w:tc>
          <w:tcPr>
            <w:tcW w:w="1985" w:type="dxa"/>
          </w:tcPr>
          <w:p w14:paraId="2B1EB2B3" w14:textId="77777777" w:rsidR="00BE3895" w:rsidRPr="00CD4F47" w:rsidRDefault="00BE3895" w:rsidP="000A2ABC">
            <w:pPr>
              <w:spacing w:after="0"/>
              <w:rPr>
                <w:lang w:eastAsia="ja-JP"/>
              </w:rPr>
            </w:pPr>
          </w:p>
        </w:tc>
        <w:tc>
          <w:tcPr>
            <w:tcW w:w="5806" w:type="dxa"/>
          </w:tcPr>
          <w:p w14:paraId="53BA4EEC" w14:textId="77777777" w:rsidR="00BE3895" w:rsidRPr="00CD4F47" w:rsidRDefault="00BE3895" w:rsidP="000A2ABC">
            <w:pPr>
              <w:spacing w:after="0"/>
            </w:pPr>
          </w:p>
        </w:tc>
      </w:tr>
      <w:tr w:rsidR="00BE3895" w:rsidRPr="00CD4F47" w14:paraId="2735B472" w14:textId="77777777" w:rsidTr="000A2ABC">
        <w:tc>
          <w:tcPr>
            <w:tcW w:w="1838" w:type="dxa"/>
          </w:tcPr>
          <w:p w14:paraId="21BECEC5" w14:textId="77777777" w:rsidR="00BE3895" w:rsidRPr="00CD4F47" w:rsidRDefault="00BE3895" w:rsidP="000A2ABC">
            <w:pPr>
              <w:spacing w:after="0"/>
              <w:jc w:val="both"/>
              <w:rPr>
                <w:rFonts w:eastAsia="Malgun Gothic"/>
                <w:lang w:eastAsia="ko-KR"/>
              </w:rPr>
            </w:pPr>
          </w:p>
        </w:tc>
        <w:tc>
          <w:tcPr>
            <w:tcW w:w="1985" w:type="dxa"/>
          </w:tcPr>
          <w:p w14:paraId="300F2872" w14:textId="77777777" w:rsidR="00BE3895" w:rsidRPr="00CD4F47" w:rsidRDefault="00BE3895" w:rsidP="000A2ABC">
            <w:pPr>
              <w:spacing w:after="0"/>
              <w:rPr>
                <w:rFonts w:eastAsia="Malgun Gothic"/>
                <w:lang w:eastAsia="ko-KR"/>
              </w:rPr>
            </w:pPr>
          </w:p>
        </w:tc>
        <w:tc>
          <w:tcPr>
            <w:tcW w:w="5806" w:type="dxa"/>
          </w:tcPr>
          <w:p w14:paraId="508F5ED3" w14:textId="77777777" w:rsidR="00BE3895" w:rsidRPr="00CD4F47" w:rsidRDefault="00BE3895" w:rsidP="000A2ABC">
            <w:pPr>
              <w:spacing w:after="0"/>
            </w:pPr>
          </w:p>
        </w:tc>
      </w:tr>
      <w:tr w:rsidR="00BE3895" w:rsidRPr="00CD4F47" w14:paraId="2AB5E4AF" w14:textId="77777777" w:rsidTr="000A2ABC">
        <w:tc>
          <w:tcPr>
            <w:tcW w:w="1838" w:type="dxa"/>
          </w:tcPr>
          <w:p w14:paraId="5258538D" w14:textId="77777777" w:rsidR="00BE3895" w:rsidRPr="00CD4F47" w:rsidRDefault="00BE3895" w:rsidP="000A2ABC">
            <w:pPr>
              <w:spacing w:after="0"/>
              <w:jc w:val="both"/>
              <w:rPr>
                <w:rFonts w:eastAsiaTheme="minorEastAsia"/>
                <w:lang w:eastAsia="zh-CN"/>
              </w:rPr>
            </w:pPr>
          </w:p>
        </w:tc>
        <w:tc>
          <w:tcPr>
            <w:tcW w:w="1985" w:type="dxa"/>
          </w:tcPr>
          <w:p w14:paraId="218A35C5" w14:textId="77777777" w:rsidR="00BE3895" w:rsidRPr="00CD4F47" w:rsidRDefault="00BE3895" w:rsidP="000A2ABC">
            <w:pPr>
              <w:spacing w:after="0"/>
              <w:rPr>
                <w:rFonts w:eastAsiaTheme="minorEastAsia"/>
                <w:lang w:eastAsia="zh-CN"/>
              </w:rPr>
            </w:pPr>
          </w:p>
        </w:tc>
        <w:tc>
          <w:tcPr>
            <w:tcW w:w="5806" w:type="dxa"/>
          </w:tcPr>
          <w:p w14:paraId="4E3D8F79" w14:textId="77777777" w:rsidR="00BE3895" w:rsidRPr="00CD4F47" w:rsidRDefault="00BE3895" w:rsidP="000A2ABC">
            <w:pPr>
              <w:spacing w:after="0"/>
            </w:pPr>
          </w:p>
        </w:tc>
      </w:tr>
      <w:tr w:rsidR="00BE3895" w:rsidRPr="00CD4F47" w14:paraId="129EC46F" w14:textId="77777777" w:rsidTr="000A2ABC">
        <w:tc>
          <w:tcPr>
            <w:tcW w:w="1838" w:type="dxa"/>
          </w:tcPr>
          <w:p w14:paraId="1F12CB3E" w14:textId="77777777" w:rsidR="00BE3895" w:rsidRPr="00CD4F47" w:rsidRDefault="00BE3895" w:rsidP="000A2ABC">
            <w:pPr>
              <w:spacing w:after="0"/>
              <w:jc w:val="both"/>
              <w:rPr>
                <w:rFonts w:eastAsiaTheme="minorEastAsia"/>
                <w:lang w:eastAsia="zh-CN"/>
              </w:rPr>
            </w:pPr>
          </w:p>
        </w:tc>
        <w:tc>
          <w:tcPr>
            <w:tcW w:w="1985" w:type="dxa"/>
          </w:tcPr>
          <w:p w14:paraId="2F0BCFCF" w14:textId="77777777" w:rsidR="00BE3895" w:rsidRPr="00CD4F47" w:rsidRDefault="00BE3895" w:rsidP="000A2ABC">
            <w:pPr>
              <w:spacing w:after="0"/>
              <w:rPr>
                <w:rFonts w:eastAsiaTheme="minorEastAsia"/>
                <w:lang w:eastAsia="zh-CN"/>
              </w:rPr>
            </w:pPr>
          </w:p>
        </w:tc>
        <w:tc>
          <w:tcPr>
            <w:tcW w:w="5806" w:type="dxa"/>
          </w:tcPr>
          <w:p w14:paraId="732FFA35" w14:textId="77777777" w:rsidR="00BE3895" w:rsidRPr="00CD4F47" w:rsidRDefault="00BE3895" w:rsidP="000A2ABC">
            <w:pPr>
              <w:spacing w:after="0"/>
            </w:pPr>
          </w:p>
        </w:tc>
      </w:tr>
    </w:tbl>
    <w:p w14:paraId="2AC72B02" w14:textId="139F3671" w:rsidR="009E50ED" w:rsidRDefault="001C312C" w:rsidP="000C1C1D">
      <w:pPr>
        <w:jc w:val="both"/>
        <w:rPr>
          <w:rFonts w:eastAsia="宋体"/>
          <w:lang w:eastAsia="zh-CN"/>
        </w:rPr>
      </w:pPr>
      <w:r>
        <w:rPr>
          <w:rFonts w:eastAsia="宋体"/>
          <w:lang w:eastAsia="zh-CN"/>
        </w:rPr>
        <w:t>\</w:t>
      </w:r>
    </w:p>
    <w:p w14:paraId="043987C4" w14:textId="31A138B2" w:rsidR="002A0626" w:rsidRDefault="002A0626" w:rsidP="002A0626">
      <w:pPr>
        <w:pStyle w:val="2"/>
        <w:numPr>
          <w:ilvl w:val="1"/>
          <w:numId w:val="11"/>
        </w:numPr>
        <w:rPr>
          <w:rFonts w:eastAsiaTheme="minorEastAsia"/>
          <w:lang w:eastAsia="zh-CN"/>
        </w:rPr>
      </w:pPr>
      <w:r w:rsidRPr="002A0626">
        <w:rPr>
          <w:rFonts w:eastAsiaTheme="minorEastAsia"/>
          <w:lang w:eastAsia="zh-CN"/>
        </w:rPr>
        <w:t>RRC configuration</w:t>
      </w:r>
    </w:p>
    <w:p w14:paraId="58324895" w14:textId="5E2FB7D3" w:rsidR="002A0626" w:rsidRDefault="002A0626" w:rsidP="002A0626">
      <w:pPr>
        <w:jc w:val="both"/>
        <w:rPr>
          <w:rFonts w:eastAsia="宋体"/>
          <w:lang w:eastAsia="zh-CN"/>
        </w:rPr>
      </w:pPr>
      <w:r>
        <w:rPr>
          <w:rFonts w:eastAsia="宋体"/>
          <w:lang w:eastAsia="zh-CN"/>
        </w:rPr>
        <w:t>Regarding how to define the RRC configuration for Rel-17 UL Tx switching, different proposals are raised in [4], [7] and [8], as summarised below.</w:t>
      </w:r>
    </w:p>
    <w:p w14:paraId="263F63EB" w14:textId="006BF524" w:rsidR="002A0626" w:rsidRPr="002A0626" w:rsidRDefault="002A0626" w:rsidP="002A0626">
      <w:pPr>
        <w:jc w:val="both"/>
        <w:rPr>
          <w:rFonts w:eastAsia="宋体"/>
          <w:b/>
          <w:lang w:eastAsia="zh-CN"/>
        </w:rPr>
      </w:pPr>
      <w:r w:rsidRPr="009E50ED">
        <w:rPr>
          <w:rFonts w:eastAsia="宋体"/>
          <w:b/>
          <w:lang w:eastAsia="zh-CN"/>
        </w:rPr>
        <w:t xml:space="preserve">Option </w:t>
      </w:r>
      <w:r>
        <w:rPr>
          <w:rFonts w:eastAsia="宋体"/>
          <w:b/>
          <w:lang w:eastAsia="zh-CN"/>
        </w:rPr>
        <w:t>a</w:t>
      </w:r>
      <w:r w:rsidRPr="009E50ED">
        <w:rPr>
          <w:rFonts w:eastAsia="宋体"/>
          <w:b/>
          <w:lang w:eastAsia="zh-CN"/>
        </w:rPr>
        <w:t>:</w:t>
      </w:r>
      <w:r>
        <w:rPr>
          <w:rFonts w:eastAsia="宋体"/>
          <w:b/>
          <w:lang w:eastAsia="zh-CN"/>
        </w:rPr>
        <w:t xml:space="preserve"> </w:t>
      </w:r>
      <w:r w:rsidRPr="009D6CFC">
        <w:rPr>
          <w:rFonts w:eastAsia="宋体"/>
          <w:lang w:eastAsia="zh-CN"/>
        </w:rPr>
        <w:t>Reuse Rel-16 RRC configuration.</w:t>
      </w:r>
    </w:p>
    <w:p w14:paraId="1C175BE4" w14:textId="6EF43AD3" w:rsidR="002A0626" w:rsidRPr="009D6CFC" w:rsidRDefault="002A0626" w:rsidP="002A0626">
      <w:pPr>
        <w:jc w:val="both"/>
        <w:rPr>
          <w:rFonts w:eastAsia="宋体"/>
          <w:lang w:eastAsia="zh-CN"/>
        </w:rPr>
      </w:pPr>
      <w:r>
        <w:rPr>
          <w:rFonts w:eastAsia="宋体"/>
          <w:b/>
          <w:lang w:eastAsia="zh-CN"/>
        </w:rPr>
        <w:t>Option b</w:t>
      </w:r>
      <w:r w:rsidR="00FB1930">
        <w:rPr>
          <w:rFonts w:eastAsia="宋体"/>
          <w:b/>
          <w:lang w:eastAsia="zh-CN"/>
        </w:rPr>
        <w:t xml:space="preserve">: </w:t>
      </w:r>
      <w:r w:rsidR="00FB1930" w:rsidRPr="009D6CFC">
        <w:rPr>
          <w:rFonts w:eastAsia="宋体"/>
          <w:lang w:eastAsia="zh-CN"/>
        </w:rPr>
        <w:t>I</w:t>
      </w:r>
      <w:r w:rsidRPr="009D6CFC">
        <w:rPr>
          <w:rFonts w:eastAsia="宋体"/>
          <w:lang w:eastAsia="zh-CN"/>
        </w:rPr>
        <w:t>ntroduce Rel-17 RRC configuration.</w:t>
      </w:r>
    </w:p>
    <w:p w14:paraId="472CF28C" w14:textId="6862DA4B" w:rsidR="002A0626" w:rsidRPr="009E50ED" w:rsidRDefault="002A0626" w:rsidP="002A0626">
      <w:pPr>
        <w:jc w:val="both"/>
        <w:rPr>
          <w:rFonts w:eastAsia="宋体"/>
          <w:lang w:eastAsia="zh-CN"/>
        </w:rPr>
      </w:pPr>
      <w:r w:rsidRPr="009E50ED">
        <w:rPr>
          <w:rFonts w:eastAsia="宋体"/>
          <w:b/>
          <w:lang w:eastAsia="zh-CN"/>
        </w:rPr>
        <w:t xml:space="preserve">Option </w:t>
      </w:r>
      <w:r>
        <w:rPr>
          <w:rFonts w:eastAsia="宋体"/>
          <w:b/>
          <w:lang w:eastAsia="zh-CN"/>
        </w:rPr>
        <w:t>c</w:t>
      </w:r>
      <w:r w:rsidRPr="009E50ED">
        <w:rPr>
          <w:rFonts w:eastAsia="宋体"/>
          <w:b/>
          <w:lang w:eastAsia="zh-CN"/>
        </w:rPr>
        <w:t>:</w:t>
      </w:r>
      <w:r>
        <w:rPr>
          <w:rFonts w:eastAsia="宋体"/>
          <w:lang w:eastAsia="zh-CN"/>
        </w:rPr>
        <w:t xml:space="preserve"> </w:t>
      </w:r>
      <w:r w:rsidRPr="009D6CFC">
        <w:rPr>
          <w:rFonts w:eastAsia="DengXian"/>
          <w:lang w:eastAsia="zh-CN"/>
        </w:rPr>
        <w:t>RAN2 to wait for RAN1 further input on RRC configuration for Rel-17 UL Tx switching</w:t>
      </w:r>
      <w:r w:rsidRPr="009D6CFC">
        <w:rPr>
          <w:rFonts w:eastAsia="宋体"/>
          <w:lang w:eastAsia="zh-CN"/>
        </w:rPr>
        <w:t>.</w:t>
      </w:r>
    </w:p>
    <w:p w14:paraId="1DC06977" w14:textId="7913A831" w:rsidR="002A0626" w:rsidRPr="00285F13" w:rsidRDefault="001B1E5F" w:rsidP="002A0626">
      <w:pPr>
        <w:jc w:val="both"/>
        <w:rPr>
          <w:rFonts w:eastAsia="宋体"/>
          <w:b/>
          <w:lang w:val="en-US" w:eastAsia="zh-CN"/>
        </w:rPr>
      </w:pPr>
      <w:r>
        <w:rPr>
          <w:rFonts w:eastAsia="宋体"/>
          <w:b/>
          <w:lang w:val="en-US" w:eastAsia="zh-CN"/>
        </w:rPr>
        <w:t>Q9</w:t>
      </w:r>
      <w:r w:rsidR="002A0626" w:rsidRPr="00285F13">
        <w:rPr>
          <w:rFonts w:eastAsia="宋体"/>
          <w:b/>
          <w:lang w:val="en-US" w:eastAsia="zh-CN"/>
        </w:rPr>
        <w:t xml:space="preserve">: </w:t>
      </w:r>
      <w:r w:rsidR="002A0626">
        <w:rPr>
          <w:rFonts w:eastAsia="宋体"/>
          <w:b/>
          <w:lang w:val="en-US" w:eastAsia="zh-CN"/>
        </w:rPr>
        <w:t>Which option</w:t>
      </w:r>
      <w:r w:rsidR="002A0626" w:rsidRPr="00BE3895">
        <w:rPr>
          <w:rFonts w:eastAsia="宋体"/>
          <w:b/>
          <w:lang w:val="en-US" w:eastAsia="zh-CN"/>
        </w:rPr>
        <w:t xml:space="preserve"> do companies prefer to </w:t>
      </w:r>
      <w:r w:rsidR="00FB1930">
        <w:rPr>
          <w:rFonts w:eastAsia="宋体"/>
          <w:b/>
          <w:lang w:val="en-US" w:eastAsia="zh-CN"/>
        </w:rPr>
        <w:t>define the RRC configuration for Rel-17 UL Tx switching</w:t>
      </w:r>
      <w:r w:rsidR="002A0626" w:rsidRPr="00BE3895">
        <w:rPr>
          <w:rFonts w:eastAsia="宋体"/>
          <w:b/>
          <w:lang w:val="en-US" w:eastAsia="zh-CN"/>
        </w:rPr>
        <w:t>?</w:t>
      </w:r>
      <w:r w:rsidR="002A0626">
        <w:rPr>
          <w:rFonts w:eastAsia="宋体"/>
          <w:b/>
          <w:lang w:val="en-US" w:eastAsia="zh-CN"/>
        </w:rPr>
        <w:t xml:space="preserve"> </w:t>
      </w:r>
    </w:p>
    <w:tbl>
      <w:tblPr>
        <w:tblStyle w:val="a9"/>
        <w:tblW w:w="0" w:type="auto"/>
        <w:tblLook w:val="04A0" w:firstRow="1" w:lastRow="0" w:firstColumn="1" w:lastColumn="0" w:noHBand="0" w:noVBand="1"/>
      </w:tblPr>
      <w:tblGrid>
        <w:gridCol w:w="1838"/>
        <w:gridCol w:w="1985"/>
        <w:gridCol w:w="5806"/>
      </w:tblGrid>
      <w:tr w:rsidR="002A0626" w:rsidRPr="0017283F" w14:paraId="393AFF8C" w14:textId="77777777" w:rsidTr="000A2ABC">
        <w:tc>
          <w:tcPr>
            <w:tcW w:w="1838" w:type="dxa"/>
            <w:tcBorders>
              <w:top w:val="single" w:sz="4" w:space="0" w:color="auto"/>
              <w:left w:val="single" w:sz="4" w:space="0" w:color="auto"/>
              <w:bottom w:val="single" w:sz="4" w:space="0" w:color="auto"/>
              <w:right w:val="single" w:sz="4" w:space="0" w:color="auto"/>
            </w:tcBorders>
            <w:hideMark/>
          </w:tcPr>
          <w:p w14:paraId="799ABC50" w14:textId="77777777" w:rsidR="002A0626" w:rsidRPr="0017283F" w:rsidRDefault="002A0626" w:rsidP="000A2ABC">
            <w:pPr>
              <w:jc w:val="both"/>
              <w:rPr>
                <w:rFonts w:eastAsia="宋体"/>
                <w:b/>
                <w:lang w:val="en-US" w:eastAsia="zh-CN"/>
              </w:rPr>
            </w:pPr>
            <w:r w:rsidRPr="0017283F">
              <w:rPr>
                <w:rFonts w:eastAsia="宋体"/>
                <w:b/>
                <w:lang w:val="en-US" w:eastAsia="zh-CN"/>
              </w:rPr>
              <w:t>Company</w:t>
            </w:r>
          </w:p>
        </w:tc>
        <w:tc>
          <w:tcPr>
            <w:tcW w:w="1985" w:type="dxa"/>
            <w:tcBorders>
              <w:top w:val="single" w:sz="4" w:space="0" w:color="auto"/>
              <w:left w:val="single" w:sz="4" w:space="0" w:color="auto"/>
              <w:bottom w:val="single" w:sz="4" w:space="0" w:color="auto"/>
              <w:right w:val="single" w:sz="4" w:space="0" w:color="auto"/>
            </w:tcBorders>
            <w:hideMark/>
          </w:tcPr>
          <w:p w14:paraId="40375135" w14:textId="1598AF05" w:rsidR="002A0626" w:rsidRPr="0017283F" w:rsidRDefault="002A0626" w:rsidP="000A2ABC">
            <w:pPr>
              <w:jc w:val="both"/>
              <w:rPr>
                <w:rFonts w:eastAsia="宋体"/>
                <w:b/>
                <w:lang w:val="en-US" w:eastAsia="zh-CN"/>
              </w:rPr>
            </w:pPr>
            <w:r>
              <w:rPr>
                <w:rFonts w:eastAsia="宋体"/>
                <w:b/>
                <w:lang w:val="en-US" w:eastAsia="zh-CN"/>
              </w:rPr>
              <w:t xml:space="preserve">Option </w:t>
            </w:r>
            <w:r w:rsidR="00FB1930">
              <w:rPr>
                <w:rFonts w:eastAsia="宋体"/>
                <w:b/>
                <w:lang w:val="en-US" w:eastAsia="zh-CN"/>
              </w:rPr>
              <w:t>a</w:t>
            </w:r>
            <w:r>
              <w:rPr>
                <w:rFonts w:eastAsia="宋体"/>
                <w:b/>
                <w:lang w:val="en-US" w:eastAsia="zh-CN"/>
              </w:rPr>
              <w:t xml:space="preserve">, </w:t>
            </w:r>
            <w:r w:rsidR="00FB1930">
              <w:rPr>
                <w:rFonts w:eastAsia="宋体"/>
                <w:b/>
                <w:lang w:val="en-US" w:eastAsia="zh-CN"/>
              </w:rPr>
              <w:t>b</w:t>
            </w:r>
            <w:r>
              <w:rPr>
                <w:rFonts w:eastAsia="宋体"/>
                <w:b/>
                <w:lang w:val="en-US" w:eastAsia="zh-CN"/>
              </w:rPr>
              <w:t xml:space="preserve"> or </w:t>
            </w:r>
            <w:r w:rsidR="00FB1930">
              <w:rPr>
                <w:rFonts w:eastAsia="宋体"/>
                <w:b/>
                <w:lang w:val="en-US" w:eastAsia="zh-CN"/>
              </w:rPr>
              <w:t>c</w:t>
            </w:r>
          </w:p>
        </w:tc>
        <w:tc>
          <w:tcPr>
            <w:tcW w:w="5806" w:type="dxa"/>
            <w:tcBorders>
              <w:top w:val="single" w:sz="4" w:space="0" w:color="auto"/>
              <w:left w:val="single" w:sz="4" w:space="0" w:color="auto"/>
              <w:bottom w:val="single" w:sz="4" w:space="0" w:color="auto"/>
              <w:right w:val="single" w:sz="4" w:space="0" w:color="auto"/>
            </w:tcBorders>
            <w:hideMark/>
          </w:tcPr>
          <w:p w14:paraId="253339BE" w14:textId="77777777" w:rsidR="002A0626" w:rsidRPr="0017283F" w:rsidRDefault="002A0626" w:rsidP="000A2ABC">
            <w:pPr>
              <w:jc w:val="both"/>
              <w:rPr>
                <w:rFonts w:eastAsia="宋体"/>
                <w:b/>
                <w:lang w:val="en-US" w:eastAsia="zh-CN"/>
              </w:rPr>
            </w:pPr>
            <w:r w:rsidRPr="0017283F">
              <w:rPr>
                <w:rFonts w:eastAsia="宋体"/>
                <w:b/>
                <w:lang w:val="en-US" w:eastAsia="zh-CN"/>
              </w:rPr>
              <w:t>Comments</w:t>
            </w:r>
          </w:p>
        </w:tc>
      </w:tr>
      <w:tr w:rsidR="002A0626" w:rsidRPr="00BD119F" w14:paraId="5C12432A" w14:textId="77777777" w:rsidTr="000A2ABC">
        <w:tc>
          <w:tcPr>
            <w:tcW w:w="1838" w:type="dxa"/>
            <w:tcBorders>
              <w:top w:val="single" w:sz="4" w:space="0" w:color="auto"/>
              <w:left w:val="single" w:sz="4" w:space="0" w:color="auto"/>
              <w:bottom w:val="single" w:sz="4" w:space="0" w:color="auto"/>
              <w:right w:val="single" w:sz="4" w:space="0" w:color="auto"/>
            </w:tcBorders>
          </w:tcPr>
          <w:p w14:paraId="276A6950" w14:textId="6B298FE4" w:rsidR="002A0626" w:rsidRPr="00BD119F" w:rsidRDefault="00BD119F" w:rsidP="000A2ABC">
            <w:pPr>
              <w:spacing w:after="0"/>
              <w:jc w:val="both"/>
              <w:rPr>
                <w:rFonts w:eastAsiaTheme="minorEastAsia"/>
                <w:lang w:eastAsia="zh-CN"/>
              </w:rPr>
            </w:pPr>
            <w:r w:rsidRPr="00BD119F">
              <w:rPr>
                <w:rFonts w:eastAsiaTheme="minorEastAsia"/>
                <w:lang w:eastAsia="zh-CN"/>
              </w:rPr>
              <w:t>China Telecom</w:t>
            </w:r>
          </w:p>
        </w:tc>
        <w:tc>
          <w:tcPr>
            <w:tcW w:w="1985" w:type="dxa"/>
            <w:tcBorders>
              <w:top w:val="single" w:sz="4" w:space="0" w:color="auto"/>
              <w:left w:val="single" w:sz="4" w:space="0" w:color="auto"/>
              <w:bottom w:val="single" w:sz="4" w:space="0" w:color="auto"/>
              <w:right w:val="single" w:sz="4" w:space="0" w:color="auto"/>
            </w:tcBorders>
          </w:tcPr>
          <w:p w14:paraId="3856F888" w14:textId="4BFC7456" w:rsidR="002A0626" w:rsidRPr="00BD119F" w:rsidRDefault="00BD119F" w:rsidP="000A2ABC">
            <w:pPr>
              <w:spacing w:after="0"/>
              <w:jc w:val="both"/>
              <w:rPr>
                <w:rFonts w:eastAsiaTheme="minorEastAsia"/>
                <w:lang w:eastAsia="zh-CN"/>
              </w:rPr>
            </w:pPr>
            <w:r>
              <w:rPr>
                <w:rFonts w:eastAsiaTheme="minorEastAsia"/>
                <w:lang w:eastAsia="zh-CN"/>
              </w:rPr>
              <w:t>Option c</w:t>
            </w:r>
          </w:p>
        </w:tc>
        <w:tc>
          <w:tcPr>
            <w:tcW w:w="5806" w:type="dxa"/>
            <w:tcBorders>
              <w:top w:val="single" w:sz="4" w:space="0" w:color="auto"/>
              <w:left w:val="single" w:sz="4" w:space="0" w:color="auto"/>
              <w:bottom w:val="single" w:sz="4" w:space="0" w:color="auto"/>
              <w:right w:val="single" w:sz="4" w:space="0" w:color="auto"/>
            </w:tcBorders>
          </w:tcPr>
          <w:p w14:paraId="0355E702" w14:textId="77777777" w:rsidR="00CB527D" w:rsidRDefault="00BD119F" w:rsidP="000A2ABC">
            <w:pPr>
              <w:spacing w:after="0"/>
              <w:jc w:val="both"/>
              <w:rPr>
                <w:rFonts w:eastAsiaTheme="minorEastAsia"/>
                <w:lang w:eastAsia="zh-CN"/>
              </w:rPr>
            </w:pPr>
            <w:r>
              <w:rPr>
                <w:rFonts w:eastAsiaTheme="minorEastAsia"/>
                <w:lang w:eastAsia="zh-CN"/>
              </w:rPr>
              <w:t>No strong view.</w:t>
            </w:r>
            <w:r w:rsidR="006C43D8">
              <w:rPr>
                <w:rFonts w:eastAsiaTheme="minorEastAsia"/>
                <w:lang w:eastAsia="zh-CN"/>
              </w:rPr>
              <w:t xml:space="preserve"> </w:t>
            </w:r>
          </w:p>
          <w:p w14:paraId="7B894468" w14:textId="0CBE808A" w:rsidR="002A0626" w:rsidRPr="00BD119F" w:rsidRDefault="006C43D8" w:rsidP="000A2ABC">
            <w:pPr>
              <w:spacing w:after="0"/>
              <w:jc w:val="both"/>
              <w:rPr>
                <w:rFonts w:eastAsiaTheme="minorEastAsia"/>
                <w:lang w:eastAsia="zh-CN"/>
              </w:rPr>
            </w:pPr>
            <w:r>
              <w:rPr>
                <w:rFonts w:eastAsiaTheme="minorEastAsia"/>
                <w:lang w:eastAsia="zh-CN"/>
              </w:rPr>
              <w:lastRenderedPageBreak/>
              <w:t>And we slightly prefer to have some discussion from RAN2 perspective, and try to identify the issues that need further RAN1 clarification.</w:t>
            </w:r>
          </w:p>
        </w:tc>
      </w:tr>
      <w:tr w:rsidR="002A0626" w:rsidRPr="00BD119F" w14:paraId="295A8ADB" w14:textId="77777777" w:rsidTr="000A2ABC">
        <w:tc>
          <w:tcPr>
            <w:tcW w:w="1838" w:type="dxa"/>
            <w:tcBorders>
              <w:top w:val="single" w:sz="4" w:space="0" w:color="auto"/>
              <w:left w:val="single" w:sz="4" w:space="0" w:color="auto"/>
              <w:bottom w:val="single" w:sz="4" w:space="0" w:color="auto"/>
              <w:right w:val="single" w:sz="4" w:space="0" w:color="auto"/>
            </w:tcBorders>
          </w:tcPr>
          <w:p w14:paraId="43A785FD" w14:textId="44903015" w:rsidR="002A0626" w:rsidRPr="00BD119F" w:rsidRDefault="00FB36D3" w:rsidP="000A2ABC">
            <w:pPr>
              <w:spacing w:after="0"/>
              <w:jc w:val="both"/>
              <w:rPr>
                <w:rFonts w:eastAsia="Calibri"/>
                <w:lang w:eastAsia="ja-JP"/>
              </w:rPr>
            </w:pPr>
            <w:r>
              <w:rPr>
                <w:rFonts w:eastAsia="Calibri"/>
                <w:lang w:eastAsia="ja-JP"/>
              </w:rPr>
              <w:lastRenderedPageBreak/>
              <w:t>Ericsson</w:t>
            </w:r>
          </w:p>
        </w:tc>
        <w:tc>
          <w:tcPr>
            <w:tcW w:w="1985" w:type="dxa"/>
            <w:tcBorders>
              <w:top w:val="single" w:sz="4" w:space="0" w:color="auto"/>
              <w:left w:val="single" w:sz="4" w:space="0" w:color="auto"/>
              <w:bottom w:val="single" w:sz="4" w:space="0" w:color="auto"/>
              <w:right w:val="single" w:sz="4" w:space="0" w:color="auto"/>
            </w:tcBorders>
          </w:tcPr>
          <w:p w14:paraId="0CCC0BB0" w14:textId="41DF67BF" w:rsidR="002A0626" w:rsidRPr="00BD119F" w:rsidRDefault="00FB36D3" w:rsidP="000A2ABC">
            <w:pPr>
              <w:spacing w:after="0"/>
              <w:jc w:val="both"/>
            </w:pPr>
            <w:r>
              <w:t>Option c</w:t>
            </w:r>
          </w:p>
        </w:tc>
        <w:tc>
          <w:tcPr>
            <w:tcW w:w="5806" w:type="dxa"/>
            <w:tcBorders>
              <w:top w:val="single" w:sz="4" w:space="0" w:color="auto"/>
              <w:left w:val="single" w:sz="4" w:space="0" w:color="auto"/>
              <w:bottom w:val="single" w:sz="4" w:space="0" w:color="auto"/>
              <w:right w:val="single" w:sz="4" w:space="0" w:color="auto"/>
            </w:tcBorders>
          </w:tcPr>
          <w:p w14:paraId="0AE90B13" w14:textId="6A47A327" w:rsidR="002A0626" w:rsidRPr="00BD119F" w:rsidRDefault="00C518D6" w:rsidP="000A2ABC">
            <w:pPr>
              <w:spacing w:after="0"/>
              <w:jc w:val="both"/>
            </w:pPr>
            <w:r>
              <w:t>We are fine to wait for more RAN1 input.</w:t>
            </w:r>
          </w:p>
        </w:tc>
      </w:tr>
      <w:tr w:rsidR="00474FBC" w:rsidRPr="00BD119F" w14:paraId="5B4158EF" w14:textId="77777777" w:rsidTr="002A378F">
        <w:tc>
          <w:tcPr>
            <w:tcW w:w="1838" w:type="dxa"/>
            <w:tcBorders>
              <w:top w:val="single" w:sz="4" w:space="0" w:color="auto"/>
              <w:left w:val="single" w:sz="4" w:space="0" w:color="auto"/>
              <w:bottom w:val="single" w:sz="4" w:space="0" w:color="auto"/>
              <w:right w:val="single" w:sz="4" w:space="0" w:color="auto"/>
            </w:tcBorders>
          </w:tcPr>
          <w:p w14:paraId="09A1CBA8" w14:textId="77777777" w:rsidR="00474FBC" w:rsidRPr="000027C0" w:rsidRDefault="00474FBC" w:rsidP="002A378F">
            <w:pPr>
              <w:spacing w:after="0"/>
              <w:jc w:val="both"/>
              <w:rPr>
                <w:lang w:eastAsia="ja-JP"/>
              </w:rPr>
            </w:pPr>
            <w:r>
              <w:rPr>
                <w:rFonts w:hint="eastAsia"/>
                <w:lang w:eastAsia="ja-JP"/>
              </w:rPr>
              <w:t>Q</w:t>
            </w:r>
            <w:r>
              <w:rPr>
                <w:lang w:eastAsia="ja-JP"/>
              </w:rPr>
              <w:t>ualcomm Incorporated</w:t>
            </w:r>
          </w:p>
        </w:tc>
        <w:tc>
          <w:tcPr>
            <w:tcW w:w="1985" w:type="dxa"/>
            <w:tcBorders>
              <w:top w:val="single" w:sz="4" w:space="0" w:color="auto"/>
              <w:left w:val="single" w:sz="4" w:space="0" w:color="auto"/>
              <w:bottom w:val="single" w:sz="4" w:space="0" w:color="auto"/>
              <w:right w:val="single" w:sz="4" w:space="0" w:color="auto"/>
            </w:tcBorders>
          </w:tcPr>
          <w:p w14:paraId="1F0E9120" w14:textId="77777777" w:rsidR="00474FBC" w:rsidRPr="00BD119F" w:rsidRDefault="00474FBC" w:rsidP="002A378F">
            <w:pPr>
              <w:spacing w:after="0"/>
              <w:jc w:val="both"/>
              <w:rPr>
                <w:lang w:eastAsia="ja-JP"/>
              </w:rPr>
            </w:pPr>
            <w:r>
              <w:rPr>
                <w:rFonts w:hint="eastAsia"/>
                <w:lang w:eastAsia="ja-JP"/>
              </w:rPr>
              <w:t>O</w:t>
            </w:r>
            <w:r>
              <w:rPr>
                <w:lang w:eastAsia="ja-JP"/>
              </w:rPr>
              <w:t>ption C</w:t>
            </w:r>
          </w:p>
        </w:tc>
        <w:tc>
          <w:tcPr>
            <w:tcW w:w="5806" w:type="dxa"/>
            <w:tcBorders>
              <w:top w:val="single" w:sz="4" w:space="0" w:color="auto"/>
              <w:left w:val="single" w:sz="4" w:space="0" w:color="auto"/>
              <w:bottom w:val="single" w:sz="4" w:space="0" w:color="auto"/>
              <w:right w:val="single" w:sz="4" w:space="0" w:color="auto"/>
            </w:tcBorders>
          </w:tcPr>
          <w:p w14:paraId="0CE228BB" w14:textId="77777777" w:rsidR="00474FBC" w:rsidRPr="00BD119F" w:rsidRDefault="00474FBC" w:rsidP="002A378F">
            <w:pPr>
              <w:spacing w:after="0"/>
              <w:jc w:val="both"/>
              <w:rPr>
                <w:lang w:eastAsia="ja-JP"/>
              </w:rPr>
            </w:pPr>
            <w:r>
              <w:rPr>
                <w:rFonts w:hint="eastAsia"/>
                <w:lang w:eastAsia="ja-JP"/>
              </w:rPr>
              <w:t>I</w:t>
            </w:r>
            <w:r>
              <w:rPr>
                <w:lang w:eastAsia="ja-JP"/>
              </w:rPr>
              <w:t>t is reasonable to wait until the entire feature is clarified.</w:t>
            </w:r>
          </w:p>
        </w:tc>
      </w:tr>
      <w:tr w:rsidR="002A0626" w:rsidRPr="00BD119F" w14:paraId="578E3C4E" w14:textId="77777777" w:rsidTr="000A2ABC">
        <w:tc>
          <w:tcPr>
            <w:tcW w:w="1838" w:type="dxa"/>
            <w:tcBorders>
              <w:top w:val="single" w:sz="4" w:space="0" w:color="auto"/>
              <w:left w:val="single" w:sz="4" w:space="0" w:color="auto"/>
              <w:bottom w:val="single" w:sz="4" w:space="0" w:color="auto"/>
              <w:right w:val="single" w:sz="4" w:space="0" w:color="auto"/>
            </w:tcBorders>
          </w:tcPr>
          <w:p w14:paraId="118DBAD2" w14:textId="21FDC9A0" w:rsidR="002A0626" w:rsidRPr="00474FBC" w:rsidRDefault="00827662" w:rsidP="000A2ABC">
            <w:pPr>
              <w:spacing w:after="0"/>
              <w:jc w:val="both"/>
            </w:pPr>
            <w:r>
              <w:t>Nokia, Nokia Shanghai Bell</w:t>
            </w:r>
          </w:p>
        </w:tc>
        <w:tc>
          <w:tcPr>
            <w:tcW w:w="1985" w:type="dxa"/>
            <w:tcBorders>
              <w:top w:val="single" w:sz="4" w:space="0" w:color="auto"/>
              <w:left w:val="single" w:sz="4" w:space="0" w:color="auto"/>
              <w:bottom w:val="single" w:sz="4" w:space="0" w:color="auto"/>
              <w:right w:val="single" w:sz="4" w:space="0" w:color="auto"/>
            </w:tcBorders>
          </w:tcPr>
          <w:p w14:paraId="0544B3CE" w14:textId="3FFFD186" w:rsidR="002A0626" w:rsidRPr="00BD119F" w:rsidRDefault="00705442" w:rsidP="000A2ABC">
            <w:pPr>
              <w:spacing w:after="0"/>
              <w:jc w:val="both"/>
            </w:pPr>
            <w:r>
              <w:t>Option C</w:t>
            </w:r>
          </w:p>
        </w:tc>
        <w:tc>
          <w:tcPr>
            <w:tcW w:w="5806" w:type="dxa"/>
            <w:tcBorders>
              <w:top w:val="single" w:sz="4" w:space="0" w:color="auto"/>
              <w:left w:val="single" w:sz="4" w:space="0" w:color="auto"/>
              <w:bottom w:val="single" w:sz="4" w:space="0" w:color="auto"/>
              <w:right w:val="single" w:sz="4" w:space="0" w:color="auto"/>
            </w:tcBorders>
          </w:tcPr>
          <w:p w14:paraId="37B28B13" w14:textId="2FD3C4AF" w:rsidR="002A0626" w:rsidRPr="00BD119F" w:rsidRDefault="00705442" w:rsidP="000A2ABC">
            <w:pPr>
              <w:spacing w:after="0"/>
              <w:jc w:val="both"/>
            </w:pPr>
            <w:r>
              <w:t>It's better to wait for RAN1 to avoid having to redo the RAN2 work in case we make wrong assumption.</w:t>
            </w:r>
          </w:p>
        </w:tc>
      </w:tr>
      <w:tr w:rsidR="002A0626" w:rsidRPr="00BD119F" w14:paraId="5EC4FBD8" w14:textId="77777777" w:rsidTr="000A2ABC">
        <w:tc>
          <w:tcPr>
            <w:tcW w:w="1838" w:type="dxa"/>
            <w:tcBorders>
              <w:top w:val="single" w:sz="4" w:space="0" w:color="auto"/>
              <w:left w:val="single" w:sz="4" w:space="0" w:color="auto"/>
              <w:bottom w:val="single" w:sz="4" w:space="0" w:color="auto"/>
              <w:right w:val="single" w:sz="4" w:space="0" w:color="auto"/>
            </w:tcBorders>
          </w:tcPr>
          <w:p w14:paraId="06AC6577" w14:textId="2390D3F3" w:rsidR="002A0626" w:rsidRPr="00BD119F" w:rsidRDefault="002A378F" w:rsidP="000A2ABC">
            <w:pPr>
              <w:spacing w:after="0"/>
              <w:jc w:val="both"/>
            </w:pPr>
            <w:r>
              <w:t>ZTE</w:t>
            </w:r>
          </w:p>
        </w:tc>
        <w:tc>
          <w:tcPr>
            <w:tcW w:w="1985" w:type="dxa"/>
            <w:tcBorders>
              <w:top w:val="single" w:sz="4" w:space="0" w:color="auto"/>
              <w:left w:val="single" w:sz="4" w:space="0" w:color="auto"/>
              <w:bottom w:val="single" w:sz="4" w:space="0" w:color="auto"/>
              <w:right w:val="single" w:sz="4" w:space="0" w:color="auto"/>
            </w:tcBorders>
          </w:tcPr>
          <w:p w14:paraId="1EBD33A4" w14:textId="53B87DC7" w:rsidR="002A0626" w:rsidRPr="00BD119F" w:rsidRDefault="002A378F" w:rsidP="000A2ABC">
            <w:pPr>
              <w:spacing w:after="0"/>
              <w:jc w:val="both"/>
              <w:rPr>
                <w:rFonts w:eastAsiaTheme="minorEastAsia"/>
                <w:lang w:eastAsia="zh-CN"/>
              </w:rPr>
            </w:pPr>
            <w:r>
              <w:rPr>
                <w:rFonts w:eastAsiaTheme="minorEastAsia"/>
                <w:lang w:eastAsia="zh-CN"/>
              </w:rPr>
              <w:t>Option C</w:t>
            </w:r>
          </w:p>
        </w:tc>
        <w:tc>
          <w:tcPr>
            <w:tcW w:w="5806" w:type="dxa"/>
            <w:tcBorders>
              <w:top w:val="single" w:sz="4" w:space="0" w:color="auto"/>
              <w:left w:val="single" w:sz="4" w:space="0" w:color="auto"/>
              <w:bottom w:val="single" w:sz="4" w:space="0" w:color="auto"/>
              <w:right w:val="single" w:sz="4" w:space="0" w:color="auto"/>
            </w:tcBorders>
          </w:tcPr>
          <w:p w14:paraId="5B72D0E6" w14:textId="2EA35F85" w:rsidR="002A0626" w:rsidRPr="00BD119F" w:rsidRDefault="002A378F" w:rsidP="000A2ABC">
            <w:pPr>
              <w:spacing w:after="0"/>
              <w:jc w:val="both"/>
            </w:pPr>
            <w:r>
              <w:t xml:space="preserve">Wait for RAN1. </w:t>
            </w:r>
          </w:p>
        </w:tc>
      </w:tr>
      <w:tr w:rsidR="002A0626" w:rsidRPr="00BD119F" w14:paraId="30A8EE69" w14:textId="77777777" w:rsidTr="000A2ABC">
        <w:tc>
          <w:tcPr>
            <w:tcW w:w="1838" w:type="dxa"/>
          </w:tcPr>
          <w:p w14:paraId="45FE63B6" w14:textId="77777777" w:rsidR="002A0626" w:rsidRPr="00BD119F" w:rsidRDefault="002A0626" w:rsidP="000A2ABC">
            <w:pPr>
              <w:spacing w:after="0"/>
              <w:jc w:val="both"/>
            </w:pPr>
          </w:p>
        </w:tc>
        <w:tc>
          <w:tcPr>
            <w:tcW w:w="1985" w:type="dxa"/>
          </w:tcPr>
          <w:p w14:paraId="4B441994" w14:textId="77777777" w:rsidR="002A0626" w:rsidRPr="00BD119F" w:rsidRDefault="002A0626" w:rsidP="000A2ABC">
            <w:pPr>
              <w:spacing w:after="0"/>
            </w:pPr>
          </w:p>
        </w:tc>
        <w:tc>
          <w:tcPr>
            <w:tcW w:w="5806" w:type="dxa"/>
          </w:tcPr>
          <w:p w14:paraId="0E962227" w14:textId="77777777" w:rsidR="002A0626" w:rsidRPr="00BD119F" w:rsidRDefault="002A0626" w:rsidP="000A2ABC">
            <w:pPr>
              <w:spacing w:after="0"/>
            </w:pPr>
          </w:p>
        </w:tc>
      </w:tr>
      <w:tr w:rsidR="002A0626" w:rsidRPr="00BD119F" w14:paraId="553F9B94" w14:textId="77777777" w:rsidTr="000A2ABC">
        <w:tc>
          <w:tcPr>
            <w:tcW w:w="1838" w:type="dxa"/>
          </w:tcPr>
          <w:p w14:paraId="5BCF0D7B" w14:textId="77777777" w:rsidR="002A0626" w:rsidRPr="00BD119F" w:rsidRDefault="002A0626" w:rsidP="000A2ABC">
            <w:pPr>
              <w:spacing w:after="0"/>
              <w:jc w:val="both"/>
              <w:rPr>
                <w:lang w:eastAsia="ja-JP"/>
              </w:rPr>
            </w:pPr>
          </w:p>
        </w:tc>
        <w:tc>
          <w:tcPr>
            <w:tcW w:w="1985" w:type="dxa"/>
          </w:tcPr>
          <w:p w14:paraId="314511A2" w14:textId="77777777" w:rsidR="002A0626" w:rsidRPr="00BD119F" w:rsidRDefault="002A0626" w:rsidP="000A2ABC">
            <w:pPr>
              <w:spacing w:after="0"/>
              <w:rPr>
                <w:lang w:eastAsia="ja-JP"/>
              </w:rPr>
            </w:pPr>
          </w:p>
        </w:tc>
        <w:tc>
          <w:tcPr>
            <w:tcW w:w="5806" w:type="dxa"/>
          </w:tcPr>
          <w:p w14:paraId="41C2478C" w14:textId="77777777" w:rsidR="002A0626" w:rsidRPr="00BD119F" w:rsidRDefault="002A0626" w:rsidP="000A2ABC">
            <w:pPr>
              <w:spacing w:after="0"/>
            </w:pPr>
          </w:p>
        </w:tc>
      </w:tr>
      <w:tr w:rsidR="002A0626" w:rsidRPr="00BD119F" w14:paraId="7DD86F89" w14:textId="77777777" w:rsidTr="000A2ABC">
        <w:tc>
          <w:tcPr>
            <w:tcW w:w="1838" w:type="dxa"/>
          </w:tcPr>
          <w:p w14:paraId="04404ED1" w14:textId="77777777" w:rsidR="002A0626" w:rsidRPr="00BD119F" w:rsidRDefault="002A0626" w:rsidP="000A2ABC">
            <w:pPr>
              <w:spacing w:after="0"/>
              <w:jc w:val="both"/>
              <w:rPr>
                <w:lang w:eastAsia="ja-JP"/>
              </w:rPr>
            </w:pPr>
          </w:p>
        </w:tc>
        <w:tc>
          <w:tcPr>
            <w:tcW w:w="1985" w:type="dxa"/>
          </w:tcPr>
          <w:p w14:paraId="321C576E" w14:textId="77777777" w:rsidR="002A0626" w:rsidRPr="00BD119F" w:rsidRDefault="002A0626" w:rsidP="000A2ABC">
            <w:pPr>
              <w:spacing w:after="0"/>
              <w:rPr>
                <w:lang w:eastAsia="ja-JP"/>
              </w:rPr>
            </w:pPr>
          </w:p>
        </w:tc>
        <w:tc>
          <w:tcPr>
            <w:tcW w:w="5806" w:type="dxa"/>
          </w:tcPr>
          <w:p w14:paraId="0452F6F3" w14:textId="77777777" w:rsidR="002A0626" w:rsidRPr="00BD119F" w:rsidRDefault="002A0626" w:rsidP="000A2ABC">
            <w:pPr>
              <w:spacing w:after="0"/>
            </w:pPr>
          </w:p>
        </w:tc>
      </w:tr>
      <w:tr w:rsidR="002A0626" w:rsidRPr="00BD119F" w14:paraId="1E5C26E2" w14:textId="77777777" w:rsidTr="000A2ABC">
        <w:tc>
          <w:tcPr>
            <w:tcW w:w="1838" w:type="dxa"/>
          </w:tcPr>
          <w:p w14:paraId="733BE1DD" w14:textId="77777777" w:rsidR="002A0626" w:rsidRPr="00BD119F" w:rsidRDefault="002A0626" w:rsidP="000A2ABC">
            <w:pPr>
              <w:spacing w:after="0"/>
              <w:jc w:val="both"/>
              <w:rPr>
                <w:rFonts w:eastAsia="Malgun Gothic"/>
                <w:lang w:eastAsia="ko-KR"/>
              </w:rPr>
            </w:pPr>
          </w:p>
        </w:tc>
        <w:tc>
          <w:tcPr>
            <w:tcW w:w="1985" w:type="dxa"/>
          </w:tcPr>
          <w:p w14:paraId="5B54C84E" w14:textId="77777777" w:rsidR="002A0626" w:rsidRPr="00BD119F" w:rsidRDefault="002A0626" w:rsidP="000A2ABC">
            <w:pPr>
              <w:spacing w:after="0"/>
              <w:rPr>
                <w:rFonts w:eastAsia="Malgun Gothic"/>
                <w:lang w:eastAsia="ko-KR"/>
              </w:rPr>
            </w:pPr>
          </w:p>
        </w:tc>
        <w:tc>
          <w:tcPr>
            <w:tcW w:w="5806" w:type="dxa"/>
          </w:tcPr>
          <w:p w14:paraId="5E953D43" w14:textId="77777777" w:rsidR="002A0626" w:rsidRPr="00BD119F" w:rsidRDefault="002A0626" w:rsidP="000A2ABC">
            <w:pPr>
              <w:spacing w:after="0"/>
            </w:pPr>
          </w:p>
        </w:tc>
      </w:tr>
      <w:tr w:rsidR="002A0626" w:rsidRPr="00BD119F" w14:paraId="610922D1" w14:textId="77777777" w:rsidTr="000A2ABC">
        <w:tc>
          <w:tcPr>
            <w:tcW w:w="1838" w:type="dxa"/>
          </w:tcPr>
          <w:p w14:paraId="504C6306" w14:textId="77777777" w:rsidR="002A0626" w:rsidRPr="00BD119F" w:rsidRDefault="002A0626" w:rsidP="000A2ABC">
            <w:pPr>
              <w:spacing w:after="0"/>
              <w:jc w:val="both"/>
              <w:rPr>
                <w:rFonts w:eastAsiaTheme="minorEastAsia"/>
                <w:lang w:eastAsia="zh-CN"/>
              </w:rPr>
            </w:pPr>
          </w:p>
        </w:tc>
        <w:tc>
          <w:tcPr>
            <w:tcW w:w="1985" w:type="dxa"/>
          </w:tcPr>
          <w:p w14:paraId="1D7FBC7E" w14:textId="77777777" w:rsidR="002A0626" w:rsidRPr="00BD119F" w:rsidRDefault="002A0626" w:rsidP="000A2ABC">
            <w:pPr>
              <w:spacing w:after="0"/>
              <w:rPr>
                <w:rFonts w:eastAsiaTheme="minorEastAsia"/>
                <w:lang w:eastAsia="zh-CN"/>
              </w:rPr>
            </w:pPr>
          </w:p>
        </w:tc>
        <w:tc>
          <w:tcPr>
            <w:tcW w:w="5806" w:type="dxa"/>
          </w:tcPr>
          <w:p w14:paraId="486EE30C" w14:textId="77777777" w:rsidR="002A0626" w:rsidRPr="00BD119F" w:rsidRDefault="002A0626" w:rsidP="000A2ABC">
            <w:pPr>
              <w:spacing w:after="0"/>
            </w:pPr>
          </w:p>
        </w:tc>
      </w:tr>
      <w:tr w:rsidR="002A0626" w:rsidRPr="00BD119F" w14:paraId="7C83C301" w14:textId="77777777" w:rsidTr="000A2ABC">
        <w:tc>
          <w:tcPr>
            <w:tcW w:w="1838" w:type="dxa"/>
          </w:tcPr>
          <w:p w14:paraId="36899580" w14:textId="77777777" w:rsidR="002A0626" w:rsidRPr="00BD119F" w:rsidRDefault="002A0626" w:rsidP="000A2ABC">
            <w:pPr>
              <w:spacing w:after="0"/>
              <w:jc w:val="both"/>
              <w:rPr>
                <w:rFonts w:eastAsiaTheme="minorEastAsia"/>
                <w:lang w:eastAsia="zh-CN"/>
              </w:rPr>
            </w:pPr>
          </w:p>
        </w:tc>
        <w:tc>
          <w:tcPr>
            <w:tcW w:w="1985" w:type="dxa"/>
          </w:tcPr>
          <w:p w14:paraId="573926B7" w14:textId="77777777" w:rsidR="002A0626" w:rsidRPr="00BD119F" w:rsidRDefault="002A0626" w:rsidP="000A2ABC">
            <w:pPr>
              <w:spacing w:after="0"/>
              <w:rPr>
                <w:rFonts w:eastAsiaTheme="minorEastAsia"/>
                <w:lang w:eastAsia="zh-CN"/>
              </w:rPr>
            </w:pPr>
          </w:p>
        </w:tc>
        <w:tc>
          <w:tcPr>
            <w:tcW w:w="5806" w:type="dxa"/>
          </w:tcPr>
          <w:p w14:paraId="468F24CE" w14:textId="77777777" w:rsidR="002A0626" w:rsidRPr="00BD119F" w:rsidRDefault="002A0626" w:rsidP="000A2ABC">
            <w:pPr>
              <w:spacing w:after="0"/>
            </w:pPr>
          </w:p>
        </w:tc>
      </w:tr>
    </w:tbl>
    <w:p w14:paraId="11316C93" w14:textId="699FEA88" w:rsidR="002A0626" w:rsidRDefault="002A0626" w:rsidP="000C1C1D">
      <w:pPr>
        <w:jc w:val="both"/>
        <w:rPr>
          <w:rFonts w:eastAsia="宋体"/>
          <w:lang w:eastAsia="zh-CN"/>
        </w:rPr>
      </w:pPr>
    </w:p>
    <w:p w14:paraId="59137009" w14:textId="3627510E" w:rsidR="00FD7FC5" w:rsidRPr="00B769FE" w:rsidRDefault="00FD7FC5" w:rsidP="00B769FE">
      <w:pPr>
        <w:pStyle w:val="2"/>
        <w:numPr>
          <w:ilvl w:val="1"/>
          <w:numId w:val="11"/>
        </w:numPr>
        <w:rPr>
          <w:rFonts w:eastAsiaTheme="minorEastAsia"/>
          <w:lang w:eastAsia="zh-CN"/>
        </w:rPr>
      </w:pPr>
      <w:r w:rsidRPr="00B769FE">
        <w:rPr>
          <w:rFonts w:eastAsiaTheme="minorEastAsia"/>
          <w:lang w:eastAsia="zh-CN"/>
        </w:rPr>
        <w:t>Any others issues</w:t>
      </w:r>
    </w:p>
    <w:tbl>
      <w:tblPr>
        <w:tblStyle w:val="a9"/>
        <w:tblW w:w="0" w:type="auto"/>
        <w:tblLook w:val="04A0" w:firstRow="1" w:lastRow="0" w:firstColumn="1" w:lastColumn="0" w:noHBand="0" w:noVBand="1"/>
      </w:tblPr>
      <w:tblGrid>
        <w:gridCol w:w="1271"/>
        <w:gridCol w:w="6234"/>
      </w:tblGrid>
      <w:tr w:rsidR="00FD7FC5" w:rsidRPr="00B769FE" w14:paraId="2F892F15" w14:textId="77777777" w:rsidTr="000A2ABC">
        <w:tc>
          <w:tcPr>
            <w:tcW w:w="1271" w:type="dxa"/>
          </w:tcPr>
          <w:p w14:paraId="59BDE7C1" w14:textId="77777777" w:rsidR="00FD7FC5" w:rsidRPr="00B769FE" w:rsidRDefault="00FD7FC5" w:rsidP="00FD7FC5">
            <w:pPr>
              <w:jc w:val="both"/>
              <w:rPr>
                <w:rFonts w:eastAsia="宋体"/>
                <w:b/>
                <w:lang w:val="en-US" w:eastAsia="zh-CN"/>
              </w:rPr>
            </w:pPr>
            <w:r w:rsidRPr="00B769FE">
              <w:rPr>
                <w:rFonts w:eastAsia="宋体"/>
                <w:b/>
                <w:lang w:val="en-US" w:eastAsia="zh-CN"/>
              </w:rPr>
              <w:t>Company</w:t>
            </w:r>
          </w:p>
        </w:tc>
        <w:tc>
          <w:tcPr>
            <w:tcW w:w="6234" w:type="dxa"/>
          </w:tcPr>
          <w:p w14:paraId="6570B2D3" w14:textId="77777777" w:rsidR="00FD7FC5" w:rsidRPr="00B769FE" w:rsidRDefault="00FD7FC5" w:rsidP="00FD7FC5">
            <w:pPr>
              <w:jc w:val="both"/>
              <w:rPr>
                <w:rFonts w:eastAsia="宋体"/>
                <w:b/>
                <w:lang w:val="en-US" w:eastAsia="zh-CN"/>
              </w:rPr>
            </w:pPr>
            <w:r w:rsidRPr="00B769FE">
              <w:rPr>
                <w:rFonts w:eastAsia="宋体" w:hint="eastAsia"/>
                <w:b/>
                <w:lang w:val="en-US" w:eastAsia="zh-CN"/>
              </w:rPr>
              <w:t>C</w:t>
            </w:r>
            <w:r w:rsidRPr="00B769FE">
              <w:rPr>
                <w:rFonts w:eastAsia="宋体"/>
                <w:b/>
                <w:lang w:val="en-US" w:eastAsia="zh-CN"/>
              </w:rPr>
              <w:t>omments</w:t>
            </w:r>
          </w:p>
        </w:tc>
      </w:tr>
      <w:tr w:rsidR="00FD7FC5" w:rsidRPr="00FD7FC5" w14:paraId="66BBFA20" w14:textId="77777777" w:rsidTr="000A2ABC">
        <w:tc>
          <w:tcPr>
            <w:tcW w:w="1271" w:type="dxa"/>
          </w:tcPr>
          <w:p w14:paraId="3CDFF7B8" w14:textId="77777777" w:rsidR="00FD7FC5" w:rsidRPr="00FD7FC5" w:rsidRDefault="00FD7FC5" w:rsidP="00FD7FC5">
            <w:pPr>
              <w:jc w:val="both"/>
              <w:rPr>
                <w:rFonts w:eastAsia="宋体"/>
                <w:lang w:eastAsia="zh-CN"/>
              </w:rPr>
            </w:pPr>
          </w:p>
        </w:tc>
        <w:tc>
          <w:tcPr>
            <w:tcW w:w="6234" w:type="dxa"/>
          </w:tcPr>
          <w:p w14:paraId="772F256F" w14:textId="77777777" w:rsidR="00FD7FC5" w:rsidRPr="00FD7FC5" w:rsidRDefault="00FD7FC5" w:rsidP="00FD7FC5">
            <w:pPr>
              <w:jc w:val="both"/>
              <w:rPr>
                <w:rFonts w:eastAsia="宋体"/>
                <w:lang w:eastAsia="zh-CN"/>
              </w:rPr>
            </w:pPr>
          </w:p>
        </w:tc>
      </w:tr>
      <w:tr w:rsidR="00FD7FC5" w:rsidRPr="00FD7FC5" w14:paraId="5551E080" w14:textId="77777777" w:rsidTr="000A2ABC">
        <w:tc>
          <w:tcPr>
            <w:tcW w:w="1271" w:type="dxa"/>
          </w:tcPr>
          <w:p w14:paraId="54777F8E" w14:textId="77777777" w:rsidR="00FD7FC5" w:rsidRPr="00FD7FC5" w:rsidRDefault="00FD7FC5" w:rsidP="00FD7FC5">
            <w:pPr>
              <w:jc w:val="both"/>
              <w:rPr>
                <w:rFonts w:eastAsia="宋体"/>
                <w:lang w:eastAsia="zh-CN"/>
              </w:rPr>
            </w:pPr>
          </w:p>
        </w:tc>
        <w:tc>
          <w:tcPr>
            <w:tcW w:w="6234" w:type="dxa"/>
          </w:tcPr>
          <w:p w14:paraId="076553F0" w14:textId="77777777" w:rsidR="00FD7FC5" w:rsidRPr="00FD7FC5" w:rsidRDefault="00FD7FC5" w:rsidP="00FD7FC5">
            <w:pPr>
              <w:jc w:val="both"/>
              <w:rPr>
                <w:rFonts w:eastAsia="宋体"/>
                <w:lang w:eastAsia="zh-CN"/>
              </w:rPr>
            </w:pPr>
          </w:p>
        </w:tc>
      </w:tr>
      <w:tr w:rsidR="00FD7FC5" w:rsidRPr="00FD7FC5" w14:paraId="40B72C12" w14:textId="77777777" w:rsidTr="000A2ABC">
        <w:tc>
          <w:tcPr>
            <w:tcW w:w="1271" w:type="dxa"/>
          </w:tcPr>
          <w:p w14:paraId="411E5ED3" w14:textId="77777777" w:rsidR="00FD7FC5" w:rsidRPr="00FD7FC5" w:rsidRDefault="00FD7FC5" w:rsidP="00FD7FC5">
            <w:pPr>
              <w:jc w:val="both"/>
              <w:rPr>
                <w:rFonts w:eastAsia="宋体"/>
                <w:lang w:eastAsia="zh-CN"/>
              </w:rPr>
            </w:pPr>
          </w:p>
        </w:tc>
        <w:tc>
          <w:tcPr>
            <w:tcW w:w="6234" w:type="dxa"/>
          </w:tcPr>
          <w:p w14:paraId="452893B4" w14:textId="77777777" w:rsidR="00FD7FC5" w:rsidRPr="00FD7FC5" w:rsidRDefault="00FD7FC5" w:rsidP="00FD7FC5">
            <w:pPr>
              <w:jc w:val="both"/>
              <w:rPr>
                <w:rFonts w:eastAsia="宋体"/>
                <w:lang w:eastAsia="zh-CN"/>
              </w:rPr>
            </w:pPr>
          </w:p>
        </w:tc>
      </w:tr>
      <w:tr w:rsidR="00FD7FC5" w:rsidRPr="00FD7FC5" w14:paraId="1289406F" w14:textId="77777777" w:rsidTr="000A2ABC">
        <w:tc>
          <w:tcPr>
            <w:tcW w:w="1271" w:type="dxa"/>
          </w:tcPr>
          <w:p w14:paraId="4E22738C" w14:textId="77777777" w:rsidR="00FD7FC5" w:rsidRPr="00FD7FC5" w:rsidRDefault="00FD7FC5" w:rsidP="00FD7FC5">
            <w:pPr>
              <w:jc w:val="both"/>
              <w:rPr>
                <w:rFonts w:eastAsia="宋体"/>
                <w:lang w:eastAsia="zh-CN"/>
              </w:rPr>
            </w:pPr>
          </w:p>
        </w:tc>
        <w:tc>
          <w:tcPr>
            <w:tcW w:w="6234" w:type="dxa"/>
          </w:tcPr>
          <w:p w14:paraId="1AB7A6DE" w14:textId="77777777" w:rsidR="00FD7FC5" w:rsidRPr="00FD7FC5" w:rsidRDefault="00FD7FC5" w:rsidP="00FD7FC5">
            <w:pPr>
              <w:jc w:val="both"/>
              <w:rPr>
                <w:rFonts w:eastAsia="宋体"/>
                <w:lang w:eastAsia="zh-CN"/>
              </w:rPr>
            </w:pPr>
          </w:p>
        </w:tc>
      </w:tr>
    </w:tbl>
    <w:p w14:paraId="0D1508D6" w14:textId="7A770CF5" w:rsidR="007E1FFC" w:rsidRDefault="007E1FFC" w:rsidP="000D416D">
      <w:pPr>
        <w:jc w:val="both"/>
        <w:rPr>
          <w:b/>
          <w:bCs/>
          <w:color w:val="0070C0"/>
          <w:u w:val="single"/>
        </w:rPr>
      </w:pPr>
    </w:p>
    <w:p w14:paraId="0DF76D09" w14:textId="52CF0791" w:rsidR="007720EE" w:rsidRDefault="007720EE" w:rsidP="007720EE">
      <w:pPr>
        <w:pStyle w:val="1"/>
        <w:numPr>
          <w:ilvl w:val="0"/>
          <w:numId w:val="3"/>
        </w:numPr>
        <w:pBdr>
          <w:top w:val="single" w:sz="12" w:space="4" w:color="auto"/>
        </w:pBdr>
      </w:pPr>
      <w:r w:rsidRPr="00E903A2">
        <w:t>Conclusion</w:t>
      </w:r>
    </w:p>
    <w:p w14:paraId="6B621B64" w14:textId="77777777" w:rsidR="00B769FE" w:rsidRPr="00B769FE" w:rsidRDefault="00B769FE" w:rsidP="00B769FE"/>
    <w:bookmarkEnd w:id="0"/>
    <w:p w14:paraId="0DF76D0B" w14:textId="77777777" w:rsidR="007720EE" w:rsidRPr="000D3833" w:rsidRDefault="007720EE" w:rsidP="007720EE">
      <w:pPr>
        <w:pStyle w:val="1"/>
        <w:numPr>
          <w:ilvl w:val="0"/>
          <w:numId w:val="3"/>
        </w:numPr>
      </w:pPr>
      <w:r w:rsidRPr="000D3833">
        <w:t>Reference</w:t>
      </w:r>
    </w:p>
    <w:p w14:paraId="7D36F867" w14:textId="77777777" w:rsidR="00695814" w:rsidRPr="00A65338" w:rsidRDefault="00C6448D" w:rsidP="00695814">
      <w:pPr>
        <w:pStyle w:val="Reference"/>
      </w:pPr>
      <w:hyperlink r:id="rId11" w:tooltip="D:Documents3GPPtsg_ranWG2TSGR2_115-eDocsR2-2106907.zip" w:history="1">
        <w:r w:rsidR="00695814" w:rsidRPr="001023E4">
          <w:rPr>
            <w:rStyle w:val="a8"/>
          </w:rPr>
          <w:t>R2-2106907</w:t>
        </w:r>
      </w:hyperlink>
      <w:r w:rsidR="00695814">
        <w:tab/>
        <w:t>Reply LS on Rel-17 uplink Tx switching (R1-2104137; contact: China Telecom)</w:t>
      </w:r>
      <w:r w:rsidR="00695814">
        <w:tab/>
        <w:t>RAN1</w:t>
      </w:r>
      <w:r w:rsidR="00695814">
        <w:tab/>
        <w:t>LS in</w:t>
      </w:r>
      <w:r w:rsidR="00695814">
        <w:tab/>
        <w:t>Rel-17</w:t>
      </w:r>
      <w:r w:rsidR="00695814">
        <w:tab/>
        <w:t>NR_RF_FR1_enh</w:t>
      </w:r>
      <w:r w:rsidR="00695814">
        <w:tab/>
        <w:t>To:RAN4</w:t>
      </w:r>
      <w:r w:rsidR="00695814">
        <w:tab/>
        <w:t>Cc:RAN2</w:t>
      </w:r>
    </w:p>
    <w:p w14:paraId="40E47F74" w14:textId="1018C091" w:rsidR="00695814" w:rsidRDefault="00C6448D" w:rsidP="00695814">
      <w:pPr>
        <w:pStyle w:val="Reference"/>
      </w:pPr>
      <w:hyperlink r:id="rId12" w:tooltip="D:Documents3GPPtsg_ranWG2TSGR2_115-eDocsR2-2106951.zip" w:history="1">
        <w:r w:rsidR="00695814" w:rsidRPr="001023E4">
          <w:rPr>
            <w:rStyle w:val="a8"/>
          </w:rPr>
          <w:t>R2-2106951</w:t>
        </w:r>
      </w:hyperlink>
      <w:r w:rsidR="00695814">
        <w:tab/>
        <w:t>LS on Rel-17 Tx switching enhancements (R4-2103234; contact: China Telecom)</w:t>
      </w:r>
      <w:r w:rsidR="00695814">
        <w:tab/>
        <w:t>RAN4</w:t>
      </w:r>
      <w:r w:rsidR="00695814">
        <w:tab/>
        <w:t>LS in</w:t>
      </w:r>
      <w:r w:rsidR="00695814">
        <w:tab/>
        <w:t>Rel-17</w:t>
      </w:r>
      <w:r w:rsidR="00695814">
        <w:tab/>
        <w:t>NR_RF_FR1_enh</w:t>
      </w:r>
      <w:r w:rsidR="00695814">
        <w:tab/>
        <w:t>To:RAN1, RAN2</w:t>
      </w:r>
    </w:p>
    <w:p w14:paraId="20A038B8" w14:textId="2783C8CE" w:rsidR="00374108" w:rsidRDefault="00C6448D" w:rsidP="00374108">
      <w:pPr>
        <w:pStyle w:val="Reference"/>
      </w:pPr>
      <w:hyperlink r:id="rId13" w:tooltip="D:Documents3GPPtsg_ranWG2TSGR2_115-eDocsR2-2106953.zip" w:history="1">
        <w:r w:rsidR="00374108" w:rsidRPr="001023E4">
          <w:rPr>
            <w:rStyle w:val="a8"/>
          </w:rPr>
          <w:t>R2-2106953</w:t>
        </w:r>
      </w:hyperlink>
      <w:r w:rsidR="00374108">
        <w:tab/>
        <w:t>Reply LS on Rel-17 uplink Tx switching (R4-2107847; contact: China Telecom)</w:t>
      </w:r>
      <w:r w:rsidR="00374108">
        <w:tab/>
        <w:t>RAN4</w:t>
      </w:r>
      <w:r w:rsidR="00374108">
        <w:tab/>
        <w:t>LS in</w:t>
      </w:r>
      <w:r w:rsidR="00374108">
        <w:tab/>
        <w:t>Rel-17</w:t>
      </w:r>
      <w:r w:rsidR="00374108">
        <w:tab/>
        <w:t>NR_RF_FR1_enh</w:t>
      </w:r>
      <w:r w:rsidR="00374108">
        <w:tab/>
        <w:t>To:RAN1, RAN2</w:t>
      </w:r>
    </w:p>
    <w:p w14:paraId="18FA5EAF" w14:textId="77777777" w:rsidR="00695814" w:rsidRDefault="00C6448D" w:rsidP="00695814">
      <w:pPr>
        <w:pStyle w:val="Reference"/>
      </w:pPr>
      <w:hyperlink r:id="rId14" w:tooltip="D:Documents3GPPtsg_ranWG2TSGR2_115-eDocsR2-2108274.zip" w:history="1">
        <w:r w:rsidR="00695814" w:rsidRPr="001023E4">
          <w:rPr>
            <w:rStyle w:val="a8"/>
          </w:rPr>
          <w:t>R2-2108274</w:t>
        </w:r>
      </w:hyperlink>
      <w:r w:rsidR="00695814">
        <w:tab/>
        <w:t>UE capability reporting and RRC configuration for Rel-17 UL Tx switching enhancements</w:t>
      </w:r>
      <w:r w:rsidR="00695814">
        <w:tab/>
        <w:t>China Telecommunication, CATT, Baicells</w:t>
      </w:r>
      <w:r w:rsidR="00695814">
        <w:tab/>
        <w:t>discussion</w:t>
      </w:r>
      <w:r w:rsidR="00695814">
        <w:tab/>
        <w:t>Rel-17</w:t>
      </w:r>
      <w:r w:rsidR="00695814">
        <w:tab/>
        <w:t>NR_RF_FR1_enh</w:t>
      </w:r>
    </w:p>
    <w:p w14:paraId="580F155F" w14:textId="77777777" w:rsidR="00695814" w:rsidRDefault="00C6448D" w:rsidP="00695814">
      <w:pPr>
        <w:pStyle w:val="Reference"/>
      </w:pPr>
      <w:hyperlink r:id="rId15" w:tooltip="D:Documents3GPPtsg_ranWG2TSGR2_115-eDocsR2-2107591.zip" w:history="1">
        <w:r w:rsidR="00695814" w:rsidRPr="001023E4">
          <w:rPr>
            <w:rStyle w:val="a8"/>
          </w:rPr>
          <w:t>R2-2107591</w:t>
        </w:r>
      </w:hyperlink>
      <w:r w:rsidR="00695814">
        <w:tab/>
        <w:t>Discussion on Rel-17 UL Tx Switching</w:t>
      </w:r>
      <w:r w:rsidR="00695814">
        <w:tab/>
        <w:t>Apple</w:t>
      </w:r>
      <w:r w:rsidR="00695814">
        <w:tab/>
        <w:t>discussion</w:t>
      </w:r>
      <w:r w:rsidR="00695814">
        <w:tab/>
        <w:t>Rel-17</w:t>
      </w:r>
      <w:r w:rsidR="00695814">
        <w:tab/>
        <w:t>NR_RF_FR1_enh</w:t>
      </w:r>
    </w:p>
    <w:p w14:paraId="55B3C762" w14:textId="77777777" w:rsidR="00695814" w:rsidRDefault="00C6448D" w:rsidP="00695814">
      <w:pPr>
        <w:pStyle w:val="Reference"/>
      </w:pPr>
      <w:hyperlink r:id="rId16" w:tooltip="D:Documents3GPPtsg_ranWG2TSGR2_115-eDocsR2-2107979.zip" w:history="1">
        <w:r w:rsidR="00695814" w:rsidRPr="001023E4">
          <w:rPr>
            <w:rStyle w:val="a8"/>
          </w:rPr>
          <w:t>R2-2107979</w:t>
        </w:r>
      </w:hyperlink>
      <w:r w:rsidR="00695814">
        <w:tab/>
        <w:t>UE capabilities for UL Tx switching enhancement</w:t>
      </w:r>
      <w:r w:rsidR="00695814">
        <w:tab/>
        <w:t>Ericsson</w:t>
      </w:r>
      <w:r w:rsidR="00695814">
        <w:tab/>
        <w:t>discussion</w:t>
      </w:r>
    </w:p>
    <w:p w14:paraId="6CF4EDB0" w14:textId="77777777" w:rsidR="00695814" w:rsidRDefault="00C6448D" w:rsidP="00695814">
      <w:pPr>
        <w:pStyle w:val="Reference"/>
      </w:pPr>
      <w:hyperlink r:id="rId17" w:tooltip="D:Documents3GPPtsg_ranWG2TSGR2_115-eDocsR2-2108158.zip" w:history="1">
        <w:r w:rsidR="00695814" w:rsidRPr="001023E4">
          <w:rPr>
            <w:rStyle w:val="a8"/>
          </w:rPr>
          <w:t>R2-2108158</w:t>
        </w:r>
      </w:hyperlink>
      <w:r w:rsidR="00695814">
        <w:tab/>
        <w:t>RAN2 impact to support R17 UL Tx switching enhancement</w:t>
      </w:r>
      <w:r w:rsidR="00695814">
        <w:tab/>
        <w:t>Huawei, HiSilicon, Apple</w:t>
      </w:r>
      <w:r w:rsidR="00695814">
        <w:tab/>
        <w:t>discussion</w:t>
      </w:r>
      <w:r w:rsidR="00695814">
        <w:tab/>
        <w:t>Rel-17</w:t>
      </w:r>
      <w:r w:rsidR="00695814">
        <w:tab/>
        <w:t>NR_RF_FR1_enh</w:t>
      </w:r>
    </w:p>
    <w:p w14:paraId="0B4F7925" w14:textId="75CF9D2F" w:rsidR="00695814" w:rsidRPr="00873AFD" w:rsidRDefault="00C6448D" w:rsidP="00695814">
      <w:pPr>
        <w:pStyle w:val="Reference"/>
      </w:pPr>
      <w:hyperlink r:id="rId18" w:tooltip="D:Documents3GPPtsg_ranWG2TSGR2_115-eDocsR2-2108671.zip" w:history="1">
        <w:r w:rsidR="00695814" w:rsidRPr="001023E4">
          <w:rPr>
            <w:rStyle w:val="a8"/>
          </w:rPr>
          <w:t>R2-2108671</w:t>
        </w:r>
      </w:hyperlink>
      <w:r w:rsidR="00695814">
        <w:tab/>
        <w:t>R17 TX switching enhancements</w:t>
      </w:r>
      <w:r w:rsidR="00695814">
        <w:tab/>
      </w:r>
      <w:r w:rsidR="00695814">
        <w:tab/>
        <w:t>vivo</w:t>
      </w:r>
      <w:r w:rsidR="00695814">
        <w:tab/>
      </w:r>
      <w:r w:rsidR="00695814">
        <w:tab/>
        <w:t>discussion</w:t>
      </w:r>
      <w:r w:rsidR="00695814">
        <w:tab/>
        <w:t>Rel-17</w:t>
      </w:r>
      <w:r w:rsidR="00695814">
        <w:tab/>
        <w:t>NR_RF_FR1_enh</w:t>
      </w:r>
    </w:p>
    <w:p w14:paraId="02E72BD4" w14:textId="77777777" w:rsidR="00695814" w:rsidRDefault="00C6448D" w:rsidP="00695814">
      <w:pPr>
        <w:pStyle w:val="Reference"/>
      </w:pPr>
      <w:hyperlink r:id="rId19" w:tooltip="D:Documents3GPPtsg_ranWG2TSGR2_115-eDocsR2-2108159.zip" w:history="1">
        <w:r w:rsidR="00695814" w:rsidRPr="001023E4">
          <w:rPr>
            <w:rStyle w:val="a8"/>
          </w:rPr>
          <w:t>R2-2108159</w:t>
        </w:r>
      </w:hyperlink>
      <w:r w:rsidR="00695814">
        <w:tab/>
        <w:t>Draft CR to TS38.331 to support Tx switching enhancements</w:t>
      </w:r>
      <w:r w:rsidR="00695814">
        <w:tab/>
        <w:t>Huawei, HiSilicon, China Telecom, Apple, CATT</w:t>
      </w:r>
      <w:r w:rsidR="00695814">
        <w:tab/>
        <w:t>draftCR</w:t>
      </w:r>
      <w:r w:rsidR="00695814">
        <w:tab/>
        <w:t>Rel-17</w:t>
      </w:r>
      <w:r w:rsidR="00695814">
        <w:tab/>
        <w:t>38.331</w:t>
      </w:r>
      <w:r w:rsidR="00695814">
        <w:tab/>
        <w:t>16.5.0</w:t>
      </w:r>
      <w:r w:rsidR="00695814">
        <w:tab/>
        <w:t>NR_RF_FR1_enh</w:t>
      </w:r>
    </w:p>
    <w:p w14:paraId="79891E02" w14:textId="77777777" w:rsidR="00695814" w:rsidRDefault="00C6448D" w:rsidP="00695814">
      <w:pPr>
        <w:pStyle w:val="Reference"/>
      </w:pPr>
      <w:hyperlink r:id="rId20" w:tooltip="D:Documents3GPPtsg_ranWG2TSGR2_115-eDocsR2-2108160.zip" w:history="1">
        <w:r w:rsidR="00695814" w:rsidRPr="001023E4">
          <w:rPr>
            <w:rStyle w:val="a8"/>
          </w:rPr>
          <w:t>R2-2108160</w:t>
        </w:r>
      </w:hyperlink>
      <w:r w:rsidR="00695814">
        <w:tab/>
        <w:t>Draft CR to TS38.306 to support Tx switching enhancements</w:t>
      </w:r>
      <w:r w:rsidR="00695814">
        <w:tab/>
        <w:t>Huawei, HiSilicon, China Telecom, Apple, CATT</w:t>
      </w:r>
      <w:r w:rsidR="00695814">
        <w:tab/>
        <w:t>draftCR</w:t>
      </w:r>
      <w:r w:rsidR="00695814">
        <w:tab/>
        <w:t>Rel-17</w:t>
      </w:r>
      <w:r w:rsidR="00695814">
        <w:tab/>
        <w:t>38.306</w:t>
      </w:r>
      <w:r w:rsidR="00695814">
        <w:tab/>
        <w:t>16.5.0</w:t>
      </w:r>
      <w:r w:rsidR="00695814">
        <w:tab/>
        <w:t>NR_RF_FR1_enh</w:t>
      </w:r>
    </w:p>
    <w:p w14:paraId="1C512333" w14:textId="77777777" w:rsidR="00695814" w:rsidRDefault="00C6448D" w:rsidP="00695814">
      <w:pPr>
        <w:pStyle w:val="Reference"/>
      </w:pPr>
      <w:hyperlink r:id="rId21" w:tooltip="D:Documents3GPPtsg_ranWG2TSGR2_115-eDocsR2-2108672.zip" w:history="1">
        <w:r w:rsidR="00695814" w:rsidRPr="001023E4">
          <w:rPr>
            <w:rStyle w:val="a8"/>
          </w:rPr>
          <w:t>R2-2108672</w:t>
        </w:r>
      </w:hyperlink>
      <w:r w:rsidR="00695814">
        <w:tab/>
        <w:t>CR to 38.331 on Rel-17 Tx switching enhancements</w:t>
      </w:r>
      <w:r w:rsidR="00695814">
        <w:tab/>
        <w:t>vivo</w:t>
      </w:r>
      <w:r w:rsidR="00695814">
        <w:tab/>
        <w:t>CR</w:t>
      </w:r>
      <w:r w:rsidR="00695814">
        <w:tab/>
        <w:t>Rel-17</w:t>
      </w:r>
      <w:r w:rsidR="00695814">
        <w:tab/>
        <w:t>38.331</w:t>
      </w:r>
      <w:r w:rsidR="00695814">
        <w:tab/>
        <w:t>16.5.0</w:t>
      </w:r>
      <w:r w:rsidR="00695814">
        <w:tab/>
        <w:t>2795</w:t>
      </w:r>
      <w:r w:rsidR="00695814">
        <w:tab/>
        <w:t>-</w:t>
      </w:r>
      <w:r w:rsidR="00695814">
        <w:tab/>
        <w:t>B</w:t>
      </w:r>
      <w:r w:rsidR="00695814">
        <w:tab/>
        <w:t>NR_RF_FR1_enh</w:t>
      </w:r>
    </w:p>
    <w:p w14:paraId="6FC0184B" w14:textId="77777777" w:rsidR="00695814" w:rsidRDefault="00C6448D" w:rsidP="00695814">
      <w:pPr>
        <w:pStyle w:val="Reference"/>
      </w:pPr>
      <w:hyperlink r:id="rId22" w:tooltip="D:Documents3GPPtsg_ranWG2TSGR2_115-eDocsR2-2108673.zip" w:history="1">
        <w:r w:rsidR="00695814" w:rsidRPr="001023E4">
          <w:rPr>
            <w:rStyle w:val="a8"/>
          </w:rPr>
          <w:t>R2-2108673</w:t>
        </w:r>
      </w:hyperlink>
      <w:r w:rsidR="00695814">
        <w:tab/>
        <w:t>CR to 38.306 on Rel-17 Tx switching enhancements</w:t>
      </w:r>
      <w:r w:rsidR="00695814">
        <w:tab/>
        <w:t>vivo</w:t>
      </w:r>
      <w:r w:rsidR="00695814">
        <w:tab/>
        <w:t>CR</w:t>
      </w:r>
      <w:r w:rsidR="00695814">
        <w:tab/>
        <w:t>Rel-17</w:t>
      </w:r>
      <w:r w:rsidR="00695814">
        <w:tab/>
        <w:t>38.306</w:t>
      </w:r>
      <w:r w:rsidR="00695814">
        <w:tab/>
        <w:t>16.5.0</w:t>
      </w:r>
      <w:r w:rsidR="00695814">
        <w:tab/>
        <w:t>0637</w:t>
      </w:r>
      <w:r w:rsidR="00695814">
        <w:tab/>
        <w:t>-</w:t>
      </w:r>
      <w:r w:rsidR="00695814">
        <w:tab/>
        <w:t>B</w:t>
      </w:r>
      <w:r w:rsidR="00695814">
        <w:tab/>
        <w:t>NR_RF_FR1_enh</w:t>
      </w:r>
    </w:p>
    <w:sectPr w:rsidR="00695814" w:rsidSect="004D25DA">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33776" w14:textId="77777777" w:rsidR="00C6448D" w:rsidRDefault="00C6448D">
      <w:pPr>
        <w:spacing w:after="0"/>
      </w:pPr>
      <w:r>
        <w:separator/>
      </w:r>
    </w:p>
  </w:endnote>
  <w:endnote w:type="continuationSeparator" w:id="0">
    <w:p w14:paraId="5DB294E5" w14:textId="77777777" w:rsidR="00C6448D" w:rsidRDefault="00C64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宋体"/>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E6A4" w14:textId="77777777" w:rsidR="00BF6E8C" w:rsidRDefault="00BF6E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6D22" w14:textId="551B8EEC" w:rsidR="002A378F" w:rsidRDefault="002A378F">
    <w:pPr>
      <w:pStyle w:val="a4"/>
    </w:pPr>
    <w:r>
      <w:fldChar w:fldCharType="begin"/>
    </w:r>
    <w:r>
      <w:instrText xml:space="preserve"> PAGE </w:instrText>
    </w:r>
    <w:r>
      <w:fldChar w:fldCharType="separate"/>
    </w:r>
    <w:r w:rsidR="00BF6E8C">
      <w:t>10</w:t>
    </w:r>
    <w:r>
      <w:fldChar w:fldCharType="end"/>
    </w:r>
    <w:r>
      <w:rPr>
        <w:rFonts w:eastAsia="宋体" w:hint="eastAsia"/>
        <w:lang w:eastAsia="zh-CN"/>
      </w:rPr>
      <w:t>/</w:t>
    </w:r>
    <w:r>
      <w:fldChar w:fldCharType="begin"/>
    </w:r>
    <w:r>
      <w:instrText xml:space="preserve"> NUMPAGES </w:instrText>
    </w:r>
    <w:r>
      <w:fldChar w:fldCharType="separate"/>
    </w:r>
    <w:r w:rsidR="00BF6E8C">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2BC1" w14:textId="77777777" w:rsidR="00BF6E8C" w:rsidRDefault="00BF6E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31CD" w14:textId="77777777" w:rsidR="00C6448D" w:rsidRDefault="00C6448D">
      <w:pPr>
        <w:spacing w:after="0"/>
      </w:pPr>
      <w:r>
        <w:separator/>
      </w:r>
    </w:p>
  </w:footnote>
  <w:footnote w:type="continuationSeparator" w:id="0">
    <w:p w14:paraId="6ED20F4A" w14:textId="77777777" w:rsidR="00C6448D" w:rsidRDefault="00C644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8CC8" w14:textId="77777777" w:rsidR="00BF6E8C" w:rsidRDefault="00BF6E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9EDE" w14:textId="77777777" w:rsidR="00BF6E8C" w:rsidRDefault="00BF6E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0154" w14:textId="77777777" w:rsidR="00BF6E8C" w:rsidRDefault="00BF6E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15EF"/>
    <w:multiLevelType w:val="hybridMultilevel"/>
    <w:tmpl w:val="63F4FAC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EB2A7A"/>
    <w:multiLevelType w:val="hybridMultilevel"/>
    <w:tmpl w:val="70E22222"/>
    <w:lvl w:ilvl="0" w:tplc="CEFE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8131A3"/>
    <w:multiLevelType w:val="hybridMultilevel"/>
    <w:tmpl w:val="F8A8059A"/>
    <w:lvl w:ilvl="0" w:tplc="FA5C33E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9D2801"/>
    <w:multiLevelType w:val="hybridMultilevel"/>
    <w:tmpl w:val="BADC43BE"/>
    <w:lvl w:ilvl="0" w:tplc="D324B52C">
      <w:start w:val="3"/>
      <w:numFmt w:val="bullet"/>
      <w:lvlText w:val="-"/>
      <w:lvlJc w:val="left"/>
      <w:pPr>
        <w:ind w:left="420" w:hanging="420"/>
      </w:pPr>
      <w:rPr>
        <w:rFonts w:ascii="Arial" w:eastAsia="宋体" w:hAnsi="Arial"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796D29"/>
    <w:multiLevelType w:val="hybridMultilevel"/>
    <w:tmpl w:val="1E502C8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nsid w:val="1B0A1344"/>
    <w:multiLevelType w:val="singleLevel"/>
    <w:tmpl w:val="C046F51C"/>
    <w:lvl w:ilvl="0">
      <w:start w:val="1"/>
      <w:numFmt w:val="bullet"/>
      <w:pStyle w:val="8"/>
      <w:lvlText w:val=""/>
      <w:lvlJc w:val="left"/>
      <w:pPr>
        <w:tabs>
          <w:tab w:val="num" w:pos="0"/>
        </w:tabs>
        <w:ind w:left="1728" w:hanging="288"/>
      </w:pPr>
      <w:rPr>
        <w:rFonts w:ascii="Monotype Sorts" w:hAnsi="Monotype Sorts" w:hint="default"/>
      </w:rPr>
    </w:lvl>
  </w:abstractNum>
  <w:abstractNum w:abstractNumId="6">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875C9"/>
    <w:multiLevelType w:val="multilevel"/>
    <w:tmpl w:val="47AAA7D2"/>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Arial" w:hAnsi="Arial" w:hint="default"/>
        <w:sz w:val="32"/>
      </w:rPr>
    </w:lvl>
    <w:lvl w:ilvl="2">
      <w:start w:val="1"/>
      <w:numFmt w:val="decimal"/>
      <w:lvlText w:val="2.%2.%3"/>
      <w:lvlJc w:val="left"/>
      <w:pPr>
        <w:tabs>
          <w:tab w:val="num" w:pos="0"/>
        </w:tabs>
        <w:ind w:left="0" w:firstLine="0"/>
      </w:pPr>
      <w:rPr>
        <w:rFonts w:ascii="Arial" w:hAnsi="Arial" w:hint="default"/>
        <w:sz w:val="28"/>
        <w:lang w:val="en-GB"/>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nsid w:val="335E50B2"/>
    <w:multiLevelType w:val="hybridMultilevel"/>
    <w:tmpl w:val="B1AEF790"/>
    <w:lvl w:ilvl="0" w:tplc="B21E95F4">
      <w:start w:val="1"/>
      <w:numFmt w:val="decimal"/>
      <w:pStyle w:val="Heading1b"/>
      <w:lvlText w:val="%1"/>
      <w:lvlJc w:val="left"/>
      <w:pPr>
        <w:tabs>
          <w:tab w:val="num" w:pos="420"/>
        </w:tabs>
        <w:ind w:left="420" w:hanging="420"/>
      </w:pPr>
      <w:rPr>
        <w:rFonts w:hint="eastAsia"/>
      </w:rPr>
    </w:lvl>
    <w:lvl w:ilvl="1" w:tplc="D324B52C">
      <w:start w:val="3"/>
      <w:numFmt w:val="bullet"/>
      <w:lvlText w:val="-"/>
      <w:lvlJc w:val="left"/>
      <w:pPr>
        <w:tabs>
          <w:tab w:val="num" w:pos="990"/>
        </w:tabs>
        <w:ind w:left="990" w:hanging="570"/>
      </w:pPr>
      <w:rPr>
        <w:rFonts w:ascii="Arial" w:eastAsia="宋体" w:hAnsi="Arial" w:cs="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2904BCF"/>
    <w:multiLevelType w:val="hybridMultilevel"/>
    <w:tmpl w:val="248EDD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BC911A6"/>
    <w:multiLevelType w:val="hybridMultilevel"/>
    <w:tmpl w:val="67583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1612FA3"/>
    <w:multiLevelType w:val="hybridMultilevel"/>
    <w:tmpl w:val="81B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D26094"/>
    <w:multiLevelType w:val="hybridMultilevel"/>
    <w:tmpl w:val="016E541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C127AF6"/>
    <w:multiLevelType w:val="multilevel"/>
    <w:tmpl w:val="E942401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991E5A"/>
    <w:multiLevelType w:val="hybridMultilevel"/>
    <w:tmpl w:val="CB62E786"/>
    <w:lvl w:ilvl="0" w:tplc="C21E9018">
      <w:start w:val="1"/>
      <w:numFmt w:val="bullet"/>
      <w:pStyle w:val="a"/>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6">
    <w:nsid w:val="5E482EB5"/>
    <w:multiLevelType w:val="hybridMultilevel"/>
    <w:tmpl w:val="C4B4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C1DC1"/>
    <w:multiLevelType w:val="hybridMultilevel"/>
    <w:tmpl w:val="40CC4BF8"/>
    <w:lvl w:ilvl="0" w:tplc="1D187C7A">
      <w:start w:val="1"/>
      <w:numFmt w:val="decimal"/>
      <w:pStyle w:val="1"/>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pStyle w:val="3"/>
      <w:lvlText w:val="%3."/>
      <w:lvlJc w:val="right"/>
      <w:pPr>
        <w:tabs>
          <w:tab w:val="num" w:pos="1260"/>
        </w:tabs>
        <w:ind w:left="1260" w:hanging="420"/>
      </w:pPr>
    </w:lvl>
    <w:lvl w:ilvl="3" w:tplc="0409000F" w:tentative="1">
      <w:start w:val="1"/>
      <w:numFmt w:val="decimal"/>
      <w:pStyle w:val="4"/>
      <w:lvlText w:val="%4."/>
      <w:lvlJc w:val="left"/>
      <w:pPr>
        <w:tabs>
          <w:tab w:val="num" w:pos="1680"/>
        </w:tabs>
        <w:ind w:left="1680" w:hanging="420"/>
      </w:pPr>
    </w:lvl>
    <w:lvl w:ilvl="4" w:tplc="04090019" w:tentative="1">
      <w:start w:val="1"/>
      <w:numFmt w:val="lowerLetter"/>
      <w:pStyle w:val="5"/>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FCC250C"/>
    <w:multiLevelType w:val="multilevel"/>
    <w:tmpl w:val="6FCC2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70146DC0"/>
    <w:multiLevelType w:val="hybridMultilevel"/>
    <w:tmpl w:val="9BC21240"/>
    <w:lvl w:ilvl="0" w:tplc="409A9E3A">
      <w:start w:val="1"/>
      <w:numFmt w:val="bullet"/>
      <w:lvlText w:val=""/>
      <w:lvlJc w:val="left"/>
      <w:pPr>
        <w:tabs>
          <w:tab w:val="num" w:pos="8733"/>
        </w:tabs>
        <w:ind w:left="8733" w:hanging="360"/>
      </w:pPr>
      <w:rPr>
        <w:rFonts w:ascii="Symbol" w:hAnsi="Symbol" w:hint="default"/>
        <w:b/>
        <w:i w:val="0"/>
        <w:color w:val="auto"/>
        <w:sz w:val="22"/>
      </w:rPr>
    </w:lvl>
    <w:lvl w:ilvl="1" w:tplc="04090003">
      <w:start w:val="1"/>
      <w:numFmt w:val="bullet"/>
      <w:lvlText w:val="o"/>
      <w:lvlJc w:val="left"/>
      <w:pPr>
        <w:tabs>
          <w:tab w:val="num" w:pos="183"/>
        </w:tabs>
        <w:ind w:left="183" w:hanging="360"/>
      </w:pPr>
      <w:rPr>
        <w:rFonts w:ascii="Courier New" w:hAnsi="Courier New" w:cs="Courier New" w:hint="default"/>
      </w:rPr>
    </w:lvl>
    <w:lvl w:ilvl="2" w:tplc="04090005">
      <w:start w:val="1"/>
      <w:numFmt w:val="bullet"/>
      <w:lvlText w:val=""/>
      <w:lvlJc w:val="left"/>
      <w:pPr>
        <w:tabs>
          <w:tab w:val="num" w:pos="903"/>
        </w:tabs>
        <w:ind w:left="903" w:hanging="360"/>
      </w:pPr>
      <w:rPr>
        <w:rFonts w:ascii="Wingdings" w:hAnsi="Wingdings" w:hint="default"/>
      </w:rPr>
    </w:lvl>
    <w:lvl w:ilvl="3" w:tplc="04090001" w:tentative="1">
      <w:start w:val="1"/>
      <w:numFmt w:val="bullet"/>
      <w:lvlText w:val=""/>
      <w:lvlJc w:val="left"/>
      <w:pPr>
        <w:tabs>
          <w:tab w:val="num" w:pos="1623"/>
        </w:tabs>
        <w:ind w:left="1623" w:hanging="360"/>
      </w:pPr>
      <w:rPr>
        <w:rFonts w:ascii="Symbol" w:hAnsi="Symbol" w:hint="default"/>
      </w:rPr>
    </w:lvl>
    <w:lvl w:ilvl="4" w:tplc="04090003" w:tentative="1">
      <w:start w:val="1"/>
      <w:numFmt w:val="bullet"/>
      <w:lvlText w:val="o"/>
      <w:lvlJc w:val="left"/>
      <w:pPr>
        <w:tabs>
          <w:tab w:val="num" w:pos="2343"/>
        </w:tabs>
        <w:ind w:left="2343" w:hanging="360"/>
      </w:pPr>
      <w:rPr>
        <w:rFonts w:ascii="Courier New" w:hAnsi="Courier New" w:cs="Courier New" w:hint="default"/>
      </w:rPr>
    </w:lvl>
    <w:lvl w:ilvl="5" w:tplc="04090005" w:tentative="1">
      <w:start w:val="1"/>
      <w:numFmt w:val="bullet"/>
      <w:lvlText w:val=""/>
      <w:lvlJc w:val="left"/>
      <w:pPr>
        <w:tabs>
          <w:tab w:val="num" w:pos="3063"/>
        </w:tabs>
        <w:ind w:left="3063" w:hanging="360"/>
      </w:pPr>
      <w:rPr>
        <w:rFonts w:ascii="Wingdings" w:hAnsi="Wingdings" w:hint="default"/>
      </w:rPr>
    </w:lvl>
    <w:lvl w:ilvl="6" w:tplc="04090001" w:tentative="1">
      <w:start w:val="1"/>
      <w:numFmt w:val="bullet"/>
      <w:lvlText w:val=""/>
      <w:lvlJc w:val="left"/>
      <w:pPr>
        <w:tabs>
          <w:tab w:val="num" w:pos="3783"/>
        </w:tabs>
        <w:ind w:left="3783" w:hanging="360"/>
      </w:pPr>
      <w:rPr>
        <w:rFonts w:ascii="Symbol" w:hAnsi="Symbol" w:hint="default"/>
      </w:rPr>
    </w:lvl>
    <w:lvl w:ilvl="7" w:tplc="04090003" w:tentative="1">
      <w:start w:val="1"/>
      <w:numFmt w:val="bullet"/>
      <w:lvlText w:val="o"/>
      <w:lvlJc w:val="left"/>
      <w:pPr>
        <w:tabs>
          <w:tab w:val="num" w:pos="4503"/>
        </w:tabs>
        <w:ind w:left="4503" w:hanging="360"/>
      </w:pPr>
      <w:rPr>
        <w:rFonts w:ascii="Courier New" w:hAnsi="Courier New" w:cs="Courier New" w:hint="default"/>
      </w:rPr>
    </w:lvl>
    <w:lvl w:ilvl="8" w:tplc="04090005" w:tentative="1">
      <w:start w:val="1"/>
      <w:numFmt w:val="bullet"/>
      <w:lvlText w:val=""/>
      <w:lvlJc w:val="left"/>
      <w:pPr>
        <w:tabs>
          <w:tab w:val="num" w:pos="5223"/>
        </w:tabs>
        <w:ind w:left="5223" w:hanging="360"/>
      </w:pPr>
      <w:rPr>
        <w:rFonts w:ascii="Wingdings" w:hAnsi="Wingdings" w:hint="default"/>
      </w:rPr>
    </w:lvl>
  </w:abstractNum>
  <w:abstractNum w:abstractNumId="20">
    <w:nsid w:val="73E56F14"/>
    <w:multiLevelType w:val="hybridMultilevel"/>
    <w:tmpl w:val="D66A3F00"/>
    <w:lvl w:ilvl="0" w:tplc="5F84C67A">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20"/>
  </w:num>
  <w:num w:numId="3">
    <w:abstractNumId w:val="8"/>
  </w:num>
  <w:num w:numId="4">
    <w:abstractNumId w:val="17"/>
  </w:num>
  <w:num w:numId="5">
    <w:abstractNumId w:val="13"/>
  </w:num>
  <w:num w:numId="6">
    <w:abstractNumId w:val="7"/>
  </w:num>
  <w:num w:numId="7">
    <w:abstractNumId w:val="1"/>
  </w:num>
  <w:num w:numId="8">
    <w:abstractNumId w:val="10"/>
  </w:num>
  <w:num w:numId="9">
    <w:abstractNumId w:val="12"/>
  </w:num>
  <w:num w:numId="10">
    <w:abstractNumId w:val="6"/>
  </w:num>
  <w:num w:numId="11">
    <w:abstractNumId w:val="14"/>
  </w:num>
  <w:num w:numId="12">
    <w:abstractNumId w:val="18"/>
  </w:num>
  <w:num w:numId="13">
    <w:abstractNumId w:val="5"/>
  </w:num>
  <w:num w:numId="14">
    <w:abstractNumId w:val="0"/>
  </w:num>
  <w:num w:numId="15">
    <w:abstractNumId w:val="19"/>
  </w:num>
  <w:num w:numId="16">
    <w:abstractNumId w:val="11"/>
  </w:num>
  <w:num w:numId="17">
    <w:abstractNumId w:val="2"/>
  </w:num>
  <w:num w:numId="18">
    <w:abstractNumId w:val="17"/>
  </w:num>
  <w:num w:numId="19">
    <w:abstractNumId w:val="15"/>
  </w:num>
  <w:num w:numId="20">
    <w:abstractNumId w:val="17"/>
  </w:num>
  <w:num w:numId="21">
    <w:abstractNumId w:val="9"/>
  </w:num>
  <w:num w:numId="22">
    <w:abstractNumId w:val="3"/>
  </w:num>
  <w:num w:numId="23">
    <w:abstractNumId w:val="4"/>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vivo">
    <w15:presenceInfo w15:providerId="None" w15:userId="vivo"/>
  </w15:person>
  <w15:person w15:author="Ericsson">
    <w15:presenceInfo w15:providerId="None" w15:userId="Ericsson"/>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3"/>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EE"/>
    <w:rsid w:val="00002301"/>
    <w:rsid w:val="00003229"/>
    <w:rsid w:val="00012F9C"/>
    <w:rsid w:val="00013A1D"/>
    <w:rsid w:val="00015B2B"/>
    <w:rsid w:val="000176ED"/>
    <w:rsid w:val="0002156E"/>
    <w:rsid w:val="0002318B"/>
    <w:rsid w:val="0002549F"/>
    <w:rsid w:val="000327DB"/>
    <w:rsid w:val="00034F98"/>
    <w:rsid w:val="00036866"/>
    <w:rsid w:val="00042743"/>
    <w:rsid w:val="00044C77"/>
    <w:rsid w:val="00045369"/>
    <w:rsid w:val="00045F93"/>
    <w:rsid w:val="000467DF"/>
    <w:rsid w:val="000513FE"/>
    <w:rsid w:val="00051BFD"/>
    <w:rsid w:val="0005432A"/>
    <w:rsid w:val="0005765D"/>
    <w:rsid w:val="00060F57"/>
    <w:rsid w:val="00067E1B"/>
    <w:rsid w:val="000711FA"/>
    <w:rsid w:val="00072A66"/>
    <w:rsid w:val="00073D7C"/>
    <w:rsid w:val="0007490B"/>
    <w:rsid w:val="00075F6B"/>
    <w:rsid w:val="00081058"/>
    <w:rsid w:val="000815EE"/>
    <w:rsid w:val="00081797"/>
    <w:rsid w:val="0008247E"/>
    <w:rsid w:val="00086CB1"/>
    <w:rsid w:val="00091643"/>
    <w:rsid w:val="000943D1"/>
    <w:rsid w:val="000974C6"/>
    <w:rsid w:val="00097658"/>
    <w:rsid w:val="000A2784"/>
    <w:rsid w:val="000A2ABC"/>
    <w:rsid w:val="000A59D9"/>
    <w:rsid w:val="000A64CC"/>
    <w:rsid w:val="000B3DA2"/>
    <w:rsid w:val="000C07B0"/>
    <w:rsid w:val="000C1C1D"/>
    <w:rsid w:val="000C2DEB"/>
    <w:rsid w:val="000C4B29"/>
    <w:rsid w:val="000D3B12"/>
    <w:rsid w:val="000D416D"/>
    <w:rsid w:val="000D6431"/>
    <w:rsid w:val="000D6FC1"/>
    <w:rsid w:val="000E02BD"/>
    <w:rsid w:val="000E0D1E"/>
    <w:rsid w:val="000E101F"/>
    <w:rsid w:val="000E18D2"/>
    <w:rsid w:val="000E22EE"/>
    <w:rsid w:val="000E27DA"/>
    <w:rsid w:val="000E3E9B"/>
    <w:rsid w:val="000E6C20"/>
    <w:rsid w:val="000F1B80"/>
    <w:rsid w:val="000F5434"/>
    <w:rsid w:val="000F54E9"/>
    <w:rsid w:val="000F6FF2"/>
    <w:rsid w:val="000F7E98"/>
    <w:rsid w:val="001017F4"/>
    <w:rsid w:val="001059D8"/>
    <w:rsid w:val="00113B61"/>
    <w:rsid w:val="001140F6"/>
    <w:rsid w:val="00117B90"/>
    <w:rsid w:val="00121839"/>
    <w:rsid w:val="0012341B"/>
    <w:rsid w:val="001248B0"/>
    <w:rsid w:val="00130A0A"/>
    <w:rsid w:val="001334E0"/>
    <w:rsid w:val="00133A08"/>
    <w:rsid w:val="001349EE"/>
    <w:rsid w:val="00135AB1"/>
    <w:rsid w:val="0014090F"/>
    <w:rsid w:val="00140FAE"/>
    <w:rsid w:val="001417F8"/>
    <w:rsid w:val="00142EC6"/>
    <w:rsid w:val="00153CC5"/>
    <w:rsid w:val="001578E0"/>
    <w:rsid w:val="00164CA1"/>
    <w:rsid w:val="00167FD3"/>
    <w:rsid w:val="00172280"/>
    <w:rsid w:val="0017283F"/>
    <w:rsid w:val="00172863"/>
    <w:rsid w:val="00180AE5"/>
    <w:rsid w:val="001839C2"/>
    <w:rsid w:val="00183BF3"/>
    <w:rsid w:val="001871A8"/>
    <w:rsid w:val="00193509"/>
    <w:rsid w:val="001949E9"/>
    <w:rsid w:val="00195416"/>
    <w:rsid w:val="0019591D"/>
    <w:rsid w:val="00196BD4"/>
    <w:rsid w:val="001A01D8"/>
    <w:rsid w:val="001A0B1C"/>
    <w:rsid w:val="001A1AC5"/>
    <w:rsid w:val="001A3ABF"/>
    <w:rsid w:val="001A6AD6"/>
    <w:rsid w:val="001B1E5F"/>
    <w:rsid w:val="001B1F45"/>
    <w:rsid w:val="001B275B"/>
    <w:rsid w:val="001B6817"/>
    <w:rsid w:val="001C1514"/>
    <w:rsid w:val="001C2750"/>
    <w:rsid w:val="001C2808"/>
    <w:rsid w:val="001C312C"/>
    <w:rsid w:val="001C45C8"/>
    <w:rsid w:val="001C465C"/>
    <w:rsid w:val="001C55F6"/>
    <w:rsid w:val="001C6C46"/>
    <w:rsid w:val="001C71A4"/>
    <w:rsid w:val="001D18FC"/>
    <w:rsid w:val="001D1C37"/>
    <w:rsid w:val="001E440F"/>
    <w:rsid w:val="001E485C"/>
    <w:rsid w:val="001E6A91"/>
    <w:rsid w:val="001F28CD"/>
    <w:rsid w:val="001F508F"/>
    <w:rsid w:val="001F56D0"/>
    <w:rsid w:val="001F5B26"/>
    <w:rsid w:val="001F5DD6"/>
    <w:rsid w:val="001F7F8A"/>
    <w:rsid w:val="00203EBC"/>
    <w:rsid w:val="002053F5"/>
    <w:rsid w:val="0020553E"/>
    <w:rsid w:val="0020568D"/>
    <w:rsid w:val="0020582E"/>
    <w:rsid w:val="002117D8"/>
    <w:rsid w:val="0021186D"/>
    <w:rsid w:val="00213377"/>
    <w:rsid w:val="00213C2D"/>
    <w:rsid w:val="00213D18"/>
    <w:rsid w:val="002179C5"/>
    <w:rsid w:val="00223864"/>
    <w:rsid w:val="00223A11"/>
    <w:rsid w:val="002243C0"/>
    <w:rsid w:val="002322F3"/>
    <w:rsid w:val="0023369E"/>
    <w:rsid w:val="0023522D"/>
    <w:rsid w:val="00237E7A"/>
    <w:rsid w:val="002462D7"/>
    <w:rsid w:val="002464FA"/>
    <w:rsid w:val="00250844"/>
    <w:rsid w:val="00252604"/>
    <w:rsid w:val="00254121"/>
    <w:rsid w:val="002548CE"/>
    <w:rsid w:val="00257812"/>
    <w:rsid w:val="00257CC7"/>
    <w:rsid w:val="0026012D"/>
    <w:rsid w:val="0027250E"/>
    <w:rsid w:val="00273083"/>
    <w:rsid w:val="0027338D"/>
    <w:rsid w:val="0027456B"/>
    <w:rsid w:val="00275B8A"/>
    <w:rsid w:val="0027616F"/>
    <w:rsid w:val="0027776B"/>
    <w:rsid w:val="00282141"/>
    <w:rsid w:val="00285F13"/>
    <w:rsid w:val="00287F1C"/>
    <w:rsid w:val="002905A9"/>
    <w:rsid w:val="002913CB"/>
    <w:rsid w:val="00291418"/>
    <w:rsid w:val="00291EB5"/>
    <w:rsid w:val="00292AA4"/>
    <w:rsid w:val="002960B5"/>
    <w:rsid w:val="00296C3A"/>
    <w:rsid w:val="002A0626"/>
    <w:rsid w:val="002A29C0"/>
    <w:rsid w:val="002A378F"/>
    <w:rsid w:val="002A37C8"/>
    <w:rsid w:val="002A7887"/>
    <w:rsid w:val="002B1180"/>
    <w:rsid w:val="002B2192"/>
    <w:rsid w:val="002B3FB5"/>
    <w:rsid w:val="002B69ED"/>
    <w:rsid w:val="002C1208"/>
    <w:rsid w:val="002C129A"/>
    <w:rsid w:val="002D0757"/>
    <w:rsid w:val="002D1EBB"/>
    <w:rsid w:val="002D2898"/>
    <w:rsid w:val="002D35C4"/>
    <w:rsid w:val="002D3E4E"/>
    <w:rsid w:val="002D5D97"/>
    <w:rsid w:val="002E31D9"/>
    <w:rsid w:val="002E4250"/>
    <w:rsid w:val="002E741D"/>
    <w:rsid w:val="002F2AF6"/>
    <w:rsid w:val="002F3767"/>
    <w:rsid w:val="002F4473"/>
    <w:rsid w:val="002F45CB"/>
    <w:rsid w:val="00302B9B"/>
    <w:rsid w:val="00302E43"/>
    <w:rsid w:val="00304652"/>
    <w:rsid w:val="00305A35"/>
    <w:rsid w:val="00305D32"/>
    <w:rsid w:val="00305E94"/>
    <w:rsid w:val="00306388"/>
    <w:rsid w:val="0031378A"/>
    <w:rsid w:val="003161C5"/>
    <w:rsid w:val="00317E10"/>
    <w:rsid w:val="00320041"/>
    <w:rsid w:val="0032299F"/>
    <w:rsid w:val="00322F61"/>
    <w:rsid w:val="00327411"/>
    <w:rsid w:val="00332568"/>
    <w:rsid w:val="00337318"/>
    <w:rsid w:val="00340CA8"/>
    <w:rsid w:val="00342A5C"/>
    <w:rsid w:val="003431C0"/>
    <w:rsid w:val="003435F6"/>
    <w:rsid w:val="00343EF3"/>
    <w:rsid w:val="003469DB"/>
    <w:rsid w:val="00346E4C"/>
    <w:rsid w:val="00346FD8"/>
    <w:rsid w:val="00347FB2"/>
    <w:rsid w:val="003503FF"/>
    <w:rsid w:val="00351341"/>
    <w:rsid w:val="00354FA1"/>
    <w:rsid w:val="0036150E"/>
    <w:rsid w:val="00363778"/>
    <w:rsid w:val="00366EFE"/>
    <w:rsid w:val="00373E63"/>
    <w:rsid w:val="00374108"/>
    <w:rsid w:val="0037416F"/>
    <w:rsid w:val="00374991"/>
    <w:rsid w:val="00375178"/>
    <w:rsid w:val="00380C7C"/>
    <w:rsid w:val="00391764"/>
    <w:rsid w:val="00392639"/>
    <w:rsid w:val="003A1F69"/>
    <w:rsid w:val="003A5826"/>
    <w:rsid w:val="003A6DC5"/>
    <w:rsid w:val="003B0083"/>
    <w:rsid w:val="003B1411"/>
    <w:rsid w:val="003B6251"/>
    <w:rsid w:val="003B6DBC"/>
    <w:rsid w:val="003C0B48"/>
    <w:rsid w:val="003C0EE7"/>
    <w:rsid w:val="003C2222"/>
    <w:rsid w:val="003C3B4E"/>
    <w:rsid w:val="003C7A46"/>
    <w:rsid w:val="003D017D"/>
    <w:rsid w:val="003D1732"/>
    <w:rsid w:val="003D2149"/>
    <w:rsid w:val="003D6991"/>
    <w:rsid w:val="003E4415"/>
    <w:rsid w:val="003E6277"/>
    <w:rsid w:val="003E651E"/>
    <w:rsid w:val="003E75B5"/>
    <w:rsid w:val="003F184F"/>
    <w:rsid w:val="003F4452"/>
    <w:rsid w:val="003F477A"/>
    <w:rsid w:val="0040518E"/>
    <w:rsid w:val="00410062"/>
    <w:rsid w:val="004125FE"/>
    <w:rsid w:val="00413F70"/>
    <w:rsid w:val="00414BCB"/>
    <w:rsid w:val="00414F94"/>
    <w:rsid w:val="00416204"/>
    <w:rsid w:val="00416E20"/>
    <w:rsid w:val="004205BF"/>
    <w:rsid w:val="00430B75"/>
    <w:rsid w:val="004351B7"/>
    <w:rsid w:val="00435A67"/>
    <w:rsid w:val="00436C93"/>
    <w:rsid w:val="00441084"/>
    <w:rsid w:val="00441321"/>
    <w:rsid w:val="00446465"/>
    <w:rsid w:val="004476B9"/>
    <w:rsid w:val="00451307"/>
    <w:rsid w:val="00454658"/>
    <w:rsid w:val="00460783"/>
    <w:rsid w:val="0046114E"/>
    <w:rsid w:val="00464985"/>
    <w:rsid w:val="004662AA"/>
    <w:rsid w:val="00467AFA"/>
    <w:rsid w:val="00467B7E"/>
    <w:rsid w:val="00472ED4"/>
    <w:rsid w:val="00473BF4"/>
    <w:rsid w:val="00474FBC"/>
    <w:rsid w:val="00477277"/>
    <w:rsid w:val="004773CE"/>
    <w:rsid w:val="00483511"/>
    <w:rsid w:val="00485C47"/>
    <w:rsid w:val="004914A4"/>
    <w:rsid w:val="00493835"/>
    <w:rsid w:val="004948C5"/>
    <w:rsid w:val="00494D91"/>
    <w:rsid w:val="00495B24"/>
    <w:rsid w:val="004960D8"/>
    <w:rsid w:val="00496407"/>
    <w:rsid w:val="00496C7D"/>
    <w:rsid w:val="004A07F8"/>
    <w:rsid w:val="004A090B"/>
    <w:rsid w:val="004A193B"/>
    <w:rsid w:val="004A1B64"/>
    <w:rsid w:val="004A1BD5"/>
    <w:rsid w:val="004A2C52"/>
    <w:rsid w:val="004A3E1B"/>
    <w:rsid w:val="004A48D5"/>
    <w:rsid w:val="004A54E6"/>
    <w:rsid w:val="004A61D2"/>
    <w:rsid w:val="004B1D9D"/>
    <w:rsid w:val="004B1E56"/>
    <w:rsid w:val="004B3517"/>
    <w:rsid w:val="004B4883"/>
    <w:rsid w:val="004B788A"/>
    <w:rsid w:val="004C0173"/>
    <w:rsid w:val="004C4201"/>
    <w:rsid w:val="004D25DA"/>
    <w:rsid w:val="004D277A"/>
    <w:rsid w:val="004D6716"/>
    <w:rsid w:val="004E1E71"/>
    <w:rsid w:val="004E69E5"/>
    <w:rsid w:val="004E6B19"/>
    <w:rsid w:val="004E7E5D"/>
    <w:rsid w:val="004F0F86"/>
    <w:rsid w:val="004F1291"/>
    <w:rsid w:val="004F5F30"/>
    <w:rsid w:val="00500CD3"/>
    <w:rsid w:val="00506D85"/>
    <w:rsid w:val="00506FB9"/>
    <w:rsid w:val="00511E87"/>
    <w:rsid w:val="00514CDE"/>
    <w:rsid w:val="00514E2D"/>
    <w:rsid w:val="00521B92"/>
    <w:rsid w:val="0053024E"/>
    <w:rsid w:val="00531846"/>
    <w:rsid w:val="0053563D"/>
    <w:rsid w:val="00535928"/>
    <w:rsid w:val="0054311D"/>
    <w:rsid w:val="00544D60"/>
    <w:rsid w:val="00544E0E"/>
    <w:rsid w:val="00545FDF"/>
    <w:rsid w:val="005524C2"/>
    <w:rsid w:val="005529B6"/>
    <w:rsid w:val="00552CCD"/>
    <w:rsid w:val="00553614"/>
    <w:rsid w:val="00563627"/>
    <w:rsid w:val="005652E9"/>
    <w:rsid w:val="0056538D"/>
    <w:rsid w:val="00565C4C"/>
    <w:rsid w:val="00567066"/>
    <w:rsid w:val="005716F1"/>
    <w:rsid w:val="005719F3"/>
    <w:rsid w:val="00571D0C"/>
    <w:rsid w:val="00574A16"/>
    <w:rsid w:val="00574C94"/>
    <w:rsid w:val="00575D7A"/>
    <w:rsid w:val="005773E0"/>
    <w:rsid w:val="00582F6C"/>
    <w:rsid w:val="00584657"/>
    <w:rsid w:val="005863E8"/>
    <w:rsid w:val="00591A77"/>
    <w:rsid w:val="00592492"/>
    <w:rsid w:val="005A195A"/>
    <w:rsid w:val="005A3C1E"/>
    <w:rsid w:val="005A46FC"/>
    <w:rsid w:val="005A482A"/>
    <w:rsid w:val="005A4A05"/>
    <w:rsid w:val="005A4DD3"/>
    <w:rsid w:val="005B1A75"/>
    <w:rsid w:val="005B248F"/>
    <w:rsid w:val="005B2C83"/>
    <w:rsid w:val="005B3E2F"/>
    <w:rsid w:val="005B525B"/>
    <w:rsid w:val="005B65F7"/>
    <w:rsid w:val="005C0BB7"/>
    <w:rsid w:val="005C1282"/>
    <w:rsid w:val="005C6736"/>
    <w:rsid w:val="005C6C60"/>
    <w:rsid w:val="005D087E"/>
    <w:rsid w:val="005D17E9"/>
    <w:rsid w:val="005D286A"/>
    <w:rsid w:val="005D729F"/>
    <w:rsid w:val="005E2D01"/>
    <w:rsid w:val="005E4E64"/>
    <w:rsid w:val="005E60D4"/>
    <w:rsid w:val="005F0826"/>
    <w:rsid w:val="006006B7"/>
    <w:rsid w:val="0060285A"/>
    <w:rsid w:val="006037A9"/>
    <w:rsid w:val="006056EC"/>
    <w:rsid w:val="0061034D"/>
    <w:rsid w:val="006120CC"/>
    <w:rsid w:val="00612269"/>
    <w:rsid w:val="00612887"/>
    <w:rsid w:val="00612BE8"/>
    <w:rsid w:val="00615994"/>
    <w:rsid w:val="00615CCB"/>
    <w:rsid w:val="00627744"/>
    <w:rsid w:val="00634500"/>
    <w:rsid w:val="006366F2"/>
    <w:rsid w:val="00640156"/>
    <w:rsid w:val="0064351D"/>
    <w:rsid w:val="00643E97"/>
    <w:rsid w:val="00652AC6"/>
    <w:rsid w:val="00652F30"/>
    <w:rsid w:val="0065584F"/>
    <w:rsid w:val="00656ECF"/>
    <w:rsid w:val="00662881"/>
    <w:rsid w:val="00664C57"/>
    <w:rsid w:val="006652BD"/>
    <w:rsid w:val="00665712"/>
    <w:rsid w:val="00673166"/>
    <w:rsid w:val="006747EC"/>
    <w:rsid w:val="00680D8D"/>
    <w:rsid w:val="006831FD"/>
    <w:rsid w:val="00683E8C"/>
    <w:rsid w:val="006920C1"/>
    <w:rsid w:val="00692851"/>
    <w:rsid w:val="00695814"/>
    <w:rsid w:val="00696B0F"/>
    <w:rsid w:val="006A1D1F"/>
    <w:rsid w:val="006A2063"/>
    <w:rsid w:val="006A363D"/>
    <w:rsid w:val="006A4453"/>
    <w:rsid w:val="006A51B2"/>
    <w:rsid w:val="006B2532"/>
    <w:rsid w:val="006B3633"/>
    <w:rsid w:val="006B4DAB"/>
    <w:rsid w:val="006B6C63"/>
    <w:rsid w:val="006C02CF"/>
    <w:rsid w:val="006C43D8"/>
    <w:rsid w:val="006C5992"/>
    <w:rsid w:val="006D1C3C"/>
    <w:rsid w:val="006D2D31"/>
    <w:rsid w:val="006D3934"/>
    <w:rsid w:val="006E059F"/>
    <w:rsid w:val="006E2FE5"/>
    <w:rsid w:val="006E4DE9"/>
    <w:rsid w:val="006E608A"/>
    <w:rsid w:val="006E6A5C"/>
    <w:rsid w:val="006F2EDC"/>
    <w:rsid w:val="006F33BD"/>
    <w:rsid w:val="006F34E5"/>
    <w:rsid w:val="006F4D2B"/>
    <w:rsid w:val="006F5BF1"/>
    <w:rsid w:val="0070231D"/>
    <w:rsid w:val="00702CE9"/>
    <w:rsid w:val="00702FCD"/>
    <w:rsid w:val="007035CA"/>
    <w:rsid w:val="00705442"/>
    <w:rsid w:val="007073E7"/>
    <w:rsid w:val="00713C31"/>
    <w:rsid w:val="007152D4"/>
    <w:rsid w:val="00716503"/>
    <w:rsid w:val="00721FF1"/>
    <w:rsid w:val="007253B8"/>
    <w:rsid w:val="00726D0A"/>
    <w:rsid w:val="007273A4"/>
    <w:rsid w:val="00727EF7"/>
    <w:rsid w:val="007328A3"/>
    <w:rsid w:val="007362D1"/>
    <w:rsid w:val="0074043F"/>
    <w:rsid w:val="0074421F"/>
    <w:rsid w:val="00744275"/>
    <w:rsid w:val="00746455"/>
    <w:rsid w:val="00754F54"/>
    <w:rsid w:val="00756023"/>
    <w:rsid w:val="007565D1"/>
    <w:rsid w:val="00761930"/>
    <w:rsid w:val="007655CB"/>
    <w:rsid w:val="00765EF5"/>
    <w:rsid w:val="0076718B"/>
    <w:rsid w:val="00770A8A"/>
    <w:rsid w:val="007720EE"/>
    <w:rsid w:val="0077472C"/>
    <w:rsid w:val="007750D1"/>
    <w:rsid w:val="007760C8"/>
    <w:rsid w:val="0077653C"/>
    <w:rsid w:val="007806DA"/>
    <w:rsid w:val="00785E7B"/>
    <w:rsid w:val="00791AE2"/>
    <w:rsid w:val="00791E89"/>
    <w:rsid w:val="00792918"/>
    <w:rsid w:val="00793A1C"/>
    <w:rsid w:val="00793CFA"/>
    <w:rsid w:val="00793D23"/>
    <w:rsid w:val="0079595C"/>
    <w:rsid w:val="00795D58"/>
    <w:rsid w:val="007A7449"/>
    <w:rsid w:val="007B136B"/>
    <w:rsid w:val="007B36AD"/>
    <w:rsid w:val="007B518D"/>
    <w:rsid w:val="007B51B9"/>
    <w:rsid w:val="007B76E8"/>
    <w:rsid w:val="007C0180"/>
    <w:rsid w:val="007C26FA"/>
    <w:rsid w:val="007C2C77"/>
    <w:rsid w:val="007C6873"/>
    <w:rsid w:val="007C7BEF"/>
    <w:rsid w:val="007E0B8A"/>
    <w:rsid w:val="007E1FFC"/>
    <w:rsid w:val="007E266B"/>
    <w:rsid w:val="007F3651"/>
    <w:rsid w:val="007F4C2E"/>
    <w:rsid w:val="007F6333"/>
    <w:rsid w:val="008056A2"/>
    <w:rsid w:val="00805D5A"/>
    <w:rsid w:val="00806DC0"/>
    <w:rsid w:val="008106C0"/>
    <w:rsid w:val="008114FA"/>
    <w:rsid w:val="00812909"/>
    <w:rsid w:val="0081409A"/>
    <w:rsid w:val="00815F0A"/>
    <w:rsid w:val="00817CD1"/>
    <w:rsid w:val="0082010E"/>
    <w:rsid w:val="0082225B"/>
    <w:rsid w:val="008225BA"/>
    <w:rsid w:val="008255DA"/>
    <w:rsid w:val="00825C90"/>
    <w:rsid w:val="00825F72"/>
    <w:rsid w:val="00827662"/>
    <w:rsid w:val="008309D7"/>
    <w:rsid w:val="008323A7"/>
    <w:rsid w:val="0083384D"/>
    <w:rsid w:val="00835FEE"/>
    <w:rsid w:val="00836D5D"/>
    <w:rsid w:val="0084448E"/>
    <w:rsid w:val="0084526D"/>
    <w:rsid w:val="008460D5"/>
    <w:rsid w:val="00856273"/>
    <w:rsid w:val="00857859"/>
    <w:rsid w:val="00862AE2"/>
    <w:rsid w:val="00866DEB"/>
    <w:rsid w:val="00872B5A"/>
    <w:rsid w:val="0087407D"/>
    <w:rsid w:val="00876552"/>
    <w:rsid w:val="00881214"/>
    <w:rsid w:val="00890656"/>
    <w:rsid w:val="00890B7F"/>
    <w:rsid w:val="008A384B"/>
    <w:rsid w:val="008A3C13"/>
    <w:rsid w:val="008A7F8F"/>
    <w:rsid w:val="008B13CE"/>
    <w:rsid w:val="008B2858"/>
    <w:rsid w:val="008B3597"/>
    <w:rsid w:val="008B5718"/>
    <w:rsid w:val="008B6FFC"/>
    <w:rsid w:val="008B7BCF"/>
    <w:rsid w:val="008C4232"/>
    <w:rsid w:val="008C7F78"/>
    <w:rsid w:val="008D57A9"/>
    <w:rsid w:val="008D59E2"/>
    <w:rsid w:val="008E01A9"/>
    <w:rsid w:val="008E0505"/>
    <w:rsid w:val="008E18E4"/>
    <w:rsid w:val="008F1A18"/>
    <w:rsid w:val="008F4549"/>
    <w:rsid w:val="008F47F1"/>
    <w:rsid w:val="00901580"/>
    <w:rsid w:val="00902A38"/>
    <w:rsid w:val="0091025E"/>
    <w:rsid w:val="00910EF1"/>
    <w:rsid w:val="00911C77"/>
    <w:rsid w:val="00915854"/>
    <w:rsid w:val="00916751"/>
    <w:rsid w:val="00916E90"/>
    <w:rsid w:val="00921370"/>
    <w:rsid w:val="00924B1E"/>
    <w:rsid w:val="009265FC"/>
    <w:rsid w:val="00930C55"/>
    <w:rsid w:val="009323AF"/>
    <w:rsid w:val="00933EAB"/>
    <w:rsid w:val="00936D3F"/>
    <w:rsid w:val="009451E8"/>
    <w:rsid w:val="00947AFD"/>
    <w:rsid w:val="009506B6"/>
    <w:rsid w:val="00955A40"/>
    <w:rsid w:val="00956542"/>
    <w:rsid w:val="009734BD"/>
    <w:rsid w:val="00976687"/>
    <w:rsid w:val="009803AC"/>
    <w:rsid w:val="0098304D"/>
    <w:rsid w:val="00984AB3"/>
    <w:rsid w:val="00994B43"/>
    <w:rsid w:val="009977C2"/>
    <w:rsid w:val="009A4E1A"/>
    <w:rsid w:val="009A5C14"/>
    <w:rsid w:val="009B11FC"/>
    <w:rsid w:val="009B4D8A"/>
    <w:rsid w:val="009B4E10"/>
    <w:rsid w:val="009B5210"/>
    <w:rsid w:val="009B70C3"/>
    <w:rsid w:val="009B78EB"/>
    <w:rsid w:val="009C12FA"/>
    <w:rsid w:val="009C1D2D"/>
    <w:rsid w:val="009C4C3D"/>
    <w:rsid w:val="009C4D8F"/>
    <w:rsid w:val="009C4E2E"/>
    <w:rsid w:val="009C6387"/>
    <w:rsid w:val="009C64D0"/>
    <w:rsid w:val="009C663C"/>
    <w:rsid w:val="009D2088"/>
    <w:rsid w:val="009D2D9E"/>
    <w:rsid w:val="009D4526"/>
    <w:rsid w:val="009D6CFC"/>
    <w:rsid w:val="009E50ED"/>
    <w:rsid w:val="009E5C75"/>
    <w:rsid w:val="009E6383"/>
    <w:rsid w:val="009E63C0"/>
    <w:rsid w:val="009E6F5C"/>
    <w:rsid w:val="009F2256"/>
    <w:rsid w:val="009F253A"/>
    <w:rsid w:val="009F3F06"/>
    <w:rsid w:val="009F5588"/>
    <w:rsid w:val="009F5F8B"/>
    <w:rsid w:val="00A0181B"/>
    <w:rsid w:val="00A01876"/>
    <w:rsid w:val="00A03CF0"/>
    <w:rsid w:val="00A061A8"/>
    <w:rsid w:val="00A06693"/>
    <w:rsid w:val="00A067F7"/>
    <w:rsid w:val="00A11E6F"/>
    <w:rsid w:val="00A1404E"/>
    <w:rsid w:val="00A165C0"/>
    <w:rsid w:val="00A20E49"/>
    <w:rsid w:val="00A22CCB"/>
    <w:rsid w:val="00A23319"/>
    <w:rsid w:val="00A24354"/>
    <w:rsid w:val="00A30B77"/>
    <w:rsid w:val="00A325E1"/>
    <w:rsid w:val="00A3433F"/>
    <w:rsid w:val="00A348EB"/>
    <w:rsid w:val="00A40089"/>
    <w:rsid w:val="00A41552"/>
    <w:rsid w:val="00A44041"/>
    <w:rsid w:val="00A455CE"/>
    <w:rsid w:val="00A47E57"/>
    <w:rsid w:val="00A53060"/>
    <w:rsid w:val="00A53BEF"/>
    <w:rsid w:val="00A544AA"/>
    <w:rsid w:val="00A56492"/>
    <w:rsid w:val="00A63468"/>
    <w:rsid w:val="00A638F9"/>
    <w:rsid w:val="00A65C33"/>
    <w:rsid w:val="00A75A03"/>
    <w:rsid w:val="00A804FF"/>
    <w:rsid w:val="00A80992"/>
    <w:rsid w:val="00A84320"/>
    <w:rsid w:val="00A84ED7"/>
    <w:rsid w:val="00A86BE2"/>
    <w:rsid w:val="00A871A0"/>
    <w:rsid w:val="00A90242"/>
    <w:rsid w:val="00A91323"/>
    <w:rsid w:val="00A91F44"/>
    <w:rsid w:val="00A9687F"/>
    <w:rsid w:val="00AA024C"/>
    <w:rsid w:val="00AA055D"/>
    <w:rsid w:val="00AA402A"/>
    <w:rsid w:val="00AA538F"/>
    <w:rsid w:val="00AA5679"/>
    <w:rsid w:val="00AA7B3C"/>
    <w:rsid w:val="00AB1592"/>
    <w:rsid w:val="00AB2FE9"/>
    <w:rsid w:val="00AC5822"/>
    <w:rsid w:val="00AC5A7B"/>
    <w:rsid w:val="00AC5EFB"/>
    <w:rsid w:val="00AC6A03"/>
    <w:rsid w:val="00AD02F2"/>
    <w:rsid w:val="00AD0463"/>
    <w:rsid w:val="00AD0F71"/>
    <w:rsid w:val="00AD15AE"/>
    <w:rsid w:val="00AD23DE"/>
    <w:rsid w:val="00AD3701"/>
    <w:rsid w:val="00AD6294"/>
    <w:rsid w:val="00AD7227"/>
    <w:rsid w:val="00AE20C5"/>
    <w:rsid w:val="00AF0F88"/>
    <w:rsid w:val="00AF111C"/>
    <w:rsid w:val="00AF1737"/>
    <w:rsid w:val="00B0090D"/>
    <w:rsid w:val="00B00C9F"/>
    <w:rsid w:val="00B018E9"/>
    <w:rsid w:val="00B02D9A"/>
    <w:rsid w:val="00B03742"/>
    <w:rsid w:val="00B039DD"/>
    <w:rsid w:val="00B05B47"/>
    <w:rsid w:val="00B070CB"/>
    <w:rsid w:val="00B07297"/>
    <w:rsid w:val="00B11056"/>
    <w:rsid w:val="00B128D3"/>
    <w:rsid w:val="00B13CB1"/>
    <w:rsid w:val="00B1736B"/>
    <w:rsid w:val="00B21E50"/>
    <w:rsid w:val="00B22996"/>
    <w:rsid w:val="00B24BA1"/>
    <w:rsid w:val="00B32DFE"/>
    <w:rsid w:val="00B36C23"/>
    <w:rsid w:val="00B40521"/>
    <w:rsid w:val="00B40FDB"/>
    <w:rsid w:val="00B42DC3"/>
    <w:rsid w:val="00B430E8"/>
    <w:rsid w:val="00B43142"/>
    <w:rsid w:val="00B47292"/>
    <w:rsid w:val="00B51952"/>
    <w:rsid w:val="00B52277"/>
    <w:rsid w:val="00B56AF2"/>
    <w:rsid w:val="00B57674"/>
    <w:rsid w:val="00B6077C"/>
    <w:rsid w:val="00B62307"/>
    <w:rsid w:val="00B67340"/>
    <w:rsid w:val="00B70EBF"/>
    <w:rsid w:val="00B72213"/>
    <w:rsid w:val="00B74BCA"/>
    <w:rsid w:val="00B769FE"/>
    <w:rsid w:val="00B77132"/>
    <w:rsid w:val="00B80220"/>
    <w:rsid w:val="00B812D5"/>
    <w:rsid w:val="00B82B35"/>
    <w:rsid w:val="00B840E0"/>
    <w:rsid w:val="00B858A9"/>
    <w:rsid w:val="00B859D0"/>
    <w:rsid w:val="00B86BD9"/>
    <w:rsid w:val="00B90FA2"/>
    <w:rsid w:val="00B947A7"/>
    <w:rsid w:val="00B96DB7"/>
    <w:rsid w:val="00B970CB"/>
    <w:rsid w:val="00B97A42"/>
    <w:rsid w:val="00BA440D"/>
    <w:rsid w:val="00BB0092"/>
    <w:rsid w:val="00BB5DCE"/>
    <w:rsid w:val="00BB78B4"/>
    <w:rsid w:val="00BC0A0F"/>
    <w:rsid w:val="00BC108B"/>
    <w:rsid w:val="00BC2A71"/>
    <w:rsid w:val="00BC2B50"/>
    <w:rsid w:val="00BC33F3"/>
    <w:rsid w:val="00BC3D1D"/>
    <w:rsid w:val="00BC400D"/>
    <w:rsid w:val="00BC4277"/>
    <w:rsid w:val="00BC47DB"/>
    <w:rsid w:val="00BC7F9C"/>
    <w:rsid w:val="00BD0991"/>
    <w:rsid w:val="00BD119F"/>
    <w:rsid w:val="00BD2370"/>
    <w:rsid w:val="00BD290E"/>
    <w:rsid w:val="00BD35DC"/>
    <w:rsid w:val="00BD36B0"/>
    <w:rsid w:val="00BD4AE5"/>
    <w:rsid w:val="00BD625B"/>
    <w:rsid w:val="00BD7DC4"/>
    <w:rsid w:val="00BE3895"/>
    <w:rsid w:val="00BE5423"/>
    <w:rsid w:val="00BE73EB"/>
    <w:rsid w:val="00BF1050"/>
    <w:rsid w:val="00BF35DA"/>
    <w:rsid w:val="00BF539C"/>
    <w:rsid w:val="00BF5EAF"/>
    <w:rsid w:val="00BF6E8C"/>
    <w:rsid w:val="00BF76F0"/>
    <w:rsid w:val="00C007B6"/>
    <w:rsid w:val="00C0331E"/>
    <w:rsid w:val="00C05B8F"/>
    <w:rsid w:val="00C076B2"/>
    <w:rsid w:val="00C0797B"/>
    <w:rsid w:val="00C10AE5"/>
    <w:rsid w:val="00C113DA"/>
    <w:rsid w:val="00C12AFB"/>
    <w:rsid w:val="00C13E0B"/>
    <w:rsid w:val="00C14299"/>
    <w:rsid w:val="00C14DDE"/>
    <w:rsid w:val="00C218AF"/>
    <w:rsid w:val="00C22B36"/>
    <w:rsid w:val="00C23D08"/>
    <w:rsid w:val="00C24A7A"/>
    <w:rsid w:val="00C24C69"/>
    <w:rsid w:val="00C3010A"/>
    <w:rsid w:val="00C33A5C"/>
    <w:rsid w:val="00C354F8"/>
    <w:rsid w:val="00C358DC"/>
    <w:rsid w:val="00C35AD3"/>
    <w:rsid w:val="00C50DF9"/>
    <w:rsid w:val="00C518D6"/>
    <w:rsid w:val="00C53852"/>
    <w:rsid w:val="00C5698C"/>
    <w:rsid w:val="00C56EAF"/>
    <w:rsid w:val="00C600BD"/>
    <w:rsid w:val="00C6270C"/>
    <w:rsid w:val="00C635C1"/>
    <w:rsid w:val="00C6448D"/>
    <w:rsid w:val="00C650F8"/>
    <w:rsid w:val="00C71BE2"/>
    <w:rsid w:val="00C72AB8"/>
    <w:rsid w:val="00C76802"/>
    <w:rsid w:val="00C80899"/>
    <w:rsid w:val="00C82645"/>
    <w:rsid w:val="00C82B47"/>
    <w:rsid w:val="00C82DC9"/>
    <w:rsid w:val="00CA00C2"/>
    <w:rsid w:val="00CA1CC1"/>
    <w:rsid w:val="00CA1CF0"/>
    <w:rsid w:val="00CB114B"/>
    <w:rsid w:val="00CB3FD4"/>
    <w:rsid w:val="00CB4BA2"/>
    <w:rsid w:val="00CB527D"/>
    <w:rsid w:val="00CC222A"/>
    <w:rsid w:val="00CC481E"/>
    <w:rsid w:val="00CC5B8A"/>
    <w:rsid w:val="00CC739C"/>
    <w:rsid w:val="00CD0EB8"/>
    <w:rsid w:val="00CD3A96"/>
    <w:rsid w:val="00CD4F47"/>
    <w:rsid w:val="00CE2BE8"/>
    <w:rsid w:val="00CE4F5C"/>
    <w:rsid w:val="00CE5DC9"/>
    <w:rsid w:val="00CF0079"/>
    <w:rsid w:val="00CF2099"/>
    <w:rsid w:val="00CF21BB"/>
    <w:rsid w:val="00CF488A"/>
    <w:rsid w:val="00CF558D"/>
    <w:rsid w:val="00CF5C78"/>
    <w:rsid w:val="00CF65C7"/>
    <w:rsid w:val="00CF667A"/>
    <w:rsid w:val="00D00D5F"/>
    <w:rsid w:val="00D0272B"/>
    <w:rsid w:val="00D062F8"/>
    <w:rsid w:val="00D07D56"/>
    <w:rsid w:val="00D14166"/>
    <w:rsid w:val="00D1426A"/>
    <w:rsid w:val="00D16AA3"/>
    <w:rsid w:val="00D175DC"/>
    <w:rsid w:val="00D2236E"/>
    <w:rsid w:val="00D243A6"/>
    <w:rsid w:val="00D2664E"/>
    <w:rsid w:val="00D320B4"/>
    <w:rsid w:val="00D3353E"/>
    <w:rsid w:val="00D4038E"/>
    <w:rsid w:val="00D41372"/>
    <w:rsid w:val="00D53F98"/>
    <w:rsid w:val="00D54DF5"/>
    <w:rsid w:val="00D602B5"/>
    <w:rsid w:val="00D6053A"/>
    <w:rsid w:val="00D66460"/>
    <w:rsid w:val="00D671EC"/>
    <w:rsid w:val="00D82851"/>
    <w:rsid w:val="00D843CF"/>
    <w:rsid w:val="00D87C85"/>
    <w:rsid w:val="00D92805"/>
    <w:rsid w:val="00D92939"/>
    <w:rsid w:val="00D93B49"/>
    <w:rsid w:val="00D941F5"/>
    <w:rsid w:val="00D967E1"/>
    <w:rsid w:val="00DA1004"/>
    <w:rsid w:val="00DA1B9A"/>
    <w:rsid w:val="00DB0136"/>
    <w:rsid w:val="00DB1044"/>
    <w:rsid w:val="00DB2434"/>
    <w:rsid w:val="00DB2604"/>
    <w:rsid w:val="00DB5196"/>
    <w:rsid w:val="00DC3509"/>
    <w:rsid w:val="00DC56D9"/>
    <w:rsid w:val="00DC6516"/>
    <w:rsid w:val="00DC7DCD"/>
    <w:rsid w:val="00DD1D7A"/>
    <w:rsid w:val="00DD371D"/>
    <w:rsid w:val="00DD4E8D"/>
    <w:rsid w:val="00DD5D33"/>
    <w:rsid w:val="00DD73E5"/>
    <w:rsid w:val="00DE1836"/>
    <w:rsid w:val="00DE261B"/>
    <w:rsid w:val="00DE2C1C"/>
    <w:rsid w:val="00DE3969"/>
    <w:rsid w:val="00DE4585"/>
    <w:rsid w:val="00DE540C"/>
    <w:rsid w:val="00DE6D08"/>
    <w:rsid w:val="00DF1AC5"/>
    <w:rsid w:val="00DF1C30"/>
    <w:rsid w:val="00DF38DA"/>
    <w:rsid w:val="00DF417F"/>
    <w:rsid w:val="00DF5442"/>
    <w:rsid w:val="00DF6720"/>
    <w:rsid w:val="00DF7AF0"/>
    <w:rsid w:val="00E0084A"/>
    <w:rsid w:val="00E016F4"/>
    <w:rsid w:val="00E025AB"/>
    <w:rsid w:val="00E02FEE"/>
    <w:rsid w:val="00E05A2F"/>
    <w:rsid w:val="00E05AFE"/>
    <w:rsid w:val="00E05E30"/>
    <w:rsid w:val="00E11AA9"/>
    <w:rsid w:val="00E12D56"/>
    <w:rsid w:val="00E13B96"/>
    <w:rsid w:val="00E17BBA"/>
    <w:rsid w:val="00E2222D"/>
    <w:rsid w:val="00E238DE"/>
    <w:rsid w:val="00E24431"/>
    <w:rsid w:val="00E256CA"/>
    <w:rsid w:val="00E26A96"/>
    <w:rsid w:val="00E300E7"/>
    <w:rsid w:val="00E3754D"/>
    <w:rsid w:val="00E414EA"/>
    <w:rsid w:val="00E44D8D"/>
    <w:rsid w:val="00E4593D"/>
    <w:rsid w:val="00E4754D"/>
    <w:rsid w:val="00E514F2"/>
    <w:rsid w:val="00E561BC"/>
    <w:rsid w:val="00E5657E"/>
    <w:rsid w:val="00E61F1C"/>
    <w:rsid w:val="00E626A6"/>
    <w:rsid w:val="00E66ACC"/>
    <w:rsid w:val="00E700AA"/>
    <w:rsid w:val="00E731FB"/>
    <w:rsid w:val="00E75AFB"/>
    <w:rsid w:val="00E80CC0"/>
    <w:rsid w:val="00E87595"/>
    <w:rsid w:val="00E87A4B"/>
    <w:rsid w:val="00E9161E"/>
    <w:rsid w:val="00E929F6"/>
    <w:rsid w:val="00E931E6"/>
    <w:rsid w:val="00E97A00"/>
    <w:rsid w:val="00EA1BED"/>
    <w:rsid w:val="00EA2748"/>
    <w:rsid w:val="00EA3744"/>
    <w:rsid w:val="00EA4080"/>
    <w:rsid w:val="00EA48F1"/>
    <w:rsid w:val="00EB2125"/>
    <w:rsid w:val="00EB3235"/>
    <w:rsid w:val="00EB391F"/>
    <w:rsid w:val="00EB487C"/>
    <w:rsid w:val="00EB5509"/>
    <w:rsid w:val="00EB6273"/>
    <w:rsid w:val="00EB766B"/>
    <w:rsid w:val="00EC2DA0"/>
    <w:rsid w:val="00EC2E6A"/>
    <w:rsid w:val="00EC3CFA"/>
    <w:rsid w:val="00EC4011"/>
    <w:rsid w:val="00EC7F57"/>
    <w:rsid w:val="00ED76D7"/>
    <w:rsid w:val="00ED7F0E"/>
    <w:rsid w:val="00EE1BE7"/>
    <w:rsid w:val="00EE1D62"/>
    <w:rsid w:val="00EE29B2"/>
    <w:rsid w:val="00EE52E6"/>
    <w:rsid w:val="00EE5437"/>
    <w:rsid w:val="00EE7435"/>
    <w:rsid w:val="00EF1F75"/>
    <w:rsid w:val="00EF32D8"/>
    <w:rsid w:val="00EF7654"/>
    <w:rsid w:val="00F0497F"/>
    <w:rsid w:val="00F06ECF"/>
    <w:rsid w:val="00F07BAE"/>
    <w:rsid w:val="00F15CE3"/>
    <w:rsid w:val="00F21D0D"/>
    <w:rsid w:val="00F2227D"/>
    <w:rsid w:val="00F22BB3"/>
    <w:rsid w:val="00F304EB"/>
    <w:rsid w:val="00F31E6E"/>
    <w:rsid w:val="00F3576C"/>
    <w:rsid w:val="00F36134"/>
    <w:rsid w:val="00F402B7"/>
    <w:rsid w:val="00F40AF8"/>
    <w:rsid w:val="00F435A3"/>
    <w:rsid w:val="00F43A5E"/>
    <w:rsid w:val="00F45F0E"/>
    <w:rsid w:val="00F472F5"/>
    <w:rsid w:val="00F52165"/>
    <w:rsid w:val="00F54773"/>
    <w:rsid w:val="00F56306"/>
    <w:rsid w:val="00F57A04"/>
    <w:rsid w:val="00F61946"/>
    <w:rsid w:val="00F62684"/>
    <w:rsid w:val="00F62E8F"/>
    <w:rsid w:val="00F648B8"/>
    <w:rsid w:val="00F6607E"/>
    <w:rsid w:val="00F712E1"/>
    <w:rsid w:val="00F73247"/>
    <w:rsid w:val="00F73775"/>
    <w:rsid w:val="00F823E6"/>
    <w:rsid w:val="00F82EDD"/>
    <w:rsid w:val="00F836BB"/>
    <w:rsid w:val="00F848AA"/>
    <w:rsid w:val="00F85476"/>
    <w:rsid w:val="00F87912"/>
    <w:rsid w:val="00F97F9E"/>
    <w:rsid w:val="00FA7E36"/>
    <w:rsid w:val="00FB1930"/>
    <w:rsid w:val="00FB36D3"/>
    <w:rsid w:val="00FB54BC"/>
    <w:rsid w:val="00FB690E"/>
    <w:rsid w:val="00FC357F"/>
    <w:rsid w:val="00FC3ED8"/>
    <w:rsid w:val="00FC4F82"/>
    <w:rsid w:val="00FC7EBC"/>
    <w:rsid w:val="00FD0D7A"/>
    <w:rsid w:val="00FD5084"/>
    <w:rsid w:val="00FD567C"/>
    <w:rsid w:val="00FD5F09"/>
    <w:rsid w:val="00FD7FC5"/>
    <w:rsid w:val="00FE471F"/>
    <w:rsid w:val="00FE61C5"/>
    <w:rsid w:val="00FE72D3"/>
    <w:rsid w:val="00FF07E5"/>
    <w:rsid w:val="00FF446D"/>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76C58"/>
  <w15:docId w15:val="{549C0CDC-5149-4246-911B-60C243FD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AB8"/>
    <w:pPr>
      <w:spacing w:after="180"/>
    </w:pPr>
    <w:rPr>
      <w:rFonts w:ascii="Times New Roman" w:eastAsia="MS Mincho" w:hAnsi="Times New Roman" w:cs="Times New Roman"/>
      <w:kern w:val="0"/>
      <w:sz w:val="22"/>
      <w:szCs w:val="20"/>
      <w:lang w:val="en-GB" w:eastAsia="en-US"/>
    </w:rPr>
  </w:style>
  <w:style w:type="paragraph" w:styleId="1">
    <w:name w:val="heading 1"/>
    <w:aliases w:val="H1"/>
    <w:next w:val="a0"/>
    <w:link w:val="1Char"/>
    <w:qFormat/>
    <w:rsid w:val="007720EE"/>
    <w:pPr>
      <w:keepNext/>
      <w:keepLines/>
      <w:numPr>
        <w:numId w:val="4"/>
      </w:numPr>
      <w:pBdr>
        <w:top w:val="single" w:sz="12" w:space="3" w:color="auto"/>
      </w:pBdr>
      <w:spacing w:before="240" w:after="180"/>
      <w:outlineLvl w:val="0"/>
    </w:pPr>
    <w:rPr>
      <w:rFonts w:ascii="Arial" w:eastAsia="MS Mincho" w:hAnsi="Arial" w:cs="Times New Roman"/>
      <w:kern w:val="0"/>
      <w:sz w:val="36"/>
      <w:szCs w:val="20"/>
      <w:lang w:val="en-GB" w:eastAsia="en-US"/>
    </w:rPr>
  </w:style>
  <w:style w:type="paragraph" w:styleId="2">
    <w:name w:val="heading 2"/>
    <w:basedOn w:val="1"/>
    <w:next w:val="a0"/>
    <w:link w:val="2Char"/>
    <w:qFormat/>
    <w:rsid w:val="007720EE"/>
    <w:pPr>
      <w:pBdr>
        <w:top w:val="none" w:sz="0" w:space="0" w:color="auto"/>
      </w:pBdr>
      <w:spacing w:before="160" w:after="120"/>
      <w:outlineLvl w:val="1"/>
    </w:pPr>
    <w:rPr>
      <w:sz w:val="28"/>
      <w:szCs w:val="28"/>
    </w:rPr>
  </w:style>
  <w:style w:type="paragraph" w:styleId="3">
    <w:name w:val="heading 3"/>
    <w:basedOn w:val="2"/>
    <w:next w:val="a0"/>
    <w:link w:val="3Char"/>
    <w:qFormat/>
    <w:rsid w:val="007720EE"/>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0"/>
    <w:link w:val="4Char"/>
    <w:qFormat/>
    <w:rsid w:val="007720EE"/>
    <w:pPr>
      <w:numPr>
        <w:ilvl w:val="3"/>
      </w:numPr>
      <w:outlineLvl w:val="3"/>
    </w:pPr>
    <w:rPr>
      <w:sz w:val="24"/>
    </w:rPr>
  </w:style>
  <w:style w:type="paragraph" w:styleId="5">
    <w:name w:val="heading 5"/>
    <w:aliases w:val="h5,Heading5"/>
    <w:basedOn w:val="4"/>
    <w:next w:val="a0"/>
    <w:link w:val="5Char"/>
    <w:qFormat/>
    <w:rsid w:val="007720EE"/>
    <w:pPr>
      <w:numPr>
        <w:ilvl w:val="4"/>
      </w:numPr>
      <w:outlineLvl w:val="4"/>
    </w:pPr>
    <w:rPr>
      <w:sz w:val="22"/>
    </w:rPr>
  </w:style>
  <w:style w:type="paragraph" w:styleId="6">
    <w:name w:val="heading 6"/>
    <w:basedOn w:val="a0"/>
    <w:next w:val="a0"/>
    <w:link w:val="6Char"/>
    <w:qFormat/>
    <w:rsid w:val="007720EE"/>
    <w:pPr>
      <w:keepNext/>
      <w:keepLines/>
      <w:spacing w:before="120" w:after="120"/>
      <w:outlineLvl w:val="5"/>
    </w:pPr>
    <w:rPr>
      <w:rFonts w:ascii="Arial" w:hAnsi="Arial"/>
      <w:sz w:val="20"/>
      <w:szCs w:val="28"/>
    </w:rPr>
  </w:style>
  <w:style w:type="paragraph" w:styleId="7">
    <w:name w:val="heading 7"/>
    <w:basedOn w:val="a0"/>
    <w:next w:val="a0"/>
    <w:link w:val="7Char"/>
    <w:qFormat/>
    <w:rsid w:val="007720EE"/>
    <w:pPr>
      <w:keepNext/>
      <w:keepLines/>
      <w:spacing w:before="120" w:after="120"/>
      <w:outlineLvl w:val="6"/>
    </w:pPr>
    <w:rPr>
      <w:rFonts w:ascii="Arial" w:hAnsi="Arial"/>
      <w:sz w:val="20"/>
      <w:szCs w:val="28"/>
    </w:rPr>
  </w:style>
  <w:style w:type="paragraph" w:styleId="80">
    <w:name w:val="heading 8"/>
    <w:basedOn w:val="1"/>
    <w:next w:val="a0"/>
    <w:link w:val="8Char"/>
    <w:qFormat/>
    <w:rsid w:val="007720EE"/>
    <w:pPr>
      <w:numPr>
        <w:numId w:val="0"/>
      </w:numPr>
      <w:outlineLvl w:val="7"/>
    </w:pPr>
  </w:style>
  <w:style w:type="paragraph" w:styleId="9">
    <w:name w:val="heading 9"/>
    <w:basedOn w:val="80"/>
    <w:next w:val="a0"/>
    <w:link w:val="9Char"/>
    <w:qFormat/>
    <w:rsid w:val="007720E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
    <w:basedOn w:val="a1"/>
    <w:link w:val="1"/>
    <w:rsid w:val="007720EE"/>
    <w:rPr>
      <w:rFonts w:ascii="Arial" w:eastAsia="MS Mincho" w:hAnsi="Arial" w:cs="Times New Roman"/>
      <w:kern w:val="0"/>
      <w:sz w:val="36"/>
      <w:szCs w:val="20"/>
      <w:lang w:val="en-GB" w:eastAsia="en-US"/>
    </w:rPr>
  </w:style>
  <w:style w:type="character" w:customStyle="1" w:styleId="2Char">
    <w:name w:val="标题 2 Char"/>
    <w:basedOn w:val="a1"/>
    <w:link w:val="2"/>
    <w:rsid w:val="007720EE"/>
    <w:rPr>
      <w:rFonts w:ascii="Arial" w:eastAsia="MS Mincho" w:hAnsi="Arial" w:cs="Times New Roman"/>
      <w:kern w:val="0"/>
      <w:sz w:val="28"/>
      <w:szCs w:val="28"/>
      <w:lang w:val="en-GB" w:eastAsia="en-US"/>
    </w:rPr>
  </w:style>
  <w:style w:type="character" w:customStyle="1" w:styleId="3Char">
    <w:name w:val="标题 3 Char"/>
    <w:basedOn w:val="a1"/>
    <w:link w:val="3"/>
    <w:rsid w:val="007720EE"/>
    <w:rPr>
      <w:rFonts w:ascii="Arial" w:eastAsia="MS Mincho" w:hAnsi="Arial" w:cs="Times New Roman"/>
      <w:kern w:val="0"/>
      <w:sz w:val="28"/>
      <w:szCs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1"/>
    <w:link w:val="4"/>
    <w:rsid w:val="007720EE"/>
    <w:rPr>
      <w:rFonts w:ascii="Arial" w:eastAsia="MS Mincho" w:hAnsi="Arial" w:cs="Times New Roman"/>
      <w:kern w:val="0"/>
      <w:sz w:val="24"/>
      <w:szCs w:val="28"/>
      <w:lang w:val="en-GB" w:eastAsia="en-US"/>
    </w:rPr>
  </w:style>
  <w:style w:type="character" w:customStyle="1" w:styleId="5Char">
    <w:name w:val="标题 5 Char"/>
    <w:aliases w:val="h5 Char,Heading5 Char"/>
    <w:basedOn w:val="a1"/>
    <w:link w:val="5"/>
    <w:rsid w:val="007720EE"/>
    <w:rPr>
      <w:rFonts w:ascii="Arial" w:eastAsia="MS Mincho" w:hAnsi="Arial" w:cs="Times New Roman"/>
      <w:kern w:val="0"/>
      <w:sz w:val="22"/>
      <w:szCs w:val="28"/>
      <w:lang w:val="en-GB" w:eastAsia="en-US"/>
    </w:rPr>
  </w:style>
  <w:style w:type="character" w:customStyle="1" w:styleId="6Char">
    <w:name w:val="标题 6 Char"/>
    <w:basedOn w:val="a1"/>
    <w:link w:val="6"/>
    <w:rsid w:val="007720EE"/>
    <w:rPr>
      <w:rFonts w:ascii="Arial" w:eastAsia="MS Mincho" w:hAnsi="Arial" w:cs="Times New Roman"/>
      <w:kern w:val="0"/>
      <w:sz w:val="20"/>
      <w:szCs w:val="28"/>
      <w:lang w:val="en-GB" w:eastAsia="en-US"/>
    </w:rPr>
  </w:style>
  <w:style w:type="character" w:customStyle="1" w:styleId="7Char">
    <w:name w:val="标题 7 Char"/>
    <w:basedOn w:val="a1"/>
    <w:link w:val="7"/>
    <w:rsid w:val="007720EE"/>
    <w:rPr>
      <w:rFonts w:ascii="Arial" w:eastAsia="MS Mincho" w:hAnsi="Arial" w:cs="Times New Roman"/>
      <w:kern w:val="0"/>
      <w:sz w:val="20"/>
      <w:szCs w:val="28"/>
      <w:lang w:val="en-GB" w:eastAsia="en-US"/>
    </w:rPr>
  </w:style>
  <w:style w:type="character" w:customStyle="1" w:styleId="8Char">
    <w:name w:val="标题 8 Char"/>
    <w:basedOn w:val="a1"/>
    <w:link w:val="80"/>
    <w:rsid w:val="007720EE"/>
    <w:rPr>
      <w:rFonts w:ascii="Arial" w:eastAsia="MS Mincho" w:hAnsi="Arial" w:cs="Times New Roman"/>
      <w:kern w:val="0"/>
      <w:sz w:val="36"/>
      <w:szCs w:val="20"/>
      <w:lang w:val="en-GB" w:eastAsia="en-US"/>
    </w:rPr>
  </w:style>
  <w:style w:type="character" w:customStyle="1" w:styleId="9Char">
    <w:name w:val="标题 9 Char"/>
    <w:basedOn w:val="a1"/>
    <w:link w:val="9"/>
    <w:rsid w:val="007720EE"/>
    <w:rPr>
      <w:rFonts w:ascii="Arial" w:eastAsia="MS Mincho" w:hAnsi="Arial" w:cs="Times New Roman"/>
      <w:kern w:val="0"/>
      <w:sz w:val="36"/>
      <w:szCs w:val="20"/>
      <w:lang w:val="en-GB" w:eastAsia="en-US"/>
    </w:rPr>
  </w:style>
  <w:style w:type="paragraph" w:styleId="a4">
    <w:name w:val="footer"/>
    <w:basedOn w:val="a5"/>
    <w:link w:val="Char"/>
    <w:semiHidden/>
    <w:rsid w:val="007720EE"/>
    <w:pPr>
      <w:widowControl w:val="0"/>
      <w:pBdr>
        <w:bottom w:val="none" w:sz="0" w:space="0" w:color="auto"/>
      </w:pBdr>
      <w:tabs>
        <w:tab w:val="clear" w:pos="4153"/>
        <w:tab w:val="clear" w:pos="8306"/>
      </w:tabs>
      <w:snapToGrid/>
      <w:spacing w:after="0"/>
    </w:pPr>
    <w:rPr>
      <w:rFonts w:ascii="Arial" w:hAnsi="Arial"/>
      <w:b/>
      <w:i/>
      <w:noProof/>
      <w:szCs w:val="20"/>
    </w:rPr>
  </w:style>
  <w:style w:type="character" w:customStyle="1" w:styleId="Char">
    <w:name w:val="页脚 Char"/>
    <w:basedOn w:val="a1"/>
    <w:link w:val="a4"/>
    <w:semiHidden/>
    <w:rsid w:val="007720EE"/>
    <w:rPr>
      <w:rFonts w:ascii="Arial" w:eastAsia="MS Mincho" w:hAnsi="Arial" w:cs="Times New Roman"/>
      <w:b/>
      <w:i/>
      <w:noProof/>
      <w:kern w:val="0"/>
      <w:sz w:val="18"/>
      <w:szCs w:val="20"/>
      <w:lang w:val="en-GB" w:eastAsia="en-US"/>
    </w:rPr>
  </w:style>
  <w:style w:type="paragraph" w:customStyle="1" w:styleId="CRCoverPage">
    <w:name w:val="CR Cover Page"/>
    <w:link w:val="CRCoverPageZchn"/>
    <w:qFormat/>
    <w:rsid w:val="007720EE"/>
    <w:pPr>
      <w:spacing w:after="120"/>
    </w:pPr>
    <w:rPr>
      <w:rFonts w:ascii="Arial" w:eastAsia="MS Mincho" w:hAnsi="Arial" w:cs="Times New Roman"/>
      <w:kern w:val="0"/>
      <w:sz w:val="20"/>
      <w:szCs w:val="20"/>
      <w:lang w:val="en-GB" w:eastAsia="en-US"/>
    </w:rPr>
  </w:style>
  <w:style w:type="paragraph" w:customStyle="1" w:styleId="Heading1b">
    <w:name w:val="Heading 1b"/>
    <w:basedOn w:val="1"/>
    <w:rsid w:val="007720EE"/>
    <w:pPr>
      <w:numPr>
        <w:numId w:val="3"/>
      </w:numPr>
    </w:pPr>
  </w:style>
  <w:style w:type="paragraph" w:customStyle="1" w:styleId="Reference">
    <w:name w:val="Reference"/>
    <w:basedOn w:val="a0"/>
    <w:rsid w:val="007720EE"/>
    <w:pPr>
      <w:numPr>
        <w:numId w:val="2"/>
      </w:numPr>
      <w:overflowPunct w:val="0"/>
      <w:autoSpaceDE w:val="0"/>
      <w:autoSpaceDN w:val="0"/>
      <w:adjustRightInd w:val="0"/>
      <w:ind w:right="-99"/>
      <w:textAlignment w:val="baseline"/>
    </w:pPr>
  </w:style>
  <w:style w:type="character" w:customStyle="1" w:styleId="word">
    <w:name w:val="word"/>
    <w:basedOn w:val="a1"/>
    <w:rsid w:val="007720EE"/>
  </w:style>
  <w:style w:type="paragraph" w:customStyle="1" w:styleId="TAH">
    <w:name w:val="TAH"/>
    <w:basedOn w:val="a0"/>
    <w:link w:val="TAHCar"/>
    <w:rsid w:val="007720EE"/>
    <w:pPr>
      <w:keepNext/>
      <w:keepLines/>
      <w:overflowPunct w:val="0"/>
      <w:autoSpaceDE w:val="0"/>
      <w:autoSpaceDN w:val="0"/>
      <w:adjustRightInd w:val="0"/>
      <w:spacing w:after="0"/>
      <w:jc w:val="center"/>
      <w:textAlignment w:val="baseline"/>
    </w:pPr>
    <w:rPr>
      <w:rFonts w:ascii="Arial" w:eastAsia="宋体" w:hAnsi="Arial"/>
      <w:b/>
      <w:sz w:val="18"/>
      <w:lang w:val="x-none" w:eastAsia="x-none"/>
    </w:rPr>
  </w:style>
  <w:style w:type="character" w:customStyle="1" w:styleId="TAHCar">
    <w:name w:val="TAH Car"/>
    <w:link w:val="TAH"/>
    <w:locked/>
    <w:rsid w:val="007720EE"/>
    <w:rPr>
      <w:rFonts w:ascii="Arial" w:eastAsia="宋体" w:hAnsi="Arial" w:cs="Times New Roman"/>
      <w:b/>
      <w:kern w:val="0"/>
      <w:sz w:val="18"/>
      <w:szCs w:val="20"/>
      <w:lang w:val="x-none" w:eastAsia="x-none"/>
    </w:rPr>
  </w:style>
  <w:style w:type="paragraph" w:styleId="a5">
    <w:name w:val="header"/>
    <w:basedOn w:val="a0"/>
    <w:link w:val="Char0"/>
    <w:unhideWhenUsed/>
    <w:rsid w:val="007720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7720EE"/>
    <w:rPr>
      <w:rFonts w:ascii="Times New Roman" w:eastAsia="MS Mincho" w:hAnsi="Times New Roman" w:cs="Times New Roman"/>
      <w:kern w:val="0"/>
      <w:sz w:val="18"/>
      <w:szCs w:val="18"/>
      <w:lang w:val="en-GB" w:eastAsia="en-US"/>
    </w:rPr>
  </w:style>
  <w:style w:type="paragraph" w:customStyle="1" w:styleId="B1">
    <w:name w:val="B1"/>
    <w:basedOn w:val="a6"/>
    <w:link w:val="B1Zchn"/>
    <w:qFormat/>
    <w:rsid w:val="009B4D8A"/>
    <w:pPr>
      <w:overflowPunct w:val="0"/>
      <w:autoSpaceDE w:val="0"/>
      <w:autoSpaceDN w:val="0"/>
      <w:adjustRightInd w:val="0"/>
      <w:ind w:left="568" w:firstLineChars="0" w:hanging="284"/>
      <w:contextualSpacing w:val="0"/>
      <w:textAlignment w:val="baseline"/>
    </w:pPr>
    <w:rPr>
      <w:rFonts w:eastAsia="Times New Roman"/>
      <w:sz w:val="20"/>
      <w:lang w:eastAsia="ja-JP"/>
    </w:rPr>
  </w:style>
  <w:style w:type="character" w:customStyle="1" w:styleId="B1Zchn">
    <w:name w:val="B1 Zchn"/>
    <w:link w:val="B1"/>
    <w:locked/>
    <w:rsid w:val="009B4D8A"/>
    <w:rPr>
      <w:rFonts w:ascii="Times New Roman" w:eastAsia="Times New Roman" w:hAnsi="Times New Roman" w:cs="Times New Roman"/>
      <w:kern w:val="0"/>
      <w:sz w:val="20"/>
      <w:szCs w:val="20"/>
      <w:lang w:val="en-GB" w:eastAsia="ja-JP"/>
    </w:rPr>
  </w:style>
  <w:style w:type="paragraph" w:styleId="a6">
    <w:name w:val="List"/>
    <w:basedOn w:val="a0"/>
    <w:uiPriority w:val="99"/>
    <w:semiHidden/>
    <w:unhideWhenUsed/>
    <w:rsid w:val="009B4D8A"/>
    <w:pPr>
      <w:ind w:left="200" w:hangingChars="200" w:hanging="200"/>
      <w:contextualSpacing/>
    </w:pPr>
  </w:style>
  <w:style w:type="paragraph" w:styleId="a7">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
    <w:basedOn w:val="a0"/>
    <w:link w:val="Char1"/>
    <w:uiPriority w:val="34"/>
    <w:qFormat/>
    <w:rsid w:val="00AF0F88"/>
    <w:pPr>
      <w:ind w:firstLineChars="200" w:firstLine="420"/>
    </w:pPr>
  </w:style>
  <w:style w:type="character" w:customStyle="1" w:styleId="high-light-bg4">
    <w:name w:val="high-light-bg4"/>
    <w:basedOn w:val="a1"/>
    <w:rsid w:val="00BB78B4"/>
  </w:style>
  <w:style w:type="character" w:styleId="a8">
    <w:name w:val="Hyperlink"/>
    <w:qFormat/>
    <w:rsid w:val="002E4250"/>
    <w:rPr>
      <w:color w:val="0000FF"/>
      <w:u w:val="single"/>
    </w:rPr>
  </w:style>
  <w:style w:type="paragraph" w:customStyle="1" w:styleId="EmailDiscussion">
    <w:name w:val="EmailDiscussion"/>
    <w:basedOn w:val="a0"/>
    <w:next w:val="EmailDiscussion2"/>
    <w:link w:val="EmailDiscussionChar"/>
    <w:qFormat/>
    <w:rsid w:val="002E4250"/>
    <w:pPr>
      <w:numPr>
        <w:numId w:val="9"/>
      </w:numPr>
      <w:spacing w:before="40" w:after="0"/>
    </w:pPr>
    <w:rPr>
      <w:rFonts w:ascii="Arial" w:hAnsi="Arial"/>
      <w:b/>
      <w:sz w:val="20"/>
      <w:szCs w:val="24"/>
      <w:lang w:eastAsia="en-GB"/>
    </w:rPr>
  </w:style>
  <w:style w:type="character" w:customStyle="1" w:styleId="EmailDiscussionChar">
    <w:name w:val="EmailDiscussion Char"/>
    <w:link w:val="EmailDiscussion"/>
    <w:rsid w:val="002E4250"/>
    <w:rPr>
      <w:rFonts w:ascii="Arial" w:eastAsia="MS Mincho" w:hAnsi="Arial" w:cs="Times New Roman"/>
      <w:b/>
      <w:kern w:val="0"/>
      <w:sz w:val="20"/>
      <w:szCs w:val="24"/>
      <w:lang w:val="en-GB" w:eastAsia="en-GB"/>
    </w:rPr>
  </w:style>
  <w:style w:type="paragraph" w:customStyle="1" w:styleId="EmailDiscussion2">
    <w:name w:val="EmailDiscussion2"/>
    <w:basedOn w:val="a0"/>
    <w:qFormat/>
    <w:rsid w:val="002E4250"/>
    <w:pPr>
      <w:tabs>
        <w:tab w:val="left" w:pos="1622"/>
      </w:tabs>
      <w:spacing w:after="0"/>
      <w:ind w:left="1622" w:hanging="363"/>
    </w:pPr>
    <w:rPr>
      <w:rFonts w:ascii="Arial" w:hAnsi="Arial"/>
      <w:sz w:val="20"/>
      <w:szCs w:val="24"/>
      <w:lang w:eastAsia="en-GB"/>
    </w:rPr>
  </w:style>
  <w:style w:type="paragraph" w:customStyle="1" w:styleId="BoldComments">
    <w:name w:val="Bold Comments"/>
    <w:basedOn w:val="a0"/>
    <w:link w:val="BoldCommentsChar"/>
    <w:qFormat/>
    <w:rsid w:val="0032299F"/>
    <w:pPr>
      <w:spacing w:before="240" w:after="60"/>
      <w:outlineLvl w:val="8"/>
    </w:pPr>
    <w:rPr>
      <w:rFonts w:ascii="Arial" w:hAnsi="Arial"/>
      <w:b/>
      <w:sz w:val="20"/>
      <w:szCs w:val="24"/>
      <w:lang w:eastAsia="en-GB"/>
    </w:rPr>
  </w:style>
  <w:style w:type="character" w:customStyle="1" w:styleId="BoldCommentsChar">
    <w:name w:val="Bold Comments Char"/>
    <w:link w:val="BoldComments"/>
    <w:rsid w:val="0032299F"/>
    <w:rPr>
      <w:rFonts w:ascii="Arial" w:eastAsia="MS Mincho" w:hAnsi="Arial" w:cs="Times New Roman"/>
      <w:b/>
      <w:kern w:val="0"/>
      <w:sz w:val="20"/>
      <w:szCs w:val="24"/>
      <w:lang w:val="en-GB" w:eastAsia="en-GB"/>
    </w:rPr>
  </w:style>
  <w:style w:type="paragraph" w:customStyle="1" w:styleId="Doc-title">
    <w:name w:val="Doc-title"/>
    <w:basedOn w:val="a0"/>
    <w:next w:val="a0"/>
    <w:link w:val="Doc-titleChar"/>
    <w:qFormat/>
    <w:rsid w:val="0032299F"/>
    <w:pPr>
      <w:spacing w:before="60" w:after="0"/>
      <w:ind w:left="1259" w:hanging="1259"/>
    </w:pPr>
    <w:rPr>
      <w:rFonts w:ascii="Arial" w:hAnsi="Arial"/>
      <w:noProof/>
      <w:sz w:val="20"/>
      <w:szCs w:val="24"/>
      <w:lang w:eastAsia="en-GB"/>
    </w:rPr>
  </w:style>
  <w:style w:type="character" w:customStyle="1" w:styleId="Doc-titleChar">
    <w:name w:val="Doc-title Char"/>
    <w:link w:val="Doc-title"/>
    <w:qFormat/>
    <w:rsid w:val="0032299F"/>
    <w:rPr>
      <w:rFonts w:ascii="Arial" w:eastAsia="MS Mincho" w:hAnsi="Arial" w:cs="Times New Roman"/>
      <w:noProof/>
      <w:kern w:val="0"/>
      <w:sz w:val="20"/>
      <w:szCs w:val="24"/>
      <w:lang w:val="en-GB" w:eastAsia="en-GB"/>
    </w:rPr>
  </w:style>
  <w:style w:type="table" w:styleId="a9">
    <w:name w:val="Table Grid"/>
    <w:basedOn w:val="a2"/>
    <w:qFormat/>
    <w:rsid w:val="0032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7"/>
    <w:uiPriority w:val="34"/>
    <w:qFormat/>
    <w:locked/>
    <w:rsid w:val="00C14299"/>
    <w:rPr>
      <w:rFonts w:ascii="Times New Roman" w:eastAsia="MS Mincho" w:hAnsi="Times New Roman" w:cs="Times New Roman"/>
      <w:kern w:val="0"/>
      <w:sz w:val="22"/>
      <w:szCs w:val="20"/>
      <w:lang w:val="en-GB" w:eastAsia="en-US"/>
    </w:rPr>
  </w:style>
  <w:style w:type="paragraph" w:styleId="aa">
    <w:name w:val="Balloon Text"/>
    <w:basedOn w:val="a0"/>
    <w:link w:val="Char2"/>
    <w:uiPriority w:val="99"/>
    <w:semiHidden/>
    <w:unhideWhenUsed/>
    <w:rsid w:val="00C82B47"/>
    <w:pPr>
      <w:spacing w:after="0"/>
    </w:pPr>
    <w:rPr>
      <w:rFonts w:ascii="Segoe UI" w:hAnsi="Segoe UI" w:cs="Segoe UI"/>
      <w:sz w:val="18"/>
      <w:szCs w:val="18"/>
    </w:rPr>
  </w:style>
  <w:style w:type="character" w:customStyle="1" w:styleId="Char2">
    <w:name w:val="批注框文本 Char"/>
    <w:basedOn w:val="a1"/>
    <w:link w:val="aa"/>
    <w:uiPriority w:val="99"/>
    <w:semiHidden/>
    <w:rsid w:val="00C82B47"/>
    <w:rPr>
      <w:rFonts w:ascii="Segoe UI" w:eastAsia="MS Mincho" w:hAnsi="Segoe UI" w:cs="Segoe UI"/>
      <w:kern w:val="0"/>
      <w:sz w:val="18"/>
      <w:szCs w:val="18"/>
      <w:lang w:val="en-GB" w:eastAsia="en-US"/>
    </w:rPr>
  </w:style>
  <w:style w:type="character" w:customStyle="1" w:styleId="UnresolvedMention1">
    <w:name w:val="Unresolved Mention1"/>
    <w:basedOn w:val="a1"/>
    <w:uiPriority w:val="99"/>
    <w:semiHidden/>
    <w:unhideWhenUsed/>
    <w:rsid w:val="000467DF"/>
    <w:rPr>
      <w:color w:val="605E5C"/>
      <w:shd w:val="clear" w:color="auto" w:fill="E1DFDD"/>
    </w:rPr>
  </w:style>
  <w:style w:type="character" w:customStyle="1" w:styleId="CRCoverPageZchn">
    <w:name w:val="CR Cover Page Zchn"/>
    <w:link w:val="CRCoverPage"/>
    <w:qFormat/>
    <w:rsid w:val="001E485C"/>
    <w:rPr>
      <w:rFonts w:ascii="Arial" w:eastAsia="MS Mincho" w:hAnsi="Arial" w:cs="Times New Roman"/>
      <w:kern w:val="0"/>
      <w:sz w:val="20"/>
      <w:szCs w:val="20"/>
      <w:lang w:val="en-GB" w:eastAsia="en-US"/>
    </w:rPr>
  </w:style>
  <w:style w:type="paragraph" w:styleId="8">
    <w:name w:val="toc 8"/>
    <w:basedOn w:val="10"/>
    <w:semiHidden/>
    <w:rsid w:val="006A4453"/>
    <w:pPr>
      <w:keepNext/>
      <w:keepLines/>
      <w:widowControl w:val="0"/>
      <w:numPr>
        <w:numId w:val="13"/>
      </w:numPr>
      <w:tabs>
        <w:tab w:val="clear" w:pos="0"/>
        <w:tab w:val="right" w:leader="dot" w:pos="9639"/>
      </w:tabs>
      <w:spacing w:before="180" w:after="0"/>
      <w:ind w:left="2693" w:right="425" w:hanging="2693"/>
    </w:pPr>
    <w:rPr>
      <w:rFonts w:eastAsia="宋体"/>
      <w:b/>
      <w:noProof/>
    </w:rPr>
  </w:style>
  <w:style w:type="paragraph" w:customStyle="1" w:styleId="NO">
    <w:name w:val="NO"/>
    <w:basedOn w:val="a0"/>
    <w:link w:val="NOChar"/>
    <w:rsid w:val="006A4453"/>
    <w:pPr>
      <w:keepLines/>
      <w:ind w:left="1135" w:hanging="851"/>
    </w:pPr>
    <w:rPr>
      <w:rFonts w:eastAsia="宋体"/>
      <w:sz w:val="20"/>
    </w:rPr>
  </w:style>
  <w:style w:type="paragraph" w:customStyle="1" w:styleId="EQ">
    <w:name w:val="EQ"/>
    <w:basedOn w:val="a0"/>
    <w:next w:val="a0"/>
    <w:rsid w:val="006A4453"/>
    <w:pPr>
      <w:keepLines/>
      <w:tabs>
        <w:tab w:val="center" w:pos="4536"/>
        <w:tab w:val="right" w:pos="9072"/>
      </w:tabs>
    </w:pPr>
    <w:rPr>
      <w:rFonts w:eastAsia="宋体"/>
      <w:noProof/>
      <w:sz w:val="20"/>
    </w:rPr>
  </w:style>
  <w:style w:type="paragraph" w:customStyle="1" w:styleId="B2">
    <w:name w:val="B2"/>
    <w:basedOn w:val="20"/>
    <w:link w:val="B2Char"/>
    <w:qFormat/>
    <w:rsid w:val="006A4453"/>
    <w:pPr>
      <w:ind w:left="851" w:hanging="284"/>
      <w:contextualSpacing w:val="0"/>
    </w:pPr>
    <w:rPr>
      <w:rFonts w:eastAsia="宋体"/>
      <w:sz w:val="20"/>
    </w:rPr>
  </w:style>
  <w:style w:type="character" w:customStyle="1" w:styleId="B2Char">
    <w:name w:val="B2 Char"/>
    <w:link w:val="B2"/>
    <w:qFormat/>
    <w:rsid w:val="006A4453"/>
    <w:rPr>
      <w:rFonts w:ascii="Times New Roman" w:eastAsia="宋体" w:hAnsi="Times New Roman" w:cs="Times New Roman"/>
      <w:kern w:val="0"/>
      <w:sz w:val="20"/>
      <w:szCs w:val="20"/>
      <w:lang w:val="en-GB" w:eastAsia="en-US"/>
    </w:rPr>
  </w:style>
  <w:style w:type="character" w:customStyle="1" w:styleId="NOChar">
    <w:name w:val="NO Char"/>
    <w:link w:val="NO"/>
    <w:qFormat/>
    <w:rsid w:val="006A4453"/>
    <w:rPr>
      <w:rFonts w:ascii="Times New Roman" w:eastAsia="宋体" w:hAnsi="Times New Roman" w:cs="Times New Roman"/>
      <w:kern w:val="0"/>
      <w:sz w:val="20"/>
      <w:szCs w:val="20"/>
      <w:lang w:val="en-GB" w:eastAsia="en-US"/>
    </w:rPr>
  </w:style>
  <w:style w:type="paragraph" w:styleId="10">
    <w:name w:val="toc 1"/>
    <w:basedOn w:val="a0"/>
    <w:next w:val="a0"/>
    <w:autoRedefine/>
    <w:uiPriority w:val="39"/>
    <w:semiHidden/>
    <w:unhideWhenUsed/>
    <w:rsid w:val="006A4453"/>
    <w:pPr>
      <w:spacing w:after="100"/>
    </w:pPr>
  </w:style>
  <w:style w:type="paragraph" w:styleId="20">
    <w:name w:val="List 2"/>
    <w:basedOn w:val="a0"/>
    <w:uiPriority w:val="99"/>
    <w:semiHidden/>
    <w:unhideWhenUsed/>
    <w:rsid w:val="006A4453"/>
    <w:pPr>
      <w:ind w:left="566" w:hanging="283"/>
      <w:contextualSpacing/>
    </w:pPr>
  </w:style>
  <w:style w:type="paragraph" w:customStyle="1" w:styleId="Doc-text2">
    <w:name w:val="Doc-text2"/>
    <w:basedOn w:val="a0"/>
    <w:link w:val="Doc-text2Char"/>
    <w:qFormat/>
    <w:rsid w:val="00BC47DB"/>
    <w:pPr>
      <w:tabs>
        <w:tab w:val="left" w:pos="1622"/>
      </w:tabs>
      <w:spacing w:after="0"/>
      <w:ind w:left="1622" w:hanging="363"/>
    </w:pPr>
    <w:rPr>
      <w:rFonts w:ascii="Arial" w:hAnsi="Arial"/>
      <w:sz w:val="20"/>
      <w:szCs w:val="24"/>
      <w:lang w:eastAsia="en-GB"/>
    </w:rPr>
  </w:style>
  <w:style w:type="character" w:customStyle="1" w:styleId="Doc-text2Char">
    <w:name w:val="Doc-text2 Char"/>
    <w:link w:val="Doc-text2"/>
    <w:qFormat/>
    <w:rsid w:val="00BC47DB"/>
    <w:rPr>
      <w:rFonts w:ascii="Arial" w:eastAsia="MS Mincho" w:hAnsi="Arial" w:cs="Times New Roman"/>
      <w:kern w:val="0"/>
      <w:sz w:val="20"/>
      <w:szCs w:val="24"/>
      <w:lang w:val="en-GB" w:eastAsia="en-GB"/>
    </w:rPr>
  </w:style>
  <w:style w:type="paragraph" w:customStyle="1" w:styleId="Agreement">
    <w:name w:val="Agreement"/>
    <w:basedOn w:val="a0"/>
    <w:next w:val="a0"/>
    <w:uiPriority w:val="99"/>
    <w:qFormat/>
    <w:rsid w:val="00045F93"/>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sz w:val="20"/>
      <w:lang w:eastAsia="ja-JP"/>
    </w:rPr>
  </w:style>
  <w:style w:type="paragraph" w:styleId="a">
    <w:name w:val="List Number"/>
    <w:basedOn w:val="a6"/>
    <w:rsid w:val="00FD7FC5"/>
    <w:pPr>
      <w:numPr>
        <w:numId w:val="19"/>
      </w:numPr>
      <w:ind w:firstLineChars="0" w:firstLine="0"/>
      <w:contextualSpacing w:val="0"/>
    </w:pPr>
    <w:rPr>
      <w:rFonts w:eastAsia="宋体"/>
      <w:sz w:val="20"/>
    </w:rPr>
  </w:style>
  <w:style w:type="character" w:styleId="ab">
    <w:name w:val="annotation reference"/>
    <w:basedOn w:val="a1"/>
    <w:uiPriority w:val="99"/>
    <w:semiHidden/>
    <w:unhideWhenUsed/>
    <w:rsid w:val="00E016F4"/>
    <w:rPr>
      <w:sz w:val="16"/>
      <w:szCs w:val="16"/>
    </w:rPr>
  </w:style>
  <w:style w:type="paragraph" w:styleId="ac">
    <w:name w:val="annotation text"/>
    <w:basedOn w:val="a0"/>
    <w:link w:val="Char3"/>
    <w:uiPriority w:val="99"/>
    <w:semiHidden/>
    <w:unhideWhenUsed/>
    <w:rsid w:val="00E016F4"/>
    <w:rPr>
      <w:sz w:val="20"/>
    </w:rPr>
  </w:style>
  <w:style w:type="character" w:customStyle="1" w:styleId="Char3">
    <w:name w:val="批注文字 Char"/>
    <w:basedOn w:val="a1"/>
    <w:link w:val="ac"/>
    <w:uiPriority w:val="99"/>
    <w:semiHidden/>
    <w:rsid w:val="00E016F4"/>
    <w:rPr>
      <w:rFonts w:ascii="Times New Roman" w:eastAsia="MS Mincho" w:hAnsi="Times New Roman" w:cs="Times New Roman"/>
      <w:kern w:val="0"/>
      <w:sz w:val="20"/>
      <w:szCs w:val="20"/>
      <w:lang w:val="en-GB" w:eastAsia="en-US"/>
    </w:rPr>
  </w:style>
  <w:style w:type="paragraph" w:styleId="ad">
    <w:name w:val="annotation subject"/>
    <w:basedOn w:val="ac"/>
    <w:next w:val="ac"/>
    <w:link w:val="Char4"/>
    <w:uiPriority w:val="99"/>
    <w:semiHidden/>
    <w:unhideWhenUsed/>
    <w:rsid w:val="00E016F4"/>
    <w:rPr>
      <w:b/>
      <w:bCs/>
    </w:rPr>
  </w:style>
  <w:style w:type="character" w:customStyle="1" w:styleId="Char4">
    <w:name w:val="批注主题 Char"/>
    <w:basedOn w:val="Char3"/>
    <w:link w:val="ad"/>
    <w:uiPriority w:val="99"/>
    <w:semiHidden/>
    <w:rsid w:val="00E016F4"/>
    <w:rPr>
      <w:rFonts w:ascii="Times New Roman" w:eastAsia="MS Mincho" w:hAnsi="Times New Roman" w:cs="Times New Roman"/>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263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463">
          <w:marLeft w:val="0"/>
          <w:marRight w:val="0"/>
          <w:marTop w:val="0"/>
          <w:marBottom w:val="0"/>
          <w:divBdr>
            <w:top w:val="none" w:sz="0" w:space="0" w:color="auto"/>
            <w:left w:val="none" w:sz="0" w:space="0" w:color="auto"/>
            <w:bottom w:val="none" w:sz="0" w:space="0" w:color="auto"/>
            <w:right w:val="none" w:sz="0" w:space="0" w:color="auto"/>
          </w:divBdr>
          <w:divsChild>
            <w:div w:id="1933009620">
              <w:marLeft w:val="0"/>
              <w:marRight w:val="0"/>
              <w:marTop w:val="0"/>
              <w:marBottom w:val="0"/>
              <w:divBdr>
                <w:top w:val="none" w:sz="0" w:space="0" w:color="auto"/>
                <w:left w:val="none" w:sz="0" w:space="0" w:color="auto"/>
                <w:bottom w:val="none" w:sz="0" w:space="0" w:color="auto"/>
                <w:right w:val="none" w:sz="0" w:space="0" w:color="auto"/>
              </w:divBdr>
              <w:divsChild>
                <w:div w:id="1638678692">
                  <w:marLeft w:val="0"/>
                  <w:marRight w:val="0"/>
                  <w:marTop w:val="0"/>
                  <w:marBottom w:val="0"/>
                  <w:divBdr>
                    <w:top w:val="none" w:sz="0" w:space="0" w:color="auto"/>
                    <w:left w:val="none" w:sz="0" w:space="0" w:color="auto"/>
                    <w:bottom w:val="none" w:sz="0" w:space="0" w:color="auto"/>
                    <w:right w:val="none" w:sz="0" w:space="0" w:color="auto"/>
                  </w:divBdr>
                  <w:divsChild>
                    <w:div w:id="107050108">
                      <w:marLeft w:val="0"/>
                      <w:marRight w:val="0"/>
                      <w:marTop w:val="0"/>
                      <w:marBottom w:val="0"/>
                      <w:divBdr>
                        <w:top w:val="none" w:sz="0" w:space="0" w:color="auto"/>
                        <w:left w:val="none" w:sz="0" w:space="0" w:color="auto"/>
                        <w:bottom w:val="none" w:sz="0" w:space="0" w:color="auto"/>
                        <w:right w:val="none" w:sz="0" w:space="0" w:color="auto"/>
                      </w:divBdr>
                      <w:divsChild>
                        <w:div w:id="1640572434">
                          <w:marLeft w:val="0"/>
                          <w:marRight w:val="0"/>
                          <w:marTop w:val="0"/>
                          <w:marBottom w:val="900"/>
                          <w:divBdr>
                            <w:top w:val="none" w:sz="0" w:space="0" w:color="auto"/>
                            <w:left w:val="none" w:sz="0" w:space="0" w:color="auto"/>
                            <w:bottom w:val="none" w:sz="0" w:space="0" w:color="auto"/>
                            <w:right w:val="none" w:sz="0" w:space="0" w:color="auto"/>
                          </w:divBdr>
                          <w:divsChild>
                            <w:div w:id="494685515">
                              <w:marLeft w:val="0"/>
                              <w:marRight w:val="0"/>
                              <w:marTop w:val="0"/>
                              <w:marBottom w:val="0"/>
                              <w:divBdr>
                                <w:top w:val="none" w:sz="0" w:space="0" w:color="auto"/>
                                <w:left w:val="none" w:sz="0" w:space="0" w:color="auto"/>
                                <w:bottom w:val="none" w:sz="0" w:space="0" w:color="auto"/>
                                <w:right w:val="none" w:sz="0" w:space="0" w:color="auto"/>
                              </w:divBdr>
                              <w:divsChild>
                                <w:div w:id="781151073">
                                  <w:marLeft w:val="0"/>
                                  <w:marRight w:val="0"/>
                                  <w:marTop w:val="0"/>
                                  <w:marBottom w:val="0"/>
                                  <w:divBdr>
                                    <w:top w:val="none" w:sz="0" w:space="0" w:color="auto"/>
                                    <w:left w:val="none" w:sz="0" w:space="0" w:color="auto"/>
                                    <w:bottom w:val="none" w:sz="0" w:space="0" w:color="auto"/>
                                    <w:right w:val="none" w:sz="0" w:space="0" w:color="auto"/>
                                  </w:divBdr>
                                  <w:divsChild>
                                    <w:div w:id="613443803">
                                      <w:marLeft w:val="0"/>
                                      <w:marRight w:val="0"/>
                                      <w:marTop w:val="0"/>
                                      <w:marBottom w:val="0"/>
                                      <w:divBdr>
                                        <w:top w:val="none" w:sz="0" w:space="0" w:color="auto"/>
                                        <w:left w:val="none" w:sz="0" w:space="0" w:color="auto"/>
                                        <w:bottom w:val="none" w:sz="0" w:space="0" w:color="auto"/>
                                        <w:right w:val="none" w:sz="0" w:space="0" w:color="auto"/>
                                      </w:divBdr>
                                      <w:divsChild>
                                        <w:div w:id="1427120171">
                                          <w:marLeft w:val="0"/>
                                          <w:marRight w:val="0"/>
                                          <w:marTop w:val="0"/>
                                          <w:marBottom w:val="0"/>
                                          <w:divBdr>
                                            <w:top w:val="none" w:sz="0" w:space="0" w:color="auto"/>
                                            <w:left w:val="none" w:sz="0" w:space="0" w:color="auto"/>
                                            <w:bottom w:val="none" w:sz="0" w:space="0" w:color="auto"/>
                                            <w:right w:val="none" w:sz="0" w:space="0" w:color="auto"/>
                                          </w:divBdr>
                                          <w:divsChild>
                                            <w:div w:id="546113021">
                                              <w:marLeft w:val="0"/>
                                              <w:marRight w:val="0"/>
                                              <w:marTop w:val="0"/>
                                              <w:marBottom w:val="0"/>
                                              <w:divBdr>
                                                <w:top w:val="single" w:sz="6" w:space="0" w:color="EEEEEE"/>
                                                <w:left w:val="single" w:sz="2" w:space="0" w:color="EEEEEE"/>
                                                <w:bottom w:val="single" w:sz="6" w:space="0" w:color="EEEEEE"/>
                                                <w:right w:val="single" w:sz="6" w:space="0" w:color="EEEEEE"/>
                                              </w:divBdr>
                                              <w:divsChild>
                                                <w:div w:id="1612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01727">
      <w:bodyDiv w:val="1"/>
      <w:marLeft w:val="0"/>
      <w:marRight w:val="0"/>
      <w:marTop w:val="0"/>
      <w:marBottom w:val="0"/>
      <w:divBdr>
        <w:top w:val="none" w:sz="0" w:space="0" w:color="auto"/>
        <w:left w:val="none" w:sz="0" w:space="0" w:color="auto"/>
        <w:bottom w:val="none" w:sz="0" w:space="0" w:color="auto"/>
        <w:right w:val="none" w:sz="0" w:space="0" w:color="auto"/>
      </w:divBdr>
    </w:div>
    <w:div w:id="1792555328">
      <w:bodyDiv w:val="1"/>
      <w:marLeft w:val="0"/>
      <w:marRight w:val="0"/>
      <w:marTop w:val="0"/>
      <w:marBottom w:val="0"/>
      <w:divBdr>
        <w:top w:val="none" w:sz="0" w:space="0" w:color="auto"/>
        <w:left w:val="none" w:sz="0" w:space="0" w:color="auto"/>
        <w:bottom w:val="none" w:sz="0" w:space="0" w:color="auto"/>
        <w:right w:val="none" w:sz="0" w:space="0" w:color="auto"/>
      </w:divBdr>
    </w:div>
    <w:div w:id="1849441063">
      <w:bodyDiv w:val="1"/>
      <w:marLeft w:val="0"/>
      <w:marRight w:val="0"/>
      <w:marTop w:val="0"/>
      <w:marBottom w:val="0"/>
      <w:divBdr>
        <w:top w:val="none" w:sz="0" w:space="0" w:color="auto"/>
        <w:left w:val="none" w:sz="0" w:space="0" w:color="auto"/>
        <w:bottom w:val="none" w:sz="0" w:space="0" w:color="auto"/>
        <w:right w:val="none" w:sz="0" w:space="0" w:color="auto"/>
      </w:divBdr>
    </w:div>
    <w:div w:id="1950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5-e\Docs\R2-2106953.zip" TargetMode="External"/><Relationship Id="rId18" Type="http://schemas.openxmlformats.org/officeDocument/2006/relationships/hyperlink" Target="file:///D:\Documents\3GPP\tsg_ran\WG2\TSGR2_115-e\Docs\R2-2108671.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D:\Documents\3GPP\tsg_ran\WG2\TSGR2_115-e\Docs\R2-2108672.zip" TargetMode="External"/><Relationship Id="rId7" Type="http://schemas.openxmlformats.org/officeDocument/2006/relationships/settings" Target="settings.xml"/><Relationship Id="rId12" Type="http://schemas.openxmlformats.org/officeDocument/2006/relationships/hyperlink" Target="file:///D:\Documents\3GPP\tsg_ran\WG2\TSGR2_115-e\Docs\R2-2106951.zip" TargetMode="External"/><Relationship Id="rId17" Type="http://schemas.openxmlformats.org/officeDocument/2006/relationships/hyperlink" Target="file:///D:\Documents\3GPP\tsg_ran\WG2\TSGR2_115-e\Docs\R2-2108158.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5-e\Docs\R2-2107979.zip" TargetMode="External"/><Relationship Id="rId20" Type="http://schemas.openxmlformats.org/officeDocument/2006/relationships/hyperlink" Target="file:///D:\Documents\3GPP\tsg_ran\WG2\TSGR2_115-e\Docs\R2-210816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6907.zi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file:///D:\Documents\3GPP\tsg_ran\WG2\TSGR2_115-e\Docs\R2-2107591.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D:\Documents\3GPP\tsg_ran\WG2\TSGR2_115-e\Docs\R2-2108159.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5-e\Docs\R2-2108274.zip" TargetMode="External"/><Relationship Id="rId22" Type="http://schemas.openxmlformats.org/officeDocument/2006/relationships/hyperlink" Target="file:///D:\Documents\3GPP\tsg_ran\WG2\TSGR2_115-e\Docs\R2-2108673.zi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68C5-056E-440E-AC8A-109C2883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9EB53-1842-44EA-9215-A950D76E18CB}">
  <ds:schemaRefs>
    <ds:schemaRef ds:uri="http://schemas.microsoft.com/sharepoint/v3/contenttype/forms"/>
  </ds:schemaRefs>
</ds:datastoreItem>
</file>

<file path=customXml/itemProps3.xml><?xml version="1.0" encoding="utf-8"?>
<ds:datastoreItem xmlns:ds="http://schemas.openxmlformats.org/officeDocument/2006/customXml" ds:itemID="{391A02BB-CC74-4E5F-A4AE-28F1AE243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C0908-E168-4F71-A23B-25195EDE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6416</Words>
  <Characters>36574</Characters>
  <Application>Microsoft Office Word</Application>
  <DocSecurity>0</DocSecurity>
  <Lines>304</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42905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 Lin</dc:creator>
  <cp:lastModifiedBy>ZTE-LiuJing</cp:lastModifiedBy>
  <cp:revision>18</cp:revision>
  <dcterms:created xsi:type="dcterms:W3CDTF">2021-08-18T07:02:00Z</dcterms:created>
  <dcterms:modified xsi:type="dcterms:W3CDTF">2021-08-18T09:47:00Z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D:\Archives\BizTrip\202101.TSGR2_113-e\Drafts\[Offline-027][R4 Other] Miscellaneous (China Telecom)\R2-210xxxx_Summary of [AT113-e][027][R4 Other] Miscellaneous _v01-CTC.docx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1610629435</vt:lpwstr>
  </property>
  <property fmtid="{D5CDD505-2E9C-101B-9397-08002B2CF9AE}" pid="8" name="ContentTypeId">
    <vt:lpwstr>0x010100D53657DB3CA89C42BAF60DC4AEE10EDE</vt:lpwstr>
  </property>
</Properties>
</file>