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F7AD" w14:textId="77777777" w:rsidR="004B6C07" w:rsidRDefault="00693D82">
      <w:pPr>
        <w:tabs>
          <w:tab w:val="left" w:pos="1701"/>
          <w:tab w:val="right" w:pos="9639"/>
        </w:tabs>
        <w:spacing w:after="0"/>
        <w:jc w:val="left"/>
        <w:rPr>
          <w:rFonts w:ascii="Arial" w:hAnsi="Arial" w:cs="Arial"/>
          <w:b/>
          <w:color w:val="000000"/>
          <w:kern w:val="2"/>
          <w:sz w:val="24"/>
        </w:rPr>
      </w:pPr>
      <w:r>
        <w:rPr>
          <w:rFonts w:ascii="Arial" w:hAnsi="Arial" w:cs="Arial"/>
          <w:b/>
          <w:color w:val="000000"/>
          <w:kern w:val="2"/>
          <w:sz w:val="24"/>
        </w:rPr>
        <w:t>3GPP TSG-RAN WG2 Meeting #115e</w:t>
      </w:r>
      <w:r>
        <w:rPr>
          <w:rFonts w:ascii="Arial" w:hAnsi="Arial" w:cs="Arial"/>
          <w:b/>
          <w:color w:val="000000"/>
          <w:kern w:val="2"/>
          <w:sz w:val="24"/>
        </w:rPr>
        <w:tab/>
      </w:r>
      <w:r>
        <w:rPr>
          <w:rFonts w:ascii="Arial" w:hAnsi="Arial" w:cs="Arial"/>
          <w:b/>
          <w:bCs/>
          <w:color w:val="000000"/>
          <w:kern w:val="2"/>
          <w:sz w:val="24"/>
        </w:rPr>
        <w:t>R2-21xx</w:t>
      </w:r>
    </w:p>
    <w:p w14:paraId="6F3C5600" w14:textId="77777777" w:rsidR="004B6C07" w:rsidRDefault="00693D82">
      <w:pPr>
        <w:tabs>
          <w:tab w:val="left" w:pos="1701"/>
          <w:tab w:val="right" w:pos="9639"/>
        </w:tabs>
        <w:spacing w:after="0"/>
        <w:jc w:val="left"/>
        <w:rPr>
          <w:rFonts w:ascii="Arial" w:hAnsi="Arial" w:cs="Arial"/>
          <w:b/>
          <w:color w:val="000000"/>
          <w:kern w:val="2"/>
          <w:sz w:val="24"/>
        </w:rPr>
      </w:pPr>
      <w:r>
        <w:rPr>
          <w:rFonts w:ascii="Arial" w:hAnsi="Arial" w:cs="Arial"/>
          <w:b/>
          <w:color w:val="000000"/>
          <w:kern w:val="2"/>
          <w:sz w:val="24"/>
        </w:rPr>
        <w:t>Electronic, 9 – 27 August 2021</w:t>
      </w:r>
    </w:p>
    <w:p w14:paraId="78BC3A01" w14:textId="77777777" w:rsidR="004B6C07" w:rsidRDefault="00693D82">
      <w:pPr>
        <w:tabs>
          <w:tab w:val="left" w:pos="8870"/>
        </w:tabs>
        <w:spacing w:after="180" w:line="240" w:lineRule="auto"/>
        <w:jc w:val="left"/>
        <w:rPr>
          <w:rFonts w:ascii="Arial" w:hAnsi="Arial" w:cs="Arial"/>
          <w:b/>
          <w:bCs/>
          <w:sz w:val="24"/>
        </w:rPr>
      </w:pPr>
      <w:r>
        <w:rPr>
          <w:rFonts w:ascii="Arial" w:hAnsi="Arial" w:cs="Arial"/>
          <w:b/>
          <w:bCs/>
          <w:sz w:val="24"/>
        </w:rPr>
        <w:tab/>
      </w:r>
    </w:p>
    <w:p w14:paraId="680A29E1" w14:textId="77777777" w:rsidR="004B6C07" w:rsidRDefault="00693D82">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6.1.4.4</w:t>
      </w:r>
    </w:p>
    <w:p w14:paraId="68F57DC5" w14:textId="77777777" w:rsidR="004B6C07" w:rsidRDefault="00693D82">
      <w:pPr>
        <w:tabs>
          <w:tab w:val="left" w:pos="1979"/>
          <w:tab w:val="left" w:pos="2100"/>
          <w:tab w:val="left" w:pos="2520"/>
          <w:tab w:val="left" w:pos="4180"/>
        </w:tabs>
        <w:spacing w:after="180" w:line="240" w:lineRule="auto"/>
        <w:jc w:val="left"/>
        <w:rPr>
          <w:rFonts w:ascii="Arial" w:hAnsi="Arial" w:cs="Arial"/>
          <w:b/>
          <w:bCs/>
          <w:sz w:val="24"/>
        </w:rPr>
      </w:pPr>
      <w:r>
        <w:rPr>
          <w:rFonts w:ascii="Arial" w:hAnsi="Arial" w:cs="Arial"/>
          <w:b/>
          <w:bCs/>
          <w:sz w:val="24"/>
        </w:rPr>
        <w:t xml:space="preserve">Source: </w:t>
      </w:r>
      <w:r>
        <w:rPr>
          <w:rFonts w:ascii="Arial" w:hAnsi="Arial" w:cs="Arial"/>
          <w:b/>
          <w:bCs/>
          <w:sz w:val="24"/>
        </w:rPr>
        <w:tab/>
        <w:t>Qualcomm Incorporated</w:t>
      </w:r>
    </w:p>
    <w:p w14:paraId="2CE6D106" w14:textId="77777777" w:rsidR="004B6C07" w:rsidRDefault="00693D82">
      <w:pPr>
        <w:tabs>
          <w:tab w:val="left" w:pos="1979"/>
        </w:tabs>
        <w:spacing w:after="180" w:line="240" w:lineRule="auto"/>
        <w:ind w:left="1979" w:hanging="1979"/>
        <w:jc w:val="left"/>
        <w:rPr>
          <w:rFonts w:ascii="Arial" w:hAnsi="Arial" w:cs="Arial"/>
          <w:b/>
          <w:bCs/>
          <w:sz w:val="24"/>
        </w:rPr>
      </w:pPr>
      <w:r>
        <w:rPr>
          <w:rFonts w:ascii="Arial" w:hAnsi="Arial" w:cs="Arial"/>
          <w:b/>
          <w:bCs/>
          <w:sz w:val="24"/>
        </w:rPr>
        <w:t xml:space="preserve">Title:  </w:t>
      </w:r>
      <w:r>
        <w:rPr>
          <w:rFonts w:ascii="Arial" w:hAnsi="Arial" w:cs="Arial"/>
          <w:b/>
          <w:bCs/>
          <w:sz w:val="24"/>
        </w:rPr>
        <w:tab/>
        <w:t>[AT115-e][030][NR15NR16] Idle Inactive (Qualcomm)</w:t>
      </w:r>
    </w:p>
    <w:p w14:paraId="2DEDA095" w14:textId="77777777" w:rsidR="004B6C07" w:rsidRDefault="00693D82">
      <w:pPr>
        <w:tabs>
          <w:tab w:val="left" w:pos="1979"/>
        </w:tabs>
        <w:spacing w:after="180" w:line="240" w:lineRule="auto"/>
        <w:jc w:val="left"/>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rPr>
        <w:t>d</w:t>
      </w:r>
      <w:r>
        <w:rPr>
          <w:rFonts w:ascii="Arial" w:hAnsi="Arial" w:cs="Arial"/>
          <w:b/>
          <w:bCs/>
          <w:sz w:val="24"/>
        </w:rPr>
        <w:t>ecision</w:t>
      </w:r>
    </w:p>
    <w:p w14:paraId="10363FF6" w14:textId="77777777" w:rsidR="004B6C07" w:rsidRDefault="00693D82">
      <w:pPr>
        <w:pStyle w:val="1"/>
        <w:numPr>
          <w:ilvl w:val="0"/>
          <w:numId w:val="4"/>
        </w:numPr>
        <w:jc w:val="left"/>
      </w:pPr>
      <w:bookmarkStart w:id="0" w:name="_Ref165266342"/>
      <w:r>
        <w:t>Introduction</w:t>
      </w:r>
      <w:bookmarkEnd w:id="0"/>
    </w:p>
    <w:p w14:paraId="0C406CF4" w14:textId="77777777" w:rsidR="004B6C07" w:rsidRDefault="00693D82">
      <w:pPr>
        <w:spacing w:beforeLines="50" w:before="120" w:line="240" w:lineRule="auto"/>
        <w:jc w:val="left"/>
        <w:rPr>
          <w:szCs w:val="18"/>
        </w:rPr>
      </w:pPr>
      <w:r>
        <w:rPr>
          <w:szCs w:val="18"/>
        </w:rPr>
        <w:t>RAN2 Chair decided to use the following offline to treat the Rel-16 corrections for Idle and Inactive procedures.</w:t>
      </w:r>
    </w:p>
    <w:p w14:paraId="1EA0830A" w14:textId="77777777" w:rsidR="004B6C07" w:rsidRDefault="004B6C07">
      <w:pPr>
        <w:spacing w:beforeLines="50" w:before="120" w:line="240" w:lineRule="auto"/>
        <w:jc w:val="left"/>
        <w:rPr>
          <w:szCs w:val="18"/>
        </w:rPr>
      </w:pPr>
    </w:p>
    <w:p w14:paraId="0ECFEB88" w14:textId="77777777" w:rsidR="004B6C07" w:rsidRDefault="00693D82">
      <w:pPr>
        <w:pStyle w:val="EmailDiscussion"/>
        <w:tabs>
          <w:tab w:val="clear" w:pos="2419"/>
        </w:tabs>
        <w:ind w:left="400" w:firstLine="50"/>
        <w:rPr>
          <w:rFonts w:ascii="Times New Roman" w:hAnsi="Times New Roman"/>
        </w:rPr>
      </w:pPr>
      <w:r>
        <w:rPr>
          <w:rFonts w:ascii="Times New Roman" w:hAnsi="Times New Roman"/>
        </w:rPr>
        <w:t>[AT115-e][030][NR15NR16] Idle Inactive (Qualcomm)</w:t>
      </w:r>
    </w:p>
    <w:p w14:paraId="598B6C2A" w14:textId="77777777" w:rsidR="004B6C07" w:rsidRDefault="00693D82">
      <w:pPr>
        <w:pStyle w:val="Doc-text2"/>
        <w:ind w:left="800" w:hanging="400"/>
        <w:rPr>
          <w:rFonts w:ascii="Times New Roman" w:hAnsi="Times New Roman"/>
        </w:rPr>
      </w:pPr>
      <w:r>
        <w:rPr>
          <w:rFonts w:ascii="Times New Roman" w:hAnsi="Times New Roman"/>
        </w:rPr>
        <w:tab/>
        <w:t xml:space="preserve">Scope: Determine agreeable parts and agree CRs, </w:t>
      </w:r>
      <w:proofErr w:type="gramStart"/>
      <w:r>
        <w:rPr>
          <w:rFonts w:ascii="Times New Roman" w:hAnsi="Times New Roman"/>
        </w:rPr>
        <w:t>Await</w:t>
      </w:r>
      <w:proofErr w:type="gramEnd"/>
      <w:r>
        <w:rPr>
          <w:rFonts w:ascii="Times New Roman" w:hAnsi="Times New Roman"/>
        </w:rPr>
        <w:t xml:space="preserve"> on-line for R2-2106959, R2-2107088, R2-2107402, R2-2107403, R2-2108841, Treat R2-2108364, R2-2108365, R2-2108481, R2-2107263, R2-2108362</w:t>
      </w:r>
    </w:p>
    <w:p w14:paraId="54C16418" w14:textId="77777777" w:rsidR="004B6C07" w:rsidRDefault="00693D82">
      <w:pPr>
        <w:pStyle w:val="EmailDiscussion2"/>
        <w:tabs>
          <w:tab w:val="clear" w:pos="1622"/>
        </w:tabs>
        <w:ind w:left="810" w:firstLine="0"/>
        <w:rPr>
          <w:rFonts w:ascii="Times New Roman" w:hAnsi="Times New Roman"/>
        </w:rPr>
      </w:pPr>
      <w:r>
        <w:rPr>
          <w:rFonts w:ascii="Times New Roman" w:hAnsi="Times New Roman"/>
        </w:rPr>
        <w:tab/>
        <w:t>Intended outcome: Report, Agreed CRs.</w:t>
      </w:r>
    </w:p>
    <w:p w14:paraId="1A29C895" w14:textId="77777777" w:rsidR="004B6C07" w:rsidRDefault="00693D82">
      <w:pPr>
        <w:pStyle w:val="EmailDiscussion2"/>
        <w:tabs>
          <w:tab w:val="clear" w:pos="1622"/>
        </w:tabs>
        <w:ind w:left="810" w:firstLine="0"/>
        <w:rPr>
          <w:rFonts w:ascii="Times New Roman" w:hAnsi="Times New Roman"/>
        </w:rPr>
      </w:pPr>
      <w:r>
        <w:rPr>
          <w:rFonts w:ascii="Times New Roman" w:hAnsi="Times New Roman"/>
        </w:rPr>
        <w:tab/>
        <w:t>Deadline: Schedule 1</w:t>
      </w:r>
    </w:p>
    <w:p w14:paraId="5000CA21" w14:textId="77777777" w:rsidR="004B6C07" w:rsidRDefault="004B6C07">
      <w:pPr>
        <w:pStyle w:val="Doc-text2"/>
        <w:ind w:left="0" w:firstLine="0"/>
        <w:rPr>
          <w:rFonts w:ascii="Times New Roman" w:hAnsi="Times New Roman"/>
        </w:rPr>
      </w:pPr>
    </w:p>
    <w:p w14:paraId="49573133" w14:textId="77777777" w:rsidR="004B6C07" w:rsidRDefault="00693D82">
      <w:pPr>
        <w:spacing w:beforeLines="50" w:before="120" w:line="240" w:lineRule="auto"/>
        <w:jc w:val="left"/>
        <w:rPr>
          <w:bCs/>
          <w:lang w:val="en-GB"/>
        </w:rPr>
      </w:pPr>
      <w:r>
        <w:t>The list of the contributions submitted to the Agenda Item “</w:t>
      </w:r>
      <w:r>
        <w:rPr>
          <w:bCs/>
          <w:lang w:val="en-GB"/>
        </w:rPr>
        <w:t>5.4.4 Idle/inactive mode procedures” for Rel-15 corrections is as follows:</w:t>
      </w:r>
    </w:p>
    <w:p w14:paraId="310749DE" w14:textId="77777777" w:rsidR="004B6C07" w:rsidRDefault="00F81784">
      <w:pPr>
        <w:pStyle w:val="Doc-title"/>
        <w:ind w:left="800" w:hanging="400"/>
        <w:rPr>
          <w:rStyle w:val="af8"/>
          <w:rFonts w:ascii="Times New Roman" w:hAnsi="Times New Roman"/>
        </w:rPr>
      </w:pPr>
      <w:hyperlink r:id="rId12" w:history="1">
        <w:r w:rsidR="00693D82">
          <w:rPr>
            <w:rStyle w:val="af8"/>
            <w:rFonts w:ascii="Times New Roman" w:hAnsi="Times New Roman"/>
          </w:rPr>
          <w:t>R2-2108364</w:t>
        </w:r>
      </w:hyperlink>
      <w:r w:rsidR="00693D82">
        <w:rPr>
          <w:rFonts w:ascii="Times New Roman" w:hAnsi="Times New Roman"/>
        </w:rPr>
        <w:tab/>
        <w:t>Clarification of barring when TAC is missing in RAN sharing</w:t>
      </w:r>
      <w:r w:rsidR="00693D82">
        <w:rPr>
          <w:rFonts w:ascii="Times New Roman" w:hAnsi="Times New Roman"/>
        </w:rPr>
        <w:tab/>
        <w:t>Qualcomm Incorporated</w:t>
      </w:r>
      <w:r w:rsidR="00693D82">
        <w:rPr>
          <w:rFonts w:ascii="Times New Roman" w:hAnsi="Times New Roman"/>
        </w:rPr>
        <w:tab/>
        <w:t>CR</w:t>
      </w:r>
      <w:r w:rsidR="00693D82">
        <w:rPr>
          <w:rFonts w:ascii="Times New Roman" w:hAnsi="Times New Roman"/>
        </w:rPr>
        <w:tab/>
        <w:t>Rel-15</w:t>
      </w:r>
      <w:r w:rsidR="00693D82">
        <w:rPr>
          <w:rFonts w:ascii="Times New Roman" w:hAnsi="Times New Roman"/>
        </w:rPr>
        <w:tab/>
        <w:t>38.304</w:t>
      </w:r>
      <w:r w:rsidR="00693D82">
        <w:rPr>
          <w:rFonts w:ascii="Times New Roman" w:hAnsi="Times New Roman"/>
        </w:rPr>
        <w:tab/>
        <w:t>15.7.0</w:t>
      </w:r>
      <w:r w:rsidR="00693D82">
        <w:rPr>
          <w:rFonts w:ascii="Times New Roman" w:hAnsi="Times New Roman"/>
        </w:rPr>
        <w:tab/>
        <w:t>0216</w:t>
      </w:r>
      <w:r w:rsidR="00693D82">
        <w:rPr>
          <w:rFonts w:ascii="Times New Roman" w:hAnsi="Times New Roman"/>
        </w:rPr>
        <w:tab/>
        <w:t>-</w:t>
      </w:r>
      <w:r w:rsidR="00693D82">
        <w:rPr>
          <w:rFonts w:ascii="Times New Roman" w:hAnsi="Times New Roman"/>
        </w:rPr>
        <w:tab/>
        <w:t>F</w:t>
      </w:r>
      <w:r w:rsidR="00693D82">
        <w:rPr>
          <w:rFonts w:ascii="Times New Roman" w:hAnsi="Times New Roman"/>
        </w:rPr>
        <w:tab/>
      </w:r>
      <w:proofErr w:type="spellStart"/>
      <w:r w:rsidR="00693D82">
        <w:rPr>
          <w:rFonts w:ascii="Times New Roman" w:hAnsi="Times New Roman"/>
        </w:rPr>
        <w:t>NR_newRAT</w:t>
      </w:r>
      <w:proofErr w:type="spellEnd"/>
      <w:r w:rsidR="00693D82">
        <w:rPr>
          <w:rFonts w:ascii="Times New Roman" w:hAnsi="Times New Roman"/>
        </w:rPr>
        <w:t>-Core</w:t>
      </w:r>
    </w:p>
    <w:p w14:paraId="7FA9A967" w14:textId="77777777" w:rsidR="004B6C07" w:rsidRDefault="00F81784">
      <w:pPr>
        <w:pStyle w:val="Doc-title"/>
        <w:ind w:left="800" w:hanging="400"/>
        <w:rPr>
          <w:rFonts w:ascii="Times New Roman" w:hAnsi="Times New Roman"/>
        </w:rPr>
      </w:pPr>
      <w:hyperlink r:id="rId13" w:history="1">
        <w:r w:rsidR="00693D82">
          <w:rPr>
            <w:rStyle w:val="af8"/>
            <w:rFonts w:ascii="Times New Roman" w:hAnsi="Times New Roman"/>
          </w:rPr>
          <w:t>R2-2108365</w:t>
        </w:r>
      </w:hyperlink>
      <w:r w:rsidR="00693D82">
        <w:rPr>
          <w:rFonts w:ascii="Times New Roman" w:hAnsi="Times New Roman"/>
        </w:rPr>
        <w:tab/>
        <w:t>Clarification of barring when TAC is missing in RAN sharing</w:t>
      </w:r>
      <w:r w:rsidR="00693D82">
        <w:rPr>
          <w:rFonts w:ascii="Times New Roman" w:hAnsi="Times New Roman"/>
        </w:rPr>
        <w:tab/>
        <w:t>Qualcomm Incorporated</w:t>
      </w:r>
      <w:r w:rsidR="00693D82">
        <w:rPr>
          <w:rFonts w:ascii="Times New Roman" w:hAnsi="Times New Roman"/>
        </w:rPr>
        <w:tab/>
        <w:t>CR</w:t>
      </w:r>
      <w:r w:rsidR="00693D82">
        <w:rPr>
          <w:rFonts w:ascii="Times New Roman" w:hAnsi="Times New Roman"/>
        </w:rPr>
        <w:tab/>
        <w:t>Rel-16</w:t>
      </w:r>
      <w:r w:rsidR="00693D82">
        <w:rPr>
          <w:rFonts w:ascii="Times New Roman" w:hAnsi="Times New Roman"/>
        </w:rPr>
        <w:tab/>
        <w:t>38.304</w:t>
      </w:r>
      <w:r w:rsidR="00693D82">
        <w:rPr>
          <w:rFonts w:ascii="Times New Roman" w:hAnsi="Times New Roman"/>
        </w:rPr>
        <w:tab/>
        <w:t>16.5.0</w:t>
      </w:r>
      <w:r w:rsidR="00693D82">
        <w:rPr>
          <w:rFonts w:ascii="Times New Roman" w:hAnsi="Times New Roman"/>
        </w:rPr>
        <w:tab/>
        <w:t>0217</w:t>
      </w:r>
      <w:r w:rsidR="00693D82">
        <w:rPr>
          <w:rFonts w:ascii="Times New Roman" w:hAnsi="Times New Roman"/>
        </w:rPr>
        <w:tab/>
        <w:t>-</w:t>
      </w:r>
      <w:r w:rsidR="00693D82">
        <w:rPr>
          <w:rFonts w:ascii="Times New Roman" w:hAnsi="Times New Roman"/>
        </w:rPr>
        <w:tab/>
        <w:t>A</w:t>
      </w:r>
      <w:r w:rsidR="00693D82">
        <w:rPr>
          <w:rFonts w:ascii="Times New Roman" w:hAnsi="Times New Roman"/>
        </w:rPr>
        <w:tab/>
      </w:r>
      <w:proofErr w:type="spellStart"/>
      <w:r w:rsidR="00693D82">
        <w:rPr>
          <w:rFonts w:ascii="Times New Roman" w:hAnsi="Times New Roman"/>
        </w:rPr>
        <w:t>NR_newRAT</w:t>
      </w:r>
      <w:proofErr w:type="spellEnd"/>
      <w:r w:rsidR="00693D82">
        <w:rPr>
          <w:rFonts w:ascii="Times New Roman" w:hAnsi="Times New Roman"/>
        </w:rPr>
        <w:t>-Core</w:t>
      </w:r>
    </w:p>
    <w:p w14:paraId="2AD4D9DE" w14:textId="77777777" w:rsidR="004B6C07" w:rsidRDefault="00F81784">
      <w:pPr>
        <w:pStyle w:val="Doc-title"/>
        <w:ind w:left="800" w:hanging="400"/>
        <w:rPr>
          <w:rFonts w:ascii="Times New Roman" w:hAnsi="Times New Roman"/>
        </w:rPr>
      </w:pPr>
      <w:hyperlink r:id="rId14" w:history="1">
        <w:r w:rsidR="00693D82">
          <w:rPr>
            <w:rStyle w:val="af8"/>
            <w:rFonts w:ascii="Times New Roman" w:hAnsi="Times New Roman"/>
          </w:rPr>
          <w:t>R2-2108481</w:t>
        </w:r>
      </w:hyperlink>
      <w:r w:rsidR="00693D82">
        <w:rPr>
          <w:rFonts w:ascii="Times New Roman" w:hAnsi="Times New Roman"/>
        </w:rPr>
        <w:tab/>
        <w:t>Cell barring due to SIB1 acquisition failure</w:t>
      </w:r>
      <w:r w:rsidR="00693D82">
        <w:rPr>
          <w:rFonts w:ascii="Times New Roman" w:hAnsi="Times New Roman"/>
        </w:rPr>
        <w:tab/>
        <w:t>Lenovo, Motorola Mobility</w:t>
      </w:r>
      <w:r w:rsidR="00693D82">
        <w:rPr>
          <w:rFonts w:ascii="Times New Roman" w:hAnsi="Times New Roman"/>
        </w:rPr>
        <w:tab/>
        <w:t>discussion</w:t>
      </w:r>
      <w:r w:rsidR="00693D82">
        <w:rPr>
          <w:rFonts w:ascii="Times New Roman" w:hAnsi="Times New Roman"/>
        </w:rPr>
        <w:tab/>
        <w:t>Rel-15</w:t>
      </w:r>
      <w:r w:rsidR="00693D82">
        <w:rPr>
          <w:rFonts w:ascii="Times New Roman" w:hAnsi="Times New Roman"/>
        </w:rPr>
        <w:tab/>
      </w:r>
      <w:proofErr w:type="spellStart"/>
      <w:r w:rsidR="00693D82">
        <w:rPr>
          <w:rFonts w:ascii="Times New Roman" w:hAnsi="Times New Roman"/>
        </w:rPr>
        <w:t>NR_newRAT</w:t>
      </w:r>
      <w:proofErr w:type="spellEnd"/>
      <w:r w:rsidR="00693D82">
        <w:rPr>
          <w:rFonts w:ascii="Times New Roman" w:hAnsi="Times New Roman"/>
        </w:rPr>
        <w:t>-Core</w:t>
      </w:r>
    </w:p>
    <w:p w14:paraId="42B6E075" w14:textId="77777777" w:rsidR="004B6C07" w:rsidRDefault="00F81784">
      <w:pPr>
        <w:pStyle w:val="Doc-title"/>
        <w:ind w:left="800" w:hanging="400"/>
        <w:rPr>
          <w:rFonts w:ascii="Times New Roman" w:hAnsi="Times New Roman"/>
        </w:rPr>
      </w:pPr>
      <w:hyperlink r:id="rId15" w:history="1">
        <w:r w:rsidR="00693D82">
          <w:rPr>
            <w:rStyle w:val="af8"/>
            <w:rFonts w:ascii="Times New Roman" w:hAnsi="Times New Roman"/>
          </w:rPr>
          <w:t>R2-2107263</w:t>
        </w:r>
      </w:hyperlink>
      <w:r w:rsidR="00693D82">
        <w:rPr>
          <w:rFonts w:ascii="Times New Roman" w:hAnsi="Times New Roman"/>
        </w:rPr>
        <w:tab/>
        <w:t>Corrections to intra-frequency cell reselection for MIB, SIB1 acquisition failure and TAC absence in SIB1</w:t>
      </w:r>
      <w:r w:rsidR="00693D82">
        <w:rPr>
          <w:rFonts w:ascii="Times New Roman" w:hAnsi="Times New Roman"/>
        </w:rPr>
        <w:tab/>
        <w:t>Lenovo, Motorola Mobility</w:t>
      </w:r>
      <w:r w:rsidR="00693D82">
        <w:rPr>
          <w:rFonts w:ascii="Times New Roman" w:hAnsi="Times New Roman"/>
        </w:rPr>
        <w:tab/>
        <w:t>CR</w:t>
      </w:r>
      <w:r w:rsidR="00693D82">
        <w:rPr>
          <w:rFonts w:ascii="Times New Roman" w:hAnsi="Times New Roman"/>
        </w:rPr>
        <w:tab/>
        <w:t>Rel-16</w:t>
      </w:r>
      <w:r w:rsidR="00693D82">
        <w:rPr>
          <w:rFonts w:ascii="Times New Roman" w:hAnsi="Times New Roman"/>
        </w:rPr>
        <w:tab/>
        <w:t>38.331</w:t>
      </w:r>
      <w:r w:rsidR="00693D82">
        <w:rPr>
          <w:rFonts w:ascii="Times New Roman" w:hAnsi="Times New Roman"/>
        </w:rPr>
        <w:tab/>
        <w:t>16.5.0</w:t>
      </w:r>
      <w:r w:rsidR="00693D82">
        <w:rPr>
          <w:rFonts w:ascii="Times New Roman" w:hAnsi="Times New Roman"/>
        </w:rPr>
        <w:tab/>
        <w:t>2716</w:t>
      </w:r>
      <w:r w:rsidR="00693D82">
        <w:rPr>
          <w:rFonts w:ascii="Times New Roman" w:hAnsi="Times New Roman"/>
        </w:rPr>
        <w:tab/>
        <w:t>-</w:t>
      </w:r>
      <w:r w:rsidR="00693D82">
        <w:rPr>
          <w:rFonts w:ascii="Times New Roman" w:hAnsi="Times New Roman"/>
        </w:rPr>
        <w:tab/>
        <w:t>F</w:t>
      </w:r>
      <w:r w:rsidR="00693D82">
        <w:rPr>
          <w:rFonts w:ascii="Times New Roman" w:hAnsi="Times New Roman"/>
        </w:rPr>
        <w:tab/>
      </w:r>
      <w:proofErr w:type="spellStart"/>
      <w:r w:rsidR="00693D82">
        <w:rPr>
          <w:rFonts w:ascii="Times New Roman" w:hAnsi="Times New Roman"/>
        </w:rPr>
        <w:t>NR_unlic</w:t>
      </w:r>
      <w:proofErr w:type="spellEnd"/>
      <w:r w:rsidR="00693D82">
        <w:rPr>
          <w:rFonts w:ascii="Times New Roman" w:hAnsi="Times New Roman"/>
        </w:rPr>
        <w:t>-Core, NG_RAN_PRN-Core</w:t>
      </w:r>
    </w:p>
    <w:p w14:paraId="7CCDB4ED" w14:textId="77777777" w:rsidR="004B6C07" w:rsidRDefault="00693D82">
      <w:pPr>
        <w:pStyle w:val="Doc-comment"/>
        <w:rPr>
          <w:rFonts w:ascii="Times New Roman" w:hAnsi="Times New Roman"/>
        </w:rPr>
      </w:pPr>
      <w:r>
        <w:rPr>
          <w:rFonts w:ascii="Times New Roman" w:hAnsi="Times New Roman"/>
        </w:rPr>
        <w:t>Moved from 6.1.4.1.3, Wrong Wi-codes</w:t>
      </w:r>
    </w:p>
    <w:p w14:paraId="7AA2F2C9" w14:textId="77777777" w:rsidR="004B6C07" w:rsidRDefault="004B6C07">
      <w:pPr>
        <w:spacing w:beforeLines="50" w:before="120" w:line="240" w:lineRule="auto"/>
        <w:jc w:val="left"/>
      </w:pPr>
    </w:p>
    <w:p w14:paraId="5849119D" w14:textId="77777777" w:rsidR="004B6C07" w:rsidRDefault="00693D82">
      <w:pPr>
        <w:spacing w:beforeLines="50" w:before="120" w:line="240" w:lineRule="auto"/>
        <w:jc w:val="left"/>
        <w:rPr>
          <w:bCs/>
          <w:lang w:val="en-GB"/>
        </w:rPr>
      </w:pPr>
      <w:r>
        <w:t>The list of the contributions submitted to the Agenda Item “</w:t>
      </w:r>
      <w:r>
        <w:rPr>
          <w:bCs/>
          <w:lang w:val="en-GB"/>
        </w:rPr>
        <w:t>6.1.4.4 Idle/inactive mode procedures” and the initial online discussion and outcome are as follows:</w:t>
      </w:r>
    </w:p>
    <w:p w14:paraId="063592F9" w14:textId="77777777" w:rsidR="004B6C07" w:rsidRDefault="00693D82">
      <w:pPr>
        <w:pStyle w:val="BoldComments"/>
        <w:ind w:left="420"/>
        <w:rPr>
          <w:rFonts w:ascii="Times New Roman" w:hAnsi="Times New Roman"/>
          <w:szCs w:val="20"/>
          <w:lang w:val="en-GB"/>
        </w:rPr>
      </w:pPr>
      <w:r>
        <w:rPr>
          <w:rFonts w:ascii="Times New Roman" w:hAnsi="Times New Roman"/>
          <w:szCs w:val="20"/>
          <w:lang w:val="en-GB"/>
        </w:rPr>
        <w:t>RRM Relaxation</w:t>
      </w:r>
    </w:p>
    <w:p w14:paraId="50541341" w14:textId="77777777" w:rsidR="004B6C07" w:rsidRDefault="00693D82">
      <w:pPr>
        <w:pStyle w:val="Comments"/>
        <w:ind w:left="420"/>
        <w:rPr>
          <w:rFonts w:ascii="Times New Roman" w:hAnsi="Times New Roman"/>
          <w:sz w:val="20"/>
          <w:szCs w:val="20"/>
          <w:lang w:val="en-US"/>
        </w:rPr>
      </w:pPr>
      <w:r>
        <w:rPr>
          <w:rFonts w:ascii="Times New Roman" w:hAnsi="Times New Roman"/>
          <w:sz w:val="20"/>
          <w:szCs w:val="20"/>
          <w:lang w:val="en-US"/>
        </w:rPr>
        <w:t>On-line</w:t>
      </w:r>
    </w:p>
    <w:p w14:paraId="44737250" w14:textId="77777777" w:rsidR="004B6C07" w:rsidRDefault="00F81784">
      <w:pPr>
        <w:pStyle w:val="Doc-title"/>
        <w:ind w:left="1220" w:hanging="400"/>
        <w:rPr>
          <w:rFonts w:ascii="Times New Roman" w:hAnsi="Times New Roman"/>
          <w:szCs w:val="20"/>
        </w:rPr>
      </w:pPr>
      <w:hyperlink r:id="rId16" w:tooltip="D:Documents3GPPtsg_ranWG2TSGR2_115-eDocsR2-2106959.zip" w:history="1">
        <w:r w:rsidR="00693D82">
          <w:rPr>
            <w:rStyle w:val="af8"/>
            <w:rFonts w:ascii="Times New Roman" w:hAnsi="Times New Roman"/>
            <w:szCs w:val="20"/>
          </w:rPr>
          <w:t>R2-2106959</w:t>
        </w:r>
      </w:hyperlink>
      <w:r w:rsidR="00693D82">
        <w:rPr>
          <w:rFonts w:ascii="Times New Roman" w:hAnsi="Times New Roman"/>
          <w:szCs w:val="20"/>
        </w:rPr>
        <w:tab/>
        <w:t>LS on RRM relaxation in power saving (R4-2108230; contact: CATT, Ericsson)</w:t>
      </w:r>
      <w:r w:rsidR="00693D82">
        <w:rPr>
          <w:rFonts w:ascii="Times New Roman" w:hAnsi="Times New Roman"/>
          <w:szCs w:val="20"/>
        </w:rPr>
        <w:tab/>
        <w:t>RAN4</w:t>
      </w:r>
      <w:r w:rsidR="00693D82">
        <w:rPr>
          <w:rFonts w:ascii="Times New Roman" w:hAnsi="Times New Roman"/>
          <w:szCs w:val="20"/>
        </w:rPr>
        <w:tab/>
        <w:t>LS in</w:t>
      </w:r>
      <w:r w:rsidR="00693D82">
        <w:rPr>
          <w:rFonts w:ascii="Times New Roman" w:hAnsi="Times New Roman"/>
          <w:szCs w:val="20"/>
        </w:rPr>
        <w:tab/>
        <w:t>Rel-16</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r w:rsidR="00693D82">
        <w:rPr>
          <w:rFonts w:ascii="Times New Roman" w:hAnsi="Times New Roman"/>
          <w:szCs w:val="20"/>
        </w:rPr>
        <w:tab/>
        <w:t>To:RAN2</w:t>
      </w:r>
    </w:p>
    <w:p w14:paraId="1BF54EC4" w14:textId="77777777" w:rsidR="004B6C07" w:rsidRDefault="00693D82">
      <w:pPr>
        <w:pStyle w:val="Agreement"/>
        <w:tabs>
          <w:tab w:val="clear" w:pos="522"/>
          <w:tab w:val="left" w:pos="2039"/>
        </w:tabs>
        <w:ind w:left="2039"/>
        <w:rPr>
          <w:rFonts w:ascii="Times New Roman" w:hAnsi="Times New Roman" w:cs="Times New Roman"/>
        </w:rPr>
      </w:pPr>
      <w:r>
        <w:rPr>
          <w:rFonts w:ascii="Times New Roman" w:hAnsi="Times New Roman" w:cs="Times New Roman"/>
        </w:rPr>
        <w:t>Noted</w:t>
      </w:r>
    </w:p>
    <w:p w14:paraId="2CDB77AB" w14:textId="77777777" w:rsidR="004B6C07" w:rsidRDefault="00F81784">
      <w:pPr>
        <w:pStyle w:val="Doc-title"/>
        <w:ind w:left="1220" w:hanging="400"/>
        <w:rPr>
          <w:rFonts w:ascii="Times New Roman" w:hAnsi="Times New Roman"/>
          <w:szCs w:val="20"/>
        </w:rPr>
      </w:pPr>
      <w:hyperlink r:id="rId17" w:tooltip="D:Documents3GPPtsg_ranWG2TSGR2_115-eDocsR2-2107402.zip" w:history="1">
        <w:r w:rsidR="00693D82">
          <w:rPr>
            <w:rStyle w:val="af8"/>
            <w:rFonts w:ascii="Times New Roman" w:hAnsi="Times New Roman"/>
            <w:szCs w:val="20"/>
          </w:rPr>
          <w:t>R2-2107402</w:t>
        </w:r>
      </w:hyperlink>
      <w:r w:rsidR="00693D82">
        <w:rPr>
          <w:rFonts w:ascii="Times New Roman" w:hAnsi="Times New Roman"/>
          <w:szCs w:val="20"/>
        </w:rPr>
        <w:tab/>
        <w:t>Discussion on LS from RAN4 on RRM relaxation in power saving</w:t>
      </w:r>
      <w:r w:rsidR="00693D82">
        <w:rPr>
          <w:rFonts w:ascii="Times New Roman" w:hAnsi="Times New Roman"/>
          <w:szCs w:val="20"/>
        </w:rPr>
        <w:tab/>
        <w:t xml:space="preserve">vivo, Huawei, </w:t>
      </w:r>
      <w:proofErr w:type="spellStart"/>
      <w:r w:rsidR="00693D82">
        <w:rPr>
          <w:rFonts w:ascii="Times New Roman" w:hAnsi="Times New Roman"/>
          <w:szCs w:val="20"/>
        </w:rPr>
        <w:t>HiSilicon</w:t>
      </w:r>
      <w:proofErr w:type="spellEnd"/>
      <w:r w:rsidR="00693D82">
        <w:rPr>
          <w:rFonts w:ascii="Times New Roman" w:hAnsi="Times New Roman"/>
          <w:szCs w:val="20"/>
        </w:rPr>
        <w:t>, Qualcomm</w:t>
      </w:r>
      <w:r w:rsidR="00693D82">
        <w:rPr>
          <w:rFonts w:ascii="Times New Roman" w:hAnsi="Times New Roman"/>
          <w:szCs w:val="20"/>
        </w:rPr>
        <w:tab/>
        <w:t>discussion</w:t>
      </w:r>
      <w:r w:rsidR="00693D82">
        <w:rPr>
          <w:rFonts w:ascii="Times New Roman" w:hAnsi="Times New Roman"/>
          <w:szCs w:val="20"/>
        </w:rPr>
        <w:tab/>
        <w:t>Rel-16</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p>
    <w:p w14:paraId="7A8A9304" w14:textId="77777777" w:rsidR="004B6C07" w:rsidRDefault="00693D82">
      <w:pPr>
        <w:pStyle w:val="Agreement"/>
        <w:tabs>
          <w:tab w:val="clear" w:pos="522"/>
          <w:tab w:val="left" w:pos="2039"/>
        </w:tabs>
        <w:ind w:left="2039"/>
        <w:rPr>
          <w:rFonts w:ascii="Times New Roman" w:hAnsi="Times New Roman" w:cs="Times New Roman"/>
        </w:rPr>
      </w:pPr>
      <w:r>
        <w:rPr>
          <w:rFonts w:ascii="Times New Roman" w:hAnsi="Times New Roman" w:cs="Times New Roman"/>
        </w:rPr>
        <w:t>Noted</w:t>
      </w:r>
    </w:p>
    <w:p w14:paraId="3136EDA0" w14:textId="77777777" w:rsidR="004B6C07" w:rsidRDefault="00F81784">
      <w:pPr>
        <w:pStyle w:val="Doc-title"/>
        <w:ind w:left="1220" w:hanging="400"/>
        <w:rPr>
          <w:rFonts w:ascii="Times New Roman" w:hAnsi="Times New Roman"/>
          <w:szCs w:val="20"/>
        </w:rPr>
      </w:pPr>
      <w:hyperlink r:id="rId18" w:history="1">
        <w:r w:rsidR="00693D82">
          <w:rPr>
            <w:rStyle w:val="af8"/>
            <w:rFonts w:ascii="Times New Roman" w:hAnsi="Times New Roman"/>
            <w:szCs w:val="20"/>
          </w:rPr>
          <w:t>R2-2108236</w:t>
        </w:r>
      </w:hyperlink>
      <w:r w:rsidR="00693D82">
        <w:rPr>
          <w:rFonts w:ascii="Times New Roman" w:hAnsi="Times New Roman"/>
          <w:szCs w:val="20"/>
        </w:rPr>
        <w:tab/>
        <w:t>Addressing inconsistency for RRM measurement rules</w:t>
      </w:r>
      <w:r w:rsidR="00693D82">
        <w:rPr>
          <w:rFonts w:ascii="Times New Roman" w:hAnsi="Times New Roman"/>
          <w:szCs w:val="20"/>
        </w:rPr>
        <w:tab/>
        <w:t>Ericsson</w:t>
      </w:r>
      <w:r w:rsidR="00693D82">
        <w:rPr>
          <w:rFonts w:ascii="Times New Roman" w:hAnsi="Times New Roman"/>
          <w:szCs w:val="20"/>
        </w:rPr>
        <w:tab/>
        <w:t>CR</w:t>
      </w:r>
      <w:r w:rsidR="00693D82">
        <w:rPr>
          <w:rFonts w:ascii="Times New Roman" w:hAnsi="Times New Roman"/>
          <w:szCs w:val="20"/>
        </w:rPr>
        <w:tab/>
        <w:t>Rel-16</w:t>
      </w:r>
      <w:r w:rsidR="00693D82">
        <w:rPr>
          <w:rFonts w:ascii="Times New Roman" w:hAnsi="Times New Roman"/>
          <w:szCs w:val="20"/>
        </w:rPr>
        <w:tab/>
        <w:t>38.304</w:t>
      </w:r>
      <w:r w:rsidR="00693D82">
        <w:rPr>
          <w:rFonts w:ascii="Times New Roman" w:hAnsi="Times New Roman"/>
          <w:szCs w:val="20"/>
        </w:rPr>
        <w:tab/>
        <w:t>16.5.0</w:t>
      </w:r>
      <w:r w:rsidR="00693D82">
        <w:rPr>
          <w:rFonts w:ascii="Times New Roman" w:hAnsi="Times New Roman"/>
          <w:szCs w:val="20"/>
        </w:rPr>
        <w:tab/>
        <w:t>0214</w:t>
      </w:r>
      <w:r w:rsidR="00693D82">
        <w:rPr>
          <w:rFonts w:ascii="Times New Roman" w:hAnsi="Times New Roman"/>
          <w:szCs w:val="20"/>
        </w:rPr>
        <w:tab/>
        <w:t>-</w:t>
      </w:r>
      <w:r w:rsidR="00693D82">
        <w:rPr>
          <w:rFonts w:ascii="Times New Roman" w:hAnsi="Times New Roman"/>
          <w:szCs w:val="20"/>
        </w:rPr>
        <w:tab/>
        <w:t>F</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p>
    <w:p w14:paraId="2346DFA1" w14:textId="77777777" w:rsidR="004B6C07" w:rsidRDefault="00693D82">
      <w:pPr>
        <w:pStyle w:val="Doc-text2"/>
        <w:ind w:left="1220" w:hanging="400"/>
        <w:rPr>
          <w:rFonts w:ascii="Times New Roman" w:hAnsi="Times New Roman"/>
        </w:rPr>
      </w:pPr>
      <w:r>
        <w:rPr>
          <w:rFonts w:ascii="Times New Roman" w:hAnsi="Times New Roman"/>
        </w:rPr>
        <w:t>=&gt; Revised in R2-2108841</w:t>
      </w:r>
    </w:p>
    <w:p w14:paraId="70FDE86B" w14:textId="77777777" w:rsidR="004B6C07" w:rsidRDefault="00F81784">
      <w:pPr>
        <w:pStyle w:val="Doc-title"/>
        <w:ind w:left="1220" w:hanging="400"/>
        <w:rPr>
          <w:rFonts w:ascii="Times New Roman" w:hAnsi="Times New Roman"/>
          <w:szCs w:val="20"/>
        </w:rPr>
      </w:pPr>
      <w:hyperlink r:id="rId19" w:tooltip="D:Documents3GPPtsg_ranWG2TSGR2_115-eDocsR2-2108841.zip" w:history="1">
        <w:r w:rsidR="00693D82">
          <w:rPr>
            <w:rStyle w:val="af8"/>
            <w:rFonts w:ascii="Times New Roman" w:hAnsi="Times New Roman"/>
            <w:szCs w:val="20"/>
          </w:rPr>
          <w:t>R2-2108841</w:t>
        </w:r>
      </w:hyperlink>
      <w:r w:rsidR="00693D82">
        <w:rPr>
          <w:rFonts w:ascii="Times New Roman" w:hAnsi="Times New Roman"/>
          <w:szCs w:val="20"/>
        </w:rPr>
        <w:tab/>
        <w:t>Addressing inconsistency for RRM measurement rules</w:t>
      </w:r>
      <w:r w:rsidR="00693D82">
        <w:rPr>
          <w:rFonts w:ascii="Times New Roman" w:hAnsi="Times New Roman"/>
          <w:szCs w:val="20"/>
        </w:rPr>
        <w:tab/>
        <w:t>Ericsson, CATT</w:t>
      </w:r>
      <w:r w:rsidR="00693D82">
        <w:rPr>
          <w:rFonts w:ascii="Times New Roman" w:hAnsi="Times New Roman"/>
          <w:szCs w:val="20"/>
        </w:rPr>
        <w:tab/>
        <w:t>CR</w:t>
      </w:r>
      <w:r w:rsidR="00693D82">
        <w:rPr>
          <w:rFonts w:ascii="Times New Roman" w:hAnsi="Times New Roman"/>
          <w:szCs w:val="20"/>
        </w:rPr>
        <w:tab/>
        <w:t>Rel-16</w:t>
      </w:r>
      <w:r w:rsidR="00693D82">
        <w:rPr>
          <w:rFonts w:ascii="Times New Roman" w:hAnsi="Times New Roman"/>
          <w:szCs w:val="20"/>
        </w:rPr>
        <w:tab/>
        <w:t>38.304</w:t>
      </w:r>
      <w:r w:rsidR="00693D82">
        <w:rPr>
          <w:rFonts w:ascii="Times New Roman" w:hAnsi="Times New Roman"/>
          <w:szCs w:val="20"/>
        </w:rPr>
        <w:tab/>
        <w:t>16.5.0</w:t>
      </w:r>
      <w:r w:rsidR="00693D82">
        <w:rPr>
          <w:rFonts w:ascii="Times New Roman" w:hAnsi="Times New Roman"/>
          <w:szCs w:val="20"/>
        </w:rPr>
        <w:tab/>
        <w:t>0214</w:t>
      </w:r>
      <w:r w:rsidR="00693D82">
        <w:rPr>
          <w:rFonts w:ascii="Times New Roman" w:hAnsi="Times New Roman"/>
          <w:szCs w:val="20"/>
        </w:rPr>
        <w:tab/>
        <w:t>1</w:t>
      </w:r>
      <w:r w:rsidR="00693D82">
        <w:rPr>
          <w:rFonts w:ascii="Times New Roman" w:hAnsi="Times New Roman"/>
          <w:szCs w:val="20"/>
        </w:rPr>
        <w:tab/>
        <w:t>F</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p>
    <w:p w14:paraId="57CA5545" w14:textId="77777777" w:rsidR="004B6C07" w:rsidRDefault="00693D82">
      <w:pPr>
        <w:pStyle w:val="Agreement"/>
        <w:tabs>
          <w:tab w:val="clear" w:pos="522"/>
          <w:tab w:val="left" w:pos="2039"/>
        </w:tabs>
        <w:ind w:left="2039"/>
        <w:rPr>
          <w:rFonts w:ascii="Times New Roman" w:hAnsi="Times New Roman" w:cs="Times New Roman"/>
        </w:rPr>
      </w:pPr>
      <w:r>
        <w:rPr>
          <w:rFonts w:ascii="Times New Roman" w:hAnsi="Times New Roman" w:cs="Times New Roman"/>
        </w:rPr>
        <w:t>Noted</w:t>
      </w:r>
    </w:p>
    <w:p w14:paraId="08361069" w14:textId="77777777" w:rsidR="004B6C07" w:rsidRDefault="00F81784">
      <w:pPr>
        <w:pStyle w:val="Doc-title"/>
        <w:ind w:left="1220" w:hanging="400"/>
        <w:rPr>
          <w:rFonts w:ascii="Times New Roman" w:hAnsi="Times New Roman"/>
          <w:szCs w:val="20"/>
        </w:rPr>
      </w:pPr>
      <w:hyperlink r:id="rId20" w:tooltip="D:Documents3GPPtsg_ranWG2TSGR2_115-eDocsR2-2107088.zip" w:history="1">
        <w:r w:rsidR="00693D82">
          <w:rPr>
            <w:rStyle w:val="af8"/>
            <w:rFonts w:ascii="Times New Roman" w:hAnsi="Times New Roman"/>
            <w:szCs w:val="20"/>
          </w:rPr>
          <w:t>R2-2107088</w:t>
        </w:r>
      </w:hyperlink>
      <w:r w:rsidR="00693D82">
        <w:rPr>
          <w:rFonts w:ascii="Times New Roman" w:hAnsi="Times New Roman"/>
          <w:szCs w:val="20"/>
        </w:rPr>
        <w:tab/>
        <w:t>Correction on RRM relaxation of higher priority frequencies</w:t>
      </w:r>
      <w:r w:rsidR="00693D82">
        <w:rPr>
          <w:rFonts w:ascii="Times New Roman" w:hAnsi="Times New Roman"/>
          <w:szCs w:val="20"/>
        </w:rPr>
        <w:tab/>
        <w:t>OPPO</w:t>
      </w:r>
      <w:r w:rsidR="00693D82">
        <w:rPr>
          <w:rFonts w:ascii="Times New Roman" w:hAnsi="Times New Roman"/>
          <w:szCs w:val="20"/>
        </w:rPr>
        <w:tab/>
        <w:t>CR</w:t>
      </w:r>
      <w:r w:rsidR="00693D82">
        <w:rPr>
          <w:rFonts w:ascii="Times New Roman" w:hAnsi="Times New Roman"/>
          <w:szCs w:val="20"/>
        </w:rPr>
        <w:tab/>
        <w:t>Rel-16</w:t>
      </w:r>
      <w:r w:rsidR="00693D82">
        <w:rPr>
          <w:rFonts w:ascii="Times New Roman" w:hAnsi="Times New Roman"/>
          <w:szCs w:val="20"/>
        </w:rPr>
        <w:tab/>
        <w:t>38.304</w:t>
      </w:r>
      <w:r w:rsidR="00693D82">
        <w:rPr>
          <w:rFonts w:ascii="Times New Roman" w:hAnsi="Times New Roman"/>
          <w:szCs w:val="20"/>
        </w:rPr>
        <w:tab/>
        <w:t>16.5.0</w:t>
      </w:r>
      <w:r w:rsidR="00693D82">
        <w:rPr>
          <w:rFonts w:ascii="Times New Roman" w:hAnsi="Times New Roman"/>
          <w:szCs w:val="20"/>
        </w:rPr>
        <w:tab/>
        <w:t>0212</w:t>
      </w:r>
      <w:r w:rsidR="00693D82">
        <w:rPr>
          <w:rFonts w:ascii="Times New Roman" w:hAnsi="Times New Roman"/>
          <w:szCs w:val="20"/>
        </w:rPr>
        <w:tab/>
        <w:t>-</w:t>
      </w:r>
      <w:r w:rsidR="00693D82">
        <w:rPr>
          <w:rFonts w:ascii="Times New Roman" w:hAnsi="Times New Roman"/>
          <w:szCs w:val="20"/>
        </w:rPr>
        <w:tab/>
        <w:t>F</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p>
    <w:p w14:paraId="1D20458B" w14:textId="77777777" w:rsidR="004B6C07" w:rsidRDefault="00693D82">
      <w:pPr>
        <w:pStyle w:val="Agreement"/>
        <w:tabs>
          <w:tab w:val="clear" w:pos="522"/>
          <w:tab w:val="left" w:pos="2039"/>
        </w:tabs>
        <w:ind w:left="2039"/>
        <w:rPr>
          <w:rFonts w:ascii="Times New Roman" w:hAnsi="Times New Roman" w:cs="Times New Roman"/>
        </w:rPr>
      </w:pPr>
      <w:r>
        <w:rPr>
          <w:rFonts w:ascii="Times New Roman" w:hAnsi="Times New Roman" w:cs="Times New Roman"/>
        </w:rPr>
        <w:t>Noted</w:t>
      </w:r>
    </w:p>
    <w:p w14:paraId="7A189E37" w14:textId="77777777" w:rsidR="004B6C07" w:rsidRDefault="004B6C07">
      <w:pPr>
        <w:pStyle w:val="Doc-text2"/>
        <w:ind w:left="1220" w:hanging="400"/>
        <w:rPr>
          <w:rFonts w:ascii="Times New Roman" w:hAnsi="Times New Roman"/>
        </w:rPr>
      </w:pPr>
    </w:p>
    <w:p w14:paraId="1D7A9114" w14:textId="77777777" w:rsidR="004B6C07" w:rsidRDefault="00693D82">
      <w:pPr>
        <w:pStyle w:val="Doc-text2"/>
        <w:ind w:left="1220" w:hanging="400"/>
        <w:rPr>
          <w:rFonts w:ascii="Times New Roman" w:hAnsi="Times New Roman"/>
        </w:rPr>
      </w:pPr>
      <w:r>
        <w:rPr>
          <w:rFonts w:ascii="Times New Roman" w:hAnsi="Times New Roman"/>
        </w:rPr>
        <w:t>DISCUSSION</w:t>
      </w:r>
    </w:p>
    <w:p w14:paraId="021C71BA"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1843AEA9"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 xml:space="preserve">CATT think this is in R4 domain it is not R2 domain to decide whether 1h is enough. </w:t>
      </w:r>
    </w:p>
    <w:p w14:paraId="779044D0"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 xml:space="preserve">Oppo think R4 has discussed this for two meetings, and think R2 need to follow R4. </w:t>
      </w:r>
    </w:p>
    <w:p w14:paraId="74ACD1FA"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 xml:space="preserve">Apple support Ericsson/CATT, </w:t>
      </w:r>
    </w:p>
    <w:p w14:paraId="25004BBF"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 xml:space="preserve">Xiaomi think R2 may need to change. </w:t>
      </w:r>
    </w:p>
    <w:p w14:paraId="1766B5D5"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Nokia think the LS is straightforward.</w:t>
      </w:r>
    </w:p>
    <w:p w14:paraId="5A5A5EE1"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Chair proposes that R2 follow the request from R4.</w:t>
      </w:r>
    </w:p>
    <w:p w14:paraId="57F6C7E9" w14:textId="77777777" w:rsidR="004B6C07" w:rsidRDefault="00693D82">
      <w:pPr>
        <w:pStyle w:val="Doc-text2"/>
        <w:ind w:left="1220" w:hanging="400"/>
        <w:rPr>
          <w:rFonts w:ascii="Times New Roman" w:hAnsi="Times New Roman"/>
        </w:rPr>
      </w:pPr>
      <w:r>
        <w:rPr>
          <w:rFonts w:ascii="Times New Roman" w:hAnsi="Times New Roman"/>
        </w:rPr>
        <w:t>-</w:t>
      </w:r>
      <w:r>
        <w:rPr>
          <w:rFonts w:ascii="Times New Roman" w:hAnsi="Times New Roman"/>
        </w:rPr>
        <w:tab/>
        <w:t xml:space="preserve">vivo cannot accept this. Ericsson think that vivo should discuss 1h or not this should be changed in R4. </w:t>
      </w:r>
    </w:p>
    <w:p w14:paraId="31601E3F" w14:textId="77777777" w:rsidR="004B6C07" w:rsidRDefault="004B6C07">
      <w:pPr>
        <w:pStyle w:val="Doc-text2"/>
        <w:ind w:left="1220" w:hanging="400"/>
        <w:rPr>
          <w:rFonts w:ascii="Times New Roman" w:hAnsi="Times New Roman"/>
        </w:rPr>
      </w:pPr>
    </w:p>
    <w:p w14:paraId="4F75203E" w14:textId="77777777" w:rsidR="004B6C07" w:rsidRDefault="00693D82">
      <w:pPr>
        <w:pStyle w:val="Agreement"/>
        <w:tabs>
          <w:tab w:val="clear" w:pos="522"/>
          <w:tab w:val="left" w:pos="2039"/>
        </w:tabs>
        <w:ind w:left="2039"/>
        <w:rPr>
          <w:rFonts w:ascii="Times New Roman" w:hAnsi="Times New Roman" w:cs="Times New Roman"/>
        </w:rPr>
      </w:pPr>
      <w:r>
        <w:rPr>
          <w:rFonts w:ascii="Times New Roman" w:hAnsi="Times New Roman" w:cs="Times New Roman"/>
        </w:rPr>
        <w:t>R2 to follow the request from R4</w:t>
      </w:r>
    </w:p>
    <w:p w14:paraId="5B62BDB1" w14:textId="77777777" w:rsidR="004B6C07" w:rsidRDefault="00693D82">
      <w:pPr>
        <w:pStyle w:val="Agreement"/>
        <w:tabs>
          <w:tab w:val="clear" w:pos="522"/>
          <w:tab w:val="left" w:pos="2039"/>
        </w:tabs>
        <w:ind w:left="2039"/>
        <w:rPr>
          <w:rFonts w:ascii="Times New Roman" w:hAnsi="Times New Roman" w:cs="Times New Roman"/>
        </w:rPr>
      </w:pPr>
      <w:r>
        <w:rPr>
          <w:rFonts w:ascii="Times New Roman" w:hAnsi="Times New Roman" w:cs="Times New Roman"/>
        </w:rPr>
        <w:t xml:space="preserve">Progress the CRs offline, and </w:t>
      </w:r>
      <w:proofErr w:type="gramStart"/>
      <w:r>
        <w:rPr>
          <w:rFonts w:ascii="Times New Roman" w:hAnsi="Times New Roman" w:cs="Times New Roman"/>
        </w:rPr>
        <w:t>reply</w:t>
      </w:r>
      <w:proofErr w:type="gramEnd"/>
      <w:r>
        <w:rPr>
          <w:rFonts w:ascii="Times New Roman" w:hAnsi="Times New Roman" w:cs="Times New Roman"/>
        </w:rPr>
        <w:t xml:space="preserve"> LS if agreeable. </w:t>
      </w:r>
    </w:p>
    <w:p w14:paraId="761420F7" w14:textId="77777777" w:rsidR="004B6C07" w:rsidRDefault="004B6C07">
      <w:pPr>
        <w:pStyle w:val="Doc-text2"/>
        <w:ind w:left="1220" w:hanging="400"/>
        <w:rPr>
          <w:rFonts w:ascii="Times New Roman" w:hAnsi="Times New Roman"/>
        </w:rPr>
      </w:pPr>
    </w:p>
    <w:p w14:paraId="7D41929F" w14:textId="77777777" w:rsidR="004B6C07" w:rsidRDefault="00F81784">
      <w:pPr>
        <w:pStyle w:val="Doc-title"/>
        <w:ind w:left="1220" w:hanging="400"/>
        <w:rPr>
          <w:rFonts w:ascii="Times New Roman" w:hAnsi="Times New Roman"/>
          <w:szCs w:val="20"/>
        </w:rPr>
      </w:pPr>
      <w:hyperlink r:id="rId21" w:history="1">
        <w:r w:rsidR="00693D82">
          <w:rPr>
            <w:rStyle w:val="af8"/>
            <w:rFonts w:ascii="Times New Roman" w:hAnsi="Times New Roman"/>
            <w:szCs w:val="20"/>
          </w:rPr>
          <w:t>R2-2107403</w:t>
        </w:r>
      </w:hyperlink>
      <w:r w:rsidR="00693D82">
        <w:rPr>
          <w:rFonts w:ascii="Times New Roman" w:hAnsi="Times New Roman"/>
          <w:szCs w:val="20"/>
        </w:rPr>
        <w:tab/>
        <w:t>[Draft] Reply LS to RAN4 on RRM relaxation in power saving</w:t>
      </w:r>
      <w:r w:rsidR="00693D82">
        <w:rPr>
          <w:rFonts w:ascii="Times New Roman" w:hAnsi="Times New Roman"/>
          <w:szCs w:val="20"/>
        </w:rPr>
        <w:tab/>
        <w:t>vivo</w:t>
      </w:r>
      <w:r w:rsidR="00693D82">
        <w:rPr>
          <w:rFonts w:ascii="Times New Roman" w:hAnsi="Times New Roman"/>
          <w:szCs w:val="20"/>
        </w:rPr>
        <w:tab/>
        <w:t>LS out</w:t>
      </w:r>
      <w:r w:rsidR="00693D82">
        <w:rPr>
          <w:rFonts w:ascii="Times New Roman" w:hAnsi="Times New Roman"/>
          <w:szCs w:val="20"/>
        </w:rPr>
        <w:tab/>
        <w:t>Rel-16</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r w:rsidR="00693D82">
        <w:rPr>
          <w:rFonts w:ascii="Times New Roman" w:hAnsi="Times New Roman"/>
          <w:szCs w:val="20"/>
        </w:rPr>
        <w:tab/>
        <w:t>To:RAN4</w:t>
      </w:r>
    </w:p>
    <w:p w14:paraId="57A2D75F" w14:textId="77777777" w:rsidR="004B6C07" w:rsidRDefault="00693D82">
      <w:pPr>
        <w:pStyle w:val="BoldComments"/>
        <w:ind w:left="420"/>
        <w:rPr>
          <w:rFonts w:ascii="Times New Roman" w:hAnsi="Times New Roman"/>
          <w:szCs w:val="20"/>
          <w:lang w:val="en-GB"/>
        </w:rPr>
      </w:pPr>
      <w:r>
        <w:rPr>
          <w:rFonts w:ascii="Times New Roman" w:hAnsi="Times New Roman"/>
          <w:szCs w:val="20"/>
          <w:lang w:val="en-GB"/>
        </w:rPr>
        <w:t>Reselection</w:t>
      </w:r>
    </w:p>
    <w:p w14:paraId="1D2D29DC" w14:textId="77777777" w:rsidR="004B6C07" w:rsidRDefault="00F81784">
      <w:pPr>
        <w:pStyle w:val="Doc-title"/>
        <w:ind w:left="1220" w:hanging="400"/>
        <w:rPr>
          <w:rFonts w:ascii="Times New Roman" w:hAnsi="Times New Roman"/>
          <w:szCs w:val="20"/>
        </w:rPr>
      </w:pPr>
      <w:hyperlink r:id="rId22" w:tooltip="D:Documents3GPPtsg_ranWG2TSGR2_115-eDocsR2-2108362.zip" w:history="1">
        <w:r w:rsidR="00693D82">
          <w:rPr>
            <w:rStyle w:val="af8"/>
            <w:rFonts w:ascii="Times New Roman" w:hAnsi="Times New Roman"/>
            <w:szCs w:val="20"/>
          </w:rPr>
          <w:t>R2-2108362</w:t>
        </w:r>
      </w:hyperlink>
      <w:r w:rsidR="00693D82">
        <w:rPr>
          <w:rFonts w:ascii="Times New Roman" w:hAnsi="Times New Roman"/>
          <w:szCs w:val="20"/>
        </w:rPr>
        <w:tab/>
        <w:t>Clarification of access restrictions during cell re-selection</w:t>
      </w:r>
      <w:r w:rsidR="00693D82">
        <w:rPr>
          <w:rFonts w:ascii="Times New Roman" w:hAnsi="Times New Roman"/>
          <w:szCs w:val="20"/>
        </w:rPr>
        <w:tab/>
        <w:t>Qualcomm Incorporated</w:t>
      </w:r>
      <w:r w:rsidR="00693D82">
        <w:rPr>
          <w:rFonts w:ascii="Times New Roman" w:hAnsi="Times New Roman"/>
          <w:szCs w:val="20"/>
        </w:rPr>
        <w:tab/>
        <w:t>CR</w:t>
      </w:r>
      <w:r w:rsidR="00693D82">
        <w:rPr>
          <w:rFonts w:ascii="Times New Roman" w:hAnsi="Times New Roman"/>
          <w:szCs w:val="20"/>
        </w:rPr>
        <w:tab/>
        <w:t>Rel-16</w:t>
      </w:r>
      <w:r w:rsidR="00693D82">
        <w:rPr>
          <w:rFonts w:ascii="Times New Roman" w:hAnsi="Times New Roman"/>
          <w:szCs w:val="20"/>
        </w:rPr>
        <w:tab/>
        <w:t>38.304</w:t>
      </w:r>
      <w:r w:rsidR="00693D82">
        <w:rPr>
          <w:rFonts w:ascii="Times New Roman" w:hAnsi="Times New Roman"/>
          <w:szCs w:val="20"/>
        </w:rPr>
        <w:tab/>
        <w:t>16.5.0</w:t>
      </w:r>
      <w:r w:rsidR="00693D82">
        <w:rPr>
          <w:rFonts w:ascii="Times New Roman" w:hAnsi="Times New Roman"/>
          <w:szCs w:val="20"/>
        </w:rPr>
        <w:tab/>
        <w:t>0215</w:t>
      </w:r>
      <w:r w:rsidR="00693D82">
        <w:rPr>
          <w:rFonts w:ascii="Times New Roman" w:hAnsi="Times New Roman"/>
          <w:szCs w:val="20"/>
        </w:rPr>
        <w:tab/>
        <w:t>-</w:t>
      </w:r>
      <w:r w:rsidR="00693D82">
        <w:rPr>
          <w:rFonts w:ascii="Times New Roman" w:hAnsi="Times New Roman"/>
          <w:szCs w:val="20"/>
        </w:rPr>
        <w:tab/>
        <w:t>F</w:t>
      </w:r>
      <w:r w:rsidR="00693D82">
        <w:rPr>
          <w:rFonts w:ascii="Times New Roman" w:hAnsi="Times New Roman"/>
          <w:szCs w:val="20"/>
        </w:rPr>
        <w:tab/>
      </w:r>
      <w:proofErr w:type="spellStart"/>
      <w:r w:rsidR="00693D82">
        <w:rPr>
          <w:rFonts w:ascii="Times New Roman" w:hAnsi="Times New Roman"/>
          <w:szCs w:val="20"/>
        </w:rPr>
        <w:t>NR_newRAT</w:t>
      </w:r>
      <w:proofErr w:type="spellEnd"/>
      <w:r w:rsidR="00693D82">
        <w:rPr>
          <w:rFonts w:ascii="Times New Roman" w:hAnsi="Times New Roman"/>
          <w:szCs w:val="20"/>
        </w:rPr>
        <w:t>-Core, NG_RAN_PRN-Core</w:t>
      </w:r>
    </w:p>
    <w:p w14:paraId="68ABA84C" w14:textId="77777777" w:rsidR="004B6C07" w:rsidRDefault="004B6C07">
      <w:pPr>
        <w:pStyle w:val="Doc-text2"/>
        <w:ind w:left="0" w:firstLine="0"/>
        <w:rPr>
          <w:rFonts w:ascii="Times New Roman" w:hAnsi="Times New Roman"/>
        </w:rPr>
      </w:pPr>
    </w:p>
    <w:p w14:paraId="1C646179" w14:textId="77777777" w:rsidR="004B6C07" w:rsidRDefault="004B6C07">
      <w:pPr>
        <w:pStyle w:val="Doc-text2"/>
        <w:ind w:left="0" w:firstLine="0"/>
        <w:rPr>
          <w:rFonts w:ascii="Times New Roman" w:hAnsi="Times New Roman"/>
        </w:rPr>
      </w:pPr>
    </w:p>
    <w:p w14:paraId="51FC2E15" w14:textId="77777777" w:rsidR="004B6C07" w:rsidRDefault="00693D82">
      <w:pPr>
        <w:pStyle w:val="Doc-text2"/>
        <w:ind w:left="0" w:firstLine="0"/>
        <w:rPr>
          <w:rFonts w:ascii="Times New Roman" w:hAnsi="Times New Roman"/>
        </w:rPr>
      </w:pPr>
      <w:r>
        <w:rPr>
          <w:rFonts w:ascii="Times New Roman" w:hAnsi="Times New Roman"/>
        </w:rPr>
        <w:t>This document will capture feedback from companies on above contributions and Rel-16 CR for RRM relaxation in order to determine agreeable CRs or parts.</w:t>
      </w:r>
    </w:p>
    <w:p w14:paraId="5280AE46" w14:textId="77777777" w:rsidR="004B6C07" w:rsidRDefault="004B6C07">
      <w:pPr>
        <w:pStyle w:val="Doc-text2"/>
        <w:ind w:left="0" w:firstLine="0"/>
        <w:rPr>
          <w:rFonts w:ascii="Times New Roman" w:hAnsi="Times New Roman"/>
        </w:rPr>
      </w:pPr>
    </w:p>
    <w:p w14:paraId="2DAA9AAF" w14:textId="77777777" w:rsidR="004B6C07" w:rsidRDefault="004B6C07">
      <w:pPr>
        <w:pStyle w:val="Doc-text2"/>
        <w:ind w:left="0" w:firstLine="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980"/>
        <w:gridCol w:w="6373"/>
      </w:tblGrid>
      <w:tr w:rsidR="004B6C07" w14:paraId="731AFA3D" w14:textId="77777777">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4FCEA98" w14:textId="77777777" w:rsidR="004B6C07" w:rsidRDefault="00693D82">
            <w:pPr>
              <w:pStyle w:val="a9"/>
              <w:jc w:val="left"/>
              <w:rPr>
                <w:rFonts w:ascii="Times New Roman" w:hAnsi="Times New Roman"/>
                <w:lang w:val="de-DE"/>
              </w:rPr>
            </w:pPr>
            <w:r>
              <w:rPr>
                <w:rFonts w:ascii="Times New Roman" w:hAnsi="Times New Roman"/>
                <w:lang w:val="de-DE"/>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5C0737A" w14:textId="77777777" w:rsidR="004B6C07" w:rsidRDefault="00693D82">
            <w:pPr>
              <w:pStyle w:val="a9"/>
              <w:jc w:val="left"/>
              <w:rPr>
                <w:rFonts w:ascii="Times New Roman" w:hAnsi="Times New Roman"/>
                <w:lang w:val="de-DE"/>
              </w:rPr>
            </w:pPr>
            <w:r>
              <w:rPr>
                <w:rFonts w:ascii="Times New Roman" w:hAnsi="Times New Roman"/>
                <w:lang w:val="de-DE"/>
              </w:rPr>
              <w:t>Contact Name, Email</w:t>
            </w:r>
          </w:p>
        </w:tc>
      </w:tr>
      <w:tr w:rsidR="004B6C07" w14:paraId="12E78979" w14:textId="77777777">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CFEFE27" w14:textId="77777777" w:rsidR="004B6C07" w:rsidRDefault="00693D82">
            <w:pPr>
              <w:jc w:val="left"/>
              <w:rPr>
                <w:lang w:val="de-DE"/>
              </w:rPr>
            </w:pPr>
            <w:r>
              <w:rPr>
                <w:lang w:val="de-DE"/>
              </w:rPr>
              <w:t>Nokia</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14:paraId="0D691216" w14:textId="77777777" w:rsidR="004B6C07" w:rsidRDefault="00693D82">
            <w:pPr>
              <w:jc w:val="left"/>
              <w:rPr>
                <w:lang w:val="de-DE"/>
              </w:rPr>
            </w:pPr>
            <w:r>
              <w:rPr>
                <w:lang w:val="de-DE"/>
              </w:rPr>
              <w:t>Jarkko Koskela (jarkko.t.koskela@nokia.com)</w:t>
            </w:r>
          </w:p>
        </w:tc>
      </w:tr>
      <w:tr w:rsidR="004B6C07" w14:paraId="0600AAF3"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19244" w14:textId="77777777" w:rsidR="004B6C07" w:rsidRDefault="00693D82">
            <w:pPr>
              <w:jc w:val="left"/>
              <w:rPr>
                <w:lang w:val="de-DE"/>
              </w:rPr>
            </w:pPr>
            <w:r>
              <w:rPr>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51419" w14:textId="77777777" w:rsidR="004B6C07" w:rsidRDefault="00693D82">
            <w:pPr>
              <w:jc w:val="left"/>
              <w:rPr>
                <w:lang w:val="de-DE"/>
              </w:rPr>
            </w:pPr>
            <w:r>
              <w:rPr>
                <w:lang w:val="de-DE"/>
              </w:rPr>
              <w:t>Mattias Bergström (mattias.a.bergstrom@ericsson.com)</w:t>
            </w:r>
          </w:p>
        </w:tc>
      </w:tr>
      <w:tr w:rsidR="004B6C07" w14:paraId="2F78F4F7"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AD1AA" w14:textId="77777777" w:rsidR="004B6C07" w:rsidRDefault="00693D82">
            <w:pPr>
              <w:jc w:val="left"/>
              <w:rPr>
                <w:lang w:val="de-DE" w:eastAsia="zh-CN"/>
              </w:rPr>
            </w:pPr>
            <w:r>
              <w:rPr>
                <w:lang w:val="de-DE" w:eastAsia="zh-CN"/>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A5919" w14:textId="77777777" w:rsidR="004B6C07" w:rsidRDefault="00693D82">
            <w:pPr>
              <w:jc w:val="left"/>
              <w:rPr>
                <w:lang w:val="de-DE" w:eastAsia="zh-CN"/>
              </w:rPr>
            </w:pPr>
            <w:r>
              <w:rPr>
                <w:rFonts w:hint="eastAsia"/>
                <w:lang w:val="de-DE" w:eastAsia="zh-CN"/>
              </w:rPr>
              <w:t>C</w:t>
            </w:r>
            <w:r>
              <w:rPr>
                <w:lang w:val="de-DE" w:eastAsia="zh-CN"/>
              </w:rPr>
              <w:t>henli (chenli5g@vivo.com)</w:t>
            </w:r>
          </w:p>
        </w:tc>
      </w:tr>
      <w:tr w:rsidR="004B6C07" w14:paraId="1CF3B446" w14:textId="77777777">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5A7C40" w14:textId="77777777" w:rsidR="004B6C07" w:rsidRDefault="00693D82">
            <w:pPr>
              <w:jc w:val="left"/>
              <w:rPr>
                <w:lang w:val="de-DE" w:eastAsia="zh-CN"/>
              </w:rPr>
            </w:pPr>
            <w:r>
              <w:rPr>
                <w:lang w:val="de-DE"/>
              </w:rPr>
              <w:t>Lenovo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005D78E6" w14:textId="77777777" w:rsidR="004B6C07" w:rsidRDefault="00693D82">
            <w:pPr>
              <w:jc w:val="left"/>
              <w:rPr>
                <w:lang w:eastAsia="zh-CN"/>
              </w:rPr>
            </w:pPr>
            <w:r>
              <w:t>Hyung-Nam Choi (hchoi5@lenovo.com)</w:t>
            </w:r>
          </w:p>
        </w:tc>
      </w:tr>
      <w:tr w:rsidR="004B6C07" w14:paraId="6F5479FA"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7950E" w14:textId="77777777" w:rsidR="004B6C07" w:rsidRDefault="00693D82">
            <w:pPr>
              <w:jc w:val="left"/>
              <w:rPr>
                <w:lang w:eastAsia="zh-CN"/>
              </w:rPr>
            </w:pPr>
            <w:r>
              <w:rPr>
                <w:rFonts w:hint="eastAsia"/>
                <w:lang w:eastAsia="zh-CN"/>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E2814" w14:textId="77777777" w:rsidR="004B6C07" w:rsidRDefault="00693D82">
            <w:pPr>
              <w:jc w:val="left"/>
              <w:rPr>
                <w:lang w:eastAsia="zh-CN"/>
              </w:rPr>
            </w:pPr>
            <w:proofErr w:type="spellStart"/>
            <w:r>
              <w:rPr>
                <w:rFonts w:hint="eastAsia"/>
                <w:lang w:eastAsia="zh-CN"/>
              </w:rPr>
              <w:t>Xiaofei</w:t>
            </w:r>
            <w:proofErr w:type="spellEnd"/>
            <w:r>
              <w:rPr>
                <w:rFonts w:hint="eastAsia"/>
                <w:lang w:eastAsia="zh-CN"/>
              </w:rPr>
              <w:t xml:space="preserve"> Liu(liuxiaofei@xiaomi.com)</w:t>
            </w:r>
          </w:p>
        </w:tc>
      </w:tr>
      <w:tr w:rsidR="004B6C07" w14:paraId="02EEFC31"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86F8C" w14:textId="77777777" w:rsidR="004B6C07" w:rsidRDefault="00693D82">
            <w:pPr>
              <w:jc w:val="left"/>
              <w:rPr>
                <w:lang w:eastAsia="zh-CN"/>
              </w:rPr>
            </w:pPr>
            <w:r>
              <w:rPr>
                <w:rFonts w:hint="eastAsia"/>
                <w:lang w:eastAsia="zh-CN"/>
              </w:rPr>
              <w:t>H</w:t>
            </w:r>
            <w:r>
              <w:rPr>
                <w:lang w:eastAsia="zh-CN"/>
              </w:rPr>
              <w:t>uawei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C0DED" w14:textId="77777777" w:rsidR="004B6C07" w:rsidRDefault="00693D82">
            <w:pPr>
              <w:jc w:val="left"/>
              <w:rPr>
                <w:lang w:eastAsia="zh-CN"/>
              </w:rPr>
            </w:pPr>
            <w:r>
              <w:rPr>
                <w:rFonts w:hint="eastAsia"/>
                <w:lang w:eastAsia="zh-CN"/>
              </w:rPr>
              <w:t>B</w:t>
            </w:r>
            <w:r>
              <w:rPr>
                <w:lang w:eastAsia="zh-CN"/>
              </w:rPr>
              <w:t>rian Martin (</w:t>
            </w:r>
            <w:hyperlink r:id="rId23" w:history="1">
              <w:r>
                <w:rPr>
                  <w:rStyle w:val="af8"/>
                  <w:lang w:eastAsia="zh-CN"/>
                </w:rPr>
                <w:t>brian.alexander.martin@huawei.com</w:t>
              </w:r>
            </w:hyperlink>
            <w:r>
              <w:rPr>
                <w:lang w:eastAsia="zh-CN"/>
              </w:rPr>
              <w:t>)</w:t>
            </w:r>
          </w:p>
        </w:tc>
      </w:tr>
      <w:tr w:rsidR="004B6C07" w14:paraId="3D286CE7"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D9508" w14:textId="77777777" w:rsidR="004B6C07" w:rsidRDefault="00693D82">
            <w:pPr>
              <w:jc w:val="left"/>
              <w:rPr>
                <w:lang w:eastAsia="zh-CN"/>
              </w:rPr>
            </w:pPr>
            <w:r>
              <w:rPr>
                <w:lang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B1459" w14:textId="77777777" w:rsidR="004B6C07" w:rsidRDefault="00693D82">
            <w:pPr>
              <w:jc w:val="left"/>
              <w:rPr>
                <w:lang w:eastAsia="zh-CN"/>
              </w:rPr>
            </w:pPr>
            <w:proofErr w:type="spellStart"/>
            <w:r>
              <w:rPr>
                <w:lang w:eastAsia="zh-CN"/>
              </w:rPr>
              <w:t>LiuJing</w:t>
            </w:r>
            <w:proofErr w:type="spellEnd"/>
            <w:r>
              <w:rPr>
                <w:lang w:eastAsia="zh-CN"/>
              </w:rPr>
              <w:t xml:space="preserve"> (liu.jing30@zte.com.cn)</w:t>
            </w:r>
          </w:p>
        </w:tc>
      </w:tr>
      <w:tr w:rsidR="004B6C07" w14:paraId="33137CC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6BA33" w14:textId="77777777" w:rsidR="004B6C07" w:rsidRDefault="00693D82">
            <w:pPr>
              <w:jc w:val="left"/>
              <w:rPr>
                <w:lang w:eastAsia="zh-CN"/>
              </w:rPr>
            </w:pPr>
            <w:r>
              <w:rPr>
                <w:rFonts w:hint="eastAsia"/>
                <w:lang w:eastAsia="zh-CN"/>
              </w:rPr>
              <w:t>O</w:t>
            </w:r>
            <w:r>
              <w:rPr>
                <w:lang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22006" w14:textId="77777777" w:rsidR="004B6C07" w:rsidRDefault="00F81784">
            <w:pPr>
              <w:jc w:val="left"/>
              <w:rPr>
                <w:lang w:eastAsia="zh-CN"/>
              </w:rPr>
            </w:pPr>
            <w:hyperlink r:id="rId24" w:history="1">
              <w:r w:rsidR="000C3009" w:rsidRPr="00467159">
                <w:rPr>
                  <w:rStyle w:val="af8"/>
                  <w:lang w:eastAsia="zh-CN"/>
                </w:rPr>
                <w:t>f</w:t>
              </w:r>
              <w:r w:rsidR="000C3009" w:rsidRPr="00467159">
                <w:rPr>
                  <w:rStyle w:val="af8"/>
                  <w:rFonts w:hint="eastAsia"/>
                  <w:lang w:eastAsia="zh-CN"/>
                </w:rPr>
                <w:t>an</w:t>
              </w:r>
              <w:r w:rsidR="000C3009" w:rsidRPr="00467159">
                <w:rPr>
                  <w:rStyle w:val="af8"/>
                  <w:lang w:eastAsia="zh-CN"/>
                </w:rPr>
                <w:t>jiangsheng@oppo.com</w:t>
              </w:r>
            </w:hyperlink>
          </w:p>
        </w:tc>
      </w:tr>
      <w:tr w:rsidR="004B6C07" w14:paraId="396FBB74"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73FE8" w14:textId="77777777" w:rsidR="004B6C07" w:rsidRDefault="00693D82">
            <w:pPr>
              <w:jc w:val="left"/>
              <w:rPr>
                <w:lang w:eastAsia="zh-CN"/>
              </w:rPr>
            </w:pPr>
            <w:r>
              <w:rPr>
                <w:lang w:eastAsia="zh-CN"/>
              </w:rPr>
              <w:t>ZTE(Yuan)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B57AF" w14:textId="77777777" w:rsidR="004B6C07" w:rsidRDefault="00693D82">
            <w:pPr>
              <w:jc w:val="left"/>
              <w:rPr>
                <w:lang w:eastAsia="zh-CN"/>
              </w:rPr>
            </w:pPr>
            <w:proofErr w:type="spellStart"/>
            <w:r>
              <w:rPr>
                <w:rFonts w:hint="eastAsia"/>
                <w:lang w:eastAsia="zh-CN"/>
              </w:rPr>
              <w:t>G</w:t>
            </w:r>
            <w:r>
              <w:rPr>
                <w:lang w:eastAsia="zh-CN"/>
              </w:rPr>
              <w:t>aoYuan</w:t>
            </w:r>
            <w:proofErr w:type="spellEnd"/>
            <w:r>
              <w:rPr>
                <w:lang w:eastAsia="zh-CN"/>
              </w:rPr>
              <w:t xml:space="preserve"> (gao.yuan66@zte.com.cn)</w:t>
            </w:r>
          </w:p>
        </w:tc>
      </w:tr>
      <w:tr w:rsidR="000C3009" w14:paraId="2CDAF6F4"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713AE" w14:textId="77777777" w:rsidR="000C3009" w:rsidRDefault="000C3009">
            <w:pPr>
              <w:jc w:val="left"/>
              <w:rPr>
                <w:lang w:eastAsia="zh-CN"/>
              </w:rPr>
            </w:pPr>
            <w:r>
              <w:rPr>
                <w:rFonts w:hint="eastAsia"/>
                <w:lang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AB914" w14:textId="3CF77C56" w:rsidR="000C3009" w:rsidRDefault="000C3009">
            <w:pPr>
              <w:jc w:val="left"/>
              <w:rPr>
                <w:lang w:eastAsia="zh-CN"/>
              </w:rPr>
            </w:pPr>
            <w:r>
              <w:rPr>
                <w:rFonts w:hint="eastAsia"/>
                <w:lang w:eastAsia="zh-CN"/>
              </w:rPr>
              <w:t>Jing Liang (</w:t>
            </w:r>
            <w:hyperlink r:id="rId25" w:history="1">
              <w:r w:rsidR="00223FD8" w:rsidRPr="00F71D40">
                <w:rPr>
                  <w:rStyle w:val="af8"/>
                  <w:rFonts w:hint="eastAsia"/>
                  <w:lang w:eastAsia="zh-CN"/>
                </w:rPr>
                <w:t>liangjing@catt.cn</w:t>
              </w:r>
            </w:hyperlink>
            <w:r>
              <w:rPr>
                <w:rFonts w:hint="eastAsia"/>
                <w:lang w:eastAsia="zh-CN"/>
              </w:rPr>
              <w:t>)</w:t>
            </w:r>
          </w:p>
        </w:tc>
      </w:tr>
      <w:tr w:rsidR="00223FD8" w14:paraId="6A056135"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D3D73" w14:textId="4353D691" w:rsidR="00223FD8" w:rsidRDefault="00223FD8" w:rsidP="00223FD8">
            <w:pPr>
              <w:jc w:val="left"/>
              <w:rPr>
                <w:lang w:eastAsia="zh-CN"/>
              </w:rPr>
            </w:pPr>
            <w:r>
              <w:rPr>
                <w:lang w:val="de-DE"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B1BC6" w14:textId="2409BFAE" w:rsidR="00223FD8" w:rsidRDefault="005376A7" w:rsidP="00223FD8">
            <w:pPr>
              <w:jc w:val="left"/>
              <w:rPr>
                <w:lang w:eastAsia="zh-CN"/>
              </w:rPr>
            </w:pPr>
            <w:r w:rsidRPr="005376A7">
              <w:rPr>
                <w:lang w:val="de-DE" w:eastAsia="zh-CN"/>
              </w:rPr>
              <w:t>sudeep.k.palat@intel.com</w:t>
            </w:r>
          </w:p>
        </w:tc>
      </w:tr>
      <w:tr w:rsidR="005376A7" w14:paraId="59918747"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ABD567" w14:textId="488F66FE" w:rsidR="005376A7" w:rsidRPr="005376A7" w:rsidRDefault="005376A7" w:rsidP="00223FD8">
            <w:pPr>
              <w:jc w:val="left"/>
              <w:rPr>
                <w:rFonts w:eastAsia="等线"/>
                <w:lang w:val="de-DE" w:eastAsia="zh-CN"/>
              </w:rPr>
            </w:pPr>
            <w:r>
              <w:rPr>
                <w:rFonts w:eastAsia="等线" w:hint="cs"/>
                <w:lang w:val="de-DE" w:eastAsia="zh-CN"/>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6C648" w14:textId="49BC514B" w:rsidR="005376A7" w:rsidRPr="005376A7" w:rsidRDefault="005376A7" w:rsidP="00223FD8">
            <w:pPr>
              <w:jc w:val="left"/>
              <w:rPr>
                <w:rFonts w:eastAsiaTheme="minorEastAsia"/>
                <w:lang w:val="de-DE" w:eastAsia="ko-KR"/>
              </w:rPr>
            </w:pPr>
            <w:r>
              <w:rPr>
                <w:rFonts w:eastAsiaTheme="minorEastAsia" w:hint="eastAsia"/>
                <w:lang w:val="de-DE" w:eastAsia="ko-KR"/>
              </w:rPr>
              <w:t>Sangyeob Jung (sy0123.jung@samsung.com)</w:t>
            </w:r>
          </w:p>
        </w:tc>
      </w:tr>
      <w:tr w:rsidR="00E833D0" w14:paraId="6D8CFECF"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B3E5F0" w14:textId="1CF34376" w:rsidR="00E833D0" w:rsidRDefault="00E833D0" w:rsidP="00223FD8">
            <w:pPr>
              <w:jc w:val="left"/>
              <w:rPr>
                <w:rFonts w:eastAsia="等线"/>
                <w:lang w:val="de-DE" w:eastAsia="zh-CN"/>
              </w:rPr>
            </w:pPr>
            <w:r>
              <w:rPr>
                <w:rFonts w:eastAsia="等线"/>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8FE34" w14:textId="0F6F145D" w:rsidR="00E833D0" w:rsidRDefault="00E833D0" w:rsidP="00223FD8">
            <w:pPr>
              <w:jc w:val="left"/>
              <w:rPr>
                <w:rFonts w:eastAsiaTheme="minorEastAsia"/>
                <w:lang w:val="de-DE" w:eastAsia="ko-KR"/>
              </w:rPr>
            </w:pPr>
            <w:r>
              <w:rPr>
                <w:rFonts w:eastAsiaTheme="minorEastAsia"/>
                <w:lang w:val="de-DE" w:eastAsia="ko-KR"/>
              </w:rPr>
              <w:t>Zhibin Wu (zhibin_wu@apple.com)</w:t>
            </w:r>
          </w:p>
        </w:tc>
      </w:tr>
    </w:tbl>
    <w:p w14:paraId="6740BB71" w14:textId="77777777" w:rsidR="004B6C07" w:rsidRDefault="004B6C07">
      <w:pPr>
        <w:pStyle w:val="Doc-text2"/>
        <w:ind w:left="0" w:firstLine="0"/>
        <w:rPr>
          <w:rFonts w:ascii="Times New Roman" w:hAnsi="Times New Roman"/>
        </w:rPr>
      </w:pPr>
    </w:p>
    <w:p w14:paraId="3963BEDC" w14:textId="77777777" w:rsidR="004B6C07" w:rsidRDefault="00693D82">
      <w:pPr>
        <w:pStyle w:val="1"/>
        <w:numPr>
          <w:ilvl w:val="0"/>
          <w:numId w:val="4"/>
        </w:numPr>
        <w:jc w:val="left"/>
      </w:pPr>
      <w:r>
        <w:lastRenderedPageBreak/>
        <w:t>Rel-15 Corrections</w:t>
      </w:r>
    </w:p>
    <w:bookmarkStart w:id="1" w:name="_Hlk80197131"/>
    <w:p w14:paraId="429DCB79" w14:textId="77777777" w:rsidR="004B6C07" w:rsidRDefault="00693D82">
      <w:pPr>
        <w:pStyle w:val="Doc-title"/>
        <w:ind w:left="400" w:hanging="400"/>
        <w:rPr>
          <w:rStyle w:val="af8"/>
          <w:rFonts w:ascii="Times New Roman" w:hAnsi="Times New Roman"/>
        </w:rPr>
      </w:pPr>
      <w:r>
        <w:fldChar w:fldCharType="begin"/>
      </w:r>
      <w:r>
        <w:instrText xml:space="preserve"> HYPERLINK "file:///D:/Documents/3GPP/tsg_ran/WG2/RAN2/2108_R2_115-e/Docs/R2-2108364.zip" </w:instrText>
      </w:r>
      <w:r>
        <w:fldChar w:fldCharType="separate"/>
      </w:r>
      <w:r>
        <w:rPr>
          <w:rStyle w:val="af8"/>
          <w:rFonts w:ascii="Times New Roman" w:hAnsi="Times New Roman"/>
        </w:rPr>
        <w:t>R2-2108364</w:t>
      </w:r>
      <w:r>
        <w:rPr>
          <w:rStyle w:val="af8"/>
          <w:rFonts w:ascii="Times New Roman" w:hAnsi="Times New Roman"/>
        </w:rPr>
        <w:fldChar w:fldCharType="end"/>
      </w:r>
      <w:r>
        <w:rPr>
          <w:rFonts w:ascii="Times New Roman" w:hAnsi="Times New Roman"/>
        </w:rPr>
        <w:tab/>
        <w:t>Clarification of barring when TAC is missing in RAN sharing</w:t>
      </w:r>
      <w:r>
        <w:rPr>
          <w:rFonts w:ascii="Times New Roman" w:hAnsi="Times New Roman"/>
        </w:rPr>
        <w:tab/>
        <w:t>Qualcomm Incorporated</w:t>
      </w:r>
      <w:r>
        <w:rPr>
          <w:rFonts w:ascii="Times New Roman" w:hAnsi="Times New Roman"/>
        </w:rPr>
        <w:tab/>
        <w:t>CR</w:t>
      </w:r>
      <w:r>
        <w:rPr>
          <w:rFonts w:ascii="Times New Roman" w:hAnsi="Times New Roman"/>
        </w:rPr>
        <w:tab/>
        <w:t>Rel-15</w:t>
      </w:r>
      <w:r>
        <w:rPr>
          <w:rFonts w:ascii="Times New Roman" w:hAnsi="Times New Roman"/>
        </w:rPr>
        <w:tab/>
        <w:t>38.304</w:t>
      </w:r>
      <w:r>
        <w:rPr>
          <w:rFonts w:ascii="Times New Roman" w:hAnsi="Times New Roman"/>
        </w:rPr>
        <w:tab/>
        <w:t>15.7.0</w:t>
      </w:r>
      <w:r>
        <w:rPr>
          <w:rFonts w:ascii="Times New Roman" w:hAnsi="Times New Roman"/>
        </w:rPr>
        <w:tab/>
        <w:t>0216</w:t>
      </w:r>
      <w:r>
        <w:rPr>
          <w:rFonts w:ascii="Times New Roman" w:hAnsi="Times New Roman"/>
        </w:rPr>
        <w:tab/>
        <w:t>-</w:t>
      </w:r>
      <w:r>
        <w:rPr>
          <w:rFonts w:ascii="Times New Roman" w:hAnsi="Times New Roman"/>
        </w:rPr>
        <w:tab/>
        <w:t>F</w:t>
      </w:r>
      <w:r>
        <w:rPr>
          <w:rFonts w:ascii="Times New Roman" w:hAnsi="Times New Roman"/>
        </w:rPr>
        <w:tab/>
      </w:r>
      <w:proofErr w:type="spellStart"/>
      <w:r>
        <w:rPr>
          <w:rFonts w:ascii="Times New Roman" w:hAnsi="Times New Roman"/>
        </w:rPr>
        <w:t>NR_newRAT</w:t>
      </w:r>
      <w:proofErr w:type="spellEnd"/>
      <w:r>
        <w:rPr>
          <w:rFonts w:ascii="Times New Roman" w:hAnsi="Times New Roman"/>
        </w:rPr>
        <w:t>-Core</w:t>
      </w:r>
    </w:p>
    <w:p w14:paraId="3A93BAB9" w14:textId="77777777" w:rsidR="004B6C07" w:rsidRDefault="00F81784">
      <w:pPr>
        <w:pStyle w:val="Doc-title"/>
        <w:ind w:left="400" w:hanging="400"/>
        <w:rPr>
          <w:rFonts w:ascii="Times New Roman" w:hAnsi="Times New Roman"/>
        </w:rPr>
      </w:pPr>
      <w:hyperlink r:id="rId26" w:history="1">
        <w:r w:rsidR="00693D82">
          <w:rPr>
            <w:rStyle w:val="af8"/>
            <w:rFonts w:ascii="Times New Roman" w:hAnsi="Times New Roman"/>
          </w:rPr>
          <w:t>R2-2108365</w:t>
        </w:r>
      </w:hyperlink>
      <w:r w:rsidR="00693D82">
        <w:rPr>
          <w:rFonts w:ascii="Times New Roman" w:hAnsi="Times New Roman"/>
        </w:rPr>
        <w:tab/>
        <w:t>Clarification of barring when TAC is missing in RAN sharing</w:t>
      </w:r>
      <w:r w:rsidR="00693D82">
        <w:rPr>
          <w:rFonts w:ascii="Times New Roman" w:hAnsi="Times New Roman"/>
        </w:rPr>
        <w:tab/>
        <w:t>Qualcomm Incorporated</w:t>
      </w:r>
      <w:r w:rsidR="00693D82">
        <w:rPr>
          <w:rFonts w:ascii="Times New Roman" w:hAnsi="Times New Roman"/>
        </w:rPr>
        <w:tab/>
        <w:t>CR</w:t>
      </w:r>
      <w:r w:rsidR="00693D82">
        <w:rPr>
          <w:rFonts w:ascii="Times New Roman" w:hAnsi="Times New Roman"/>
        </w:rPr>
        <w:tab/>
        <w:t>Rel-16</w:t>
      </w:r>
      <w:r w:rsidR="00693D82">
        <w:rPr>
          <w:rFonts w:ascii="Times New Roman" w:hAnsi="Times New Roman"/>
        </w:rPr>
        <w:tab/>
        <w:t>38.304</w:t>
      </w:r>
      <w:r w:rsidR="00693D82">
        <w:rPr>
          <w:rFonts w:ascii="Times New Roman" w:hAnsi="Times New Roman"/>
        </w:rPr>
        <w:tab/>
        <w:t>16.5.0</w:t>
      </w:r>
      <w:r w:rsidR="00693D82">
        <w:rPr>
          <w:rFonts w:ascii="Times New Roman" w:hAnsi="Times New Roman"/>
        </w:rPr>
        <w:tab/>
        <w:t>0217</w:t>
      </w:r>
      <w:r w:rsidR="00693D82">
        <w:rPr>
          <w:rFonts w:ascii="Times New Roman" w:hAnsi="Times New Roman"/>
        </w:rPr>
        <w:tab/>
        <w:t>-</w:t>
      </w:r>
      <w:r w:rsidR="00693D82">
        <w:rPr>
          <w:rFonts w:ascii="Times New Roman" w:hAnsi="Times New Roman"/>
        </w:rPr>
        <w:tab/>
        <w:t>A</w:t>
      </w:r>
      <w:r w:rsidR="00693D82">
        <w:rPr>
          <w:rFonts w:ascii="Times New Roman" w:hAnsi="Times New Roman"/>
        </w:rPr>
        <w:tab/>
      </w:r>
      <w:proofErr w:type="spellStart"/>
      <w:r w:rsidR="00693D82">
        <w:rPr>
          <w:rFonts w:ascii="Times New Roman" w:hAnsi="Times New Roman"/>
        </w:rPr>
        <w:t>NR_newRAT</w:t>
      </w:r>
      <w:proofErr w:type="spellEnd"/>
      <w:r w:rsidR="00693D82">
        <w:rPr>
          <w:rFonts w:ascii="Times New Roman" w:hAnsi="Times New Roman"/>
        </w:rPr>
        <w:t>-Core</w:t>
      </w:r>
    </w:p>
    <w:p w14:paraId="506F15E9" w14:textId="77777777" w:rsidR="004B6C07" w:rsidRDefault="004B6C07">
      <w:pPr>
        <w:pStyle w:val="Doc-title"/>
        <w:ind w:left="400" w:hanging="400"/>
        <w:rPr>
          <w:rFonts w:ascii="Times New Roman" w:hAnsi="Times New Roman"/>
        </w:rPr>
      </w:pPr>
    </w:p>
    <w:bookmarkEnd w:id="1"/>
    <w:p w14:paraId="50A86928" w14:textId="77777777" w:rsidR="004B6C07" w:rsidRDefault="00693D82">
      <w:pPr>
        <w:spacing w:beforeLines="50" w:before="120" w:line="240" w:lineRule="auto"/>
        <w:jc w:val="left"/>
        <w:rPr>
          <w:u w:val="single"/>
        </w:rPr>
      </w:pPr>
      <w:r>
        <w:rPr>
          <w:u w:val="single"/>
        </w:rPr>
        <w:t>Reason for change:</w:t>
      </w:r>
    </w:p>
    <w:p w14:paraId="67D6F161" w14:textId="77777777" w:rsidR="004B6C07" w:rsidRDefault="00693D82">
      <w:pPr>
        <w:pStyle w:val="CRCoverPage"/>
        <w:ind w:left="450" w:hanging="50"/>
        <w:rPr>
          <w:rFonts w:ascii="Times New Roman" w:hAnsi="Times New Roman"/>
          <w:lang w:val="en-US"/>
        </w:rPr>
      </w:pPr>
      <w:r>
        <w:rPr>
          <w:rFonts w:ascii="Times New Roman" w:hAnsi="Times New Roman"/>
          <w:lang w:val="en-US"/>
        </w:rPr>
        <w:t>When the condition for missing TAC applies, the UE “</w:t>
      </w:r>
      <w:r>
        <w:rPr>
          <w:rFonts w:ascii="Times New Roman" w:hAnsi="Times New Roman"/>
        </w:rPr>
        <w:t>shall exclude the barred cell as a candidate for cell selection/reselection for 300 seconds</w:t>
      </w:r>
      <w:r>
        <w:rPr>
          <w:rFonts w:ascii="Times New Roman" w:hAnsi="Times New Roman"/>
          <w:lang w:val="en-US"/>
        </w:rPr>
        <w:t xml:space="preserve">” as captured in Section 5.3.1.However, if the UE bars the cell for the above reason and later selects another PLMN which </w:t>
      </w:r>
      <w:proofErr w:type="spellStart"/>
      <w:r>
        <w:rPr>
          <w:rFonts w:ascii="Times New Roman" w:hAnsi="Times New Roman"/>
          <w:lang w:val="en-US"/>
        </w:rPr>
        <w:t>broacasts</w:t>
      </w:r>
      <w:proofErr w:type="spellEnd"/>
      <w:r>
        <w:rPr>
          <w:rFonts w:ascii="Times New Roman" w:hAnsi="Times New Roman"/>
          <w:lang w:val="en-US"/>
        </w:rPr>
        <w:t xml:space="preserve"> a TAC, the UE should not wait until the end of 300 seconds since the barring condition is no longer applicable.</w:t>
      </w:r>
      <w:r>
        <w:rPr>
          <w:rFonts w:ascii="Times New Roman" w:hAnsi="Times New Roman"/>
        </w:rPr>
        <w:t xml:space="preserve"> </w:t>
      </w:r>
    </w:p>
    <w:p w14:paraId="3BF70BE0" w14:textId="77777777" w:rsidR="004B6C07" w:rsidRDefault="00693D82">
      <w:pPr>
        <w:spacing w:beforeLines="50" w:before="120" w:line="240" w:lineRule="auto"/>
        <w:jc w:val="left"/>
        <w:rPr>
          <w:u w:val="single"/>
        </w:rPr>
      </w:pPr>
      <w:r>
        <w:rPr>
          <w:u w:val="single"/>
        </w:rPr>
        <w:t>Summary of changes:</w:t>
      </w:r>
    </w:p>
    <w:p w14:paraId="0F8F70F6" w14:textId="77777777" w:rsidR="004B6C07" w:rsidRDefault="00693D82">
      <w:pPr>
        <w:spacing w:beforeLines="50" w:before="120" w:line="240" w:lineRule="auto"/>
        <w:ind w:left="420"/>
        <w:jc w:val="left"/>
        <w:rPr>
          <w:lang w:val="en-GB"/>
        </w:rPr>
      </w:pPr>
      <w:r>
        <w:rPr>
          <w:lang w:val="en-GB"/>
        </w:rPr>
        <w:t>Add a Note that the UE may (re)-select a cell when the cell was barred due to missing TAC but afterwards the UE selects a PLMN which does broadcast a TAC.</w:t>
      </w:r>
    </w:p>
    <w:p w14:paraId="0CED4604" w14:textId="77777777" w:rsidR="004B6C07" w:rsidRDefault="00693D82">
      <w:pPr>
        <w:spacing w:beforeLines="50" w:before="120" w:line="240" w:lineRule="auto"/>
        <w:jc w:val="left"/>
      </w:pPr>
      <w:r>
        <w:rPr>
          <w:u w:val="single"/>
        </w:rPr>
        <w:t>Rapporteur comment:</w:t>
      </w:r>
      <w:r>
        <w:t xml:space="preserve"> </w:t>
      </w:r>
    </w:p>
    <w:p w14:paraId="05A3C739" w14:textId="77777777" w:rsidR="004B6C07" w:rsidRDefault="00693D82">
      <w:pPr>
        <w:spacing w:beforeLines="50" w:before="120" w:line="240" w:lineRule="auto"/>
        <w:ind w:left="420"/>
        <w:jc w:val="left"/>
      </w:pPr>
      <w:r>
        <w:t xml:space="preserve">We are the proponent. This problem was observed in the field where RAN sharing for NR is employed. Since AS does not provide TAC related information to NAS, PLMN selection may result in a PLMN without TAC and the corresponding barring. It should be noted that AS has no control over NAS in selecting a PLMN other than providing the list of PLMNs from SIB1. Another possible solution could be to specify </w:t>
      </w:r>
      <w:proofErr w:type="gramStart"/>
      <w:r>
        <w:t>where AS</w:t>
      </w:r>
      <w:proofErr w:type="gramEnd"/>
      <w:r>
        <w:t xml:space="preserve"> reports the associated TACs to NAS and NAS considers this in PLMN selection. However, this will bring too much impact to the AS and NAS specifications. Therefore, we are proposing to leave this to the UE implementation by a Note.</w:t>
      </w:r>
    </w:p>
    <w:p w14:paraId="771E78EC" w14:textId="77777777" w:rsidR="004B6C07" w:rsidRDefault="004B6C07">
      <w:pPr>
        <w:spacing w:beforeLines="50" w:before="120" w:line="240" w:lineRule="auto"/>
        <w:jc w:val="left"/>
      </w:pPr>
    </w:p>
    <w:p w14:paraId="6711DDCF" w14:textId="77777777" w:rsidR="004B6C07" w:rsidRDefault="00693D82">
      <w:pPr>
        <w:jc w:val="left"/>
        <w:rPr>
          <w:b/>
          <w:bCs/>
          <w:lang w:eastAsia="zh-CN"/>
        </w:rPr>
      </w:pPr>
      <w:r>
        <w:rPr>
          <w:b/>
          <w:bCs/>
          <w:lang w:eastAsia="zh-CN"/>
        </w:rPr>
        <w:t>Q1: Do you agree with the 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62EF1318"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33773394"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7F028563"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1EC411E4" w14:textId="77777777" w:rsidR="004B6C07" w:rsidRDefault="00693D82">
            <w:pPr>
              <w:spacing w:after="180"/>
              <w:jc w:val="left"/>
              <w:rPr>
                <w:b/>
              </w:rPr>
            </w:pPr>
            <w:r>
              <w:rPr>
                <w:b/>
              </w:rPr>
              <w:t>Comments</w:t>
            </w:r>
          </w:p>
        </w:tc>
      </w:tr>
      <w:tr w:rsidR="004B6C07" w14:paraId="252069C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8BC7390" w14:textId="77777777" w:rsidR="004B6C07" w:rsidRDefault="00693D82">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0AA07BF" w14:textId="77777777" w:rsidR="004B6C07" w:rsidRDefault="00693D82">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5F7F936" w14:textId="77777777" w:rsidR="004B6C07" w:rsidRDefault="00693D82">
            <w:pPr>
              <w:spacing w:after="180"/>
              <w:jc w:val="left"/>
              <w:rPr>
                <w:rFonts w:eastAsiaTheme="minorEastAsia"/>
                <w:bCs/>
                <w:lang w:eastAsia="ko-KR"/>
              </w:rPr>
            </w:pPr>
            <w:r>
              <w:rPr>
                <w:rFonts w:eastAsiaTheme="minorEastAsia"/>
                <w:bCs/>
                <w:lang w:eastAsia="ko-KR"/>
              </w:rPr>
              <w:t xml:space="preserve">Barring is not lasting always 300 </w:t>
            </w:r>
            <w:proofErr w:type="gramStart"/>
            <w:r>
              <w:rPr>
                <w:rFonts w:eastAsiaTheme="minorEastAsia"/>
                <w:bCs/>
                <w:lang w:eastAsia="ko-KR"/>
              </w:rPr>
              <w:t>seconds</w:t>
            </w:r>
            <w:proofErr w:type="gramEnd"/>
            <w:r>
              <w:rPr>
                <w:rFonts w:eastAsiaTheme="minorEastAsia"/>
                <w:bCs/>
                <w:lang w:eastAsia="ko-KR"/>
              </w:rPr>
              <w:t xml:space="preserve"> but it is up to UE implementation how long it lasts and at maximum 300 seconds.</w:t>
            </w:r>
          </w:p>
        </w:tc>
      </w:tr>
      <w:tr w:rsidR="004B6C07" w14:paraId="4368689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785E27C" w14:textId="77777777" w:rsidR="004B6C07" w:rsidRDefault="00693D82">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64E92EE" w14:textId="77777777" w:rsidR="004B6C07" w:rsidRDefault="00693D82">
            <w:pPr>
              <w:jc w:val="left"/>
              <w:rPr>
                <w:rFonts w:eastAsiaTheme="minorEastAsia"/>
                <w:bCs/>
                <w:lang w:eastAsia="ko-KR"/>
              </w:rPr>
            </w:pPr>
            <w:r>
              <w:rPr>
                <w:rFonts w:eastAsiaTheme="minorEastAsia"/>
                <w:bCs/>
                <w:lang w:eastAsia="ko-KR"/>
              </w:rPr>
              <w:t xml:space="preserve">Agree, with </w:t>
            </w:r>
            <w:proofErr w:type="gramStart"/>
            <w:r>
              <w:rPr>
                <w:rFonts w:eastAsiaTheme="minorEastAsia"/>
                <w:bCs/>
                <w:lang w:eastAsia="ko-KR"/>
              </w:rPr>
              <w:t>comments..</w:t>
            </w:r>
            <w:proofErr w:type="gramEnd"/>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F676CCE" w14:textId="77777777" w:rsidR="004B6C07" w:rsidRDefault="00693D82">
            <w:pPr>
              <w:spacing w:after="180"/>
              <w:jc w:val="left"/>
              <w:rPr>
                <w:rFonts w:eastAsiaTheme="minorEastAsia"/>
                <w:bCs/>
                <w:lang w:eastAsia="ko-KR"/>
              </w:rPr>
            </w:pPr>
            <w:r>
              <w:rPr>
                <w:rFonts w:eastAsiaTheme="minorEastAsia"/>
                <w:bCs/>
                <w:lang w:eastAsia="ko-KR"/>
              </w:rPr>
              <w:t>We think it is already allowed to do what the CR suggests:</w:t>
            </w:r>
          </w:p>
          <w:p w14:paraId="1DC60B75" w14:textId="77777777" w:rsidR="004B6C07" w:rsidRDefault="00693D82">
            <w:pPr>
              <w:spacing w:after="180"/>
              <w:jc w:val="left"/>
              <w:rPr>
                <w:rFonts w:eastAsiaTheme="minorEastAsia"/>
                <w:bCs/>
                <w:lang w:eastAsia="ko-KR"/>
              </w:rPr>
            </w:pPr>
            <w:r>
              <w:rPr>
                <w:rFonts w:eastAsiaTheme="minorEastAsia"/>
                <w:bCs/>
                <w:lang w:eastAsia="ko-KR"/>
              </w:rPr>
              <w:t xml:space="preserve">For RAN sharing, a </w:t>
            </w:r>
            <w:r>
              <w:rPr>
                <w:rFonts w:eastAsiaTheme="minorEastAsia"/>
                <w:b/>
                <w:lang w:eastAsia="ko-KR"/>
              </w:rPr>
              <w:t>physical</w:t>
            </w:r>
            <w:r>
              <w:rPr>
                <w:rFonts w:eastAsiaTheme="minorEastAsia"/>
                <w:bCs/>
                <w:lang w:eastAsia="ko-KR"/>
              </w:rPr>
              <w:t xml:space="preserve"> cell can have multiple </w:t>
            </w:r>
            <w:r>
              <w:rPr>
                <w:rFonts w:eastAsiaTheme="minorEastAsia"/>
                <w:b/>
                <w:lang w:eastAsia="ko-KR"/>
              </w:rPr>
              <w:t>logical</w:t>
            </w:r>
            <w:r>
              <w:rPr>
                <w:rFonts w:eastAsiaTheme="minorEastAsia"/>
                <w:bCs/>
                <w:lang w:eastAsia="ko-KR"/>
              </w:rPr>
              <w:t xml:space="preserve"> cells. The UE may end up barring one of those logical cells if the TAC is missing. But that does not forbid the UE from selecting the other logical cell to see if a TAC is provided.</w:t>
            </w:r>
          </w:p>
          <w:p w14:paraId="51B23B34" w14:textId="77777777" w:rsidR="004B6C07" w:rsidRDefault="00693D82">
            <w:pPr>
              <w:spacing w:after="180"/>
              <w:jc w:val="left"/>
              <w:rPr>
                <w:rFonts w:eastAsiaTheme="minorEastAsia"/>
                <w:bCs/>
                <w:lang w:eastAsia="ko-KR"/>
              </w:rPr>
            </w:pPr>
            <w:r>
              <w:rPr>
                <w:rFonts w:eastAsiaTheme="minorEastAsia"/>
                <w:bCs/>
                <w:lang w:eastAsia="ko-KR"/>
              </w:rPr>
              <w:t xml:space="preserve">But we understand that the spec is not crystal clear on this and some change like QC </w:t>
            </w:r>
            <w:proofErr w:type="spellStart"/>
            <w:r>
              <w:rPr>
                <w:rFonts w:eastAsiaTheme="minorEastAsia"/>
                <w:bCs/>
                <w:lang w:eastAsia="ko-KR"/>
              </w:rPr>
              <w:t>suggestsion</w:t>
            </w:r>
            <w:proofErr w:type="spellEnd"/>
            <w:r>
              <w:rPr>
                <w:rFonts w:eastAsiaTheme="minorEastAsia"/>
                <w:bCs/>
                <w:lang w:eastAsia="ko-KR"/>
              </w:rPr>
              <w:t xml:space="preserve"> would be good, but perhaps some clarification would be good:</w:t>
            </w:r>
          </w:p>
          <w:p w14:paraId="3D962078" w14:textId="77777777" w:rsidR="004B6C07" w:rsidRDefault="00693D82">
            <w:pPr>
              <w:spacing w:after="180"/>
              <w:ind w:left="420"/>
              <w:jc w:val="left"/>
              <w:rPr>
                <w:rFonts w:eastAsiaTheme="minorEastAsia"/>
                <w:bCs/>
                <w:lang w:eastAsia="ko-KR"/>
              </w:rPr>
            </w:pPr>
            <w:r>
              <w:rPr>
                <w:rFonts w:eastAsiaTheme="minorEastAsia"/>
                <w:bCs/>
                <w:lang w:eastAsia="ko-KR"/>
              </w:rPr>
              <w:t>NOTE 2:</w:t>
            </w:r>
            <w:r>
              <w:rPr>
                <w:rFonts w:eastAsiaTheme="minorEastAsia"/>
                <w:bCs/>
                <w:lang w:eastAsia="ko-KR"/>
              </w:rPr>
              <w:tab/>
              <w:t xml:space="preserve">If barring of a cell is triggered by the condition of </w:t>
            </w:r>
            <w:proofErr w:type="spellStart"/>
            <w:r>
              <w:rPr>
                <w:rFonts w:eastAsiaTheme="minorEastAsia"/>
                <w:bCs/>
                <w:lang w:eastAsia="ko-KR"/>
              </w:rPr>
              <w:t>trackingAreaCode</w:t>
            </w:r>
            <w:proofErr w:type="spellEnd"/>
            <w:r>
              <w:rPr>
                <w:rFonts w:eastAsiaTheme="minorEastAsia"/>
                <w:bCs/>
                <w:lang w:eastAsia="ko-KR"/>
              </w:rPr>
              <w:t xml:space="preserve"> not being provided, as specified in [3], the UE can re-evaluate the barring condition again due to selection of another PLMN.</w:t>
            </w:r>
          </w:p>
        </w:tc>
      </w:tr>
      <w:tr w:rsidR="004B6C07" w14:paraId="0FCBFB3A"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7826B1D" w14:textId="77777777" w:rsidR="004B6C07" w:rsidRDefault="00693D82">
            <w:pPr>
              <w:spacing w:after="180"/>
              <w:jc w:val="left"/>
              <w:rPr>
                <w:rFonts w:eastAsiaTheme="minorEastAsia"/>
                <w:bCs/>
                <w:lang w:eastAsia="zh-CN"/>
              </w:rPr>
            </w:pPr>
            <w:r>
              <w:rPr>
                <w:rFonts w:eastAsiaTheme="minorEastAsia"/>
                <w:bCs/>
                <w:lang w:eastAsia="zh-CN"/>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153F8BA" w14:textId="77777777" w:rsidR="004B6C07" w:rsidRDefault="00693D82">
            <w:pPr>
              <w:jc w:val="left"/>
              <w:rPr>
                <w:rFonts w:eastAsiaTheme="minorEastAsia"/>
                <w:bCs/>
                <w:lang w:eastAsia="zh-CN"/>
              </w:rPr>
            </w:pPr>
            <w:r>
              <w:rPr>
                <w:rFonts w:eastAsiaTheme="minorEastAsia"/>
                <w:bCs/>
                <w:lang w:eastAsia="zh-CN"/>
              </w:rPr>
              <w: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D79AC19" w14:textId="77777777" w:rsidR="004B6C07" w:rsidRDefault="00693D82">
            <w:pPr>
              <w:spacing w:after="180"/>
              <w:jc w:val="left"/>
              <w:rPr>
                <w:rFonts w:eastAsiaTheme="minorEastAsia"/>
                <w:bCs/>
                <w:lang w:eastAsia="zh-CN"/>
              </w:rPr>
            </w:pPr>
            <w:r>
              <w:rPr>
                <w:rFonts w:eastAsiaTheme="minorEastAsia"/>
                <w:bCs/>
                <w:lang w:eastAsia="zh-CN"/>
              </w:rPr>
              <w:t>We think the current specification doesn’t prevent the UE to re-select. I</w:t>
            </w:r>
            <w:r>
              <w:rPr>
                <w:rFonts w:eastAsiaTheme="minorEastAsia" w:hint="eastAsia"/>
                <w:bCs/>
                <w:lang w:eastAsia="zh-CN"/>
              </w:rPr>
              <w:t>f</w:t>
            </w:r>
            <w:r>
              <w:rPr>
                <w:rFonts w:eastAsiaTheme="minorEastAsia"/>
                <w:bCs/>
                <w:lang w:eastAsia="zh-CN"/>
              </w:rPr>
              <w:t xml:space="preserve"> companies agree the </w:t>
            </w:r>
            <w:proofErr w:type="spellStart"/>
            <w:r>
              <w:rPr>
                <w:rFonts w:eastAsiaTheme="minorEastAsia"/>
                <w:bCs/>
                <w:lang w:eastAsia="zh-CN"/>
              </w:rPr>
              <w:t>speicifcaqtion</w:t>
            </w:r>
            <w:proofErr w:type="spellEnd"/>
            <w:r>
              <w:rPr>
                <w:rFonts w:eastAsiaTheme="minorEastAsia"/>
                <w:bCs/>
                <w:lang w:eastAsia="zh-CN"/>
              </w:rPr>
              <w:t xml:space="preserve"> is not clear enough, we are fine to add this note. </w:t>
            </w:r>
          </w:p>
        </w:tc>
      </w:tr>
      <w:tr w:rsidR="004B6C07" w14:paraId="797F91A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F718B45" w14:textId="77777777" w:rsidR="004B6C07" w:rsidRDefault="00693D82">
            <w:pPr>
              <w:spacing w:after="180"/>
              <w:jc w:val="left"/>
              <w:rPr>
                <w:rFonts w:eastAsiaTheme="minorEastAsia"/>
                <w:bCs/>
                <w:lang w:eastAsia="zh-CN"/>
              </w:rPr>
            </w:pPr>
            <w:r>
              <w:rPr>
                <w:rFonts w:eastAsiaTheme="minorEastAsia"/>
                <w:bCs/>
                <w:lang w:eastAsia="ko-KR"/>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1F891D2" w14:textId="77777777" w:rsidR="004B6C07" w:rsidRDefault="00693D82">
            <w:pPr>
              <w:jc w:val="left"/>
              <w:rPr>
                <w:rFonts w:eastAsiaTheme="minorEastAsia"/>
                <w:bCs/>
                <w:lang w:eastAsia="zh-CN"/>
              </w:rPr>
            </w:pPr>
            <w:r>
              <w:rPr>
                <w:rFonts w:eastAsiaTheme="minorEastAsia"/>
                <w:bCs/>
                <w:lang w:eastAsia="ko-KR"/>
              </w:rPr>
              <w:t xml:space="preserve"> </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FF0CE1" w14:textId="77777777" w:rsidR="004B6C07" w:rsidRDefault="00693D82">
            <w:pPr>
              <w:spacing w:after="180"/>
              <w:jc w:val="left"/>
              <w:rPr>
                <w:rFonts w:eastAsiaTheme="minorEastAsia"/>
                <w:bCs/>
                <w:lang w:eastAsia="ko-KR"/>
              </w:rPr>
            </w:pPr>
            <w:r>
              <w:rPr>
                <w:rFonts w:eastAsiaTheme="minorEastAsia"/>
                <w:bCs/>
                <w:lang w:eastAsia="ko-KR"/>
              </w:rPr>
              <w:t xml:space="preserve">Isn’t it that upon PLMN selection the UE does not preserve any restrictions </w:t>
            </w:r>
            <w:proofErr w:type="spellStart"/>
            <w:r>
              <w:rPr>
                <w:rFonts w:eastAsiaTheme="minorEastAsia"/>
                <w:bCs/>
                <w:lang w:eastAsia="ko-KR"/>
              </w:rPr>
              <w:t>wrt</w:t>
            </w:r>
            <w:proofErr w:type="spellEnd"/>
            <w:r>
              <w:rPr>
                <w:rFonts w:eastAsiaTheme="minorEastAsia"/>
                <w:bCs/>
                <w:lang w:eastAsia="ko-KR"/>
              </w:rPr>
              <w:t xml:space="preserve"> barring time from the previously registered PLMN?</w:t>
            </w:r>
          </w:p>
          <w:p w14:paraId="2E9DDEF8" w14:textId="77777777" w:rsidR="004B6C07" w:rsidRDefault="00693D82">
            <w:pPr>
              <w:spacing w:after="180"/>
              <w:jc w:val="left"/>
              <w:rPr>
                <w:rFonts w:eastAsiaTheme="minorEastAsia"/>
                <w:bCs/>
                <w:lang w:eastAsia="zh-CN"/>
              </w:rPr>
            </w:pPr>
            <w:r>
              <w:rPr>
                <w:rFonts w:eastAsiaTheme="minorEastAsia"/>
                <w:bCs/>
                <w:lang w:eastAsia="ko-KR"/>
              </w:rPr>
              <w:t>Not sure whether such clarification is needed to be specified in the specs.</w:t>
            </w:r>
          </w:p>
        </w:tc>
      </w:tr>
      <w:tr w:rsidR="004B6C07" w14:paraId="4549740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E03B166" w14:textId="77777777" w:rsidR="004B6C07" w:rsidRDefault="00693D82">
            <w:pPr>
              <w:spacing w:after="180"/>
              <w:jc w:val="left"/>
              <w:rPr>
                <w:rFonts w:eastAsiaTheme="minorEastAsia"/>
                <w:bCs/>
                <w:lang w:eastAsia="zh-CN"/>
              </w:rPr>
            </w:pPr>
            <w:r>
              <w:rPr>
                <w:rFonts w:eastAsiaTheme="minorEastAsia"/>
                <w:bCs/>
                <w:lang w:eastAsia="zh-CN"/>
              </w:rPr>
              <w:lastRenderedPageBreak/>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EB9681A" w14:textId="77777777" w:rsidR="004B6C07" w:rsidRDefault="00693D82">
            <w:pPr>
              <w:jc w:val="left"/>
              <w:rPr>
                <w:rFonts w:eastAsiaTheme="minorEastAsia"/>
                <w:bCs/>
                <w:lang w:eastAsia="zh-CN"/>
              </w:rPr>
            </w:pPr>
            <w:r>
              <w:rPr>
                <w:rFonts w:eastAsiaTheme="minorEastAsia"/>
                <w:bCs/>
                <w:lang w:eastAsia="zh-CN"/>
              </w:rPr>
              <w: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9DB8351" w14:textId="77777777" w:rsidR="004B6C07" w:rsidRDefault="00693D82">
            <w:pPr>
              <w:spacing w:after="180"/>
              <w:jc w:val="left"/>
              <w:rPr>
                <w:rFonts w:eastAsiaTheme="minorEastAsia"/>
                <w:bCs/>
                <w:lang w:eastAsia="zh-CN"/>
              </w:rPr>
            </w:pPr>
            <w:r>
              <w:rPr>
                <w:rFonts w:eastAsiaTheme="minorEastAsia"/>
                <w:bCs/>
                <w:lang w:eastAsia="zh-CN"/>
              </w:rPr>
              <w:t>The intended behavior is reasonable but somehow could be covered by UE implementation. We do not really see the need to have a NOTE but okay if majority prefers.</w:t>
            </w:r>
          </w:p>
        </w:tc>
      </w:tr>
      <w:tr w:rsidR="004B6C07" w14:paraId="32F3007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DF5BDFD" w14:textId="77777777" w:rsidR="004B6C07" w:rsidRDefault="00693D82">
            <w:pPr>
              <w:spacing w:after="180"/>
              <w:jc w:val="left"/>
              <w:rPr>
                <w:rFonts w:eastAsiaTheme="minorEastAsia"/>
                <w:bCs/>
                <w:lang w:eastAsia="zh-CN"/>
              </w:rPr>
            </w:pPr>
            <w:r>
              <w:rPr>
                <w:rFonts w:eastAsiaTheme="minorEastAsia" w:hint="eastAsia"/>
                <w:bCs/>
                <w:lang w:eastAsia="zh-CN"/>
              </w:rPr>
              <w:t>Xiaomi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7864D47" w14:textId="77777777" w:rsidR="004B6C07" w:rsidRDefault="00693D82">
            <w:pPr>
              <w:jc w:val="left"/>
              <w:rPr>
                <w:rFonts w:eastAsiaTheme="minorEastAsia"/>
                <w:bCs/>
                <w:lang w:eastAsia="zh-CN"/>
              </w:rPr>
            </w:pPr>
            <w:r>
              <w:rPr>
                <w:rFonts w:eastAsiaTheme="minorEastAsia" w:hint="eastAsia"/>
                <w:bCs/>
                <w:lang w:eastAsia="zh-CN"/>
              </w:rPr>
              <w: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64F89BE" w14:textId="77777777" w:rsidR="004B6C07" w:rsidRDefault="00693D82">
            <w:pPr>
              <w:spacing w:after="180"/>
              <w:jc w:val="left"/>
              <w:rPr>
                <w:rFonts w:eastAsiaTheme="minorEastAsia"/>
                <w:bCs/>
                <w:lang w:eastAsia="zh-CN"/>
              </w:rPr>
            </w:pPr>
            <w:r>
              <w:rPr>
                <w:rFonts w:eastAsiaTheme="minorEastAsia" w:hint="eastAsia"/>
                <w:bCs/>
                <w:lang w:eastAsia="zh-CN"/>
              </w:rPr>
              <w:t>In our understanding, for the sharing RAN, this issue indeed exists if the barring time is fixed 300s and we are fine with this added note.</w:t>
            </w:r>
          </w:p>
          <w:p w14:paraId="3463F58C" w14:textId="77777777" w:rsidR="004B6C07" w:rsidRDefault="00693D82">
            <w:pPr>
              <w:spacing w:after="180"/>
              <w:jc w:val="left"/>
              <w:rPr>
                <w:lang w:eastAsia="zh-CN"/>
              </w:rPr>
            </w:pPr>
            <w:r>
              <w:rPr>
                <w:rFonts w:hint="eastAsia"/>
                <w:lang w:eastAsia="zh-CN"/>
              </w:rPr>
              <w:t xml:space="preserve">In R2-2108481, the barring time in the case of SIB1 acquisition failure is considered to be changed into </w:t>
            </w:r>
            <w:r>
              <w:rPr>
                <w:lang w:eastAsia="zh-CN"/>
              </w:rPr>
              <w:t>“</w:t>
            </w:r>
            <w:r>
              <w:rPr>
                <w:lang w:val="en-GB"/>
              </w:rPr>
              <w:t>up to 300 seconds</w:t>
            </w:r>
            <w:r>
              <w:rPr>
                <w:lang w:eastAsia="zh-CN"/>
              </w:rPr>
              <w:t>”</w:t>
            </w:r>
            <w:r>
              <w:rPr>
                <w:rFonts w:hint="eastAsia"/>
                <w:lang w:eastAsia="zh-CN"/>
              </w:rPr>
              <w:t xml:space="preserve"> to align with LTE </w:t>
            </w:r>
            <w:r>
              <w:rPr>
                <w:lang w:eastAsia="zh-CN"/>
              </w:rPr>
              <w:pgNum/>
            </w:r>
            <w:proofErr w:type="spellStart"/>
            <w:r>
              <w:rPr>
                <w:lang w:eastAsia="zh-CN"/>
              </w:rPr>
              <w:t>ehavior</w:t>
            </w:r>
            <w:proofErr w:type="spellEnd"/>
            <w:r>
              <w:rPr>
                <w:rFonts w:hint="eastAsia"/>
                <w:lang w:eastAsia="zh-CN"/>
              </w:rPr>
              <w:t xml:space="preserve"> , if the correction is accepted, the barring time will be up to UE implementation. And the case of TAC absence was agreed to be the same as SIB acquisition failure, thus the barring time will possibly be up to UE implementation.</w:t>
            </w:r>
          </w:p>
          <w:p w14:paraId="79CFC62F" w14:textId="77777777" w:rsidR="004B6C07" w:rsidRDefault="00693D82">
            <w:pPr>
              <w:spacing w:after="180"/>
              <w:jc w:val="left"/>
              <w:rPr>
                <w:lang w:eastAsia="zh-CN"/>
              </w:rPr>
            </w:pPr>
            <w:r>
              <w:rPr>
                <w:rFonts w:hint="eastAsia"/>
                <w:lang w:eastAsia="zh-CN"/>
              </w:rPr>
              <w:t>Anyway, we think if the barring time is fixed, this clarification would be good to avoid long time limitation on a cell when the barring condition changes.</w:t>
            </w:r>
          </w:p>
        </w:tc>
      </w:tr>
      <w:tr w:rsidR="004B6C07" w14:paraId="6EFA765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F65DE20" w14:textId="77777777" w:rsidR="004B6C07" w:rsidRDefault="00693D82">
            <w:pPr>
              <w:spacing w:after="180"/>
              <w:jc w:val="left"/>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20745FE" w14:textId="77777777" w:rsidR="004B6C07" w:rsidRDefault="00693D82">
            <w:pPr>
              <w:jc w:val="left"/>
              <w:rPr>
                <w:rFonts w:eastAsiaTheme="minorEastAsia"/>
                <w:bCs/>
                <w:lang w:eastAsia="zh-CN"/>
              </w:rPr>
            </w:pPr>
            <w:r>
              <w:rPr>
                <w:rFonts w:eastAsiaTheme="minorEastAsia" w:hint="eastAsia"/>
                <w:bCs/>
                <w:lang w:eastAsia="zh-CN"/>
              </w:rPr>
              <w:t>maybe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C150F58" w14:textId="77777777" w:rsidR="004B6C07" w:rsidRDefault="00693D82">
            <w:pPr>
              <w:spacing w:after="180"/>
              <w:jc w:val="left"/>
              <w:rPr>
                <w:rFonts w:eastAsiaTheme="minorEastAsia"/>
                <w:bCs/>
                <w:lang w:eastAsia="zh-CN"/>
              </w:rPr>
            </w:pPr>
            <w:r>
              <w:rPr>
                <w:rFonts w:eastAsiaTheme="minorEastAsia" w:hint="eastAsia"/>
                <w:bCs/>
                <w:lang w:eastAsia="zh-CN"/>
              </w:rPr>
              <w:t>T</w:t>
            </w:r>
            <w:r>
              <w:rPr>
                <w:rFonts w:eastAsiaTheme="minorEastAsia"/>
                <w:bCs/>
                <w:lang w:eastAsia="zh-CN"/>
              </w:rPr>
              <w:t xml:space="preserve">he current specification requires barring for 300s in this case, not “up to 300s” as suggested above. There is also currently no indication that this restriction is lifted upon PLMN selection, as suggested above. We would therefore be OK to either add a note as proposed by this CR, or to add this case in the CR </w:t>
            </w:r>
            <w:r>
              <w:rPr>
                <w:rFonts w:hint="eastAsia"/>
                <w:lang w:eastAsia="zh-CN"/>
              </w:rPr>
              <w:t>R2-2108481</w:t>
            </w:r>
          </w:p>
        </w:tc>
      </w:tr>
      <w:tr w:rsidR="004B6C07" w14:paraId="326322F6"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99BADFF" w14:textId="77777777" w:rsidR="004B6C07" w:rsidRDefault="00693D82">
            <w:pPr>
              <w:spacing w:after="180"/>
              <w:jc w:val="left"/>
              <w:rPr>
                <w:rFonts w:eastAsia="等线"/>
                <w:bCs/>
                <w:lang w:eastAsia="zh-CN"/>
              </w:rPr>
            </w:pPr>
            <w:r>
              <w:rPr>
                <w:rFonts w:eastAsia="等线" w:hint="eastAsia"/>
                <w:bCs/>
                <w:lang w:eastAsia="zh-CN"/>
              </w:rPr>
              <w:t>O</w:t>
            </w:r>
            <w:r>
              <w:rPr>
                <w:rFonts w:eastAsia="等线"/>
                <w:bCs/>
                <w:lang w:eastAsia="zh-CN"/>
              </w:rPr>
              <w:t>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46ECBCF" w14:textId="77777777" w:rsidR="004B6C07" w:rsidRDefault="00693D82">
            <w:pPr>
              <w:jc w:val="left"/>
              <w:rPr>
                <w:rFonts w:eastAsia="等线"/>
                <w:bCs/>
                <w:lang w:eastAsia="zh-CN"/>
              </w:rPr>
            </w:pPr>
            <w:r>
              <w:rPr>
                <w:rFonts w:eastAsia="等线" w:hint="eastAsia"/>
                <w:bCs/>
                <w:lang w:eastAsia="zh-CN"/>
              </w:rPr>
              <w:t>M</w:t>
            </w:r>
            <w:r>
              <w:rPr>
                <w:rFonts w:eastAsia="等线"/>
                <w:bCs/>
                <w:lang w:eastAsia="zh-CN"/>
              </w:rPr>
              <w:t>aybe 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98D7235" w14:textId="77777777" w:rsidR="004B6C07" w:rsidRDefault="00693D82">
            <w:pPr>
              <w:spacing w:after="180"/>
              <w:jc w:val="left"/>
              <w:rPr>
                <w:rFonts w:eastAsia="等线"/>
                <w:bCs/>
                <w:lang w:eastAsia="zh-CN"/>
              </w:rPr>
            </w:pPr>
            <w:r>
              <w:rPr>
                <w:rFonts w:eastAsia="等线" w:hint="eastAsia"/>
                <w:bCs/>
                <w:lang w:eastAsia="zh-CN"/>
              </w:rPr>
              <w:t>I</w:t>
            </w:r>
            <w:r>
              <w:rPr>
                <w:rFonts w:eastAsia="等线"/>
                <w:bCs/>
                <w:lang w:eastAsia="zh-CN"/>
              </w:rPr>
              <w:t>n our understanding, cell selection/reselection is after PLMN selection procedure, once another PLMN is selected, any AS limitation during previous PLMN should be removed. On top of this, we don’t think something is broken here.</w:t>
            </w:r>
          </w:p>
        </w:tc>
      </w:tr>
      <w:tr w:rsidR="004B6C07" w14:paraId="4899368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0410AB1" w14:textId="77777777" w:rsidR="004B6C07" w:rsidRDefault="00693D82">
            <w:pPr>
              <w:spacing w:after="180"/>
              <w:jc w:val="left"/>
              <w:rPr>
                <w:rFonts w:eastAsia="等线"/>
                <w:bCs/>
                <w:lang w:eastAsia="zh-CN"/>
              </w:rPr>
            </w:pPr>
            <w:r>
              <w:rPr>
                <w:rFonts w:eastAsia="等线" w:hint="eastAsia"/>
                <w:bCs/>
                <w:lang w:eastAsia="zh-CN"/>
              </w:rPr>
              <w:t>Z</w:t>
            </w:r>
            <w:r>
              <w:rPr>
                <w:rFonts w:eastAsia="等线"/>
                <w:bCs/>
                <w:lang w:eastAsia="zh-CN"/>
              </w:rPr>
              <w:t>TE(Yuan)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A43DB2D" w14:textId="77777777" w:rsidR="004B6C07" w:rsidRDefault="00693D82">
            <w:pPr>
              <w:jc w:val="left"/>
              <w:rPr>
                <w:rFonts w:eastAsia="等线"/>
                <w:bCs/>
                <w:lang w:eastAsia="zh-CN"/>
              </w:rPr>
            </w:pPr>
            <w:r>
              <w:rPr>
                <w:rFonts w:eastAsia="等线" w:hint="eastAsia"/>
                <w:bCs/>
                <w:lang w:eastAsia="zh-CN"/>
              </w:rPr>
              <w:t>Agree</w:t>
            </w:r>
            <w:r>
              <w:rPr>
                <w:rFonts w:eastAsia="等线"/>
                <w:bCs/>
                <w:lang w:eastAsia="zh-CN"/>
              </w:rPr>
              <w:t xml:space="preserve"> with the intention</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83C3401" w14:textId="77777777" w:rsidR="004B6C07" w:rsidRDefault="00693D82">
            <w:pPr>
              <w:spacing w:after="180"/>
              <w:jc w:val="left"/>
              <w:rPr>
                <w:rFonts w:eastAsia="等线"/>
                <w:bCs/>
                <w:lang w:eastAsia="zh-CN"/>
              </w:rPr>
            </w:pPr>
            <w:r>
              <w:rPr>
                <w:rFonts w:eastAsia="等线" w:hint="eastAsia"/>
                <w:bCs/>
                <w:lang w:eastAsia="zh-CN"/>
              </w:rPr>
              <w:t>W</w:t>
            </w:r>
            <w:r>
              <w:rPr>
                <w:rFonts w:eastAsia="等线"/>
                <w:bCs/>
                <w:lang w:eastAsia="zh-CN"/>
              </w:rPr>
              <w:t>e understand it is better to say UE</w:t>
            </w:r>
            <w:r>
              <w:rPr>
                <w:rFonts w:eastAsia="等线"/>
                <w:b/>
                <w:bCs/>
                <w:lang w:eastAsia="zh-CN"/>
              </w:rPr>
              <w:t xml:space="preserve"> may </w:t>
            </w:r>
            <w:r>
              <w:rPr>
                <w:rFonts w:eastAsia="等线"/>
                <w:bCs/>
                <w:lang w:eastAsia="zh-CN"/>
              </w:rPr>
              <w:t>exclude the barred cell as a candidate for cell selection/reselection for 300 seconds if the cell is barred due to not being broadcast, which can also be merged with Lenovo’s proposed change below (</w:t>
            </w:r>
            <w:hyperlink r:id="rId27" w:history="1">
              <w:r>
                <w:rPr>
                  <w:rStyle w:val="af8"/>
                </w:rPr>
                <w:t>R2-2108481</w:t>
              </w:r>
            </w:hyperlink>
            <w:r>
              <w:rPr>
                <w:rFonts w:eastAsia="等线"/>
                <w:bCs/>
                <w:lang w:eastAsia="zh-CN"/>
              </w:rPr>
              <w:t xml:space="preserve">) for </w:t>
            </w:r>
            <w:proofErr w:type="spellStart"/>
            <w:r>
              <w:rPr>
                <w:rFonts w:eastAsia="等线"/>
                <w:bCs/>
                <w:lang w:eastAsia="zh-CN"/>
              </w:rPr>
              <w:t>th</w:t>
            </w:r>
            <w:proofErr w:type="spellEnd"/>
            <w:r>
              <w:rPr>
                <w:rFonts w:eastAsia="等线"/>
                <w:bCs/>
                <w:lang w:eastAsia="zh-CN"/>
              </w:rPr>
              <w:t xml:space="preserve"> case when a cell is barred due to UE not being able to acquire SIB1.</w:t>
            </w:r>
          </w:p>
          <w:p w14:paraId="58A3B825" w14:textId="77777777" w:rsidR="004B6C07" w:rsidRDefault="00693D82">
            <w:pPr>
              <w:spacing w:after="180"/>
              <w:jc w:val="left"/>
              <w:rPr>
                <w:rFonts w:eastAsia="等线"/>
                <w:bCs/>
                <w:lang w:eastAsia="zh-CN"/>
              </w:rPr>
            </w:pPr>
            <w:r>
              <w:rPr>
                <w:rFonts w:eastAsia="等线"/>
                <w:bCs/>
                <w:lang w:eastAsia="zh-CN"/>
              </w:rPr>
              <w:t>----------------suggested change-----------------</w:t>
            </w:r>
          </w:p>
          <w:p w14:paraId="1BDC3C9C" w14:textId="77777777" w:rsidR="004B6C07" w:rsidRDefault="00693D82">
            <w:pPr>
              <w:spacing w:beforeLines="50" w:before="120" w:line="240" w:lineRule="auto"/>
              <w:jc w:val="left"/>
              <w:rPr>
                <w:lang w:val="en-GB"/>
              </w:rPr>
            </w:pPr>
            <w:r>
              <w:rPr>
                <w:lang w:val="en-GB"/>
              </w:rPr>
              <w:t>-</w:t>
            </w:r>
            <w:r>
              <w:rPr>
                <w:lang w:val="en-GB"/>
              </w:rPr>
              <w:tab/>
              <w:t xml:space="preserve">If the cell is to be treated as if the cell status is “barred” due to being unable to acquire the </w:t>
            </w:r>
            <w:r>
              <w:rPr>
                <w:i/>
                <w:lang w:val="en-GB"/>
              </w:rPr>
              <w:t xml:space="preserve">MIB </w:t>
            </w:r>
            <w:r>
              <w:rPr>
                <w:i/>
                <w:color w:val="FF0000"/>
                <w:lang w:val="en-GB"/>
              </w:rPr>
              <w:t xml:space="preserve">or the SIB1 or the </w:t>
            </w:r>
            <w:proofErr w:type="spellStart"/>
            <w:r>
              <w:rPr>
                <w:i/>
                <w:color w:val="FF0000"/>
                <w:lang w:val="en-GB"/>
              </w:rPr>
              <w:t>trackingAreaCode</w:t>
            </w:r>
            <w:proofErr w:type="spellEnd"/>
            <w:r>
              <w:rPr>
                <w:i/>
                <w:color w:val="FF0000"/>
                <w:lang w:val="en-GB"/>
              </w:rPr>
              <w:t xml:space="preserve"> is not provided for the selected PLMN nor the registered PLMN nor PLMN of the equivalent PLMN list</w:t>
            </w:r>
            <w:r>
              <w:rPr>
                <w:lang w:val="en-GB"/>
              </w:rPr>
              <w:t>:</w:t>
            </w:r>
          </w:p>
          <w:p w14:paraId="6B0DE5FD" w14:textId="77777777" w:rsidR="004B6C07" w:rsidRDefault="00693D82">
            <w:pPr>
              <w:spacing w:beforeLines="50" w:before="120" w:line="240" w:lineRule="auto"/>
              <w:ind w:left="840"/>
              <w:jc w:val="left"/>
              <w:rPr>
                <w:lang w:val="en-GB"/>
              </w:rPr>
            </w:pPr>
            <w:r>
              <w:rPr>
                <w:lang w:val="en-GB"/>
              </w:rPr>
              <w:t>-</w:t>
            </w:r>
            <w:r>
              <w:rPr>
                <w:lang w:val="en-GB"/>
              </w:rPr>
              <w:tab/>
              <w:t>the UE may exclude the barred cell as a candidate for cell selection/reselection for up to 300 seconds.</w:t>
            </w:r>
          </w:p>
          <w:p w14:paraId="0F3D1964" w14:textId="77777777" w:rsidR="004B6C07" w:rsidRDefault="00693D82">
            <w:pPr>
              <w:spacing w:beforeLines="50" w:before="120" w:line="240" w:lineRule="auto"/>
              <w:ind w:left="840"/>
              <w:jc w:val="left"/>
              <w:rPr>
                <w:lang w:val="en-GB"/>
              </w:rPr>
            </w:pPr>
            <w:r>
              <w:rPr>
                <w:lang w:val="en-GB"/>
              </w:rPr>
              <w:t>-</w:t>
            </w:r>
            <w:r>
              <w:rPr>
                <w:lang w:val="en-GB"/>
              </w:rPr>
              <w:tab/>
              <w:t>the UE may select another cell on the same frequency if the selection criteria are fulfilled.</w:t>
            </w:r>
          </w:p>
          <w:p w14:paraId="3603DC2F" w14:textId="77777777" w:rsidR="004B6C07" w:rsidRDefault="00693D82">
            <w:pPr>
              <w:spacing w:after="180"/>
              <w:jc w:val="left"/>
              <w:rPr>
                <w:rFonts w:eastAsia="等线"/>
                <w:bCs/>
                <w:lang w:eastAsia="zh-CN"/>
              </w:rPr>
            </w:pPr>
            <w:r>
              <w:rPr>
                <w:rFonts w:eastAsia="等线"/>
                <w:bCs/>
                <w:lang w:eastAsia="zh-CN"/>
              </w:rPr>
              <w:t>----------------- suggested change ----------------</w:t>
            </w:r>
          </w:p>
          <w:p w14:paraId="4D22BC28" w14:textId="77777777" w:rsidR="004B6C07" w:rsidRDefault="004B6C07">
            <w:pPr>
              <w:spacing w:after="180"/>
              <w:jc w:val="left"/>
              <w:rPr>
                <w:rFonts w:eastAsia="等线"/>
                <w:bCs/>
                <w:lang w:val="en-GB" w:eastAsia="zh-CN"/>
              </w:rPr>
            </w:pPr>
          </w:p>
        </w:tc>
      </w:tr>
      <w:tr w:rsidR="008F5B5F" w14:paraId="6A68D08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8CCC2E3" w14:textId="77777777" w:rsidR="008F5B5F" w:rsidRPr="00EE5AA7" w:rsidRDefault="008F5B5F" w:rsidP="005376A7">
            <w:pPr>
              <w:spacing w:after="180"/>
              <w:jc w:val="left"/>
              <w:rPr>
                <w:bCs/>
                <w:lang w:eastAsia="zh-CN"/>
              </w:rPr>
            </w:pPr>
            <w:r>
              <w:rPr>
                <w:rFonts w:hint="eastAsia"/>
                <w:bCs/>
                <w:lang w:eastAsia="zh-CN"/>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25D5802" w14:textId="77777777" w:rsidR="008F5B5F" w:rsidRPr="00EE5AA7" w:rsidRDefault="008F5B5F" w:rsidP="005376A7">
            <w:pPr>
              <w:jc w:val="left"/>
              <w:rPr>
                <w:bCs/>
                <w:lang w:eastAsia="zh-CN"/>
              </w:rPr>
            </w:pPr>
            <w:r>
              <w:rPr>
                <w:rFonts w:hint="eastAsia"/>
                <w:bCs/>
                <w:lang w:eastAsia="zh-CN"/>
              </w:rPr>
              <w:t>Maybe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205FA86" w14:textId="77777777" w:rsidR="008F5B5F" w:rsidRPr="00491E5B" w:rsidRDefault="008F5B5F" w:rsidP="005376A7">
            <w:pPr>
              <w:rPr>
                <w:lang w:eastAsia="zh-CN"/>
              </w:rPr>
            </w:pPr>
            <w:r>
              <w:rPr>
                <w:rFonts w:hint="eastAsia"/>
                <w:bCs/>
                <w:lang w:eastAsia="zh-CN"/>
              </w:rPr>
              <w:t xml:space="preserve">We agree with the intention that whether the 300s should be continue after registered to another PLMN should be clarified. And we are also fine to add a note to clarify this </w:t>
            </w:r>
            <w:r w:rsidRPr="00363E5D">
              <w:rPr>
                <w:rFonts w:eastAsiaTheme="minorEastAsia"/>
                <w:bCs/>
                <w:lang w:eastAsia="zh-CN"/>
              </w:rPr>
              <w:t>if majority prefer</w:t>
            </w:r>
            <w:r>
              <w:rPr>
                <w:rFonts w:eastAsiaTheme="minorEastAsia"/>
                <w:bCs/>
                <w:lang w:eastAsia="zh-CN"/>
              </w:rPr>
              <w:t>s</w:t>
            </w:r>
            <w:r>
              <w:rPr>
                <w:rFonts w:hint="eastAsia"/>
                <w:color w:val="000000"/>
              </w:rPr>
              <w:t>.</w:t>
            </w:r>
          </w:p>
        </w:tc>
      </w:tr>
      <w:tr w:rsidR="00223FD8" w14:paraId="741FAD3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7590ACB" w14:textId="50A11602" w:rsidR="00223FD8" w:rsidRDefault="00223FD8" w:rsidP="00223FD8">
            <w:pPr>
              <w:spacing w:after="180"/>
              <w:jc w:val="left"/>
              <w:rPr>
                <w:bCs/>
                <w:lang w:eastAsia="zh-CN"/>
              </w:rPr>
            </w:pPr>
            <w:r>
              <w:rPr>
                <w:rFonts w:eastAsiaTheme="minorEastAsia"/>
                <w:bCs/>
                <w:lang w:eastAsia="zh-CN"/>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E001392" w14:textId="77777777" w:rsidR="00223FD8" w:rsidRDefault="00223FD8" w:rsidP="00223FD8">
            <w:pPr>
              <w:jc w:val="left"/>
              <w:rPr>
                <w:bCs/>
                <w:lang w:eastAsia="zh-CN"/>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3FB8B66" w14:textId="633F715D" w:rsidR="00223FD8" w:rsidRDefault="00223FD8" w:rsidP="00223FD8">
            <w:pPr>
              <w:rPr>
                <w:bCs/>
                <w:lang w:eastAsia="zh-CN"/>
              </w:rPr>
            </w:pPr>
            <w:r>
              <w:rPr>
                <w:rFonts w:eastAsiaTheme="minorEastAsia"/>
                <w:bCs/>
                <w:lang w:eastAsia="zh-CN"/>
              </w:rPr>
              <w:t xml:space="preserve">We also agree with others that this is already possible.  The NOTE is also not changing UE normative </w:t>
            </w:r>
            <w:proofErr w:type="spellStart"/>
            <w:r>
              <w:rPr>
                <w:rFonts w:eastAsiaTheme="minorEastAsia"/>
                <w:bCs/>
                <w:lang w:eastAsia="zh-CN"/>
              </w:rPr>
              <w:t>behaviour</w:t>
            </w:r>
            <w:proofErr w:type="spellEnd"/>
            <w:r>
              <w:rPr>
                <w:rFonts w:eastAsiaTheme="minorEastAsia"/>
                <w:bCs/>
                <w:lang w:eastAsia="zh-CN"/>
              </w:rPr>
              <w:t xml:space="preserve"> anyway. </w:t>
            </w:r>
          </w:p>
        </w:tc>
      </w:tr>
      <w:tr w:rsidR="005376A7" w14:paraId="2DD0E2D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BB673D9" w14:textId="1AB43E49" w:rsidR="005376A7" w:rsidRDefault="005376A7" w:rsidP="00223FD8">
            <w:pPr>
              <w:spacing w:after="180"/>
              <w:jc w:val="left"/>
              <w:rPr>
                <w:rFonts w:eastAsiaTheme="minorEastAsia"/>
                <w:bCs/>
                <w:lang w:eastAsia="ko-KR"/>
              </w:rPr>
            </w:pPr>
            <w:r>
              <w:rPr>
                <w:rFonts w:eastAsiaTheme="minorEastAsia" w:hint="eastAsia"/>
                <w:bCs/>
                <w:lang w:eastAsia="ko-KR"/>
              </w:rPr>
              <w:lastRenderedPageBreak/>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1870E71" w14:textId="42BE50DB" w:rsidR="005376A7" w:rsidRPr="005376A7" w:rsidRDefault="005376A7" w:rsidP="00223FD8">
            <w:pPr>
              <w:jc w:val="left"/>
              <w:rPr>
                <w:rFonts w:eastAsiaTheme="minorEastAsia"/>
                <w:bCs/>
                <w:lang w:eastAsia="ko-KR"/>
              </w:rPr>
            </w:pPr>
            <w:r>
              <w:rPr>
                <w:rFonts w:eastAsiaTheme="minorEastAsia" w:hint="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541F13F" w14:textId="483BF8FC" w:rsidR="005376A7" w:rsidRDefault="005376A7" w:rsidP="00223FD8">
            <w:pPr>
              <w:rPr>
                <w:rFonts w:eastAsiaTheme="minorEastAsia"/>
                <w:bCs/>
                <w:lang w:eastAsia="ko-KR"/>
              </w:rPr>
            </w:pPr>
            <w:r>
              <w:rPr>
                <w:rFonts w:eastAsiaTheme="minorEastAsia" w:hint="eastAsia"/>
                <w:bCs/>
                <w:lang w:eastAsia="ko-KR"/>
              </w:rPr>
              <w:t xml:space="preserve">We also agree with others that this is already possible. </w:t>
            </w:r>
          </w:p>
        </w:tc>
      </w:tr>
      <w:tr w:rsidR="00E833D0" w14:paraId="240B8B1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BA33388" w14:textId="2204480C" w:rsidR="00E833D0" w:rsidRDefault="00E833D0" w:rsidP="00E833D0">
            <w:pPr>
              <w:spacing w:after="180"/>
              <w:jc w:val="left"/>
              <w:rPr>
                <w:rFonts w:eastAsiaTheme="minorEastAsia"/>
                <w:bCs/>
                <w:lang w:eastAsia="ko-KR"/>
              </w:rPr>
            </w:pPr>
            <w:r>
              <w:rPr>
                <w:rFonts w:eastAsiaTheme="minorEastAsia"/>
                <w:bCs/>
                <w:lang w:eastAsia="zh-CN"/>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EFCE1F1" w14:textId="194CCA88" w:rsidR="00E833D0" w:rsidRDefault="00E833D0" w:rsidP="00E833D0">
            <w:pPr>
              <w:jc w:val="left"/>
              <w:rPr>
                <w:rFonts w:eastAsiaTheme="minorEastAsia"/>
                <w:bCs/>
                <w:lang w:eastAsia="ko-KR"/>
              </w:rPr>
            </w:pPr>
            <w:r>
              <w:rPr>
                <w:rFonts w:eastAsiaTheme="minorEastAsia"/>
                <w:bCs/>
                <w:lang w:eastAsia="zh-CN"/>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674A5DA" w14:textId="3202728A" w:rsidR="00E833D0" w:rsidRDefault="00E833D0" w:rsidP="00E833D0">
            <w:pPr>
              <w:rPr>
                <w:rFonts w:eastAsiaTheme="minorEastAsia"/>
                <w:bCs/>
                <w:lang w:eastAsia="ko-KR"/>
              </w:rPr>
            </w:pPr>
            <w:r>
              <w:rPr>
                <w:rFonts w:eastAsiaTheme="minorEastAsia"/>
                <w:bCs/>
                <w:lang w:eastAsia="zh-CN"/>
              </w:rPr>
              <w:t>We are fine to have a NTOE for clarification. Logically, cells belong to different PLMNs are considered separately in cell barring procedures.</w:t>
            </w:r>
          </w:p>
        </w:tc>
      </w:tr>
    </w:tbl>
    <w:p w14:paraId="5215A463" w14:textId="77777777" w:rsidR="004B6C07" w:rsidRDefault="004B6C07">
      <w:pPr>
        <w:jc w:val="left"/>
        <w:rPr>
          <w:b/>
        </w:rPr>
      </w:pPr>
    </w:p>
    <w:p w14:paraId="23504AC6" w14:textId="77777777" w:rsidR="004B6C07" w:rsidRDefault="00693D82">
      <w:pPr>
        <w:jc w:val="left"/>
        <w:rPr>
          <w:bCs/>
        </w:rPr>
      </w:pPr>
      <w:r>
        <w:rPr>
          <w:b/>
        </w:rPr>
        <w:t>S</w:t>
      </w:r>
      <w:r>
        <w:rPr>
          <w:rFonts w:hint="eastAsia"/>
          <w:b/>
        </w:rPr>
        <w:t>ummary:</w:t>
      </w:r>
    </w:p>
    <w:p w14:paraId="5A515B7B" w14:textId="77777777" w:rsidR="004B6C07" w:rsidRDefault="004B6C07">
      <w:pPr>
        <w:jc w:val="left"/>
        <w:rPr>
          <w:bCs/>
        </w:rPr>
      </w:pPr>
    </w:p>
    <w:p w14:paraId="7E2F5772" w14:textId="77777777" w:rsidR="004B6C07" w:rsidRDefault="00693D82">
      <w:pPr>
        <w:jc w:val="left"/>
        <w:rPr>
          <w:b/>
        </w:rPr>
      </w:pPr>
      <w:r>
        <w:rPr>
          <w:b/>
        </w:rPr>
        <w:t>Proposal:</w:t>
      </w:r>
    </w:p>
    <w:p w14:paraId="793AA17A" w14:textId="77777777" w:rsidR="004B6C07" w:rsidRDefault="004B6C07">
      <w:pPr>
        <w:pBdr>
          <w:bottom w:val="single" w:sz="6" w:space="1" w:color="auto"/>
        </w:pBdr>
        <w:jc w:val="left"/>
        <w:rPr>
          <w:b/>
        </w:rPr>
      </w:pPr>
    </w:p>
    <w:p w14:paraId="5951C945" w14:textId="77777777" w:rsidR="004B6C07" w:rsidRDefault="004B6C07">
      <w:pPr>
        <w:pStyle w:val="Doc-title"/>
        <w:ind w:left="400" w:hanging="400"/>
        <w:rPr>
          <w:rFonts w:ascii="Times New Roman" w:hAnsi="Times New Roman"/>
        </w:rPr>
      </w:pPr>
    </w:p>
    <w:p w14:paraId="31A330F6" w14:textId="77777777" w:rsidR="004B6C07" w:rsidRDefault="00F81784">
      <w:pPr>
        <w:pStyle w:val="Doc-title"/>
        <w:rPr>
          <w:rFonts w:ascii="Times New Roman" w:hAnsi="Times New Roman"/>
        </w:rPr>
      </w:pPr>
      <w:hyperlink r:id="rId28" w:history="1">
        <w:r w:rsidR="00693D82">
          <w:rPr>
            <w:rStyle w:val="af8"/>
            <w:rFonts w:ascii="Times New Roman" w:hAnsi="Times New Roman"/>
          </w:rPr>
          <w:t>R2-2108481</w:t>
        </w:r>
      </w:hyperlink>
      <w:r w:rsidR="00693D82">
        <w:rPr>
          <w:rFonts w:ascii="Times New Roman" w:hAnsi="Times New Roman"/>
        </w:rPr>
        <w:tab/>
        <w:t>Cell barring due to SIB1 acquisition failure</w:t>
      </w:r>
      <w:r w:rsidR="00693D82">
        <w:rPr>
          <w:rFonts w:ascii="Times New Roman" w:hAnsi="Times New Roman"/>
        </w:rPr>
        <w:tab/>
        <w:t>Lenovo, Motorola Mobility</w:t>
      </w:r>
      <w:r w:rsidR="00693D82">
        <w:rPr>
          <w:rFonts w:ascii="Times New Roman" w:hAnsi="Times New Roman"/>
        </w:rPr>
        <w:tab/>
        <w:t>discussion</w:t>
      </w:r>
      <w:r w:rsidR="00693D82">
        <w:rPr>
          <w:rFonts w:ascii="Times New Roman" w:hAnsi="Times New Roman"/>
        </w:rPr>
        <w:tab/>
        <w:t>Rel-15</w:t>
      </w:r>
      <w:r w:rsidR="00693D82">
        <w:rPr>
          <w:rFonts w:ascii="Times New Roman" w:hAnsi="Times New Roman"/>
        </w:rPr>
        <w:tab/>
      </w:r>
      <w:proofErr w:type="spellStart"/>
      <w:r w:rsidR="00693D82">
        <w:rPr>
          <w:rFonts w:ascii="Times New Roman" w:hAnsi="Times New Roman"/>
        </w:rPr>
        <w:t>NR_newRAT</w:t>
      </w:r>
      <w:proofErr w:type="spellEnd"/>
      <w:r w:rsidR="00693D82">
        <w:rPr>
          <w:rFonts w:ascii="Times New Roman" w:hAnsi="Times New Roman"/>
        </w:rPr>
        <w:t>-Core</w:t>
      </w:r>
    </w:p>
    <w:p w14:paraId="5C9A1F7D" w14:textId="77777777" w:rsidR="004B6C07" w:rsidRDefault="004B6C07">
      <w:pPr>
        <w:rPr>
          <w:lang w:val="en-GB" w:eastAsia="zh-CN"/>
        </w:rPr>
      </w:pPr>
    </w:p>
    <w:p w14:paraId="1FB6DB40" w14:textId="77777777" w:rsidR="004B6C07" w:rsidRDefault="00693D82">
      <w:pPr>
        <w:spacing w:beforeLines="50" w:before="120" w:line="240" w:lineRule="auto"/>
        <w:jc w:val="left"/>
        <w:rPr>
          <w:u w:val="single"/>
        </w:rPr>
      </w:pPr>
      <w:r>
        <w:rPr>
          <w:u w:val="single"/>
        </w:rPr>
        <w:t>Proposal:</w:t>
      </w:r>
    </w:p>
    <w:p w14:paraId="4505DBC0" w14:textId="77777777" w:rsidR="004B6C07" w:rsidRDefault="00693D82">
      <w:pPr>
        <w:pStyle w:val="CRCoverPage"/>
        <w:ind w:left="800" w:hanging="400"/>
        <w:rPr>
          <w:rFonts w:ascii="Times New Roman" w:hAnsi="Times New Roman"/>
        </w:rPr>
      </w:pPr>
      <w:r>
        <w:rPr>
          <w:rFonts w:ascii="Times New Roman" w:hAnsi="Times New Roman"/>
        </w:rPr>
        <w:t xml:space="preserve">RAN2 is asked to allow the UE to lift the fixed cell barring time of 300 seconds and ignore the setting of field </w:t>
      </w:r>
      <w:proofErr w:type="spellStart"/>
      <w:r>
        <w:rPr>
          <w:rFonts w:ascii="Times New Roman" w:hAnsi="Times New Roman"/>
          <w:i/>
          <w:iCs/>
        </w:rPr>
        <w:t>intraFreqReselection</w:t>
      </w:r>
      <w:proofErr w:type="spellEnd"/>
      <w:r>
        <w:rPr>
          <w:rFonts w:ascii="Times New Roman" w:hAnsi="Times New Roman"/>
        </w:rPr>
        <w:t xml:space="preserve"> in MIB in case of SIB1 acquisition failure.</w:t>
      </w:r>
    </w:p>
    <w:p w14:paraId="0CCC22C1" w14:textId="77777777" w:rsidR="004B6C07" w:rsidRDefault="00693D82">
      <w:pPr>
        <w:pStyle w:val="CRCoverPage"/>
        <w:ind w:left="400" w:hanging="400"/>
        <w:rPr>
          <w:rFonts w:ascii="Times New Roman" w:hAnsi="Times New Roman"/>
          <w:lang w:val="en-US"/>
        </w:rPr>
      </w:pPr>
      <w:r>
        <w:rPr>
          <w:rFonts w:ascii="Times New Roman" w:hAnsi="Times New Roman"/>
          <w:lang w:val="en-US"/>
        </w:rPr>
        <w:t>.</w:t>
      </w:r>
      <w:r>
        <w:rPr>
          <w:rFonts w:ascii="Times New Roman" w:hAnsi="Times New Roman"/>
        </w:rPr>
        <w:t xml:space="preserve"> </w:t>
      </w:r>
    </w:p>
    <w:p w14:paraId="0E5DFCF7" w14:textId="77777777" w:rsidR="004B6C07" w:rsidRDefault="00693D82">
      <w:pPr>
        <w:spacing w:beforeLines="50" w:before="120" w:line="240" w:lineRule="auto"/>
        <w:jc w:val="left"/>
        <w:rPr>
          <w:u w:val="single"/>
        </w:rPr>
      </w:pPr>
      <w:r>
        <w:rPr>
          <w:u w:val="single"/>
        </w:rPr>
        <w:t>Summary of changes:</w:t>
      </w:r>
    </w:p>
    <w:p w14:paraId="46BE41B5" w14:textId="77777777" w:rsidR="004B6C07" w:rsidRDefault="00693D82">
      <w:pPr>
        <w:spacing w:beforeLines="50" w:before="120" w:line="240" w:lineRule="auto"/>
        <w:ind w:left="420"/>
        <w:jc w:val="left"/>
      </w:pPr>
      <w:r>
        <w:t>The text in red is added:</w:t>
      </w:r>
    </w:p>
    <w:p w14:paraId="0BEB9C84" w14:textId="77777777" w:rsidR="004B6C07" w:rsidRDefault="00693D82">
      <w:pPr>
        <w:spacing w:beforeLines="50" w:before="120" w:line="240" w:lineRule="auto"/>
        <w:ind w:left="840"/>
        <w:jc w:val="left"/>
        <w:rPr>
          <w:lang w:val="en-GB"/>
        </w:rPr>
      </w:pPr>
      <w:r>
        <w:rPr>
          <w:lang w:val="en-GB"/>
        </w:rPr>
        <w:t>-</w:t>
      </w:r>
      <w:r>
        <w:rPr>
          <w:lang w:val="en-GB"/>
        </w:rPr>
        <w:tab/>
        <w:t xml:space="preserve">If the cell is to be treated as if the cell status is “barred” due to being unable to acquire the </w:t>
      </w:r>
      <w:r>
        <w:rPr>
          <w:i/>
          <w:lang w:val="en-GB"/>
        </w:rPr>
        <w:t xml:space="preserve">MIB </w:t>
      </w:r>
      <w:r>
        <w:rPr>
          <w:i/>
          <w:color w:val="FF0000"/>
          <w:lang w:val="en-GB"/>
        </w:rPr>
        <w:t>or the SIB1</w:t>
      </w:r>
      <w:r>
        <w:rPr>
          <w:lang w:val="en-GB"/>
        </w:rPr>
        <w:t>:</w:t>
      </w:r>
    </w:p>
    <w:p w14:paraId="68E02CAC" w14:textId="77777777" w:rsidR="004B6C07" w:rsidRDefault="00693D82">
      <w:pPr>
        <w:spacing w:beforeLines="50" w:before="120" w:line="240" w:lineRule="auto"/>
        <w:ind w:left="840" w:firstLine="480"/>
        <w:jc w:val="left"/>
        <w:rPr>
          <w:lang w:val="en-GB"/>
        </w:rPr>
      </w:pPr>
      <w:r>
        <w:rPr>
          <w:lang w:val="en-GB"/>
        </w:rPr>
        <w:t>-</w:t>
      </w:r>
      <w:r>
        <w:rPr>
          <w:lang w:val="en-GB"/>
        </w:rPr>
        <w:tab/>
        <w:t>the UE may exclude the barred cell as a candidate for cell selection/reselection for up to 300 seconds.</w:t>
      </w:r>
    </w:p>
    <w:p w14:paraId="7B1EAF94" w14:textId="77777777" w:rsidR="004B6C07" w:rsidRDefault="00693D82">
      <w:pPr>
        <w:spacing w:beforeLines="50" w:before="120" w:line="240" w:lineRule="auto"/>
        <w:ind w:left="840" w:firstLine="480"/>
        <w:jc w:val="left"/>
        <w:rPr>
          <w:lang w:val="en-GB"/>
        </w:rPr>
      </w:pPr>
      <w:r>
        <w:rPr>
          <w:lang w:val="en-GB"/>
        </w:rPr>
        <w:t>-</w:t>
      </w:r>
      <w:r>
        <w:rPr>
          <w:lang w:val="en-GB"/>
        </w:rPr>
        <w:tab/>
        <w:t>the UE may select another cell on the same frequency if the selection criteria are fulfilled.</w:t>
      </w:r>
    </w:p>
    <w:p w14:paraId="6342AC96" w14:textId="77777777" w:rsidR="004B6C07" w:rsidRDefault="004B6C07">
      <w:pPr>
        <w:spacing w:beforeLines="50" w:before="120" w:line="240" w:lineRule="auto"/>
        <w:ind w:left="420"/>
        <w:jc w:val="left"/>
        <w:rPr>
          <w:lang w:val="en-GB"/>
        </w:rPr>
      </w:pPr>
    </w:p>
    <w:p w14:paraId="0FE3DF05" w14:textId="77777777" w:rsidR="004B6C07" w:rsidRDefault="00693D82">
      <w:pPr>
        <w:spacing w:beforeLines="50" w:before="120" w:line="240" w:lineRule="auto"/>
        <w:jc w:val="left"/>
      </w:pPr>
      <w:r>
        <w:rPr>
          <w:u w:val="single"/>
        </w:rPr>
        <w:t>Rapporteur comment:</w:t>
      </w:r>
      <w:r>
        <w:t xml:space="preserve"> </w:t>
      </w:r>
    </w:p>
    <w:p w14:paraId="33EF8534" w14:textId="77777777" w:rsidR="004B6C07" w:rsidRDefault="00693D82">
      <w:pPr>
        <w:spacing w:beforeLines="50" w:before="120" w:line="240" w:lineRule="auto"/>
        <w:ind w:left="420"/>
        <w:jc w:val="left"/>
      </w:pPr>
      <w:r>
        <w:t xml:space="preserve">As discussed in the paper, there is a history of the changes for barring due to missing SIB1. The text in red above was removed so that the UE does not ignore MIB IFRI. It was also agreed that the “UE shall” bar when SIB1 is missing. However, it is logical that the UE should not be forced to bar a cell for 300 seconds when SIB1 is missing. In general, “shall” should apply when there is an explicit barring from the network e.g. via </w:t>
      </w:r>
      <w:proofErr w:type="spellStart"/>
      <w:r>
        <w:t>Ies</w:t>
      </w:r>
      <w:proofErr w:type="spellEnd"/>
      <w:r>
        <w:t xml:space="preserve"> in SIB1 and “may” should apply when it is due to unexpected events, e.g. missing MIB or SIB1, so that the UE can try again to remedy the unexpected event. This principle was followed in LTE and in NR Rel-15 until recently.</w:t>
      </w:r>
    </w:p>
    <w:p w14:paraId="06D5F330" w14:textId="77777777" w:rsidR="004B6C07" w:rsidRDefault="004B6C07">
      <w:pPr>
        <w:spacing w:beforeLines="50" w:before="120" w:line="240" w:lineRule="auto"/>
        <w:jc w:val="left"/>
      </w:pPr>
    </w:p>
    <w:p w14:paraId="58DF1D00" w14:textId="77777777" w:rsidR="004B6C07" w:rsidRDefault="00693D82">
      <w:pPr>
        <w:jc w:val="left"/>
        <w:rPr>
          <w:b/>
          <w:bCs/>
          <w:lang w:eastAsia="zh-CN"/>
        </w:rPr>
      </w:pPr>
      <w:r>
        <w:rPr>
          <w:b/>
          <w:bCs/>
          <w:lang w:eastAsia="zh-CN"/>
        </w:rPr>
        <w:t>Q2: Do you agree with the proposal and the change</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346AFB50"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02687B6B"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7D53795B"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06638ED3" w14:textId="77777777" w:rsidR="004B6C07" w:rsidRDefault="00693D82">
            <w:pPr>
              <w:spacing w:after="180"/>
              <w:jc w:val="left"/>
              <w:rPr>
                <w:b/>
              </w:rPr>
            </w:pPr>
            <w:r>
              <w:rPr>
                <w:b/>
              </w:rPr>
              <w:t>Comments</w:t>
            </w:r>
          </w:p>
        </w:tc>
      </w:tr>
      <w:tr w:rsidR="004B6C07" w14:paraId="3C78771A"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737EA8E" w14:textId="77777777" w:rsidR="004B6C07" w:rsidRDefault="00693D82">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72E0FCC" w14:textId="77777777" w:rsidR="004B6C07" w:rsidRDefault="00693D82">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D20C028" w14:textId="77777777" w:rsidR="004B6C07" w:rsidRDefault="00693D82">
            <w:pPr>
              <w:spacing w:after="180"/>
              <w:jc w:val="left"/>
              <w:rPr>
                <w:rFonts w:eastAsiaTheme="minorEastAsia"/>
                <w:bCs/>
                <w:lang w:eastAsia="ko-KR"/>
              </w:rPr>
            </w:pPr>
            <w:r>
              <w:rPr>
                <w:rFonts w:eastAsiaTheme="minorEastAsia"/>
                <w:bCs/>
                <w:lang w:eastAsia="ko-KR"/>
              </w:rPr>
              <w:t xml:space="preserve">UE is allowed already since UTRA times to lift barring earlier than 300 seconds has elapsed. Spec </w:t>
            </w:r>
            <w:proofErr w:type="gramStart"/>
            <w:r>
              <w:rPr>
                <w:rFonts w:eastAsiaTheme="minorEastAsia"/>
                <w:bCs/>
                <w:lang w:eastAsia="ko-KR"/>
              </w:rPr>
              <w:t>says</w:t>
            </w:r>
            <w:proofErr w:type="gramEnd"/>
            <w:r>
              <w:rPr>
                <w:rFonts w:eastAsiaTheme="minorEastAsia"/>
                <w:bCs/>
                <w:lang w:eastAsia="ko-KR"/>
              </w:rPr>
              <w:t xml:space="preserve"> “up to 300 seconds” not “for 300 seconds”.</w:t>
            </w:r>
          </w:p>
        </w:tc>
      </w:tr>
      <w:tr w:rsidR="004B6C07" w14:paraId="2884454B"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47DFF9A" w14:textId="77777777" w:rsidR="004B6C07" w:rsidRDefault="00693D82">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0C3AB03" w14:textId="77777777" w:rsidR="004B6C07" w:rsidRDefault="00693D82">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D845381" w14:textId="77777777" w:rsidR="004B6C07" w:rsidRDefault="00693D82">
            <w:pPr>
              <w:spacing w:after="180"/>
              <w:jc w:val="left"/>
              <w:rPr>
                <w:rFonts w:eastAsiaTheme="minorEastAsia"/>
                <w:bCs/>
                <w:lang w:eastAsia="ko-KR"/>
              </w:rPr>
            </w:pPr>
            <w:r>
              <w:rPr>
                <w:rFonts w:eastAsiaTheme="minorEastAsia"/>
                <w:bCs/>
                <w:lang w:eastAsia="ko-KR"/>
              </w:rPr>
              <w:t xml:space="preserve">We are OK to align NR </w:t>
            </w:r>
            <w:r>
              <w:rPr>
                <w:rFonts w:eastAsiaTheme="minorEastAsia"/>
                <w:bCs/>
                <w:lang w:eastAsia="ko-KR"/>
              </w:rPr>
              <w:pgNum/>
            </w:r>
            <w:proofErr w:type="spellStart"/>
            <w:r>
              <w:rPr>
                <w:rFonts w:eastAsiaTheme="minorEastAsia"/>
                <w:bCs/>
                <w:lang w:eastAsia="ko-KR"/>
              </w:rPr>
              <w:t>ehavior</w:t>
            </w:r>
            <w:proofErr w:type="spellEnd"/>
            <w:r>
              <w:rPr>
                <w:rFonts w:eastAsiaTheme="minorEastAsia"/>
                <w:bCs/>
                <w:lang w:eastAsia="ko-KR"/>
              </w:rPr>
              <w:t xml:space="preserve"> with LTE </w:t>
            </w:r>
            <w:r>
              <w:rPr>
                <w:rFonts w:eastAsiaTheme="minorEastAsia"/>
                <w:bCs/>
                <w:lang w:eastAsia="ko-KR"/>
              </w:rPr>
              <w:pgNum/>
            </w:r>
            <w:proofErr w:type="spellStart"/>
            <w:r>
              <w:rPr>
                <w:rFonts w:eastAsiaTheme="minorEastAsia"/>
                <w:bCs/>
                <w:lang w:eastAsia="ko-KR"/>
              </w:rPr>
              <w:t>ehavior</w:t>
            </w:r>
            <w:proofErr w:type="spellEnd"/>
            <w:r>
              <w:rPr>
                <w:rFonts w:eastAsiaTheme="minorEastAsia"/>
                <w:bCs/>
                <w:lang w:eastAsia="ko-KR"/>
              </w:rPr>
              <w:t>.</w:t>
            </w:r>
          </w:p>
        </w:tc>
      </w:tr>
      <w:tr w:rsidR="004B6C07" w14:paraId="37C734A8"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5632862" w14:textId="77777777" w:rsidR="004B6C07" w:rsidRDefault="00693D82">
            <w:pPr>
              <w:spacing w:after="180"/>
              <w:jc w:val="left"/>
              <w:rPr>
                <w:rFonts w:eastAsiaTheme="minorEastAsia"/>
                <w:bCs/>
                <w:lang w:eastAsia="zh-CN"/>
              </w:rPr>
            </w:pPr>
            <w:r>
              <w:rPr>
                <w:rFonts w:eastAsiaTheme="minorEastAsia"/>
                <w:bCs/>
                <w:lang w:eastAsia="zh-CN"/>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8112525" w14:textId="77777777" w:rsidR="004B6C07" w:rsidRDefault="00693D82">
            <w:pPr>
              <w:jc w:val="left"/>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4CAEBDC" w14:textId="77777777" w:rsidR="004B6C07" w:rsidRDefault="00693D82">
            <w:pPr>
              <w:spacing w:after="180"/>
              <w:jc w:val="left"/>
              <w:rPr>
                <w:rFonts w:eastAsiaTheme="minorEastAsia"/>
                <w:bCs/>
                <w:lang w:eastAsia="zh-CN"/>
              </w:rPr>
            </w:pPr>
            <w:r>
              <w:rPr>
                <w:rFonts w:eastAsiaTheme="minorEastAsia"/>
                <w:bCs/>
                <w:lang w:eastAsia="zh-CN"/>
              </w:rPr>
              <w:t xml:space="preserve">We have similar understanding as Nokia. Besides, “may” is applied here, then, we </w:t>
            </w:r>
            <w:proofErr w:type="spellStart"/>
            <w:r>
              <w:rPr>
                <w:rFonts w:eastAsiaTheme="minorEastAsia"/>
                <w:bCs/>
                <w:lang w:eastAsia="zh-CN"/>
              </w:rPr>
              <w:t>donot</w:t>
            </w:r>
            <w:proofErr w:type="spellEnd"/>
            <w:r>
              <w:rPr>
                <w:rFonts w:eastAsiaTheme="minorEastAsia"/>
                <w:bCs/>
                <w:lang w:eastAsia="zh-CN"/>
              </w:rPr>
              <w:t xml:space="preserve"> see problem for the current specification. </w:t>
            </w:r>
          </w:p>
        </w:tc>
      </w:tr>
      <w:tr w:rsidR="004B6C07" w14:paraId="692031F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03BF3C9" w14:textId="77777777" w:rsidR="004B6C07" w:rsidRDefault="00693D82">
            <w:pPr>
              <w:spacing w:after="180"/>
              <w:jc w:val="left"/>
              <w:rPr>
                <w:rFonts w:eastAsiaTheme="minorEastAsia"/>
                <w:bCs/>
                <w:lang w:eastAsia="zh-CN"/>
              </w:rPr>
            </w:pPr>
            <w:r>
              <w:rPr>
                <w:rFonts w:eastAsiaTheme="minorEastAsia"/>
                <w:bCs/>
                <w:lang w:eastAsia="ko-KR"/>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7044F4B" w14:textId="77777777" w:rsidR="004B6C07" w:rsidRDefault="00693D82">
            <w:pPr>
              <w:jc w:val="left"/>
              <w:rPr>
                <w:rFonts w:eastAsiaTheme="minorEastAsia"/>
                <w:bCs/>
                <w:lang w:eastAsia="zh-CN"/>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B62D208" w14:textId="77777777" w:rsidR="004B6C07" w:rsidRDefault="00693D82">
            <w:pPr>
              <w:spacing w:after="180"/>
              <w:jc w:val="left"/>
              <w:rPr>
                <w:rFonts w:eastAsiaTheme="minorEastAsia"/>
                <w:bCs/>
                <w:lang w:eastAsia="zh-CN"/>
              </w:rPr>
            </w:pPr>
            <w:r>
              <w:rPr>
                <w:rFonts w:eastAsiaTheme="minorEastAsia"/>
                <w:bCs/>
                <w:lang w:eastAsia="ko-KR"/>
              </w:rPr>
              <w:t xml:space="preserve">Proponent. This is to address network deployments in which only few cells on a single frequency provide coverage, e.g. in public safety. We see no impacts </w:t>
            </w:r>
            <w:r>
              <w:rPr>
                <w:rFonts w:eastAsiaTheme="minorEastAsia"/>
                <w:bCs/>
                <w:lang w:eastAsia="ko-KR"/>
              </w:rPr>
              <w:lastRenderedPageBreak/>
              <w:t>to existing UE implementations for commercial networks which already applies the fixed barring time of 5min.</w:t>
            </w:r>
          </w:p>
        </w:tc>
      </w:tr>
      <w:tr w:rsidR="004B6C07" w14:paraId="5F84E77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3294E90" w14:textId="77777777" w:rsidR="004B6C07" w:rsidRDefault="00693D82">
            <w:pPr>
              <w:spacing w:after="180"/>
              <w:jc w:val="left"/>
              <w:rPr>
                <w:rFonts w:eastAsiaTheme="minorEastAsia"/>
                <w:bCs/>
                <w:lang w:eastAsia="zh-CN"/>
              </w:rPr>
            </w:pPr>
            <w:r>
              <w:rPr>
                <w:rFonts w:eastAsiaTheme="minorEastAsia"/>
                <w:bCs/>
                <w:lang w:eastAsia="zh-CN"/>
              </w:rPr>
              <w:lastRenderedPageBreak/>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2B79386" w14:textId="77777777" w:rsidR="004B6C07" w:rsidRDefault="00693D82">
            <w:pPr>
              <w:jc w:val="left"/>
              <w:rPr>
                <w:rFonts w:eastAsiaTheme="minorEastAsia"/>
                <w:bCs/>
                <w:lang w:eastAsia="zh-CN"/>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7A351C6" w14:textId="77777777" w:rsidR="004B6C07" w:rsidRDefault="00693D82">
            <w:pPr>
              <w:spacing w:after="180"/>
              <w:jc w:val="left"/>
              <w:rPr>
                <w:rFonts w:eastAsiaTheme="minorEastAsia"/>
                <w:bCs/>
                <w:lang w:eastAsia="zh-CN"/>
              </w:rPr>
            </w:pPr>
            <w:r>
              <w:rPr>
                <w:rFonts w:eastAsiaTheme="minorEastAsia"/>
                <w:bCs/>
                <w:lang w:eastAsia="zh-CN"/>
              </w:rPr>
              <w:t>We can change the design to align with original intention, and also align with LTE. However, it seems not so critical as SIB1 failure is not common.</w:t>
            </w:r>
          </w:p>
        </w:tc>
      </w:tr>
      <w:tr w:rsidR="004B6C07" w14:paraId="4050CA7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8B034C5" w14:textId="77777777" w:rsidR="004B6C07" w:rsidRDefault="00693D82">
            <w:pPr>
              <w:spacing w:after="180"/>
              <w:jc w:val="left"/>
              <w:rPr>
                <w:rFonts w:eastAsiaTheme="minorEastAsia"/>
                <w:bCs/>
                <w:lang w:eastAsia="zh-CN"/>
              </w:rPr>
            </w:pPr>
            <w:r>
              <w:rPr>
                <w:rFonts w:eastAsiaTheme="minorEastAsia" w:hint="eastAsia"/>
                <w:bCs/>
                <w:lang w:eastAsia="zh-CN"/>
              </w:rPr>
              <w:t>Xiaomi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AE5250F" w14:textId="77777777" w:rsidR="004B6C07" w:rsidRDefault="00693D82">
            <w:pPr>
              <w:jc w:val="left"/>
              <w:rPr>
                <w:rFonts w:eastAsiaTheme="minorEastAsia"/>
                <w:bCs/>
                <w:lang w:eastAsia="zh-CN"/>
              </w:rPr>
            </w:pPr>
            <w:r>
              <w:rPr>
                <w:rFonts w:eastAsiaTheme="minorEastAsia" w:hint="eastAsia"/>
                <w:bCs/>
                <w:lang w:eastAsia="zh-CN"/>
              </w:rPr>
              <w:t xml:space="preserve">Yes, but </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3CB92D4" w14:textId="77777777" w:rsidR="004B6C07" w:rsidRDefault="00693D82">
            <w:pPr>
              <w:spacing w:after="180"/>
              <w:jc w:val="left"/>
              <w:rPr>
                <w:rFonts w:eastAsiaTheme="minorEastAsia"/>
                <w:bCs/>
                <w:lang w:eastAsia="zh-CN"/>
              </w:rPr>
            </w:pPr>
            <w:r>
              <w:rPr>
                <w:rFonts w:eastAsiaTheme="minorEastAsia" w:hint="eastAsia"/>
                <w:bCs/>
                <w:lang w:eastAsia="zh-CN"/>
              </w:rPr>
              <w:t xml:space="preserve">We are okay to align with LTE </w:t>
            </w:r>
            <w:r>
              <w:rPr>
                <w:rFonts w:eastAsiaTheme="minorEastAsia"/>
                <w:bCs/>
                <w:lang w:eastAsia="zh-CN"/>
              </w:rPr>
              <w:pgNum/>
            </w:r>
            <w:proofErr w:type="spellStart"/>
            <w:r>
              <w:rPr>
                <w:rFonts w:eastAsiaTheme="minorEastAsia"/>
                <w:bCs/>
                <w:lang w:eastAsia="zh-CN"/>
              </w:rPr>
              <w:t>ehavior</w:t>
            </w:r>
            <w:proofErr w:type="spellEnd"/>
            <w:r>
              <w:rPr>
                <w:rFonts w:eastAsiaTheme="minorEastAsia" w:hint="eastAsia"/>
                <w:bCs/>
                <w:lang w:eastAsia="zh-CN"/>
              </w:rPr>
              <w:t>.</w:t>
            </w:r>
          </w:p>
          <w:p w14:paraId="63CCBBE2" w14:textId="77777777" w:rsidR="004B6C07" w:rsidRDefault="00693D82">
            <w:pPr>
              <w:spacing w:after="180"/>
              <w:jc w:val="left"/>
              <w:rPr>
                <w:bCs/>
                <w:lang w:eastAsia="zh-CN"/>
              </w:rPr>
            </w:pPr>
            <w:r>
              <w:rPr>
                <w:rFonts w:eastAsiaTheme="minorEastAsia" w:hint="eastAsia"/>
                <w:bCs/>
                <w:lang w:eastAsia="zh-CN"/>
              </w:rPr>
              <w:t>And for the case of TAC absence, as it has been agreed to</w:t>
            </w:r>
            <w:r>
              <w:rPr>
                <w:rFonts w:hint="eastAsia"/>
                <w:lang w:eastAsia="zh-CN"/>
              </w:rPr>
              <w:t xml:space="preserve"> be treated</w:t>
            </w:r>
            <w:r>
              <w:t xml:space="preserve"> in the same way as SIB1 acquisition failure</w:t>
            </w:r>
            <w:r>
              <w:rPr>
                <w:rFonts w:hint="eastAsia"/>
                <w:lang w:eastAsia="zh-CN"/>
              </w:rPr>
              <w:t>, we wonder if there also needs to add this case in this CR.</w:t>
            </w:r>
          </w:p>
        </w:tc>
      </w:tr>
      <w:tr w:rsidR="004B6C07" w14:paraId="49C9353A"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673BFEB" w14:textId="77777777" w:rsidR="004B6C07" w:rsidRDefault="00693D82">
            <w:pPr>
              <w:spacing w:after="180"/>
              <w:jc w:val="left"/>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969D45" w14:textId="77777777" w:rsidR="004B6C07" w:rsidRDefault="00693D82">
            <w:pPr>
              <w:jc w:val="left"/>
              <w:rPr>
                <w:rFonts w:eastAsiaTheme="minorEastAsia"/>
                <w:bCs/>
                <w:lang w:eastAsia="zh-CN"/>
              </w:rPr>
            </w:pPr>
            <w:r>
              <w:rPr>
                <w:rFonts w:eastAsiaTheme="minorEastAsia" w:hint="eastAsia"/>
                <w:bCs/>
                <w:lang w:eastAsia="zh-CN"/>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A1C467F" w14:textId="77777777" w:rsidR="004B6C07" w:rsidRDefault="00693D82">
            <w:pPr>
              <w:spacing w:after="180"/>
              <w:jc w:val="left"/>
              <w:rPr>
                <w:rFonts w:eastAsiaTheme="minorEastAsia"/>
                <w:bCs/>
                <w:lang w:eastAsia="zh-CN"/>
              </w:rPr>
            </w:pPr>
            <w:r>
              <w:rPr>
                <w:rFonts w:eastAsiaTheme="minorEastAsia"/>
                <w:bCs/>
                <w:lang w:eastAsia="zh-CN"/>
              </w:rPr>
              <w:t xml:space="preserve">It is not as simple as aligning with LTE – the UE in NR needs to follow IFRI in the MIB in this case – the CR therefore adds some inconsistency for SIB1 failure in that the proposed change allows intra-frequency reselection even if IFRI is set to “not allowed”. Some more careful checking is needed on the CR for this change and the change suggested in Q1. We are not against making </w:t>
            </w:r>
            <w:proofErr w:type="gramStart"/>
            <w:r>
              <w:rPr>
                <w:rFonts w:eastAsiaTheme="minorEastAsia"/>
                <w:bCs/>
                <w:lang w:eastAsia="zh-CN"/>
              </w:rPr>
              <w:t>clarifications</w:t>
            </w:r>
            <w:proofErr w:type="gramEnd"/>
            <w:r>
              <w:rPr>
                <w:rFonts w:eastAsiaTheme="minorEastAsia"/>
                <w:bCs/>
                <w:lang w:eastAsia="zh-CN"/>
              </w:rPr>
              <w:t xml:space="preserve"> but we think the proposed change adds problems.</w:t>
            </w:r>
          </w:p>
        </w:tc>
      </w:tr>
      <w:tr w:rsidR="004B6C07" w14:paraId="0ACFD912"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70BC9A9" w14:textId="77777777" w:rsidR="004B6C07" w:rsidRDefault="00693D82">
            <w:pPr>
              <w:spacing w:after="180"/>
              <w:jc w:val="left"/>
              <w:rPr>
                <w:rFonts w:eastAsia="等线"/>
                <w:bCs/>
                <w:lang w:eastAsia="zh-CN"/>
              </w:rPr>
            </w:pPr>
            <w:r>
              <w:rPr>
                <w:rFonts w:eastAsia="等线" w:hint="eastAsia"/>
                <w:bCs/>
                <w:lang w:eastAsia="zh-CN"/>
              </w:rPr>
              <w:t>O</w:t>
            </w:r>
            <w:r>
              <w:rPr>
                <w:rFonts w:eastAsia="等线"/>
                <w:bCs/>
                <w:lang w:eastAsia="zh-CN"/>
              </w:rPr>
              <w:t>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A443F33" w14:textId="77777777" w:rsidR="004B6C07" w:rsidRDefault="00693D82">
            <w:pPr>
              <w:jc w:val="left"/>
              <w:rPr>
                <w:rFonts w:eastAsia="等线"/>
                <w:bCs/>
                <w:lang w:eastAsia="zh-CN"/>
              </w:rPr>
            </w:pPr>
            <w:r>
              <w:rPr>
                <w:rFonts w:eastAsia="等线" w:hint="eastAsia"/>
                <w:bCs/>
                <w:lang w:eastAsia="zh-CN"/>
              </w:rPr>
              <w:t>M</w:t>
            </w:r>
            <w:r>
              <w:rPr>
                <w:rFonts w:eastAsia="等线"/>
                <w:bCs/>
                <w:lang w:eastAsia="zh-CN"/>
              </w:rPr>
              <w:t>aybe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394319" w14:textId="77777777" w:rsidR="004B6C07" w:rsidRDefault="00693D82">
            <w:pPr>
              <w:spacing w:after="180"/>
              <w:jc w:val="left"/>
              <w:rPr>
                <w:rFonts w:eastAsia="等线"/>
                <w:bCs/>
                <w:lang w:eastAsia="zh-CN"/>
              </w:rPr>
            </w:pPr>
            <w:r>
              <w:rPr>
                <w:rFonts w:eastAsia="等线" w:hint="eastAsia"/>
                <w:bCs/>
                <w:lang w:eastAsia="zh-CN"/>
              </w:rPr>
              <w:t>W</w:t>
            </w:r>
            <w:r>
              <w:rPr>
                <w:rFonts w:eastAsia="等线"/>
                <w:bCs/>
                <w:lang w:eastAsia="zh-CN"/>
              </w:rPr>
              <w:t>e’re fine to align NR spec with LTE for this issue, but as mentioned by other company, we should also check whether the change may cause NBC issue.</w:t>
            </w:r>
          </w:p>
        </w:tc>
      </w:tr>
      <w:tr w:rsidR="004B6C07" w14:paraId="209CABC3"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2C749D9" w14:textId="77777777" w:rsidR="004B6C07" w:rsidRDefault="00693D82">
            <w:pPr>
              <w:spacing w:after="180"/>
              <w:jc w:val="left"/>
              <w:rPr>
                <w:rFonts w:eastAsia="等线"/>
                <w:bCs/>
                <w:lang w:eastAsia="zh-CN"/>
              </w:rPr>
            </w:pPr>
            <w:r>
              <w:rPr>
                <w:rFonts w:eastAsia="等线" w:hint="eastAsia"/>
                <w:bCs/>
                <w:lang w:eastAsia="zh-CN"/>
              </w:rPr>
              <w:t>Z</w:t>
            </w:r>
            <w:r>
              <w:rPr>
                <w:rFonts w:eastAsia="等线"/>
                <w:bCs/>
                <w:lang w:eastAsia="zh-CN"/>
              </w:rPr>
              <w:t>TE(Yuan)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2690086" w14:textId="77777777" w:rsidR="004B6C07" w:rsidRDefault="00693D82">
            <w:pPr>
              <w:jc w:val="left"/>
              <w:rPr>
                <w:rFonts w:eastAsia="等线"/>
                <w:bCs/>
                <w:lang w:eastAsia="zh-CN"/>
              </w:rPr>
            </w:pPr>
            <w:r>
              <w:rPr>
                <w:rFonts w:eastAsia="等线" w:hint="eastAsia"/>
                <w:bCs/>
                <w:lang w:eastAsia="zh-CN"/>
              </w:rPr>
              <w:t>A</w:t>
            </w:r>
            <w:r>
              <w:rPr>
                <w:rFonts w:eastAsia="等线"/>
                <w:bCs/>
                <w:lang w:eastAsia="zh-CN"/>
              </w:rPr>
              <w:t>gree with the intention</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145BD5D" w14:textId="77777777" w:rsidR="004B6C07" w:rsidRDefault="00693D82">
            <w:pPr>
              <w:spacing w:after="180"/>
              <w:jc w:val="left"/>
              <w:rPr>
                <w:rFonts w:eastAsia="等线"/>
                <w:bCs/>
                <w:lang w:eastAsia="zh-CN"/>
              </w:rPr>
            </w:pPr>
            <w:r>
              <w:rPr>
                <w:rFonts w:eastAsia="等线" w:hint="eastAsia"/>
                <w:bCs/>
                <w:lang w:eastAsia="zh-CN"/>
              </w:rPr>
              <w:t>W</w:t>
            </w:r>
            <w:r>
              <w:rPr>
                <w:rFonts w:eastAsia="等线"/>
                <w:bCs/>
                <w:lang w:eastAsia="zh-CN"/>
              </w:rPr>
              <w:t>e understand the proposed change can be updated a little bit to also cover the issue mentioned by QC:</w:t>
            </w:r>
          </w:p>
          <w:p w14:paraId="4B7E8AD3" w14:textId="77777777" w:rsidR="004B6C07" w:rsidRDefault="00693D82">
            <w:pPr>
              <w:spacing w:after="180"/>
              <w:jc w:val="left"/>
              <w:rPr>
                <w:rFonts w:eastAsia="等线"/>
                <w:bCs/>
                <w:lang w:eastAsia="zh-CN"/>
              </w:rPr>
            </w:pPr>
            <w:r>
              <w:rPr>
                <w:rFonts w:eastAsia="等线"/>
                <w:bCs/>
                <w:lang w:eastAsia="zh-CN"/>
              </w:rPr>
              <w:t>----------------suggested change-----------------</w:t>
            </w:r>
          </w:p>
          <w:p w14:paraId="50A0AC06" w14:textId="77777777" w:rsidR="004B6C07" w:rsidRDefault="00693D82">
            <w:pPr>
              <w:spacing w:beforeLines="50" w:before="120" w:line="240" w:lineRule="auto"/>
              <w:jc w:val="left"/>
              <w:rPr>
                <w:lang w:val="en-GB"/>
              </w:rPr>
            </w:pPr>
            <w:r>
              <w:rPr>
                <w:lang w:val="en-GB"/>
              </w:rPr>
              <w:t>-</w:t>
            </w:r>
            <w:r>
              <w:rPr>
                <w:lang w:val="en-GB"/>
              </w:rPr>
              <w:tab/>
              <w:t xml:space="preserve">If the cell is to be treated as if the cell status is “barred” due to being unable to acquire the </w:t>
            </w:r>
            <w:r>
              <w:rPr>
                <w:i/>
                <w:lang w:val="en-GB"/>
              </w:rPr>
              <w:t xml:space="preserve">MIB </w:t>
            </w:r>
            <w:r>
              <w:rPr>
                <w:i/>
                <w:color w:val="FF0000"/>
                <w:lang w:val="en-GB"/>
              </w:rPr>
              <w:t xml:space="preserve">or the SIB1 or the </w:t>
            </w:r>
            <w:proofErr w:type="spellStart"/>
            <w:r>
              <w:rPr>
                <w:i/>
                <w:color w:val="FF0000"/>
                <w:lang w:val="en-GB"/>
              </w:rPr>
              <w:t>trackingAreaCode</w:t>
            </w:r>
            <w:proofErr w:type="spellEnd"/>
            <w:r>
              <w:rPr>
                <w:i/>
                <w:color w:val="FF0000"/>
                <w:lang w:val="en-GB"/>
              </w:rPr>
              <w:t xml:space="preserve"> is not provided for the selected PLMN nor the registered PLMN nor PLMN of the equivalent PLMN list</w:t>
            </w:r>
            <w:r>
              <w:rPr>
                <w:lang w:val="en-GB"/>
              </w:rPr>
              <w:t>:</w:t>
            </w:r>
          </w:p>
          <w:p w14:paraId="3EF4472F" w14:textId="77777777" w:rsidR="004B6C07" w:rsidRDefault="00693D82">
            <w:pPr>
              <w:spacing w:beforeLines="50" w:before="120" w:line="240" w:lineRule="auto"/>
              <w:ind w:left="840"/>
              <w:jc w:val="left"/>
              <w:rPr>
                <w:lang w:val="en-GB"/>
              </w:rPr>
            </w:pPr>
            <w:r>
              <w:rPr>
                <w:lang w:val="en-GB"/>
              </w:rPr>
              <w:t>-</w:t>
            </w:r>
            <w:r>
              <w:rPr>
                <w:lang w:val="en-GB"/>
              </w:rPr>
              <w:tab/>
              <w:t>the UE may exclude the barred cell as a candidate for cell selection/reselection for up to 300 seconds.</w:t>
            </w:r>
          </w:p>
          <w:p w14:paraId="3C5BAA38" w14:textId="77777777" w:rsidR="004B6C07" w:rsidRDefault="00693D82">
            <w:pPr>
              <w:spacing w:beforeLines="50" w:before="120" w:line="240" w:lineRule="auto"/>
              <w:ind w:left="840"/>
              <w:jc w:val="left"/>
              <w:rPr>
                <w:lang w:val="en-GB"/>
              </w:rPr>
            </w:pPr>
            <w:r>
              <w:rPr>
                <w:lang w:val="en-GB"/>
              </w:rPr>
              <w:t>-</w:t>
            </w:r>
            <w:r>
              <w:rPr>
                <w:lang w:val="en-GB"/>
              </w:rPr>
              <w:tab/>
              <w:t>the UE may select another cell on the same frequency if the selection criteria are fulfilled.</w:t>
            </w:r>
          </w:p>
          <w:p w14:paraId="239DFF83" w14:textId="77777777" w:rsidR="004B6C07" w:rsidRDefault="00693D82">
            <w:pPr>
              <w:spacing w:after="180"/>
              <w:jc w:val="left"/>
              <w:rPr>
                <w:rFonts w:eastAsia="等线"/>
                <w:bCs/>
                <w:lang w:eastAsia="zh-CN"/>
              </w:rPr>
            </w:pPr>
            <w:r>
              <w:rPr>
                <w:rFonts w:eastAsia="等线"/>
                <w:bCs/>
                <w:lang w:eastAsia="zh-CN"/>
              </w:rPr>
              <w:t>----------------- suggested change ----------------</w:t>
            </w:r>
          </w:p>
          <w:p w14:paraId="7F5FFDE8" w14:textId="77777777" w:rsidR="004B6C07" w:rsidRDefault="004B6C07">
            <w:pPr>
              <w:spacing w:after="180"/>
              <w:jc w:val="left"/>
              <w:rPr>
                <w:rFonts w:eastAsia="等线"/>
                <w:bCs/>
                <w:lang w:eastAsia="zh-CN"/>
              </w:rPr>
            </w:pPr>
          </w:p>
        </w:tc>
      </w:tr>
      <w:tr w:rsidR="008F5B5F" w14:paraId="3F177B72"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57622B2" w14:textId="77777777" w:rsidR="008F5B5F" w:rsidRDefault="008F5B5F" w:rsidP="005376A7">
            <w:pPr>
              <w:spacing w:after="180"/>
              <w:jc w:val="left"/>
              <w:rPr>
                <w:rFonts w:eastAsiaTheme="minorEastAsia"/>
                <w:bCs/>
                <w:lang w:eastAsia="zh-CN"/>
              </w:rPr>
            </w:pPr>
            <w:r>
              <w:rPr>
                <w:rFonts w:eastAsiaTheme="minorEastAsia" w:hint="eastAsia"/>
                <w:bCs/>
                <w:lang w:eastAsia="zh-CN"/>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01DCBC0" w14:textId="77777777" w:rsidR="008F5B5F" w:rsidRDefault="008F5B5F" w:rsidP="005376A7">
            <w:pPr>
              <w:jc w:val="left"/>
              <w:rPr>
                <w:rFonts w:eastAsiaTheme="minorEastAsia"/>
                <w:bCs/>
                <w:lang w:eastAsia="zh-CN"/>
              </w:rPr>
            </w:pPr>
            <w:r>
              <w:rPr>
                <w:rFonts w:eastAsiaTheme="minorEastAsia" w:hint="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21E4A5B" w14:textId="77777777" w:rsidR="008F5B5F" w:rsidRDefault="008F5B5F">
            <w:pPr>
              <w:spacing w:after="180"/>
              <w:jc w:val="left"/>
              <w:rPr>
                <w:rFonts w:eastAsia="等线"/>
                <w:bCs/>
                <w:lang w:eastAsia="zh-CN"/>
              </w:rPr>
            </w:pPr>
          </w:p>
        </w:tc>
      </w:tr>
      <w:tr w:rsidR="00223FD8" w14:paraId="049253CB"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206BDE" w14:textId="18016944" w:rsidR="00223FD8" w:rsidRDefault="00223FD8" w:rsidP="00223FD8">
            <w:pPr>
              <w:spacing w:after="180"/>
              <w:jc w:val="left"/>
              <w:rPr>
                <w:rFonts w:eastAsiaTheme="minorEastAsia"/>
                <w:bCs/>
                <w:lang w:eastAsia="zh-CN"/>
              </w:rPr>
            </w:pPr>
            <w:r>
              <w:rPr>
                <w:rFonts w:eastAsiaTheme="minorEastAsia"/>
                <w:bCs/>
                <w:lang w:eastAsia="zh-CN"/>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FD6E5A8" w14:textId="093017A5" w:rsidR="00223FD8" w:rsidRDefault="00223FD8" w:rsidP="00223FD8">
            <w:pPr>
              <w:jc w:val="left"/>
              <w:rPr>
                <w:rFonts w:eastAsiaTheme="minorEastAsia"/>
                <w:bCs/>
                <w:lang w:eastAsia="zh-CN"/>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2355F34" w14:textId="1507C26D" w:rsidR="00223FD8" w:rsidRDefault="00223FD8" w:rsidP="00223FD8">
            <w:pPr>
              <w:spacing w:after="180"/>
              <w:jc w:val="left"/>
              <w:rPr>
                <w:rFonts w:eastAsia="等线"/>
                <w:bCs/>
                <w:lang w:eastAsia="zh-CN"/>
              </w:rPr>
            </w:pPr>
            <w:r>
              <w:rPr>
                <w:rFonts w:eastAsiaTheme="minorEastAsia"/>
                <w:bCs/>
                <w:lang w:eastAsia="zh-CN"/>
              </w:rPr>
              <w:t xml:space="preserve">Firstly, we should agree on the UE </w:t>
            </w:r>
            <w:proofErr w:type="spellStart"/>
            <w:r>
              <w:rPr>
                <w:rFonts w:eastAsiaTheme="minorEastAsia"/>
                <w:bCs/>
                <w:lang w:eastAsia="zh-CN"/>
              </w:rPr>
              <w:t>behaviour</w:t>
            </w:r>
            <w:proofErr w:type="spellEnd"/>
            <w:r>
              <w:rPr>
                <w:rFonts w:eastAsiaTheme="minorEastAsia"/>
                <w:bCs/>
                <w:lang w:eastAsia="zh-CN"/>
              </w:rPr>
              <w:t xml:space="preserve"> – we agree (and from the comments, perhaps others as well?), that UE should be able to reselect the cell without waiting for 300s.  Then, whether the current specifications </w:t>
            </w:r>
            <w:proofErr w:type="gramStart"/>
            <w:r>
              <w:rPr>
                <w:rFonts w:eastAsiaTheme="minorEastAsia"/>
                <w:bCs/>
                <w:lang w:eastAsia="zh-CN"/>
              </w:rPr>
              <w:t>allows</w:t>
            </w:r>
            <w:proofErr w:type="gramEnd"/>
            <w:r>
              <w:rPr>
                <w:rFonts w:eastAsiaTheme="minorEastAsia"/>
                <w:bCs/>
                <w:lang w:eastAsia="zh-CN"/>
              </w:rPr>
              <w:t xml:space="preserve"> that – with the last change that removed that text, it seems UE is now required to bar for 300s and we are OK to correct it.</w:t>
            </w:r>
          </w:p>
        </w:tc>
      </w:tr>
      <w:tr w:rsidR="005376A7" w14:paraId="0E555D6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F5377A3" w14:textId="58273F1A" w:rsidR="005376A7" w:rsidRDefault="005376A7" w:rsidP="00223FD8">
            <w:pPr>
              <w:spacing w:after="180"/>
              <w:jc w:val="left"/>
              <w:rPr>
                <w:rFonts w:eastAsiaTheme="minorEastAsia"/>
                <w:bCs/>
                <w:lang w:eastAsia="ko-KR"/>
              </w:rPr>
            </w:pPr>
            <w:r>
              <w:rPr>
                <w:rFonts w:eastAsiaTheme="minorEastAsia" w:hint="eastAsia"/>
                <w:bCs/>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0219F20" w14:textId="1D11653F" w:rsidR="005376A7" w:rsidRDefault="005376A7" w:rsidP="00223FD8">
            <w:pPr>
              <w:jc w:val="left"/>
              <w:rPr>
                <w:rFonts w:eastAsiaTheme="minorEastAsia"/>
                <w:bCs/>
                <w:lang w:eastAsia="ko-KR"/>
              </w:rPr>
            </w:pPr>
            <w:r>
              <w:rPr>
                <w:rFonts w:eastAsiaTheme="minorEastAsia" w:hint="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4E272A7" w14:textId="30E659E6" w:rsidR="005376A7" w:rsidRDefault="005376A7" w:rsidP="00223FD8">
            <w:pPr>
              <w:spacing w:after="180"/>
              <w:jc w:val="left"/>
              <w:rPr>
                <w:rFonts w:eastAsiaTheme="minorEastAsia"/>
                <w:bCs/>
                <w:lang w:eastAsia="ko-KR"/>
              </w:rPr>
            </w:pPr>
            <w:r>
              <w:rPr>
                <w:rFonts w:eastAsiaTheme="minorEastAsia" w:hint="eastAsia"/>
                <w:bCs/>
                <w:lang w:eastAsia="ko-KR"/>
              </w:rPr>
              <w:t xml:space="preserve">It has been discussed before, and agreed to apply IFRI bit in MIB in case of SIB1 acquisition failure in NR in the sense that the location of IFRI bit in NR is different from LTE. With this change, </w:t>
            </w:r>
            <w:r>
              <w:rPr>
                <w:rFonts w:eastAsiaTheme="minorEastAsia"/>
                <w:bCs/>
                <w:lang w:eastAsia="ko-KR"/>
              </w:rPr>
              <w:t>it may cause functional change on UE side.</w:t>
            </w:r>
          </w:p>
        </w:tc>
      </w:tr>
      <w:tr w:rsidR="00E833D0" w14:paraId="172F162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0D5726F" w14:textId="031387EE" w:rsidR="00E833D0" w:rsidRDefault="00E833D0" w:rsidP="00E833D0">
            <w:pPr>
              <w:spacing w:after="180"/>
              <w:jc w:val="left"/>
              <w:rPr>
                <w:rFonts w:eastAsiaTheme="minorEastAsia"/>
                <w:bCs/>
                <w:lang w:eastAsia="ko-KR"/>
              </w:rPr>
            </w:pPr>
            <w:r>
              <w:rPr>
                <w:rFonts w:eastAsiaTheme="minorEastAsia"/>
                <w:bCs/>
                <w:lang w:eastAsia="zh-CN"/>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793DC5A" w14:textId="1F525D53" w:rsidR="00E833D0" w:rsidRDefault="00E833D0" w:rsidP="00E833D0">
            <w:pPr>
              <w:jc w:val="left"/>
              <w:rPr>
                <w:rFonts w:eastAsiaTheme="minorEastAsia"/>
                <w:bCs/>
                <w:lang w:eastAsia="ko-KR"/>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E791BDF" w14:textId="35D304E8" w:rsidR="00E833D0" w:rsidRDefault="00E833D0" w:rsidP="00E833D0">
            <w:pPr>
              <w:spacing w:after="180"/>
              <w:jc w:val="left"/>
              <w:rPr>
                <w:rFonts w:eastAsiaTheme="minorEastAsia"/>
                <w:bCs/>
                <w:lang w:eastAsia="ko-KR"/>
              </w:rPr>
            </w:pPr>
            <w:r>
              <w:t>We are fine to align to LTE spec</w:t>
            </w:r>
          </w:p>
        </w:tc>
      </w:tr>
    </w:tbl>
    <w:p w14:paraId="02E79DF5" w14:textId="77777777" w:rsidR="004B6C07" w:rsidRDefault="004B6C07">
      <w:pPr>
        <w:jc w:val="left"/>
        <w:rPr>
          <w:b/>
        </w:rPr>
      </w:pPr>
    </w:p>
    <w:p w14:paraId="0AA375CE" w14:textId="77777777" w:rsidR="004B6C07" w:rsidRDefault="00693D82">
      <w:pPr>
        <w:jc w:val="left"/>
        <w:rPr>
          <w:bCs/>
        </w:rPr>
      </w:pPr>
      <w:r>
        <w:rPr>
          <w:b/>
        </w:rPr>
        <w:t>S</w:t>
      </w:r>
      <w:r>
        <w:rPr>
          <w:rFonts w:hint="eastAsia"/>
          <w:b/>
        </w:rPr>
        <w:t>ummary:</w:t>
      </w:r>
    </w:p>
    <w:p w14:paraId="3BEB2359" w14:textId="77777777" w:rsidR="004B6C07" w:rsidRDefault="004B6C07">
      <w:pPr>
        <w:jc w:val="left"/>
        <w:rPr>
          <w:bCs/>
        </w:rPr>
      </w:pPr>
    </w:p>
    <w:p w14:paraId="46B7F10D" w14:textId="77777777" w:rsidR="004B6C07" w:rsidRDefault="00693D82">
      <w:pPr>
        <w:jc w:val="left"/>
        <w:rPr>
          <w:b/>
        </w:rPr>
      </w:pPr>
      <w:r>
        <w:rPr>
          <w:b/>
        </w:rPr>
        <w:t>Proposal:</w:t>
      </w:r>
    </w:p>
    <w:p w14:paraId="19A76793" w14:textId="77777777" w:rsidR="004B6C07" w:rsidRDefault="004B6C07">
      <w:pPr>
        <w:pBdr>
          <w:bottom w:val="single" w:sz="6" w:space="1" w:color="auto"/>
        </w:pBdr>
        <w:jc w:val="left"/>
        <w:rPr>
          <w:b/>
        </w:rPr>
      </w:pPr>
    </w:p>
    <w:p w14:paraId="463D42CD" w14:textId="77777777" w:rsidR="004B6C07" w:rsidRDefault="004B6C07">
      <w:pPr>
        <w:pStyle w:val="Doc-title"/>
        <w:ind w:left="800" w:hanging="400"/>
        <w:rPr>
          <w:rFonts w:ascii="Times New Roman" w:hAnsi="Times New Roman"/>
        </w:rPr>
      </w:pPr>
    </w:p>
    <w:p w14:paraId="3738887E" w14:textId="77777777" w:rsidR="004B6C07" w:rsidRDefault="004B6C07">
      <w:pPr>
        <w:jc w:val="left"/>
        <w:rPr>
          <w:b/>
        </w:rPr>
      </w:pPr>
    </w:p>
    <w:p w14:paraId="0ED91155" w14:textId="77777777" w:rsidR="004B6C07" w:rsidRDefault="00F81784">
      <w:pPr>
        <w:spacing w:beforeLines="50" w:before="120" w:line="240" w:lineRule="auto"/>
        <w:jc w:val="left"/>
      </w:pPr>
      <w:hyperlink r:id="rId29" w:history="1">
        <w:r w:rsidR="00693D82">
          <w:rPr>
            <w:rStyle w:val="af8"/>
          </w:rPr>
          <w:t>R2-2107263</w:t>
        </w:r>
      </w:hyperlink>
      <w:r w:rsidR="00693D82">
        <w:tab/>
        <w:t>Corrections to intra-frequency cell reselection for MIB, SIB1 acquisition failure and TAC absence in SIB1</w:t>
      </w:r>
      <w:r w:rsidR="00693D82">
        <w:tab/>
        <w:t>Lenovo, Motorola Mobility</w:t>
      </w:r>
      <w:r w:rsidR="00693D82">
        <w:tab/>
        <w:t>CR</w:t>
      </w:r>
      <w:r w:rsidR="00693D82">
        <w:tab/>
        <w:t>Rel-16</w:t>
      </w:r>
      <w:r w:rsidR="00693D82">
        <w:tab/>
        <w:t>38.331</w:t>
      </w:r>
      <w:r w:rsidR="00693D82">
        <w:tab/>
        <w:t>16.5.0</w:t>
      </w:r>
      <w:r w:rsidR="00693D82">
        <w:tab/>
        <w:t>2716</w:t>
      </w:r>
      <w:r w:rsidR="00693D82">
        <w:tab/>
        <w:t>-</w:t>
      </w:r>
      <w:r w:rsidR="00693D82">
        <w:tab/>
        <w:t>F</w:t>
      </w:r>
      <w:r w:rsidR="00693D82">
        <w:tab/>
      </w:r>
      <w:proofErr w:type="spellStart"/>
      <w:r w:rsidR="00693D82">
        <w:t>NR_unlic</w:t>
      </w:r>
      <w:proofErr w:type="spellEnd"/>
      <w:r w:rsidR="00693D82">
        <w:t>-Core, NG_RAN_PRN-Core</w:t>
      </w:r>
    </w:p>
    <w:p w14:paraId="387AAF43" w14:textId="77777777" w:rsidR="004B6C07" w:rsidRDefault="004B6C07">
      <w:pPr>
        <w:spacing w:beforeLines="50" w:before="120" w:line="240" w:lineRule="auto"/>
        <w:jc w:val="left"/>
      </w:pPr>
    </w:p>
    <w:p w14:paraId="55A27ED2" w14:textId="77777777" w:rsidR="004B6C07" w:rsidRDefault="00693D82">
      <w:pPr>
        <w:spacing w:beforeLines="50" w:before="120" w:line="240" w:lineRule="auto"/>
        <w:jc w:val="left"/>
        <w:rPr>
          <w:u w:val="single"/>
        </w:rPr>
      </w:pPr>
      <w:r>
        <w:rPr>
          <w:u w:val="single"/>
        </w:rPr>
        <w:t>Reason for change:</w:t>
      </w:r>
    </w:p>
    <w:p w14:paraId="55E82431" w14:textId="77777777" w:rsidR="004B6C07" w:rsidRDefault="00693D82">
      <w:pPr>
        <w:pStyle w:val="CRCoverPage"/>
        <w:ind w:left="450" w:hanging="50"/>
        <w:rPr>
          <w:rFonts w:ascii="Times New Roman" w:hAnsi="Times New Roman"/>
        </w:rPr>
      </w:pPr>
      <w:r>
        <w:rPr>
          <w:rFonts w:ascii="Times New Roman" w:hAnsi="Times New Roman"/>
        </w:rPr>
        <w:t xml:space="preserve">For MIB, SIB1 acquisition failure and TAC absence in SIB1 the UE actions with regards to intra-frequency reselection in accordance with the setting of field </w:t>
      </w:r>
      <w:proofErr w:type="spellStart"/>
      <w:r>
        <w:rPr>
          <w:rFonts w:ascii="Times New Roman" w:hAnsi="Times New Roman"/>
          <w:i/>
          <w:iCs/>
        </w:rPr>
        <w:t>intraFreqReselection</w:t>
      </w:r>
      <w:proofErr w:type="spellEnd"/>
      <w:r>
        <w:rPr>
          <w:rFonts w:ascii="Times New Roman" w:hAnsi="Times New Roman"/>
        </w:rPr>
        <w:t xml:space="preserve"> in MIB are specified in both TS 38.331 and TS 38.304. However, such duplication is not needed and should be avoided.</w:t>
      </w:r>
    </w:p>
    <w:p w14:paraId="45C146D7" w14:textId="77777777" w:rsidR="004B6C07" w:rsidRDefault="00693D82">
      <w:pPr>
        <w:pStyle w:val="CRCoverPage"/>
        <w:ind w:left="450" w:hanging="50"/>
        <w:rPr>
          <w:rFonts w:ascii="Times New Roman" w:hAnsi="Times New Roman"/>
        </w:rPr>
      </w:pPr>
      <w:r>
        <w:rPr>
          <w:rFonts w:ascii="Times New Roman" w:hAnsi="Times New Roman"/>
        </w:rPr>
        <w:t xml:space="preserve">Furthermore, for SIB1 acquisition failure and TAC absence in SIB1 the UE actions with regards to intra-frequency reselection when field </w:t>
      </w:r>
      <w:proofErr w:type="spellStart"/>
      <w:r>
        <w:rPr>
          <w:rFonts w:ascii="Times New Roman" w:hAnsi="Times New Roman"/>
          <w:i/>
          <w:iCs/>
        </w:rPr>
        <w:t>intraFreqReselection</w:t>
      </w:r>
      <w:proofErr w:type="spellEnd"/>
      <w:r>
        <w:rPr>
          <w:rFonts w:ascii="Times New Roman" w:hAnsi="Times New Roman"/>
        </w:rPr>
        <w:t xml:space="preserve"> is set to </w:t>
      </w:r>
      <w:proofErr w:type="spellStart"/>
      <w:r>
        <w:rPr>
          <w:rFonts w:ascii="Times New Roman" w:hAnsi="Times New Roman"/>
          <w:i/>
          <w:iCs/>
        </w:rPr>
        <w:t>notAllowed</w:t>
      </w:r>
      <w:proofErr w:type="spellEnd"/>
      <w:r>
        <w:rPr>
          <w:rFonts w:ascii="Times New Roman" w:hAnsi="Times New Roman"/>
        </w:rPr>
        <w:t xml:space="preserve"> is not aligned with the latest version of TS 38.304. This may cause some confusion which specification takes precedence.</w:t>
      </w:r>
    </w:p>
    <w:p w14:paraId="22C7742F" w14:textId="77777777" w:rsidR="004B6C07" w:rsidRDefault="00693D82">
      <w:pPr>
        <w:pStyle w:val="CRCoverPage"/>
        <w:ind w:left="800" w:hanging="400"/>
        <w:rPr>
          <w:rFonts w:ascii="Times New Roman" w:hAnsi="Times New Roman"/>
          <w:lang w:val="en-US"/>
        </w:rPr>
      </w:pPr>
      <w:r>
        <w:rPr>
          <w:rFonts w:ascii="Times New Roman" w:hAnsi="Times New Roman"/>
          <w:lang w:val="en-US"/>
        </w:rPr>
        <w:t>.</w:t>
      </w:r>
      <w:r>
        <w:rPr>
          <w:rFonts w:ascii="Times New Roman" w:hAnsi="Times New Roman"/>
        </w:rPr>
        <w:t xml:space="preserve"> </w:t>
      </w:r>
    </w:p>
    <w:p w14:paraId="58C0ECE4" w14:textId="77777777" w:rsidR="004B6C07" w:rsidRDefault="00693D82">
      <w:pPr>
        <w:spacing w:beforeLines="50" w:before="120" w:line="240" w:lineRule="auto"/>
        <w:jc w:val="left"/>
        <w:rPr>
          <w:u w:val="single"/>
        </w:rPr>
      </w:pPr>
      <w:r>
        <w:rPr>
          <w:u w:val="single"/>
        </w:rPr>
        <w:t>Summary of changes:</w:t>
      </w:r>
    </w:p>
    <w:p w14:paraId="7C4CBB0B" w14:textId="77777777" w:rsidR="004B6C07" w:rsidRDefault="00693D82">
      <w:pPr>
        <w:spacing w:beforeLines="50" w:before="120" w:line="240" w:lineRule="auto"/>
        <w:ind w:left="420"/>
        <w:jc w:val="left"/>
        <w:rPr>
          <w:lang w:val="en-GB"/>
        </w:rPr>
      </w:pPr>
      <w:r>
        <w:rPr>
          <w:lang w:val="en-GB"/>
        </w:rPr>
        <w:t xml:space="preserve">In 5.2.2.4.1, 5.2.2.4.2, 5.2.2.5 the UE actions with regards to intra-frequency reselection in accordance with the setting of field </w:t>
      </w:r>
      <w:proofErr w:type="spellStart"/>
      <w:r>
        <w:rPr>
          <w:i/>
          <w:iCs/>
          <w:lang w:val="en-GB"/>
        </w:rPr>
        <w:t>intraFreqReselection</w:t>
      </w:r>
      <w:proofErr w:type="spellEnd"/>
      <w:r>
        <w:rPr>
          <w:lang w:val="en-GB"/>
        </w:rPr>
        <w:t xml:space="preserve"> in MIB have been replaced by the action below:</w:t>
      </w:r>
    </w:p>
    <w:p w14:paraId="26B09B7F" w14:textId="77777777" w:rsidR="004B6C07" w:rsidRDefault="00693D82">
      <w:pPr>
        <w:spacing w:beforeLines="50" w:before="120" w:line="240" w:lineRule="auto"/>
        <w:ind w:left="420"/>
        <w:jc w:val="left"/>
        <w:rPr>
          <w:i/>
          <w:iCs/>
          <w:lang w:val="en-GB"/>
        </w:rPr>
      </w:pPr>
      <w:r>
        <w:rPr>
          <w:i/>
          <w:iCs/>
          <w:lang w:val="en-GB"/>
        </w:rPr>
        <w:t>perform cell re-selection to other cells on the same frequency as the barred cell as specified in TS 38.304 [20].</w:t>
      </w:r>
    </w:p>
    <w:p w14:paraId="604A0C69" w14:textId="77777777" w:rsidR="004B6C07" w:rsidRDefault="004B6C07">
      <w:pPr>
        <w:spacing w:beforeLines="50" w:before="120" w:line="240" w:lineRule="auto"/>
        <w:ind w:left="420"/>
        <w:jc w:val="left"/>
        <w:rPr>
          <w:lang w:val="en-GB"/>
        </w:rPr>
      </w:pPr>
    </w:p>
    <w:p w14:paraId="13CAF79B" w14:textId="77777777" w:rsidR="004B6C07" w:rsidRDefault="00693D82">
      <w:pPr>
        <w:spacing w:beforeLines="50" w:before="120" w:line="240" w:lineRule="auto"/>
        <w:jc w:val="left"/>
      </w:pPr>
      <w:r>
        <w:rPr>
          <w:u w:val="single"/>
        </w:rPr>
        <w:t>Rapporteur comment:</w:t>
      </w:r>
      <w:r>
        <w:t xml:space="preserve"> </w:t>
      </w:r>
    </w:p>
    <w:p w14:paraId="6C89B884" w14:textId="77777777" w:rsidR="004B6C07" w:rsidRDefault="00693D82">
      <w:pPr>
        <w:spacing w:beforeLines="50" w:before="120" w:line="240" w:lineRule="auto"/>
        <w:ind w:left="420"/>
        <w:jc w:val="left"/>
      </w:pPr>
      <w:r>
        <w:t xml:space="preserve">Agree that the duplicate descriptions in 38.331 for barring are unnecessary and can lead to confusion. It will be cleaner and easier for future changes if such behavior is only described in 38.304. Note that the change here for “missing SIB1” will also depend on the outcome of the above discussion for </w:t>
      </w:r>
      <w:hyperlink r:id="rId30" w:history="1">
        <w:r>
          <w:rPr>
            <w:rStyle w:val="af8"/>
          </w:rPr>
          <w:t>R2-2108481</w:t>
        </w:r>
      </w:hyperlink>
      <w:r>
        <w:rPr>
          <w:rStyle w:val="af8"/>
        </w:rPr>
        <w:t>.</w:t>
      </w:r>
    </w:p>
    <w:p w14:paraId="7A789D88" w14:textId="77777777" w:rsidR="004B6C07" w:rsidRDefault="004B6C07">
      <w:pPr>
        <w:jc w:val="left"/>
        <w:rPr>
          <w:b/>
        </w:rPr>
      </w:pPr>
    </w:p>
    <w:p w14:paraId="004054BC" w14:textId="77777777" w:rsidR="004B6C07" w:rsidRDefault="00693D82">
      <w:pPr>
        <w:jc w:val="left"/>
        <w:rPr>
          <w:b/>
          <w:bCs/>
          <w:lang w:eastAsia="zh-CN"/>
        </w:rPr>
      </w:pPr>
      <w:r>
        <w:rPr>
          <w:b/>
          <w:bCs/>
          <w:lang w:eastAsia="zh-CN"/>
        </w:rPr>
        <w:t>Q3: Do you agree with the 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774EABAE"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3EFF5A2F"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65338528"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04882DB8" w14:textId="77777777" w:rsidR="004B6C07" w:rsidRDefault="00693D82">
            <w:pPr>
              <w:spacing w:after="180"/>
              <w:jc w:val="left"/>
              <w:rPr>
                <w:b/>
              </w:rPr>
            </w:pPr>
            <w:r>
              <w:rPr>
                <w:b/>
              </w:rPr>
              <w:t>Comments</w:t>
            </w:r>
          </w:p>
        </w:tc>
      </w:tr>
      <w:tr w:rsidR="004B6C07" w14:paraId="20CF986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01D2920" w14:textId="77777777" w:rsidR="004B6C07" w:rsidRDefault="00693D82">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9BF6E4B" w14:textId="77777777" w:rsidR="004B6C07" w:rsidRDefault="00693D82">
            <w:pPr>
              <w:jc w:val="left"/>
              <w:rPr>
                <w:rFonts w:eastAsiaTheme="minorEastAsia"/>
                <w:bCs/>
                <w:lang w:eastAsia="ko-KR"/>
              </w:rPr>
            </w:pPr>
            <w:r>
              <w:rPr>
                <w:rFonts w:eastAsiaTheme="minorEastAsia"/>
                <w:bCs/>
                <w:lang w:eastAsia="ko-KR"/>
              </w:rPr>
              <w:t>Fine to have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FF6F987" w14:textId="77777777" w:rsidR="004B6C07" w:rsidRDefault="00693D82">
            <w:pPr>
              <w:spacing w:after="180"/>
              <w:jc w:val="left"/>
              <w:rPr>
                <w:rFonts w:eastAsiaTheme="minorEastAsia"/>
                <w:bCs/>
                <w:lang w:eastAsia="ko-KR"/>
              </w:rPr>
            </w:pPr>
            <w:r>
              <w:rPr>
                <w:rFonts w:eastAsiaTheme="minorEastAsia"/>
                <w:bCs/>
                <w:lang w:eastAsia="ko-KR"/>
              </w:rPr>
              <w:t xml:space="preserve">We have proposed to remove duplication </w:t>
            </w:r>
            <w:proofErr w:type="gramStart"/>
            <w:r>
              <w:rPr>
                <w:rFonts w:eastAsiaTheme="minorEastAsia"/>
                <w:bCs/>
                <w:lang w:eastAsia="ko-KR"/>
              </w:rPr>
              <w:t>earlier</w:t>
            </w:r>
            <w:proofErr w:type="gramEnd"/>
            <w:r>
              <w:rPr>
                <w:rFonts w:eastAsiaTheme="minorEastAsia"/>
                <w:bCs/>
                <w:lang w:eastAsia="ko-KR"/>
              </w:rPr>
              <w:t xml:space="preserve"> but it was not agreed. We are fine to remove it now.</w:t>
            </w:r>
          </w:p>
        </w:tc>
      </w:tr>
      <w:tr w:rsidR="004B6C07" w14:paraId="4D6103CA"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7171BAF" w14:textId="77777777" w:rsidR="004B6C07" w:rsidRDefault="00693D82">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C8DE81C" w14:textId="77777777" w:rsidR="004B6C07" w:rsidRDefault="00693D82">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B0E4459" w14:textId="77777777" w:rsidR="004B6C07" w:rsidRDefault="004B6C07">
            <w:pPr>
              <w:spacing w:after="180"/>
              <w:jc w:val="left"/>
              <w:rPr>
                <w:rFonts w:eastAsiaTheme="minorEastAsia"/>
                <w:bCs/>
                <w:lang w:eastAsia="ko-KR"/>
              </w:rPr>
            </w:pPr>
          </w:p>
        </w:tc>
      </w:tr>
      <w:tr w:rsidR="004B6C07" w14:paraId="70DF5056"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DB4715" w14:textId="77777777" w:rsidR="004B6C07" w:rsidRDefault="00693D82">
            <w:pPr>
              <w:spacing w:after="18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042BD49" w14:textId="77777777" w:rsidR="004B6C07" w:rsidRDefault="00693D82">
            <w:pPr>
              <w:jc w:val="left"/>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B644608" w14:textId="77777777" w:rsidR="004B6C07" w:rsidRDefault="004B6C07">
            <w:pPr>
              <w:spacing w:after="180"/>
              <w:jc w:val="left"/>
              <w:rPr>
                <w:rFonts w:eastAsiaTheme="minorEastAsia"/>
                <w:bCs/>
                <w:lang w:eastAsia="ko-KR"/>
              </w:rPr>
            </w:pPr>
          </w:p>
        </w:tc>
      </w:tr>
      <w:tr w:rsidR="004B6C07" w14:paraId="222A59D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219DAA5" w14:textId="77777777" w:rsidR="004B6C07" w:rsidRDefault="00693D82">
            <w:pPr>
              <w:spacing w:after="180"/>
              <w:jc w:val="left"/>
              <w:rPr>
                <w:rFonts w:eastAsiaTheme="minorEastAsia"/>
                <w:bCs/>
                <w:lang w:eastAsia="zh-CN"/>
              </w:rPr>
            </w:pPr>
            <w:r>
              <w:rPr>
                <w:rFonts w:eastAsiaTheme="minorEastAsia"/>
                <w:bCs/>
                <w:lang w:eastAsia="ko-KR"/>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4E5B8E4" w14:textId="77777777" w:rsidR="004B6C07" w:rsidRDefault="00693D82">
            <w:pPr>
              <w:jc w:val="left"/>
              <w:rPr>
                <w:rFonts w:eastAsiaTheme="minorEastAsia"/>
                <w:bCs/>
                <w:lang w:eastAsia="zh-CN"/>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BF2F193" w14:textId="77777777" w:rsidR="004B6C07" w:rsidRDefault="00693D82">
            <w:pPr>
              <w:spacing w:after="180"/>
              <w:jc w:val="left"/>
              <w:rPr>
                <w:rFonts w:eastAsiaTheme="minorEastAsia"/>
                <w:bCs/>
                <w:lang w:eastAsia="ko-KR"/>
              </w:rPr>
            </w:pPr>
            <w:r>
              <w:rPr>
                <w:rFonts w:eastAsiaTheme="minorEastAsia"/>
                <w:bCs/>
                <w:lang w:eastAsia="ko-KR"/>
              </w:rPr>
              <w:t>Proponent</w:t>
            </w:r>
          </w:p>
        </w:tc>
      </w:tr>
      <w:tr w:rsidR="004B6C07" w14:paraId="432E6CF3"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DC6355F" w14:textId="77777777" w:rsidR="004B6C07" w:rsidRDefault="00693D82">
            <w:pPr>
              <w:spacing w:after="180"/>
              <w:jc w:val="left"/>
              <w:rPr>
                <w:rFonts w:eastAsiaTheme="minorEastAsia"/>
                <w:bCs/>
                <w:lang w:eastAsia="zh-CN"/>
              </w:rPr>
            </w:pPr>
            <w:r>
              <w:rPr>
                <w:rFonts w:eastAsiaTheme="minorEastAsia"/>
                <w:bCs/>
                <w:lang w:eastAsia="zh-CN"/>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7FA5F4B" w14:textId="77777777" w:rsidR="004B6C07" w:rsidRDefault="00693D82">
            <w:pPr>
              <w:jc w:val="left"/>
              <w:rPr>
                <w:rFonts w:eastAsiaTheme="minorEastAsia"/>
                <w:bCs/>
                <w:lang w:eastAsia="zh-CN"/>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B269BA8" w14:textId="77777777" w:rsidR="004B6C07" w:rsidRDefault="004B6C07">
            <w:pPr>
              <w:spacing w:after="180"/>
              <w:jc w:val="left"/>
              <w:rPr>
                <w:rFonts w:eastAsiaTheme="minorEastAsia"/>
                <w:bCs/>
                <w:lang w:eastAsia="ko-KR"/>
              </w:rPr>
            </w:pPr>
          </w:p>
        </w:tc>
      </w:tr>
      <w:tr w:rsidR="004B6C07" w14:paraId="0F570D8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71675ED" w14:textId="77777777" w:rsidR="004B6C07" w:rsidRDefault="00693D82">
            <w:pPr>
              <w:spacing w:after="180"/>
              <w:jc w:val="left"/>
              <w:rPr>
                <w:rFonts w:eastAsiaTheme="minorEastAsia"/>
                <w:bCs/>
                <w:lang w:eastAsia="zh-CN"/>
              </w:rPr>
            </w:pPr>
            <w:r>
              <w:rPr>
                <w:rFonts w:eastAsiaTheme="minorEastAsia" w:hint="eastAsia"/>
                <w:bCs/>
                <w:lang w:eastAsia="zh-CN"/>
              </w:rPr>
              <w:t>Xiaomi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3B6E228" w14:textId="77777777" w:rsidR="004B6C07" w:rsidRDefault="00693D82">
            <w:pPr>
              <w:jc w:val="left"/>
              <w:rPr>
                <w:rFonts w:eastAsiaTheme="minorEastAsia"/>
                <w:bCs/>
                <w:lang w:eastAsia="zh-CN"/>
              </w:rPr>
            </w:pPr>
            <w:r>
              <w:rPr>
                <w:rFonts w:eastAsiaTheme="minorEastAsia" w:hint="eastAsia"/>
                <w:bCs/>
                <w:lang w:eastAsia="zh-CN"/>
              </w:rPr>
              <w:t>Yes,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A0F094C" w14:textId="77777777" w:rsidR="004B6C07" w:rsidRDefault="00693D82">
            <w:pPr>
              <w:spacing w:after="180"/>
              <w:jc w:val="left"/>
              <w:rPr>
                <w:bCs/>
                <w:lang w:eastAsia="zh-CN"/>
              </w:rPr>
            </w:pPr>
            <w:r>
              <w:rPr>
                <w:rFonts w:hint="eastAsia"/>
                <w:bCs/>
                <w:lang w:eastAsia="zh-CN"/>
              </w:rPr>
              <w:t xml:space="preserve">We agree that the </w:t>
            </w:r>
            <w:proofErr w:type="spellStart"/>
            <w:r>
              <w:rPr>
                <w:rFonts w:hint="eastAsia"/>
                <w:bCs/>
                <w:lang w:eastAsia="zh-CN"/>
              </w:rPr>
              <w:t>behaviour</w:t>
            </w:r>
            <w:proofErr w:type="spellEnd"/>
            <w:r>
              <w:rPr>
                <w:rFonts w:hint="eastAsia"/>
                <w:bCs/>
                <w:lang w:eastAsia="zh-CN"/>
              </w:rPr>
              <w:t xml:space="preserve"> in 38.331 and 38.304 should be aligned, thus we are fine to remove the duplicate descriptions in 38.331.</w:t>
            </w:r>
          </w:p>
          <w:p w14:paraId="2DE4909C" w14:textId="77777777" w:rsidR="004B6C07" w:rsidRDefault="00693D82">
            <w:pPr>
              <w:spacing w:after="180"/>
              <w:jc w:val="left"/>
              <w:rPr>
                <w:bCs/>
                <w:lang w:eastAsia="zh-CN"/>
              </w:rPr>
            </w:pPr>
            <w:r>
              <w:rPr>
                <w:rFonts w:hint="eastAsia"/>
                <w:bCs/>
                <w:lang w:eastAsia="zh-CN"/>
              </w:rPr>
              <w:t xml:space="preserve">But as the UE actions upon reception of MIB/SIB1 is decoupled with the cell selection and reselection procedure, thus the action description </w:t>
            </w:r>
            <w:r>
              <w:rPr>
                <w:bCs/>
                <w:lang w:eastAsia="zh-CN"/>
              </w:rPr>
              <w:t>“</w:t>
            </w:r>
            <w:r>
              <w:rPr>
                <w:rFonts w:hint="eastAsia"/>
                <w:bCs/>
                <w:lang w:eastAsia="zh-CN"/>
              </w:rPr>
              <w:t>perform cell re-selection</w:t>
            </w:r>
            <w:r>
              <w:rPr>
                <w:bCs/>
                <w:lang w:eastAsia="zh-CN"/>
              </w:rPr>
              <w:t>”</w:t>
            </w:r>
            <w:r>
              <w:rPr>
                <w:rFonts w:hint="eastAsia"/>
                <w:bCs/>
                <w:lang w:eastAsia="zh-CN"/>
              </w:rPr>
              <w:t xml:space="preserve"> seems </w:t>
            </w:r>
            <w:proofErr w:type="spellStart"/>
            <w:r>
              <w:rPr>
                <w:rFonts w:hint="eastAsia"/>
                <w:bCs/>
                <w:lang w:eastAsia="zh-CN"/>
              </w:rPr>
              <w:t>improper.We</w:t>
            </w:r>
            <w:r>
              <w:rPr>
                <w:bCs/>
                <w:lang w:eastAsia="zh-CN"/>
              </w:rPr>
              <w:t>’</w:t>
            </w:r>
            <w:r>
              <w:rPr>
                <w:rFonts w:hint="eastAsia"/>
                <w:bCs/>
                <w:lang w:eastAsia="zh-CN"/>
              </w:rPr>
              <w:t>d</w:t>
            </w:r>
            <w:proofErr w:type="spellEnd"/>
            <w:r>
              <w:rPr>
                <w:rFonts w:hint="eastAsia"/>
                <w:bCs/>
                <w:lang w:eastAsia="zh-CN"/>
              </w:rPr>
              <w:t xml:space="preserve"> like to change </w:t>
            </w:r>
            <w:r>
              <w:rPr>
                <w:bCs/>
                <w:lang w:eastAsia="zh-CN"/>
              </w:rPr>
              <w:t>“</w:t>
            </w:r>
            <w:r>
              <w:rPr>
                <w:rFonts w:hint="eastAsia"/>
                <w:bCs/>
                <w:lang w:eastAsia="zh-CN"/>
              </w:rPr>
              <w:t>perform</w:t>
            </w:r>
            <w:r>
              <w:rPr>
                <w:bCs/>
                <w:lang w:eastAsia="zh-CN"/>
              </w:rPr>
              <w:t>”</w:t>
            </w:r>
            <w:r>
              <w:rPr>
                <w:rFonts w:hint="eastAsia"/>
                <w:bCs/>
                <w:lang w:eastAsia="zh-CN"/>
              </w:rPr>
              <w:t xml:space="preserve"> into </w:t>
            </w:r>
            <w:r>
              <w:rPr>
                <w:bCs/>
                <w:lang w:eastAsia="zh-CN"/>
              </w:rPr>
              <w:t>“</w:t>
            </w:r>
            <w:r>
              <w:rPr>
                <w:rFonts w:hint="eastAsia"/>
                <w:bCs/>
                <w:lang w:eastAsia="zh-CN"/>
              </w:rPr>
              <w:t>consider</w:t>
            </w:r>
            <w:r>
              <w:rPr>
                <w:bCs/>
                <w:lang w:eastAsia="zh-CN"/>
              </w:rPr>
              <w:t>”</w:t>
            </w:r>
            <w:r>
              <w:rPr>
                <w:rFonts w:hint="eastAsia"/>
                <w:bCs/>
                <w:lang w:eastAsia="zh-CN"/>
              </w:rPr>
              <w:t xml:space="preserve"> as following.</w:t>
            </w:r>
          </w:p>
          <w:p w14:paraId="348C8F02" w14:textId="77777777" w:rsidR="004B6C07" w:rsidRDefault="00693D82">
            <w:pPr>
              <w:spacing w:after="180"/>
              <w:jc w:val="left"/>
              <w:rPr>
                <w:bCs/>
                <w:strike/>
                <w:lang w:eastAsia="ko-KR"/>
              </w:rPr>
            </w:pPr>
            <w:r>
              <w:rPr>
                <w:i/>
                <w:iCs/>
                <w:strike/>
                <w:lang w:val="en-GB"/>
              </w:rPr>
              <w:lastRenderedPageBreak/>
              <w:t xml:space="preserve">perform </w:t>
            </w:r>
            <w:r>
              <w:rPr>
                <w:rFonts w:hint="eastAsia"/>
                <w:i/>
                <w:iCs/>
                <w:color w:val="FF0000"/>
                <w:lang w:eastAsia="zh-CN"/>
              </w:rPr>
              <w:t>consider</w:t>
            </w:r>
            <w:r>
              <w:rPr>
                <w:rFonts w:hint="eastAsia"/>
                <w:i/>
                <w:iCs/>
                <w:lang w:eastAsia="zh-CN"/>
              </w:rPr>
              <w:t xml:space="preserve"> </w:t>
            </w:r>
            <w:r>
              <w:rPr>
                <w:i/>
                <w:iCs/>
                <w:lang w:val="en-GB"/>
              </w:rPr>
              <w:t>cell re-selection to other cells on the same frequency as the barred cell as specified in TS 38.304 [20]</w:t>
            </w:r>
          </w:p>
        </w:tc>
      </w:tr>
      <w:tr w:rsidR="004B6C07" w14:paraId="193212A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9ADD62C" w14:textId="77777777" w:rsidR="004B6C07" w:rsidRDefault="00693D82">
            <w:pPr>
              <w:spacing w:after="180"/>
              <w:jc w:val="left"/>
              <w:rPr>
                <w:rFonts w:eastAsiaTheme="minorEastAsia"/>
                <w:bCs/>
                <w:lang w:eastAsia="zh-CN"/>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CFE1453" w14:textId="77777777" w:rsidR="004B6C07" w:rsidRDefault="00693D82">
            <w:pPr>
              <w:jc w:val="left"/>
              <w:rPr>
                <w:rFonts w:eastAsiaTheme="minorEastAsia"/>
                <w:bCs/>
                <w:lang w:eastAsia="zh-CN"/>
              </w:rPr>
            </w:pPr>
            <w:r>
              <w:rPr>
                <w:rFonts w:eastAsiaTheme="minorEastAsia" w:hint="eastAsia"/>
                <w:bCs/>
                <w:lang w:eastAsia="zh-CN"/>
              </w:rPr>
              <w:t>maybe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A5E92C9" w14:textId="77777777" w:rsidR="004B6C07" w:rsidRDefault="00693D82">
            <w:pPr>
              <w:spacing w:after="180"/>
              <w:jc w:val="left"/>
              <w:rPr>
                <w:bCs/>
                <w:lang w:eastAsia="zh-CN"/>
              </w:rPr>
            </w:pPr>
            <w:r>
              <w:rPr>
                <w:rFonts w:hint="eastAsia"/>
                <w:bCs/>
                <w:lang w:eastAsia="zh-CN"/>
              </w:rPr>
              <w:t>T</w:t>
            </w:r>
            <w:r>
              <w:rPr>
                <w:bCs/>
                <w:lang w:eastAsia="zh-CN"/>
              </w:rPr>
              <w:t xml:space="preserve">he change should be considered along with Q1 and Q2. In principle the removal of duplication is not essential to have, but if we are correcting the behavior in </w:t>
            </w:r>
            <w:proofErr w:type="gramStart"/>
            <w:r>
              <w:rPr>
                <w:bCs/>
                <w:lang w:eastAsia="zh-CN"/>
              </w:rPr>
              <w:t>38.304</w:t>
            </w:r>
            <w:proofErr w:type="gramEnd"/>
            <w:r>
              <w:rPr>
                <w:bCs/>
                <w:lang w:eastAsia="zh-CN"/>
              </w:rPr>
              <w:t xml:space="preserve"> we can consider doing the job “properly” and having this at the same time – care should be taken not to end up with misalignment.</w:t>
            </w:r>
          </w:p>
        </w:tc>
      </w:tr>
      <w:tr w:rsidR="004B6C07" w14:paraId="37F94B92"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1030875" w14:textId="77777777" w:rsidR="004B6C07" w:rsidRDefault="00693D82">
            <w:pPr>
              <w:spacing w:after="180"/>
              <w:jc w:val="left"/>
              <w:rPr>
                <w:rFonts w:eastAsia="等线"/>
                <w:bCs/>
                <w:lang w:eastAsia="zh-CN"/>
              </w:rPr>
            </w:pPr>
            <w:r>
              <w:rPr>
                <w:rFonts w:eastAsia="等线" w:hint="eastAsia"/>
                <w:bCs/>
                <w:lang w:eastAsia="zh-CN"/>
              </w:rPr>
              <w:t>O</w:t>
            </w:r>
            <w:r>
              <w:rPr>
                <w:rFonts w:eastAsia="等线"/>
                <w:bCs/>
                <w:lang w:eastAsia="zh-CN"/>
              </w:rPr>
              <w:t>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C683E47" w14:textId="77777777" w:rsidR="004B6C07" w:rsidRDefault="00693D82">
            <w:pPr>
              <w:jc w:val="left"/>
              <w:rPr>
                <w:rFonts w:eastAsia="等线"/>
                <w:bCs/>
                <w:lang w:eastAsia="zh-CN"/>
              </w:rPr>
            </w:pPr>
            <w:r>
              <w:rPr>
                <w:rFonts w:eastAsia="等线" w:hint="eastAsia"/>
                <w:bCs/>
                <w:lang w:eastAsia="zh-CN"/>
              </w:rPr>
              <w:t>Y</w:t>
            </w:r>
            <w:r>
              <w:rPr>
                <w:rFonts w:eastAsia="等线"/>
                <w:bCs/>
                <w:lang w:eastAsia="zh-CN"/>
              </w:rPr>
              <w:t>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62A1877" w14:textId="77777777" w:rsidR="004B6C07" w:rsidRDefault="004B6C07">
            <w:pPr>
              <w:spacing w:after="180"/>
              <w:jc w:val="left"/>
              <w:rPr>
                <w:bCs/>
                <w:lang w:eastAsia="zh-CN"/>
              </w:rPr>
            </w:pPr>
          </w:p>
        </w:tc>
      </w:tr>
      <w:tr w:rsidR="004B6C07" w14:paraId="461AB1B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1D4FEAC" w14:textId="77777777" w:rsidR="004B6C07" w:rsidRDefault="00693D82">
            <w:pPr>
              <w:spacing w:after="180"/>
              <w:jc w:val="left"/>
              <w:rPr>
                <w:rFonts w:eastAsia="等线"/>
                <w:bCs/>
                <w:lang w:eastAsia="zh-CN"/>
              </w:rPr>
            </w:pPr>
            <w:r>
              <w:rPr>
                <w:rFonts w:eastAsia="等线" w:hint="eastAsia"/>
                <w:bCs/>
                <w:lang w:eastAsia="zh-CN"/>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33AF623" w14:textId="77777777" w:rsidR="004B6C07" w:rsidRDefault="00693D82">
            <w:pPr>
              <w:jc w:val="left"/>
              <w:rPr>
                <w:rFonts w:eastAsia="等线"/>
                <w:bCs/>
                <w:lang w:eastAsia="zh-CN"/>
              </w:rPr>
            </w:pPr>
            <w:r>
              <w:rPr>
                <w:rFonts w:eastAsia="等线" w:hint="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80154AF" w14:textId="77777777" w:rsidR="004B6C07" w:rsidRDefault="004B6C07">
            <w:pPr>
              <w:spacing w:after="180"/>
              <w:jc w:val="left"/>
              <w:rPr>
                <w:bCs/>
                <w:lang w:eastAsia="zh-CN"/>
              </w:rPr>
            </w:pPr>
          </w:p>
        </w:tc>
      </w:tr>
      <w:tr w:rsidR="008F5B5F" w14:paraId="37BCDCC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92081CA" w14:textId="77777777" w:rsidR="008F5B5F" w:rsidRPr="005A4765" w:rsidRDefault="008F5B5F" w:rsidP="005376A7">
            <w:pPr>
              <w:spacing w:after="180"/>
              <w:jc w:val="left"/>
              <w:rPr>
                <w:bCs/>
                <w:lang w:eastAsia="zh-CN"/>
              </w:rPr>
            </w:pPr>
            <w:r>
              <w:rPr>
                <w:rFonts w:hint="eastAsia"/>
                <w:bCs/>
                <w:lang w:eastAsia="zh-CN"/>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F1FE0B9" w14:textId="77777777" w:rsidR="008F5B5F" w:rsidRPr="005A4765" w:rsidRDefault="008F5B5F" w:rsidP="005376A7">
            <w:pPr>
              <w:jc w:val="left"/>
              <w:rPr>
                <w:bCs/>
                <w:lang w:eastAsia="zh-CN"/>
              </w:rPr>
            </w:pPr>
            <w:r>
              <w:rPr>
                <w:rFonts w:hint="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4FCF7D7" w14:textId="77777777" w:rsidR="008F5B5F" w:rsidRPr="005A4765" w:rsidRDefault="008F5B5F" w:rsidP="005376A7">
            <w:pPr>
              <w:spacing w:after="180"/>
              <w:jc w:val="left"/>
              <w:rPr>
                <w:bCs/>
                <w:lang w:eastAsia="zh-CN"/>
              </w:rPr>
            </w:pPr>
            <w:r>
              <w:rPr>
                <w:rFonts w:hint="eastAsia"/>
                <w:bCs/>
                <w:lang w:eastAsia="zh-CN"/>
              </w:rPr>
              <w:t>It seems have some duplication between 38.331 and 38.304.</w:t>
            </w:r>
          </w:p>
        </w:tc>
      </w:tr>
      <w:tr w:rsidR="00223FD8" w14:paraId="657667A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9AD4C19" w14:textId="43918273" w:rsidR="00223FD8" w:rsidRDefault="00223FD8" w:rsidP="00223FD8">
            <w:pPr>
              <w:spacing w:after="180"/>
              <w:jc w:val="left"/>
              <w:rPr>
                <w:bCs/>
                <w:lang w:eastAsia="zh-CN"/>
              </w:rPr>
            </w:pPr>
            <w:r>
              <w:rPr>
                <w:rFonts w:eastAsiaTheme="minorEastAsia"/>
                <w:bCs/>
                <w:lang w:eastAsia="zh-CN"/>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4D24D0" w14:textId="40465875" w:rsidR="00223FD8" w:rsidRDefault="00223FD8" w:rsidP="00223FD8">
            <w:pPr>
              <w:jc w:val="left"/>
              <w:rPr>
                <w:bCs/>
                <w:lang w:eastAsia="zh-CN"/>
              </w:rPr>
            </w:pPr>
            <w:r>
              <w:rPr>
                <w:rFonts w:eastAsiaTheme="minorEastAsia"/>
                <w:bCs/>
                <w:lang w:eastAsia="zh-CN"/>
              </w:rPr>
              <w:t>OK</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28A0F36" w14:textId="77777777" w:rsidR="00223FD8" w:rsidRDefault="00223FD8" w:rsidP="00223FD8">
            <w:pPr>
              <w:spacing w:after="180"/>
              <w:jc w:val="left"/>
              <w:rPr>
                <w:bCs/>
                <w:lang w:eastAsia="zh-CN"/>
              </w:rPr>
            </w:pPr>
          </w:p>
        </w:tc>
      </w:tr>
      <w:tr w:rsidR="005376A7" w14:paraId="3FF5330A"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A4232E9" w14:textId="1E5E0588" w:rsidR="005376A7" w:rsidRDefault="005376A7" w:rsidP="00223FD8">
            <w:pPr>
              <w:spacing w:after="180"/>
              <w:jc w:val="left"/>
              <w:rPr>
                <w:rFonts w:eastAsiaTheme="minorEastAsia"/>
                <w:bCs/>
                <w:lang w:eastAsia="ko-KR"/>
              </w:rPr>
            </w:pPr>
            <w:r>
              <w:rPr>
                <w:rFonts w:eastAsiaTheme="minorEastAsia" w:hint="eastAsia"/>
                <w:bCs/>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8A7E198" w14:textId="7985F0F0" w:rsidR="005376A7" w:rsidRDefault="005376A7" w:rsidP="00223FD8">
            <w:pPr>
              <w:jc w:val="left"/>
              <w:rPr>
                <w:rFonts w:eastAsiaTheme="minorEastAsia"/>
                <w:bCs/>
                <w:lang w:eastAsia="ko-KR"/>
              </w:rPr>
            </w:pPr>
            <w:r>
              <w:rPr>
                <w:rFonts w:eastAsiaTheme="minorEastAsia" w:hint="eastAsia"/>
                <w:bCs/>
                <w:lang w:eastAsia="ko-KR"/>
              </w:rPr>
              <w:t>Maybe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B8672F7" w14:textId="5E3EB386" w:rsidR="005376A7" w:rsidRPr="005376A7" w:rsidRDefault="005376A7" w:rsidP="00223FD8">
            <w:pPr>
              <w:spacing w:after="180"/>
              <w:jc w:val="left"/>
              <w:rPr>
                <w:rFonts w:eastAsiaTheme="minorEastAsia"/>
                <w:bCs/>
                <w:lang w:eastAsia="ko-KR"/>
              </w:rPr>
            </w:pPr>
            <w:r>
              <w:rPr>
                <w:rFonts w:eastAsiaTheme="minorEastAsia" w:hint="eastAsia"/>
                <w:bCs/>
                <w:lang w:eastAsia="ko-KR"/>
              </w:rPr>
              <w:t>It seems not essential correction.</w:t>
            </w:r>
          </w:p>
        </w:tc>
      </w:tr>
      <w:tr w:rsidR="00E833D0" w14:paraId="0E7C901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37106F1" w14:textId="64FDCE8C" w:rsidR="00E833D0" w:rsidRDefault="00E833D0" w:rsidP="00E833D0">
            <w:pPr>
              <w:spacing w:after="180"/>
              <w:jc w:val="center"/>
              <w:rPr>
                <w:rFonts w:eastAsiaTheme="minorEastAsia"/>
                <w:bCs/>
                <w:lang w:eastAsia="ko-KR"/>
              </w:rPr>
            </w:pPr>
            <w:r>
              <w:rPr>
                <w:rFonts w:eastAsiaTheme="minorEastAsia"/>
                <w:bCs/>
                <w:lang w:eastAsia="zh-CN"/>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2243606" w14:textId="77E9BABB" w:rsidR="00E833D0" w:rsidRDefault="00E833D0" w:rsidP="00E833D0">
            <w:pPr>
              <w:jc w:val="left"/>
              <w:rPr>
                <w:rFonts w:eastAsiaTheme="minorEastAsia"/>
                <w:bCs/>
                <w:lang w:eastAsia="ko-KR"/>
              </w:rPr>
            </w:pPr>
            <w:r>
              <w:rPr>
                <w:rFonts w:eastAsiaTheme="minorEastAsia"/>
                <w:bCs/>
                <w:lang w:eastAsia="zh-CN"/>
              </w:rPr>
              <w:t>No strong view</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239624B" w14:textId="77777777" w:rsidR="00E833D0" w:rsidRDefault="00E833D0" w:rsidP="00E833D0">
            <w:pPr>
              <w:spacing w:after="180"/>
              <w:jc w:val="left"/>
              <w:rPr>
                <w:rFonts w:eastAsiaTheme="minorEastAsia"/>
                <w:bCs/>
                <w:lang w:eastAsia="ko-KR"/>
              </w:rPr>
            </w:pPr>
          </w:p>
        </w:tc>
      </w:tr>
    </w:tbl>
    <w:p w14:paraId="636DB64C" w14:textId="77777777" w:rsidR="004B6C07" w:rsidRDefault="004B6C07">
      <w:pPr>
        <w:jc w:val="left"/>
        <w:rPr>
          <w:b/>
        </w:rPr>
      </w:pPr>
    </w:p>
    <w:p w14:paraId="02F767D1" w14:textId="77777777" w:rsidR="004B6C07" w:rsidRDefault="00693D82">
      <w:pPr>
        <w:jc w:val="left"/>
        <w:rPr>
          <w:bCs/>
        </w:rPr>
      </w:pPr>
      <w:r>
        <w:rPr>
          <w:b/>
        </w:rPr>
        <w:t>S</w:t>
      </w:r>
      <w:r>
        <w:rPr>
          <w:rFonts w:hint="eastAsia"/>
          <w:b/>
        </w:rPr>
        <w:t>ummary:</w:t>
      </w:r>
    </w:p>
    <w:p w14:paraId="6856671C" w14:textId="77777777" w:rsidR="004B6C07" w:rsidRDefault="004B6C07">
      <w:pPr>
        <w:jc w:val="left"/>
        <w:rPr>
          <w:bCs/>
        </w:rPr>
      </w:pPr>
    </w:p>
    <w:p w14:paraId="55BE8121" w14:textId="77777777" w:rsidR="004B6C07" w:rsidRDefault="00693D82">
      <w:pPr>
        <w:jc w:val="left"/>
        <w:rPr>
          <w:b/>
        </w:rPr>
      </w:pPr>
      <w:r>
        <w:rPr>
          <w:b/>
        </w:rPr>
        <w:t>Proposal:</w:t>
      </w:r>
    </w:p>
    <w:p w14:paraId="086CA54F" w14:textId="77777777" w:rsidR="004B6C07" w:rsidRDefault="004B6C07">
      <w:pPr>
        <w:jc w:val="left"/>
        <w:rPr>
          <w:b/>
        </w:rPr>
      </w:pPr>
    </w:p>
    <w:p w14:paraId="4B0E84C4" w14:textId="77777777" w:rsidR="004B6C07" w:rsidRDefault="004B6C07">
      <w:pPr>
        <w:pStyle w:val="Doc-title"/>
        <w:ind w:left="800" w:hanging="400"/>
        <w:rPr>
          <w:rFonts w:ascii="Times New Roman" w:hAnsi="Times New Roman"/>
        </w:rPr>
      </w:pPr>
    </w:p>
    <w:p w14:paraId="07082E78" w14:textId="77777777" w:rsidR="004B6C07" w:rsidRDefault="004B6C07">
      <w:pPr>
        <w:tabs>
          <w:tab w:val="left" w:pos="1622"/>
        </w:tabs>
        <w:overflowPunct/>
        <w:autoSpaceDE/>
        <w:autoSpaceDN/>
        <w:adjustRightInd/>
        <w:spacing w:after="0" w:line="240" w:lineRule="auto"/>
        <w:jc w:val="left"/>
        <w:textAlignment w:val="auto"/>
        <w:rPr>
          <w:rFonts w:eastAsia="MS Mincho"/>
          <w:lang w:val="de-DE" w:eastAsia="en-GB"/>
        </w:rPr>
      </w:pPr>
    </w:p>
    <w:p w14:paraId="5FEB6E36" w14:textId="77777777" w:rsidR="004B6C07" w:rsidRDefault="00693D82">
      <w:pPr>
        <w:keepNext/>
        <w:keepLines/>
        <w:numPr>
          <w:ilvl w:val="0"/>
          <w:numId w:val="4"/>
        </w:numPr>
        <w:pBdr>
          <w:top w:val="single" w:sz="12" w:space="3" w:color="auto"/>
        </w:pBdr>
        <w:spacing w:before="240" w:after="180"/>
        <w:jc w:val="left"/>
        <w:outlineLvl w:val="0"/>
        <w:rPr>
          <w:rFonts w:ascii="Arial" w:hAnsi="Arial"/>
          <w:sz w:val="36"/>
          <w:szCs w:val="36"/>
          <w:lang w:val="en-GB" w:eastAsia="zh-CN"/>
        </w:rPr>
      </w:pPr>
      <w:r>
        <w:rPr>
          <w:rFonts w:ascii="Arial" w:hAnsi="Arial"/>
          <w:sz w:val="36"/>
          <w:szCs w:val="36"/>
          <w:lang w:val="en-GB" w:eastAsia="zh-CN"/>
        </w:rPr>
        <w:t>Rel-16 Corrections</w:t>
      </w:r>
    </w:p>
    <w:p w14:paraId="65EFE56E" w14:textId="77777777" w:rsidR="004B6C07" w:rsidRDefault="00693D82">
      <w:pPr>
        <w:overflowPunct/>
        <w:autoSpaceDE/>
        <w:autoSpaceDN/>
        <w:adjustRightInd/>
        <w:spacing w:before="60" w:after="0" w:line="240" w:lineRule="auto"/>
        <w:ind w:left="400" w:hanging="400"/>
        <w:jc w:val="left"/>
        <w:textAlignment w:val="auto"/>
        <w:rPr>
          <w:rFonts w:eastAsia="MS Mincho"/>
          <w:b/>
          <w:bCs/>
          <w:szCs w:val="24"/>
          <w:u w:val="single"/>
          <w:lang w:eastAsia="en-GB"/>
        </w:rPr>
      </w:pPr>
      <w:r>
        <w:rPr>
          <w:rFonts w:eastAsia="MS Mincho"/>
          <w:b/>
          <w:bCs/>
          <w:szCs w:val="24"/>
          <w:u w:val="single"/>
          <w:lang w:eastAsia="en-GB"/>
        </w:rPr>
        <w:t>RRM Relaxation:</w:t>
      </w:r>
    </w:p>
    <w:p w14:paraId="3F41A8AB" w14:textId="77777777" w:rsidR="004B6C07" w:rsidRDefault="004B6C07">
      <w:pPr>
        <w:overflowPunct/>
        <w:autoSpaceDE/>
        <w:autoSpaceDN/>
        <w:adjustRightInd/>
        <w:spacing w:before="60" w:after="0" w:line="240" w:lineRule="auto"/>
        <w:ind w:left="400" w:hanging="400"/>
        <w:jc w:val="left"/>
        <w:textAlignment w:val="auto"/>
        <w:rPr>
          <w:rFonts w:eastAsia="MS Mincho"/>
          <w:b/>
          <w:bCs/>
          <w:szCs w:val="24"/>
          <w:u w:val="single"/>
          <w:lang w:eastAsia="en-GB"/>
        </w:rPr>
      </w:pPr>
    </w:p>
    <w:p w14:paraId="54F07DB0" w14:textId="77777777" w:rsidR="004B6C07" w:rsidRDefault="00693D82">
      <w:pPr>
        <w:rPr>
          <w:rFonts w:eastAsia="MS Mincho"/>
          <w:szCs w:val="24"/>
          <w:lang w:eastAsia="en-GB"/>
        </w:rPr>
      </w:pPr>
      <w:r>
        <w:rPr>
          <w:rFonts w:eastAsia="MS Mincho"/>
          <w:szCs w:val="24"/>
          <w:lang w:eastAsia="en-GB"/>
        </w:rPr>
        <w:t xml:space="preserve">During the first RAN2#115e online session, it was agreed that </w:t>
      </w:r>
      <w:r>
        <w:rPr>
          <w:rFonts w:eastAsia="MS Mincho"/>
          <w:b/>
          <w:bCs/>
          <w:szCs w:val="24"/>
          <w:lang w:eastAsia="en-GB"/>
        </w:rPr>
        <w:t>“R2 to follow the request from R4”.</w:t>
      </w:r>
      <w:r>
        <w:rPr>
          <w:rFonts w:eastAsia="MS Mincho"/>
          <w:szCs w:val="24"/>
          <w:lang w:eastAsia="en-GB"/>
        </w:rPr>
        <w:t xml:space="preserve"> There were two CRs which were based on following RAN4 request:</w:t>
      </w:r>
    </w:p>
    <w:p w14:paraId="2912B36A" w14:textId="77777777" w:rsidR="004B6C07" w:rsidRDefault="00F81784">
      <w:pPr>
        <w:pStyle w:val="Doc-title"/>
        <w:ind w:left="0" w:firstLine="400"/>
        <w:rPr>
          <w:rFonts w:ascii="Times New Roman" w:hAnsi="Times New Roman"/>
          <w:szCs w:val="20"/>
        </w:rPr>
      </w:pPr>
      <w:hyperlink r:id="rId31" w:tooltip="D:Documents3GPPtsg_ranWG2TSGR2_115-eDocsR2-2108841.zip" w:history="1">
        <w:r w:rsidR="00693D82">
          <w:rPr>
            <w:rStyle w:val="af8"/>
            <w:rFonts w:ascii="Times New Roman" w:hAnsi="Times New Roman"/>
            <w:szCs w:val="20"/>
          </w:rPr>
          <w:t>R2-2108841</w:t>
        </w:r>
      </w:hyperlink>
      <w:r w:rsidR="00693D82">
        <w:rPr>
          <w:rFonts w:ascii="Times New Roman" w:hAnsi="Times New Roman"/>
          <w:szCs w:val="20"/>
        </w:rPr>
        <w:tab/>
        <w:t>Addressing inconsistency for RRM measurement rules</w:t>
      </w:r>
      <w:r w:rsidR="00693D82">
        <w:rPr>
          <w:rFonts w:ascii="Times New Roman" w:hAnsi="Times New Roman"/>
          <w:szCs w:val="20"/>
        </w:rPr>
        <w:tab/>
        <w:t>Ericsson, CATT</w:t>
      </w:r>
      <w:r w:rsidR="00693D82">
        <w:rPr>
          <w:rFonts w:ascii="Times New Roman" w:hAnsi="Times New Roman"/>
          <w:szCs w:val="20"/>
        </w:rPr>
        <w:tab/>
        <w:t>CR</w:t>
      </w:r>
      <w:r w:rsidR="00693D82">
        <w:rPr>
          <w:rFonts w:ascii="Times New Roman" w:hAnsi="Times New Roman"/>
          <w:szCs w:val="20"/>
        </w:rPr>
        <w:tab/>
        <w:t>Rel-16</w:t>
      </w:r>
      <w:r w:rsidR="00693D82">
        <w:rPr>
          <w:rFonts w:ascii="Times New Roman" w:hAnsi="Times New Roman"/>
          <w:szCs w:val="20"/>
        </w:rPr>
        <w:tab/>
        <w:t>38.304</w:t>
      </w:r>
      <w:r w:rsidR="00693D82">
        <w:rPr>
          <w:rFonts w:ascii="Times New Roman" w:hAnsi="Times New Roman"/>
          <w:szCs w:val="20"/>
        </w:rPr>
        <w:tab/>
        <w:t>16.5.0</w:t>
      </w:r>
      <w:r w:rsidR="00693D82">
        <w:rPr>
          <w:rFonts w:ascii="Times New Roman" w:hAnsi="Times New Roman"/>
          <w:szCs w:val="20"/>
        </w:rPr>
        <w:tab/>
        <w:t>0214</w:t>
      </w:r>
      <w:r w:rsidR="00693D82">
        <w:rPr>
          <w:rFonts w:ascii="Times New Roman" w:hAnsi="Times New Roman"/>
          <w:szCs w:val="20"/>
        </w:rPr>
        <w:tab/>
        <w:t>1</w:t>
      </w:r>
      <w:r w:rsidR="00693D82">
        <w:rPr>
          <w:rFonts w:ascii="Times New Roman" w:hAnsi="Times New Roman"/>
          <w:szCs w:val="20"/>
        </w:rPr>
        <w:tab/>
        <w:t>F</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p>
    <w:p w14:paraId="4D79A141" w14:textId="77777777" w:rsidR="004B6C07" w:rsidRDefault="00F81784">
      <w:pPr>
        <w:pStyle w:val="Doc-title"/>
        <w:ind w:left="0" w:firstLine="400"/>
        <w:rPr>
          <w:rFonts w:ascii="Times New Roman" w:hAnsi="Times New Roman"/>
          <w:szCs w:val="20"/>
        </w:rPr>
      </w:pPr>
      <w:hyperlink r:id="rId32" w:tooltip="D:Documents3GPPtsg_ranWG2TSGR2_115-eDocsR2-2107088.zip" w:history="1">
        <w:r w:rsidR="00693D82">
          <w:rPr>
            <w:rStyle w:val="af8"/>
            <w:rFonts w:ascii="Times New Roman" w:hAnsi="Times New Roman"/>
            <w:szCs w:val="20"/>
          </w:rPr>
          <w:t>R2-2107088</w:t>
        </w:r>
      </w:hyperlink>
      <w:r w:rsidR="00693D82">
        <w:rPr>
          <w:rFonts w:ascii="Times New Roman" w:hAnsi="Times New Roman"/>
          <w:szCs w:val="20"/>
        </w:rPr>
        <w:tab/>
        <w:t>Correction on RRM relaxation of higher priority frequencies</w:t>
      </w:r>
      <w:r w:rsidR="00693D82">
        <w:rPr>
          <w:rFonts w:ascii="Times New Roman" w:hAnsi="Times New Roman"/>
          <w:szCs w:val="20"/>
        </w:rPr>
        <w:tab/>
        <w:t>OPPO</w:t>
      </w:r>
      <w:r w:rsidR="00693D82">
        <w:rPr>
          <w:rFonts w:ascii="Times New Roman" w:hAnsi="Times New Roman"/>
          <w:szCs w:val="20"/>
        </w:rPr>
        <w:tab/>
        <w:t>CR</w:t>
      </w:r>
      <w:r w:rsidR="00693D82">
        <w:rPr>
          <w:rFonts w:ascii="Times New Roman" w:hAnsi="Times New Roman"/>
          <w:szCs w:val="20"/>
        </w:rPr>
        <w:tab/>
        <w:t>Rel-16</w:t>
      </w:r>
      <w:r w:rsidR="00693D82">
        <w:rPr>
          <w:rFonts w:ascii="Times New Roman" w:hAnsi="Times New Roman"/>
          <w:szCs w:val="20"/>
        </w:rPr>
        <w:tab/>
        <w:t>38.304</w:t>
      </w:r>
      <w:r w:rsidR="00693D82">
        <w:rPr>
          <w:rFonts w:ascii="Times New Roman" w:hAnsi="Times New Roman"/>
          <w:szCs w:val="20"/>
        </w:rPr>
        <w:tab/>
        <w:t>16.5.0</w:t>
      </w:r>
      <w:r w:rsidR="00693D82">
        <w:rPr>
          <w:rFonts w:ascii="Times New Roman" w:hAnsi="Times New Roman"/>
          <w:szCs w:val="20"/>
        </w:rPr>
        <w:tab/>
        <w:t>0212</w:t>
      </w:r>
      <w:r w:rsidR="00693D82">
        <w:rPr>
          <w:rFonts w:ascii="Times New Roman" w:hAnsi="Times New Roman"/>
          <w:szCs w:val="20"/>
        </w:rPr>
        <w:tab/>
        <w:t>-</w:t>
      </w:r>
      <w:r w:rsidR="00693D82">
        <w:rPr>
          <w:rFonts w:ascii="Times New Roman" w:hAnsi="Times New Roman"/>
          <w:szCs w:val="20"/>
        </w:rPr>
        <w:tab/>
        <w:t>F</w:t>
      </w:r>
      <w:r w:rsidR="00693D82">
        <w:rPr>
          <w:rFonts w:ascii="Times New Roman" w:hAnsi="Times New Roman"/>
          <w:szCs w:val="20"/>
        </w:rPr>
        <w:tab/>
      </w:r>
      <w:proofErr w:type="spellStart"/>
      <w:r w:rsidR="00693D82">
        <w:rPr>
          <w:rFonts w:ascii="Times New Roman" w:hAnsi="Times New Roman"/>
          <w:szCs w:val="20"/>
        </w:rPr>
        <w:t>NR_UE_pow_sav</w:t>
      </w:r>
      <w:proofErr w:type="spellEnd"/>
      <w:r w:rsidR="00693D82">
        <w:rPr>
          <w:rFonts w:ascii="Times New Roman" w:hAnsi="Times New Roman"/>
          <w:szCs w:val="20"/>
        </w:rPr>
        <w:t>-Core</w:t>
      </w:r>
    </w:p>
    <w:p w14:paraId="4E2C19D9" w14:textId="77777777" w:rsidR="004B6C07" w:rsidRDefault="004B6C07">
      <w:pPr>
        <w:pStyle w:val="Doc-text2"/>
        <w:ind w:left="400" w:hanging="400"/>
        <w:rPr>
          <w:rFonts w:ascii="Times New Roman" w:hAnsi="Times New Roman"/>
        </w:rPr>
      </w:pPr>
    </w:p>
    <w:p w14:paraId="0CE86E81" w14:textId="77777777" w:rsidR="004B6C07" w:rsidRDefault="00693D82">
      <w:pPr>
        <w:pStyle w:val="Doc-text2"/>
        <w:ind w:left="0" w:firstLine="0"/>
        <w:rPr>
          <w:rFonts w:ascii="Times New Roman" w:hAnsi="Times New Roman"/>
          <w:iCs/>
          <w:lang w:val="en-GB"/>
        </w:rPr>
      </w:pPr>
      <w:r>
        <w:rPr>
          <w:rFonts w:ascii="Times New Roman" w:hAnsi="Times New Roman"/>
        </w:rPr>
        <w:t xml:space="preserve">It was also captured in the Chair Notes to “progress the CRs offline, and </w:t>
      </w:r>
      <w:proofErr w:type="gramStart"/>
      <w:r>
        <w:rPr>
          <w:rFonts w:ascii="Times New Roman" w:hAnsi="Times New Roman"/>
        </w:rPr>
        <w:t>reply</w:t>
      </w:r>
      <w:proofErr w:type="gramEnd"/>
      <w:r>
        <w:rPr>
          <w:rFonts w:ascii="Times New Roman" w:hAnsi="Times New Roman"/>
        </w:rPr>
        <w:t xml:space="preserve"> LS if agreeable”. It would be natural to use one of these CRs as baseline and improve if needed. The main difference between these two CRs seems to be that R2-2108841 allows relaxed measurements for higher priority frequencies even when </w:t>
      </w:r>
      <w:proofErr w:type="spellStart"/>
      <w:r>
        <w:rPr>
          <w:rFonts w:ascii="Times New Roman" w:hAnsi="Times New Roman"/>
          <w:i/>
          <w:lang w:val="en-GB"/>
        </w:rPr>
        <w:t>highPriorityMeasRelax</w:t>
      </w:r>
      <w:proofErr w:type="spellEnd"/>
      <w:r>
        <w:rPr>
          <w:rFonts w:ascii="Times New Roman" w:hAnsi="Times New Roman"/>
          <w:i/>
          <w:lang w:val="en-GB"/>
        </w:rPr>
        <w:t xml:space="preserve"> </w:t>
      </w:r>
      <w:r>
        <w:rPr>
          <w:rFonts w:ascii="Times New Roman" w:hAnsi="Times New Roman"/>
          <w:lang w:val="en-GB"/>
        </w:rPr>
        <w:t xml:space="preserve">is not </w:t>
      </w:r>
      <w:r>
        <w:rPr>
          <w:rFonts w:ascii="Times New Roman" w:hAnsi="Times New Roman"/>
          <w:i/>
          <w:lang w:val="en-GB"/>
        </w:rPr>
        <w:t>true</w:t>
      </w:r>
      <w:r>
        <w:rPr>
          <w:rFonts w:ascii="Times New Roman" w:hAnsi="Times New Roman"/>
          <w:iCs/>
          <w:lang w:val="en-GB"/>
        </w:rPr>
        <w:t xml:space="preserve"> and </w:t>
      </w:r>
      <w:proofErr w:type="spellStart"/>
      <w:r>
        <w:rPr>
          <w:rFonts w:ascii="Times New Roman" w:hAnsi="Times New Roman"/>
          <w:iCs/>
          <w:lang w:val="en-GB"/>
        </w:rPr>
        <w:t>Srxlev</w:t>
      </w:r>
      <w:proofErr w:type="spellEnd"/>
      <w:r>
        <w:rPr>
          <w:rFonts w:ascii="Times New Roman" w:hAnsi="Times New Roman"/>
          <w:iCs/>
          <w:lang w:val="en-GB"/>
        </w:rPr>
        <w:t xml:space="preserve"> and </w:t>
      </w:r>
      <w:proofErr w:type="spellStart"/>
      <w:r>
        <w:rPr>
          <w:rFonts w:ascii="Times New Roman" w:hAnsi="Times New Roman"/>
          <w:iCs/>
          <w:lang w:val="en-GB"/>
        </w:rPr>
        <w:t>Squal</w:t>
      </w:r>
      <w:proofErr w:type="spellEnd"/>
      <w:r>
        <w:rPr>
          <w:rFonts w:ascii="Times New Roman" w:hAnsi="Times New Roman"/>
          <w:iCs/>
          <w:lang w:val="en-GB"/>
        </w:rPr>
        <w:t xml:space="preserve"> are not above a threshold.</w:t>
      </w:r>
    </w:p>
    <w:p w14:paraId="4BE40814" w14:textId="77777777" w:rsidR="004B6C07" w:rsidRDefault="004B6C07">
      <w:pPr>
        <w:pStyle w:val="Doc-text2"/>
        <w:ind w:left="0" w:firstLine="0"/>
        <w:rPr>
          <w:rFonts w:ascii="Times New Roman" w:hAnsi="Times New Roman"/>
          <w:iCs/>
          <w:lang w:val="en-GB"/>
        </w:rPr>
      </w:pPr>
    </w:p>
    <w:p w14:paraId="0616D078" w14:textId="77777777" w:rsidR="004B6C07" w:rsidRDefault="004B6C07">
      <w:pPr>
        <w:pStyle w:val="Doc-text2"/>
        <w:ind w:left="0" w:firstLine="0"/>
        <w:rPr>
          <w:rFonts w:ascii="Times New Roman" w:hAnsi="Times New Roman"/>
          <w:iCs/>
        </w:rPr>
      </w:pPr>
    </w:p>
    <w:p w14:paraId="34483FF8" w14:textId="77777777" w:rsidR="004B6C07" w:rsidRDefault="00693D82">
      <w:pPr>
        <w:jc w:val="left"/>
        <w:rPr>
          <w:b/>
          <w:bCs/>
          <w:lang w:eastAsia="zh-CN"/>
        </w:rPr>
      </w:pPr>
      <w:r>
        <w:rPr>
          <w:b/>
          <w:bCs/>
          <w:lang w:eastAsia="zh-CN"/>
        </w:rPr>
        <w:t>Q4: Which CR, R2-2108841 or R2-2107088, should be used as baseline? Neither is also an acceptable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4B7A22D2"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52CAE5A8"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4CD952B2"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48464962" w14:textId="77777777" w:rsidR="004B6C07" w:rsidRDefault="00693D82">
            <w:pPr>
              <w:spacing w:after="180"/>
              <w:jc w:val="left"/>
              <w:rPr>
                <w:b/>
              </w:rPr>
            </w:pPr>
            <w:r>
              <w:rPr>
                <w:b/>
              </w:rPr>
              <w:t>Comments</w:t>
            </w:r>
          </w:p>
        </w:tc>
      </w:tr>
      <w:tr w:rsidR="004B6C07" w14:paraId="044E6453"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796B38C" w14:textId="77777777" w:rsidR="004B6C07" w:rsidRDefault="00693D82">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B72D2DB" w14:textId="77777777" w:rsidR="004B6C07" w:rsidRDefault="00F81784">
            <w:pPr>
              <w:jc w:val="left"/>
              <w:rPr>
                <w:rFonts w:eastAsiaTheme="minorEastAsia"/>
                <w:bCs/>
                <w:lang w:eastAsia="ko-KR"/>
              </w:rPr>
            </w:pPr>
            <w:hyperlink r:id="rId33" w:tooltip="D:Documents3GPPtsg_ranWG2TSGR2_115-eDocsR2-2107088.zip" w:history="1">
              <w:r w:rsidR="00693D82">
                <w:rPr>
                  <w:rStyle w:val="af8"/>
                </w:rPr>
                <w:t>R2-2107088</w:t>
              </w:r>
            </w:hyperlink>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F1002F5" w14:textId="77777777" w:rsidR="004B6C07" w:rsidRDefault="00693D82">
            <w:pPr>
              <w:spacing w:after="180"/>
              <w:jc w:val="left"/>
              <w:rPr>
                <w:rFonts w:eastAsiaTheme="minorEastAsia"/>
                <w:bCs/>
                <w:lang w:eastAsia="ko-KR"/>
              </w:rPr>
            </w:pPr>
            <w:r>
              <w:rPr>
                <w:rFonts w:eastAsiaTheme="minorEastAsia"/>
                <w:bCs/>
                <w:lang w:eastAsia="ko-KR"/>
              </w:rPr>
              <w:t>CR seems to be according to LS from RAN4</w:t>
            </w:r>
          </w:p>
        </w:tc>
      </w:tr>
      <w:tr w:rsidR="004B6C07" w14:paraId="78FA5A7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E6B662B" w14:textId="77777777" w:rsidR="004B6C07" w:rsidRDefault="00693D82">
            <w:pPr>
              <w:spacing w:after="180"/>
              <w:jc w:val="left"/>
              <w:rPr>
                <w:rFonts w:eastAsiaTheme="minorEastAsia"/>
                <w:bCs/>
                <w:lang w:eastAsia="ko-KR"/>
              </w:rPr>
            </w:pPr>
            <w:r>
              <w:rPr>
                <w:rFonts w:eastAsiaTheme="minorEastAsia"/>
                <w:bCs/>
                <w:lang w:eastAsia="ko-KR"/>
              </w:rPr>
              <w:lastRenderedPageBreak/>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3B6B4C" w14:textId="77777777" w:rsidR="004B6C07" w:rsidRDefault="00F81784">
            <w:pPr>
              <w:jc w:val="left"/>
            </w:pPr>
            <w:hyperlink r:id="rId34" w:tooltip="D:Documents3GPPtsg_ranWG2TSGR2_115-eDocsR2-2108841.zip" w:history="1">
              <w:r w:rsidR="00693D82">
                <w:rPr>
                  <w:rStyle w:val="af8"/>
                </w:rPr>
                <w:t>R2-2108841</w:t>
              </w:r>
            </w:hyperlink>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78FF6C2" w14:textId="7757A6D4" w:rsidR="00285971" w:rsidRPr="00285971" w:rsidRDefault="00693D82" w:rsidP="00285971">
            <w:pPr>
              <w:spacing w:after="180"/>
              <w:jc w:val="left"/>
              <w:rPr>
                <w:rFonts w:eastAsia="等线" w:hint="eastAsia"/>
                <w:bCs/>
                <w:lang w:eastAsia="zh-CN"/>
              </w:rPr>
            </w:pPr>
            <w:r>
              <w:rPr>
                <w:rFonts w:eastAsiaTheme="minorEastAsia"/>
                <w:bCs/>
                <w:lang w:eastAsia="ko-KR"/>
              </w:rPr>
              <w:t xml:space="preserve">The difference between the CRs is that the OPPO CR has the if-statement on if </w:t>
            </w:r>
            <w:proofErr w:type="spellStart"/>
            <w:r>
              <w:rPr>
                <w:rFonts w:eastAsiaTheme="minorEastAsia"/>
                <w:bCs/>
                <w:lang w:eastAsia="ko-KR"/>
              </w:rPr>
              <w:t>Srxlev</w:t>
            </w:r>
            <w:proofErr w:type="spellEnd"/>
            <w:r>
              <w:rPr>
                <w:rFonts w:eastAsiaTheme="minorEastAsia"/>
                <w:bCs/>
                <w:lang w:eastAsia="ko-KR"/>
              </w:rPr>
              <w:t xml:space="preserve"> is larger than the threshold. But that info is already present in the RAN4 specs and hence superfluous. We should not duplicate spec text.</w:t>
            </w:r>
          </w:p>
        </w:tc>
      </w:tr>
      <w:tr w:rsidR="004B6C07" w14:paraId="5514B76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76EBB2A" w14:textId="77777777" w:rsidR="004B6C07" w:rsidRDefault="00693D82">
            <w:pPr>
              <w:spacing w:after="180"/>
              <w:jc w:val="left"/>
              <w:rPr>
                <w:rFonts w:eastAsiaTheme="minorEastAsia"/>
                <w:bCs/>
                <w:lang w:eastAsia="zh-CN"/>
              </w:rPr>
            </w:pPr>
            <w:r>
              <w:rPr>
                <w:rFonts w:eastAsiaTheme="minorEastAsia"/>
                <w:bCs/>
                <w:lang w:eastAsia="zh-CN"/>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E0F0C02" w14:textId="77777777" w:rsidR="004B6C07" w:rsidRDefault="00693D82">
            <w:pPr>
              <w:jc w:val="left"/>
              <w:rPr>
                <w:lang w:eastAsia="zh-CN"/>
              </w:rPr>
            </w:pPr>
            <w:r>
              <w:rPr>
                <w:rFonts w:hint="eastAsia"/>
                <w:lang w:eastAsia="zh-CN"/>
              </w:rPr>
              <w:t>N</w:t>
            </w:r>
            <w:r>
              <w:rPr>
                <w:lang w:eastAsia="zh-CN"/>
              </w:rPr>
              <w:t>one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24C62B9" w14:textId="77777777" w:rsidR="004B6C07" w:rsidRDefault="00693D82">
            <w:pPr>
              <w:spacing w:after="180"/>
              <w:jc w:val="left"/>
              <w:rPr>
                <w:rFonts w:eastAsiaTheme="minorEastAsia"/>
                <w:bCs/>
                <w:lang w:eastAsia="zh-CN"/>
              </w:rPr>
            </w:pPr>
            <w:r>
              <w:rPr>
                <w:rFonts w:eastAsiaTheme="minorEastAsia"/>
                <w:bCs/>
                <w:lang w:eastAsia="zh-CN"/>
              </w:rPr>
              <w:t>We are not objecting the request from RAN4. But if we only adopted the change for low mobility scenario, there will be un-</w:t>
            </w:r>
            <w:proofErr w:type="spellStart"/>
            <w:r>
              <w:rPr>
                <w:rFonts w:eastAsiaTheme="minorEastAsia"/>
                <w:bCs/>
                <w:lang w:eastAsia="zh-CN"/>
              </w:rPr>
              <w:t>resonable</w:t>
            </w:r>
            <w:proofErr w:type="spellEnd"/>
            <w:r>
              <w:rPr>
                <w:rFonts w:eastAsiaTheme="minorEastAsia"/>
                <w:bCs/>
                <w:lang w:eastAsia="zh-CN"/>
              </w:rPr>
              <w:t xml:space="preserve"> </w:t>
            </w:r>
            <w:r>
              <w:rPr>
                <w:rFonts w:eastAsiaTheme="minorEastAsia"/>
                <w:bCs/>
                <w:lang w:eastAsia="zh-CN"/>
              </w:rPr>
              <w:pgNum/>
            </w:r>
            <w:proofErr w:type="spellStart"/>
            <w:r>
              <w:rPr>
                <w:rFonts w:eastAsiaTheme="minorEastAsia"/>
                <w:bCs/>
                <w:lang w:eastAsia="zh-CN"/>
              </w:rPr>
              <w:t>ehavior</w:t>
            </w:r>
            <w:proofErr w:type="spellEnd"/>
            <w:r>
              <w:rPr>
                <w:rFonts w:eastAsiaTheme="minorEastAsia"/>
                <w:bCs/>
                <w:lang w:eastAsia="zh-CN"/>
              </w:rPr>
              <w:t xml:space="preserve"> for RRM relaxation:</w:t>
            </w:r>
          </w:p>
          <w:p w14:paraId="17741D50" w14:textId="77777777" w:rsidR="004B6C07" w:rsidRDefault="00693D82">
            <w:pPr>
              <w:rPr>
                <w:lang w:eastAsia="zh-CN"/>
              </w:rPr>
            </w:pPr>
            <w:r>
              <w:rPr>
                <w:lang w:eastAsia="zh-CN"/>
              </w:rPr>
              <w:t xml:space="preserve">for high priority frequencies, </w:t>
            </w:r>
            <w:r>
              <w:rPr>
                <w:lang w:val="en-GB" w:eastAsia="zh-CN"/>
              </w:rPr>
              <w:t xml:space="preserve">when </w:t>
            </w:r>
            <w:proofErr w:type="spellStart"/>
            <w:r>
              <w:rPr>
                <w:lang w:val="en-GB" w:eastAsia="zh-CN"/>
              </w:rPr>
              <w:t>Srxlev</w:t>
            </w:r>
            <w:proofErr w:type="spellEnd"/>
            <w:r>
              <w:rPr>
                <w:lang w:val="en-GB" w:eastAsia="zh-CN"/>
              </w:rPr>
              <w:t xml:space="preserve"> &gt; </w:t>
            </w:r>
            <w:proofErr w:type="spellStart"/>
            <w:r>
              <w:rPr>
                <w:lang w:val="en-GB" w:eastAsia="zh-CN"/>
              </w:rPr>
              <w:t>S</w:t>
            </w:r>
            <w:r>
              <w:rPr>
                <w:vertAlign w:val="subscript"/>
                <w:lang w:val="en-GB" w:eastAsia="zh-CN"/>
              </w:rPr>
              <w:t>nonIntraSearchP</w:t>
            </w:r>
            <w:proofErr w:type="spellEnd"/>
            <w:r>
              <w:rPr>
                <w:lang w:val="en-GB" w:eastAsia="zh-CN"/>
              </w:rPr>
              <w:t xml:space="preserve"> and </w:t>
            </w:r>
            <w:proofErr w:type="spellStart"/>
            <w:r>
              <w:rPr>
                <w:lang w:val="en-GB" w:eastAsia="zh-CN"/>
              </w:rPr>
              <w:t>Squal</w:t>
            </w:r>
            <w:proofErr w:type="spellEnd"/>
            <w:r>
              <w:rPr>
                <w:lang w:val="en-GB" w:eastAsia="zh-CN"/>
              </w:rPr>
              <w:t xml:space="preserve"> &gt; </w:t>
            </w:r>
            <w:proofErr w:type="spellStart"/>
            <w:r>
              <w:rPr>
                <w:lang w:val="en-GB" w:eastAsia="zh-CN"/>
              </w:rPr>
              <w:t>S</w:t>
            </w:r>
            <w:r>
              <w:rPr>
                <w:vertAlign w:val="subscript"/>
                <w:lang w:val="en-GB" w:eastAsia="zh-CN"/>
              </w:rPr>
              <w:t>nonIntraSearchQ</w:t>
            </w:r>
            <w:proofErr w:type="spellEnd"/>
            <w:r>
              <w:rPr>
                <w:lang w:val="en-GB" w:eastAsia="zh-CN"/>
              </w:rPr>
              <w:t xml:space="preserve"> and the UE is configured with </w:t>
            </w:r>
            <w:proofErr w:type="spellStart"/>
            <w:r>
              <w:rPr>
                <w:i/>
                <w:iCs/>
                <w:lang w:val="en-GB" w:eastAsia="zh-CN"/>
              </w:rPr>
              <w:t>highPriorityMeasRelax</w:t>
            </w:r>
            <w:proofErr w:type="spellEnd"/>
            <w:r>
              <w:rPr>
                <w:lang w:val="en-GB" w:eastAsia="zh-CN"/>
              </w:rPr>
              <w:t>:</w:t>
            </w:r>
          </w:p>
          <w:p w14:paraId="5C955230" w14:textId="77777777" w:rsidR="004B6C07" w:rsidRDefault="00693D82">
            <w:pPr>
              <w:numPr>
                <w:ilvl w:val="0"/>
                <w:numId w:val="5"/>
              </w:numPr>
              <w:spacing w:after="0" w:line="240" w:lineRule="auto"/>
              <w:rPr>
                <w:highlight w:val="yellow"/>
                <w:lang w:eastAsia="zh-CN"/>
              </w:rPr>
            </w:pPr>
            <w:r>
              <w:rPr>
                <w:highlight w:val="yellow"/>
                <w:lang w:eastAsia="zh-CN"/>
              </w:rPr>
              <w:t xml:space="preserve">When low mobility criterion is fulfilled, the relaxation is </w:t>
            </w:r>
            <w:r>
              <w:rPr>
                <w:highlight w:val="yellow"/>
                <w:lang w:val="en-GB" w:eastAsia="zh-CN"/>
              </w:rPr>
              <w:t>K2*</w:t>
            </w:r>
            <w:proofErr w:type="spellStart"/>
            <w:r>
              <w:rPr>
                <w:highlight w:val="yellow"/>
                <w:lang w:val="en-GB" w:eastAsia="zh-CN"/>
              </w:rPr>
              <w:t>T</w:t>
            </w:r>
            <w:r>
              <w:rPr>
                <w:highlight w:val="yellow"/>
                <w:vertAlign w:val="subscript"/>
                <w:lang w:val="en-GB" w:eastAsia="zh-CN"/>
              </w:rPr>
              <w:t>higher_priority_search</w:t>
            </w:r>
            <w:proofErr w:type="spellEnd"/>
            <w:r>
              <w:rPr>
                <w:highlight w:val="yellow"/>
                <w:lang w:eastAsia="zh-CN"/>
              </w:rPr>
              <w:t xml:space="preserve"> = 1Hour*</w:t>
            </w:r>
            <w:proofErr w:type="spellStart"/>
            <w:r>
              <w:rPr>
                <w:highlight w:val="yellow"/>
                <w:lang w:eastAsia="zh-CN"/>
              </w:rPr>
              <w:t>Nlayers</w:t>
            </w:r>
            <w:proofErr w:type="spellEnd"/>
            <w:r>
              <w:rPr>
                <w:highlight w:val="yellow"/>
                <w:lang w:eastAsia="zh-CN"/>
              </w:rPr>
              <w:t>.</w:t>
            </w:r>
          </w:p>
          <w:p w14:paraId="677EEA41" w14:textId="77777777" w:rsidR="004B6C07" w:rsidRDefault="00693D82">
            <w:pPr>
              <w:numPr>
                <w:ilvl w:val="0"/>
                <w:numId w:val="5"/>
              </w:numPr>
              <w:spacing w:after="0" w:line="240" w:lineRule="auto"/>
              <w:rPr>
                <w:highlight w:val="yellow"/>
                <w:lang w:eastAsia="zh-CN"/>
              </w:rPr>
            </w:pPr>
            <w:r>
              <w:rPr>
                <w:rFonts w:hint="eastAsia"/>
                <w:highlight w:val="yellow"/>
                <w:lang w:eastAsia="zh-CN"/>
              </w:rPr>
              <w:t>B</w:t>
            </w:r>
            <w:r>
              <w:rPr>
                <w:highlight w:val="yellow"/>
                <w:lang w:eastAsia="zh-CN"/>
              </w:rPr>
              <w:t>ut when low mobility and non-at-cell-edge criterion is fulfilled, the relaxation is 1Hour (&lt;=1</w:t>
            </w:r>
            <w:r>
              <w:rPr>
                <w:rFonts w:hint="eastAsia"/>
                <w:highlight w:val="yellow"/>
                <w:lang w:eastAsia="zh-CN"/>
              </w:rPr>
              <w:t>Hour</w:t>
            </w:r>
            <w:r>
              <w:rPr>
                <w:highlight w:val="yellow"/>
                <w:lang w:eastAsia="zh-CN"/>
              </w:rPr>
              <w:t>*</w:t>
            </w:r>
            <w:proofErr w:type="spellStart"/>
            <w:r>
              <w:rPr>
                <w:highlight w:val="yellow"/>
                <w:lang w:eastAsia="zh-CN"/>
              </w:rPr>
              <w:t>N</w:t>
            </w:r>
            <w:r>
              <w:rPr>
                <w:rFonts w:hint="eastAsia"/>
                <w:highlight w:val="yellow"/>
                <w:lang w:eastAsia="zh-CN"/>
              </w:rPr>
              <w:t>laye</w:t>
            </w:r>
            <w:r>
              <w:rPr>
                <w:highlight w:val="yellow"/>
                <w:lang w:eastAsia="zh-CN"/>
              </w:rPr>
              <w:t>rs</w:t>
            </w:r>
            <w:proofErr w:type="spellEnd"/>
            <w:r>
              <w:rPr>
                <w:highlight w:val="yellow"/>
                <w:lang w:eastAsia="zh-CN"/>
              </w:rPr>
              <w:t xml:space="preserve">), which captured in RAN2 and RAN4 specification. </w:t>
            </w:r>
          </w:p>
          <w:p w14:paraId="0AEDB242" w14:textId="77777777" w:rsidR="004B6C07" w:rsidRDefault="00693D82">
            <w:pPr>
              <w:rPr>
                <w:lang w:eastAsia="zh-CN"/>
              </w:rPr>
            </w:pPr>
            <w:r>
              <w:rPr>
                <w:lang w:eastAsia="zh-CN"/>
              </w:rPr>
              <w:t xml:space="preserve">It means measurement when one criterion (low mobility) is fulfilled has </w:t>
            </w:r>
            <w:r>
              <w:rPr>
                <w:highlight w:val="yellow"/>
                <w:lang w:eastAsia="zh-CN"/>
              </w:rPr>
              <w:t>more relaxation</w:t>
            </w:r>
            <w:r>
              <w:rPr>
                <w:lang w:eastAsia="zh-CN"/>
              </w:rPr>
              <w:t xml:space="preserve"> than the measurement when both criterion (low mobility and not-at-cell-edge) are fulfilled.</w:t>
            </w:r>
          </w:p>
          <w:p w14:paraId="5BDC3E01" w14:textId="77777777" w:rsidR="004B6C07" w:rsidRDefault="00693D82">
            <w:pPr>
              <w:rPr>
                <w:lang w:eastAsia="zh-CN"/>
              </w:rPr>
            </w:pPr>
            <w:r>
              <w:rPr>
                <w:rFonts w:hint="eastAsia"/>
                <w:lang w:eastAsia="zh-CN"/>
              </w:rPr>
              <w:t>I</w:t>
            </w:r>
            <w:r>
              <w:rPr>
                <w:lang w:eastAsia="zh-CN"/>
              </w:rPr>
              <w:t xml:space="preserve">n this way, even UE in idle mode is configured for two relaxation criteria, but considering the above behavior, the UE will evaluate only one criterion (i.e. low mobility), while the UE will never evaluate the other criteria (i.e. not at cell edge). It means the not-at-cell-edge criterion is useless in Rel-16. </w:t>
            </w:r>
          </w:p>
          <w:p w14:paraId="2B4396C3" w14:textId="77777777" w:rsidR="004B6C07" w:rsidRDefault="00693D82">
            <w:pPr>
              <w:rPr>
                <w:rFonts w:eastAsiaTheme="minorEastAsia"/>
                <w:bCs/>
                <w:lang w:eastAsia="zh-CN"/>
              </w:rPr>
            </w:pPr>
            <w:r>
              <w:rPr>
                <w:rFonts w:eastAsiaTheme="minorEastAsia"/>
                <w:bCs/>
                <w:lang w:eastAsia="zh-CN"/>
              </w:rPr>
              <w:t xml:space="preserve">If we really want to make the change in RAN2, we think the behavior when two criteria are configured should be also changed accordingly. </w:t>
            </w:r>
          </w:p>
          <w:p w14:paraId="5AFB8DFB" w14:textId="77777777" w:rsidR="004B6C07" w:rsidRDefault="00693D82">
            <w:pPr>
              <w:spacing w:after="180"/>
              <w:jc w:val="left"/>
              <w:rPr>
                <w:rFonts w:eastAsiaTheme="minorEastAsia"/>
                <w:bCs/>
                <w:lang w:eastAsia="zh-CN"/>
              </w:rPr>
            </w:pPr>
            <w:r>
              <w:rPr>
                <w:rFonts w:eastAsiaTheme="minorEastAsia" w:hint="eastAsia"/>
                <w:bCs/>
                <w:lang w:eastAsia="zh-CN"/>
              </w:rPr>
              <w:t>T</w:t>
            </w:r>
            <w:r>
              <w:rPr>
                <w:rFonts w:eastAsiaTheme="minorEastAsia"/>
                <w:bCs/>
                <w:lang w:eastAsia="zh-CN"/>
              </w:rPr>
              <w:t xml:space="preserve">hus, we prefer either to discuss the change on both scenarios (one criterion mentioned by RAN4 LS, and another scenario with both criteria), </w:t>
            </w:r>
            <w:proofErr w:type="gramStart"/>
            <w:r>
              <w:rPr>
                <w:rFonts w:eastAsiaTheme="minorEastAsia"/>
                <w:bCs/>
                <w:lang w:eastAsia="zh-CN"/>
              </w:rPr>
              <w:t>or</w:t>
            </w:r>
            <w:proofErr w:type="gramEnd"/>
            <w:r>
              <w:rPr>
                <w:rFonts w:eastAsiaTheme="minorEastAsia"/>
                <w:bCs/>
                <w:lang w:eastAsia="zh-CN"/>
              </w:rPr>
              <w:t xml:space="preserve"> to reply LS to RAN4 to ask them the above issue. </w:t>
            </w:r>
          </w:p>
          <w:p w14:paraId="7F82B989" w14:textId="77777777" w:rsidR="004B6C07" w:rsidRDefault="00693D82">
            <w:pPr>
              <w:spacing w:after="180"/>
              <w:jc w:val="left"/>
              <w:rPr>
                <w:rFonts w:eastAsiaTheme="minorEastAsia"/>
                <w:bCs/>
                <w:lang w:eastAsia="zh-CN"/>
              </w:rPr>
            </w:pPr>
            <w:r>
              <w:rPr>
                <w:rFonts w:eastAsiaTheme="minorEastAsia"/>
                <w:bCs/>
                <w:lang w:eastAsia="zh-CN"/>
              </w:rPr>
              <w:t>Before addressing our concern above, we cannot accept the CR to only change the scenario with one criterion (i.e. low mobility).</w:t>
            </w:r>
          </w:p>
        </w:tc>
      </w:tr>
      <w:tr w:rsidR="004B6C07" w14:paraId="7AB8D3F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6CDB7C7" w14:textId="77777777" w:rsidR="004B6C07" w:rsidRDefault="00693D82">
            <w:pPr>
              <w:spacing w:after="180"/>
              <w:jc w:val="left"/>
              <w:rPr>
                <w:rFonts w:eastAsiaTheme="minorEastAsia"/>
                <w:bCs/>
                <w:lang w:eastAsia="zh-CN"/>
              </w:rPr>
            </w:pPr>
            <w:r>
              <w:rPr>
                <w:rFonts w:eastAsiaTheme="minorEastAsia"/>
                <w:bCs/>
                <w:lang w:eastAsia="zh-CN"/>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D100556" w14:textId="77777777" w:rsidR="004B6C07" w:rsidRDefault="00693D82">
            <w:pPr>
              <w:jc w:val="left"/>
              <w:rPr>
                <w:lang w:eastAsia="zh-CN"/>
              </w:rPr>
            </w:pPr>
            <w:r>
              <w:rPr>
                <w:lang w:eastAsia="zh-CN"/>
              </w:rPr>
              <w:t>None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AA9AF5A" w14:textId="77777777" w:rsidR="004B6C07" w:rsidRDefault="00693D82">
            <w:pPr>
              <w:spacing w:after="180"/>
              <w:jc w:val="left"/>
              <w:rPr>
                <w:rFonts w:eastAsiaTheme="minorEastAsia"/>
                <w:bCs/>
                <w:lang w:eastAsia="zh-CN"/>
              </w:rPr>
            </w:pPr>
            <w:r>
              <w:rPr>
                <w:rFonts w:eastAsiaTheme="minorEastAsia"/>
                <w:bCs/>
                <w:lang w:eastAsia="zh-CN"/>
              </w:rPr>
              <w:t>(Agree with vivo)</w:t>
            </w:r>
          </w:p>
        </w:tc>
      </w:tr>
      <w:tr w:rsidR="004B6C07" w14:paraId="6C7BA00E"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FA823B1" w14:textId="77777777" w:rsidR="004B6C07" w:rsidRDefault="00693D82">
            <w:pPr>
              <w:spacing w:after="180"/>
              <w:jc w:val="left"/>
              <w:rPr>
                <w:rFonts w:eastAsiaTheme="minorEastAsia"/>
                <w:bCs/>
                <w:lang w:eastAsia="zh-CN"/>
              </w:rPr>
            </w:pPr>
            <w:r>
              <w:rPr>
                <w:rFonts w:eastAsia="等线"/>
                <w:bCs/>
                <w:lang w:eastAsia="zh-CN"/>
              </w:rPr>
              <w:t>Xiaomi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06DEE15" w14:textId="77777777" w:rsidR="004B6C07" w:rsidRDefault="00693D82">
            <w:pPr>
              <w:jc w:val="left"/>
              <w:rPr>
                <w:lang w:eastAsia="zh-CN"/>
              </w:rPr>
            </w:pPr>
            <w:r>
              <w:rPr>
                <w:lang w:eastAsia="zh-CN"/>
              </w:rPr>
              <w:t>S</w:t>
            </w:r>
            <w:r>
              <w:rPr>
                <w:rFonts w:hint="eastAsia"/>
                <w:lang w:eastAsia="zh-CN"/>
              </w:rPr>
              <w:t>ee</w:t>
            </w:r>
            <w:r>
              <w:t xml:space="preserve"> </w:t>
            </w:r>
            <w:r>
              <w:rPr>
                <w:rFonts w:hint="eastAsia"/>
                <w:lang w:eastAsia="zh-CN"/>
              </w:rPr>
              <w:t>comments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53589E" w14:textId="77777777" w:rsidR="004B6C07" w:rsidRDefault="00693D82">
            <w:pPr>
              <w:rPr>
                <w:rFonts w:eastAsiaTheme="minorEastAsia"/>
                <w:bCs/>
                <w:lang w:eastAsia="zh-CN"/>
              </w:rPr>
            </w:pPr>
            <w:r>
              <w:rPr>
                <w:rFonts w:eastAsia="等线"/>
                <w:bCs/>
                <w:lang w:eastAsia="zh-CN"/>
              </w:rPr>
              <w:t xml:space="preserve">Actually, we think RAN2 can make a change to respond RAN4 LS, </w:t>
            </w:r>
            <w:r>
              <w:rPr>
                <w:rFonts w:eastAsia="等线" w:hint="eastAsia"/>
                <w:bCs/>
                <w:lang w:eastAsia="zh-CN"/>
              </w:rPr>
              <w:t>since</w:t>
            </w:r>
            <w:r>
              <w:rPr>
                <w:rFonts w:eastAsia="等线"/>
                <w:bCs/>
                <w:lang w:eastAsia="zh-CN"/>
              </w:rPr>
              <w:t xml:space="preserve"> </w:t>
            </w:r>
            <w:r>
              <w:rPr>
                <w:rFonts w:eastAsia="等线" w:hint="eastAsia"/>
                <w:bCs/>
                <w:lang w:eastAsia="zh-CN"/>
              </w:rPr>
              <w:t>the</w:t>
            </w:r>
            <w:r>
              <w:rPr>
                <w:rFonts w:eastAsia="等线"/>
                <w:bCs/>
                <w:lang w:eastAsia="zh-CN"/>
              </w:rPr>
              <w:t xml:space="preserve"> </w:t>
            </w:r>
            <w:r>
              <w:rPr>
                <w:rFonts w:eastAsia="等线" w:hint="eastAsia"/>
                <w:bCs/>
                <w:lang w:eastAsia="zh-CN"/>
              </w:rPr>
              <w:t>relaxed</w:t>
            </w:r>
            <w:r>
              <w:rPr>
                <w:rFonts w:eastAsia="等线"/>
                <w:bCs/>
                <w:lang w:eastAsia="zh-CN"/>
              </w:rPr>
              <w:t xml:space="preserve"> </w:t>
            </w:r>
            <w:r>
              <w:rPr>
                <w:rFonts w:eastAsia="等线" w:hint="eastAsia"/>
                <w:bCs/>
                <w:lang w:eastAsia="zh-CN"/>
              </w:rPr>
              <w:t>method</w:t>
            </w:r>
            <w:r>
              <w:rPr>
                <w:rFonts w:eastAsia="等线"/>
                <w:bCs/>
                <w:lang w:eastAsia="zh-CN"/>
              </w:rPr>
              <w:t xml:space="preserve"> </w:t>
            </w:r>
            <w:r>
              <w:rPr>
                <w:rFonts w:eastAsia="等线" w:hint="eastAsia"/>
                <w:bCs/>
                <w:lang w:eastAsia="zh-CN"/>
              </w:rPr>
              <w:t>now</w:t>
            </w:r>
            <w:r>
              <w:rPr>
                <w:rFonts w:eastAsia="等线"/>
                <w:bCs/>
                <w:lang w:eastAsia="zh-CN"/>
              </w:rPr>
              <w:t xml:space="preserve"> </w:t>
            </w:r>
            <w:r>
              <w:rPr>
                <w:rFonts w:eastAsia="等线" w:hint="eastAsia"/>
                <w:bCs/>
                <w:lang w:eastAsia="zh-CN"/>
              </w:rPr>
              <w:t>is</w:t>
            </w:r>
            <w:r>
              <w:rPr>
                <w:rFonts w:eastAsia="等线"/>
                <w:bCs/>
                <w:lang w:eastAsia="zh-CN"/>
              </w:rPr>
              <w:t xml:space="preserve"> </w:t>
            </w:r>
            <w:r>
              <w:rPr>
                <w:rFonts w:eastAsia="等线" w:hint="eastAsia"/>
                <w:bCs/>
                <w:lang w:eastAsia="zh-CN"/>
              </w:rPr>
              <w:t>not</w:t>
            </w:r>
            <w:r>
              <w:rPr>
                <w:rFonts w:eastAsia="等线"/>
                <w:bCs/>
                <w:lang w:eastAsia="zh-CN"/>
              </w:rPr>
              <w:t xml:space="preserve"> </w:t>
            </w:r>
            <w:r>
              <w:rPr>
                <w:rFonts w:eastAsia="等线" w:hint="eastAsia"/>
                <w:bCs/>
                <w:lang w:eastAsia="zh-CN"/>
              </w:rPr>
              <w:t>aligned</w:t>
            </w:r>
            <w:r>
              <w:rPr>
                <w:rFonts w:eastAsia="等线"/>
                <w:bCs/>
                <w:lang w:eastAsia="zh-CN"/>
              </w:rPr>
              <w:t xml:space="preserve"> </w:t>
            </w:r>
            <w:r>
              <w:rPr>
                <w:rFonts w:eastAsia="等线" w:hint="eastAsia"/>
                <w:bCs/>
                <w:lang w:eastAsia="zh-CN"/>
              </w:rPr>
              <w:t>between</w:t>
            </w:r>
            <w:r>
              <w:rPr>
                <w:rFonts w:eastAsia="等线"/>
                <w:bCs/>
                <w:lang w:eastAsia="zh-CN"/>
              </w:rPr>
              <w:t xml:space="preserve"> RAN2 </w:t>
            </w:r>
            <w:r>
              <w:rPr>
                <w:rFonts w:eastAsia="等线" w:hint="eastAsia"/>
                <w:bCs/>
                <w:lang w:eastAsia="zh-CN"/>
              </w:rPr>
              <w:t>and</w:t>
            </w:r>
            <w:r>
              <w:rPr>
                <w:rFonts w:eastAsia="等线"/>
                <w:bCs/>
                <w:lang w:eastAsia="zh-CN"/>
              </w:rPr>
              <w:t xml:space="preserve"> RAN4 </w:t>
            </w:r>
            <w:r>
              <w:rPr>
                <w:rFonts w:eastAsia="等线" w:hint="eastAsia"/>
                <w:bCs/>
                <w:lang w:eastAsia="zh-CN"/>
              </w:rPr>
              <w:t>(</w:t>
            </w:r>
            <w:r>
              <w:rPr>
                <w:rFonts w:eastAsia="等线"/>
                <w:bCs/>
                <w:lang w:eastAsia="zh-CN"/>
              </w:rPr>
              <w:t xml:space="preserve">i.e. RAN2 </w:t>
            </w:r>
            <w:r>
              <w:rPr>
                <w:rFonts w:eastAsia="等线" w:hint="eastAsia"/>
                <w:bCs/>
                <w:lang w:eastAsia="zh-CN"/>
              </w:rPr>
              <w:t>perform</w:t>
            </w:r>
            <w:r>
              <w:rPr>
                <w:rFonts w:eastAsia="等线"/>
                <w:bCs/>
                <w:lang w:eastAsia="zh-CN"/>
              </w:rPr>
              <w:t xml:space="preserve"> </w:t>
            </w:r>
            <w:r>
              <w:rPr>
                <w:rFonts w:eastAsia="等线" w:hint="eastAsia"/>
                <w:bCs/>
                <w:lang w:eastAsia="zh-CN"/>
              </w:rPr>
              <w:t>relaxed</w:t>
            </w:r>
            <w:r>
              <w:rPr>
                <w:rFonts w:eastAsia="等线"/>
                <w:bCs/>
                <w:lang w:eastAsia="zh-CN"/>
              </w:rPr>
              <w:t xml:space="preserve"> </w:t>
            </w:r>
            <w:r>
              <w:rPr>
                <w:rFonts w:eastAsia="等线" w:hint="eastAsia"/>
                <w:bCs/>
                <w:lang w:eastAsia="zh-CN"/>
              </w:rPr>
              <w:t>measurements</w:t>
            </w:r>
            <w:r>
              <w:rPr>
                <w:rFonts w:eastAsia="等线"/>
                <w:bCs/>
                <w:lang w:eastAsia="zh-CN"/>
              </w:rPr>
              <w:t xml:space="preserve"> </w:t>
            </w:r>
            <w:r>
              <w:rPr>
                <w:rFonts w:eastAsia="等线" w:hint="eastAsia"/>
                <w:bCs/>
                <w:lang w:eastAsia="zh-CN"/>
              </w:rPr>
              <w:t>every</w:t>
            </w:r>
            <w:r>
              <w:rPr>
                <w:rFonts w:eastAsia="等线"/>
                <w:bCs/>
                <w:lang w:eastAsia="zh-CN"/>
              </w:rPr>
              <w:t xml:space="preserve"> 1 </w:t>
            </w:r>
            <w:r>
              <w:rPr>
                <w:rFonts w:eastAsia="等线" w:hint="eastAsia"/>
                <w:bCs/>
                <w:lang w:eastAsia="zh-CN"/>
              </w:rPr>
              <w:t>hour</w:t>
            </w:r>
            <w:r>
              <w:rPr>
                <w:rFonts w:eastAsia="等线"/>
                <w:bCs/>
                <w:lang w:eastAsia="zh-CN"/>
              </w:rPr>
              <w:t xml:space="preserve"> </w:t>
            </w:r>
            <w:r>
              <w:rPr>
                <w:rFonts w:eastAsia="等线" w:hint="eastAsia"/>
                <w:bCs/>
                <w:lang w:eastAsia="zh-CN"/>
              </w:rPr>
              <w:t>and</w:t>
            </w:r>
            <w:r>
              <w:rPr>
                <w:rFonts w:eastAsia="等线"/>
                <w:bCs/>
                <w:lang w:eastAsia="zh-CN"/>
              </w:rPr>
              <w:t xml:space="preserve"> RAN4 </w:t>
            </w:r>
            <w:r>
              <w:rPr>
                <w:rFonts w:eastAsia="等线" w:hint="eastAsia"/>
                <w:bCs/>
                <w:lang w:eastAsia="zh-CN"/>
              </w:rPr>
              <w:t>intend</w:t>
            </w:r>
            <w:r>
              <w:rPr>
                <w:rFonts w:eastAsia="等线"/>
                <w:bCs/>
                <w:lang w:eastAsia="zh-CN"/>
              </w:rPr>
              <w:t xml:space="preserve"> </w:t>
            </w:r>
            <w:r>
              <w:rPr>
                <w:rFonts w:eastAsia="等线" w:hint="eastAsia"/>
                <w:bCs/>
                <w:lang w:eastAsia="zh-CN"/>
              </w:rPr>
              <w:t>to</w:t>
            </w:r>
            <w:r>
              <w:rPr>
                <w:rFonts w:eastAsia="等线"/>
                <w:bCs/>
                <w:lang w:eastAsia="zh-CN"/>
              </w:rPr>
              <w:t xml:space="preserve"> </w:t>
            </w:r>
            <w:r>
              <w:rPr>
                <w:rFonts w:eastAsia="等线" w:hint="eastAsia"/>
                <w:bCs/>
                <w:lang w:eastAsia="zh-CN"/>
              </w:rPr>
              <w:t>perform</w:t>
            </w:r>
            <w:r>
              <w:rPr>
                <w:rFonts w:eastAsia="等线"/>
                <w:bCs/>
                <w:lang w:eastAsia="zh-CN"/>
              </w:rPr>
              <w:t xml:space="preserve"> </w:t>
            </w:r>
            <w:r>
              <w:rPr>
                <w:rFonts w:eastAsia="等线" w:hint="eastAsia"/>
                <w:bCs/>
                <w:lang w:eastAsia="zh-CN"/>
              </w:rPr>
              <w:t>relaxed</w:t>
            </w:r>
            <w:r>
              <w:rPr>
                <w:rFonts w:eastAsia="等线"/>
                <w:bCs/>
                <w:lang w:eastAsia="zh-CN"/>
              </w:rPr>
              <w:t xml:space="preserve"> </w:t>
            </w:r>
            <w:r>
              <w:rPr>
                <w:rFonts w:eastAsia="等线" w:hint="eastAsia"/>
                <w:bCs/>
                <w:lang w:eastAsia="zh-CN"/>
              </w:rPr>
              <w:t>measurements</w:t>
            </w:r>
            <w:r>
              <w:rPr>
                <w:rFonts w:eastAsia="等线"/>
                <w:bCs/>
                <w:lang w:eastAsia="zh-CN"/>
              </w:rPr>
              <w:t xml:space="preserve"> </w:t>
            </w:r>
            <w:r>
              <w:rPr>
                <w:rFonts w:eastAsia="等线" w:hint="eastAsia"/>
                <w:bCs/>
                <w:lang w:eastAsia="zh-CN"/>
              </w:rPr>
              <w:t>every</w:t>
            </w:r>
            <w:r>
              <w:rPr>
                <w:rFonts w:eastAsia="等线"/>
                <w:bCs/>
                <w:lang w:eastAsia="zh-CN"/>
              </w:rPr>
              <w:t xml:space="preserve"> 1 * </w:t>
            </w:r>
            <w:proofErr w:type="spellStart"/>
            <w:r>
              <w:rPr>
                <w:rFonts w:eastAsia="等线"/>
                <w:bCs/>
                <w:lang w:eastAsia="zh-CN"/>
              </w:rPr>
              <w:t>N</w:t>
            </w:r>
            <w:r>
              <w:rPr>
                <w:rFonts w:eastAsia="等线" w:hint="eastAsia"/>
                <w:bCs/>
                <w:vertAlign w:val="subscript"/>
                <w:lang w:eastAsia="zh-CN"/>
              </w:rPr>
              <w:t>layer</w:t>
            </w:r>
            <w:proofErr w:type="spellEnd"/>
            <w:r>
              <w:rPr>
                <w:rFonts w:eastAsia="等线"/>
                <w:bCs/>
                <w:lang w:eastAsia="zh-CN"/>
              </w:rPr>
              <w:t xml:space="preserve"> </w:t>
            </w:r>
            <w:r>
              <w:rPr>
                <w:rFonts w:eastAsia="等线" w:hint="eastAsia"/>
                <w:bCs/>
                <w:lang w:eastAsia="zh-CN"/>
              </w:rPr>
              <w:t>hour</w:t>
            </w:r>
            <w:r>
              <w:rPr>
                <w:rFonts w:eastAsia="等线"/>
                <w:bCs/>
                <w:lang w:eastAsia="zh-CN"/>
              </w:rPr>
              <w:t xml:space="preserve">). However, as vivo mentioned, </w:t>
            </w:r>
            <w:proofErr w:type="gramStart"/>
            <w:r>
              <w:rPr>
                <w:rFonts w:eastAsiaTheme="minorEastAsia"/>
                <w:bCs/>
                <w:lang w:eastAsia="zh-CN"/>
              </w:rPr>
              <w:t>If</w:t>
            </w:r>
            <w:proofErr w:type="gramEnd"/>
            <w:r>
              <w:rPr>
                <w:rFonts w:eastAsiaTheme="minorEastAsia"/>
                <w:bCs/>
                <w:lang w:eastAsia="zh-CN"/>
              </w:rPr>
              <w:t xml:space="preserve"> we really want to make the change in RAN2, we think the behavior when </w:t>
            </w:r>
            <w:r>
              <w:rPr>
                <w:rFonts w:eastAsia="等线"/>
                <w:bCs/>
                <w:lang w:eastAsia="zh-CN"/>
              </w:rPr>
              <w:t>both</w:t>
            </w:r>
            <w:r>
              <w:rPr>
                <w:rFonts w:eastAsiaTheme="minorEastAsia"/>
                <w:bCs/>
                <w:lang w:eastAsia="zh-CN"/>
              </w:rPr>
              <w:t xml:space="preserve"> two criteria are configured should be also changed accordingly. </w:t>
            </w:r>
            <w:r>
              <w:rPr>
                <w:rFonts w:eastAsia="等线"/>
                <w:bCs/>
                <w:lang w:eastAsia="zh-CN"/>
              </w:rPr>
              <w:t>Not</w:t>
            </w:r>
            <w:r>
              <w:rPr>
                <w:rFonts w:eastAsiaTheme="minorEastAsia"/>
                <w:bCs/>
                <w:lang w:eastAsia="zh-CN"/>
              </w:rPr>
              <w:t xml:space="preserve"> </w:t>
            </w:r>
            <w:r>
              <w:rPr>
                <w:rFonts w:eastAsia="等线"/>
                <w:bCs/>
                <w:lang w:eastAsia="zh-CN"/>
              </w:rPr>
              <w:t>just</w:t>
            </w:r>
            <w:r>
              <w:rPr>
                <w:rFonts w:eastAsiaTheme="minorEastAsia"/>
                <w:bCs/>
                <w:lang w:eastAsia="zh-CN"/>
              </w:rPr>
              <w:t xml:space="preserve"> </w:t>
            </w:r>
            <w:r>
              <w:rPr>
                <w:rFonts w:eastAsia="等线"/>
                <w:bCs/>
                <w:lang w:eastAsia="zh-CN"/>
              </w:rPr>
              <w:t>the</w:t>
            </w:r>
            <w:r>
              <w:rPr>
                <w:rFonts w:eastAsiaTheme="minorEastAsia"/>
                <w:bCs/>
                <w:lang w:eastAsia="zh-CN"/>
              </w:rPr>
              <w:t xml:space="preserve"> </w:t>
            </w:r>
            <w:r>
              <w:rPr>
                <w:rFonts w:eastAsia="等线"/>
                <w:bCs/>
                <w:lang w:eastAsia="zh-CN"/>
              </w:rPr>
              <w:t>first</w:t>
            </w:r>
            <w:r>
              <w:rPr>
                <w:rFonts w:eastAsiaTheme="minorEastAsia"/>
                <w:bCs/>
                <w:lang w:eastAsia="zh-CN"/>
              </w:rPr>
              <w:t xml:space="preserve"> </w:t>
            </w:r>
            <w:r>
              <w:rPr>
                <w:rFonts w:eastAsia="等线"/>
                <w:bCs/>
                <w:lang w:eastAsia="zh-CN"/>
              </w:rPr>
              <w:t>case</w:t>
            </w:r>
            <w:r>
              <w:rPr>
                <w:rFonts w:eastAsiaTheme="minorEastAsia"/>
                <w:bCs/>
                <w:lang w:eastAsia="zh-CN"/>
              </w:rPr>
              <w:t>.</w:t>
            </w:r>
          </w:p>
        </w:tc>
      </w:tr>
      <w:tr w:rsidR="004B6C07" w14:paraId="76A9364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DB82030" w14:textId="77777777" w:rsidR="004B6C07" w:rsidRDefault="00693D82">
            <w:pPr>
              <w:spacing w:after="180"/>
              <w:jc w:val="left"/>
              <w:rPr>
                <w:rFonts w:eastAsia="等线"/>
                <w:bCs/>
                <w:lang w:eastAsia="zh-CN"/>
              </w:rPr>
            </w:pPr>
            <w:r>
              <w:rPr>
                <w:rFonts w:eastAsia="等线" w:hint="eastAsia"/>
                <w:bCs/>
                <w:lang w:eastAsia="zh-CN"/>
              </w:rPr>
              <w:t>H</w:t>
            </w:r>
            <w:r>
              <w:rPr>
                <w:rFonts w:eastAsia="等线"/>
                <w:bCs/>
                <w:lang w:eastAsia="zh-CN"/>
              </w:rPr>
              <w:t xml:space="preserve">uawei, </w:t>
            </w:r>
            <w:proofErr w:type="spellStart"/>
            <w:r>
              <w:rPr>
                <w:rFonts w:eastAsia="等线"/>
                <w:bCs/>
                <w:lang w:eastAsia="zh-CN"/>
              </w:rPr>
              <w:t>HiSilicon</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B7A8E0" w14:textId="77777777" w:rsidR="004B6C07" w:rsidRDefault="00693D82">
            <w:pPr>
              <w:jc w:val="left"/>
              <w:rPr>
                <w:lang w:eastAsia="zh-CN"/>
              </w:rPr>
            </w:pPr>
            <w:r>
              <w:rPr>
                <w:rFonts w:hint="eastAsia"/>
                <w:lang w:eastAsia="zh-CN"/>
              </w:rPr>
              <w:t>neither</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D6989A" w14:textId="77777777" w:rsidR="004B6C07" w:rsidRDefault="00693D82">
            <w:pPr>
              <w:rPr>
                <w:rFonts w:eastAsia="等线"/>
                <w:bCs/>
                <w:lang w:eastAsia="zh-CN"/>
              </w:rPr>
            </w:pPr>
            <w:r>
              <w:rPr>
                <w:rFonts w:eastAsia="等线" w:hint="eastAsia"/>
                <w:bCs/>
                <w:lang w:eastAsia="zh-CN"/>
              </w:rPr>
              <w:t>A</w:t>
            </w:r>
            <w:r>
              <w:rPr>
                <w:rFonts w:eastAsia="等线"/>
                <w:bCs/>
                <w:lang w:eastAsia="zh-CN"/>
              </w:rPr>
              <w:t xml:space="preserve">gree with Vivo. </w:t>
            </w:r>
          </w:p>
        </w:tc>
      </w:tr>
      <w:tr w:rsidR="004B6C07" w14:paraId="1616BE1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493C53D" w14:textId="77777777" w:rsidR="004B6C07" w:rsidRDefault="00693D82">
            <w:pPr>
              <w:spacing w:after="180"/>
              <w:jc w:val="left"/>
              <w:rPr>
                <w:rFonts w:eastAsia="等线"/>
                <w:bCs/>
                <w:lang w:eastAsia="zh-CN"/>
              </w:rPr>
            </w:pPr>
            <w:r>
              <w:rPr>
                <w:rFonts w:eastAsia="等线"/>
                <w:bCs/>
                <w:lang w:eastAsia="zh-CN"/>
              </w:rPr>
              <w:t>ZTE(</w:t>
            </w:r>
            <w:proofErr w:type="spellStart"/>
            <w:r>
              <w:rPr>
                <w:rFonts w:eastAsia="等线"/>
                <w:bCs/>
                <w:lang w:eastAsia="zh-CN"/>
              </w:rPr>
              <w:t>LiuJing</w:t>
            </w:r>
            <w:proofErr w:type="spellEnd"/>
            <w:r>
              <w:rPr>
                <w:rFonts w:eastAsia="等线"/>
                <w:bCs/>
                <w:lang w:eastAsia="zh-CN"/>
              </w:rPr>
              <w: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029CC9" w14:textId="77777777" w:rsidR="004B6C07" w:rsidRDefault="00693D82">
            <w:pPr>
              <w:jc w:val="left"/>
              <w:rPr>
                <w:lang w:eastAsia="zh-CN"/>
              </w:rPr>
            </w:pPr>
            <w:r>
              <w:rPr>
                <w:lang w:eastAsia="zh-CN"/>
              </w:rPr>
              <w:t>See comment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345ACE1" w14:textId="77777777" w:rsidR="004B6C07" w:rsidRDefault="00693D82">
            <w:r>
              <w:t>The online decision is to follow the request from R4, so we are not sure we should reopen this discussion again.</w:t>
            </w:r>
          </w:p>
          <w:p w14:paraId="1305EFC2" w14:textId="77777777" w:rsidR="004B6C07" w:rsidRDefault="00693D82">
            <w:pPr>
              <w:pStyle w:val="Agreement"/>
              <w:tabs>
                <w:tab w:val="clear" w:pos="522"/>
                <w:tab w:val="left" w:pos="1619"/>
              </w:tabs>
              <w:ind w:left="1619"/>
            </w:pPr>
            <w:r>
              <w:t>R2 to follow the request from R4</w:t>
            </w:r>
          </w:p>
          <w:p w14:paraId="65CBABE8" w14:textId="77777777" w:rsidR="004B6C07" w:rsidRDefault="00693D82">
            <w:pPr>
              <w:pStyle w:val="Agreement"/>
              <w:tabs>
                <w:tab w:val="clear" w:pos="522"/>
                <w:tab w:val="left" w:pos="1619"/>
              </w:tabs>
              <w:ind w:left="1619"/>
            </w:pPr>
            <w:r>
              <w:t xml:space="preserve">Progress the CRs offline, and </w:t>
            </w:r>
            <w:proofErr w:type="gramStart"/>
            <w:r>
              <w:t>reply</w:t>
            </w:r>
            <w:proofErr w:type="gramEnd"/>
            <w:r>
              <w:t xml:space="preserve"> LS if agreeable. </w:t>
            </w:r>
          </w:p>
          <w:p w14:paraId="518ED998" w14:textId="77777777" w:rsidR="004B6C07" w:rsidRDefault="004B6C07">
            <w:pPr>
              <w:rPr>
                <w:rFonts w:eastAsia="等线"/>
                <w:bCs/>
                <w:lang w:eastAsia="zh-CN"/>
              </w:rPr>
            </w:pPr>
          </w:p>
          <w:p w14:paraId="703E6ECA" w14:textId="77777777" w:rsidR="004B6C07" w:rsidRDefault="00693D82">
            <w:pPr>
              <w:rPr>
                <w:rFonts w:eastAsia="等线"/>
                <w:bCs/>
                <w:lang w:eastAsia="zh-CN"/>
              </w:rPr>
            </w:pPr>
            <w:r>
              <w:rPr>
                <w:rFonts w:eastAsia="等线"/>
                <w:bCs/>
                <w:lang w:eastAsia="zh-CN"/>
              </w:rPr>
              <w:lastRenderedPageBreak/>
              <w:t xml:space="preserve">We understand the issue raised by Vivo is valid, however, RAN2 is not the right place to discuss the relaxation </w:t>
            </w:r>
            <w:proofErr w:type="spellStart"/>
            <w:r>
              <w:rPr>
                <w:rFonts w:eastAsia="等线"/>
                <w:bCs/>
                <w:lang w:eastAsia="zh-CN"/>
              </w:rPr>
              <w:t>behaviour</w:t>
            </w:r>
            <w:proofErr w:type="spellEnd"/>
            <w:r>
              <w:rPr>
                <w:rFonts w:eastAsia="等线"/>
                <w:bCs/>
                <w:lang w:eastAsia="zh-CN"/>
              </w:rPr>
              <w:t xml:space="preserve"> for those cases. </w:t>
            </w:r>
          </w:p>
          <w:p w14:paraId="262D1BAB" w14:textId="77777777" w:rsidR="004B6C07" w:rsidRDefault="00693D82">
            <w:pPr>
              <w:rPr>
                <w:rFonts w:eastAsia="等线"/>
                <w:bCs/>
                <w:lang w:eastAsia="zh-CN"/>
              </w:rPr>
            </w:pPr>
            <w:r>
              <w:rPr>
                <w:rFonts w:eastAsia="等线"/>
                <w:bCs/>
                <w:lang w:eastAsia="zh-CN"/>
              </w:rPr>
              <w:t xml:space="preserve">So our suggestion is to send LS to RAN4 to inform our concern, and let RAN4 to decide whether to revert the conclusion for the scenario mentioned in RAN4’s LS, or to also make change to the other scenario (when both criteria are </w:t>
            </w:r>
            <w:proofErr w:type="spellStart"/>
            <w:r>
              <w:rPr>
                <w:rFonts w:eastAsia="等线"/>
                <w:bCs/>
                <w:lang w:eastAsia="zh-CN"/>
              </w:rPr>
              <w:t>fulfulled</w:t>
            </w:r>
            <w:proofErr w:type="spellEnd"/>
            <w:r>
              <w:rPr>
                <w:rFonts w:eastAsia="等线"/>
                <w:bCs/>
                <w:lang w:eastAsia="zh-CN"/>
              </w:rPr>
              <w:t xml:space="preserve">). We can postpone the CR until receiving RAN4’s reply.  </w:t>
            </w:r>
          </w:p>
          <w:p w14:paraId="371A1CF3" w14:textId="77777777" w:rsidR="004B6C07" w:rsidRDefault="00693D82">
            <w:pPr>
              <w:rPr>
                <w:rFonts w:eastAsia="等线"/>
                <w:bCs/>
                <w:lang w:eastAsia="zh-CN"/>
              </w:rPr>
            </w:pPr>
            <w:r>
              <w:rPr>
                <w:rFonts w:eastAsia="等线"/>
                <w:bCs/>
                <w:lang w:eastAsia="zh-CN"/>
              </w:rPr>
              <w:t>(</w:t>
            </w:r>
            <w:proofErr w:type="gramStart"/>
            <w:r>
              <w:rPr>
                <w:rFonts w:eastAsia="等线"/>
                <w:bCs/>
                <w:lang w:eastAsia="zh-CN"/>
              </w:rPr>
              <w:t>btw</w:t>
            </w:r>
            <w:proofErr w:type="gramEnd"/>
            <w:r>
              <w:rPr>
                <w:rFonts w:eastAsia="等线"/>
                <w:bCs/>
                <w:lang w:eastAsia="zh-CN"/>
              </w:rPr>
              <w:t>, we are unclear about the background of RAN4’s discussion, but shouldn’t comments be made in RAN4 before they approved the LS?)</w:t>
            </w:r>
          </w:p>
          <w:p w14:paraId="2090DA67" w14:textId="446E52C9" w:rsidR="003E3251" w:rsidRDefault="003E3251">
            <w:pPr>
              <w:rPr>
                <w:rFonts w:eastAsia="等线"/>
                <w:bCs/>
                <w:color w:val="5B9BD5" w:themeColor="accent5"/>
                <w:lang w:eastAsia="zh-CN"/>
              </w:rPr>
            </w:pPr>
            <w:r w:rsidRPr="003E3251">
              <w:rPr>
                <w:rFonts w:eastAsia="等线" w:hint="eastAsia"/>
                <w:bCs/>
                <w:color w:val="5B9BD5" w:themeColor="accent5"/>
                <w:lang w:eastAsia="zh-CN"/>
              </w:rPr>
              <w:t>[</w:t>
            </w:r>
            <w:r>
              <w:rPr>
                <w:rFonts w:eastAsia="等线"/>
                <w:bCs/>
                <w:color w:val="5B9BD5" w:themeColor="accent5"/>
                <w:lang w:eastAsia="zh-CN"/>
              </w:rPr>
              <w:t>vivo</w:t>
            </w:r>
            <w:r w:rsidRPr="003E3251">
              <w:rPr>
                <w:rFonts w:eastAsia="等线"/>
                <w:bCs/>
                <w:color w:val="5B9BD5" w:themeColor="accent5"/>
                <w:lang w:eastAsia="zh-CN"/>
              </w:rPr>
              <w:t>]</w:t>
            </w:r>
            <w:r>
              <w:rPr>
                <w:rFonts w:eastAsia="等线"/>
                <w:bCs/>
                <w:color w:val="5B9BD5" w:themeColor="accent5"/>
                <w:lang w:eastAsia="zh-CN"/>
              </w:rPr>
              <w:t xml:space="preserve"> </w:t>
            </w:r>
            <w:r>
              <w:rPr>
                <w:rFonts w:eastAsia="等线" w:hint="eastAsia"/>
                <w:bCs/>
                <w:color w:val="5B9BD5" w:themeColor="accent5"/>
                <w:lang w:eastAsia="zh-CN"/>
              </w:rPr>
              <w:t>T</w:t>
            </w:r>
            <w:r>
              <w:rPr>
                <w:rFonts w:eastAsia="等线"/>
                <w:bCs/>
                <w:color w:val="5B9BD5" w:themeColor="accent5"/>
                <w:lang w:eastAsia="zh-CN"/>
              </w:rPr>
              <w:t xml:space="preserve">hanks for </w:t>
            </w:r>
            <w:r w:rsidR="006B7DC7">
              <w:rPr>
                <w:rFonts w:eastAsia="等线"/>
                <w:bCs/>
                <w:color w:val="5B9BD5" w:themeColor="accent5"/>
                <w:lang w:eastAsia="zh-CN"/>
              </w:rPr>
              <w:t>the</w:t>
            </w:r>
            <w:r>
              <w:rPr>
                <w:rFonts w:eastAsia="等线"/>
                <w:bCs/>
                <w:color w:val="5B9BD5" w:themeColor="accent5"/>
                <w:lang w:eastAsia="zh-CN"/>
              </w:rPr>
              <w:t xml:space="preserve"> clarification. My understanding on the discussion in RAN4 is that: they found the inconsistent issue, but they cannot get consensus to change the CR in RAN4. Then, an LS was approved to inform RAN2 such problem. I </w:t>
            </w:r>
            <w:proofErr w:type="spellStart"/>
            <w:r>
              <w:rPr>
                <w:rFonts w:eastAsia="等线"/>
                <w:bCs/>
                <w:color w:val="5B9BD5" w:themeColor="accent5"/>
                <w:lang w:eastAsia="zh-CN"/>
              </w:rPr>
              <w:t>donot</w:t>
            </w:r>
            <w:proofErr w:type="spellEnd"/>
            <w:r>
              <w:rPr>
                <w:rFonts w:eastAsia="等线"/>
                <w:bCs/>
                <w:color w:val="5B9BD5" w:themeColor="accent5"/>
                <w:lang w:eastAsia="zh-CN"/>
              </w:rPr>
              <w:t xml:space="preserve"> think the intention is to just implement the text as RAN4. Maybe companies could share their understanding. </w:t>
            </w:r>
          </w:p>
          <w:p w14:paraId="2B8B3255" w14:textId="7B45E3D1" w:rsidR="003E3251" w:rsidRDefault="003E3251">
            <w:pPr>
              <w:rPr>
                <w:rFonts w:eastAsia="等线"/>
                <w:bCs/>
                <w:lang w:eastAsia="zh-CN"/>
              </w:rPr>
            </w:pPr>
            <w:proofErr w:type="gramStart"/>
            <w:r>
              <w:rPr>
                <w:rFonts w:eastAsia="等线" w:hint="eastAsia"/>
                <w:bCs/>
                <w:color w:val="5B9BD5" w:themeColor="accent5"/>
                <w:lang w:eastAsia="zh-CN"/>
              </w:rPr>
              <w:t>S</w:t>
            </w:r>
            <w:r>
              <w:rPr>
                <w:rFonts w:eastAsia="等线"/>
                <w:bCs/>
                <w:color w:val="5B9BD5" w:themeColor="accent5"/>
                <w:lang w:eastAsia="zh-CN"/>
              </w:rPr>
              <w:t>o</w:t>
            </w:r>
            <w:proofErr w:type="gramEnd"/>
            <w:r>
              <w:rPr>
                <w:rFonts w:eastAsia="等线"/>
                <w:bCs/>
                <w:color w:val="5B9BD5" w:themeColor="accent5"/>
                <w:lang w:eastAsia="zh-CN"/>
              </w:rPr>
              <w:t xml:space="preserve"> we are fine to</w:t>
            </w:r>
            <w:r w:rsidR="00273CAC">
              <w:rPr>
                <w:rFonts w:eastAsia="等线"/>
                <w:bCs/>
                <w:color w:val="5B9BD5" w:themeColor="accent5"/>
                <w:lang w:eastAsia="zh-CN"/>
              </w:rPr>
              <w:t xml:space="preserve"> either resolve this issue in RAN2 or</w:t>
            </w:r>
            <w:r>
              <w:rPr>
                <w:rFonts w:eastAsia="等线"/>
                <w:bCs/>
                <w:color w:val="5B9BD5" w:themeColor="accent5"/>
                <w:lang w:eastAsia="zh-CN"/>
              </w:rPr>
              <w:t xml:space="preserve"> </w:t>
            </w:r>
            <w:r w:rsidR="00273CAC">
              <w:rPr>
                <w:rFonts w:eastAsia="等线"/>
                <w:bCs/>
                <w:color w:val="5B9BD5" w:themeColor="accent5"/>
                <w:lang w:eastAsia="zh-CN"/>
              </w:rPr>
              <w:t>reply LS to ask RAN4 to resolve it.</w:t>
            </w:r>
          </w:p>
        </w:tc>
      </w:tr>
      <w:tr w:rsidR="004B6C07" w14:paraId="1B744678"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187890C" w14:textId="77777777" w:rsidR="004B6C07" w:rsidRDefault="00693D82">
            <w:pPr>
              <w:spacing w:after="180"/>
              <w:jc w:val="left"/>
              <w:rPr>
                <w:rFonts w:eastAsia="等线"/>
                <w:bCs/>
                <w:lang w:eastAsia="zh-CN"/>
              </w:rPr>
            </w:pPr>
            <w:r>
              <w:rPr>
                <w:rFonts w:eastAsia="等线" w:hint="eastAsia"/>
                <w:bCs/>
                <w:lang w:eastAsia="zh-CN"/>
              </w:rPr>
              <w:lastRenderedPageBreak/>
              <w:t>O</w:t>
            </w:r>
            <w:r>
              <w:rPr>
                <w:rFonts w:eastAsia="等线"/>
                <w:bCs/>
                <w:lang w:eastAsia="zh-CN"/>
              </w:rPr>
              <w:t>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7A13B2B" w14:textId="77777777" w:rsidR="004B6C07" w:rsidRDefault="00693D82">
            <w:pPr>
              <w:jc w:val="left"/>
              <w:rPr>
                <w:lang w:eastAsia="zh-CN"/>
              </w:rPr>
            </w:pPr>
            <w:r>
              <w:t>R2-2107088</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F67C81A" w14:textId="77777777" w:rsidR="004B6C07" w:rsidRDefault="00693D82">
            <w:pPr>
              <w:rPr>
                <w:rFonts w:eastAsia="等线"/>
                <w:bCs/>
                <w:lang w:eastAsia="zh-CN"/>
              </w:rPr>
            </w:pPr>
            <w:r>
              <w:rPr>
                <w:rFonts w:eastAsia="等线" w:hint="eastAsia"/>
                <w:bCs/>
                <w:lang w:eastAsia="zh-CN"/>
              </w:rPr>
              <w:t>T</w:t>
            </w:r>
            <w:r>
              <w:rPr>
                <w:rFonts w:eastAsia="等线"/>
                <w:bCs/>
                <w:lang w:eastAsia="zh-CN"/>
              </w:rPr>
              <w:t xml:space="preserve">he reference to Ran4 spec in </w:t>
            </w:r>
            <w:r>
              <w:t>R2-2108841</w:t>
            </w:r>
            <w:r>
              <w:rPr>
                <w:rFonts w:eastAsia="等线"/>
                <w:bCs/>
                <w:lang w:eastAsia="zh-CN"/>
              </w:rPr>
              <w:t xml:space="preserve"> is not correct.</w:t>
            </w:r>
          </w:p>
        </w:tc>
      </w:tr>
      <w:tr w:rsidR="008F5B5F" w14:paraId="6E5A84A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6C025D6" w14:textId="77777777" w:rsidR="008F5B5F" w:rsidRPr="001C7255" w:rsidRDefault="008F5B5F" w:rsidP="005376A7">
            <w:pPr>
              <w:spacing w:after="180"/>
              <w:jc w:val="left"/>
              <w:rPr>
                <w:bCs/>
                <w:lang w:eastAsia="zh-CN"/>
              </w:rPr>
            </w:pPr>
            <w:r>
              <w:rPr>
                <w:rFonts w:hint="eastAsia"/>
                <w:bCs/>
                <w:lang w:eastAsia="zh-CN"/>
              </w:rPr>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4785E15" w14:textId="77777777" w:rsidR="008F5B5F" w:rsidRPr="00D72F7E" w:rsidRDefault="008F5B5F" w:rsidP="005376A7">
            <w:pPr>
              <w:jc w:val="left"/>
            </w:pPr>
            <w:r w:rsidRPr="00D72F7E">
              <w:rPr>
                <w:bCs/>
                <w:lang w:eastAsia="zh-CN"/>
              </w:rPr>
              <w:t>R2-2108841</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8BE0F37" w14:textId="687BDE20" w:rsidR="003E3251" w:rsidRPr="003E3251" w:rsidRDefault="008F5B5F" w:rsidP="005376A7">
            <w:pPr>
              <w:spacing w:after="180"/>
              <w:jc w:val="left"/>
              <w:rPr>
                <w:rFonts w:eastAsiaTheme="minorEastAsia"/>
                <w:bCs/>
                <w:lang w:eastAsia="zh-CN"/>
              </w:rPr>
            </w:pPr>
            <w:r>
              <w:rPr>
                <w:rFonts w:hint="eastAsia"/>
                <w:bCs/>
                <w:lang w:eastAsia="zh-CN"/>
              </w:rPr>
              <w:t xml:space="preserve">Share the same view with Ericsson, </w:t>
            </w:r>
            <w:r w:rsidRPr="00D72F7E">
              <w:rPr>
                <w:bCs/>
                <w:lang w:eastAsia="zh-CN"/>
              </w:rPr>
              <w:t>R2-2108841</w:t>
            </w:r>
            <w:r>
              <w:rPr>
                <w:rFonts w:hint="eastAsia"/>
                <w:bCs/>
                <w:lang w:eastAsia="zh-CN"/>
              </w:rPr>
              <w:t xml:space="preserve"> is simple and clean. For the </w:t>
            </w:r>
            <w:r>
              <w:rPr>
                <w:rFonts w:eastAsiaTheme="minorEastAsia"/>
                <w:bCs/>
                <w:lang w:eastAsia="zh-CN"/>
              </w:rPr>
              <w:t>un-</w:t>
            </w:r>
            <w:proofErr w:type="spellStart"/>
            <w:r>
              <w:rPr>
                <w:rFonts w:eastAsiaTheme="minorEastAsia"/>
                <w:bCs/>
                <w:lang w:eastAsia="zh-CN"/>
              </w:rPr>
              <w:t>resonable</w:t>
            </w:r>
            <w:proofErr w:type="spellEnd"/>
            <w:r>
              <w:rPr>
                <w:rFonts w:eastAsiaTheme="minorEastAsia"/>
                <w:bCs/>
                <w:lang w:eastAsia="zh-CN"/>
              </w:rPr>
              <w:t xml:space="preserve"> behavior</w:t>
            </w:r>
            <w:r>
              <w:rPr>
                <w:rFonts w:eastAsiaTheme="minorEastAsia" w:hint="eastAsia"/>
                <w:bCs/>
                <w:lang w:eastAsia="zh-CN"/>
              </w:rPr>
              <w:t xml:space="preserve"> pointed by vivo, we prefer RAN4 to discuss and conclude it first as RAN2 decide RRM relaxation criteria while RAN4 decide how to relax RRM relaxation according to previous discussions. </w:t>
            </w:r>
            <w:r w:rsidRPr="00312038">
              <w:rPr>
                <w:rFonts w:eastAsiaTheme="minorEastAsia"/>
                <w:bCs/>
                <w:lang w:eastAsia="zh-CN"/>
              </w:rPr>
              <w:t xml:space="preserve">We would be OK though to highlight the issue to them in a </w:t>
            </w:r>
            <w:proofErr w:type="gramStart"/>
            <w:r w:rsidRPr="00312038">
              <w:rPr>
                <w:rFonts w:eastAsiaTheme="minorEastAsia"/>
                <w:bCs/>
                <w:lang w:eastAsia="zh-CN"/>
              </w:rPr>
              <w:t>reply</w:t>
            </w:r>
            <w:proofErr w:type="gramEnd"/>
            <w:r w:rsidRPr="00312038">
              <w:rPr>
                <w:rFonts w:eastAsiaTheme="minorEastAsia"/>
                <w:bCs/>
                <w:lang w:eastAsia="zh-CN"/>
              </w:rPr>
              <w:t xml:space="preserve"> LS</w:t>
            </w:r>
            <w:r w:rsidR="003E3251">
              <w:rPr>
                <w:rFonts w:eastAsiaTheme="minorEastAsia"/>
                <w:bCs/>
                <w:lang w:eastAsia="zh-CN"/>
              </w:rPr>
              <w:t>.</w:t>
            </w:r>
          </w:p>
        </w:tc>
      </w:tr>
      <w:tr w:rsidR="00645AD3" w14:paraId="64BD364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B3D6861" w14:textId="746BAF7F" w:rsidR="00645AD3" w:rsidRDefault="00645AD3" w:rsidP="00645AD3">
            <w:pPr>
              <w:spacing w:after="180"/>
              <w:jc w:val="left"/>
              <w:rPr>
                <w:bCs/>
                <w:lang w:eastAsia="zh-CN"/>
              </w:rPr>
            </w:pPr>
            <w:proofErr w:type="spellStart"/>
            <w:r>
              <w:rPr>
                <w:bCs/>
                <w:lang w:eastAsia="zh-CN"/>
              </w:rPr>
              <w:t>S</w:t>
            </w:r>
            <w:r>
              <w:rPr>
                <w:rFonts w:hint="eastAsia"/>
                <w:bCs/>
                <w:lang w:eastAsia="zh-CN"/>
              </w:rPr>
              <w:t>preadt</w:t>
            </w:r>
            <w:r>
              <w:rPr>
                <w:bCs/>
                <w:lang w:eastAsia="zh-CN"/>
              </w:rPr>
              <w:t>rum</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DDA18CC" w14:textId="15A3992E" w:rsidR="00645AD3" w:rsidRPr="00D72F7E" w:rsidRDefault="00645AD3" w:rsidP="00645AD3">
            <w:pPr>
              <w:jc w:val="left"/>
              <w:rPr>
                <w:bCs/>
                <w:lang w:eastAsia="zh-CN"/>
              </w:rPr>
            </w:pPr>
            <w:r>
              <w:rPr>
                <w:lang w:eastAsia="zh-CN"/>
              </w:rPr>
              <w:t>N</w:t>
            </w:r>
            <w:r>
              <w:rPr>
                <w:rFonts w:hint="eastAsia"/>
                <w:lang w:eastAsia="zh-CN"/>
              </w:rPr>
              <w:t>either</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2F60F7D" w14:textId="4CC748C5" w:rsidR="00645AD3" w:rsidRDefault="00645AD3" w:rsidP="00645AD3">
            <w:pPr>
              <w:spacing w:after="180"/>
              <w:jc w:val="left"/>
              <w:rPr>
                <w:bCs/>
                <w:lang w:eastAsia="zh-CN"/>
              </w:rPr>
            </w:pPr>
            <w:r>
              <w:rPr>
                <w:rFonts w:eastAsia="等线" w:hint="eastAsia"/>
                <w:bCs/>
                <w:lang w:eastAsia="zh-CN"/>
              </w:rPr>
              <w:t>A</w:t>
            </w:r>
            <w:r>
              <w:rPr>
                <w:rFonts w:eastAsia="等线"/>
                <w:bCs/>
                <w:lang w:eastAsia="zh-CN"/>
              </w:rPr>
              <w:t xml:space="preserve">gree with Vivo. </w:t>
            </w:r>
          </w:p>
        </w:tc>
      </w:tr>
      <w:tr w:rsidR="005376A7" w14:paraId="4BA24092"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46BEC07" w14:textId="10E6255A" w:rsidR="005376A7" w:rsidRPr="005376A7" w:rsidRDefault="005376A7" w:rsidP="00645AD3">
            <w:pPr>
              <w:spacing w:after="180"/>
              <w:jc w:val="left"/>
              <w:rPr>
                <w:rFonts w:eastAsiaTheme="minorEastAsia"/>
                <w:bCs/>
                <w:lang w:eastAsia="ko-KR"/>
              </w:rPr>
            </w:pPr>
            <w:r>
              <w:rPr>
                <w:rFonts w:eastAsiaTheme="minorEastAsia" w:hint="eastAsia"/>
                <w:bCs/>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4AA5FA" w14:textId="799F8AEE" w:rsidR="005376A7" w:rsidRPr="005376A7" w:rsidRDefault="005376A7" w:rsidP="00645AD3">
            <w:pPr>
              <w:jc w:val="left"/>
              <w:rPr>
                <w:rFonts w:eastAsiaTheme="minorEastAsia"/>
                <w:lang w:eastAsia="ko-KR"/>
              </w:rPr>
            </w:pPr>
            <w:r>
              <w:rPr>
                <w:rFonts w:eastAsiaTheme="minorEastAsia" w:hint="eastAsia"/>
                <w:lang w:eastAsia="ko-KR"/>
              </w:rPr>
              <w:t>Neither or R2-2108841</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417EDDD" w14:textId="77777777" w:rsidR="005376A7" w:rsidRDefault="005376A7" w:rsidP="00645AD3">
            <w:pPr>
              <w:spacing w:after="180"/>
              <w:jc w:val="left"/>
              <w:rPr>
                <w:rFonts w:eastAsiaTheme="minorEastAsia"/>
                <w:bCs/>
                <w:lang w:eastAsia="ko-KR"/>
              </w:rPr>
            </w:pPr>
            <w:r>
              <w:rPr>
                <w:rFonts w:eastAsiaTheme="minorEastAsia" w:hint="eastAsia"/>
                <w:bCs/>
                <w:lang w:eastAsia="ko-KR"/>
              </w:rPr>
              <w:t xml:space="preserve">We support </w:t>
            </w:r>
            <w:proofErr w:type="spellStart"/>
            <w:r>
              <w:rPr>
                <w:rFonts w:eastAsiaTheme="minorEastAsia" w:hint="eastAsia"/>
                <w:bCs/>
                <w:lang w:eastAsia="ko-KR"/>
              </w:rPr>
              <w:t>vivo's</w:t>
            </w:r>
            <w:proofErr w:type="spellEnd"/>
            <w:r>
              <w:rPr>
                <w:rFonts w:eastAsiaTheme="minorEastAsia" w:hint="eastAsia"/>
                <w:bCs/>
                <w:lang w:eastAsia="ko-KR"/>
              </w:rPr>
              <w:t xml:space="preserve"> contribution (R2-2107402) which says:</w:t>
            </w:r>
          </w:p>
          <w:p w14:paraId="47B4EBAE" w14:textId="77777777" w:rsidR="005376A7" w:rsidRDefault="005376A7" w:rsidP="005376A7">
            <w:pPr>
              <w:spacing w:after="180"/>
              <w:jc w:val="left"/>
              <w:rPr>
                <w:rFonts w:eastAsiaTheme="minorEastAsia"/>
                <w:bCs/>
                <w:i/>
                <w:lang w:eastAsia="ko-KR"/>
              </w:rPr>
            </w:pPr>
            <w:r w:rsidRPr="005376A7">
              <w:rPr>
                <w:rFonts w:eastAsiaTheme="minorEastAsia"/>
                <w:bCs/>
                <w:i/>
                <w:lang w:eastAsia="ko-KR"/>
              </w:rPr>
              <w:t xml:space="preserve">"It is not a reasonable relaxation method, i.e. measurement when one criterion (low mobility) is fulfilled has more relaxation than the measurement when both criterion (low mobility and </w:t>
            </w:r>
            <w:r>
              <w:rPr>
                <w:rFonts w:eastAsiaTheme="minorEastAsia"/>
                <w:bCs/>
                <w:i/>
                <w:lang w:eastAsia="ko-KR"/>
              </w:rPr>
              <w:t>not-at-cell-edge) are fulfilled"</w:t>
            </w:r>
          </w:p>
          <w:p w14:paraId="09CE5512" w14:textId="17A1D662" w:rsidR="005376A7" w:rsidRPr="005376A7" w:rsidRDefault="005376A7" w:rsidP="005376A7">
            <w:pPr>
              <w:spacing w:after="180"/>
              <w:jc w:val="left"/>
              <w:rPr>
                <w:rFonts w:eastAsiaTheme="minorEastAsia"/>
                <w:bCs/>
                <w:lang w:eastAsia="ko-KR"/>
              </w:rPr>
            </w:pPr>
            <w:r>
              <w:rPr>
                <w:rFonts w:eastAsiaTheme="minorEastAsia"/>
                <w:bCs/>
                <w:lang w:eastAsia="ko-KR"/>
              </w:rPr>
              <w:t>In the LS, we first would like to inform RAN4 of this concern. Then, if this is what RAN4 intended, we prefer R2-2108841 which is simpler but still clear.</w:t>
            </w:r>
          </w:p>
        </w:tc>
      </w:tr>
      <w:tr w:rsidR="00E833D0" w14:paraId="0F62F8B6"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0C1AB8CE" w14:textId="4D5FF5AD" w:rsidR="00E833D0" w:rsidRDefault="00E833D0" w:rsidP="00E833D0">
            <w:pPr>
              <w:spacing w:after="180"/>
              <w:jc w:val="center"/>
              <w:rPr>
                <w:rFonts w:eastAsiaTheme="minorEastAsia"/>
                <w:bCs/>
                <w:lang w:eastAsia="ko-KR"/>
              </w:rPr>
            </w:pPr>
            <w:r>
              <w:rPr>
                <w:rFonts w:eastAsiaTheme="minorEastAsia"/>
                <w:bCs/>
                <w:lang w:eastAsia="zh-CN"/>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8305EB2" w14:textId="7560D612" w:rsidR="00E833D0" w:rsidRDefault="00F81784" w:rsidP="00E833D0">
            <w:pPr>
              <w:jc w:val="left"/>
              <w:rPr>
                <w:rFonts w:eastAsiaTheme="minorEastAsia"/>
                <w:lang w:eastAsia="ko-KR"/>
              </w:rPr>
            </w:pPr>
            <w:hyperlink r:id="rId35" w:tooltip="D:Documents3GPPtsg_ranWG2TSGR2_115-eDocsR2-2108841.zip" w:history="1">
              <w:r w:rsidR="00E833D0" w:rsidRPr="00A7075D">
                <w:rPr>
                  <w:rStyle w:val="af8"/>
                </w:rPr>
                <w:t>R2-2108841</w:t>
              </w:r>
            </w:hyperlink>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3497943" w14:textId="77777777" w:rsidR="00E833D0" w:rsidRDefault="00E833D0" w:rsidP="00E833D0">
            <w:pPr>
              <w:spacing w:after="180"/>
              <w:jc w:val="left"/>
              <w:rPr>
                <w:ins w:id="2" w:author="OPPO (Haitao)" w:date="2021-08-20T10:33:00Z"/>
              </w:rPr>
            </w:pPr>
            <w:r>
              <w:rPr>
                <w:rFonts w:eastAsiaTheme="minorEastAsia"/>
                <w:bCs/>
                <w:lang w:eastAsia="zh-CN"/>
              </w:rPr>
              <w:t xml:space="preserve">We think </w:t>
            </w:r>
            <w:proofErr w:type="spellStart"/>
            <w:r>
              <w:rPr>
                <w:rFonts w:eastAsiaTheme="minorEastAsia"/>
                <w:bCs/>
                <w:lang w:eastAsia="zh-CN"/>
              </w:rPr>
              <w:t>Ericssion</w:t>
            </w:r>
            <w:proofErr w:type="spellEnd"/>
            <w:r>
              <w:rPr>
                <w:rFonts w:eastAsiaTheme="minorEastAsia"/>
                <w:bCs/>
                <w:lang w:eastAsia="zh-CN"/>
              </w:rPr>
              <w:t xml:space="preserve"> CR is </w:t>
            </w:r>
            <w:r w:rsidR="006F46DC">
              <w:rPr>
                <w:rFonts w:eastAsiaTheme="minorEastAsia"/>
                <w:bCs/>
                <w:lang w:eastAsia="zh-CN"/>
              </w:rPr>
              <w:t xml:space="preserve">simply and </w:t>
            </w:r>
            <w:r>
              <w:rPr>
                <w:rFonts w:eastAsiaTheme="minorEastAsia"/>
                <w:bCs/>
                <w:lang w:eastAsia="zh-CN"/>
              </w:rPr>
              <w:t xml:space="preserve">correctly reflecting the RAN4 LS </w:t>
            </w:r>
            <w:proofErr w:type="spellStart"/>
            <w:r>
              <w:rPr>
                <w:rFonts w:eastAsiaTheme="minorEastAsia"/>
                <w:bCs/>
                <w:lang w:eastAsia="zh-CN"/>
              </w:rPr>
              <w:t>agreemetns</w:t>
            </w:r>
            <w:proofErr w:type="spellEnd"/>
            <w:r>
              <w:rPr>
                <w:rFonts w:eastAsiaTheme="minorEastAsia"/>
                <w:bCs/>
                <w:lang w:eastAsia="zh-CN"/>
              </w:rPr>
              <w:t>.</w:t>
            </w:r>
            <w:r w:rsidR="006F46DC">
              <w:rPr>
                <w:rFonts w:eastAsiaTheme="minorEastAsia"/>
                <w:bCs/>
                <w:lang w:eastAsia="zh-CN"/>
              </w:rPr>
              <w:t xml:space="preserve"> The problem with R2-2107088 is that it does not cover the relaxing for the case that “</w:t>
            </w:r>
            <w:proofErr w:type="spellStart"/>
            <w:r w:rsidR="006F46DC" w:rsidRPr="00E243F6">
              <w:rPr>
                <w:i/>
              </w:rPr>
              <w:t>highPriorityMeasRelax</w:t>
            </w:r>
            <w:proofErr w:type="spellEnd"/>
            <w:r w:rsidR="006F46DC">
              <w:rPr>
                <w:i/>
              </w:rPr>
              <w:t xml:space="preserve">” </w:t>
            </w:r>
            <w:r w:rsidR="006F46DC" w:rsidRPr="00E243F6">
              <w:t xml:space="preserve">is </w:t>
            </w:r>
            <w:r w:rsidR="006F46DC">
              <w:t>not configured</w:t>
            </w:r>
          </w:p>
          <w:p w14:paraId="72ADC4C7" w14:textId="0E1249D9" w:rsidR="00285971" w:rsidRDefault="00285971" w:rsidP="00E833D0">
            <w:pPr>
              <w:spacing w:after="180"/>
              <w:jc w:val="left"/>
              <w:rPr>
                <w:rFonts w:eastAsiaTheme="minorEastAsia"/>
                <w:bCs/>
                <w:lang w:eastAsia="ko-KR"/>
              </w:rPr>
            </w:pPr>
            <w:ins w:id="3" w:author="OPPO (Haitao)" w:date="2021-08-20T10:33:00Z">
              <w:r>
                <w:rPr>
                  <w:rFonts w:eastAsia="等线" w:hint="eastAsia"/>
                  <w:bCs/>
                  <w:lang w:eastAsia="zh-CN"/>
                </w:rPr>
                <w:t>[</w:t>
              </w:r>
              <w:r>
                <w:rPr>
                  <w:rFonts w:eastAsia="等线"/>
                  <w:bCs/>
                  <w:lang w:eastAsia="zh-CN"/>
                </w:rPr>
                <w:t>OPPO comments]</w:t>
              </w:r>
              <w:r>
                <w:rPr>
                  <w:rFonts w:eastAsia="等线"/>
                  <w:bCs/>
                  <w:lang w:eastAsia="zh-CN"/>
                </w:rPr>
                <w:t xml:space="preserve"> the problem </w:t>
              </w:r>
              <w:r w:rsidR="006E303A">
                <w:rPr>
                  <w:rFonts w:eastAsia="等线"/>
                  <w:bCs/>
                  <w:lang w:eastAsia="zh-CN"/>
                </w:rPr>
                <w:t xml:space="preserve">mentioned by Apple does not affect UE </w:t>
              </w:r>
              <w:proofErr w:type="spellStart"/>
              <w:r w:rsidR="006E303A">
                <w:rPr>
                  <w:rFonts w:eastAsia="等线"/>
                  <w:bCs/>
                  <w:lang w:eastAsia="zh-CN"/>
                </w:rPr>
                <w:t>behavor</w:t>
              </w:r>
            </w:ins>
            <w:proofErr w:type="spellEnd"/>
            <w:ins w:id="4" w:author="OPPO (Haitao)" w:date="2021-08-20T10:34:00Z">
              <w:r w:rsidR="006E303A">
                <w:rPr>
                  <w:rFonts w:eastAsia="等线"/>
                  <w:bCs/>
                  <w:lang w:eastAsia="zh-CN"/>
                </w:rPr>
                <w:t xml:space="preserve"> because when </w:t>
              </w:r>
              <w:r w:rsidR="006E303A">
                <w:rPr>
                  <w:rFonts w:eastAsiaTheme="minorEastAsia"/>
                  <w:bCs/>
                  <w:lang w:eastAsia="zh-CN"/>
                </w:rPr>
                <w:t>“</w:t>
              </w:r>
              <w:proofErr w:type="spellStart"/>
              <w:r w:rsidR="006E303A" w:rsidRPr="00E243F6">
                <w:rPr>
                  <w:i/>
                </w:rPr>
                <w:t>highPriorityMeasRelax</w:t>
              </w:r>
              <w:proofErr w:type="spellEnd"/>
              <w:r w:rsidR="006E303A">
                <w:rPr>
                  <w:i/>
                </w:rPr>
                <w:t xml:space="preserve">” </w:t>
              </w:r>
              <w:r w:rsidR="006E303A" w:rsidRPr="00E243F6">
                <w:t xml:space="preserve">is </w:t>
              </w:r>
              <w:r w:rsidR="006E303A">
                <w:t>not configured</w:t>
              </w:r>
              <w:r w:rsidR="006E303A">
                <w:t>, UE does not do any further relaxation th</w:t>
              </w:r>
              <w:r w:rsidR="00D67A90">
                <w:t>an Rel-15, which is also true according to 38.133.</w:t>
              </w:r>
            </w:ins>
          </w:p>
        </w:tc>
      </w:tr>
    </w:tbl>
    <w:p w14:paraId="21A0B691" w14:textId="77777777" w:rsidR="004B6C07" w:rsidRDefault="004B6C07">
      <w:pPr>
        <w:jc w:val="left"/>
        <w:rPr>
          <w:b/>
        </w:rPr>
      </w:pPr>
    </w:p>
    <w:p w14:paraId="2D88AAB9" w14:textId="77777777" w:rsidR="004B6C07" w:rsidRDefault="00693D82">
      <w:pPr>
        <w:jc w:val="left"/>
        <w:rPr>
          <w:bCs/>
        </w:rPr>
      </w:pPr>
      <w:r>
        <w:rPr>
          <w:b/>
        </w:rPr>
        <w:t>S</w:t>
      </w:r>
      <w:r>
        <w:rPr>
          <w:rFonts w:hint="eastAsia"/>
          <w:b/>
        </w:rPr>
        <w:t>ummary:</w:t>
      </w:r>
    </w:p>
    <w:p w14:paraId="6F0A5113" w14:textId="77777777" w:rsidR="004B6C07" w:rsidRDefault="004B6C07">
      <w:pPr>
        <w:jc w:val="left"/>
        <w:rPr>
          <w:bCs/>
        </w:rPr>
      </w:pPr>
    </w:p>
    <w:p w14:paraId="79D525E2" w14:textId="77777777" w:rsidR="004B6C07" w:rsidRDefault="00693D82">
      <w:pPr>
        <w:jc w:val="left"/>
        <w:rPr>
          <w:b/>
        </w:rPr>
      </w:pPr>
      <w:r>
        <w:rPr>
          <w:b/>
        </w:rPr>
        <w:t>Proposal:</w:t>
      </w:r>
    </w:p>
    <w:p w14:paraId="011B432B" w14:textId="77777777" w:rsidR="004B6C07" w:rsidRDefault="004B6C07">
      <w:pPr>
        <w:pBdr>
          <w:bottom w:val="single" w:sz="6" w:space="1" w:color="auto"/>
        </w:pBdr>
        <w:jc w:val="left"/>
        <w:rPr>
          <w:b/>
        </w:rPr>
      </w:pPr>
    </w:p>
    <w:p w14:paraId="0DEC8A09" w14:textId="77777777" w:rsidR="004B6C07" w:rsidRDefault="004B6C07">
      <w:pPr>
        <w:pStyle w:val="Doc-text2"/>
        <w:ind w:left="400" w:hanging="400"/>
        <w:rPr>
          <w:rFonts w:ascii="Times New Roman" w:hAnsi="Times New Roman"/>
        </w:rPr>
      </w:pPr>
    </w:p>
    <w:p w14:paraId="467844B3" w14:textId="77777777" w:rsidR="004B6C07" w:rsidRDefault="00693D82">
      <w:pPr>
        <w:pStyle w:val="Doc-text2"/>
        <w:ind w:left="0" w:firstLine="0"/>
        <w:rPr>
          <w:rFonts w:ascii="Times New Roman" w:hAnsi="Times New Roman"/>
        </w:rPr>
      </w:pPr>
      <w:r>
        <w:rPr>
          <w:rFonts w:ascii="Times New Roman" w:hAnsi="Times New Roman"/>
        </w:rPr>
        <w:lastRenderedPageBreak/>
        <w:t xml:space="preserve">Assuming one of the CRs above is used as a baseline, we can check if any further updates are </w:t>
      </w:r>
      <w:proofErr w:type="gramStart"/>
      <w:r>
        <w:rPr>
          <w:rFonts w:ascii="Times New Roman" w:hAnsi="Times New Roman"/>
        </w:rPr>
        <w:t>needed</w:t>
      </w:r>
      <w:proofErr w:type="gramEnd"/>
      <w:r>
        <w:rPr>
          <w:rFonts w:ascii="Times New Roman" w:hAnsi="Times New Roman"/>
        </w:rPr>
        <w:t xml:space="preserve"> or the CR can be agreed as is.</w:t>
      </w:r>
    </w:p>
    <w:p w14:paraId="0EF06CAC" w14:textId="77777777" w:rsidR="004B6C07" w:rsidRDefault="004B6C07">
      <w:pPr>
        <w:overflowPunct/>
        <w:autoSpaceDE/>
        <w:autoSpaceDN/>
        <w:adjustRightInd/>
        <w:spacing w:before="60" w:after="0" w:line="240" w:lineRule="auto"/>
        <w:jc w:val="left"/>
        <w:textAlignment w:val="auto"/>
        <w:rPr>
          <w:rFonts w:eastAsia="MS Mincho"/>
          <w:szCs w:val="24"/>
          <w:lang w:eastAsia="en-GB"/>
        </w:rPr>
      </w:pPr>
    </w:p>
    <w:p w14:paraId="3885B1FD" w14:textId="77777777" w:rsidR="004B6C07" w:rsidRDefault="004B6C07">
      <w:pPr>
        <w:pStyle w:val="Doc-text2"/>
        <w:ind w:left="800" w:hanging="400"/>
        <w:rPr>
          <w:rFonts w:ascii="Times New Roman" w:hAnsi="Times New Roman"/>
          <w:iCs/>
        </w:rPr>
      </w:pPr>
    </w:p>
    <w:p w14:paraId="7C0A16E4" w14:textId="77777777" w:rsidR="004B6C07" w:rsidRDefault="00693D82">
      <w:pPr>
        <w:jc w:val="left"/>
        <w:rPr>
          <w:b/>
          <w:bCs/>
          <w:lang w:eastAsia="zh-CN"/>
        </w:rPr>
      </w:pPr>
      <w:r>
        <w:rPr>
          <w:b/>
          <w:bCs/>
          <w:lang w:eastAsia="zh-CN"/>
        </w:rPr>
        <w:t>Q5a: If R2-2108841 is used as a baseline, are there any changes needed to agree to the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08CE37B6"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2A1D1CD2"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9E75EA9"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7C273FF9" w14:textId="77777777" w:rsidR="004B6C07" w:rsidRDefault="00693D82">
            <w:pPr>
              <w:spacing w:after="180"/>
              <w:jc w:val="left"/>
              <w:rPr>
                <w:b/>
              </w:rPr>
            </w:pPr>
            <w:r>
              <w:rPr>
                <w:b/>
              </w:rPr>
              <w:t>Comments</w:t>
            </w:r>
          </w:p>
        </w:tc>
      </w:tr>
      <w:tr w:rsidR="004B6C07" w14:paraId="524F38C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A3BE528" w14:textId="03B7E126" w:rsidR="004B6C07" w:rsidRDefault="006F46DC">
            <w:pPr>
              <w:spacing w:after="180"/>
              <w:jc w:val="left"/>
              <w:rPr>
                <w:rFonts w:eastAsiaTheme="minorEastAsia"/>
                <w:bCs/>
                <w:lang w:eastAsia="ko-KR"/>
              </w:rPr>
            </w:pPr>
            <w:r>
              <w:rPr>
                <w:rFonts w:eastAsiaTheme="minorEastAsia"/>
                <w:bCs/>
                <w:lang w:eastAsia="ko-KR"/>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6D31789" w14:textId="44926AE8" w:rsidR="004B6C07" w:rsidRDefault="006F46DC">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12DDC8E" w14:textId="4DA8B169" w:rsidR="006F46DC" w:rsidRDefault="006F46DC">
            <w:pPr>
              <w:spacing w:after="180"/>
              <w:jc w:val="left"/>
              <w:rPr>
                <w:rFonts w:eastAsiaTheme="minorEastAsia"/>
                <w:bCs/>
                <w:lang w:eastAsia="ko-KR"/>
              </w:rPr>
            </w:pPr>
            <w:proofErr w:type="spellStart"/>
            <w:r>
              <w:rPr>
                <w:rFonts w:eastAsiaTheme="minorEastAsia"/>
                <w:bCs/>
                <w:lang w:eastAsia="ko-KR"/>
              </w:rPr>
              <w:t>Thre</w:t>
            </w:r>
            <w:proofErr w:type="spellEnd"/>
            <w:r>
              <w:rPr>
                <w:rFonts w:eastAsiaTheme="minorEastAsia"/>
                <w:bCs/>
                <w:lang w:eastAsia="ko-KR"/>
              </w:rPr>
              <w:t xml:space="preserve"> is a problem with the text in clause 5.2.4.9.0 for the case when both </w:t>
            </w:r>
            <w:r w:rsidRPr="006F46DC">
              <w:rPr>
                <w:rFonts w:eastAsiaTheme="minorEastAsia"/>
                <w:bCs/>
                <w:lang w:eastAsia="ko-KR"/>
              </w:rPr>
              <w:t xml:space="preserve">"low mobility" and "not cell edge” </w:t>
            </w:r>
            <w:proofErr w:type="spellStart"/>
            <w:r w:rsidRPr="006F46DC">
              <w:rPr>
                <w:rFonts w:eastAsiaTheme="minorEastAsia"/>
                <w:bCs/>
                <w:lang w:eastAsia="ko-KR"/>
              </w:rPr>
              <w:t>criterias</w:t>
            </w:r>
            <w:proofErr w:type="spellEnd"/>
            <w:r w:rsidRPr="006F46DC">
              <w:rPr>
                <w:rFonts w:eastAsiaTheme="minorEastAsia"/>
                <w:bCs/>
                <w:lang w:eastAsia="ko-KR"/>
              </w:rPr>
              <w:t xml:space="preserve"> are met. In TS</w:t>
            </w:r>
            <w:r>
              <w:rPr>
                <w:rFonts w:eastAsiaTheme="minorEastAsia"/>
                <w:bCs/>
                <w:lang w:eastAsia="ko-KR"/>
              </w:rPr>
              <w:t xml:space="preserve"> </w:t>
            </w:r>
            <w:r w:rsidRPr="006F46DC">
              <w:rPr>
                <w:rFonts w:eastAsiaTheme="minorEastAsia"/>
                <w:bCs/>
                <w:lang w:eastAsia="ko-KR"/>
              </w:rPr>
              <w:t xml:space="preserve">38.133 it mentions 1hour after performing measurement without limiting the previous measurement is </w:t>
            </w:r>
            <w:r w:rsidRPr="006F46DC">
              <w:rPr>
                <w:rFonts w:eastAsiaTheme="minorEastAsia"/>
                <w:b/>
                <w:lang w:eastAsia="ko-KR"/>
              </w:rPr>
              <w:t>on the corresponding frequency</w:t>
            </w:r>
            <w:r w:rsidRPr="006F46DC">
              <w:rPr>
                <w:rFonts w:eastAsiaTheme="minorEastAsia"/>
                <w:bCs/>
                <w:lang w:eastAsia="ko-KR"/>
              </w:rPr>
              <w:t xml:space="preserve">. </w:t>
            </w:r>
            <w:r>
              <w:rPr>
                <w:rFonts w:eastAsiaTheme="minorEastAsia"/>
                <w:bCs/>
                <w:lang w:eastAsia="ko-KR"/>
              </w:rPr>
              <w:t>T</w:t>
            </w:r>
            <w:r w:rsidRPr="006F46DC">
              <w:rPr>
                <w:rFonts w:eastAsiaTheme="minorEastAsia"/>
                <w:bCs/>
                <w:lang w:eastAsia="ko-KR"/>
              </w:rPr>
              <w:t xml:space="preserve">he previous measurement could be on any frequency. However, in </w:t>
            </w:r>
            <w:r>
              <w:rPr>
                <w:rFonts w:eastAsiaTheme="minorEastAsia"/>
                <w:bCs/>
                <w:lang w:eastAsia="ko-KR"/>
              </w:rPr>
              <w:t>current spec</w:t>
            </w:r>
            <w:r w:rsidRPr="006F46DC">
              <w:rPr>
                <w:rFonts w:eastAsiaTheme="minorEastAsia"/>
                <w:bCs/>
                <w:lang w:eastAsia="ko-KR"/>
              </w:rPr>
              <w:t>, it explicitly says “</w:t>
            </w:r>
            <w:r w:rsidRPr="006F46DC">
              <w:rPr>
                <w:rFonts w:eastAsiaTheme="minorEastAsia"/>
                <w:b/>
                <w:lang w:eastAsia="ko-KR"/>
              </w:rPr>
              <w:t>corresponding frequency cell(s)</w:t>
            </w:r>
            <w:r w:rsidRPr="006F46DC">
              <w:rPr>
                <w:rFonts w:eastAsiaTheme="minorEastAsia"/>
                <w:bCs/>
                <w:lang w:eastAsia="ko-KR"/>
              </w:rPr>
              <w:t>”.</w:t>
            </w:r>
            <w:r>
              <w:rPr>
                <w:rFonts w:eastAsiaTheme="minorEastAsia"/>
                <w:bCs/>
                <w:lang w:eastAsia="ko-KR"/>
              </w:rPr>
              <w:t xml:space="preserve"> We</w:t>
            </w:r>
            <w:r w:rsidRPr="006F46DC">
              <w:rPr>
                <w:rFonts w:eastAsiaTheme="minorEastAsia"/>
                <w:bCs/>
                <w:lang w:eastAsia="ko-KR"/>
              </w:rPr>
              <w:t xml:space="preserve"> think RAN2 spec should be aligned with RAN4 spec here</w:t>
            </w:r>
            <w:r>
              <w:rPr>
                <w:rFonts w:eastAsiaTheme="minorEastAsia"/>
                <w:bCs/>
                <w:lang w:eastAsia="ko-KR"/>
              </w:rPr>
              <w:t>. So we suggest the changes below:</w:t>
            </w:r>
          </w:p>
          <w:p w14:paraId="455FB464" w14:textId="77777777" w:rsidR="006F46DC" w:rsidRDefault="006F46DC" w:rsidP="006F46DC">
            <w:pPr>
              <w:pStyle w:val="B1"/>
              <w:rPr>
                <w:lang w:val="en-US"/>
              </w:rPr>
            </w:pPr>
          </w:p>
          <w:p w14:paraId="7772EA0E" w14:textId="5BAADFFC" w:rsidR="006F46DC" w:rsidRPr="006F46DC" w:rsidRDefault="006F46DC" w:rsidP="006F46DC">
            <w:pPr>
              <w:pStyle w:val="B1"/>
              <w:rPr>
                <w:lang w:val="en-US"/>
              </w:rPr>
            </w:pPr>
            <w:r w:rsidRPr="006F46DC">
              <w:rPr>
                <w:lang w:val="en-US"/>
              </w:rPr>
              <w:t xml:space="preserve">if both </w:t>
            </w:r>
            <w:proofErr w:type="spellStart"/>
            <w:r w:rsidRPr="006F46DC">
              <w:rPr>
                <w:i/>
                <w:lang w:val="en-US"/>
              </w:rPr>
              <w:t>lowMobilityEvaluation</w:t>
            </w:r>
            <w:proofErr w:type="spellEnd"/>
            <w:r w:rsidRPr="006F46DC">
              <w:rPr>
                <w:lang w:val="en-US"/>
              </w:rPr>
              <w:t xml:space="preserve"> and </w:t>
            </w:r>
            <w:proofErr w:type="spellStart"/>
            <w:r w:rsidRPr="006F46DC">
              <w:rPr>
                <w:i/>
                <w:lang w:val="en-US"/>
              </w:rPr>
              <w:t>cellEdgeEvaluation</w:t>
            </w:r>
            <w:proofErr w:type="spellEnd"/>
            <w:r w:rsidRPr="006F46DC">
              <w:rPr>
                <w:lang w:val="en-US"/>
              </w:rPr>
              <w:t xml:space="preserve"> are configured:</w:t>
            </w:r>
          </w:p>
          <w:p w14:paraId="0E8A1D51" w14:textId="77777777" w:rsidR="006F46DC" w:rsidRPr="00E243F6" w:rsidRDefault="006F46DC" w:rsidP="006F46DC">
            <w:pPr>
              <w:pStyle w:val="B2"/>
            </w:pPr>
            <w:r w:rsidRPr="00E243F6">
              <w:t>-</w:t>
            </w:r>
            <w:r w:rsidRPr="00E243F6">
              <w:tab/>
              <w:t xml:space="preserve">if the UE has performed normal intra-frequency, NR inter-frequency, or inter-RAT frequency measurements for at least </w:t>
            </w:r>
            <w:proofErr w:type="spellStart"/>
            <w:r w:rsidRPr="00E243F6">
              <w:t>T</w:t>
            </w:r>
            <w:r w:rsidRPr="00E243F6">
              <w:rPr>
                <w:vertAlign w:val="subscript"/>
              </w:rPr>
              <w:t>SearchDeltaP</w:t>
            </w:r>
            <w:proofErr w:type="spellEnd"/>
            <w:r w:rsidRPr="00E243F6">
              <w:t xml:space="preserve"> after (re-)selecting a new cell; and</w:t>
            </w:r>
          </w:p>
          <w:p w14:paraId="63935436" w14:textId="77777777" w:rsidR="006F46DC" w:rsidRPr="00E243F6" w:rsidRDefault="006F46DC" w:rsidP="006F46DC">
            <w:pPr>
              <w:pStyle w:val="B2"/>
            </w:pPr>
            <w:r w:rsidRPr="00E243F6">
              <w:t>-</w:t>
            </w:r>
            <w:r w:rsidRPr="00E243F6">
              <w:tab/>
              <w:t xml:space="preserve">if the relaxed measurement criterion in clause 5.2.4.9.1 is fulfilled for a period of </w:t>
            </w:r>
            <w:proofErr w:type="spellStart"/>
            <w:r w:rsidRPr="00E243F6">
              <w:t>T</w:t>
            </w:r>
            <w:r w:rsidRPr="00E243F6">
              <w:rPr>
                <w:vertAlign w:val="subscript"/>
              </w:rPr>
              <w:t>SearchDeltaP</w:t>
            </w:r>
            <w:proofErr w:type="spellEnd"/>
            <w:r w:rsidRPr="00E243F6">
              <w:t>; and</w:t>
            </w:r>
          </w:p>
          <w:p w14:paraId="261286C4" w14:textId="77777777" w:rsidR="006F46DC" w:rsidRPr="00E243F6" w:rsidRDefault="006F46DC" w:rsidP="006F46DC">
            <w:pPr>
              <w:pStyle w:val="B2"/>
            </w:pPr>
            <w:r w:rsidRPr="00E243F6">
              <w:t>-</w:t>
            </w:r>
            <w:r w:rsidRPr="00E243F6">
              <w:tab/>
              <w:t>if the relaxed measurement criterion in clause 5.2.4.9.2 is fulfilled:</w:t>
            </w:r>
          </w:p>
          <w:p w14:paraId="2FC8DD4E" w14:textId="77777777" w:rsidR="006F46DC" w:rsidRPr="00E243F6" w:rsidRDefault="006F46DC" w:rsidP="006F46DC">
            <w:pPr>
              <w:pStyle w:val="B3"/>
              <w:ind w:left="800" w:hanging="400"/>
            </w:pPr>
            <w:r w:rsidRPr="00E243F6">
              <w:t>-</w:t>
            </w:r>
            <w:r w:rsidRPr="00E243F6">
              <w:tab/>
              <w:t>f</w:t>
            </w:r>
            <w:r w:rsidRPr="00E243F6">
              <w:rPr>
                <w:rFonts w:eastAsia="宋体"/>
                <w:lang w:eastAsia="zh-CN"/>
              </w:rPr>
              <w:t>or any intra-frequency, NR inter-frequency, or inter-RAT frequency,</w:t>
            </w:r>
            <w:r w:rsidRPr="00E243F6">
              <w:t xml:space="preserve"> if less than 1 hour has passed since measurements </w:t>
            </w:r>
            <w:r w:rsidRPr="006F46DC">
              <w:rPr>
                <w:strike/>
                <w:highlight w:val="yellow"/>
              </w:rPr>
              <w:t>of corresponding frequency cell(s)</w:t>
            </w:r>
            <w:r w:rsidRPr="00E243F6">
              <w:t xml:space="preserve"> for cell reselection were last performed:</w:t>
            </w:r>
          </w:p>
          <w:p w14:paraId="47DEB37B" w14:textId="77777777" w:rsidR="006F46DC" w:rsidRPr="00E243F6" w:rsidRDefault="006F46DC" w:rsidP="006F46DC">
            <w:pPr>
              <w:pStyle w:val="B4"/>
              <w:ind w:left="800" w:hanging="400"/>
            </w:pPr>
            <w:r w:rsidRPr="00E243F6">
              <w:t>-</w:t>
            </w:r>
            <w:r w:rsidRPr="00E243F6">
              <w:tab/>
              <w:t>the UE may choose not to perform measurement for measurements on this frequency cell(s);</w:t>
            </w:r>
          </w:p>
          <w:p w14:paraId="3B3A9ABE" w14:textId="71FA0F67" w:rsidR="004B6C07" w:rsidRDefault="006F46DC">
            <w:pPr>
              <w:spacing w:after="180"/>
              <w:jc w:val="left"/>
              <w:rPr>
                <w:rFonts w:eastAsiaTheme="minorEastAsia"/>
                <w:bCs/>
                <w:lang w:eastAsia="ko-KR"/>
              </w:rPr>
            </w:pPr>
            <w:r>
              <w:rPr>
                <w:rFonts w:eastAsiaTheme="minorEastAsia"/>
                <w:bCs/>
                <w:lang w:eastAsia="ko-KR"/>
              </w:rPr>
              <w:t xml:space="preserve"> </w:t>
            </w:r>
          </w:p>
        </w:tc>
      </w:tr>
    </w:tbl>
    <w:p w14:paraId="4442D8C7" w14:textId="77777777" w:rsidR="004B6C07" w:rsidRDefault="004B6C07">
      <w:pPr>
        <w:jc w:val="left"/>
        <w:rPr>
          <w:b/>
        </w:rPr>
      </w:pPr>
    </w:p>
    <w:p w14:paraId="53832EFF" w14:textId="77777777" w:rsidR="004B6C07" w:rsidRDefault="00693D82">
      <w:pPr>
        <w:jc w:val="left"/>
        <w:rPr>
          <w:bCs/>
        </w:rPr>
      </w:pPr>
      <w:r>
        <w:rPr>
          <w:b/>
        </w:rPr>
        <w:t>S</w:t>
      </w:r>
      <w:r>
        <w:rPr>
          <w:rFonts w:hint="eastAsia"/>
          <w:b/>
        </w:rPr>
        <w:t>ummary:</w:t>
      </w:r>
    </w:p>
    <w:p w14:paraId="6AAECB45" w14:textId="77777777" w:rsidR="004B6C07" w:rsidRDefault="004B6C07">
      <w:pPr>
        <w:jc w:val="left"/>
        <w:rPr>
          <w:bCs/>
        </w:rPr>
      </w:pPr>
    </w:p>
    <w:p w14:paraId="4EB8FFB7" w14:textId="77777777" w:rsidR="004B6C07" w:rsidRDefault="00693D82">
      <w:pPr>
        <w:jc w:val="left"/>
        <w:rPr>
          <w:b/>
        </w:rPr>
      </w:pPr>
      <w:r>
        <w:rPr>
          <w:b/>
        </w:rPr>
        <w:t>Proposal:</w:t>
      </w:r>
    </w:p>
    <w:p w14:paraId="2A36EDAB" w14:textId="77777777" w:rsidR="004B6C07" w:rsidRDefault="004B6C07">
      <w:pPr>
        <w:jc w:val="left"/>
        <w:rPr>
          <w:b/>
        </w:rPr>
      </w:pPr>
    </w:p>
    <w:p w14:paraId="184878F6" w14:textId="77777777" w:rsidR="004B6C07" w:rsidRDefault="00693D82">
      <w:pPr>
        <w:jc w:val="left"/>
        <w:rPr>
          <w:b/>
          <w:bCs/>
          <w:lang w:eastAsia="zh-CN"/>
        </w:rPr>
      </w:pPr>
      <w:r>
        <w:rPr>
          <w:b/>
          <w:bCs/>
          <w:lang w:eastAsia="zh-CN"/>
        </w:rPr>
        <w:t>Q5b: If R2-2107088 is used as a baseline, are there any changes needed to agree to the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14715692"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2F5545EB"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756805F6"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32B9940C" w14:textId="77777777" w:rsidR="004B6C07" w:rsidRDefault="00693D82">
            <w:pPr>
              <w:spacing w:after="180"/>
              <w:jc w:val="left"/>
              <w:rPr>
                <w:b/>
              </w:rPr>
            </w:pPr>
            <w:r>
              <w:rPr>
                <w:b/>
              </w:rPr>
              <w:t>Comments</w:t>
            </w:r>
          </w:p>
        </w:tc>
      </w:tr>
      <w:tr w:rsidR="004B6C07" w14:paraId="51EA1CCF"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B12DA15" w14:textId="77777777" w:rsidR="004B6C07" w:rsidRDefault="00693D82">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D45368F" w14:textId="77777777" w:rsidR="004B6C07" w:rsidRDefault="00693D82">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34B1178" w14:textId="77777777" w:rsidR="004B6C07" w:rsidRDefault="00693D82">
            <w:pPr>
              <w:spacing w:after="180"/>
              <w:jc w:val="left"/>
              <w:rPr>
                <w:rFonts w:eastAsiaTheme="minorEastAsia"/>
                <w:bCs/>
                <w:lang w:eastAsia="ko-KR"/>
              </w:rPr>
            </w:pPr>
            <w:r>
              <w:rPr>
                <w:rFonts w:eastAsiaTheme="minorEastAsia"/>
                <w:bCs/>
                <w:lang w:eastAsia="ko-KR"/>
              </w:rPr>
              <w:t>We are ok with the CR</w:t>
            </w:r>
          </w:p>
        </w:tc>
      </w:tr>
    </w:tbl>
    <w:p w14:paraId="1D60007A" w14:textId="77777777" w:rsidR="004B6C07" w:rsidRDefault="004B6C07">
      <w:pPr>
        <w:jc w:val="left"/>
        <w:rPr>
          <w:b/>
        </w:rPr>
      </w:pPr>
    </w:p>
    <w:p w14:paraId="06FF028B" w14:textId="77777777" w:rsidR="004B6C07" w:rsidRDefault="00693D82">
      <w:pPr>
        <w:jc w:val="left"/>
        <w:rPr>
          <w:bCs/>
        </w:rPr>
      </w:pPr>
      <w:r>
        <w:rPr>
          <w:b/>
        </w:rPr>
        <w:t>S</w:t>
      </w:r>
      <w:r>
        <w:rPr>
          <w:rFonts w:hint="eastAsia"/>
          <w:b/>
        </w:rPr>
        <w:t>ummary:</w:t>
      </w:r>
    </w:p>
    <w:p w14:paraId="00114725" w14:textId="77777777" w:rsidR="004B6C07" w:rsidRDefault="004B6C07">
      <w:pPr>
        <w:jc w:val="left"/>
        <w:rPr>
          <w:bCs/>
        </w:rPr>
      </w:pPr>
    </w:p>
    <w:p w14:paraId="31E31635" w14:textId="77777777" w:rsidR="004B6C07" w:rsidRDefault="00693D82">
      <w:pPr>
        <w:jc w:val="left"/>
        <w:rPr>
          <w:b/>
        </w:rPr>
      </w:pPr>
      <w:r>
        <w:rPr>
          <w:b/>
        </w:rPr>
        <w:t>Proposal:</w:t>
      </w:r>
    </w:p>
    <w:p w14:paraId="6FD7B8D5" w14:textId="77777777" w:rsidR="004B6C07" w:rsidRDefault="004B6C07">
      <w:pPr>
        <w:jc w:val="left"/>
        <w:rPr>
          <w:b/>
        </w:rPr>
      </w:pPr>
    </w:p>
    <w:p w14:paraId="41DAB917" w14:textId="77777777" w:rsidR="004B6C07" w:rsidRDefault="004B6C07">
      <w:pPr>
        <w:pBdr>
          <w:bottom w:val="single" w:sz="6" w:space="1" w:color="auto"/>
        </w:pBdr>
        <w:jc w:val="left"/>
        <w:rPr>
          <w:b/>
        </w:rPr>
      </w:pPr>
    </w:p>
    <w:p w14:paraId="7EFB8EFA" w14:textId="77777777" w:rsidR="004B6C07" w:rsidRDefault="00F81784">
      <w:pPr>
        <w:jc w:val="left"/>
        <w:rPr>
          <w:bCs/>
        </w:rPr>
      </w:pPr>
      <w:hyperlink r:id="rId36" w:tooltip="D:Documents3GPPtsg_ranWG2TSGR2_115-eDocsR2-2108362.zip" w:history="1">
        <w:r w:rsidR="00693D82">
          <w:rPr>
            <w:rStyle w:val="af8"/>
            <w:bCs/>
          </w:rPr>
          <w:t>R2-2108362</w:t>
        </w:r>
      </w:hyperlink>
      <w:r w:rsidR="00693D82">
        <w:rPr>
          <w:bCs/>
        </w:rPr>
        <w:tab/>
        <w:t>Clarification of access restrictions during cell re-selection</w:t>
      </w:r>
      <w:r w:rsidR="00693D82">
        <w:rPr>
          <w:bCs/>
        </w:rPr>
        <w:tab/>
        <w:t>Qualcomm Incorporated</w:t>
      </w:r>
      <w:r w:rsidR="00693D82">
        <w:rPr>
          <w:bCs/>
        </w:rPr>
        <w:tab/>
        <w:t>CR</w:t>
      </w:r>
      <w:r w:rsidR="00693D82">
        <w:rPr>
          <w:bCs/>
        </w:rPr>
        <w:tab/>
        <w:t>Rel-16</w:t>
      </w:r>
      <w:r w:rsidR="00693D82">
        <w:rPr>
          <w:bCs/>
        </w:rPr>
        <w:tab/>
        <w:t>38.304</w:t>
      </w:r>
      <w:r w:rsidR="00693D82">
        <w:rPr>
          <w:bCs/>
        </w:rPr>
        <w:tab/>
        <w:t>16.5.0</w:t>
      </w:r>
      <w:r w:rsidR="00693D82">
        <w:rPr>
          <w:bCs/>
        </w:rPr>
        <w:tab/>
        <w:t>0215</w:t>
      </w:r>
      <w:r w:rsidR="00693D82">
        <w:rPr>
          <w:bCs/>
        </w:rPr>
        <w:tab/>
        <w:t>-</w:t>
      </w:r>
      <w:r w:rsidR="00693D82">
        <w:rPr>
          <w:bCs/>
        </w:rPr>
        <w:tab/>
        <w:t>F</w:t>
      </w:r>
      <w:r w:rsidR="00693D82">
        <w:rPr>
          <w:bCs/>
        </w:rPr>
        <w:tab/>
      </w:r>
      <w:proofErr w:type="spellStart"/>
      <w:r w:rsidR="00693D82">
        <w:rPr>
          <w:bCs/>
        </w:rPr>
        <w:t>NR_newRAT</w:t>
      </w:r>
      <w:proofErr w:type="spellEnd"/>
      <w:r w:rsidR="00693D82">
        <w:rPr>
          <w:bCs/>
        </w:rPr>
        <w:t>-Core, NG_RAN_PRN-Core</w:t>
      </w:r>
    </w:p>
    <w:p w14:paraId="13A9150B" w14:textId="77777777" w:rsidR="004B6C07" w:rsidRDefault="00693D82">
      <w:pPr>
        <w:spacing w:beforeLines="50" w:before="120" w:line="240" w:lineRule="auto"/>
        <w:jc w:val="left"/>
        <w:rPr>
          <w:u w:val="single"/>
        </w:rPr>
      </w:pPr>
      <w:r>
        <w:rPr>
          <w:u w:val="single"/>
        </w:rPr>
        <w:t>Reason for change:</w:t>
      </w:r>
    </w:p>
    <w:p w14:paraId="5899032A" w14:textId="77777777" w:rsidR="004B6C07" w:rsidRDefault="00693D82">
      <w:pPr>
        <w:pStyle w:val="CRCoverPage"/>
        <w:ind w:left="360"/>
        <w:rPr>
          <w:rFonts w:ascii="Times New Roman" w:hAnsi="Times New Roman"/>
        </w:rPr>
      </w:pPr>
      <w:r>
        <w:rPr>
          <w:rFonts w:ascii="Times New Roman" w:hAnsi="Times New Roman"/>
        </w:rPr>
        <w:t xml:space="preserve">The CR refers to the list of previous Rel-16 NPN CRs which made </w:t>
      </w:r>
      <w:proofErr w:type="spellStart"/>
      <w:r>
        <w:rPr>
          <w:rFonts w:ascii="Times New Roman" w:hAnsi="Times New Roman"/>
        </w:rPr>
        <w:t>unitended</w:t>
      </w:r>
      <w:proofErr w:type="spellEnd"/>
      <w:r>
        <w:rPr>
          <w:rFonts w:ascii="Times New Roman" w:hAnsi="Times New Roman"/>
        </w:rPr>
        <w:t xml:space="preserve"> changes to the legacy non-NPN UE </w:t>
      </w:r>
      <w:proofErr w:type="spellStart"/>
      <w:r>
        <w:rPr>
          <w:rFonts w:ascii="Times New Roman" w:hAnsi="Times New Roman"/>
        </w:rPr>
        <w:t>behavior</w:t>
      </w:r>
      <w:proofErr w:type="spellEnd"/>
      <w:r>
        <w:rPr>
          <w:rFonts w:ascii="Times New Roman" w:hAnsi="Times New Roman"/>
        </w:rPr>
        <w:t xml:space="preserve">. The CR </w:t>
      </w:r>
      <w:proofErr w:type="spellStart"/>
      <w:r>
        <w:rPr>
          <w:rFonts w:ascii="Times New Roman" w:hAnsi="Times New Roman"/>
        </w:rPr>
        <w:t>attempst</w:t>
      </w:r>
      <w:proofErr w:type="spellEnd"/>
      <w:r>
        <w:rPr>
          <w:rFonts w:ascii="Times New Roman" w:hAnsi="Times New Roman"/>
        </w:rPr>
        <w:t xml:space="preserve"> to correct this and make Rel-16 </w:t>
      </w:r>
      <w:proofErr w:type="spellStart"/>
      <w:r>
        <w:rPr>
          <w:rFonts w:ascii="Times New Roman" w:hAnsi="Times New Roman"/>
        </w:rPr>
        <w:t>behavior</w:t>
      </w:r>
      <w:proofErr w:type="spellEnd"/>
      <w:r>
        <w:rPr>
          <w:rFonts w:ascii="Times New Roman" w:hAnsi="Times New Roman"/>
        </w:rPr>
        <w:t xml:space="preserve"> consistent with Rel-15.</w:t>
      </w:r>
    </w:p>
    <w:p w14:paraId="011B36A2" w14:textId="77777777" w:rsidR="004B6C07" w:rsidRDefault="00693D82">
      <w:pPr>
        <w:spacing w:beforeLines="50" w:before="120" w:line="240" w:lineRule="auto"/>
        <w:jc w:val="left"/>
        <w:rPr>
          <w:u w:val="single"/>
        </w:rPr>
      </w:pPr>
      <w:r>
        <w:rPr>
          <w:u w:val="single"/>
        </w:rPr>
        <w:t>Summary of changes:</w:t>
      </w:r>
    </w:p>
    <w:p w14:paraId="0C0B8633" w14:textId="77777777" w:rsidR="004B6C07" w:rsidRDefault="00693D82">
      <w:pPr>
        <w:numPr>
          <w:ilvl w:val="0"/>
          <w:numId w:val="6"/>
        </w:numPr>
        <w:spacing w:beforeLines="50" w:before="120" w:line="240" w:lineRule="auto"/>
        <w:jc w:val="left"/>
        <w:rPr>
          <w:iCs/>
          <w:lang w:val="en-GB"/>
        </w:rPr>
      </w:pPr>
      <w:r>
        <w:rPr>
          <w:iCs/>
          <w:lang w:val="en-GB"/>
        </w:rPr>
        <w:t xml:space="preserve">Remove the duplicate sentence for “If the UE enters into state </w:t>
      </w:r>
      <w:r>
        <w:rPr>
          <w:i/>
          <w:iCs/>
          <w:lang w:val="en-GB"/>
        </w:rPr>
        <w:t>any cell selection”.</w:t>
      </w:r>
    </w:p>
    <w:p w14:paraId="3127FF7D" w14:textId="77777777" w:rsidR="004B6C07" w:rsidRDefault="00693D82">
      <w:pPr>
        <w:numPr>
          <w:ilvl w:val="0"/>
          <w:numId w:val="6"/>
        </w:numPr>
        <w:spacing w:beforeLines="50" w:before="120" w:line="240" w:lineRule="auto"/>
        <w:jc w:val="left"/>
        <w:rPr>
          <w:iCs/>
          <w:lang w:val="en-GB"/>
        </w:rPr>
      </w:pPr>
      <w:r>
        <w:rPr>
          <w:iCs/>
          <w:lang w:val="en-GB"/>
        </w:rPr>
        <w:t>Re-add the legacy text for “If the UE is redirected under NR control to a frequency for which the timer is running” for intra/inter-frequency case</w:t>
      </w:r>
    </w:p>
    <w:p w14:paraId="66811CC9" w14:textId="77777777" w:rsidR="004B6C07" w:rsidRDefault="00693D82">
      <w:pPr>
        <w:numPr>
          <w:ilvl w:val="0"/>
          <w:numId w:val="6"/>
        </w:numPr>
        <w:spacing w:beforeLines="50" w:before="120" w:line="240" w:lineRule="auto"/>
        <w:jc w:val="left"/>
        <w:rPr>
          <w:iCs/>
          <w:lang w:val="en-GB"/>
        </w:rPr>
      </w:pPr>
      <w:r>
        <w:rPr>
          <w:iCs/>
          <w:lang w:val="en-GB"/>
        </w:rPr>
        <w:t>Clarify that the UE shall remove the limitation which triggered the timer for the limitation when “any cell selection” or “redirection” happens. The common text applies for the intra/inter-frequency as well as inter-RAT cases.</w:t>
      </w:r>
    </w:p>
    <w:p w14:paraId="023A4053" w14:textId="77777777" w:rsidR="004B6C07" w:rsidRDefault="00693D82">
      <w:pPr>
        <w:spacing w:beforeLines="50" w:before="120" w:line="240" w:lineRule="auto"/>
        <w:jc w:val="left"/>
      </w:pPr>
      <w:r>
        <w:rPr>
          <w:u w:val="single"/>
        </w:rPr>
        <w:t>Rapporteur comment:</w:t>
      </w:r>
      <w:r>
        <w:t xml:space="preserve"> </w:t>
      </w:r>
    </w:p>
    <w:p w14:paraId="0FC25E29" w14:textId="77777777" w:rsidR="004B6C07" w:rsidRDefault="00693D82">
      <w:pPr>
        <w:spacing w:beforeLines="50" w:before="120" w:line="240" w:lineRule="auto"/>
        <w:ind w:left="420"/>
        <w:jc w:val="left"/>
      </w:pPr>
      <w:r>
        <w:t>We are the proponent. The current Rel-16 specification is not clear on how the UE should bar cells during cell re-selection, including inter-RAT. It would be desirable to have a consistent UE behavior which is same as Rel-15 NR (and also LTE from where this was copied).</w:t>
      </w:r>
    </w:p>
    <w:p w14:paraId="2EA3129B" w14:textId="77777777" w:rsidR="004B6C07" w:rsidRDefault="004B6C07">
      <w:pPr>
        <w:jc w:val="left"/>
        <w:rPr>
          <w:b/>
        </w:rPr>
      </w:pPr>
    </w:p>
    <w:p w14:paraId="410D8845" w14:textId="77777777" w:rsidR="004B6C07" w:rsidRDefault="00693D82">
      <w:pPr>
        <w:jc w:val="left"/>
        <w:rPr>
          <w:b/>
          <w:bCs/>
          <w:lang w:eastAsia="zh-CN"/>
        </w:rPr>
      </w:pPr>
      <w:r>
        <w:rPr>
          <w:b/>
          <w:bCs/>
          <w:lang w:eastAsia="zh-CN"/>
        </w:rPr>
        <w:t>Q6: Do you agree with the 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4B6C07" w14:paraId="0F5E0DFA" w14:textId="77777777">
        <w:tc>
          <w:tcPr>
            <w:tcW w:w="1514" w:type="dxa"/>
            <w:tcBorders>
              <w:top w:val="single" w:sz="4" w:space="0" w:color="auto"/>
              <w:left w:val="single" w:sz="4" w:space="0" w:color="auto"/>
              <w:bottom w:val="single" w:sz="4" w:space="0" w:color="auto"/>
              <w:right w:val="single" w:sz="4" w:space="0" w:color="auto"/>
            </w:tcBorders>
            <w:shd w:val="clear" w:color="auto" w:fill="FABF8F"/>
          </w:tcPr>
          <w:p w14:paraId="3F318F3D" w14:textId="77777777" w:rsidR="004B6C07" w:rsidRDefault="00693D82">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6B50FEA2" w14:textId="77777777" w:rsidR="004B6C07" w:rsidRDefault="00693D82">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1D458723" w14:textId="77777777" w:rsidR="004B6C07" w:rsidRDefault="00693D82">
            <w:pPr>
              <w:spacing w:after="180"/>
              <w:jc w:val="left"/>
              <w:rPr>
                <w:b/>
              </w:rPr>
            </w:pPr>
            <w:r>
              <w:rPr>
                <w:b/>
              </w:rPr>
              <w:t>Comments</w:t>
            </w:r>
          </w:p>
        </w:tc>
      </w:tr>
      <w:tr w:rsidR="004B6C07" w14:paraId="204B2D5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64AF581" w14:textId="77777777" w:rsidR="004B6C07" w:rsidRDefault="00693D82">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4B92CDB" w14:textId="77777777" w:rsidR="004B6C07" w:rsidRDefault="00693D82">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EFAA2F9" w14:textId="77777777" w:rsidR="004B6C07" w:rsidRDefault="00693D82">
            <w:pPr>
              <w:spacing w:after="180"/>
              <w:jc w:val="left"/>
              <w:rPr>
                <w:rFonts w:eastAsiaTheme="minorEastAsia"/>
                <w:bCs/>
                <w:lang w:eastAsia="ko-KR"/>
              </w:rPr>
            </w:pPr>
            <w:r>
              <w:rPr>
                <w:rFonts w:eastAsiaTheme="minorEastAsia"/>
                <w:bCs/>
                <w:lang w:eastAsia="ko-KR"/>
              </w:rPr>
              <w:t>CR seems to be correcting unfortunate error.</w:t>
            </w:r>
          </w:p>
        </w:tc>
      </w:tr>
      <w:tr w:rsidR="004B6C07" w14:paraId="2F6C7AE6"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F17E27B" w14:textId="77777777" w:rsidR="004B6C07" w:rsidRDefault="00693D82">
            <w:pPr>
              <w:spacing w:after="180"/>
              <w:jc w:val="left"/>
              <w:rPr>
                <w:rFonts w:eastAsiaTheme="minorEastAsia"/>
                <w:bCs/>
                <w:lang w:eastAsia="ko-KR"/>
              </w:rPr>
            </w:pPr>
            <w:r>
              <w:rPr>
                <w:rFonts w:eastAsiaTheme="minorEastAsia"/>
                <w:bCs/>
                <w:lang w:eastAsia="ko-KR"/>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589480" w14:textId="77777777" w:rsidR="004B6C07" w:rsidRDefault="00693D82">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B45CA3E" w14:textId="77777777" w:rsidR="004B6C07" w:rsidRDefault="004B6C07">
            <w:pPr>
              <w:spacing w:after="180"/>
              <w:jc w:val="left"/>
              <w:rPr>
                <w:rFonts w:eastAsiaTheme="minorEastAsia"/>
                <w:bCs/>
                <w:lang w:eastAsia="ko-KR"/>
              </w:rPr>
            </w:pPr>
          </w:p>
        </w:tc>
      </w:tr>
      <w:tr w:rsidR="004B6C07" w14:paraId="3DFCB42B"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FB3A33E" w14:textId="77777777" w:rsidR="004B6C07" w:rsidRDefault="000C3009">
            <w:pPr>
              <w:spacing w:after="180"/>
              <w:jc w:val="left"/>
              <w:rPr>
                <w:rFonts w:eastAsiaTheme="minorEastAsia"/>
                <w:bCs/>
                <w:lang w:eastAsia="zh-CN"/>
              </w:rPr>
            </w:pPr>
            <w:r>
              <w:rPr>
                <w:rFonts w:eastAsiaTheme="minorEastAsia"/>
                <w:bCs/>
                <w:lang w:eastAsia="zh-CN"/>
              </w:rPr>
              <w:t>V</w:t>
            </w:r>
            <w:r w:rsidR="00693D82">
              <w:rPr>
                <w:rFonts w:eastAsiaTheme="minorEastAsia"/>
                <w:bCs/>
                <w:lang w:eastAsia="zh-CN"/>
              </w:rPr>
              <w:t>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98A6B9F" w14:textId="77777777" w:rsidR="004B6C07" w:rsidRDefault="00693D82">
            <w:pPr>
              <w:jc w:val="left"/>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E4F9465" w14:textId="77777777" w:rsidR="004B6C07" w:rsidRDefault="004B6C07">
            <w:pPr>
              <w:spacing w:after="180"/>
              <w:jc w:val="left"/>
              <w:rPr>
                <w:rFonts w:eastAsiaTheme="minorEastAsia"/>
                <w:bCs/>
                <w:lang w:eastAsia="ko-KR"/>
              </w:rPr>
            </w:pPr>
          </w:p>
        </w:tc>
      </w:tr>
      <w:tr w:rsidR="004B6C07" w14:paraId="7688500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298A86B" w14:textId="77777777" w:rsidR="004B6C07" w:rsidRDefault="00693D82">
            <w:pPr>
              <w:spacing w:after="180"/>
              <w:jc w:val="left"/>
              <w:rPr>
                <w:rFonts w:eastAsiaTheme="minorEastAsia"/>
                <w:bCs/>
                <w:lang w:eastAsia="zh-CN"/>
              </w:rPr>
            </w:pPr>
            <w:r>
              <w:rPr>
                <w:rFonts w:eastAsiaTheme="minorEastAsia"/>
                <w:bCs/>
                <w:lang w:eastAsia="ko-KR"/>
              </w:rPr>
              <w:t>Lenovo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81DFB2" w14:textId="77777777" w:rsidR="004B6C07" w:rsidRDefault="00693D82">
            <w:pPr>
              <w:jc w:val="left"/>
              <w:rPr>
                <w:rFonts w:eastAsiaTheme="minorEastAsia"/>
                <w:bCs/>
                <w:lang w:eastAsia="zh-CN"/>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26F8CCC" w14:textId="77777777" w:rsidR="004B6C07" w:rsidRDefault="00693D82">
            <w:pPr>
              <w:spacing w:after="180"/>
              <w:jc w:val="left"/>
              <w:rPr>
                <w:rFonts w:eastAsiaTheme="minorEastAsia"/>
                <w:bCs/>
                <w:lang w:eastAsia="ko-KR"/>
              </w:rPr>
            </w:pPr>
            <w:r>
              <w:rPr>
                <w:rFonts w:eastAsiaTheme="minorEastAsia"/>
                <w:bCs/>
                <w:lang w:eastAsia="ko-KR"/>
              </w:rPr>
              <w:t>On cover page in “Impact analysis” the “Impacted functionality” should be added, e.g. “Cell barring for cell reselection”.</w:t>
            </w:r>
          </w:p>
          <w:p w14:paraId="3C7965D8" w14:textId="77777777" w:rsidR="004B6C07" w:rsidRDefault="00693D82">
            <w:pPr>
              <w:spacing w:after="180"/>
              <w:jc w:val="left"/>
              <w:rPr>
                <w:rFonts w:eastAsiaTheme="minorEastAsia"/>
                <w:bCs/>
                <w:lang w:eastAsia="ko-KR"/>
              </w:rPr>
            </w:pPr>
            <w:r>
              <w:rPr>
                <w:rFonts w:eastAsiaTheme="minorEastAsia"/>
                <w:bCs/>
                <w:lang w:eastAsia="ko-KR"/>
              </w:rPr>
              <w:t>Furthermore, we think the “Consequences if not approved” is not correct saying:</w:t>
            </w:r>
          </w:p>
          <w:p w14:paraId="1844F380" w14:textId="77777777" w:rsidR="004B6C07" w:rsidRDefault="00693D82">
            <w:pPr>
              <w:spacing w:after="180"/>
              <w:jc w:val="left"/>
              <w:rPr>
                <w:rFonts w:eastAsiaTheme="minorEastAsia"/>
                <w:bCs/>
                <w:lang w:eastAsia="ko-KR"/>
              </w:rPr>
            </w:pPr>
            <w:r>
              <w:rPr>
                <w:rFonts w:eastAsiaTheme="minorEastAsia"/>
                <w:bCs/>
                <w:lang w:eastAsia="ko-KR"/>
              </w:rPr>
              <w:t>“The UE may select cells which should be barred during cell re-selection.”</w:t>
            </w:r>
          </w:p>
          <w:p w14:paraId="283E3BC9" w14:textId="77777777" w:rsidR="004B6C07" w:rsidRDefault="00693D82">
            <w:pPr>
              <w:spacing w:after="180"/>
              <w:jc w:val="left"/>
              <w:rPr>
                <w:rFonts w:eastAsiaTheme="minorEastAsia"/>
                <w:bCs/>
                <w:lang w:eastAsia="ko-KR"/>
              </w:rPr>
            </w:pPr>
            <w:r>
              <w:rPr>
                <w:rFonts w:eastAsiaTheme="minorEastAsia"/>
                <w:bCs/>
                <w:lang w:eastAsia="ko-KR"/>
              </w:rPr>
              <w:t>Shouldn’t it say: “UE may not perform cell reselection on the redirected intra-/inter-frequency.”?</w:t>
            </w:r>
          </w:p>
        </w:tc>
      </w:tr>
      <w:tr w:rsidR="004B6C07" w14:paraId="152F15F8"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66731DB8" w14:textId="77777777" w:rsidR="004B6C07" w:rsidRDefault="00693D82">
            <w:pPr>
              <w:spacing w:after="180"/>
              <w:jc w:val="left"/>
              <w:rPr>
                <w:rFonts w:eastAsiaTheme="minorEastAsia"/>
                <w:bCs/>
                <w:lang w:eastAsia="zh-CN"/>
              </w:rPr>
            </w:pPr>
            <w:r>
              <w:rPr>
                <w:rFonts w:eastAsiaTheme="minorEastAsia"/>
                <w:bCs/>
                <w:lang w:eastAsia="zh-CN"/>
              </w:rPr>
              <w:t>MediaTek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947FB60" w14:textId="77777777" w:rsidR="004B6C07" w:rsidRDefault="00693D82">
            <w:pPr>
              <w:jc w:val="left"/>
              <w:rPr>
                <w:rFonts w:eastAsiaTheme="minorEastAsia"/>
                <w:bCs/>
                <w:lang w:eastAsia="zh-CN"/>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983826C" w14:textId="77777777" w:rsidR="004B6C07" w:rsidRDefault="004B6C07">
            <w:pPr>
              <w:spacing w:after="180"/>
              <w:jc w:val="left"/>
              <w:rPr>
                <w:rFonts w:eastAsiaTheme="minorEastAsia"/>
                <w:bCs/>
                <w:lang w:eastAsia="ko-KR"/>
              </w:rPr>
            </w:pPr>
          </w:p>
        </w:tc>
      </w:tr>
      <w:tr w:rsidR="004B6C07" w14:paraId="0D8C423A"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4A6A8F6E" w14:textId="77777777" w:rsidR="004B6C07" w:rsidRDefault="00693D82">
            <w:pPr>
              <w:spacing w:after="180"/>
              <w:jc w:val="left"/>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50D3B9C" w14:textId="77777777" w:rsidR="004B6C07" w:rsidRDefault="00693D82">
            <w:pPr>
              <w:jc w:val="left"/>
              <w:rPr>
                <w:rFonts w:eastAsiaTheme="minorEastAsia"/>
                <w:bCs/>
                <w:lang w:eastAsia="zh-CN"/>
              </w:rPr>
            </w:pPr>
            <w:r>
              <w:rPr>
                <w:rFonts w:eastAsiaTheme="minorEastAsia" w:hint="eastAsia"/>
                <w:bCs/>
                <w:lang w:eastAsia="zh-CN"/>
              </w:rPr>
              <w:t>partly</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B4C8E9" w14:textId="77777777" w:rsidR="004B6C07" w:rsidRDefault="00693D82">
            <w:pPr>
              <w:spacing w:after="180"/>
              <w:jc w:val="left"/>
              <w:rPr>
                <w:rFonts w:eastAsiaTheme="minorEastAsia"/>
                <w:bCs/>
                <w:lang w:eastAsia="ko-KR"/>
              </w:rPr>
            </w:pPr>
            <w:r>
              <w:rPr>
                <w:rFonts w:eastAsiaTheme="minorEastAsia" w:hint="eastAsia"/>
                <w:bCs/>
                <w:lang w:eastAsia="ko-KR"/>
              </w:rPr>
              <w:t>OK</w:t>
            </w:r>
            <w:r>
              <w:rPr>
                <w:rFonts w:eastAsiaTheme="minorEastAsia"/>
                <w:bCs/>
                <w:lang w:eastAsia="ko-KR"/>
              </w:rPr>
              <w:t xml:space="preserve"> to remove the duplication in the first change, but it is not clear the second change is needed or correct. For cell selection case “any limitation” shall be removed (on any frequency) but for the redirection case we only </w:t>
            </w:r>
            <w:proofErr w:type="spellStart"/>
            <w:r>
              <w:rPr>
                <w:rFonts w:eastAsiaTheme="minorEastAsia"/>
                <w:bCs/>
                <w:lang w:eastAsia="ko-KR"/>
              </w:rPr>
              <w:t>condider</w:t>
            </w:r>
            <w:proofErr w:type="spellEnd"/>
            <w:r>
              <w:rPr>
                <w:rFonts w:eastAsiaTheme="minorEastAsia"/>
                <w:bCs/>
                <w:lang w:eastAsia="ko-KR"/>
              </w:rPr>
              <w:t xml:space="preserve"> the relevant frequency, which is already clear from the current text (i.e. “which triggered the timer” is not needed).</w:t>
            </w:r>
          </w:p>
        </w:tc>
      </w:tr>
      <w:tr w:rsidR="004B6C07" w14:paraId="02C447D3"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D56BA8" w14:textId="77777777" w:rsidR="004B6C07" w:rsidRDefault="00693D82">
            <w:pPr>
              <w:spacing w:after="180"/>
              <w:jc w:val="left"/>
              <w:rPr>
                <w:rFonts w:eastAsia="等线"/>
                <w:bCs/>
                <w:lang w:eastAsia="zh-CN"/>
              </w:rPr>
            </w:pPr>
            <w:r>
              <w:rPr>
                <w:rFonts w:eastAsia="等线" w:hint="eastAsia"/>
                <w:bCs/>
                <w:lang w:eastAsia="zh-CN"/>
              </w:rPr>
              <w:t>O</w:t>
            </w:r>
            <w:r>
              <w:rPr>
                <w:rFonts w:eastAsia="等线"/>
                <w:bCs/>
                <w:lang w:eastAsia="zh-CN"/>
              </w:rPr>
              <w:t>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E8FFBE7" w14:textId="77777777" w:rsidR="004B6C07" w:rsidRDefault="00693D82">
            <w:pPr>
              <w:jc w:val="left"/>
              <w:rPr>
                <w:rFonts w:eastAsia="等线"/>
                <w:bCs/>
                <w:lang w:eastAsia="zh-CN"/>
              </w:rPr>
            </w:pPr>
            <w:proofErr w:type="gramStart"/>
            <w:r>
              <w:rPr>
                <w:rFonts w:eastAsia="等线" w:hint="eastAsia"/>
                <w:bCs/>
                <w:lang w:eastAsia="zh-CN"/>
              </w:rPr>
              <w:t>Y</w:t>
            </w:r>
            <w:r>
              <w:rPr>
                <w:rFonts w:eastAsia="等线"/>
                <w:bCs/>
                <w:lang w:eastAsia="zh-CN"/>
              </w:rPr>
              <w:t>es</w:t>
            </w:r>
            <w:proofErr w:type="gramEnd"/>
            <w:r>
              <w:rPr>
                <w:rFonts w:eastAsia="等线"/>
                <w:bCs/>
                <w:lang w:eastAsia="zh-CN"/>
              </w:rPr>
              <w:t xml:space="preserve"> for the first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4BF87A9" w14:textId="77777777" w:rsidR="004B6C07" w:rsidRDefault="00693D82">
            <w:pPr>
              <w:spacing w:after="180"/>
              <w:jc w:val="left"/>
              <w:rPr>
                <w:rFonts w:eastAsia="等线"/>
                <w:bCs/>
                <w:lang w:eastAsia="zh-CN"/>
              </w:rPr>
            </w:pPr>
            <w:r>
              <w:rPr>
                <w:rFonts w:eastAsia="等线" w:hint="eastAsia"/>
                <w:bCs/>
                <w:lang w:eastAsia="zh-CN"/>
              </w:rPr>
              <w:t>T</w:t>
            </w:r>
            <w:r>
              <w:rPr>
                <w:rFonts w:eastAsia="等线"/>
                <w:bCs/>
                <w:lang w:eastAsia="zh-CN"/>
              </w:rPr>
              <w:t>he first change can avoid some confusion, but for the rest changes, we think the current spec is workable. Text improvement is not essential.</w:t>
            </w:r>
          </w:p>
        </w:tc>
      </w:tr>
      <w:tr w:rsidR="004B6C07" w14:paraId="4B02201E"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040C92" w14:textId="77777777" w:rsidR="004B6C07" w:rsidRDefault="00693D82">
            <w:pPr>
              <w:spacing w:after="180"/>
              <w:jc w:val="left"/>
              <w:rPr>
                <w:rFonts w:eastAsia="等线"/>
                <w:bCs/>
                <w:lang w:eastAsia="zh-CN"/>
              </w:rPr>
            </w:pPr>
            <w:r>
              <w:rPr>
                <w:rFonts w:eastAsia="等线" w:hint="eastAsia"/>
                <w:bCs/>
                <w:lang w:eastAsia="zh-CN"/>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963093F" w14:textId="77777777" w:rsidR="004B6C07" w:rsidRDefault="00693D82">
            <w:pPr>
              <w:jc w:val="left"/>
              <w:rPr>
                <w:rFonts w:eastAsia="等线"/>
                <w:bCs/>
                <w:lang w:eastAsia="zh-CN"/>
              </w:rPr>
            </w:pPr>
            <w:r>
              <w:rPr>
                <w:rFonts w:eastAsia="等线" w:hint="eastAsia"/>
                <w:bCs/>
                <w:lang w:eastAsia="zh-CN"/>
              </w:rPr>
              <w:t>Partly</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76675F4" w14:textId="77777777" w:rsidR="004B6C07" w:rsidRDefault="00693D82">
            <w:pPr>
              <w:pStyle w:val="Doc-text2"/>
              <w:ind w:left="0" w:firstLine="0"/>
              <w:rPr>
                <w:rFonts w:ascii="Times New Roman" w:eastAsia="等线" w:hAnsi="Times New Roman"/>
                <w:bCs/>
                <w:lang w:eastAsia="zh-CN"/>
              </w:rPr>
            </w:pPr>
            <w:r>
              <w:rPr>
                <w:rFonts w:ascii="Times New Roman" w:eastAsia="等线" w:hAnsi="Times New Roman" w:hint="eastAsia"/>
                <w:bCs/>
                <w:lang w:eastAsia="zh-CN"/>
              </w:rPr>
              <w:t>We are OK to delete the redundant sentence. But we prefer to take the below original sentence as a separate paragraph:</w:t>
            </w:r>
          </w:p>
          <w:p w14:paraId="00C7D0BC" w14:textId="77777777" w:rsidR="004B6C07" w:rsidRDefault="004B6C07">
            <w:pPr>
              <w:pStyle w:val="Doc-text2"/>
              <w:ind w:left="0" w:firstLine="0"/>
              <w:rPr>
                <w:rFonts w:ascii="Times New Roman" w:eastAsia="等线" w:hAnsi="Times New Roman"/>
                <w:bCs/>
                <w:lang w:eastAsia="zh-CN"/>
              </w:rPr>
            </w:pPr>
          </w:p>
          <w:p w14:paraId="0C9F6D87" w14:textId="77777777" w:rsidR="004B6C07" w:rsidRDefault="00693D82">
            <w:pPr>
              <w:rPr>
                <w:rFonts w:eastAsia="等线"/>
                <w:bCs/>
                <w:lang w:eastAsia="zh-CN"/>
              </w:rPr>
            </w:pPr>
            <w:r>
              <w:rPr>
                <w:rFonts w:eastAsia="等线"/>
                <w:bCs/>
                <w:lang w:eastAsia="zh-CN"/>
              </w:rPr>
              <w:lastRenderedPageBreak/>
              <w:t>If the UE enters into state any cell selection, any limitation shall be removed. If the UE is redirected under NR control to a frequency for which the timer is running, any limitation on that frequency shall be removed.</w:t>
            </w:r>
          </w:p>
          <w:p w14:paraId="5B39947B" w14:textId="77777777" w:rsidR="004B6C07" w:rsidRDefault="00693D82">
            <w:pPr>
              <w:spacing w:after="180"/>
              <w:jc w:val="left"/>
              <w:rPr>
                <w:bCs/>
                <w:lang w:eastAsia="zh-CN"/>
              </w:rPr>
            </w:pPr>
            <w:r>
              <w:rPr>
                <w:rFonts w:eastAsia="等线" w:hint="eastAsia"/>
                <w:bCs/>
                <w:lang w:eastAsia="zh-CN"/>
              </w:rPr>
              <w:t xml:space="preserve">The wording </w:t>
            </w:r>
            <w:r>
              <w:rPr>
                <w:rFonts w:eastAsia="等线"/>
                <w:bCs/>
                <w:lang w:eastAsia="zh-CN"/>
              </w:rPr>
              <w:t>“</w:t>
            </w:r>
            <w:r>
              <w:rPr>
                <w:rFonts w:eastAsia="等线" w:hint="eastAsia"/>
                <w:bCs/>
                <w:lang w:eastAsia="zh-CN"/>
              </w:rPr>
              <w:t xml:space="preserve"> </w:t>
            </w:r>
            <w:r>
              <w:rPr>
                <w:rFonts w:eastAsiaTheme="minorEastAsia"/>
                <w:bCs/>
                <w:lang w:eastAsia="ko-KR"/>
              </w:rPr>
              <w:t>which triggered the timer</w:t>
            </w:r>
            <w:r>
              <w:rPr>
                <w:bCs/>
                <w:lang w:eastAsia="zh-CN"/>
              </w:rPr>
              <w:t>”</w:t>
            </w:r>
            <w:r>
              <w:rPr>
                <w:rFonts w:hint="eastAsia"/>
                <w:bCs/>
                <w:lang w:eastAsia="zh-CN"/>
              </w:rPr>
              <w:t xml:space="preserve"> is quite confusion and unnecessary.</w:t>
            </w:r>
          </w:p>
        </w:tc>
      </w:tr>
      <w:tr w:rsidR="008F5B5F" w14:paraId="1ABC9931"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96F092" w14:textId="77777777" w:rsidR="008F5B5F" w:rsidRPr="00DD35C3" w:rsidRDefault="008F5B5F" w:rsidP="005376A7">
            <w:pPr>
              <w:spacing w:after="180"/>
              <w:jc w:val="left"/>
              <w:rPr>
                <w:bCs/>
                <w:lang w:eastAsia="zh-CN"/>
              </w:rPr>
            </w:pPr>
            <w:r>
              <w:rPr>
                <w:rFonts w:hint="eastAsia"/>
                <w:bCs/>
                <w:lang w:eastAsia="zh-CN"/>
              </w:rPr>
              <w:lastRenderedPageBreak/>
              <w:t>CATT</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897EA6D" w14:textId="77777777" w:rsidR="008F5B5F" w:rsidRPr="00DD35C3" w:rsidRDefault="008F5B5F" w:rsidP="005376A7">
            <w:pPr>
              <w:jc w:val="left"/>
              <w:rPr>
                <w:bCs/>
                <w:lang w:eastAsia="zh-CN"/>
              </w:rPr>
            </w:pPr>
            <w:r>
              <w:rPr>
                <w:rFonts w:hint="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7094C2F" w14:textId="77777777" w:rsidR="008F5B5F" w:rsidRDefault="008F5B5F">
            <w:pPr>
              <w:pStyle w:val="Doc-text2"/>
              <w:ind w:left="0" w:firstLine="0"/>
              <w:rPr>
                <w:rFonts w:ascii="Times New Roman" w:eastAsia="等线" w:hAnsi="Times New Roman"/>
                <w:bCs/>
                <w:lang w:eastAsia="zh-CN"/>
              </w:rPr>
            </w:pPr>
          </w:p>
        </w:tc>
      </w:tr>
      <w:tr w:rsidR="00223FD8" w14:paraId="7E37B4E4"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704D89A9" w14:textId="7503B829" w:rsidR="00223FD8" w:rsidRDefault="00223FD8" w:rsidP="00223FD8">
            <w:pPr>
              <w:spacing w:after="180"/>
              <w:jc w:val="left"/>
              <w:rPr>
                <w:bCs/>
                <w:lang w:eastAsia="zh-CN"/>
              </w:rPr>
            </w:pPr>
            <w:r>
              <w:rPr>
                <w:rFonts w:eastAsiaTheme="minorEastAsia"/>
                <w:bCs/>
                <w:lang w:eastAsia="zh-CN"/>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9A71D77" w14:textId="2ABCFD2C" w:rsidR="00223FD8" w:rsidRDefault="00223FD8" w:rsidP="00223FD8">
            <w:pPr>
              <w:jc w:val="left"/>
              <w:rPr>
                <w:bCs/>
                <w:lang w:eastAsia="zh-CN"/>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B224ED9" w14:textId="77777777" w:rsidR="00223FD8" w:rsidRDefault="00223FD8" w:rsidP="00223FD8">
            <w:pPr>
              <w:pStyle w:val="Doc-text2"/>
              <w:ind w:left="0" w:firstLine="0"/>
              <w:rPr>
                <w:rFonts w:ascii="Times New Roman" w:eastAsia="等线" w:hAnsi="Times New Roman"/>
                <w:bCs/>
                <w:lang w:eastAsia="zh-CN"/>
              </w:rPr>
            </w:pPr>
          </w:p>
        </w:tc>
      </w:tr>
      <w:tr w:rsidR="00A22E54" w14:paraId="148B8F0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A962BDE" w14:textId="12B7B32F" w:rsidR="00A22E54" w:rsidRPr="00A22E54" w:rsidRDefault="00A22E54" w:rsidP="00223FD8">
            <w:pPr>
              <w:spacing w:after="180"/>
              <w:jc w:val="left"/>
              <w:rPr>
                <w:rFonts w:eastAsia="等线"/>
                <w:bCs/>
                <w:lang w:eastAsia="zh-CN"/>
              </w:rPr>
            </w:pPr>
            <w:proofErr w:type="spellStart"/>
            <w:r>
              <w:rPr>
                <w:rFonts w:eastAsia="等线" w:hint="eastAsia"/>
                <w:bCs/>
                <w:lang w:eastAsia="zh-CN"/>
              </w:rPr>
              <w:t>S</w:t>
            </w:r>
            <w:r>
              <w:rPr>
                <w:rFonts w:eastAsia="等线"/>
                <w:bCs/>
                <w:lang w:eastAsia="zh-CN"/>
              </w:rPr>
              <w:t>preadtrum</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E1DC714" w14:textId="7BB399A8" w:rsidR="00A22E54" w:rsidRPr="00A22E54" w:rsidRDefault="00A22E54" w:rsidP="00223FD8">
            <w:pPr>
              <w:jc w:val="left"/>
              <w:rPr>
                <w:rFonts w:eastAsia="等线"/>
                <w:bCs/>
                <w:lang w:eastAsia="zh-CN"/>
              </w:rPr>
            </w:pPr>
            <w:r>
              <w:rPr>
                <w:rFonts w:eastAsia="等线" w:hint="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76B2587" w14:textId="77777777" w:rsidR="00A22E54" w:rsidRDefault="00A22E54" w:rsidP="00223FD8">
            <w:pPr>
              <w:pStyle w:val="Doc-text2"/>
              <w:ind w:left="0" w:firstLine="0"/>
              <w:rPr>
                <w:rFonts w:ascii="Times New Roman" w:eastAsia="等线" w:hAnsi="Times New Roman"/>
                <w:bCs/>
                <w:lang w:eastAsia="zh-CN"/>
              </w:rPr>
            </w:pPr>
          </w:p>
        </w:tc>
      </w:tr>
      <w:tr w:rsidR="00A9399D" w14:paraId="3508A5C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2A86F96" w14:textId="1C4D9B4B" w:rsidR="00A9399D" w:rsidRPr="00A9399D" w:rsidRDefault="00A9399D" w:rsidP="00223FD8">
            <w:pPr>
              <w:spacing w:after="180"/>
              <w:jc w:val="left"/>
              <w:rPr>
                <w:rFonts w:eastAsiaTheme="minorEastAsia"/>
                <w:bCs/>
                <w:lang w:eastAsia="ko-KR"/>
              </w:rPr>
            </w:pPr>
            <w:r>
              <w:rPr>
                <w:rFonts w:eastAsiaTheme="minorEastAsia" w:hint="eastAsia"/>
                <w:bCs/>
                <w:lang w:eastAsia="ko-KR"/>
              </w:rPr>
              <w:t>Samsung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2CD98D5" w14:textId="63E41298" w:rsidR="00A9399D" w:rsidRPr="00A9399D" w:rsidRDefault="00A9399D" w:rsidP="00223FD8">
            <w:pPr>
              <w:jc w:val="left"/>
              <w:rPr>
                <w:rFonts w:eastAsiaTheme="minorEastAsia"/>
                <w:bCs/>
                <w:lang w:eastAsia="ko-KR"/>
              </w:rPr>
            </w:pPr>
            <w:r>
              <w:rPr>
                <w:rFonts w:eastAsiaTheme="minorEastAsia" w:hint="eastAsia"/>
                <w:bCs/>
                <w:lang w:eastAsia="ko-KR"/>
              </w:rPr>
              <w:t>No strong view</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46D0294" w14:textId="14EDA2B5" w:rsidR="00A9399D" w:rsidRPr="00A9399D" w:rsidRDefault="00A9399D" w:rsidP="00223FD8">
            <w:pPr>
              <w:pStyle w:val="Doc-text2"/>
              <w:ind w:left="0" w:firstLine="0"/>
              <w:rPr>
                <w:rFonts w:ascii="Times New Roman" w:eastAsiaTheme="minorEastAsia" w:hAnsi="Times New Roman"/>
                <w:bCs/>
                <w:lang w:eastAsia="ko-KR"/>
              </w:rPr>
            </w:pPr>
            <w:r>
              <w:rPr>
                <w:rFonts w:ascii="Times New Roman" w:eastAsiaTheme="minorEastAsia" w:hAnsi="Times New Roman" w:hint="eastAsia"/>
                <w:bCs/>
                <w:lang w:eastAsia="ko-KR"/>
              </w:rPr>
              <w:t>Seems editorials</w:t>
            </w:r>
          </w:p>
        </w:tc>
      </w:tr>
      <w:tr w:rsidR="00E833D0" w14:paraId="50E0D86E"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3CCB6CF" w14:textId="267C9B9E" w:rsidR="00E833D0" w:rsidRDefault="00E833D0" w:rsidP="00E833D0">
            <w:pPr>
              <w:spacing w:after="180"/>
              <w:jc w:val="left"/>
              <w:rPr>
                <w:rFonts w:eastAsiaTheme="minorEastAsia"/>
                <w:bCs/>
                <w:lang w:eastAsia="ko-KR"/>
              </w:rPr>
            </w:pPr>
            <w:r>
              <w:rPr>
                <w:rFonts w:eastAsiaTheme="minorEastAsia"/>
                <w:bCs/>
                <w:lang w:eastAsia="zh-CN"/>
              </w:rPr>
              <w:t>Apple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F8DEEF3" w14:textId="156AC635" w:rsidR="00E833D0" w:rsidRDefault="00E833D0" w:rsidP="00E833D0">
            <w:pPr>
              <w:jc w:val="left"/>
              <w:rPr>
                <w:rFonts w:eastAsiaTheme="minorEastAsia"/>
                <w:bCs/>
                <w:lang w:eastAsia="ko-KR"/>
              </w:rPr>
            </w:pPr>
            <w:r>
              <w:rPr>
                <w:rFonts w:eastAsiaTheme="minorEastAsia"/>
                <w:bCs/>
                <w:lang w:eastAsia="zh-CN"/>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314D29F" w14:textId="77777777" w:rsidR="00E833D0" w:rsidRDefault="00E833D0" w:rsidP="00E833D0">
            <w:pPr>
              <w:pStyle w:val="Doc-text2"/>
              <w:ind w:left="0" w:firstLine="0"/>
              <w:rPr>
                <w:rFonts w:ascii="Times New Roman" w:eastAsiaTheme="minorEastAsia" w:hAnsi="Times New Roman"/>
                <w:bCs/>
                <w:lang w:eastAsia="ko-KR"/>
              </w:rPr>
            </w:pPr>
          </w:p>
        </w:tc>
      </w:tr>
    </w:tbl>
    <w:p w14:paraId="504DB8C7" w14:textId="77777777" w:rsidR="004B6C07" w:rsidRDefault="004B6C07">
      <w:pPr>
        <w:jc w:val="left"/>
        <w:rPr>
          <w:b/>
        </w:rPr>
      </w:pPr>
    </w:p>
    <w:p w14:paraId="50B68B2D" w14:textId="77777777" w:rsidR="004B6C07" w:rsidRDefault="00693D82">
      <w:pPr>
        <w:jc w:val="left"/>
        <w:rPr>
          <w:bCs/>
        </w:rPr>
      </w:pPr>
      <w:r>
        <w:rPr>
          <w:b/>
        </w:rPr>
        <w:t>S</w:t>
      </w:r>
      <w:r>
        <w:rPr>
          <w:rFonts w:hint="eastAsia"/>
          <w:b/>
        </w:rPr>
        <w:t>ummary:</w:t>
      </w:r>
    </w:p>
    <w:p w14:paraId="060611DF" w14:textId="77777777" w:rsidR="004B6C07" w:rsidRDefault="004B6C07">
      <w:pPr>
        <w:jc w:val="left"/>
        <w:rPr>
          <w:bCs/>
          <w:lang w:eastAsia="zh-CN"/>
        </w:rPr>
      </w:pPr>
    </w:p>
    <w:p w14:paraId="31E8474B" w14:textId="77777777" w:rsidR="004B6C07" w:rsidRDefault="00693D82">
      <w:pPr>
        <w:jc w:val="left"/>
        <w:rPr>
          <w:b/>
        </w:rPr>
      </w:pPr>
      <w:r>
        <w:rPr>
          <w:b/>
        </w:rPr>
        <w:t>Proposal:</w:t>
      </w:r>
    </w:p>
    <w:p w14:paraId="3703D353" w14:textId="77777777" w:rsidR="004B6C07" w:rsidRDefault="004B6C07">
      <w:pPr>
        <w:jc w:val="left"/>
        <w:rPr>
          <w:b/>
        </w:rPr>
      </w:pPr>
    </w:p>
    <w:p w14:paraId="28CEF125" w14:textId="77777777" w:rsidR="004B6C07" w:rsidRDefault="00693D82">
      <w:pPr>
        <w:pStyle w:val="1"/>
        <w:numPr>
          <w:ilvl w:val="0"/>
          <w:numId w:val="4"/>
        </w:numPr>
        <w:jc w:val="left"/>
      </w:pPr>
      <w:r>
        <w:t>Conclusion</w:t>
      </w:r>
    </w:p>
    <w:p w14:paraId="2605D1B0" w14:textId="77777777" w:rsidR="004B6C07" w:rsidRDefault="00693D82">
      <w:pPr>
        <w:jc w:val="left"/>
        <w:rPr>
          <w:b/>
        </w:rPr>
      </w:pPr>
      <w:r>
        <w:rPr>
          <w:szCs w:val="18"/>
        </w:rPr>
        <w:t>This report captures the feedback from companies for the contributions submitted to Rel-15 and Rel-16 corrections for Idle/Inactive mode procedures and proposes the following as way-forward:</w:t>
      </w:r>
    </w:p>
    <w:p w14:paraId="484A1E16" w14:textId="77777777" w:rsidR="004B6C07" w:rsidRDefault="004B6C07">
      <w:pPr>
        <w:jc w:val="left"/>
        <w:rPr>
          <w:b/>
        </w:rPr>
      </w:pPr>
    </w:p>
    <w:p w14:paraId="5E7100F7" w14:textId="77777777" w:rsidR="004B6C07" w:rsidRDefault="004B6C07">
      <w:pPr>
        <w:jc w:val="left"/>
        <w:rPr>
          <w:b/>
        </w:rPr>
      </w:pPr>
    </w:p>
    <w:p w14:paraId="303EEECE" w14:textId="77777777" w:rsidR="004B6C07" w:rsidRDefault="004B6C07">
      <w:pPr>
        <w:spacing w:after="0"/>
        <w:ind w:left="1170" w:hanging="1170"/>
        <w:jc w:val="left"/>
        <w:rPr>
          <w:szCs w:val="18"/>
        </w:rPr>
      </w:pPr>
    </w:p>
    <w:sectPr w:rsidR="004B6C07">
      <w:footerReference w:type="default" r:id="rId3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A6C8" w14:textId="77777777" w:rsidR="00F81784" w:rsidRDefault="00F81784">
      <w:pPr>
        <w:spacing w:after="0" w:line="240" w:lineRule="auto"/>
      </w:pPr>
      <w:r>
        <w:separator/>
      </w:r>
    </w:p>
  </w:endnote>
  <w:endnote w:type="continuationSeparator" w:id="0">
    <w:p w14:paraId="1191810E" w14:textId="77777777" w:rsidR="00F81784" w:rsidRDefault="00F8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7F1A" w14:textId="1A9C6AA7" w:rsidR="005376A7" w:rsidRDefault="005376A7">
    <w:pPr>
      <w:pStyle w:val="ad"/>
      <w:tabs>
        <w:tab w:val="center" w:pos="4820"/>
        <w:tab w:val="right" w:pos="9639"/>
      </w:tabs>
      <w:jc w:val="left"/>
    </w:pPr>
    <w:r>
      <w:rPr>
        <w:noProof/>
        <w:lang w:val="en-US" w:eastAsia="ko-KR"/>
      </w:rPr>
      <mc:AlternateContent>
        <mc:Choice Requires="wps">
          <w:drawing>
            <wp:anchor distT="0" distB="0" distL="114300" distR="114300" simplePos="0" relativeHeight="251659264" behindDoc="0" locked="0" layoutInCell="0" allowOverlap="1" wp14:anchorId="67C23462" wp14:editId="20607649">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2FA68A77" w14:textId="77777777" w:rsidR="005376A7" w:rsidRDefault="005376A7">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7C23462"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" o:allowincell="f" filled="f" stroked="f">
              <v:textbox inset="20pt,0,5.85pt,0">
                <w:txbxContent>
                  <w:p w14:paraId="2FA68A77" w14:textId="77777777" w:rsidR="005376A7" w:rsidRDefault="005376A7">
                    <w:pPr>
                      <w:spacing w:after="0"/>
                      <w:jc w:val="left"/>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12</w:t>
    </w:r>
    <w:r>
      <w:rPr>
        <w:sz w:val="20"/>
        <w:szCs w:val="20"/>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D3A8" w14:textId="77777777" w:rsidR="00F81784" w:rsidRDefault="00F81784">
      <w:pPr>
        <w:spacing w:after="0" w:line="240" w:lineRule="auto"/>
      </w:pPr>
      <w:r>
        <w:separator/>
      </w:r>
    </w:p>
  </w:footnote>
  <w:footnote w:type="continuationSeparator" w:id="0">
    <w:p w14:paraId="0BCAB876" w14:textId="77777777" w:rsidR="00F81784" w:rsidRDefault="00F8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2204"/>
        </w:tabs>
        <w:ind w:left="2204" w:hanging="1304"/>
      </w:pPr>
      <w:rPr>
        <w:rFonts w:hint="default"/>
        <w:b/>
        <w:bCs/>
      </w:rPr>
    </w:lvl>
    <w:lvl w:ilvl="1">
      <w:start w:val="1"/>
      <w:numFmt w:val="lowerLetter"/>
      <w:lvlText w:val="%2."/>
      <w:lvlJc w:val="left"/>
      <w:pPr>
        <w:tabs>
          <w:tab w:val="left" w:pos="2340"/>
        </w:tabs>
        <w:ind w:left="2340" w:hanging="360"/>
      </w:pPr>
    </w:lvl>
    <w:lvl w:ilvl="2">
      <w:start w:val="1"/>
      <w:numFmt w:val="lowerRoman"/>
      <w:lvlText w:val="%3."/>
      <w:lvlJc w:val="right"/>
      <w:pPr>
        <w:tabs>
          <w:tab w:val="left" w:pos="3060"/>
        </w:tabs>
        <w:ind w:left="3060" w:hanging="180"/>
      </w:pPr>
    </w:lvl>
    <w:lvl w:ilvl="3">
      <w:start w:val="1"/>
      <w:numFmt w:val="decimal"/>
      <w:lvlText w:val="%4."/>
      <w:lvlJc w:val="left"/>
      <w:pPr>
        <w:tabs>
          <w:tab w:val="left" w:pos="3780"/>
        </w:tabs>
        <w:ind w:left="3780" w:hanging="360"/>
      </w:pPr>
    </w:lvl>
    <w:lvl w:ilvl="4">
      <w:start w:val="1"/>
      <w:numFmt w:val="lowerLetter"/>
      <w:lvlText w:val="%5."/>
      <w:lvlJc w:val="left"/>
      <w:pPr>
        <w:tabs>
          <w:tab w:val="left" w:pos="4500"/>
        </w:tabs>
        <w:ind w:left="4500" w:hanging="360"/>
      </w:pPr>
    </w:lvl>
    <w:lvl w:ilvl="5">
      <w:start w:val="1"/>
      <w:numFmt w:val="lowerRoman"/>
      <w:lvlText w:val="%6."/>
      <w:lvlJc w:val="right"/>
      <w:pPr>
        <w:tabs>
          <w:tab w:val="left" w:pos="5220"/>
        </w:tabs>
        <w:ind w:left="5220" w:hanging="180"/>
      </w:pPr>
    </w:lvl>
    <w:lvl w:ilvl="6">
      <w:start w:val="1"/>
      <w:numFmt w:val="decimal"/>
      <w:lvlText w:val="%7."/>
      <w:lvlJc w:val="left"/>
      <w:pPr>
        <w:tabs>
          <w:tab w:val="left" w:pos="5940"/>
        </w:tabs>
        <w:ind w:left="5940" w:hanging="360"/>
      </w:pPr>
    </w:lvl>
    <w:lvl w:ilvl="7">
      <w:start w:val="1"/>
      <w:numFmt w:val="lowerLetter"/>
      <w:lvlText w:val="%8."/>
      <w:lvlJc w:val="left"/>
      <w:pPr>
        <w:tabs>
          <w:tab w:val="left" w:pos="6660"/>
        </w:tabs>
        <w:ind w:left="6660" w:hanging="360"/>
      </w:pPr>
    </w:lvl>
    <w:lvl w:ilvl="8">
      <w:start w:val="1"/>
      <w:numFmt w:val="lowerRoman"/>
      <w:lvlText w:val="%9."/>
      <w:lvlJc w:val="right"/>
      <w:pPr>
        <w:tabs>
          <w:tab w:val="left" w:pos="7380"/>
        </w:tabs>
        <w:ind w:left="7380" w:hanging="180"/>
      </w:pPr>
    </w:lvl>
  </w:abstractNum>
  <w:abstractNum w:abstractNumId="1" w15:restartNumberingAfterBreak="0">
    <w:nsid w:val="3B3523FD"/>
    <w:multiLevelType w:val="multilevel"/>
    <w:tmpl w:val="3B3523FD"/>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2419"/>
        </w:tabs>
        <w:ind w:left="2419" w:hanging="360"/>
      </w:pPr>
      <w:rPr>
        <w:rFonts w:ascii="Wingdings" w:hAnsi="Wingdings" w:hint="default"/>
      </w:rPr>
    </w:lvl>
    <w:lvl w:ilvl="1">
      <w:start w:val="1"/>
      <w:numFmt w:val="bullet"/>
      <w:lvlText w:val="o"/>
      <w:lvlJc w:val="left"/>
      <w:pPr>
        <w:tabs>
          <w:tab w:val="left" w:pos="2240"/>
        </w:tabs>
        <w:ind w:left="2240" w:hanging="360"/>
      </w:pPr>
      <w:rPr>
        <w:rFonts w:ascii="Courier New" w:hAnsi="Courier New" w:cs="Courier New" w:hint="default"/>
      </w:rPr>
    </w:lvl>
    <w:lvl w:ilvl="2">
      <w:start w:val="1"/>
      <w:numFmt w:val="bullet"/>
      <w:lvlText w:val=""/>
      <w:lvlJc w:val="left"/>
      <w:pPr>
        <w:tabs>
          <w:tab w:val="left" w:pos="2960"/>
        </w:tabs>
        <w:ind w:left="2960" w:hanging="360"/>
      </w:pPr>
      <w:rPr>
        <w:rFonts w:ascii="Wingdings" w:hAnsi="Wingdings" w:hint="default"/>
      </w:rPr>
    </w:lvl>
    <w:lvl w:ilvl="3">
      <w:start w:val="1"/>
      <w:numFmt w:val="bullet"/>
      <w:lvlText w:val=""/>
      <w:lvlJc w:val="left"/>
      <w:pPr>
        <w:tabs>
          <w:tab w:val="left" w:pos="3680"/>
        </w:tabs>
        <w:ind w:left="3680" w:hanging="360"/>
      </w:pPr>
      <w:rPr>
        <w:rFonts w:ascii="Symbol" w:hAnsi="Symbol" w:hint="default"/>
      </w:rPr>
    </w:lvl>
    <w:lvl w:ilvl="4">
      <w:start w:val="1"/>
      <w:numFmt w:val="bullet"/>
      <w:lvlText w:val="o"/>
      <w:lvlJc w:val="left"/>
      <w:pPr>
        <w:tabs>
          <w:tab w:val="left" w:pos="4400"/>
        </w:tabs>
        <w:ind w:left="4400" w:hanging="360"/>
      </w:pPr>
      <w:rPr>
        <w:rFonts w:ascii="Courier New" w:hAnsi="Courier New" w:cs="Courier New" w:hint="default"/>
      </w:rPr>
    </w:lvl>
    <w:lvl w:ilvl="5">
      <w:start w:val="1"/>
      <w:numFmt w:val="bullet"/>
      <w:lvlText w:val=""/>
      <w:lvlJc w:val="left"/>
      <w:pPr>
        <w:tabs>
          <w:tab w:val="left" w:pos="5120"/>
        </w:tabs>
        <w:ind w:left="5120" w:hanging="360"/>
      </w:pPr>
      <w:rPr>
        <w:rFonts w:ascii="Wingdings" w:hAnsi="Wingdings" w:hint="default"/>
      </w:rPr>
    </w:lvl>
    <w:lvl w:ilvl="6">
      <w:start w:val="1"/>
      <w:numFmt w:val="bullet"/>
      <w:lvlText w:val=""/>
      <w:lvlJc w:val="left"/>
      <w:pPr>
        <w:tabs>
          <w:tab w:val="left" w:pos="5840"/>
        </w:tabs>
        <w:ind w:left="5840" w:hanging="360"/>
      </w:pPr>
      <w:rPr>
        <w:rFonts w:ascii="Symbol" w:hAnsi="Symbol" w:hint="default"/>
      </w:rPr>
    </w:lvl>
    <w:lvl w:ilvl="7">
      <w:start w:val="1"/>
      <w:numFmt w:val="bullet"/>
      <w:lvlText w:val="o"/>
      <w:lvlJc w:val="left"/>
      <w:pPr>
        <w:tabs>
          <w:tab w:val="left" w:pos="6560"/>
        </w:tabs>
        <w:ind w:left="6560" w:hanging="360"/>
      </w:pPr>
      <w:rPr>
        <w:rFonts w:ascii="Courier New" w:hAnsi="Courier New" w:cs="Courier New" w:hint="default"/>
      </w:rPr>
    </w:lvl>
    <w:lvl w:ilvl="8">
      <w:start w:val="1"/>
      <w:numFmt w:val="bullet"/>
      <w:lvlText w:val=""/>
      <w:lvlJc w:val="left"/>
      <w:pPr>
        <w:tabs>
          <w:tab w:val="left" w:pos="7280"/>
        </w:tabs>
        <w:ind w:left="7280" w:hanging="360"/>
      </w:pPr>
      <w:rPr>
        <w:rFonts w:ascii="Wingdings" w:hAnsi="Wingdings" w:hint="default"/>
      </w:rPr>
    </w:lvl>
  </w:abstractNum>
  <w:abstractNum w:abstractNumId="3" w15:restartNumberingAfterBreak="0">
    <w:nsid w:val="6E5E6104"/>
    <w:multiLevelType w:val="multilevel"/>
    <w:tmpl w:val="6E5E6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Haitao)">
    <w15:presenceInfo w15:providerId="None" w15:userId="OPPO (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wUAwamOFiwAAAA="/>
  </w:docVars>
  <w:rsids>
    <w:rsidRoot w:val="00703220"/>
    <w:rsid w:val="00001177"/>
    <w:rsid w:val="00001E23"/>
    <w:rsid w:val="00002552"/>
    <w:rsid w:val="00002589"/>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0743D"/>
    <w:rsid w:val="00007604"/>
    <w:rsid w:val="0001015D"/>
    <w:rsid w:val="0001017E"/>
    <w:rsid w:val="0001023B"/>
    <w:rsid w:val="000103B4"/>
    <w:rsid w:val="00010B96"/>
    <w:rsid w:val="00011C1B"/>
    <w:rsid w:val="00012D90"/>
    <w:rsid w:val="00013A85"/>
    <w:rsid w:val="000143D0"/>
    <w:rsid w:val="0001506D"/>
    <w:rsid w:val="00015179"/>
    <w:rsid w:val="0001549F"/>
    <w:rsid w:val="000168F5"/>
    <w:rsid w:val="00016E54"/>
    <w:rsid w:val="000178FF"/>
    <w:rsid w:val="00017D0D"/>
    <w:rsid w:val="00017E21"/>
    <w:rsid w:val="000200A2"/>
    <w:rsid w:val="0002024C"/>
    <w:rsid w:val="00020F42"/>
    <w:rsid w:val="000214BB"/>
    <w:rsid w:val="000214C5"/>
    <w:rsid w:val="0002174B"/>
    <w:rsid w:val="00021EFB"/>
    <w:rsid w:val="000222AF"/>
    <w:rsid w:val="00022403"/>
    <w:rsid w:val="00022CBD"/>
    <w:rsid w:val="000233A0"/>
    <w:rsid w:val="0002361D"/>
    <w:rsid w:val="0002371D"/>
    <w:rsid w:val="00023990"/>
    <w:rsid w:val="00023D8E"/>
    <w:rsid w:val="00023FAD"/>
    <w:rsid w:val="000258DD"/>
    <w:rsid w:val="00025A91"/>
    <w:rsid w:val="00025BE4"/>
    <w:rsid w:val="00025D36"/>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C17"/>
    <w:rsid w:val="00033E80"/>
    <w:rsid w:val="00034109"/>
    <w:rsid w:val="00034125"/>
    <w:rsid w:val="000343F6"/>
    <w:rsid w:val="00034515"/>
    <w:rsid w:val="0003453D"/>
    <w:rsid w:val="00034E2B"/>
    <w:rsid w:val="0003642B"/>
    <w:rsid w:val="00036CFE"/>
    <w:rsid w:val="00037BCC"/>
    <w:rsid w:val="00037FC9"/>
    <w:rsid w:val="00040248"/>
    <w:rsid w:val="00040566"/>
    <w:rsid w:val="000405A7"/>
    <w:rsid w:val="00041967"/>
    <w:rsid w:val="00042000"/>
    <w:rsid w:val="00042015"/>
    <w:rsid w:val="00045398"/>
    <w:rsid w:val="0004548C"/>
    <w:rsid w:val="00045889"/>
    <w:rsid w:val="000458D7"/>
    <w:rsid w:val="000459C8"/>
    <w:rsid w:val="000459DA"/>
    <w:rsid w:val="0004621D"/>
    <w:rsid w:val="0004633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98"/>
    <w:rsid w:val="00061AF1"/>
    <w:rsid w:val="000620FA"/>
    <w:rsid w:val="0006279D"/>
    <w:rsid w:val="00062A16"/>
    <w:rsid w:val="00062C01"/>
    <w:rsid w:val="00063F04"/>
    <w:rsid w:val="0006437A"/>
    <w:rsid w:val="00064948"/>
    <w:rsid w:val="00064984"/>
    <w:rsid w:val="00064A57"/>
    <w:rsid w:val="00064B50"/>
    <w:rsid w:val="00064CF1"/>
    <w:rsid w:val="00065513"/>
    <w:rsid w:val="00065F32"/>
    <w:rsid w:val="00065F83"/>
    <w:rsid w:val="00066915"/>
    <w:rsid w:val="0006754B"/>
    <w:rsid w:val="000703F7"/>
    <w:rsid w:val="00070658"/>
    <w:rsid w:val="00070914"/>
    <w:rsid w:val="00070E71"/>
    <w:rsid w:val="00071177"/>
    <w:rsid w:val="00071390"/>
    <w:rsid w:val="00071DE3"/>
    <w:rsid w:val="000723DF"/>
    <w:rsid w:val="000736F0"/>
    <w:rsid w:val="00073E0D"/>
    <w:rsid w:val="00075AF8"/>
    <w:rsid w:val="00075DE5"/>
    <w:rsid w:val="000761EB"/>
    <w:rsid w:val="00076F48"/>
    <w:rsid w:val="000825B2"/>
    <w:rsid w:val="00083A7E"/>
    <w:rsid w:val="0008567F"/>
    <w:rsid w:val="00086771"/>
    <w:rsid w:val="00086B41"/>
    <w:rsid w:val="000874E0"/>
    <w:rsid w:val="00087566"/>
    <w:rsid w:val="00090B26"/>
    <w:rsid w:val="00090E74"/>
    <w:rsid w:val="00091792"/>
    <w:rsid w:val="0009240D"/>
    <w:rsid w:val="00092461"/>
    <w:rsid w:val="00094D87"/>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4EB0"/>
    <w:rsid w:val="000A6C1C"/>
    <w:rsid w:val="000A6E8C"/>
    <w:rsid w:val="000A75CC"/>
    <w:rsid w:val="000A7685"/>
    <w:rsid w:val="000A7AAB"/>
    <w:rsid w:val="000A7ED2"/>
    <w:rsid w:val="000B0646"/>
    <w:rsid w:val="000B1163"/>
    <w:rsid w:val="000B152C"/>
    <w:rsid w:val="000B18C1"/>
    <w:rsid w:val="000B1D96"/>
    <w:rsid w:val="000B1E8D"/>
    <w:rsid w:val="000B28D6"/>
    <w:rsid w:val="000B2D32"/>
    <w:rsid w:val="000B2EE6"/>
    <w:rsid w:val="000B413B"/>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09"/>
    <w:rsid w:val="000C307B"/>
    <w:rsid w:val="000C313D"/>
    <w:rsid w:val="000C37D2"/>
    <w:rsid w:val="000C3EE9"/>
    <w:rsid w:val="000C59FC"/>
    <w:rsid w:val="000C6E7C"/>
    <w:rsid w:val="000C7768"/>
    <w:rsid w:val="000D0271"/>
    <w:rsid w:val="000D090B"/>
    <w:rsid w:val="000D0CDA"/>
    <w:rsid w:val="000D1176"/>
    <w:rsid w:val="000D132B"/>
    <w:rsid w:val="000D1D96"/>
    <w:rsid w:val="000D20E9"/>
    <w:rsid w:val="000D215A"/>
    <w:rsid w:val="000D230F"/>
    <w:rsid w:val="000D2A73"/>
    <w:rsid w:val="000D2EF9"/>
    <w:rsid w:val="000D3164"/>
    <w:rsid w:val="000D3F68"/>
    <w:rsid w:val="000D4402"/>
    <w:rsid w:val="000D49AC"/>
    <w:rsid w:val="000D49D8"/>
    <w:rsid w:val="000D4B1D"/>
    <w:rsid w:val="000D4C74"/>
    <w:rsid w:val="000D5987"/>
    <w:rsid w:val="000D5F7E"/>
    <w:rsid w:val="000D6077"/>
    <w:rsid w:val="000D6CF0"/>
    <w:rsid w:val="000D7B68"/>
    <w:rsid w:val="000E05CF"/>
    <w:rsid w:val="000E06E0"/>
    <w:rsid w:val="000E0E6A"/>
    <w:rsid w:val="000E11CF"/>
    <w:rsid w:val="000E141F"/>
    <w:rsid w:val="000E1986"/>
    <w:rsid w:val="000E2EBB"/>
    <w:rsid w:val="000E4483"/>
    <w:rsid w:val="000E4950"/>
    <w:rsid w:val="000E5FDE"/>
    <w:rsid w:val="000E6B83"/>
    <w:rsid w:val="000E6C43"/>
    <w:rsid w:val="000E7461"/>
    <w:rsid w:val="000E778C"/>
    <w:rsid w:val="000E79D3"/>
    <w:rsid w:val="000F03DD"/>
    <w:rsid w:val="000F0960"/>
    <w:rsid w:val="000F0B82"/>
    <w:rsid w:val="000F0F81"/>
    <w:rsid w:val="000F2499"/>
    <w:rsid w:val="000F321A"/>
    <w:rsid w:val="000F3711"/>
    <w:rsid w:val="000F4318"/>
    <w:rsid w:val="000F5080"/>
    <w:rsid w:val="000F514A"/>
    <w:rsid w:val="000F528F"/>
    <w:rsid w:val="000F5B35"/>
    <w:rsid w:val="000F5C63"/>
    <w:rsid w:val="000F5CC5"/>
    <w:rsid w:val="000F6303"/>
    <w:rsid w:val="000F6726"/>
    <w:rsid w:val="000F67FF"/>
    <w:rsid w:val="000F7453"/>
    <w:rsid w:val="000F7C8D"/>
    <w:rsid w:val="0010021F"/>
    <w:rsid w:val="001011E7"/>
    <w:rsid w:val="0010144C"/>
    <w:rsid w:val="0010165C"/>
    <w:rsid w:val="00101A02"/>
    <w:rsid w:val="001021AD"/>
    <w:rsid w:val="001024D4"/>
    <w:rsid w:val="0010358F"/>
    <w:rsid w:val="00103B77"/>
    <w:rsid w:val="00103F3C"/>
    <w:rsid w:val="001041B8"/>
    <w:rsid w:val="00104B12"/>
    <w:rsid w:val="00104E02"/>
    <w:rsid w:val="00104F85"/>
    <w:rsid w:val="00105C5E"/>
    <w:rsid w:val="00106D0F"/>
    <w:rsid w:val="001072F6"/>
    <w:rsid w:val="0010753D"/>
    <w:rsid w:val="001101A0"/>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887"/>
    <w:rsid w:val="00130B10"/>
    <w:rsid w:val="00130C36"/>
    <w:rsid w:val="00130E75"/>
    <w:rsid w:val="00131B95"/>
    <w:rsid w:val="001322D0"/>
    <w:rsid w:val="00132B53"/>
    <w:rsid w:val="00132E30"/>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6C"/>
    <w:rsid w:val="001451F0"/>
    <w:rsid w:val="00145584"/>
    <w:rsid w:val="00145E5C"/>
    <w:rsid w:val="00145FB7"/>
    <w:rsid w:val="001466EA"/>
    <w:rsid w:val="0014681B"/>
    <w:rsid w:val="001473DC"/>
    <w:rsid w:val="00147D40"/>
    <w:rsid w:val="00147F08"/>
    <w:rsid w:val="00150D28"/>
    <w:rsid w:val="00150F92"/>
    <w:rsid w:val="001510F0"/>
    <w:rsid w:val="00151357"/>
    <w:rsid w:val="00151561"/>
    <w:rsid w:val="001525BF"/>
    <w:rsid w:val="00152E09"/>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6EC7"/>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9E"/>
    <w:rsid w:val="001960C8"/>
    <w:rsid w:val="001964FE"/>
    <w:rsid w:val="00196EEE"/>
    <w:rsid w:val="00197B5D"/>
    <w:rsid w:val="001A01BE"/>
    <w:rsid w:val="001A0C15"/>
    <w:rsid w:val="001A0E38"/>
    <w:rsid w:val="001A15FA"/>
    <w:rsid w:val="001A1705"/>
    <w:rsid w:val="001A1B47"/>
    <w:rsid w:val="001A2514"/>
    <w:rsid w:val="001A2DEC"/>
    <w:rsid w:val="001A4C7A"/>
    <w:rsid w:val="001A5EBE"/>
    <w:rsid w:val="001A68E2"/>
    <w:rsid w:val="001A6E3E"/>
    <w:rsid w:val="001A764F"/>
    <w:rsid w:val="001B0A81"/>
    <w:rsid w:val="001B2759"/>
    <w:rsid w:val="001B2D54"/>
    <w:rsid w:val="001B3953"/>
    <w:rsid w:val="001B3F71"/>
    <w:rsid w:val="001B40B9"/>
    <w:rsid w:val="001B46DB"/>
    <w:rsid w:val="001B4ACA"/>
    <w:rsid w:val="001B4CF7"/>
    <w:rsid w:val="001B500F"/>
    <w:rsid w:val="001B5C94"/>
    <w:rsid w:val="001B5E87"/>
    <w:rsid w:val="001B68F1"/>
    <w:rsid w:val="001B6C33"/>
    <w:rsid w:val="001C021C"/>
    <w:rsid w:val="001C0721"/>
    <w:rsid w:val="001C0B65"/>
    <w:rsid w:val="001C0D31"/>
    <w:rsid w:val="001C12BB"/>
    <w:rsid w:val="001C1EA1"/>
    <w:rsid w:val="001C2129"/>
    <w:rsid w:val="001C2CDC"/>
    <w:rsid w:val="001C30A9"/>
    <w:rsid w:val="001C54FF"/>
    <w:rsid w:val="001C76AE"/>
    <w:rsid w:val="001D007E"/>
    <w:rsid w:val="001D0302"/>
    <w:rsid w:val="001D1290"/>
    <w:rsid w:val="001D1442"/>
    <w:rsid w:val="001D23E6"/>
    <w:rsid w:val="001D2970"/>
    <w:rsid w:val="001D2C22"/>
    <w:rsid w:val="001D2D3D"/>
    <w:rsid w:val="001D385D"/>
    <w:rsid w:val="001D3974"/>
    <w:rsid w:val="001D45D9"/>
    <w:rsid w:val="001D4835"/>
    <w:rsid w:val="001D4B35"/>
    <w:rsid w:val="001D52D0"/>
    <w:rsid w:val="001D58B8"/>
    <w:rsid w:val="001D5A9E"/>
    <w:rsid w:val="001D5B98"/>
    <w:rsid w:val="001D69F0"/>
    <w:rsid w:val="001D7648"/>
    <w:rsid w:val="001D7926"/>
    <w:rsid w:val="001E01A9"/>
    <w:rsid w:val="001E01C7"/>
    <w:rsid w:val="001E0BAA"/>
    <w:rsid w:val="001E0CA1"/>
    <w:rsid w:val="001E10A9"/>
    <w:rsid w:val="001E1202"/>
    <w:rsid w:val="001E13A4"/>
    <w:rsid w:val="001E202F"/>
    <w:rsid w:val="001E2B66"/>
    <w:rsid w:val="001E4112"/>
    <w:rsid w:val="001E4216"/>
    <w:rsid w:val="001E4818"/>
    <w:rsid w:val="001E5BD2"/>
    <w:rsid w:val="001E632F"/>
    <w:rsid w:val="001E6C0B"/>
    <w:rsid w:val="001E7675"/>
    <w:rsid w:val="001E7E96"/>
    <w:rsid w:val="001F052B"/>
    <w:rsid w:val="001F0981"/>
    <w:rsid w:val="001F0F45"/>
    <w:rsid w:val="001F15CB"/>
    <w:rsid w:val="001F1BBB"/>
    <w:rsid w:val="001F1E30"/>
    <w:rsid w:val="001F2D7F"/>
    <w:rsid w:val="001F3538"/>
    <w:rsid w:val="001F36A7"/>
    <w:rsid w:val="001F3C1E"/>
    <w:rsid w:val="001F428F"/>
    <w:rsid w:val="001F44D0"/>
    <w:rsid w:val="001F46A2"/>
    <w:rsid w:val="001F4CF6"/>
    <w:rsid w:val="001F4CFF"/>
    <w:rsid w:val="001F4F35"/>
    <w:rsid w:val="001F5197"/>
    <w:rsid w:val="001F64F7"/>
    <w:rsid w:val="001F7311"/>
    <w:rsid w:val="001F786B"/>
    <w:rsid w:val="001F7F5E"/>
    <w:rsid w:val="00200028"/>
    <w:rsid w:val="00200933"/>
    <w:rsid w:val="00200F21"/>
    <w:rsid w:val="002016B5"/>
    <w:rsid w:val="00201C75"/>
    <w:rsid w:val="002028B6"/>
    <w:rsid w:val="00202F43"/>
    <w:rsid w:val="00203A04"/>
    <w:rsid w:val="00203CFB"/>
    <w:rsid w:val="00204D2F"/>
    <w:rsid w:val="0020504D"/>
    <w:rsid w:val="00205507"/>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199"/>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3FD8"/>
    <w:rsid w:val="002246A9"/>
    <w:rsid w:val="002251FC"/>
    <w:rsid w:val="002254DA"/>
    <w:rsid w:val="002274F1"/>
    <w:rsid w:val="00227D02"/>
    <w:rsid w:val="00230403"/>
    <w:rsid w:val="00230A2B"/>
    <w:rsid w:val="00230DE0"/>
    <w:rsid w:val="002337C7"/>
    <w:rsid w:val="0023405D"/>
    <w:rsid w:val="002340E5"/>
    <w:rsid w:val="002343FE"/>
    <w:rsid w:val="002348ED"/>
    <w:rsid w:val="00234B2F"/>
    <w:rsid w:val="00235871"/>
    <w:rsid w:val="00235F34"/>
    <w:rsid w:val="0023620C"/>
    <w:rsid w:val="00236746"/>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3E5F"/>
    <w:rsid w:val="00244689"/>
    <w:rsid w:val="002452A5"/>
    <w:rsid w:val="00245305"/>
    <w:rsid w:val="0024614B"/>
    <w:rsid w:val="002463AE"/>
    <w:rsid w:val="00246AB2"/>
    <w:rsid w:val="00246BBD"/>
    <w:rsid w:val="00247D33"/>
    <w:rsid w:val="00247E26"/>
    <w:rsid w:val="00250397"/>
    <w:rsid w:val="002503C6"/>
    <w:rsid w:val="00250C0F"/>
    <w:rsid w:val="00251219"/>
    <w:rsid w:val="002512C1"/>
    <w:rsid w:val="00251379"/>
    <w:rsid w:val="002514BB"/>
    <w:rsid w:val="00251915"/>
    <w:rsid w:val="00251C90"/>
    <w:rsid w:val="002525A1"/>
    <w:rsid w:val="00252ED3"/>
    <w:rsid w:val="0025304F"/>
    <w:rsid w:val="00253640"/>
    <w:rsid w:val="00253AAC"/>
    <w:rsid w:val="00253EF0"/>
    <w:rsid w:val="00254019"/>
    <w:rsid w:val="00254307"/>
    <w:rsid w:val="00254755"/>
    <w:rsid w:val="00254817"/>
    <w:rsid w:val="00255326"/>
    <w:rsid w:val="002553EB"/>
    <w:rsid w:val="0025541E"/>
    <w:rsid w:val="00255C98"/>
    <w:rsid w:val="00256725"/>
    <w:rsid w:val="00256898"/>
    <w:rsid w:val="00256BF6"/>
    <w:rsid w:val="00256CFB"/>
    <w:rsid w:val="00256DC2"/>
    <w:rsid w:val="00257343"/>
    <w:rsid w:val="00257FC6"/>
    <w:rsid w:val="00260063"/>
    <w:rsid w:val="002609A1"/>
    <w:rsid w:val="0026100C"/>
    <w:rsid w:val="002613C3"/>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3C10"/>
    <w:rsid w:val="00273CAC"/>
    <w:rsid w:val="002742E7"/>
    <w:rsid w:val="00274536"/>
    <w:rsid w:val="00274976"/>
    <w:rsid w:val="00275006"/>
    <w:rsid w:val="00275145"/>
    <w:rsid w:val="002753E0"/>
    <w:rsid w:val="00275EB0"/>
    <w:rsid w:val="00276288"/>
    <w:rsid w:val="00276A73"/>
    <w:rsid w:val="00277855"/>
    <w:rsid w:val="0028055D"/>
    <w:rsid w:val="0028056F"/>
    <w:rsid w:val="00280C58"/>
    <w:rsid w:val="00282425"/>
    <w:rsid w:val="002839D2"/>
    <w:rsid w:val="00283CB6"/>
    <w:rsid w:val="0028479B"/>
    <w:rsid w:val="00285971"/>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9786A"/>
    <w:rsid w:val="00297FA3"/>
    <w:rsid w:val="002A07D5"/>
    <w:rsid w:val="002A1449"/>
    <w:rsid w:val="002A37BB"/>
    <w:rsid w:val="002A587F"/>
    <w:rsid w:val="002A6ADD"/>
    <w:rsid w:val="002A7291"/>
    <w:rsid w:val="002B0625"/>
    <w:rsid w:val="002B0B34"/>
    <w:rsid w:val="002B1971"/>
    <w:rsid w:val="002B21CF"/>
    <w:rsid w:val="002B334D"/>
    <w:rsid w:val="002B33D5"/>
    <w:rsid w:val="002B3B58"/>
    <w:rsid w:val="002B3E50"/>
    <w:rsid w:val="002B4DCD"/>
    <w:rsid w:val="002B5314"/>
    <w:rsid w:val="002B5589"/>
    <w:rsid w:val="002B588E"/>
    <w:rsid w:val="002B5AA2"/>
    <w:rsid w:val="002B5DBF"/>
    <w:rsid w:val="002B61D7"/>
    <w:rsid w:val="002B63F8"/>
    <w:rsid w:val="002B69FF"/>
    <w:rsid w:val="002B7846"/>
    <w:rsid w:val="002B7F49"/>
    <w:rsid w:val="002C012B"/>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3AC6"/>
    <w:rsid w:val="002D438C"/>
    <w:rsid w:val="002D4840"/>
    <w:rsid w:val="002D4C90"/>
    <w:rsid w:val="002D543A"/>
    <w:rsid w:val="002D5B21"/>
    <w:rsid w:val="002D5C40"/>
    <w:rsid w:val="002D62F9"/>
    <w:rsid w:val="002D68ED"/>
    <w:rsid w:val="002D6B15"/>
    <w:rsid w:val="002D6E5F"/>
    <w:rsid w:val="002D7CC7"/>
    <w:rsid w:val="002D7F6A"/>
    <w:rsid w:val="002E0151"/>
    <w:rsid w:val="002E0846"/>
    <w:rsid w:val="002E0ACD"/>
    <w:rsid w:val="002E0CCA"/>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0E5B"/>
    <w:rsid w:val="002F1719"/>
    <w:rsid w:val="002F197D"/>
    <w:rsid w:val="002F1DE6"/>
    <w:rsid w:val="002F1FE8"/>
    <w:rsid w:val="002F28F5"/>
    <w:rsid w:val="002F29F3"/>
    <w:rsid w:val="002F3439"/>
    <w:rsid w:val="002F407B"/>
    <w:rsid w:val="002F41AA"/>
    <w:rsid w:val="002F43C6"/>
    <w:rsid w:val="002F51E6"/>
    <w:rsid w:val="002F5D58"/>
    <w:rsid w:val="002F776F"/>
    <w:rsid w:val="002F78D1"/>
    <w:rsid w:val="002F78DC"/>
    <w:rsid w:val="003000A4"/>
    <w:rsid w:val="00300AED"/>
    <w:rsid w:val="0030119E"/>
    <w:rsid w:val="0030119F"/>
    <w:rsid w:val="00301443"/>
    <w:rsid w:val="0030167F"/>
    <w:rsid w:val="00301983"/>
    <w:rsid w:val="00301FE2"/>
    <w:rsid w:val="00302170"/>
    <w:rsid w:val="00302A44"/>
    <w:rsid w:val="0030367E"/>
    <w:rsid w:val="00304147"/>
    <w:rsid w:val="0030494A"/>
    <w:rsid w:val="003054E4"/>
    <w:rsid w:val="00305866"/>
    <w:rsid w:val="00306037"/>
    <w:rsid w:val="0030618B"/>
    <w:rsid w:val="0030649B"/>
    <w:rsid w:val="00307F8B"/>
    <w:rsid w:val="00307FEF"/>
    <w:rsid w:val="003105F6"/>
    <w:rsid w:val="003109CF"/>
    <w:rsid w:val="00310A18"/>
    <w:rsid w:val="00310FE1"/>
    <w:rsid w:val="00311051"/>
    <w:rsid w:val="0031144E"/>
    <w:rsid w:val="0031173C"/>
    <w:rsid w:val="00311886"/>
    <w:rsid w:val="00311AD7"/>
    <w:rsid w:val="00312C13"/>
    <w:rsid w:val="00313205"/>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2C7D"/>
    <w:rsid w:val="003230C1"/>
    <w:rsid w:val="003231E0"/>
    <w:rsid w:val="003232D0"/>
    <w:rsid w:val="00323AE3"/>
    <w:rsid w:val="00323C2B"/>
    <w:rsid w:val="00324DEC"/>
    <w:rsid w:val="00325671"/>
    <w:rsid w:val="00325D9F"/>
    <w:rsid w:val="00326491"/>
    <w:rsid w:val="0032650B"/>
    <w:rsid w:val="0032705D"/>
    <w:rsid w:val="0032734D"/>
    <w:rsid w:val="0032759F"/>
    <w:rsid w:val="00327F02"/>
    <w:rsid w:val="003306EB"/>
    <w:rsid w:val="00330CA1"/>
    <w:rsid w:val="00330E59"/>
    <w:rsid w:val="00330EA2"/>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469B"/>
    <w:rsid w:val="00345133"/>
    <w:rsid w:val="00345543"/>
    <w:rsid w:val="00345A01"/>
    <w:rsid w:val="00345F65"/>
    <w:rsid w:val="00347C2E"/>
    <w:rsid w:val="00347F73"/>
    <w:rsid w:val="003506E2"/>
    <w:rsid w:val="0035232A"/>
    <w:rsid w:val="00352520"/>
    <w:rsid w:val="0035266B"/>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75"/>
    <w:rsid w:val="003571C0"/>
    <w:rsid w:val="00357374"/>
    <w:rsid w:val="00357938"/>
    <w:rsid w:val="00360225"/>
    <w:rsid w:val="0036060A"/>
    <w:rsid w:val="003615EF"/>
    <w:rsid w:val="0036179F"/>
    <w:rsid w:val="0036238A"/>
    <w:rsid w:val="003627F0"/>
    <w:rsid w:val="00362BEC"/>
    <w:rsid w:val="003631B6"/>
    <w:rsid w:val="00363E5D"/>
    <w:rsid w:val="0036515F"/>
    <w:rsid w:val="00366025"/>
    <w:rsid w:val="00366F8E"/>
    <w:rsid w:val="00367101"/>
    <w:rsid w:val="003674E1"/>
    <w:rsid w:val="00367F97"/>
    <w:rsid w:val="00370025"/>
    <w:rsid w:val="0037079F"/>
    <w:rsid w:val="00370937"/>
    <w:rsid w:val="0037162B"/>
    <w:rsid w:val="003719BA"/>
    <w:rsid w:val="00371BE8"/>
    <w:rsid w:val="00372C70"/>
    <w:rsid w:val="0037360D"/>
    <w:rsid w:val="003741C0"/>
    <w:rsid w:val="00374B10"/>
    <w:rsid w:val="00376E58"/>
    <w:rsid w:val="0037771D"/>
    <w:rsid w:val="00381A27"/>
    <w:rsid w:val="00381D21"/>
    <w:rsid w:val="00382CDA"/>
    <w:rsid w:val="00383B18"/>
    <w:rsid w:val="00383F8F"/>
    <w:rsid w:val="00384DE4"/>
    <w:rsid w:val="00384F3C"/>
    <w:rsid w:val="0038532B"/>
    <w:rsid w:val="003857BA"/>
    <w:rsid w:val="003858FE"/>
    <w:rsid w:val="00385C9B"/>
    <w:rsid w:val="00386132"/>
    <w:rsid w:val="003864B4"/>
    <w:rsid w:val="00386AFD"/>
    <w:rsid w:val="00387F6F"/>
    <w:rsid w:val="003915D9"/>
    <w:rsid w:val="00392A1F"/>
    <w:rsid w:val="00392D57"/>
    <w:rsid w:val="00392DA4"/>
    <w:rsid w:val="0039304E"/>
    <w:rsid w:val="00393A9C"/>
    <w:rsid w:val="00393D3F"/>
    <w:rsid w:val="00394081"/>
    <w:rsid w:val="0039453D"/>
    <w:rsid w:val="00394554"/>
    <w:rsid w:val="003946C2"/>
    <w:rsid w:val="00394732"/>
    <w:rsid w:val="00394C15"/>
    <w:rsid w:val="00394DDF"/>
    <w:rsid w:val="00395132"/>
    <w:rsid w:val="003951F4"/>
    <w:rsid w:val="003954C8"/>
    <w:rsid w:val="0039661C"/>
    <w:rsid w:val="0039662E"/>
    <w:rsid w:val="00396F71"/>
    <w:rsid w:val="00397024"/>
    <w:rsid w:val="0039719D"/>
    <w:rsid w:val="00397442"/>
    <w:rsid w:val="003974EA"/>
    <w:rsid w:val="003979EF"/>
    <w:rsid w:val="003A06D4"/>
    <w:rsid w:val="003A0BA7"/>
    <w:rsid w:val="003A0EB1"/>
    <w:rsid w:val="003A1CCE"/>
    <w:rsid w:val="003A2226"/>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B5AC8"/>
    <w:rsid w:val="003B5DED"/>
    <w:rsid w:val="003C1780"/>
    <w:rsid w:val="003C1FCD"/>
    <w:rsid w:val="003C24D6"/>
    <w:rsid w:val="003C2983"/>
    <w:rsid w:val="003C29C8"/>
    <w:rsid w:val="003C3015"/>
    <w:rsid w:val="003C32C6"/>
    <w:rsid w:val="003C387A"/>
    <w:rsid w:val="003C3F5E"/>
    <w:rsid w:val="003C45B9"/>
    <w:rsid w:val="003C45C8"/>
    <w:rsid w:val="003C50F0"/>
    <w:rsid w:val="003C5CAD"/>
    <w:rsid w:val="003C5CE4"/>
    <w:rsid w:val="003C5E6A"/>
    <w:rsid w:val="003C5F9D"/>
    <w:rsid w:val="003C64D5"/>
    <w:rsid w:val="003C66A5"/>
    <w:rsid w:val="003C67D2"/>
    <w:rsid w:val="003C6AC4"/>
    <w:rsid w:val="003C7430"/>
    <w:rsid w:val="003C778D"/>
    <w:rsid w:val="003C7823"/>
    <w:rsid w:val="003C7D59"/>
    <w:rsid w:val="003D0F8B"/>
    <w:rsid w:val="003D13D0"/>
    <w:rsid w:val="003D190A"/>
    <w:rsid w:val="003D1CE2"/>
    <w:rsid w:val="003D1D86"/>
    <w:rsid w:val="003D213B"/>
    <w:rsid w:val="003D2147"/>
    <w:rsid w:val="003D2593"/>
    <w:rsid w:val="003D2D4C"/>
    <w:rsid w:val="003D3EF8"/>
    <w:rsid w:val="003D4428"/>
    <w:rsid w:val="003D4E6C"/>
    <w:rsid w:val="003D5A84"/>
    <w:rsid w:val="003D5E5B"/>
    <w:rsid w:val="003D5F53"/>
    <w:rsid w:val="003D6745"/>
    <w:rsid w:val="003D74B2"/>
    <w:rsid w:val="003D75FB"/>
    <w:rsid w:val="003D78B3"/>
    <w:rsid w:val="003D7DA7"/>
    <w:rsid w:val="003D7F2C"/>
    <w:rsid w:val="003E003D"/>
    <w:rsid w:val="003E10F7"/>
    <w:rsid w:val="003E15A1"/>
    <w:rsid w:val="003E18F7"/>
    <w:rsid w:val="003E2076"/>
    <w:rsid w:val="003E2243"/>
    <w:rsid w:val="003E22A8"/>
    <w:rsid w:val="003E2FB1"/>
    <w:rsid w:val="003E3251"/>
    <w:rsid w:val="003E3BB1"/>
    <w:rsid w:val="003E446C"/>
    <w:rsid w:val="003E51CF"/>
    <w:rsid w:val="003E564B"/>
    <w:rsid w:val="003E5C0D"/>
    <w:rsid w:val="003E6557"/>
    <w:rsid w:val="003E69B4"/>
    <w:rsid w:val="003E70F9"/>
    <w:rsid w:val="003E7248"/>
    <w:rsid w:val="003E72D2"/>
    <w:rsid w:val="003E744F"/>
    <w:rsid w:val="003E77E1"/>
    <w:rsid w:val="003E7FDB"/>
    <w:rsid w:val="003F070B"/>
    <w:rsid w:val="003F0D95"/>
    <w:rsid w:val="003F0FF0"/>
    <w:rsid w:val="003F15A5"/>
    <w:rsid w:val="003F1C55"/>
    <w:rsid w:val="003F4DD9"/>
    <w:rsid w:val="003F5224"/>
    <w:rsid w:val="003F6360"/>
    <w:rsid w:val="003F6CB8"/>
    <w:rsid w:val="003F74BD"/>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6B4"/>
    <w:rsid w:val="00406792"/>
    <w:rsid w:val="0040685A"/>
    <w:rsid w:val="00407697"/>
    <w:rsid w:val="00407CC6"/>
    <w:rsid w:val="0041049E"/>
    <w:rsid w:val="00411B16"/>
    <w:rsid w:val="00413A09"/>
    <w:rsid w:val="00413F4C"/>
    <w:rsid w:val="004141D9"/>
    <w:rsid w:val="00414B09"/>
    <w:rsid w:val="00415057"/>
    <w:rsid w:val="00415840"/>
    <w:rsid w:val="00416D69"/>
    <w:rsid w:val="00417524"/>
    <w:rsid w:val="00417A7D"/>
    <w:rsid w:val="00417B1D"/>
    <w:rsid w:val="00417D49"/>
    <w:rsid w:val="004200AC"/>
    <w:rsid w:val="00420565"/>
    <w:rsid w:val="00420A4F"/>
    <w:rsid w:val="00420B18"/>
    <w:rsid w:val="0042110B"/>
    <w:rsid w:val="004225C3"/>
    <w:rsid w:val="004233D3"/>
    <w:rsid w:val="0042370E"/>
    <w:rsid w:val="00423960"/>
    <w:rsid w:val="00425A4F"/>
    <w:rsid w:val="00425B9F"/>
    <w:rsid w:val="0042676E"/>
    <w:rsid w:val="004274ED"/>
    <w:rsid w:val="00427861"/>
    <w:rsid w:val="0043007C"/>
    <w:rsid w:val="00430092"/>
    <w:rsid w:val="00430EF3"/>
    <w:rsid w:val="00431678"/>
    <w:rsid w:val="00431699"/>
    <w:rsid w:val="004318E2"/>
    <w:rsid w:val="004327D1"/>
    <w:rsid w:val="00432D39"/>
    <w:rsid w:val="004332E8"/>
    <w:rsid w:val="004336D1"/>
    <w:rsid w:val="00433791"/>
    <w:rsid w:val="00433CB0"/>
    <w:rsid w:val="00433D24"/>
    <w:rsid w:val="0043489C"/>
    <w:rsid w:val="00435A6F"/>
    <w:rsid w:val="00436B36"/>
    <w:rsid w:val="00436FA0"/>
    <w:rsid w:val="00437C4B"/>
    <w:rsid w:val="00440C51"/>
    <w:rsid w:val="00440E4E"/>
    <w:rsid w:val="004419AF"/>
    <w:rsid w:val="00442042"/>
    <w:rsid w:val="0044270A"/>
    <w:rsid w:val="0044289B"/>
    <w:rsid w:val="00443546"/>
    <w:rsid w:val="00443BEB"/>
    <w:rsid w:val="00443DA6"/>
    <w:rsid w:val="0044438E"/>
    <w:rsid w:val="004448F9"/>
    <w:rsid w:val="0044509F"/>
    <w:rsid w:val="00445AFD"/>
    <w:rsid w:val="00446349"/>
    <w:rsid w:val="00446B09"/>
    <w:rsid w:val="00446CF3"/>
    <w:rsid w:val="00447092"/>
    <w:rsid w:val="0045015F"/>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3FC7"/>
    <w:rsid w:val="00464938"/>
    <w:rsid w:val="0046506F"/>
    <w:rsid w:val="004650E9"/>
    <w:rsid w:val="004655D1"/>
    <w:rsid w:val="00465DA3"/>
    <w:rsid w:val="00466615"/>
    <w:rsid w:val="00467C9D"/>
    <w:rsid w:val="00467DC5"/>
    <w:rsid w:val="00470640"/>
    <w:rsid w:val="0047169A"/>
    <w:rsid w:val="004716A9"/>
    <w:rsid w:val="0047205F"/>
    <w:rsid w:val="00472170"/>
    <w:rsid w:val="00472BC1"/>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23F"/>
    <w:rsid w:val="00484A06"/>
    <w:rsid w:val="00485FBD"/>
    <w:rsid w:val="004864E9"/>
    <w:rsid w:val="00486A15"/>
    <w:rsid w:val="00486AAB"/>
    <w:rsid w:val="00487110"/>
    <w:rsid w:val="00487F74"/>
    <w:rsid w:val="00490370"/>
    <w:rsid w:val="00490D1A"/>
    <w:rsid w:val="004914A2"/>
    <w:rsid w:val="00493E5B"/>
    <w:rsid w:val="00494600"/>
    <w:rsid w:val="00494C52"/>
    <w:rsid w:val="004953FF"/>
    <w:rsid w:val="004954D9"/>
    <w:rsid w:val="004959EC"/>
    <w:rsid w:val="00496160"/>
    <w:rsid w:val="004974F8"/>
    <w:rsid w:val="004975D9"/>
    <w:rsid w:val="00497D83"/>
    <w:rsid w:val="004A092D"/>
    <w:rsid w:val="004A094A"/>
    <w:rsid w:val="004A12CE"/>
    <w:rsid w:val="004A1465"/>
    <w:rsid w:val="004A1E50"/>
    <w:rsid w:val="004A2015"/>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801"/>
    <w:rsid w:val="004A5C95"/>
    <w:rsid w:val="004A62D7"/>
    <w:rsid w:val="004A68DA"/>
    <w:rsid w:val="004B019C"/>
    <w:rsid w:val="004B0CE5"/>
    <w:rsid w:val="004B105C"/>
    <w:rsid w:val="004B10AB"/>
    <w:rsid w:val="004B17ED"/>
    <w:rsid w:val="004B18C0"/>
    <w:rsid w:val="004B22F5"/>
    <w:rsid w:val="004B2A19"/>
    <w:rsid w:val="004B301D"/>
    <w:rsid w:val="004B3EC9"/>
    <w:rsid w:val="004B48B7"/>
    <w:rsid w:val="004B4C1E"/>
    <w:rsid w:val="004B51D0"/>
    <w:rsid w:val="004B56C5"/>
    <w:rsid w:val="004B6241"/>
    <w:rsid w:val="004B6C07"/>
    <w:rsid w:val="004B72BE"/>
    <w:rsid w:val="004C0980"/>
    <w:rsid w:val="004C1240"/>
    <w:rsid w:val="004C1678"/>
    <w:rsid w:val="004C190E"/>
    <w:rsid w:val="004C1A28"/>
    <w:rsid w:val="004C1A81"/>
    <w:rsid w:val="004C23BC"/>
    <w:rsid w:val="004C309E"/>
    <w:rsid w:val="004C3529"/>
    <w:rsid w:val="004C4787"/>
    <w:rsid w:val="004C4B41"/>
    <w:rsid w:val="004C5086"/>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546"/>
    <w:rsid w:val="004D5F50"/>
    <w:rsid w:val="004D6D2D"/>
    <w:rsid w:val="004D749E"/>
    <w:rsid w:val="004E0115"/>
    <w:rsid w:val="004E0148"/>
    <w:rsid w:val="004E13D8"/>
    <w:rsid w:val="004E1CA5"/>
    <w:rsid w:val="004E3041"/>
    <w:rsid w:val="004E30D9"/>
    <w:rsid w:val="004E38C2"/>
    <w:rsid w:val="004E3A7C"/>
    <w:rsid w:val="004E3F50"/>
    <w:rsid w:val="004E4336"/>
    <w:rsid w:val="004E473D"/>
    <w:rsid w:val="004E4799"/>
    <w:rsid w:val="004E5F54"/>
    <w:rsid w:val="004E6721"/>
    <w:rsid w:val="004E69E4"/>
    <w:rsid w:val="004F034A"/>
    <w:rsid w:val="004F0798"/>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0922"/>
    <w:rsid w:val="0051287F"/>
    <w:rsid w:val="00512D66"/>
    <w:rsid w:val="00513920"/>
    <w:rsid w:val="0051462D"/>
    <w:rsid w:val="00515474"/>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8B7"/>
    <w:rsid w:val="00532C67"/>
    <w:rsid w:val="005341BB"/>
    <w:rsid w:val="00534302"/>
    <w:rsid w:val="005345A0"/>
    <w:rsid w:val="005346DC"/>
    <w:rsid w:val="005347FF"/>
    <w:rsid w:val="00535839"/>
    <w:rsid w:val="00535FD1"/>
    <w:rsid w:val="00535FE3"/>
    <w:rsid w:val="00536A43"/>
    <w:rsid w:val="005376A7"/>
    <w:rsid w:val="005379EC"/>
    <w:rsid w:val="0054032E"/>
    <w:rsid w:val="0054132D"/>
    <w:rsid w:val="0054137E"/>
    <w:rsid w:val="005414EE"/>
    <w:rsid w:val="005419B0"/>
    <w:rsid w:val="00541EE7"/>
    <w:rsid w:val="00542685"/>
    <w:rsid w:val="00542AE4"/>
    <w:rsid w:val="00542D7A"/>
    <w:rsid w:val="0054338A"/>
    <w:rsid w:val="0054349F"/>
    <w:rsid w:val="00543B35"/>
    <w:rsid w:val="00544CD8"/>
    <w:rsid w:val="0054587A"/>
    <w:rsid w:val="00545CE7"/>
    <w:rsid w:val="00546118"/>
    <w:rsid w:val="00547123"/>
    <w:rsid w:val="0054718C"/>
    <w:rsid w:val="005476D2"/>
    <w:rsid w:val="00550390"/>
    <w:rsid w:val="00551CCC"/>
    <w:rsid w:val="00552150"/>
    <w:rsid w:val="005537F1"/>
    <w:rsid w:val="00554628"/>
    <w:rsid w:val="005551FE"/>
    <w:rsid w:val="005552CC"/>
    <w:rsid w:val="0055602C"/>
    <w:rsid w:val="00556697"/>
    <w:rsid w:val="00556C7C"/>
    <w:rsid w:val="00556E3F"/>
    <w:rsid w:val="005573D0"/>
    <w:rsid w:val="005606ED"/>
    <w:rsid w:val="005609A4"/>
    <w:rsid w:val="00561439"/>
    <w:rsid w:val="00561453"/>
    <w:rsid w:val="00562105"/>
    <w:rsid w:val="00562694"/>
    <w:rsid w:val="005628F8"/>
    <w:rsid w:val="005638A5"/>
    <w:rsid w:val="00564121"/>
    <w:rsid w:val="00564147"/>
    <w:rsid w:val="00564326"/>
    <w:rsid w:val="0056449B"/>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47D"/>
    <w:rsid w:val="00576E21"/>
    <w:rsid w:val="00577095"/>
    <w:rsid w:val="00577699"/>
    <w:rsid w:val="00580112"/>
    <w:rsid w:val="00580198"/>
    <w:rsid w:val="005801F5"/>
    <w:rsid w:val="00580928"/>
    <w:rsid w:val="00580BB8"/>
    <w:rsid w:val="00581237"/>
    <w:rsid w:val="00581628"/>
    <w:rsid w:val="005816D3"/>
    <w:rsid w:val="00581C24"/>
    <w:rsid w:val="005822C4"/>
    <w:rsid w:val="00582D24"/>
    <w:rsid w:val="00582DEE"/>
    <w:rsid w:val="00582E6C"/>
    <w:rsid w:val="00582F22"/>
    <w:rsid w:val="005837D8"/>
    <w:rsid w:val="00583AEA"/>
    <w:rsid w:val="005846BD"/>
    <w:rsid w:val="00585219"/>
    <w:rsid w:val="00585828"/>
    <w:rsid w:val="00585FAC"/>
    <w:rsid w:val="00586064"/>
    <w:rsid w:val="005877C3"/>
    <w:rsid w:val="00587FEB"/>
    <w:rsid w:val="0059040E"/>
    <w:rsid w:val="00590A25"/>
    <w:rsid w:val="005914B0"/>
    <w:rsid w:val="00591EEC"/>
    <w:rsid w:val="005924D3"/>
    <w:rsid w:val="00592C96"/>
    <w:rsid w:val="00594496"/>
    <w:rsid w:val="0059469C"/>
    <w:rsid w:val="00594DE4"/>
    <w:rsid w:val="00595EBD"/>
    <w:rsid w:val="00595F30"/>
    <w:rsid w:val="00596A49"/>
    <w:rsid w:val="00597495"/>
    <w:rsid w:val="00597F78"/>
    <w:rsid w:val="005A000F"/>
    <w:rsid w:val="005A0346"/>
    <w:rsid w:val="005A0586"/>
    <w:rsid w:val="005A0BB9"/>
    <w:rsid w:val="005A0DA6"/>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0A6"/>
    <w:rsid w:val="005B58BB"/>
    <w:rsid w:val="005B6956"/>
    <w:rsid w:val="005C0A8A"/>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57EB"/>
    <w:rsid w:val="005C62D9"/>
    <w:rsid w:val="005C6A1C"/>
    <w:rsid w:val="005C751B"/>
    <w:rsid w:val="005C77B2"/>
    <w:rsid w:val="005C7D8E"/>
    <w:rsid w:val="005D009C"/>
    <w:rsid w:val="005D2BD9"/>
    <w:rsid w:val="005D306F"/>
    <w:rsid w:val="005D33B9"/>
    <w:rsid w:val="005D3943"/>
    <w:rsid w:val="005D3A87"/>
    <w:rsid w:val="005D4672"/>
    <w:rsid w:val="005D484F"/>
    <w:rsid w:val="005D49DF"/>
    <w:rsid w:val="005D4C3B"/>
    <w:rsid w:val="005D609E"/>
    <w:rsid w:val="005D68E0"/>
    <w:rsid w:val="005D6C0D"/>
    <w:rsid w:val="005D6D32"/>
    <w:rsid w:val="005D6EFE"/>
    <w:rsid w:val="005E19AD"/>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229"/>
    <w:rsid w:val="005F15EE"/>
    <w:rsid w:val="005F1879"/>
    <w:rsid w:val="005F1CD9"/>
    <w:rsid w:val="005F2DBC"/>
    <w:rsid w:val="005F2E14"/>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B1B"/>
    <w:rsid w:val="00603C5D"/>
    <w:rsid w:val="00603EEF"/>
    <w:rsid w:val="006041B6"/>
    <w:rsid w:val="006045A6"/>
    <w:rsid w:val="006056F8"/>
    <w:rsid w:val="006062E0"/>
    <w:rsid w:val="006063F7"/>
    <w:rsid w:val="0060686E"/>
    <w:rsid w:val="00606E24"/>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17517"/>
    <w:rsid w:val="00620052"/>
    <w:rsid w:val="00620F8D"/>
    <w:rsid w:val="00621A75"/>
    <w:rsid w:val="00621E20"/>
    <w:rsid w:val="006226E3"/>
    <w:rsid w:val="0062333C"/>
    <w:rsid w:val="0062388D"/>
    <w:rsid w:val="00624289"/>
    <w:rsid w:val="00624578"/>
    <w:rsid w:val="0062472A"/>
    <w:rsid w:val="006249F0"/>
    <w:rsid w:val="00625B1E"/>
    <w:rsid w:val="0062727B"/>
    <w:rsid w:val="00627A9C"/>
    <w:rsid w:val="00627D20"/>
    <w:rsid w:val="00627FD0"/>
    <w:rsid w:val="00631126"/>
    <w:rsid w:val="00631414"/>
    <w:rsid w:val="0063141B"/>
    <w:rsid w:val="00631456"/>
    <w:rsid w:val="00631795"/>
    <w:rsid w:val="006318E0"/>
    <w:rsid w:val="00632C20"/>
    <w:rsid w:val="006339C0"/>
    <w:rsid w:val="00633C46"/>
    <w:rsid w:val="00634874"/>
    <w:rsid w:val="00635BB0"/>
    <w:rsid w:val="00636CB5"/>
    <w:rsid w:val="00637417"/>
    <w:rsid w:val="00637F95"/>
    <w:rsid w:val="006400AC"/>
    <w:rsid w:val="00640339"/>
    <w:rsid w:val="00640DF1"/>
    <w:rsid w:val="0064145C"/>
    <w:rsid w:val="00641F2B"/>
    <w:rsid w:val="00643714"/>
    <w:rsid w:val="006439F1"/>
    <w:rsid w:val="0064474B"/>
    <w:rsid w:val="00644981"/>
    <w:rsid w:val="00644B5E"/>
    <w:rsid w:val="00644EFD"/>
    <w:rsid w:val="006450FD"/>
    <w:rsid w:val="0064515D"/>
    <w:rsid w:val="00645931"/>
    <w:rsid w:val="00645AD3"/>
    <w:rsid w:val="00646A44"/>
    <w:rsid w:val="00646D83"/>
    <w:rsid w:val="00647F1C"/>
    <w:rsid w:val="0065088A"/>
    <w:rsid w:val="006508BE"/>
    <w:rsid w:val="00651CB3"/>
    <w:rsid w:val="00651DA9"/>
    <w:rsid w:val="00651FCD"/>
    <w:rsid w:val="00652103"/>
    <w:rsid w:val="00652273"/>
    <w:rsid w:val="00652B89"/>
    <w:rsid w:val="006533F9"/>
    <w:rsid w:val="006539FF"/>
    <w:rsid w:val="00653BE6"/>
    <w:rsid w:val="0065605A"/>
    <w:rsid w:val="006561DD"/>
    <w:rsid w:val="00656311"/>
    <w:rsid w:val="00656802"/>
    <w:rsid w:val="00656922"/>
    <w:rsid w:val="00657CCB"/>
    <w:rsid w:val="00657D3B"/>
    <w:rsid w:val="0066020F"/>
    <w:rsid w:val="006609F9"/>
    <w:rsid w:val="00661B43"/>
    <w:rsid w:val="006622AF"/>
    <w:rsid w:val="0066244E"/>
    <w:rsid w:val="0066459C"/>
    <w:rsid w:val="00666784"/>
    <w:rsid w:val="0066696E"/>
    <w:rsid w:val="00666D04"/>
    <w:rsid w:val="00666E83"/>
    <w:rsid w:val="00666F56"/>
    <w:rsid w:val="0067037B"/>
    <w:rsid w:val="00670986"/>
    <w:rsid w:val="00672F9A"/>
    <w:rsid w:val="00672FB9"/>
    <w:rsid w:val="00673244"/>
    <w:rsid w:val="00673471"/>
    <w:rsid w:val="0067376B"/>
    <w:rsid w:val="0067417F"/>
    <w:rsid w:val="00674626"/>
    <w:rsid w:val="00674A54"/>
    <w:rsid w:val="00675615"/>
    <w:rsid w:val="00676E00"/>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3D82"/>
    <w:rsid w:val="00694067"/>
    <w:rsid w:val="00694BD0"/>
    <w:rsid w:val="00695676"/>
    <w:rsid w:val="00695D00"/>
    <w:rsid w:val="00696DEE"/>
    <w:rsid w:val="00696F70"/>
    <w:rsid w:val="00697225"/>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62B"/>
    <w:rsid w:val="006B1765"/>
    <w:rsid w:val="006B28AC"/>
    <w:rsid w:val="006B2C7E"/>
    <w:rsid w:val="006B373C"/>
    <w:rsid w:val="006B3B56"/>
    <w:rsid w:val="006B4966"/>
    <w:rsid w:val="006B5659"/>
    <w:rsid w:val="006B5D73"/>
    <w:rsid w:val="006B6637"/>
    <w:rsid w:val="006B678F"/>
    <w:rsid w:val="006B7650"/>
    <w:rsid w:val="006B7DC7"/>
    <w:rsid w:val="006B7E70"/>
    <w:rsid w:val="006B7FD5"/>
    <w:rsid w:val="006C0616"/>
    <w:rsid w:val="006C09EE"/>
    <w:rsid w:val="006C0D25"/>
    <w:rsid w:val="006C12E6"/>
    <w:rsid w:val="006C1867"/>
    <w:rsid w:val="006C18A0"/>
    <w:rsid w:val="006C1D60"/>
    <w:rsid w:val="006C2106"/>
    <w:rsid w:val="006C263F"/>
    <w:rsid w:val="006C2D91"/>
    <w:rsid w:val="006C30E3"/>
    <w:rsid w:val="006C6203"/>
    <w:rsid w:val="006C6241"/>
    <w:rsid w:val="006C6CB9"/>
    <w:rsid w:val="006C7434"/>
    <w:rsid w:val="006C76FC"/>
    <w:rsid w:val="006C79C9"/>
    <w:rsid w:val="006D0E41"/>
    <w:rsid w:val="006D23A7"/>
    <w:rsid w:val="006D3BB6"/>
    <w:rsid w:val="006D4BFD"/>
    <w:rsid w:val="006D4DC4"/>
    <w:rsid w:val="006D4DC6"/>
    <w:rsid w:val="006D5325"/>
    <w:rsid w:val="006D5DC1"/>
    <w:rsid w:val="006D690F"/>
    <w:rsid w:val="006D754A"/>
    <w:rsid w:val="006D7CED"/>
    <w:rsid w:val="006E08E1"/>
    <w:rsid w:val="006E08F3"/>
    <w:rsid w:val="006E0A61"/>
    <w:rsid w:val="006E0B56"/>
    <w:rsid w:val="006E168D"/>
    <w:rsid w:val="006E2408"/>
    <w:rsid w:val="006E25D6"/>
    <w:rsid w:val="006E2BF4"/>
    <w:rsid w:val="006E303A"/>
    <w:rsid w:val="006E31F5"/>
    <w:rsid w:val="006E398C"/>
    <w:rsid w:val="006E4453"/>
    <w:rsid w:val="006E4506"/>
    <w:rsid w:val="006E4EC2"/>
    <w:rsid w:val="006E69A0"/>
    <w:rsid w:val="006E69AA"/>
    <w:rsid w:val="006E6FD1"/>
    <w:rsid w:val="006E7A66"/>
    <w:rsid w:val="006F02F4"/>
    <w:rsid w:val="006F045F"/>
    <w:rsid w:val="006F0F1C"/>
    <w:rsid w:val="006F20A2"/>
    <w:rsid w:val="006F2616"/>
    <w:rsid w:val="006F2FFD"/>
    <w:rsid w:val="006F413E"/>
    <w:rsid w:val="006F46DC"/>
    <w:rsid w:val="006F5251"/>
    <w:rsid w:val="006F52FF"/>
    <w:rsid w:val="006F54D2"/>
    <w:rsid w:val="006F5717"/>
    <w:rsid w:val="006F58F8"/>
    <w:rsid w:val="006F5CC0"/>
    <w:rsid w:val="006F5F86"/>
    <w:rsid w:val="006F611C"/>
    <w:rsid w:val="006F6267"/>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1308"/>
    <w:rsid w:val="007116EC"/>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6349"/>
    <w:rsid w:val="00717149"/>
    <w:rsid w:val="00717526"/>
    <w:rsid w:val="00717E69"/>
    <w:rsid w:val="00720A88"/>
    <w:rsid w:val="0072108D"/>
    <w:rsid w:val="007211A4"/>
    <w:rsid w:val="007214AC"/>
    <w:rsid w:val="00722AAD"/>
    <w:rsid w:val="00722BF1"/>
    <w:rsid w:val="00723633"/>
    <w:rsid w:val="00723DE0"/>
    <w:rsid w:val="007242DB"/>
    <w:rsid w:val="007249EC"/>
    <w:rsid w:val="00724E50"/>
    <w:rsid w:val="00724F37"/>
    <w:rsid w:val="00725E43"/>
    <w:rsid w:val="007264AE"/>
    <w:rsid w:val="0072665F"/>
    <w:rsid w:val="007305CE"/>
    <w:rsid w:val="00730B91"/>
    <w:rsid w:val="0073133A"/>
    <w:rsid w:val="007321C1"/>
    <w:rsid w:val="007325CC"/>
    <w:rsid w:val="007329B8"/>
    <w:rsid w:val="0073316B"/>
    <w:rsid w:val="00733465"/>
    <w:rsid w:val="00734039"/>
    <w:rsid w:val="00734884"/>
    <w:rsid w:val="00734E94"/>
    <w:rsid w:val="007366D6"/>
    <w:rsid w:val="00736EE0"/>
    <w:rsid w:val="007372FE"/>
    <w:rsid w:val="00737720"/>
    <w:rsid w:val="00737AFA"/>
    <w:rsid w:val="00737B5A"/>
    <w:rsid w:val="00741F68"/>
    <w:rsid w:val="00742544"/>
    <w:rsid w:val="00743584"/>
    <w:rsid w:val="007437AF"/>
    <w:rsid w:val="007445FF"/>
    <w:rsid w:val="00750622"/>
    <w:rsid w:val="007514D2"/>
    <w:rsid w:val="00751C6A"/>
    <w:rsid w:val="00751DA4"/>
    <w:rsid w:val="00752E2A"/>
    <w:rsid w:val="007533E1"/>
    <w:rsid w:val="007535EB"/>
    <w:rsid w:val="00753872"/>
    <w:rsid w:val="0075432A"/>
    <w:rsid w:val="00754F05"/>
    <w:rsid w:val="00755433"/>
    <w:rsid w:val="007554DF"/>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CEC"/>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203"/>
    <w:rsid w:val="007724E9"/>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6BC"/>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856"/>
    <w:rsid w:val="00794D28"/>
    <w:rsid w:val="0079576B"/>
    <w:rsid w:val="00795BFF"/>
    <w:rsid w:val="00796763"/>
    <w:rsid w:val="00796F55"/>
    <w:rsid w:val="007A032D"/>
    <w:rsid w:val="007A0522"/>
    <w:rsid w:val="007A0690"/>
    <w:rsid w:val="007A0CA5"/>
    <w:rsid w:val="007A0E5C"/>
    <w:rsid w:val="007A199A"/>
    <w:rsid w:val="007A1F35"/>
    <w:rsid w:val="007A2263"/>
    <w:rsid w:val="007A2B35"/>
    <w:rsid w:val="007A2D98"/>
    <w:rsid w:val="007A4D55"/>
    <w:rsid w:val="007A4DDD"/>
    <w:rsid w:val="007A53C4"/>
    <w:rsid w:val="007A5652"/>
    <w:rsid w:val="007A632A"/>
    <w:rsid w:val="007A67F3"/>
    <w:rsid w:val="007A70AB"/>
    <w:rsid w:val="007A70FE"/>
    <w:rsid w:val="007A7859"/>
    <w:rsid w:val="007A7C73"/>
    <w:rsid w:val="007A7DF7"/>
    <w:rsid w:val="007A7E57"/>
    <w:rsid w:val="007B0140"/>
    <w:rsid w:val="007B0635"/>
    <w:rsid w:val="007B0952"/>
    <w:rsid w:val="007B2C11"/>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485F"/>
    <w:rsid w:val="007C5B98"/>
    <w:rsid w:val="007C63F0"/>
    <w:rsid w:val="007C6D9B"/>
    <w:rsid w:val="007C7CA5"/>
    <w:rsid w:val="007D030B"/>
    <w:rsid w:val="007D0739"/>
    <w:rsid w:val="007D0768"/>
    <w:rsid w:val="007D108D"/>
    <w:rsid w:val="007D202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41FA"/>
    <w:rsid w:val="007E526F"/>
    <w:rsid w:val="007E5511"/>
    <w:rsid w:val="007E5784"/>
    <w:rsid w:val="007E5856"/>
    <w:rsid w:val="007E5D87"/>
    <w:rsid w:val="007E699D"/>
    <w:rsid w:val="007F0944"/>
    <w:rsid w:val="007F162A"/>
    <w:rsid w:val="007F16C9"/>
    <w:rsid w:val="007F1723"/>
    <w:rsid w:val="007F198D"/>
    <w:rsid w:val="007F1DB9"/>
    <w:rsid w:val="007F238D"/>
    <w:rsid w:val="007F2B50"/>
    <w:rsid w:val="007F2C99"/>
    <w:rsid w:val="007F42D8"/>
    <w:rsid w:val="007F43FC"/>
    <w:rsid w:val="007F47BF"/>
    <w:rsid w:val="007F480B"/>
    <w:rsid w:val="007F5A25"/>
    <w:rsid w:val="007F5E47"/>
    <w:rsid w:val="007F6395"/>
    <w:rsid w:val="007F63F0"/>
    <w:rsid w:val="007F7A24"/>
    <w:rsid w:val="007F7B26"/>
    <w:rsid w:val="007F7F17"/>
    <w:rsid w:val="00800D00"/>
    <w:rsid w:val="008012E7"/>
    <w:rsid w:val="00801A86"/>
    <w:rsid w:val="00801EAF"/>
    <w:rsid w:val="008022F7"/>
    <w:rsid w:val="00802BE8"/>
    <w:rsid w:val="00802CB6"/>
    <w:rsid w:val="00802E61"/>
    <w:rsid w:val="00803118"/>
    <w:rsid w:val="00803C65"/>
    <w:rsid w:val="00803DE5"/>
    <w:rsid w:val="00804B2A"/>
    <w:rsid w:val="00804C87"/>
    <w:rsid w:val="00804E33"/>
    <w:rsid w:val="008059C2"/>
    <w:rsid w:val="0080612C"/>
    <w:rsid w:val="0080649B"/>
    <w:rsid w:val="00806C09"/>
    <w:rsid w:val="008077B8"/>
    <w:rsid w:val="00810AFE"/>
    <w:rsid w:val="008116DB"/>
    <w:rsid w:val="00814147"/>
    <w:rsid w:val="008145CA"/>
    <w:rsid w:val="00814743"/>
    <w:rsid w:val="00814D7D"/>
    <w:rsid w:val="00814DE1"/>
    <w:rsid w:val="00814E13"/>
    <w:rsid w:val="00814F78"/>
    <w:rsid w:val="0081511C"/>
    <w:rsid w:val="008154A0"/>
    <w:rsid w:val="00816932"/>
    <w:rsid w:val="00816C6C"/>
    <w:rsid w:val="00817043"/>
    <w:rsid w:val="008170C5"/>
    <w:rsid w:val="0081798C"/>
    <w:rsid w:val="00820343"/>
    <w:rsid w:val="00820422"/>
    <w:rsid w:val="00821E0C"/>
    <w:rsid w:val="0082244D"/>
    <w:rsid w:val="008224B1"/>
    <w:rsid w:val="00822CD7"/>
    <w:rsid w:val="00823155"/>
    <w:rsid w:val="00823A93"/>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07B"/>
    <w:rsid w:val="00837BC8"/>
    <w:rsid w:val="00840E63"/>
    <w:rsid w:val="00841E67"/>
    <w:rsid w:val="00841FA6"/>
    <w:rsid w:val="00842054"/>
    <w:rsid w:val="008420E1"/>
    <w:rsid w:val="0084435D"/>
    <w:rsid w:val="00844BEF"/>
    <w:rsid w:val="00845391"/>
    <w:rsid w:val="00845502"/>
    <w:rsid w:val="00850109"/>
    <w:rsid w:val="008502AF"/>
    <w:rsid w:val="00850A2A"/>
    <w:rsid w:val="008517A3"/>
    <w:rsid w:val="0085242A"/>
    <w:rsid w:val="008525BF"/>
    <w:rsid w:val="00852A26"/>
    <w:rsid w:val="00853059"/>
    <w:rsid w:val="008546FB"/>
    <w:rsid w:val="008547EC"/>
    <w:rsid w:val="0085519F"/>
    <w:rsid w:val="0085563E"/>
    <w:rsid w:val="008565DD"/>
    <w:rsid w:val="008567EC"/>
    <w:rsid w:val="00857767"/>
    <w:rsid w:val="008577B0"/>
    <w:rsid w:val="00857B50"/>
    <w:rsid w:val="00857C19"/>
    <w:rsid w:val="008608F6"/>
    <w:rsid w:val="00860916"/>
    <w:rsid w:val="00861B6E"/>
    <w:rsid w:val="00862A36"/>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1396"/>
    <w:rsid w:val="00883167"/>
    <w:rsid w:val="00884210"/>
    <w:rsid w:val="00884A2E"/>
    <w:rsid w:val="00884AFA"/>
    <w:rsid w:val="00884B32"/>
    <w:rsid w:val="00885C04"/>
    <w:rsid w:val="008861B8"/>
    <w:rsid w:val="00886851"/>
    <w:rsid w:val="00886E91"/>
    <w:rsid w:val="00887094"/>
    <w:rsid w:val="00887865"/>
    <w:rsid w:val="00887AE7"/>
    <w:rsid w:val="00887CB9"/>
    <w:rsid w:val="00890D9E"/>
    <w:rsid w:val="00891575"/>
    <w:rsid w:val="0089198C"/>
    <w:rsid w:val="00891FDB"/>
    <w:rsid w:val="008921BD"/>
    <w:rsid w:val="00892522"/>
    <w:rsid w:val="00893217"/>
    <w:rsid w:val="00893D18"/>
    <w:rsid w:val="008941E4"/>
    <w:rsid w:val="0089420E"/>
    <w:rsid w:val="00894482"/>
    <w:rsid w:val="008946B2"/>
    <w:rsid w:val="0089655E"/>
    <w:rsid w:val="00896783"/>
    <w:rsid w:val="00896B52"/>
    <w:rsid w:val="00897285"/>
    <w:rsid w:val="00897475"/>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7A3"/>
    <w:rsid w:val="008B54E1"/>
    <w:rsid w:val="008B566A"/>
    <w:rsid w:val="008B5A60"/>
    <w:rsid w:val="008B69F4"/>
    <w:rsid w:val="008B6B2E"/>
    <w:rsid w:val="008B790A"/>
    <w:rsid w:val="008B7FAB"/>
    <w:rsid w:val="008C012B"/>
    <w:rsid w:val="008C0E70"/>
    <w:rsid w:val="008C1506"/>
    <w:rsid w:val="008C18FB"/>
    <w:rsid w:val="008C22F8"/>
    <w:rsid w:val="008C258C"/>
    <w:rsid w:val="008C2639"/>
    <w:rsid w:val="008C2A33"/>
    <w:rsid w:val="008C39D1"/>
    <w:rsid w:val="008C3B39"/>
    <w:rsid w:val="008C457E"/>
    <w:rsid w:val="008C46AC"/>
    <w:rsid w:val="008C4FB2"/>
    <w:rsid w:val="008C53EC"/>
    <w:rsid w:val="008C5B6A"/>
    <w:rsid w:val="008C5DAF"/>
    <w:rsid w:val="008C5E40"/>
    <w:rsid w:val="008C5FA3"/>
    <w:rsid w:val="008C6038"/>
    <w:rsid w:val="008C70AD"/>
    <w:rsid w:val="008C749C"/>
    <w:rsid w:val="008C7A9C"/>
    <w:rsid w:val="008D0B92"/>
    <w:rsid w:val="008D137C"/>
    <w:rsid w:val="008D13BE"/>
    <w:rsid w:val="008D1DE2"/>
    <w:rsid w:val="008D250D"/>
    <w:rsid w:val="008D2E06"/>
    <w:rsid w:val="008D35ED"/>
    <w:rsid w:val="008D3DA7"/>
    <w:rsid w:val="008D492F"/>
    <w:rsid w:val="008D4C05"/>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3D8E"/>
    <w:rsid w:val="008E41CC"/>
    <w:rsid w:val="008E4B44"/>
    <w:rsid w:val="008E5A9E"/>
    <w:rsid w:val="008E65F7"/>
    <w:rsid w:val="008E68C3"/>
    <w:rsid w:val="008E6B4A"/>
    <w:rsid w:val="008E6BD5"/>
    <w:rsid w:val="008F0206"/>
    <w:rsid w:val="008F18B0"/>
    <w:rsid w:val="008F1978"/>
    <w:rsid w:val="008F1F7D"/>
    <w:rsid w:val="008F2EB0"/>
    <w:rsid w:val="008F40BC"/>
    <w:rsid w:val="008F5397"/>
    <w:rsid w:val="008F56C2"/>
    <w:rsid w:val="008F5B5F"/>
    <w:rsid w:val="008F6B78"/>
    <w:rsid w:val="008F72CA"/>
    <w:rsid w:val="008F7890"/>
    <w:rsid w:val="008F79AF"/>
    <w:rsid w:val="00900387"/>
    <w:rsid w:val="0090075B"/>
    <w:rsid w:val="00900B93"/>
    <w:rsid w:val="00900CC5"/>
    <w:rsid w:val="00901AF0"/>
    <w:rsid w:val="00901D30"/>
    <w:rsid w:val="00901EF3"/>
    <w:rsid w:val="00903551"/>
    <w:rsid w:val="00903D37"/>
    <w:rsid w:val="00903F07"/>
    <w:rsid w:val="00904870"/>
    <w:rsid w:val="00904D42"/>
    <w:rsid w:val="0090548D"/>
    <w:rsid w:val="00905AFD"/>
    <w:rsid w:val="00905C24"/>
    <w:rsid w:val="00906440"/>
    <w:rsid w:val="00906674"/>
    <w:rsid w:val="0090732A"/>
    <w:rsid w:val="009116DA"/>
    <w:rsid w:val="0091183B"/>
    <w:rsid w:val="00911AB8"/>
    <w:rsid w:val="00912815"/>
    <w:rsid w:val="009129E4"/>
    <w:rsid w:val="00912A0C"/>
    <w:rsid w:val="0091340F"/>
    <w:rsid w:val="00913782"/>
    <w:rsid w:val="00913786"/>
    <w:rsid w:val="00913BDD"/>
    <w:rsid w:val="009144DC"/>
    <w:rsid w:val="00914951"/>
    <w:rsid w:val="009159E2"/>
    <w:rsid w:val="00916B48"/>
    <w:rsid w:val="00916FA3"/>
    <w:rsid w:val="009177E5"/>
    <w:rsid w:val="009200FE"/>
    <w:rsid w:val="00921091"/>
    <w:rsid w:val="00921442"/>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CC7"/>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83D"/>
    <w:rsid w:val="00944A83"/>
    <w:rsid w:val="009456DE"/>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BBD"/>
    <w:rsid w:val="00952EAC"/>
    <w:rsid w:val="00953DA9"/>
    <w:rsid w:val="00954334"/>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45A4"/>
    <w:rsid w:val="00975AED"/>
    <w:rsid w:val="00976108"/>
    <w:rsid w:val="0097681F"/>
    <w:rsid w:val="00976B1D"/>
    <w:rsid w:val="009770E3"/>
    <w:rsid w:val="0097767E"/>
    <w:rsid w:val="00980093"/>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6E41"/>
    <w:rsid w:val="00986ECF"/>
    <w:rsid w:val="00987A72"/>
    <w:rsid w:val="00987DF5"/>
    <w:rsid w:val="00990D25"/>
    <w:rsid w:val="00990EC3"/>
    <w:rsid w:val="00990FF3"/>
    <w:rsid w:val="009910BE"/>
    <w:rsid w:val="00991F03"/>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3297"/>
    <w:rsid w:val="009B4227"/>
    <w:rsid w:val="009B4EDB"/>
    <w:rsid w:val="009B5137"/>
    <w:rsid w:val="009B53D2"/>
    <w:rsid w:val="009B5433"/>
    <w:rsid w:val="009B54D4"/>
    <w:rsid w:val="009B59CE"/>
    <w:rsid w:val="009B5B9A"/>
    <w:rsid w:val="009B63BE"/>
    <w:rsid w:val="009B64FC"/>
    <w:rsid w:val="009B67CE"/>
    <w:rsid w:val="009B68CD"/>
    <w:rsid w:val="009B6CD7"/>
    <w:rsid w:val="009B745F"/>
    <w:rsid w:val="009B7DA5"/>
    <w:rsid w:val="009C0DAD"/>
    <w:rsid w:val="009C1162"/>
    <w:rsid w:val="009C12D1"/>
    <w:rsid w:val="009C39EA"/>
    <w:rsid w:val="009C3A8D"/>
    <w:rsid w:val="009C4C4A"/>
    <w:rsid w:val="009C542F"/>
    <w:rsid w:val="009C5D2F"/>
    <w:rsid w:val="009C62D7"/>
    <w:rsid w:val="009C6B2A"/>
    <w:rsid w:val="009C6FD7"/>
    <w:rsid w:val="009C7524"/>
    <w:rsid w:val="009C7E40"/>
    <w:rsid w:val="009C7EC5"/>
    <w:rsid w:val="009D0131"/>
    <w:rsid w:val="009D06D1"/>
    <w:rsid w:val="009D08ED"/>
    <w:rsid w:val="009D0B47"/>
    <w:rsid w:val="009D1847"/>
    <w:rsid w:val="009D2134"/>
    <w:rsid w:val="009D23A8"/>
    <w:rsid w:val="009D24F6"/>
    <w:rsid w:val="009D26CF"/>
    <w:rsid w:val="009D2847"/>
    <w:rsid w:val="009D36C0"/>
    <w:rsid w:val="009D38F9"/>
    <w:rsid w:val="009D3A7E"/>
    <w:rsid w:val="009D3D7E"/>
    <w:rsid w:val="009D3F25"/>
    <w:rsid w:val="009D483F"/>
    <w:rsid w:val="009D576F"/>
    <w:rsid w:val="009D58BD"/>
    <w:rsid w:val="009D5A79"/>
    <w:rsid w:val="009D6DBA"/>
    <w:rsid w:val="009D7141"/>
    <w:rsid w:val="009D7270"/>
    <w:rsid w:val="009D73FA"/>
    <w:rsid w:val="009D7A9E"/>
    <w:rsid w:val="009E0466"/>
    <w:rsid w:val="009E07EA"/>
    <w:rsid w:val="009E090D"/>
    <w:rsid w:val="009E0BA0"/>
    <w:rsid w:val="009E11D3"/>
    <w:rsid w:val="009E146B"/>
    <w:rsid w:val="009E1E8D"/>
    <w:rsid w:val="009E21D9"/>
    <w:rsid w:val="009E27A5"/>
    <w:rsid w:val="009E295D"/>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00A"/>
    <w:rsid w:val="009F2260"/>
    <w:rsid w:val="009F2366"/>
    <w:rsid w:val="009F2EB1"/>
    <w:rsid w:val="009F2F96"/>
    <w:rsid w:val="009F32B6"/>
    <w:rsid w:val="009F3651"/>
    <w:rsid w:val="009F4C1A"/>
    <w:rsid w:val="009F55E0"/>
    <w:rsid w:val="009F5BBE"/>
    <w:rsid w:val="009F5BD8"/>
    <w:rsid w:val="009F606F"/>
    <w:rsid w:val="009F643F"/>
    <w:rsid w:val="009F6628"/>
    <w:rsid w:val="009F66FD"/>
    <w:rsid w:val="009F6CEC"/>
    <w:rsid w:val="009F7612"/>
    <w:rsid w:val="009F774A"/>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107"/>
    <w:rsid w:val="00A13303"/>
    <w:rsid w:val="00A13ACC"/>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1AD6"/>
    <w:rsid w:val="00A2229B"/>
    <w:rsid w:val="00A22E54"/>
    <w:rsid w:val="00A22E5C"/>
    <w:rsid w:val="00A232DC"/>
    <w:rsid w:val="00A23FF4"/>
    <w:rsid w:val="00A24CCC"/>
    <w:rsid w:val="00A255C7"/>
    <w:rsid w:val="00A25BB4"/>
    <w:rsid w:val="00A26529"/>
    <w:rsid w:val="00A26ADF"/>
    <w:rsid w:val="00A26B9D"/>
    <w:rsid w:val="00A2742E"/>
    <w:rsid w:val="00A27C14"/>
    <w:rsid w:val="00A31897"/>
    <w:rsid w:val="00A31D55"/>
    <w:rsid w:val="00A31D79"/>
    <w:rsid w:val="00A3226B"/>
    <w:rsid w:val="00A32271"/>
    <w:rsid w:val="00A32CB2"/>
    <w:rsid w:val="00A32D81"/>
    <w:rsid w:val="00A335C9"/>
    <w:rsid w:val="00A33A9A"/>
    <w:rsid w:val="00A33F89"/>
    <w:rsid w:val="00A3546C"/>
    <w:rsid w:val="00A360E3"/>
    <w:rsid w:val="00A361AB"/>
    <w:rsid w:val="00A3675F"/>
    <w:rsid w:val="00A37994"/>
    <w:rsid w:val="00A37A3E"/>
    <w:rsid w:val="00A40AD8"/>
    <w:rsid w:val="00A4276D"/>
    <w:rsid w:val="00A429B0"/>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6D5"/>
    <w:rsid w:val="00A6587D"/>
    <w:rsid w:val="00A668CB"/>
    <w:rsid w:val="00A66BEF"/>
    <w:rsid w:val="00A66FAF"/>
    <w:rsid w:val="00A67A31"/>
    <w:rsid w:val="00A67F2A"/>
    <w:rsid w:val="00A704F8"/>
    <w:rsid w:val="00A7075D"/>
    <w:rsid w:val="00A71121"/>
    <w:rsid w:val="00A7145A"/>
    <w:rsid w:val="00A714F5"/>
    <w:rsid w:val="00A72B38"/>
    <w:rsid w:val="00A72D7E"/>
    <w:rsid w:val="00A72E34"/>
    <w:rsid w:val="00A72EF2"/>
    <w:rsid w:val="00A748D3"/>
    <w:rsid w:val="00A751B6"/>
    <w:rsid w:val="00A76730"/>
    <w:rsid w:val="00A76DA9"/>
    <w:rsid w:val="00A77F60"/>
    <w:rsid w:val="00A803EF"/>
    <w:rsid w:val="00A808FA"/>
    <w:rsid w:val="00A81580"/>
    <w:rsid w:val="00A8198E"/>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99D"/>
    <w:rsid w:val="00A93E66"/>
    <w:rsid w:val="00A94AA2"/>
    <w:rsid w:val="00A94DEC"/>
    <w:rsid w:val="00A95053"/>
    <w:rsid w:val="00A955C4"/>
    <w:rsid w:val="00A959DF"/>
    <w:rsid w:val="00A961CC"/>
    <w:rsid w:val="00A963D1"/>
    <w:rsid w:val="00A96A41"/>
    <w:rsid w:val="00A96D63"/>
    <w:rsid w:val="00A978D3"/>
    <w:rsid w:val="00AA0245"/>
    <w:rsid w:val="00AA02FB"/>
    <w:rsid w:val="00AA08B1"/>
    <w:rsid w:val="00AA0C30"/>
    <w:rsid w:val="00AA0EF6"/>
    <w:rsid w:val="00AA2603"/>
    <w:rsid w:val="00AA26AB"/>
    <w:rsid w:val="00AA28E0"/>
    <w:rsid w:val="00AA2DE6"/>
    <w:rsid w:val="00AA484D"/>
    <w:rsid w:val="00AA5D1E"/>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6DA0"/>
    <w:rsid w:val="00AC752D"/>
    <w:rsid w:val="00AC76B5"/>
    <w:rsid w:val="00AC7CBA"/>
    <w:rsid w:val="00AC7D6B"/>
    <w:rsid w:val="00AD0485"/>
    <w:rsid w:val="00AD22E1"/>
    <w:rsid w:val="00AD2655"/>
    <w:rsid w:val="00AD3885"/>
    <w:rsid w:val="00AD40B6"/>
    <w:rsid w:val="00AD4580"/>
    <w:rsid w:val="00AD460A"/>
    <w:rsid w:val="00AD4CD0"/>
    <w:rsid w:val="00AD552D"/>
    <w:rsid w:val="00AD59EE"/>
    <w:rsid w:val="00AD5DB0"/>
    <w:rsid w:val="00AD612A"/>
    <w:rsid w:val="00AD699A"/>
    <w:rsid w:val="00AD7284"/>
    <w:rsid w:val="00AD79B7"/>
    <w:rsid w:val="00AD7CBC"/>
    <w:rsid w:val="00AE0078"/>
    <w:rsid w:val="00AE057C"/>
    <w:rsid w:val="00AE0905"/>
    <w:rsid w:val="00AE0C46"/>
    <w:rsid w:val="00AE0CD1"/>
    <w:rsid w:val="00AE0F3B"/>
    <w:rsid w:val="00AE1EE0"/>
    <w:rsid w:val="00AE2CE4"/>
    <w:rsid w:val="00AE3298"/>
    <w:rsid w:val="00AE5509"/>
    <w:rsid w:val="00AE5BE2"/>
    <w:rsid w:val="00AE63A2"/>
    <w:rsid w:val="00AE64EF"/>
    <w:rsid w:val="00AE7166"/>
    <w:rsid w:val="00AE7705"/>
    <w:rsid w:val="00AF05EC"/>
    <w:rsid w:val="00AF172F"/>
    <w:rsid w:val="00AF1D18"/>
    <w:rsid w:val="00AF1F34"/>
    <w:rsid w:val="00AF21BD"/>
    <w:rsid w:val="00AF2FF2"/>
    <w:rsid w:val="00AF32E1"/>
    <w:rsid w:val="00AF39D9"/>
    <w:rsid w:val="00AF43C2"/>
    <w:rsid w:val="00AF53DA"/>
    <w:rsid w:val="00AF5948"/>
    <w:rsid w:val="00AF59C8"/>
    <w:rsid w:val="00AF6270"/>
    <w:rsid w:val="00AF642D"/>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6E5"/>
    <w:rsid w:val="00B06F34"/>
    <w:rsid w:val="00B07466"/>
    <w:rsid w:val="00B07B80"/>
    <w:rsid w:val="00B07C1C"/>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0B85"/>
    <w:rsid w:val="00B21465"/>
    <w:rsid w:val="00B21BDC"/>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3660"/>
    <w:rsid w:val="00B341A1"/>
    <w:rsid w:val="00B346A5"/>
    <w:rsid w:val="00B34AE7"/>
    <w:rsid w:val="00B34C46"/>
    <w:rsid w:val="00B354D3"/>
    <w:rsid w:val="00B3564F"/>
    <w:rsid w:val="00B366D3"/>
    <w:rsid w:val="00B36874"/>
    <w:rsid w:val="00B36B39"/>
    <w:rsid w:val="00B4064A"/>
    <w:rsid w:val="00B407DF"/>
    <w:rsid w:val="00B4144F"/>
    <w:rsid w:val="00B414B1"/>
    <w:rsid w:val="00B420C6"/>
    <w:rsid w:val="00B43013"/>
    <w:rsid w:val="00B432BD"/>
    <w:rsid w:val="00B4351A"/>
    <w:rsid w:val="00B43BB8"/>
    <w:rsid w:val="00B456E1"/>
    <w:rsid w:val="00B45C5F"/>
    <w:rsid w:val="00B47551"/>
    <w:rsid w:val="00B47B17"/>
    <w:rsid w:val="00B47CA3"/>
    <w:rsid w:val="00B47CBA"/>
    <w:rsid w:val="00B52B73"/>
    <w:rsid w:val="00B52E9C"/>
    <w:rsid w:val="00B539B6"/>
    <w:rsid w:val="00B53C56"/>
    <w:rsid w:val="00B54B2A"/>
    <w:rsid w:val="00B56DC8"/>
    <w:rsid w:val="00B56F87"/>
    <w:rsid w:val="00B57C54"/>
    <w:rsid w:val="00B60381"/>
    <w:rsid w:val="00B62104"/>
    <w:rsid w:val="00B6280D"/>
    <w:rsid w:val="00B63F5C"/>
    <w:rsid w:val="00B64A6D"/>
    <w:rsid w:val="00B64B59"/>
    <w:rsid w:val="00B65151"/>
    <w:rsid w:val="00B655DC"/>
    <w:rsid w:val="00B65E05"/>
    <w:rsid w:val="00B65E73"/>
    <w:rsid w:val="00B6606B"/>
    <w:rsid w:val="00B661FA"/>
    <w:rsid w:val="00B66498"/>
    <w:rsid w:val="00B6651B"/>
    <w:rsid w:val="00B66C40"/>
    <w:rsid w:val="00B67626"/>
    <w:rsid w:val="00B702C8"/>
    <w:rsid w:val="00B703F5"/>
    <w:rsid w:val="00B70469"/>
    <w:rsid w:val="00B70789"/>
    <w:rsid w:val="00B70EF6"/>
    <w:rsid w:val="00B713E5"/>
    <w:rsid w:val="00B71696"/>
    <w:rsid w:val="00B720D5"/>
    <w:rsid w:val="00B728DA"/>
    <w:rsid w:val="00B74CB1"/>
    <w:rsid w:val="00B75F89"/>
    <w:rsid w:val="00B7712C"/>
    <w:rsid w:val="00B7752C"/>
    <w:rsid w:val="00B779E5"/>
    <w:rsid w:val="00B77BD9"/>
    <w:rsid w:val="00B77E16"/>
    <w:rsid w:val="00B800A1"/>
    <w:rsid w:val="00B8210C"/>
    <w:rsid w:val="00B82924"/>
    <w:rsid w:val="00B8327C"/>
    <w:rsid w:val="00B84AE3"/>
    <w:rsid w:val="00B8505E"/>
    <w:rsid w:val="00B86457"/>
    <w:rsid w:val="00B868E0"/>
    <w:rsid w:val="00B871BD"/>
    <w:rsid w:val="00B8758A"/>
    <w:rsid w:val="00B87844"/>
    <w:rsid w:val="00B901B3"/>
    <w:rsid w:val="00B9048A"/>
    <w:rsid w:val="00B907D7"/>
    <w:rsid w:val="00B90D7F"/>
    <w:rsid w:val="00B91973"/>
    <w:rsid w:val="00B9226F"/>
    <w:rsid w:val="00B92636"/>
    <w:rsid w:val="00B9278A"/>
    <w:rsid w:val="00B93834"/>
    <w:rsid w:val="00B93886"/>
    <w:rsid w:val="00B93A4D"/>
    <w:rsid w:val="00B93B21"/>
    <w:rsid w:val="00B93EC6"/>
    <w:rsid w:val="00B94E88"/>
    <w:rsid w:val="00B9534D"/>
    <w:rsid w:val="00B95F9D"/>
    <w:rsid w:val="00B9624C"/>
    <w:rsid w:val="00B96C77"/>
    <w:rsid w:val="00B96E16"/>
    <w:rsid w:val="00BA0513"/>
    <w:rsid w:val="00BA11E6"/>
    <w:rsid w:val="00BA1CF0"/>
    <w:rsid w:val="00BA2042"/>
    <w:rsid w:val="00BA20A7"/>
    <w:rsid w:val="00BA29E0"/>
    <w:rsid w:val="00BA2AF2"/>
    <w:rsid w:val="00BA30BE"/>
    <w:rsid w:val="00BA3FA7"/>
    <w:rsid w:val="00BA5C66"/>
    <w:rsid w:val="00BA5CA9"/>
    <w:rsid w:val="00BA632F"/>
    <w:rsid w:val="00BA71B9"/>
    <w:rsid w:val="00BA73BD"/>
    <w:rsid w:val="00BA7D42"/>
    <w:rsid w:val="00BB0171"/>
    <w:rsid w:val="00BB082D"/>
    <w:rsid w:val="00BB08BA"/>
    <w:rsid w:val="00BB0AB8"/>
    <w:rsid w:val="00BB28A8"/>
    <w:rsid w:val="00BB2ADE"/>
    <w:rsid w:val="00BB2CCB"/>
    <w:rsid w:val="00BB3F66"/>
    <w:rsid w:val="00BB4D9E"/>
    <w:rsid w:val="00BB56D3"/>
    <w:rsid w:val="00BB59AF"/>
    <w:rsid w:val="00BB59B1"/>
    <w:rsid w:val="00BB5DD2"/>
    <w:rsid w:val="00BB6526"/>
    <w:rsid w:val="00BC075A"/>
    <w:rsid w:val="00BC13A2"/>
    <w:rsid w:val="00BC15E9"/>
    <w:rsid w:val="00BC3A08"/>
    <w:rsid w:val="00BC3E28"/>
    <w:rsid w:val="00BC5020"/>
    <w:rsid w:val="00BC6004"/>
    <w:rsid w:val="00BC69EC"/>
    <w:rsid w:val="00BC76C6"/>
    <w:rsid w:val="00BC7841"/>
    <w:rsid w:val="00BD07BE"/>
    <w:rsid w:val="00BD1A8F"/>
    <w:rsid w:val="00BD1E93"/>
    <w:rsid w:val="00BD2563"/>
    <w:rsid w:val="00BD2A7E"/>
    <w:rsid w:val="00BD2D73"/>
    <w:rsid w:val="00BD3685"/>
    <w:rsid w:val="00BD6AAE"/>
    <w:rsid w:val="00BD6DB8"/>
    <w:rsid w:val="00BD6F2E"/>
    <w:rsid w:val="00BD6F4F"/>
    <w:rsid w:val="00BD756C"/>
    <w:rsid w:val="00BD758B"/>
    <w:rsid w:val="00BD7807"/>
    <w:rsid w:val="00BE16A5"/>
    <w:rsid w:val="00BE1B0D"/>
    <w:rsid w:val="00BE29A9"/>
    <w:rsid w:val="00BE3321"/>
    <w:rsid w:val="00BE43BF"/>
    <w:rsid w:val="00BE548E"/>
    <w:rsid w:val="00BE5B5F"/>
    <w:rsid w:val="00BE5E3F"/>
    <w:rsid w:val="00BE6163"/>
    <w:rsid w:val="00BE6468"/>
    <w:rsid w:val="00BE6BED"/>
    <w:rsid w:val="00BE6D9D"/>
    <w:rsid w:val="00BE7D7A"/>
    <w:rsid w:val="00BE7FB7"/>
    <w:rsid w:val="00BF020D"/>
    <w:rsid w:val="00BF0303"/>
    <w:rsid w:val="00BF1FEA"/>
    <w:rsid w:val="00BF2591"/>
    <w:rsid w:val="00BF49D4"/>
    <w:rsid w:val="00BF4F32"/>
    <w:rsid w:val="00BF5896"/>
    <w:rsid w:val="00BF5C56"/>
    <w:rsid w:val="00BF6381"/>
    <w:rsid w:val="00BF6391"/>
    <w:rsid w:val="00BF63DE"/>
    <w:rsid w:val="00BF74A6"/>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58C"/>
    <w:rsid w:val="00C149EF"/>
    <w:rsid w:val="00C14F37"/>
    <w:rsid w:val="00C1546E"/>
    <w:rsid w:val="00C171C9"/>
    <w:rsid w:val="00C202A9"/>
    <w:rsid w:val="00C21E46"/>
    <w:rsid w:val="00C22D26"/>
    <w:rsid w:val="00C23484"/>
    <w:rsid w:val="00C234CA"/>
    <w:rsid w:val="00C23826"/>
    <w:rsid w:val="00C23C37"/>
    <w:rsid w:val="00C23D5E"/>
    <w:rsid w:val="00C23DB2"/>
    <w:rsid w:val="00C241ED"/>
    <w:rsid w:val="00C24396"/>
    <w:rsid w:val="00C24588"/>
    <w:rsid w:val="00C250BA"/>
    <w:rsid w:val="00C25E42"/>
    <w:rsid w:val="00C2636D"/>
    <w:rsid w:val="00C27810"/>
    <w:rsid w:val="00C27D64"/>
    <w:rsid w:val="00C27EA3"/>
    <w:rsid w:val="00C3045F"/>
    <w:rsid w:val="00C30C02"/>
    <w:rsid w:val="00C30D32"/>
    <w:rsid w:val="00C30E48"/>
    <w:rsid w:val="00C31071"/>
    <w:rsid w:val="00C3160A"/>
    <w:rsid w:val="00C317B4"/>
    <w:rsid w:val="00C3190F"/>
    <w:rsid w:val="00C326F8"/>
    <w:rsid w:val="00C32D55"/>
    <w:rsid w:val="00C32F7E"/>
    <w:rsid w:val="00C347C0"/>
    <w:rsid w:val="00C351AC"/>
    <w:rsid w:val="00C36B97"/>
    <w:rsid w:val="00C36FC5"/>
    <w:rsid w:val="00C376F9"/>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57AB0"/>
    <w:rsid w:val="00C57F78"/>
    <w:rsid w:val="00C60731"/>
    <w:rsid w:val="00C60E37"/>
    <w:rsid w:val="00C6169B"/>
    <w:rsid w:val="00C622F6"/>
    <w:rsid w:val="00C63ABF"/>
    <w:rsid w:val="00C642BE"/>
    <w:rsid w:val="00C65A09"/>
    <w:rsid w:val="00C66BC6"/>
    <w:rsid w:val="00C67998"/>
    <w:rsid w:val="00C67C3B"/>
    <w:rsid w:val="00C67D3A"/>
    <w:rsid w:val="00C70079"/>
    <w:rsid w:val="00C7063C"/>
    <w:rsid w:val="00C70681"/>
    <w:rsid w:val="00C70B02"/>
    <w:rsid w:val="00C70E7C"/>
    <w:rsid w:val="00C713F1"/>
    <w:rsid w:val="00C715B7"/>
    <w:rsid w:val="00C71F22"/>
    <w:rsid w:val="00C720AC"/>
    <w:rsid w:val="00C721C5"/>
    <w:rsid w:val="00C723AC"/>
    <w:rsid w:val="00C7360D"/>
    <w:rsid w:val="00C739FA"/>
    <w:rsid w:val="00C73C84"/>
    <w:rsid w:val="00C75A6F"/>
    <w:rsid w:val="00C76A28"/>
    <w:rsid w:val="00C8017E"/>
    <w:rsid w:val="00C80A30"/>
    <w:rsid w:val="00C80B3A"/>
    <w:rsid w:val="00C80D84"/>
    <w:rsid w:val="00C81671"/>
    <w:rsid w:val="00C81894"/>
    <w:rsid w:val="00C82715"/>
    <w:rsid w:val="00C82CE7"/>
    <w:rsid w:val="00C82D0B"/>
    <w:rsid w:val="00C83665"/>
    <w:rsid w:val="00C839F6"/>
    <w:rsid w:val="00C84275"/>
    <w:rsid w:val="00C8517F"/>
    <w:rsid w:val="00C857C9"/>
    <w:rsid w:val="00C873D8"/>
    <w:rsid w:val="00C87AFF"/>
    <w:rsid w:val="00C9063C"/>
    <w:rsid w:val="00C9086C"/>
    <w:rsid w:val="00C90D14"/>
    <w:rsid w:val="00C9194F"/>
    <w:rsid w:val="00C91B66"/>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34FF"/>
    <w:rsid w:val="00CA4A12"/>
    <w:rsid w:val="00CA6005"/>
    <w:rsid w:val="00CA7730"/>
    <w:rsid w:val="00CA7A23"/>
    <w:rsid w:val="00CA7BA1"/>
    <w:rsid w:val="00CA7BD6"/>
    <w:rsid w:val="00CB050B"/>
    <w:rsid w:val="00CB0596"/>
    <w:rsid w:val="00CB0748"/>
    <w:rsid w:val="00CB1482"/>
    <w:rsid w:val="00CB17BC"/>
    <w:rsid w:val="00CB19EC"/>
    <w:rsid w:val="00CB1DA6"/>
    <w:rsid w:val="00CB1E6E"/>
    <w:rsid w:val="00CB46F1"/>
    <w:rsid w:val="00CB4D3F"/>
    <w:rsid w:val="00CB4D50"/>
    <w:rsid w:val="00CB4EF5"/>
    <w:rsid w:val="00CB561C"/>
    <w:rsid w:val="00CB6437"/>
    <w:rsid w:val="00CB6E7D"/>
    <w:rsid w:val="00CB73FD"/>
    <w:rsid w:val="00CB7500"/>
    <w:rsid w:val="00CB7874"/>
    <w:rsid w:val="00CC037E"/>
    <w:rsid w:val="00CC06A8"/>
    <w:rsid w:val="00CC08CD"/>
    <w:rsid w:val="00CC0D26"/>
    <w:rsid w:val="00CC2715"/>
    <w:rsid w:val="00CC275E"/>
    <w:rsid w:val="00CC31BB"/>
    <w:rsid w:val="00CC407D"/>
    <w:rsid w:val="00CC5200"/>
    <w:rsid w:val="00CC63FF"/>
    <w:rsid w:val="00CC691D"/>
    <w:rsid w:val="00CC73BB"/>
    <w:rsid w:val="00CC75D1"/>
    <w:rsid w:val="00CD030E"/>
    <w:rsid w:val="00CD103C"/>
    <w:rsid w:val="00CD1957"/>
    <w:rsid w:val="00CD26FC"/>
    <w:rsid w:val="00CD2E31"/>
    <w:rsid w:val="00CD2E35"/>
    <w:rsid w:val="00CD2E9F"/>
    <w:rsid w:val="00CD458E"/>
    <w:rsid w:val="00CD4638"/>
    <w:rsid w:val="00CD572D"/>
    <w:rsid w:val="00CD5C0D"/>
    <w:rsid w:val="00CD5C2D"/>
    <w:rsid w:val="00CD6866"/>
    <w:rsid w:val="00CD6EBB"/>
    <w:rsid w:val="00CD79D4"/>
    <w:rsid w:val="00CD7AA6"/>
    <w:rsid w:val="00CD7C92"/>
    <w:rsid w:val="00CD7CD3"/>
    <w:rsid w:val="00CE0487"/>
    <w:rsid w:val="00CE1B60"/>
    <w:rsid w:val="00CE26CB"/>
    <w:rsid w:val="00CE2FB4"/>
    <w:rsid w:val="00CE31C9"/>
    <w:rsid w:val="00CE3AD1"/>
    <w:rsid w:val="00CE4386"/>
    <w:rsid w:val="00CE4A13"/>
    <w:rsid w:val="00CE5013"/>
    <w:rsid w:val="00CE5B25"/>
    <w:rsid w:val="00CE638B"/>
    <w:rsid w:val="00CE648D"/>
    <w:rsid w:val="00CE6DFA"/>
    <w:rsid w:val="00CE6EDF"/>
    <w:rsid w:val="00CE6F81"/>
    <w:rsid w:val="00CE7AF2"/>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4B8"/>
    <w:rsid w:val="00D17BE9"/>
    <w:rsid w:val="00D2019D"/>
    <w:rsid w:val="00D202D2"/>
    <w:rsid w:val="00D20B27"/>
    <w:rsid w:val="00D20EBE"/>
    <w:rsid w:val="00D21651"/>
    <w:rsid w:val="00D21655"/>
    <w:rsid w:val="00D22F6F"/>
    <w:rsid w:val="00D23157"/>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E79"/>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1B3"/>
    <w:rsid w:val="00D44305"/>
    <w:rsid w:val="00D44A84"/>
    <w:rsid w:val="00D44F6A"/>
    <w:rsid w:val="00D4520E"/>
    <w:rsid w:val="00D45425"/>
    <w:rsid w:val="00D459A4"/>
    <w:rsid w:val="00D45B6A"/>
    <w:rsid w:val="00D461AC"/>
    <w:rsid w:val="00D464E5"/>
    <w:rsid w:val="00D46F32"/>
    <w:rsid w:val="00D47CEA"/>
    <w:rsid w:val="00D500E5"/>
    <w:rsid w:val="00D50831"/>
    <w:rsid w:val="00D510D2"/>
    <w:rsid w:val="00D51159"/>
    <w:rsid w:val="00D511AF"/>
    <w:rsid w:val="00D51AEB"/>
    <w:rsid w:val="00D51E0F"/>
    <w:rsid w:val="00D51F02"/>
    <w:rsid w:val="00D522FC"/>
    <w:rsid w:val="00D52854"/>
    <w:rsid w:val="00D52993"/>
    <w:rsid w:val="00D5364A"/>
    <w:rsid w:val="00D53D95"/>
    <w:rsid w:val="00D5494B"/>
    <w:rsid w:val="00D555F0"/>
    <w:rsid w:val="00D55B75"/>
    <w:rsid w:val="00D5678F"/>
    <w:rsid w:val="00D5755F"/>
    <w:rsid w:val="00D57CCF"/>
    <w:rsid w:val="00D57D74"/>
    <w:rsid w:val="00D57DB7"/>
    <w:rsid w:val="00D601AF"/>
    <w:rsid w:val="00D60A87"/>
    <w:rsid w:val="00D60E7F"/>
    <w:rsid w:val="00D61B06"/>
    <w:rsid w:val="00D629E8"/>
    <w:rsid w:val="00D62E44"/>
    <w:rsid w:val="00D62EA5"/>
    <w:rsid w:val="00D6388B"/>
    <w:rsid w:val="00D638BD"/>
    <w:rsid w:val="00D63B73"/>
    <w:rsid w:val="00D6412F"/>
    <w:rsid w:val="00D64512"/>
    <w:rsid w:val="00D6606A"/>
    <w:rsid w:val="00D6668C"/>
    <w:rsid w:val="00D67A90"/>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6C2"/>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3C98"/>
    <w:rsid w:val="00D84964"/>
    <w:rsid w:val="00D85728"/>
    <w:rsid w:val="00D87A9A"/>
    <w:rsid w:val="00D904EF"/>
    <w:rsid w:val="00D90D34"/>
    <w:rsid w:val="00D913DE"/>
    <w:rsid w:val="00D91A6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634"/>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6421"/>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D7B56"/>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E8C"/>
    <w:rsid w:val="00DF1FD5"/>
    <w:rsid w:val="00DF2597"/>
    <w:rsid w:val="00DF2630"/>
    <w:rsid w:val="00DF32C3"/>
    <w:rsid w:val="00DF3FE0"/>
    <w:rsid w:val="00DF53C6"/>
    <w:rsid w:val="00DF563C"/>
    <w:rsid w:val="00DF6362"/>
    <w:rsid w:val="00DF69F6"/>
    <w:rsid w:val="00DF71AF"/>
    <w:rsid w:val="00E007F3"/>
    <w:rsid w:val="00E01CE5"/>
    <w:rsid w:val="00E03115"/>
    <w:rsid w:val="00E043FD"/>
    <w:rsid w:val="00E04524"/>
    <w:rsid w:val="00E04919"/>
    <w:rsid w:val="00E04C78"/>
    <w:rsid w:val="00E05082"/>
    <w:rsid w:val="00E055DE"/>
    <w:rsid w:val="00E05AD2"/>
    <w:rsid w:val="00E05FE1"/>
    <w:rsid w:val="00E0682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6B8"/>
    <w:rsid w:val="00E34E85"/>
    <w:rsid w:val="00E35BA5"/>
    <w:rsid w:val="00E36049"/>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98E"/>
    <w:rsid w:val="00E54F14"/>
    <w:rsid w:val="00E552DA"/>
    <w:rsid w:val="00E574A5"/>
    <w:rsid w:val="00E57506"/>
    <w:rsid w:val="00E5751E"/>
    <w:rsid w:val="00E57C59"/>
    <w:rsid w:val="00E57D8C"/>
    <w:rsid w:val="00E57EEB"/>
    <w:rsid w:val="00E637C6"/>
    <w:rsid w:val="00E63A5A"/>
    <w:rsid w:val="00E64518"/>
    <w:rsid w:val="00E6513D"/>
    <w:rsid w:val="00E653A7"/>
    <w:rsid w:val="00E6577C"/>
    <w:rsid w:val="00E6678C"/>
    <w:rsid w:val="00E66AEC"/>
    <w:rsid w:val="00E67198"/>
    <w:rsid w:val="00E679C1"/>
    <w:rsid w:val="00E67EC2"/>
    <w:rsid w:val="00E7026A"/>
    <w:rsid w:val="00E706A9"/>
    <w:rsid w:val="00E70B06"/>
    <w:rsid w:val="00E7139C"/>
    <w:rsid w:val="00E718D3"/>
    <w:rsid w:val="00E71C7A"/>
    <w:rsid w:val="00E72312"/>
    <w:rsid w:val="00E7282A"/>
    <w:rsid w:val="00E72C33"/>
    <w:rsid w:val="00E72C40"/>
    <w:rsid w:val="00E735A4"/>
    <w:rsid w:val="00E73BC4"/>
    <w:rsid w:val="00E74906"/>
    <w:rsid w:val="00E74D78"/>
    <w:rsid w:val="00E7538A"/>
    <w:rsid w:val="00E75593"/>
    <w:rsid w:val="00E75C28"/>
    <w:rsid w:val="00E75EDB"/>
    <w:rsid w:val="00E7664D"/>
    <w:rsid w:val="00E7692D"/>
    <w:rsid w:val="00E76B22"/>
    <w:rsid w:val="00E76E39"/>
    <w:rsid w:val="00E77BF9"/>
    <w:rsid w:val="00E815B8"/>
    <w:rsid w:val="00E81680"/>
    <w:rsid w:val="00E817A3"/>
    <w:rsid w:val="00E81D3C"/>
    <w:rsid w:val="00E83341"/>
    <w:rsid w:val="00E833D0"/>
    <w:rsid w:val="00E834B8"/>
    <w:rsid w:val="00E83760"/>
    <w:rsid w:val="00E83B2A"/>
    <w:rsid w:val="00E84619"/>
    <w:rsid w:val="00E84DC0"/>
    <w:rsid w:val="00E84E75"/>
    <w:rsid w:val="00E856EB"/>
    <w:rsid w:val="00E85D5C"/>
    <w:rsid w:val="00E8622E"/>
    <w:rsid w:val="00E86ABC"/>
    <w:rsid w:val="00E870F0"/>
    <w:rsid w:val="00E877CB"/>
    <w:rsid w:val="00E8796C"/>
    <w:rsid w:val="00E87AD9"/>
    <w:rsid w:val="00E87D8C"/>
    <w:rsid w:val="00E90237"/>
    <w:rsid w:val="00E9188F"/>
    <w:rsid w:val="00E91DE3"/>
    <w:rsid w:val="00E92078"/>
    <w:rsid w:val="00E92090"/>
    <w:rsid w:val="00E92255"/>
    <w:rsid w:val="00E93879"/>
    <w:rsid w:val="00E948E3"/>
    <w:rsid w:val="00E94CE2"/>
    <w:rsid w:val="00E9513F"/>
    <w:rsid w:val="00E952EA"/>
    <w:rsid w:val="00E95483"/>
    <w:rsid w:val="00E97316"/>
    <w:rsid w:val="00E974F4"/>
    <w:rsid w:val="00E97CCA"/>
    <w:rsid w:val="00EA001F"/>
    <w:rsid w:val="00EA11E1"/>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2CA0"/>
    <w:rsid w:val="00EB31B4"/>
    <w:rsid w:val="00EB3286"/>
    <w:rsid w:val="00EB3C2D"/>
    <w:rsid w:val="00EB3D0B"/>
    <w:rsid w:val="00EB40D9"/>
    <w:rsid w:val="00EB470B"/>
    <w:rsid w:val="00EB4CBE"/>
    <w:rsid w:val="00EB4DCB"/>
    <w:rsid w:val="00EB4E04"/>
    <w:rsid w:val="00EB4EDE"/>
    <w:rsid w:val="00EB59C2"/>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EB6"/>
    <w:rsid w:val="00EC4FE5"/>
    <w:rsid w:val="00EC51BD"/>
    <w:rsid w:val="00EC541E"/>
    <w:rsid w:val="00EC6AEC"/>
    <w:rsid w:val="00ED0839"/>
    <w:rsid w:val="00ED098A"/>
    <w:rsid w:val="00ED11DE"/>
    <w:rsid w:val="00ED1E54"/>
    <w:rsid w:val="00ED227E"/>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639D"/>
    <w:rsid w:val="00EE685E"/>
    <w:rsid w:val="00EE74DC"/>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155"/>
    <w:rsid w:val="00EF44B9"/>
    <w:rsid w:val="00EF4854"/>
    <w:rsid w:val="00EF49C9"/>
    <w:rsid w:val="00EF5A7F"/>
    <w:rsid w:val="00EF5C02"/>
    <w:rsid w:val="00EF637B"/>
    <w:rsid w:val="00EF6573"/>
    <w:rsid w:val="00EF65F7"/>
    <w:rsid w:val="00EF6C36"/>
    <w:rsid w:val="00EF6EB2"/>
    <w:rsid w:val="00EF72CD"/>
    <w:rsid w:val="00EF7C97"/>
    <w:rsid w:val="00F00411"/>
    <w:rsid w:val="00F004A9"/>
    <w:rsid w:val="00F00E81"/>
    <w:rsid w:val="00F0138E"/>
    <w:rsid w:val="00F0150B"/>
    <w:rsid w:val="00F021A5"/>
    <w:rsid w:val="00F03813"/>
    <w:rsid w:val="00F03D2E"/>
    <w:rsid w:val="00F052CA"/>
    <w:rsid w:val="00F07845"/>
    <w:rsid w:val="00F102E3"/>
    <w:rsid w:val="00F10A4B"/>
    <w:rsid w:val="00F1138D"/>
    <w:rsid w:val="00F1147C"/>
    <w:rsid w:val="00F11A3D"/>
    <w:rsid w:val="00F12776"/>
    <w:rsid w:val="00F12C4F"/>
    <w:rsid w:val="00F12DF7"/>
    <w:rsid w:val="00F13A7C"/>
    <w:rsid w:val="00F13CDB"/>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89C"/>
    <w:rsid w:val="00F25F75"/>
    <w:rsid w:val="00F2614D"/>
    <w:rsid w:val="00F2692E"/>
    <w:rsid w:val="00F27090"/>
    <w:rsid w:val="00F272A9"/>
    <w:rsid w:val="00F27EDE"/>
    <w:rsid w:val="00F301D9"/>
    <w:rsid w:val="00F305B4"/>
    <w:rsid w:val="00F30D72"/>
    <w:rsid w:val="00F31486"/>
    <w:rsid w:val="00F31DE1"/>
    <w:rsid w:val="00F32DDB"/>
    <w:rsid w:val="00F346BA"/>
    <w:rsid w:val="00F34E95"/>
    <w:rsid w:val="00F35BAC"/>
    <w:rsid w:val="00F4003D"/>
    <w:rsid w:val="00F40D1A"/>
    <w:rsid w:val="00F40FE0"/>
    <w:rsid w:val="00F41130"/>
    <w:rsid w:val="00F412CC"/>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39E5"/>
    <w:rsid w:val="00F5490C"/>
    <w:rsid w:val="00F552CD"/>
    <w:rsid w:val="00F55E81"/>
    <w:rsid w:val="00F55EF0"/>
    <w:rsid w:val="00F56682"/>
    <w:rsid w:val="00F5705E"/>
    <w:rsid w:val="00F573EA"/>
    <w:rsid w:val="00F5775F"/>
    <w:rsid w:val="00F57909"/>
    <w:rsid w:val="00F57925"/>
    <w:rsid w:val="00F579FC"/>
    <w:rsid w:val="00F6001A"/>
    <w:rsid w:val="00F60B17"/>
    <w:rsid w:val="00F60C1A"/>
    <w:rsid w:val="00F60E9A"/>
    <w:rsid w:val="00F611E4"/>
    <w:rsid w:val="00F61D80"/>
    <w:rsid w:val="00F622F4"/>
    <w:rsid w:val="00F63484"/>
    <w:rsid w:val="00F63802"/>
    <w:rsid w:val="00F6455D"/>
    <w:rsid w:val="00F64A59"/>
    <w:rsid w:val="00F64BA7"/>
    <w:rsid w:val="00F655E3"/>
    <w:rsid w:val="00F662BA"/>
    <w:rsid w:val="00F66CA7"/>
    <w:rsid w:val="00F673A2"/>
    <w:rsid w:val="00F679E1"/>
    <w:rsid w:val="00F70868"/>
    <w:rsid w:val="00F708FD"/>
    <w:rsid w:val="00F71EC3"/>
    <w:rsid w:val="00F73BEC"/>
    <w:rsid w:val="00F74347"/>
    <w:rsid w:val="00F74BAE"/>
    <w:rsid w:val="00F7515E"/>
    <w:rsid w:val="00F75D35"/>
    <w:rsid w:val="00F77AD7"/>
    <w:rsid w:val="00F77E17"/>
    <w:rsid w:val="00F8034A"/>
    <w:rsid w:val="00F80501"/>
    <w:rsid w:val="00F807E0"/>
    <w:rsid w:val="00F80890"/>
    <w:rsid w:val="00F80F81"/>
    <w:rsid w:val="00F81784"/>
    <w:rsid w:val="00F836DF"/>
    <w:rsid w:val="00F83B63"/>
    <w:rsid w:val="00F83BAA"/>
    <w:rsid w:val="00F83CBD"/>
    <w:rsid w:val="00F84185"/>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3FD"/>
    <w:rsid w:val="00F96D0E"/>
    <w:rsid w:val="00F96EB3"/>
    <w:rsid w:val="00F9796F"/>
    <w:rsid w:val="00F97B8D"/>
    <w:rsid w:val="00F97B9D"/>
    <w:rsid w:val="00FA0D1D"/>
    <w:rsid w:val="00FA1094"/>
    <w:rsid w:val="00FA18D0"/>
    <w:rsid w:val="00FA19E3"/>
    <w:rsid w:val="00FA2085"/>
    <w:rsid w:val="00FA2653"/>
    <w:rsid w:val="00FA2E4D"/>
    <w:rsid w:val="00FA334A"/>
    <w:rsid w:val="00FA4301"/>
    <w:rsid w:val="00FA4F91"/>
    <w:rsid w:val="00FA61D6"/>
    <w:rsid w:val="00FA6986"/>
    <w:rsid w:val="00FA7365"/>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1A4"/>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A8A"/>
    <w:rsid w:val="00FD0FFC"/>
    <w:rsid w:val="00FD10D4"/>
    <w:rsid w:val="00FD1914"/>
    <w:rsid w:val="00FD24BB"/>
    <w:rsid w:val="00FD2D00"/>
    <w:rsid w:val="00FD3A2D"/>
    <w:rsid w:val="00FD415D"/>
    <w:rsid w:val="00FD4ECE"/>
    <w:rsid w:val="00FD65BD"/>
    <w:rsid w:val="00FD66AA"/>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128"/>
    <w:rsid w:val="00FF2B1A"/>
    <w:rsid w:val="00FF2F8D"/>
    <w:rsid w:val="00FF2FA9"/>
    <w:rsid w:val="00FF301F"/>
    <w:rsid w:val="00FF30E2"/>
    <w:rsid w:val="00FF34BC"/>
    <w:rsid w:val="00FF5447"/>
    <w:rsid w:val="00FF6A24"/>
    <w:rsid w:val="00FF7049"/>
    <w:rsid w:val="00FF71A2"/>
    <w:rsid w:val="00FF7C5B"/>
    <w:rsid w:val="07BB7846"/>
    <w:rsid w:val="0B8D43DA"/>
    <w:rsid w:val="19AA13DD"/>
    <w:rsid w:val="293112E7"/>
    <w:rsid w:val="4908442D"/>
    <w:rsid w:val="49E04E17"/>
    <w:rsid w:val="60F75DE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11995"/>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lang w:eastAsia="zh-CN"/>
    </w:rPr>
  </w:style>
  <w:style w:type="paragraph" w:styleId="7">
    <w:name w:val="heading 7"/>
    <w:basedOn w:val="a"/>
    <w:next w:val="a"/>
    <w:link w:val="70"/>
    <w:qFormat/>
    <w:pPr>
      <w:keepNext/>
      <w:keepLines/>
      <w:spacing w:before="120"/>
      <w:outlineLvl w:val="6"/>
    </w:pPr>
    <w:rPr>
      <w:rFonts w:ascii="Arial" w:hAnsi="Arial"/>
      <w:lang w:eastAsia="zh-CN"/>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uiPriority w:val="99"/>
    <w:semiHidden/>
    <w:unhideWhenUsed/>
    <w:qFormat/>
    <w:pPr>
      <w:ind w:left="1080" w:hanging="360"/>
    </w:pPr>
  </w:style>
  <w:style w:type="paragraph" w:styleId="21">
    <w:name w:val="List 2"/>
    <w:basedOn w:val="a3"/>
    <w:uiPriority w:val="99"/>
    <w:semiHidden/>
    <w:unhideWhenUsed/>
    <w:qFormat/>
    <w:pPr>
      <w:ind w:leftChars="200" w:left="100"/>
    </w:pPr>
  </w:style>
  <w:style w:type="paragraph" w:styleId="a3">
    <w:name w:val="List"/>
    <w:basedOn w:val="a"/>
    <w:uiPriority w:val="99"/>
    <w:semiHidden/>
    <w:unhideWhenUsed/>
    <w:qFormat/>
    <w:pPr>
      <w:ind w:left="200" w:hangingChars="200" w:hanging="200"/>
      <w:contextualSpacing/>
    </w:pPr>
  </w:style>
  <w:style w:type="paragraph" w:styleId="a4">
    <w:name w:val="Normal Indent"/>
    <w:basedOn w:val="a"/>
    <w:qFormat/>
    <w:pPr>
      <w:widowControl w:val="0"/>
      <w:overflowPunct/>
      <w:autoSpaceDE/>
      <w:autoSpaceDN/>
      <w:adjustRightInd/>
      <w:spacing w:after="0" w:line="360" w:lineRule="auto"/>
      <w:ind w:firstLineChars="200" w:firstLine="420"/>
      <w:textAlignment w:val="auto"/>
    </w:pPr>
    <w:rPr>
      <w:kern w:val="2"/>
      <w:sz w:val="21"/>
    </w:rPr>
  </w:style>
  <w:style w:type="paragraph" w:styleId="a5">
    <w:name w:val="Document Map"/>
    <w:basedOn w:val="a"/>
    <w:link w:val="a6"/>
    <w:uiPriority w:val="99"/>
    <w:semiHidden/>
    <w:unhideWhenUsed/>
    <w:qFormat/>
    <w:rPr>
      <w:rFonts w:ascii="宋体"/>
      <w:sz w:val="18"/>
      <w:szCs w:val="18"/>
      <w:lang w:eastAsia="zh-CN"/>
    </w:rPr>
  </w:style>
  <w:style w:type="paragraph" w:styleId="a7">
    <w:name w:val="annotation text"/>
    <w:basedOn w:val="a"/>
    <w:link w:val="a8"/>
    <w:uiPriority w:val="99"/>
    <w:unhideWhenUsed/>
    <w:qFormat/>
    <w:pPr>
      <w:jc w:val="left"/>
    </w:pPr>
    <w:rPr>
      <w:lang w:eastAsia="zh-CN"/>
    </w:rPr>
  </w:style>
  <w:style w:type="paragraph" w:styleId="a9">
    <w:name w:val="Body Text"/>
    <w:basedOn w:val="a"/>
    <w:link w:val="aa"/>
    <w:qFormat/>
    <w:pPr>
      <w:spacing w:line="240" w:lineRule="auto"/>
    </w:pPr>
    <w:rPr>
      <w:rFonts w:ascii="Arial" w:eastAsia="Times New Roman" w:hAnsi="Arial"/>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lang w:eastAsia="zh-CN"/>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iPriority w:val="99"/>
    <w:unhideWhenUsed/>
    <w:qFormat/>
    <w:pPr>
      <w:pBdr>
        <w:bottom w:val="single" w:sz="6" w:space="1" w:color="auto"/>
      </w:pBdr>
      <w:tabs>
        <w:tab w:val="center" w:pos="4320"/>
        <w:tab w:val="right" w:pos="8640"/>
      </w:tabs>
      <w:snapToGrid w:val="0"/>
      <w:spacing w:line="240" w:lineRule="auto"/>
      <w:jc w:val="center"/>
    </w:pPr>
    <w:rPr>
      <w:sz w:val="18"/>
      <w:szCs w:val="18"/>
      <w:lang w:eastAsia="zh-CN"/>
    </w:rPr>
  </w:style>
  <w:style w:type="paragraph" w:styleId="TOC1">
    <w:name w:val="toc 1"/>
    <w:basedOn w:val="a"/>
    <w:next w:val="a"/>
    <w:uiPriority w:val="39"/>
    <w:unhideWhenUsed/>
    <w:qFormat/>
  </w:style>
  <w:style w:type="paragraph" w:styleId="41">
    <w:name w:val="List 4"/>
    <w:basedOn w:val="31"/>
    <w:uiPriority w:val="99"/>
    <w:semiHidden/>
    <w:unhideWhenUsed/>
    <w:qFormat/>
    <w:pPr>
      <w:ind w:left="1440"/>
    </w:pPr>
  </w:style>
  <w:style w:type="paragraph" w:styleId="af1">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rPr>
  </w:style>
  <w:style w:type="paragraph" w:styleId="af2">
    <w:name w:val="annotation subject"/>
    <w:basedOn w:val="a7"/>
    <w:next w:val="a7"/>
    <w:link w:val="af3"/>
    <w:uiPriority w:val="99"/>
    <w:semiHidden/>
    <w:unhideWhenUsed/>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Emphasis"/>
    <w:uiPriority w:val="20"/>
    <w:qFormat/>
    <w:rPr>
      <w:color w:val="CC0000"/>
    </w:rPr>
  </w:style>
  <w:style w:type="character" w:styleId="af8">
    <w:name w:val="Hyperlink"/>
    <w:qFormat/>
    <w:rPr>
      <w:color w:val="0000FF"/>
      <w:u w:val="single"/>
    </w:rPr>
  </w:style>
  <w:style w:type="character" w:styleId="af9">
    <w:name w:val="annotation reference"/>
    <w:semiHidden/>
    <w:unhideWhenUsed/>
    <w:qFormat/>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lang w:eastAsia="zh-CN"/>
    </w:rPr>
  </w:style>
  <w:style w:type="character" w:customStyle="1" w:styleId="af">
    <w:name w:val="页脚 字符"/>
    <w:link w:val="ad"/>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0">
    <w:name w:val="页眉 字符"/>
    <w:link w:val="ae"/>
    <w:uiPriority w:val="99"/>
    <w:qFormat/>
    <w:rPr>
      <w:rFonts w:ascii="Times New Roman" w:eastAsia="宋体" w:hAnsi="Times New Roman" w:cs="Times New Roman"/>
      <w:kern w:val="0"/>
      <w:sz w:val="18"/>
      <w:szCs w:val="18"/>
      <w:lang w:val="en-GB"/>
    </w:rPr>
  </w:style>
  <w:style w:type="character" w:customStyle="1" w:styleId="ac">
    <w:name w:val="批注框文本 字符"/>
    <w:link w:val="ab"/>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文档结构图 字符"/>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sz w:val="22"/>
      <w:lang w:val="en-GB"/>
    </w:rPr>
  </w:style>
  <w:style w:type="character" w:customStyle="1" w:styleId="a8">
    <w:name w:val="批注文字 字符"/>
    <w:link w:val="a7"/>
    <w:uiPriority w:val="99"/>
    <w:qFormat/>
    <w:rPr>
      <w:rFonts w:ascii="Times New Roman" w:hAnsi="Times New Roman"/>
      <w:sz w:val="22"/>
      <w:lang w:val="en-GB"/>
    </w:rPr>
  </w:style>
  <w:style w:type="character" w:customStyle="1" w:styleId="af3">
    <w:name w:val="批注主题 字符"/>
    <w:link w:val="af2"/>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link w:val="ProposalChar"/>
    <w:qFormat/>
    <w:pPr>
      <w:numPr>
        <w:numId w:val="1"/>
      </w:numPr>
      <w:tabs>
        <w:tab w:val="left" w:pos="1701"/>
      </w:tabs>
      <w:spacing w:line="240" w:lineRule="auto"/>
    </w:pPr>
    <w:rPr>
      <w:rFonts w:ascii="Arial" w:hAnsi="Arial"/>
      <w:b/>
      <w:bCs/>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lang w:eastAsia="ko-KR"/>
    </w:rPr>
  </w:style>
  <w:style w:type="paragraph" w:customStyle="1" w:styleId="11">
    <w:name w:val="修订1"/>
    <w:hidden/>
    <w:uiPriority w:val="99"/>
    <w:semiHidden/>
    <w:qFormat/>
    <w:rPr>
      <w:sz w:val="22"/>
      <w:lang w:val="en-GB"/>
    </w:rPr>
  </w:style>
  <w:style w:type="paragraph" w:customStyle="1" w:styleId="B1">
    <w:name w:val="B1"/>
    <w:basedOn w:val="a3"/>
    <w:link w:val="B1Zchn"/>
    <w:qFormat/>
    <w:pPr>
      <w:spacing w:after="180" w:line="240" w:lineRule="auto"/>
      <w:ind w:left="568" w:firstLineChars="0" w:hanging="284"/>
      <w:contextualSpacing w:val="0"/>
      <w:jc w:val="left"/>
    </w:pPr>
    <w:rPr>
      <w:rFonts w:eastAsia="Times New Roman"/>
      <w:lang w:val="zh-CN" w:eastAsia="zh-CN"/>
    </w:rPr>
  </w:style>
  <w:style w:type="paragraph" w:customStyle="1" w:styleId="Guidance">
    <w:name w:val="Guidance"/>
    <w:basedOn w:val="a"/>
    <w:link w:val="GuidanceChar"/>
    <w:qFormat/>
    <w:pPr>
      <w:spacing w:after="180" w:line="240" w:lineRule="auto"/>
      <w:jc w:val="left"/>
    </w:pPr>
    <w:rPr>
      <w:rFonts w:eastAsia="Times New Roman"/>
      <w:i/>
      <w:color w:val="0000FF"/>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2"/>
    <w:qFormat/>
    <w:rPr>
      <w:rFonts w:ascii="Times New Roman" w:hAnsi="Times New Roman"/>
      <w:b/>
      <w:bCs/>
      <w:lang w:val="en-GB" w:eastAsia="zh-CN"/>
    </w:rPr>
  </w:style>
  <w:style w:type="character" w:customStyle="1" w:styleId="aa">
    <w:name w:val="正文文本 字符"/>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eastAsia="zh-CN"/>
    </w:rPr>
  </w:style>
  <w:style w:type="paragraph" w:styleId="afa">
    <w:name w:val="List Paragraph"/>
    <w:basedOn w:val="a"/>
    <w:link w:val="afb"/>
    <w:uiPriority w:val="34"/>
    <w:qFormat/>
    <w:pPr>
      <w:ind w:left="720"/>
      <w:contextualSpacing/>
    </w:p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afb">
    <w:name w:val="列表段落 字符"/>
    <w:link w:val="afa"/>
    <w:uiPriority w:val="34"/>
    <w:qFormat/>
    <w:locked/>
  </w:style>
  <w:style w:type="paragraph" w:customStyle="1" w:styleId="B3">
    <w:name w:val="B3"/>
    <w:basedOn w:val="31"/>
    <w:link w:val="B3Char"/>
    <w:qFormat/>
    <w:pPr>
      <w:spacing w:after="180" w:line="240" w:lineRule="auto"/>
      <w:ind w:left="1135" w:hanging="284"/>
      <w:contextualSpacing w:val="0"/>
      <w:jc w:val="left"/>
    </w:pPr>
    <w:rPr>
      <w:rFonts w:eastAsia="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lang w:val="en-GB" w:eastAsia="ja-JP"/>
    </w:rPr>
  </w:style>
  <w:style w:type="character" w:customStyle="1" w:styleId="B3Char">
    <w:name w:val="B3 Char"/>
    <w:link w:val="B3"/>
    <w:qFormat/>
    <w:rPr>
      <w:rFonts w:eastAsia="Times New Roman"/>
      <w:lang w:val="en-GB" w:eastAsia="ja-JP"/>
    </w:rPr>
  </w:style>
  <w:style w:type="character" w:customStyle="1" w:styleId="B4Char">
    <w:name w:val="B4 Char"/>
    <w:link w:val="B4"/>
    <w:qFormat/>
    <w:rPr>
      <w:rFonts w:eastAsia="Times New Roman"/>
      <w:lang w:val="en-GB" w:eastAsia="ja-JP"/>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B3Char2">
    <w:name w:val="B3 Char2"/>
    <w:qFormat/>
    <w:rPr>
      <w:rFonts w:eastAsia="Times New Roman"/>
      <w:lang w:val="zh-CN" w:eastAsia="zh-CN"/>
    </w:rPr>
  </w:style>
  <w:style w:type="paragraph" w:customStyle="1" w:styleId="Doc-comment">
    <w:name w:val="Doc-comment"/>
    <w:basedOn w:val="a"/>
    <w:next w:val="a"/>
    <w:qFormat/>
    <w:pPr>
      <w:tabs>
        <w:tab w:val="left" w:pos="1622"/>
      </w:tabs>
      <w:overflowPunct/>
      <w:autoSpaceDE/>
      <w:autoSpaceDN/>
      <w:adjustRightInd/>
      <w:spacing w:after="0" w:line="240" w:lineRule="auto"/>
      <w:ind w:left="1622" w:hanging="363"/>
      <w:jc w:val="left"/>
      <w:textAlignment w:val="auto"/>
    </w:pPr>
    <w:rPr>
      <w:rFonts w:ascii="Arial" w:eastAsia="MS Mincho" w:hAnsi="Arial"/>
      <w:i/>
      <w:szCs w:val="24"/>
      <w:lang w:val="en-GB" w:eastAsia="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rsid w:val="0022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801">
      <w:bodyDiv w:val="1"/>
      <w:marLeft w:val="0"/>
      <w:marRight w:val="0"/>
      <w:marTop w:val="0"/>
      <w:marBottom w:val="0"/>
      <w:divBdr>
        <w:top w:val="none" w:sz="0" w:space="0" w:color="auto"/>
        <w:left w:val="none" w:sz="0" w:space="0" w:color="auto"/>
        <w:bottom w:val="none" w:sz="0" w:space="0" w:color="auto"/>
        <w:right w:val="none" w:sz="0" w:space="0" w:color="auto"/>
      </w:divBdr>
      <w:divsChild>
        <w:div w:id="1918054188">
          <w:marLeft w:val="0"/>
          <w:marRight w:val="0"/>
          <w:marTop w:val="0"/>
          <w:marBottom w:val="0"/>
          <w:divBdr>
            <w:top w:val="none" w:sz="0" w:space="0" w:color="auto"/>
            <w:left w:val="none" w:sz="0" w:space="0" w:color="auto"/>
            <w:bottom w:val="none" w:sz="0" w:space="0" w:color="auto"/>
            <w:right w:val="none" w:sz="0" w:space="0" w:color="auto"/>
          </w:divBdr>
        </w:div>
        <w:div w:id="940143008">
          <w:marLeft w:val="0"/>
          <w:marRight w:val="0"/>
          <w:marTop w:val="0"/>
          <w:marBottom w:val="0"/>
          <w:divBdr>
            <w:top w:val="none" w:sz="0" w:space="0" w:color="auto"/>
            <w:left w:val="none" w:sz="0" w:space="0" w:color="auto"/>
            <w:bottom w:val="none" w:sz="0" w:space="0" w:color="auto"/>
            <w:right w:val="none" w:sz="0" w:space="0" w:color="auto"/>
          </w:divBdr>
        </w:div>
        <w:div w:id="510074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8_R2_115-e/Docs/R2-2108365.zip" TargetMode="External"/><Relationship Id="rId18" Type="http://schemas.openxmlformats.org/officeDocument/2006/relationships/hyperlink" Target="file:///D:/Documents/3GPP/tsg_ran/WG2/RAN2/2108_R2_115-e/Docs/R2-2108236.zip" TargetMode="External"/><Relationship Id="rId26" Type="http://schemas.openxmlformats.org/officeDocument/2006/relationships/hyperlink" Target="file:///D:/Documents/3GPP/tsg_ran/WG2/RAN2/2108_R2_115-e/Docs/R2-2108365.zip" TargetMode="External"/><Relationship Id="rId39" Type="http://schemas.microsoft.com/office/2011/relationships/people" Target="people.xml"/><Relationship Id="rId21" Type="http://schemas.openxmlformats.org/officeDocument/2006/relationships/hyperlink" Target="file:///D:/Documents/3GPP/tsg_ran/WG2/RAN2/2108_R2_115-e/Docs/R2-2107403.zip" TargetMode="External"/><Relationship Id="rId34" Type="http://schemas.openxmlformats.org/officeDocument/2006/relationships/hyperlink" Target="file:///D:\Documents\3GPP\tsg_ran\WG2\TSGR2_115-e\Docs\R2-2108841.zip" TargetMode="External"/><Relationship Id="rId7" Type="http://schemas.openxmlformats.org/officeDocument/2006/relationships/styles" Target="styles.xml"/><Relationship Id="rId12" Type="http://schemas.openxmlformats.org/officeDocument/2006/relationships/hyperlink" Target="file:///D:/Documents/3GPP/tsg_ran/WG2/RAN2/2108_R2_115-e/Docs/R2-2108364.zip" TargetMode="External"/><Relationship Id="rId17" Type="http://schemas.openxmlformats.org/officeDocument/2006/relationships/hyperlink" Target="file:///D:\Documents\3GPP\tsg_ran\WG2\TSGR2_115-e\Docs\R2-2107402.zip" TargetMode="External"/><Relationship Id="rId25" Type="http://schemas.openxmlformats.org/officeDocument/2006/relationships/hyperlink" Target="mailto:liangjing@catt.cn" TargetMode="External"/><Relationship Id="rId33" Type="http://schemas.openxmlformats.org/officeDocument/2006/relationships/hyperlink" Target="file:///D:\Documents\3GPP\tsg_ran\WG2\TSGR2_115-e\Docs\R2-210708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6959.zip" TargetMode="External"/><Relationship Id="rId20" Type="http://schemas.openxmlformats.org/officeDocument/2006/relationships/hyperlink" Target="file:///D:\Documents\3GPP\tsg_ran\WG2\TSGR2_115-e\Docs\R2-2107088.zip" TargetMode="External"/><Relationship Id="rId29" Type="http://schemas.openxmlformats.org/officeDocument/2006/relationships/hyperlink" Target="file:///D:/Documents/3GPP/tsg_ran/WG2/RAN2/2108_R2_115-e/Docs/R2-210726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anjiangsheng@oppo.com" TargetMode="External"/><Relationship Id="rId32" Type="http://schemas.openxmlformats.org/officeDocument/2006/relationships/hyperlink" Target="file:///D:\Documents\3GPP\tsg_ran\WG2\TSGR2_115-e\Docs\R2-2107088.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RAN2/2108_R2_115-e/Docs/R2-2107263.zip" TargetMode="External"/><Relationship Id="rId23" Type="http://schemas.openxmlformats.org/officeDocument/2006/relationships/hyperlink" Target="mailto:brian.alexander.martin@huawei.com" TargetMode="External"/><Relationship Id="rId28" Type="http://schemas.openxmlformats.org/officeDocument/2006/relationships/hyperlink" Target="file:///D:/Documents/3GPP/tsg_ran/WG2/RAN2/2108_R2_115-e/Docs/R2-2108481.zip" TargetMode="External"/><Relationship Id="rId36" Type="http://schemas.openxmlformats.org/officeDocument/2006/relationships/hyperlink" Target="file:///D:\Documents\3GPP\tsg_ran\WG2\TSGR2_115-e\Docs\R2-2108362.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8841.zip" TargetMode="External"/><Relationship Id="rId31" Type="http://schemas.openxmlformats.org/officeDocument/2006/relationships/hyperlink" Target="file:///D:\Documents\3GPP\tsg_ran\WG2\TSGR2_115-e\Docs\R2-210884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8_R2_115-e/Docs/R2-2108481.zip" TargetMode="External"/><Relationship Id="rId22" Type="http://schemas.openxmlformats.org/officeDocument/2006/relationships/hyperlink" Target="file:///D:\Documents\3GPP\tsg_ran\WG2\TSGR2_115-e\Docs\R2-2108362.zip" TargetMode="External"/><Relationship Id="rId27" Type="http://schemas.openxmlformats.org/officeDocument/2006/relationships/hyperlink" Target="file:///D:/Documents/3GPP/tsg_ran/WG2/RAN2/2108_R2_115-e/Docs/R2-2108481.zip" TargetMode="External"/><Relationship Id="rId30" Type="http://schemas.openxmlformats.org/officeDocument/2006/relationships/hyperlink" Target="file:///D:/Documents/3GPP/tsg_ran/WG2/RAN2/2108_R2_115-e/Docs/R2-2108481.zip" TargetMode="External"/><Relationship Id="rId35" Type="http://schemas.openxmlformats.org/officeDocument/2006/relationships/hyperlink" Target="file:///D:\Documents\3GPP\tsg_ran\WG2\TSGR2_115-e\Docs\R2-210884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7C16BF7-4FAE-4D21-B9DB-C69E86163F28}">
  <ds:schemaRefs>
    <ds:schemaRef ds:uri="http://schemas.openxmlformats.org/officeDocument/2006/bibliography"/>
  </ds:schemaRefs>
</ds:datastoreItem>
</file>

<file path=customXml/itemProps5.xml><?xml version="1.0" encoding="utf-8"?>
<ds:datastoreItem xmlns:ds="http://schemas.openxmlformats.org/officeDocument/2006/customXml" ds:itemID="{6066695C-F42F-419D-85AD-5931FB2D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4633</Words>
  <Characters>26409</Characters>
  <Application>Microsoft Office Word</Application>
  <DocSecurity>0</DocSecurity>
  <Lines>220</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OPPO (Haitao)</cp:lastModifiedBy>
  <cp:revision>2</cp:revision>
  <cp:lastPrinted>2019-12-04T11:04:00Z</cp:lastPrinted>
  <dcterms:created xsi:type="dcterms:W3CDTF">2021-08-20T02:36:00Z</dcterms:created>
  <dcterms:modified xsi:type="dcterms:W3CDTF">2021-08-20T02:36:00Z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Information">
    <vt:lpwstr/>
  </property>
  <property fmtid="{D5CDD505-2E9C-101B-9397-08002B2CF9AE}" pid="10" name="HideFromDelve">
    <vt:lpwstr>0</vt:lpwstr>
  </property>
  <property fmtid="{D5CDD505-2E9C-101B-9397-08002B2CF9AE}" pid="11" name="Associated Task">
    <vt:lpwstr/>
  </property>
  <property fmtid="{D5CDD505-2E9C-101B-9397-08002B2CF9AE}" pid="12" name="ContentTypeId">
    <vt:lpwstr>0x010100C3355BB4B7850E44A83DAD8AF6CF14B0</vt:lpwstr>
  </property>
  <property fmtid="{D5CDD505-2E9C-101B-9397-08002B2CF9AE}" pid="13" name="TaxKeyword">
    <vt:lpwstr/>
  </property>
  <property fmtid="{D5CDD505-2E9C-101B-9397-08002B2CF9AE}" pid="14" name="_dlc_DocIdItemGuid">
    <vt:lpwstr>34ab43de-26b0-490a-94d2-71213de2cad9</vt:lpwstr>
  </property>
  <property fmtid="{D5CDD505-2E9C-101B-9397-08002B2CF9AE}" pid="15" name="CWM24eae50f43404879880e85b39115e014">
    <vt:lpwstr>CWMgzbEqbwG97/MvwD5PTlTgrTDP5qqTiQ8gHPb+ULbzsEzsIkv60YmJCDw0NgDCx+Mgl5lRGmeFtnIkF/IdqMfbw==</vt:lpwstr>
  </property>
  <property fmtid="{D5CDD505-2E9C-101B-9397-08002B2CF9AE}" pid="16" name="KSOProductBuildVer">
    <vt:lpwstr>2052-11.8.2.9022</vt:lpwstr>
  </property>
  <property fmtid="{D5CDD505-2E9C-101B-9397-08002B2CF9AE}" pid="17" name="CWM50b92c842f994f1c99acb6c752ce536c">
    <vt:lpwstr>CWMfc55QW41HshGRMLaeXD2AKXv0B+VRhfD3FC+9uiBnqPZOCcPh9HhOD+ISOFjulHS60gJhJRQASywqT1cbY8tcg==</vt:lpwstr>
  </property>
  <property fmtid="{D5CDD505-2E9C-101B-9397-08002B2CF9AE}" pid="18" name="CWMe9a43ee9a68c45eab9d5431fee9aa53e">
    <vt:lpwstr>CWMpljBtFl9mHnYyb6QFDfXOgO+j3cnsCHmogYmORMT/c77gLrrCzpoSljpqsV6uudZNBH3uULTrt4HIQwShW/c2g==</vt:lpwstr>
  </property>
  <property fmtid="{D5CDD505-2E9C-101B-9397-08002B2CF9AE}" pid="19" name="ICV">
    <vt:lpwstr>359F0714FD1A4FB79875CAAE11827357</vt:lpwstr>
  </property>
</Properties>
</file>