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EE7D25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hyperlink r:id="rId12" w:history="1">
        <w:r w:rsidR="0045269D">
          <w:rPr>
            <w:rStyle w:val="Hyperlink"/>
            <w:bCs/>
            <w:noProof w:val="0"/>
            <w:sz w:val="24"/>
            <w:szCs w:val="24"/>
          </w:rPr>
          <w:t>R2-210xxxx</w:t>
        </w:r>
      </w:hyperlink>
    </w:p>
    <w:p w14:paraId="11776FA6" w14:textId="345E7DCD"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1DB707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223AC">
        <w:rPr>
          <w:rFonts w:cs="Arial"/>
          <w:b/>
          <w:bCs/>
          <w:sz w:val="24"/>
        </w:rPr>
        <w:t>6.1.4.3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FC2F4A7"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5223AC">
        <w:rPr>
          <w:rFonts w:ascii="Arial" w:hAnsi="Arial" w:cs="Arial"/>
          <w:b/>
          <w:bCs/>
          <w:sz w:val="24"/>
        </w:rPr>
        <w:t>Summary of [</w:t>
      </w:r>
      <w:r w:rsidR="005223AC" w:rsidRPr="005223AC">
        <w:rPr>
          <w:rFonts w:ascii="Arial" w:hAnsi="Arial" w:cs="Arial"/>
          <w:b/>
          <w:bCs/>
          <w:sz w:val="24"/>
        </w:rPr>
        <w:t>AT115-e][</w:t>
      </w:r>
      <w:proofErr w:type="gramStart"/>
      <w:r w:rsidR="005223AC" w:rsidRPr="005223AC">
        <w:rPr>
          <w:rFonts w:ascii="Arial" w:hAnsi="Arial" w:cs="Arial"/>
          <w:b/>
          <w:bCs/>
          <w:sz w:val="24"/>
        </w:rPr>
        <w:t>029][</w:t>
      </w:r>
      <w:proofErr w:type="gramEnd"/>
      <w:r w:rsidR="005223AC" w:rsidRPr="005223AC">
        <w:rPr>
          <w:rFonts w:ascii="Arial" w:hAnsi="Arial" w:cs="Arial"/>
          <w:b/>
          <w:bCs/>
          <w:sz w:val="24"/>
        </w:rPr>
        <w:t>NR16] n77 (Nokia)</w:t>
      </w:r>
      <w:r w:rsidR="006E2423">
        <w:rPr>
          <w:rFonts w:ascii="Arial" w:hAnsi="Arial" w:cs="Arial"/>
          <w:b/>
          <w:bCs/>
          <w:sz w:val="24"/>
        </w:rPr>
        <w:t xml:space="preserve"> </w:t>
      </w:r>
    </w:p>
    <w:p w14:paraId="1F147C23" w14:textId="2998B3A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5223AC" w:rsidRPr="005223AC">
        <w:rPr>
          <w:rFonts w:ascii="Arial" w:hAnsi="Arial" w:cs="Arial"/>
          <w:b/>
          <w:bCs/>
          <w:sz w:val="24"/>
        </w:rPr>
        <w:t xml:space="preserve">NR_RF_FR1-Core </w:t>
      </w:r>
      <w:r>
        <w:rPr>
          <w:rFonts w:ascii="Arial" w:hAnsi="Arial" w:cs="Arial"/>
          <w:b/>
          <w:bCs/>
          <w:sz w:val="24"/>
        </w:rPr>
        <w:t xml:space="preserve">- Release </w:t>
      </w:r>
      <w:r w:rsidR="005223AC">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FE9B367" w14:textId="77777777" w:rsidR="005223AC" w:rsidRDefault="005223AC" w:rsidP="005223AC">
      <w:pPr>
        <w:pStyle w:val="EmailDiscussion"/>
      </w:pPr>
      <w:r>
        <w:t>[AT115-e][</w:t>
      </w:r>
      <w:proofErr w:type="gramStart"/>
      <w:r>
        <w:t>029][</w:t>
      </w:r>
      <w:proofErr w:type="gramEnd"/>
      <w:r>
        <w:t>NR16] n77 (Nokia)</w:t>
      </w:r>
    </w:p>
    <w:p w14:paraId="03943B22" w14:textId="3B8AD70C" w:rsidR="005223AC" w:rsidRPr="00F36170" w:rsidRDefault="005223AC" w:rsidP="005223AC">
      <w:pPr>
        <w:pStyle w:val="Doc-text2"/>
      </w:pPr>
      <w:r>
        <w:tab/>
        <w:t xml:space="preserve">Scope: Await on-line. Take on-line outcome into account. Determine agreeable parts and agree CRs, Treat </w:t>
      </w:r>
      <w:hyperlink r:id="rId13" w:history="1">
        <w:r w:rsidR="0045269D">
          <w:rPr>
            <w:rStyle w:val="Hyperlink"/>
          </w:rPr>
          <w:t>R2-2107935</w:t>
        </w:r>
      </w:hyperlink>
      <w:r>
        <w:t xml:space="preserve"> – 7947, </w:t>
      </w:r>
      <w:hyperlink r:id="rId14" w:history="1">
        <w:r w:rsidR="0045269D">
          <w:rPr>
            <w:rStyle w:val="Hyperlink"/>
          </w:rPr>
          <w:t>R2-2108287</w:t>
        </w:r>
      </w:hyperlink>
      <w:r>
        <w:t xml:space="preserve">, </w:t>
      </w:r>
      <w:hyperlink r:id="rId15" w:history="1">
        <w:r w:rsidR="0045269D">
          <w:rPr>
            <w:rStyle w:val="Hyperlink"/>
          </w:rPr>
          <w:t>R2-2108756</w:t>
        </w:r>
      </w:hyperlink>
      <w:r>
        <w:t>,</w:t>
      </w:r>
      <w:r w:rsidRPr="006F712E">
        <w:t xml:space="preserve"> </w:t>
      </w:r>
      <w:hyperlink r:id="rId16" w:history="1">
        <w:r w:rsidR="0045269D">
          <w:rPr>
            <w:rStyle w:val="Hyperlink"/>
          </w:rPr>
          <w:t>R2-2108332</w:t>
        </w:r>
      </w:hyperlink>
    </w:p>
    <w:p w14:paraId="68AD2A1E" w14:textId="77777777" w:rsidR="005223AC" w:rsidRDefault="005223AC" w:rsidP="005223AC">
      <w:pPr>
        <w:pStyle w:val="EmailDiscussion2"/>
      </w:pPr>
      <w:r>
        <w:tab/>
        <w:t>Intended outcome: Report, Agreed CRs.</w:t>
      </w:r>
    </w:p>
    <w:p w14:paraId="5635A587" w14:textId="77777777" w:rsidR="005223AC" w:rsidRDefault="005223AC" w:rsidP="005223AC">
      <w:pPr>
        <w:pStyle w:val="EmailDiscussion2"/>
      </w:pPr>
      <w:r>
        <w:tab/>
        <w:t>Deadline: Await on-line, Schedule 1</w:t>
      </w:r>
    </w:p>
    <w:p w14:paraId="2841355C" w14:textId="77777777" w:rsidR="00725AE1" w:rsidRDefault="00725AE1" w:rsidP="00725AE1">
      <w:pPr>
        <w:pStyle w:val="EmailDiscussion2"/>
        <w:ind w:left="0" w:firstLine="0"/>
      </w:pPr>
    </w:p>
    <w:p w14:paraId="30F2FAD4" w14:textId="4066EA93" w:rsidR="00725AE1" w:rsidRPr="00943DE4" w:rsidRDefault="00725AE1" w:rsidP="00725AE1">
      <w:r>
        <w:t>The "</w:t>
      </w:r>
      <w:r w:rsidRPr="00725AE1">
        <w:rPr>
          <w:b/>
          <w:bCs/>
        </w:rPr>
        <w:t>Schedule 1</w:t>
      </w:r>
      <w:r>
        <w:t xml:space="preserve">" </w:t>
      </w:r>
      <w:proofErr w:type="spellStart"/>
      <w:r>
        <w:t>cporresponds</w:t>
      </w:r>
      <w:proofErr w:type="spellEnd"/>
      <w:r>
        <w:t xml:space="preserve"> to the </w:t>
      </w:r>
      <w:proofErr w:type="gramStart"/>
      <w:r>
        <w:t>following;:</w:t>
      </w:r>
      <w:proofErr w:type="gramEnd"/>
    </w:p>
    <w:p w14:paraId="748D6A09" w14:textId="77777777" w:rsidR="00725AE1" w:rsidRPr="00725AE1" w:rsidRDefault="00725AE1" w:rsidP="00725AE1">
      <w:pPr>
        <w:pStyle w:val="ListParagraph"/>
        <w:numPr>
          <w:ilvl w:val="0"/>
          <w:numId w:val="12"/>
        </w:numPr>
        <w:rPr>
          <w:i/>
          <w:iCs/>
        </w:rPr>
      </w:pPr>
      <w:r w:rsidRPr="00725AE1">
        <w:rPr>
          <w:i/>
          <w:iCs/>
        </w:rPr>
        <w:t xml:space="preserve">A </w:t>
      </w:r>
      <w:r w:rsidRPr="00725AE1">
        <w:rPr>
          <w:b/>
          <w:i/>
          <w:iCs/>
        </w:rPr>
        <w:t>first round</w:t>
      </w:r>
      <w:r w:rsidRPr="00725AE1">
        <w:rPr>
          <w:i/>
          <w:iCs/>
        </w:rPr>
        <w:t xml:space="preserve"> with </w:t>
      </w:r>
      <w:r w:rsidRPr="00725AE1">
        <w:rPr>
          <w:b/>
          <w:i/>
          <w:iCs/>
        </w:rPr>
        <w:t>Deadline for comments Thursday Aug 19 1200 UTC</w:t>
      </w:r>
      <w:r w:rsidRPr="00725AE1">
        <w:rPr>
          <w:i/>
          <w:iCs/>
        </w:rPr>
        <w:t xml:space="preserve"> to settle scope what is agreeable etc</w:t>
      </w:r>
    </w:p>
    <w:p w14:paraId="7029BEFF" w14:textId="77777777" w:rsidR="00725AE1" w:rsidRPr="00725AE1" w:rsidRDefault="00725AE1" w:rsidP="00725AE1">
      <w:pPr>
        <w:pStyle w:val="ListParagraph"/>
        <w:numPr>
          <w:ilvl w:val="0"/>
          <w:numId w:val="12"/>
        </w:numPr>
        <w:rPr>
          <w:i/>
          <w:iCs/>
        </w:rPr>
      </w:pPr>
      <w:r w:rsidRPr="00725AE1">
        <w:rPr>
          <w:i/>
          <w:iCs/>
        </w:rPr>
        <w:t xml:space="preserve">A Final round with </w:t>
      </w:r>
      <w:r w:rsidRPr="00725AE1">
        <w:rPr>
          <w:b/>
          <w:i/>
          <w:iCs/>
        </w:rPr>
        <w:t xml:space="preserve">Final deadline Thursday Aug 26 1200 UTC. </w:t>
      </w:r>
      <w:r w:rsidRPr="00725AE1">
        <w:rPr>
          <w:i/>
          <w:iCs/>
        </w:rPr>
        <w:t xml:space="preserve">to settle details / agree CRs etc. Additional check points etc if needed are defined by the Rapporteur. In case some parts of an email discussion need more time, doesn’t converge, need on-line treatment etc Rapporteur please contact chair. </w:t>
      </w:r>
    </w:p>
    <w:p w14:paraId="1E07EBEF" w14:textId="37BC04CB" w:rsidR="00725AE1" w:rsidRDefault="00725AE1" w:rsidP="005223AC">
      <w:pPr>
        <w:pStyle w:val="EmailDiscussion2"/>
      </w:pPr>
    </w:p>
    <w:p w14:paraId="4511F914" w14:textId="77777777" w:rsidR="00B54CD0" w:rsidRDefault="00B54CD0" w:rsidP="00B54CD0">
      <w:r>
        <w:t>This topic was also noted in the guidance from RAN#92e as follows:</w:t>
      </w:r>
    </w:p>
    <w:p w14:paraId="5D8D5106" w14:textId="77777777" w:rsidR="00B54CD0" w:rsidRPr="005223AC" w:rsidRDefault="00B54CD0" w:rsidP="00B54CD0">
      <w:pPr>
        <w:pStyle w:val="Doc-text2"/>
        <w:rPr>
          <w:i/>
          <w:iCs/>
        </w:rPr>
      </w:pPr>
      <w:r w:rsidRPr="005223AC">
        <w:rPr>
          <w:i/>
          <w:iCs/>
        </w:rPr>
        <w:t>13)</w:t>
      </w:r>
      <w:r w:rsidRPr="005223AC">
        <w:rPr>
          <w:i/>
          <w:iCs/>
        </w:rPr>
        <w:tab/>
        <w:t xml:space="preserve">R17 RF requirements enhancement for NR FR1 [RAN4 WI: NR_RF_FR1_enh], on Band n77: (See RP-211587) </w:t>
      </w:r>
    </w:p>
    <w:p w14:paraId="116A4E71" w14:textId="77777777" w:rsidR="00B54CD0" w:rsidRPr="005223AC" w:rsidRDefault="00B54CD0" w:rsidP="00B54CD0">
      <w:pPr>
        <w:pStyle w:val="Doc-text2"/>
        <w:ind w:left="1985"/>
        <w:rPr>
          <w:i/>
          <w:iCs/>
        </w:rPr>
      </w:pPr>
      <w:r w:rsidRPr="005223AC">
        <w:rPr>
          <w:i/>
          <w:iCs/>
        </w:rPr>
        <w:t xml:space="preserve">1. </w:t>
      </w:r>
      <w:r w:rsidRPr="005223AC">
        <w:rPr>
          <w:i/>
          <w:iCs/>
        </w:rPr>
        <w:tab/>
        <w:t xml:space="preserve">RAN4 focuses on the necessary updates to RAN4 requirements and leave </w:t>
      </w:r>
      <w:proofErr w:type="spellStart"/>
      <w:r w:rsidRPr="005223AC">
        <w:rPr>
          <w:i/>
          <w:iCs/>
        </w:rPr>
        <w:t>signaling</w:t>
      </w:r>
      <w:proofErr w:type="spellEnd"/>
      <w:r w:rsidRPr="005223AC">
        <w:rPr>
          <w:i/>
          <w:iCs/>
        </w:rPr>
        <w:t xml:space="preserve"> work, if any, to RAN2.</w:t>
      </w:r>
    </w:p>
    <w:p w14:paraId="364FF0CF" w14:textId="77777777" w:rsidR="00B54CD0" w:rsidRPr="005223AC" w:rsidRDefault="00B54CD0" w:rsidP="00B54CD0">
      <w:pPr>
        <w:pStyle w:val="Doc-text2"/>
        <w:ind w:left="1985"/>
        <w:rPr>
          <w:i/>
          <w:iCs/>
        </w:rPr>
      </w:pPr>
      <w:r w:rsidRPr="005223AC">
        <w:rPr>
          <w:i/>
          <w:iCs/>
        </w:rPr>
        <w:t xml:space="preserve">2. </w:t>
      </w:r>
      <w:r w:rsidRPr="005223AC">
        <w:rPr>
          <w:i/>
          <w:iCs/>
        </w:rPr>
        <w:tab/>
        <w:t xml:space="preserve">RAN2 focuses on </w:t>
      </w:r>
      <w:proofErr w:type="spellStart"/>
      <w:r w:rsidRPr="005223AC">
        <w:rPr>
          <w:i/>
          <w:iCs/>
        </w:rPr>
        <w:t>signaling</w:t>
      </w:r>
      <w:proofErr w:type="spellEnd"/>
      <w:r w:rsidRPr="005223AC">
        <w:rPr>
          <w:i/>
          <w:iCs/>
        </w:rPr>
        <w:t xml:space="preserve"> aspects, with an aim to ensure the network can properly deal with legacy n77 UEs that do not support 3.45-3.55 GHz operation in US</w:t>
      </w:r>
    </w:p>
    <w:p w14:paraId="33D61209" w14:textId="77777777" w:rsidR="00B54CD0" w:rsidRPr="005223AC" w:rsidRDefault="00B54CD0" w:rsidP="00B54CD0">
      <w:pPr>
        <w:pStyle w:val="Doc-text2"/>
        <w:ind w:left="1985"/>
        <w:rPr>
          <w:i/>
          <w:iCs/>
        </w:rPr>
      </w:pPr>
      <w:r w:rsidRPr="005223AC">
        <w:rPr>
          <w:i/>
          <w:iCs/>
        </w:rPr>
        <w:t xml:space="preserve">3. </w:t>
      </w:r>
      <w:r w:rsidRPr="005223AC">
        <w:rPr>
          <w:i/>
          <w:iCs/>
        </w:rPr>
        <w:tab/>
        <w:t>RAN tasks RAN4/2 to complete the required work in Aug. and report back to RAN#93-e</w:t>
      </w:r>
    </w:p>
    <w:p w14:paraId="367EBF22" w14:textId="77777777" w:rsidR="00B54CD0" w:rsidRPr="005223AC" w:rsidRDefault="00B54CD0" w:rsidP="00B54CD0">
      <w:pPr>
        <w:pStyle w:val="Doc-text2"/>
        <w:ind w:left="1985"/>
        <w:rPr>
          <w:i/>
          <w:iCs/>
        </w:rPr>
      </w:pPr>
      <w:r w:rsidRPr="005223AC">
        <w:rPr>
          <w:i/>
          <w:iCs/>
        </w:rPr>
        <w:t xml:space="preserve">4. </w:t>
      </w:r>
      <w:r w:rsidRPr="005223AC">
        <w:rPr>
          <w:i/>
          <w:iCs/>
        </w:rPr>
        <w:tab/>
        <w:t>RAN4 chair is kindly asked to use an appropriate agenda to facilitate the work in Aug. meeting, i.e., R16 maintenance, R16 TEI, etc.</w:t>
      </w:r>
    </w:p>
    <w:p w14:paraId="32618D54" w14:textId="47D8C425" w:rsidR="00B54CD0" w:rsidRDefault="00B54CD0" w:rsidP="00B54CD0">
      <w:pPr>
        <w:pStyle w:val="EmailDiscussion2"/>
        <w:ind w:left="0" w:firstLine="0"/>
      </w:pPr>
    </w:p>
    <w:p w14:paraId="61E99947" w14:textId="77777777" w:rsidR="00B54CD0" w:rsidRDefault="00B54CD0" w:rsidP="00B54CD0">
      <w:pPr>
        <w:pStyle w:val="EmailDiscussion2"/>
        <w:ind w:left="0" w:firstLine="0"/>
      </w:pPr>
    </w:p>
    <w:p w14:paraId="13415144" w14:textId="0DA5811D" w:rsidR="00B54CD0" w:rsidRDefault="00B54CD0" w:rsidP="003C7362">
      <w:r>
        <w:t xml:space="preserve">This discussion is handled in phases, with phase 1 intended to understand the potential solutions, and phase 2 to understand additional details. After that, </w:t>
      </w:r>
      <w:proofErr w:type="spellStart"/>
      <w:r>
        <w:t>rappporteur</w:t>
      </w:r>
      <w:proofErr w:type="spellEnd"/>
      <w:r>
        <w:t xml:space="preserve"> provides proposal on how to progress with the issue and whether online comeback is needed.</w:t>
      </w:r>
    </w:p>
    <w:p w14:paraId="04AD7078" w14:textId="3AAB8BB4" w:rsidR="00B54CD0" w:rsidRPr="00B54CD0" w:rsidRDefault="00B54CD0" w:rsidP="00B54CD0">
      <w:pPr>
        <w:pStyle w:val="ListParagraph"/>
        <w:numPr>
          <w:ilvl w:val="0"/>
          <w:numId w:val="13"/>
        </w:numPr>
      </w:pPr>
      <w:r>
        <w:t xml:space="preserve">Phase 1 starts at </w:t>
      </w:r>
      <w:r w:rsidRPr="00E961AB">
        <w:rPr>
          <w:b/>
          <w:bCs/>
          <w:i/>
          <w:iCs/>
        </w:rPr>
        <w:t>Monday Aug 16 1630 UTC</w:t>
      </w:r>
      <w:r>
        <w:t xml:space="preserve"> and ends by </w:t>
      </w:r>
      <w:r>
        <w:rPr>
          <w:b/>
          <w:i/>
          <w:iCs/>
        </w:rPr>
        <w:t>Wednesday</w:t>
      </w:r>
      <w:r w:rsidRPr="00725AE1">
        <w:rPr>
          <w:b/>
          <w:i/>
          <w:iCs/>
        </w:rPr>
        <w:t xml:space="preserve"> Aug 1</w:t>
      </w:r>
      <w:r>
        <w:rPr>
          <w:b/>
          <w:i/>
          <w:iCs/>
        </w:rPr>
        <w:t>8</w:t>
      </w:r>
      <w:r w:rsidRPr="00725AE1">
        <w:rPr>
          <w:b/>
          <w:i/>
          <w:iCs/>
        </w:rPr>
        <w:t xml:space="preserve"> 1</w:t>
      </w:r>
      <w:r>
        <w:rPr>
          <w:b/>
          <w:i/>
          <w:iCs/>
        </w:rPr>
        <w:t>0</w:t>
      </w:r>
      <w:r w:rsidRPr="00725AE1">
        <w:rPr>
          <w:b/>
          <w:i/>
          <w:iCs/>
        </w:rPr>
        <w:t>00 UTC</w:t>
      </w:r>
    </w:p>
    <w:p w14:paraId="34943605" w14:textId="5E6F49AF" w:rsidR="00B54CD0" w:rsidRPr="00B54CD0" w:rsidRDefault="00B54CD0" w:rsidP="00B54CD0">
      <w:pPr>
        <w:pStyle w:val="ListParagraph"/>
        <w:numPr>
          <w:ilvl w:val="0"/>
          <w:numId w:val="13"/>
        </w:numPr>
      </w:pPr>
      <w:r>
        <w:t xml:space="preserve">Phase 2 starts at </w:t>
      </w:r>
      <w:r>
        <w:rPr>
          <w:b/>
          <w:i/>
          <w:iCs/>
        </w:rPr>
        <w:t>Wednesday</w:t>
      </w:r>
      <w:r w:rsidRPr="00725AE1">
        <w:rPr>
          <w:b/>
          <w:i/>
          <w:iCs/>
        </w:rPr>
        <w:t xml:space="preserve"> Aug 1</w:t>
      </w:r>
      <w:r>
        <w:rPr>
          <w:b/>
          <w:i/>
          <w:iCs/>
        </w:rPr>
        <w:t>8</w:t>
      </w:r>
      <w:r w:rsidRPr="00725AE1">
        <w:rPr>
          <w:b/>
          <w:i/>
          <w:iCs/>
        </w:rPr>
        <w:t xml:space="preserve"> 1</w:t>
      </w:r>
      <w:r>
        <w:rPr>
          <w:b/>
          <w:i/>
          <w:iCs/>
        </w:rPr>
        <w:t>2</w:t>
      </w:r>
      <w:r w:rsidRPr="00725AE1">
        <w:rPr>
          <w:b/>
          <w:i/>
          <w:iCs/>
        </w:rPr>
        <w:t>00 UTC</w:t>
      </w:r>
      <w:r>
        <w:rPr>
          <w:b/>
          <w:i/>
          <w:iCs/>
        </w:rPr>
        <w:t xml:space="preserve"> </w:t>
      </w:r>
      <w:r>
        <w:t xml:space="preserve">and ends by </w:t>
      </w:r>
      <w:r w:rsidRPr="00B54CD0">
        <w:rPr>
          <w:b/>
          <w:i/>
          <w:iCs/>
        </w:rPr>
        <w:t>Thursday Aug 19 1200 UTC</w:t>
      </w:r>
    </w:p>
    <w:p w14:paraId="6E29CD49" w14:textId="77777777" w:rsidR="005223AC" w:rsidRDefault="005223AC"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5889922A" w:rsidR="001C1AFE" w:rsidRDefault="0045269D" w:rsidP="000D4B0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1CAF99B8" w:rsidR="001C1AFE" w:rsidRDefault="0045269D" w:rsidP="000D4B0F">
            <w:pPr>
              <w:pStyle w:val="TAC"/>
              <w:spacing w:before="20" w:after="20"/>
              <w:ind w:left="57" w:right="57"/>
              <w:jc w:val="left"/>
              <w:rPr>
                <w:lang w:eastAsia="zh-CN"/>
              </w:rPr>
            </w:pPr>
            <w:r>
              <w:rPr>
                <w:lang w:eastAsia="zh-CN"/>
              </w:rPr>
              <w:t>tero.henttonen@nokia.com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59B084BE" w:rsidR="001C1AFE" w:rsidRDefault="002F6870" w:rsidP="000D4B0F">
            <w:pPr>
              <w:pStyle w:val="TAC"/>
              <w:spacing w:before="20" w:after="20"/>
              <w:ind w:left="57" w:right="57"/>
              <w:jc w:val="left"/>
              <w:rPr>
                <w:lang w:eastAsia="ja-JP"/>
              </w:rPr>
            </w:pPr>
            <w:ins w:id="0" w:author="DENSO CORPORATION" w:date="2021-08-17T11:18:00Z">
              <w:r>
                <w:rPr>
                  <w:rFonts w:hint="eastAsia"/>
                  <w:lang w:eastAsia="ja-JP"/>
                </w:rPr>
                <w:t>DENSO</w:t>
              </w:r>
            </w:ins>
          </w:p>
        </w:tc>
        <w:tc>
          <w:tcPr>
            <w:tcW w:w="3118" w:type="dxa"/>
            <w:tcBorders>
              <w:top w:val="single" w:sz="4" w:space="0" w:color="auto"/>
              <w:left w:val="single" w:sz="4" w:space="0" w:color="auto"/>
              <w:bottom w:val="single" w:sz="4" w:space="0" w:color="auto"/>
              <w:right w:val="single" w:sz="4" w:space="0" w:color="auto"/>
            </w:tcBorders>
          </w:tcPr>
          <w:p w14:paraId="55CF8A21" w14:textId="27C2C587" w:rsidR="001C1AFE" w:rsidRDefault="002F6870" w:rsidP="000D4B0F">
            <w:pPr>
              <w:pStyle w:val="TAC"/>
              <w:spacing w:before="20" w:after="20"/>
              <w:ind w:left="57" w:right="57"/>
              <w:jc w:val="left"/>
              <w:rPr>
                <w:lang w:eastAsia="ja-JP"/>
              </w:rPr>
            </w:pPr>
            <w:ins w:id="1" w:author="DENSO CORPORATION" w:date="2021-08-17T11:18:00Z">
              <w:r>
                <w:rPr>
                  <w:rFonts w:hint="eastAsia"/>
                  <w:lang w:eastAsia="ja-JP"/>
                </w:rPr>
                <w:t>Hideaki Takahashi</w:t>
              </w:r>
            </w:ins>
          </w:p>
        </w:tc>
        <w:tc>
          <w:tcPr>
            <w:tcW w:w="4391" w:type="dxa"/>
            <w:tcBorders>
              <w:top w:val="single" w:sz="4" w:space="0" w:color="auto"/>
              <w:left w:val="single" w:sz="4" w:space="0" w:color="auto"/>
              <w:bottom w:val="single" w:sz="4" w:space="0" w:color="auto"/>
              <w:right w:val="single" w:sz="4" w:space="0" w:color="auto"/>
            </w:tcBorders>
          </w:tcPr>
          <w:p w14:paraId="15F2F2C7" w14:textId="62056649" w:rsidR="001C1AFE" w:rsidRDefault="002F6870" w:rsidP="000D4B0F">
            <w:pPr>
              <w:pStyle w:val="TAC"/>
              <w:spacing w:before="20" w:after="20"/>
              <w:ind w:left="57" w:right="57"/>
              <w:jc w:val="left"/>
              <w:rPr>
                <w:lang w:eastAsia="ja-JP"/>
              </w:rPr>
            </w:pPr>
            <w:ins w:id="2" w:author="DENSO CORPORATION" w:date="2021-08-17T11:18:00Z">
              <w:r>
                <w:rPr>
                  <w:rFonts w:hint="eastAsia"/>
                  <w:lang w:eastAsia="ja-JP"/>
                </w:rPr>
                <w:t>hideaki.takahashi.j6e@jp.denso.com</w:t>
              </w:r>
            </w:ins>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353D23A" w:rsidR="001C1AFE" w:rsidRPr="000B347B" w:rsidRDefault="000B347B"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01302BD9" w:rsidR="001C1AFE" w:rsidRPr="000B347B" w:rsidRDefault="000B347B"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9814B6C" w:rsidR="001C1AFE" w:rsidRPr="000B347B" w:rsidRDefault="000B347B"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1742FD7" w:rsidR="001C1AFE" w:rsidRDefault="00665C73"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CE56821" w14:textId="2B4EE69D" w:rsidR="001C1AFE" w:rsidRDefault="00665C73" w:rsidP="000D4B0F">
            <w:pPr>
              <w:pStyle w:val="TAC"/>
              <w:spacing w:before="20" w:after="20"/>
              <w:ind w:left="57" w:right="57"/>
              <w:jc w:val="left"/>
              <w:rPr>
                <w:lang w:eastAsia="ja-JP"/>
              </w:rPr>
            </w:pPr>
            <w:r>
              <w:rPr>
                <w:rFonts w:hint="eastAsia"/>
                <w:lang w:eastAsia="ja-JP"/>
              </w:rPr>
              <w:t>M</w:t>
            </w:r>
            <w:r>
              <w:rPr>
                <w:lang w:eastAsia="ja-JP"/>
              </w:rPr>
              <w:t xml:space="preserve">asato </w:t>
            </w:r>
            <w:proofErr w:type="spellStart"/>
            <w:r>
              <w:rPr>
                <w:lang w:eastAsia="ja-JP"/>
              </w:rPr>
              <w:t>Kitazoe</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7A674189" w:rsidR="001C1AFE" w:rsidRDefault="00665C73"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C15DA5A" w:rsidR="001C1AFE" w:rsidRDefault="001B70A3" w:rsidP="000D4B0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3E9C60F" w14:textId="12F35F02" w:rsidR="001C1AFE" w:rsidRDefault="001B70A3" w:rsidP="000D4B0F">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4A600A36" w14:textId="71341FE2" w:rsidR="001C1AFE" w:rsidRDefault="001B70A3" w:rsidP="000D4B0F">
            <w:pPr>
              <w:pStyle w:val="TAC"/>
              <w:spacing w:before="20" w:after="20"/>
              <w:ind w:left="57" w:right="57"/>
              <w:jc w:val="left"/>
              <w:rPr>
                <w:lang w:eastAsia="zh-CN"/>
              </w:rPr>
            </w:pPr>
            <w:r>
              <w:rPr>
                <w:lang w:eastAsia="zh-CN"/>
              </w:rPr>
              <w:t>dz1069@att.com</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86D5D26" w:rsidR="001C1AFE" w:rsidRDefault="002C4EB2"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24423901" w:rsidR="001C1AFE" w:rsidRDefault="002C4EB2"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129AF9D1" w:rsidR="001C1AFE" w:rsidRDefault="002C4EB2" w:rsidP="000D4B0F">
            <w:pPr>
              <w:pStyle w:val="TAC"/>
              <w:spacing w:before="20" w:after="20"/>
              <w:ind w:left="57" w:right="57"/>
              <w:jc w:val="left"/>
              <w:rPr>
                <w:lang w:eastAsia="zh-CN"/>
              </w:rPr>
            </w:pPr>
            <w:r>
              <w:rPr>
                <w:lang w:eastAsia="zh-CN"/>
              </w:rPr>
              <w:t>naveen.palle@apple.com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0E4F4E2" w:rsidR="001C1AFE" w:rsidRDefault="007A78E7" w:rsidP="000D4B0F">
            <w:pPr>
              <w:pStyle w:val="TAC"/>
              <w:spacing w:before="20" w:after="20"/>
              <w:ind w:left="57" w:right="57"/>
              <w:jc w:val="left"/>
              <w:rPr>
                <w:lang w:eastAsia="zh-CN"/>
              </w:rPr>
            </w:pPr>
            <w:r>
              <w:rPr>
                <w:lang w:eastAsia="zh-CN"/>
              </w:rPr>
              <w:t>Charter Communications</w:t>
            </w:r>
          </w:p>
        </w:tc>
        <w:tc>
          <w:tcPr>
            <w:tcW w:w="3118" w:type="dxa"/>
            <w:tcBorders>
              <w:top w:val="single" w:sz="4" w:space="0" w:color="auto"/>
              <w:left w:val="single" w:sz="4" w:space="0" w:color="auto"/>
              <w:bottom w:val="single" w:sz="4" w:space="0" w:color="auto"/>
              <w:right w:val="single" w:sz="4" w:space="0" w:color="auto"/>
            </w:tcBorders>
          </w:tcPr>
          <w:p w14:paraId="0476D45A" w14:textId="01A8A193" w:rsidR="001C1AFE" w:rsidRDefault="007A78E7" w:rsidP="000D4B0F">
            <w:pPr>
              <w:pStyle w:val="TAC"/>
              <w:spacing w:before="20" w:after="20"/>
              <w:ind w:left="57" w:right="57"/>
              <w:jc w:val="left"/>
              <w:rPr>
                <w:lang w:eastAsia="zh-CN"/>
              </w:rPr>
            </w:pPr>
            <w:r>
              <w:rPr>
                <w:lang w:eastAsia="zh-CN"/>
              </w:rPr>
              <w:t xml:space="preserve">Reza </w:t>
            </w:r>
            <w:proofErr w:type="spellStart"/>
            <w:r>
              <w:rPr>
                <w:lang w:eastAsia="zh-CN"/>
              </w:rPr>
              <w:t>Hedayat</w:t>
            </w:r>
            <w:proofErr w:type="spellEnd"/>
          </w:p>
        </w:tc>
        <w:tc>
          <w:tcPr>
            <w:tcW w:w="4391" w:type="dxa"/>
            <w:tcBorders>
              <w:top w:val="single" w:sz="4" w:space="0" w:color="auto"/>
              <w:left w:val="single" w:sz="4" w:space="0" w:color="auto"/>
              <w:bottom w:val="single" w:sz="4" w:space="0" w:color="auto"/>
              <w:right w:val="single" w:sz="4" w:space="0" w:color="auto"/>
            </w:tcBorders>
          </w:tcPr>
          <w:p w14:paraId="5DBD35F8" w14:textId="60E2DCAC" w:rsidR="001C1AFE" w:rsidRDefault="007A78E7" w:rsidP="000D4B0F">
            <w:pPr>
              <w:pStyle w:val="TAC"/>
              <w:spacing w:before="20" w:after="20"/>
              <w:ind w:left="57" w:right="57"/>
              <w:jc w:val="left"/>
              <w:rPr>
                <w:lang w:eastAsia="zh-CN"/>
              </w:rPr>
            </w:pPr>
            <w:r>
              <w:rPr>
                <w:lang w:eastAsia="zh-CN"/>
              </w:rPr>
              <w:t>reza.hedayat@charter.com</w:t>
            </w: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48D4257F" w14:textId="1BBB7F0F" w:rsidR="00725AE1" w:rsidRDefault="00725AE1" w:rsidP="00725AE1">
      <w:pPr>
        <w:pStyle w:val="Heading2"/>
      </w:pPr>
      <w:r>
        <w:t>3.1</w:t>
      </w:r>
      <w:r>
        <w:tab/>
        <w:t>Signalling solutions (phase 1)</w:t>
      </w:r>
    </w:p>
    <w:p w14:paraId="57080AE1" w14:textId="2F897ED9" w:rsidR="0045269D" w:rsidRDefault="005223AC" w:rsidP="0045269D">
      <w:r>
        <w:t xml:space="preserve">As discussed </w:t>
      </w:r>
      <w:r w:rsidR="0045269D">
        <w:t xml:space="preserve">online (as well as </w:t>
      </w:r>
      <w:r>
        <w:t xml:space="preserve">in </w:t>
      </w:r>
      <w:r w:rsidR="0045269D">
        <w:t xml:space="preserve">all of </w:t>
      </w:r>
      <w:hyperlink r:id="rId17" w:history="1">
        <w:r w:rsidR="0045269D" w:rsidRPr="0045269D">
          <w:rPr>
            <w:rStyle w:val="Hyperlink"/>
          </w:rPr>
          <w:t>R2-2107935</w:t>
        </w:r>
      </w:hyperlink>
      <w:r w:rsidR="0045269D">
        <w:t xml:space="preserve">, </w:t>
      </w:r>
      <w:hyperlink r:id="rId18" w:history="1">
        <w:r w:rsidR="0045269D" w:rsidRPr="0045269D">
          <w:rPr>
            <w:rStyle w:val="Hyperlink"/>
          </w:rPr>
          <w:t>R2-2108287</w:t>
        </w:r>
      </w:hyperlink>
      <w:r w:rsidR="0045269D">
        <w:t xml:space="preserve">, </w:t>
      </w:r>
      <w:hyperlink r:id="rId19" w:history="1">
        <w:r w:rsidR="0045269D" w:rsidRPr="0045269D">
          <w:rPr>
            <w:rStyle w:val="Hyperlink"/>
          </w:rPr>
          <w:t>R2-2108756</w:t>
        </w:r>
      </w:hyperlink>
      <w:r w:rsidR="0045269D">
        <w:t xml:space="preserve"> and </w:t>
      </w:r>
      <w:hyperlink r:id="rId20" w:history="1">
        <w:r w:rsidR="0045269D" w:rsidRPr="0045269D">
          <w:rPr>
            <w:rStyle w:val="Hyperlink"/>
          </w:rPr>
          <w:t>R2-2108332</w:t>
        </w:r>
      </w:hyperlink>
      <w:r w:rsidR="0045269D">
        <w:t xml:space="preserve">), the primary question to decide is how to ensure inter-operability between current UEs (who may not support the new requirements for n77) and new UEs (who will support the new requirements). The view in all of the submitted contributions was that having signalling (in one way or another) is the simplest way to accomplish that, and (as e.g. </w:t>
      </w:r>
      <w:hyperlink r:id="rId21" w:history="1">
        <w:r w:rsidR="0045269D" w:rsidRPr="0045269D">
          <w:rPr>
            <w:rStyle w:val="Hyperlink"/>
          </w:rPr>
          <w:t>R2-2107935</w:t>
        </w:r>
      </w:hyperlink>
      <w:r w:rsidR="0045269D">
        <w:t xml:space="preserve"> states), the usual way RAN2 deals with such changes to existing features.</w:t>
      </w:r>
    </w:p>
    <w:p w14:paraId="09F4BF17" w14:textId="4897047D" w:rsidR="0045269D" w:rsidRDefault="0045269D" w:rsidP="0045269D">
      <w:r>
        <w:t>To get to the bottom of this, it seems that the starting point would be to list all the possible solution (combinations) that could be considered. The rapporteur notes that the following solutions that utilize signalling have been mentioned:</w:t>
      </w:r>
    </w:p>
    <w:p w14:paraId="2E6C4143" w14:textId="4C51276F" w:rsidR="0045269D" w:rsidRDefault="0045269D" w:rsidP="0045269D">
      <w:pPr>
        <w:pStyle w:val="ListParagraph"/>
        <w:numPr>
          <w:ilvl w:val="0"/>
          <w:numId w:val="9"/>
        </w:numPr>
      </w:pPr>
      <w:r>
        <w:t>New capability signalling (</w:t>
      </w:r>
      <w:r w:rsidR="00162743">
        <w:t xml:space="preserve">with </w:t>
      </w:r>
      <w:proofErr w:type="gramStart"/>
      <w:r>
        <w:t>e.g.</w:t>
      </w:r>
      <w:proofErr w:type="gramEnd"/>
      <w:r>
        <w:t xml:space="preserve"> per-UE granularity)</w:t>
      </w:r>
      <w:r w:rsidR="00725AE1">
        <w:t xml:space="preserve"> (see e.g. </w:t>
      </w:r>
      <w:hyperlink r:id="rId22" w:history="1">
        <w:r w:rsidR="00725AE1" w:rsidRPr="0045269D">
          <w:rPr>
            <w:rStyle w:val="Hyperlink"/>
          </w:rPr>
          <w:t>R2-2107935</w:t>
        </w:r>
      </w:hyperlink>
      <w:r w:rsidR="00725AE1">
        <w:rPr>
          <w:rStyle w:val="Hyperlink"/>
        </w:rPr>
        <w:t>)</w:t>
      </w:r>
    </w:p>
    <w:p w14:paraId="430DAE47" w14:textId="2248FFBF" w:rsidR="0045269D" w:rsidRDefault="0045269D" w:rsidP="0045269D">
      <w:pPr>
        <w:pStyle w:val="ListParagraph"/>
        <w:numPr>
          <w:ilvl w:val="0"/>
          <w:numId w:val="9"/>
        </w:numPr>
      </w:pPr>
      <w:r>
        <w:t xml:space="preserve">Reusing existing per-band </w:t>
      </w:r>
      <w:proofErr w:type="spellStart"/>
      <w:r w:rsidRPr="0045269D">
        <w:rPr>
          <w:i/>
          <w:iCs/>
        </w:rPr>
        <w:t>modifiedMPR</w:t>
      </w:r>
      <w:proofErr w:type="spellEnd"/>
      <w:r>
        <w:t xml:space="preserve"> capability signalling</w:t>
      </w:r>
      <w:r w:rsidR="00725AE1">
        <w:t xml:space="preserve"> (see </w:t>
      </w:r>
      <w:proofErr w:type="gramStart"/>
      <w:r w:rsidR="00725AE1">
        <w:t>e.g.</w:t>
      </w:r>
      <w:proofErr w:type="gramEnd"/>
      <w:r w:rsidR="00725AE1">
        <w:t xml:space="preserve"> </w:t>
      </w:r>
      <w:hyperlink r:id="rId23" w:history="1">
        <w:r w:rsidR="00725AE1" w:rsidRPr="0045269D">
          <w:rPr>
            <w:rStyle w:val="Hyperlink"/>
          </w:rPr>
          <w:t>R2-2108332</w:t>
        </w:r>
      </w:hyperlink>
      <w:r w:rsidR="00725AE1">
        <w:rPr>
          <w:rStyle w:val="Hyperlink"/>
        </w:rPr>
        <w:t>)</w:t>
      </w:r>
    </w:p>
    <w:p w14:paraId="74BD2541" w14:textId="49BAA4C5" w:rsidR="00162743" w:rsidRDefault="00162743" w:rsidP="00162743">
      <w:pPr>
        <w:pStyle w:val="ListParagraph"/>
        <w:numPr>
          <w:ilvl w:val="0"/>
          <w:numId w:val="9"/>
        </w:numPr>
      </w:pPr>
      <w:r>
        <w:t xml:space="preserve">Defining new per-band capability signalling similar to </w:t>
      </w:r>
      <w:proofErr w:type="spellStart"/>
      <w:r>
        <w:t>modifiedMPR</w:t>
      </w:r>
      <w:proofErr w:type="spellEnd"/>
      <w:r>
        <w:t xml:space="preserve"> that allows to modifications to frequency bands</w:t>
      </w:r>
      <w:r w:rsidR="00725AE1">
        <w:t xml:space="preserve"> (see </w:t>
      </w:r>
      <w:proofErr w:type="gramStart"/>
      <w:r w:rsidR="00725AE1">
        <w:t>e.g.</w:t>
      </w:r>
      <w:proofErr w:type="gramEnd"/>
      <w:r w:rsidR="00725AE1">
        <w:t xml:space="preserve"> </w:t>
      </w:r>
      <w:hyperlink r:id="rId24" w:history="1">
        <w:r w:rsidR="00725AE1" w:rsidRPr="0045269D">
          <w:rPr>
            <w:rStyle w:val="Hyperlink"/>
          </w:rPr>
          <w:t>R2-2108332</w:t>
        </w:r>
      </w:hyperlink>
      <w:r w:rsidR="00725AE1">
        <w:rPr>
          <w:rStyle w:val="Hyperlink"/>
        </w:rPr>
        <w:t>)</w:t>
      </w:r>
    </w:p>
    <w:p w14:paraId="6068BC48" w14:textId="442EFB08" w:rsidR="0045269D" w:rsidRDefault="0045269D" w:rsidP="0045269D">
      <w:pPr>
        <w:pStyle w:val="ListParagraph"/>
        <w:numPr>
          <w:ilvl w:val="0"/>
          <w:numId w:val="9"/>
        </w:numPr>
      </w:pPr>
      <w:r>
        <w:t>Defining a new frequency band</w:t>
      </w:r>
      <w:r w:rsidR="00162743">
        <w:t xml:space="preserve"> (with a new band number) </w:t>
      </w:r>
      <w:r w:rsidR="00725AE1">
        <w:t xml:space="preserve">(see </w:t>
      </w:r>
      <w:proofErr w:type="gramStart"/>
      <w:r w:rsidR="00725AE1">
        <w:t>e.g.</w:t>
      </w:r>
      <w:proofErr w:type="gramEnd"/>
      <w:r w:rsidR="00725AE1">
        <w:t xml:space="preserve"> </w:t>
      </w:r>
      <w:hyperlink r:id="rId25" w:history="1">
        <w:r w:rsidR="00725AE1" w:rsidRPr="0045269D">
          <w:rPr>
            <w:rStyle w:val="Hyperlink"/>
          </w:rPr>
          <w:t>R2-2108287</w:t>
        </w:r>
      </w:hyperlink>
      <w:r w:rsidR="00725AE1">
        <w:rPr>
          <w:rStyle w:val="Hyperlink"/>
        </w:rPr>
        <w:t>)</w:t>
      </w:r>
    </w:p>
    <w:p w14:paraId="61B8BF3F" w14:textId="1E84CCA6" w:rsidR="001B3545" w:rsidRDefault="00162743" w:rsidP="00A209D6">
      <w:r>
        <w:t>Some contributions (</w:t>
      </w:r>
      <w:hyperlink r:id="rId26" w:history="1">
        <w:r w:rsidRPr="0045269D">
          <w:rPr>
            <w:rStyle w:val="Hyperlink"/>
          </w:rPr>
          <w:t>R2-2107935</w:t>
        </w:r>
      </w:hyperlink>
      <w:r>
        <w:t xml:space="preserve">, </w:t>
      </w:r>
      <w:hyperlink r:id="rId27" w:history="1">
        <w:r w:rsidRPr="0045269D">
          <w:rPr>
            <w:rStyle w:val="Hyperlink"/>
          </w:rPr>
          <w:t>R2-2108287</w:t>
        </w:r>
      </w:hyperlink>
      <w:r>
        <w:t xml:space="preserve">) also note that the signalling would be needed not only for NR CA/DC cases but also for LTE to support EN-DC deployments utilizing n77 in the US. Finally, </w:t>
      </w:r>
      <w:hyperlink r:id="rId28" w:history="1">
        <w:r w:rsidRPr="0045269D">
          <w:rPr>
            <w:rStyle w:val="Hyperlink"/>
          </w:rPr>
          <w:t>R2-2108756</w:t>
        </w:r>
      </w:hyperlink>
      <w:r>
        <w:t xml:space="preserve"> notes that defining a new NS-value could be used to avoid all UEs (i.e. also roaming UEs) from camping on a cell utilizing the n77 extension in the US. </w:t>
      </w:r>
    </w:p>
    <w:p w14:paraId="1D062978" w14:textId="478AED3C" w:rsidR="001B3545" w:rsidRDefault="00725AE1" w:rsidP="00A209D6">
      <w:r>
        <w:t xml:space="preserve">Naturally, other signalling </w:t>
      </w:r>
      <w:r w:rsidR="001B3545">
        <w:t>options may also be possible</w:t>
      </w:r>
      <w:r w:rsidR="00B54CD0">
        <w:t>. In case companies have different proposals that they think would work better,</w:t>
      </w:r>
      <w:r w:rsidR="001B3545">
        <w:t xml:space="preserve"> the rapporteur requests companies to add those in the list below:</w:t>
      </w:r>
    </w:p>
    <w:p w14:paraId="325B57F1" w14:textId="14B70812" w:rsidR="001B3545" w:rsidRDefault="001B3545" w:rsidP="001B3545">
      <w:pPr>
        <w:pStyle w:val="ListParagraph"/>
        <w:numPr>
          <w:ilvl w:val="0"/>
          <w:numId w:val="9"/>
        </w:numPr>
      </w:pPr>
      <w:r w:rsidRPr="001B3545">
        <w:rPr>
          <w:highlight w:val="yellow"/>
        </w:rPr>
        <w:t xml:space="preserve">TO BE </w:t>
      </w:r>
      <w:r w:rsidR="0001291D">
        <w:rPr>
          <w:highlight w:val="yellow"/>
        </w:rPr>
        <w:t>ADDED</w:t>
      </w:r>
      <w:r w:rsidRPr="001B3545">
        <w:rPr>
          <w:highlight w:val="yellow"/>
        </w:rPr>
        <w:t xml:space="preserve"> BY PROPONENT COMPANY</w:t>
      </w:r>
    </w:p>
    <w:p w14:paraId="06740026" w14:textId="119B7A7F" w:rsidR="001B3545" w:rsidRPr="0045269D" w:rsidRDefault="001B3545" w:rsidP="001B3545">
      <w:pPr>
        <w:pStyle w:val="ListParagraph"/>
        <w:numPr>
          <w:ilvl w:val="0"/>
          <w:numId w:val="9"/>
        </w:numPr>
      </w:pPr>
      <w:r w:rsidRPr="001B3545">
        <w:rPr>
          <w:highlight w:val="yellow"/>
        </w:rPr>
        <w:t xml:space="preserve">TO BE </w:t>
      </w:r>
      <w:r w:rsidR="0001291D">
        <w:rPr>
          <w:highlight w:val="yellow"/>
        </w:rPr>
        <w:t>ADDED</w:t>
      </w:r>
      <w:r w:rsidR="0001291D" w:rsidRPr="001B3545">
        <w:rPr>
          <w:highlight w:val="yellow"/>
        </w:rPr>
        <w:t xml:space="preserve"> </w:t>
      </w:r>
      <w:r w:rsidRPr="001B3545">
        <w:rPr>
          <w:highlight w:val="yellow"/>
        </w:rPr>
        <w:t>BY PROPONENT COMPANY</w:t>
      </w:r>
    </w:p>
    <w:p w14:paraId="524B6B2C" w14:textId="38A78486" w:rsidR="001B3545" w:rsidRDefault="001B3545" w:rsidP="00A209D6">
      <w:pPr>
        <w:pStyle w:val="ListParagraph"/>
        <w:numPr>
          <w:ilvl w:val="0"/>
          <w:numId w:val="9"/>
        </w:numPr>
      </w:pPr>
      <w:r w:rsidRPr="001B3545">
        <w:rPr>
          <w:highlight w:val="yellow"/>
        </w:rPr>
        <w:t xml:space="preserve">TO BE </w:t>
      </w:r>
      <w:r w:rsidR="0001291D">
        <w:rPr>
          <w:highlight w:val="yellow"/>
        </w:rPr>
        <w:t>ADDED</w:t>
      </w:r>
      <w:r w:rsidR="0001291D" w:rsidRPr="001B3545">
        <w:rPr>
          <w:highlight w:val="yellow"/>
        </w:rPr>
        <w:t xml:space="preserve"> </w:t>
      </w:r>
      <w:r w:rsidRPr="001B3545">
        <w:rPr>
          <w:highlight w:val="yellow"/>
        </w:rPr>
        <w:t>BY PROPONENT COMPANY</w:t>
      </w:r>
    </w:p>
    <w:p w14:paraId="24B0B0C3" w14:textId="1FADACE4" w:rsidR="001B3545" w:rsidRDefault="001B3545" w:rsidP="001B3545">
      <w:r>
        <w:rPr>
          <w:b/>
          <w:bCs/>
        </w:rPr>
        <w:t>Question 1</w:t>
      </w:r>
      <w:r w:rsidRPr="009E0C71">
        <w:t>:</w:t>
      </w:r>
      <w:r>
        <w:t xml:space="preserve"> Which </w:t>
      </w:r>
      <w:r w:rsidR="00725AE1">
        <w:t xml:space="preserve">signalling solution(s) would </w:t>
      </w:r>
      <w:r>
        <w:t>be acceptable to companies?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61"/>
        <w:gridCol w:w="6375"/>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15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02DFA7B9" w:rsidR="003775A5" w:rsidRDefault="001B3545" w:rsidP="00C35F09">
            <w:pPr>
              <w:pStyle w:val="TAH"/>
              <w:spacing w:before="20" w:after="20"/>
              <w:ind w:left="57" w:right="57"/>
              <w:jc w:val="left"/>
            </w:pPr>
            <w:r>
              <w:t>Acceptable solutions (</w:t>
            </w:r>
            <w:proofErr w:type="gramStart"/>
            <w:r>
              <w:t>i.e.</w:t>
            </w:r>
            <w:proofErr w:type="gramEnd"/>
            <w:r>
              <w:t xml:space="preserve"> 1-N) </w:t>
            </w:r>
          </w:p>
        </w:tc>
        <w:tc>
          <w:tcPr>
            <w:tcW w:w="63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27756A7" w:rsidR="003775A5" w:rsidRDefault="003775A5" w:rsidP="00C35F09">
            <w:pPr>
              <w:pStyle w:val="TAH"/>
              <w:spacing w:before="20" w:after="20"/>
              <w:ind w:left="57" w:right="57"/>
              <w:jc w:val="left"/>
            </w:pPr>
            <w:r>
              <w:t xml:space="preserve">Technical </w:t>
            </w:r>
            <w:r w:rsidR="007E4ED8">
              <w:t>a</w:t>
            </w:r>
            <w:r>
              <w:t>rguments</w:t>
            </w:r>
          </w:p>
        </w:tc>
      </w:tr>
      <w:tr w:rsidR="003775A5" w:rsidRPr="00357CDA" w14:paraId="5CA2AF9F"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5FFA61CD" w:rsidR="003775A5" w:rsidRDefault="007C3975" w:rsidP="00C35F09">
            <w:pPr>
              <w:pStyle w:val="TAC"/>
              <w:spacing w:before="20" w:after="20"/>
              <w:ind w:left="57" w:right="57"/>
              <w:jc w:val="left"/>
              <w:rPr>
                <w:lang w:eastAsia="ja-JP"/>
              </w:rPr>
            </w:pPr>
            <w:ins w:id="3" w:author="DENSO CORPORATION" w:date="2021-08-17T10:49:00Z">
              <w:r>
                <w:rPr>
                  <w:rFonts w:hint="eastAsia"/>
                  <w:lang w:eastAsia="ja-JP"/>
                </w:rPr>
                <w:t>DENSO</w:t>
              </w:r>
            </w:ins>
          </w:p>
        </w:tc>
        <w:tc>
          <w:tcPr>
            <w:tcW w:w="1561" w:type="dxa"/>
            <w:tcBorders>
              <w:top w:val="single" w:sz="4" w:space="0" w:color="auto"/>
              <w:left w:val="single" w:sz="4" w:space="0" w:color="auto"/>
              <w:bottom w:val="single" w:sz="4" w:space="0" w:color="auto"/>
              <w:right w:val="single" w:sz="4" w:space="0" w:color="auto"/>
            </w:tcBorders>
          </w:tcPr>
          <w:p w14:paraId="34950C64" w14:textId="46B5ECC9" w:rsidR="003775A5" w:rsidRDefault="007C3975" w:rsidP="00C35F09">
            <w:pPr>
              <w:pStyle w:val="TAC"/>
              <w:spacing w:before="20" w:after="20"/>
              <w:ind w:left="57" w:right="57"/>
              <w:jc w:val="left"/>
              <w:rPr>
                <w:lang w:eastAsia="ja-JP"/>
              </w:rPr>
            </w:pPr>
            <w:ins w:id="4" w:author="DENSO CORPORATION" w:date="2021-08-17T10:49:00Z">
              <w:r>
                <w:rPr>
                  <w:rFonts w:hint="eastAsia"/>
                  <w:lang w:eastAsia="ja-JP"/>
                </w:rPr>
                <w:t>1</w:t>
              </w:r>
            </w:ins>
            <w:ins w:id="5" w:author="DENSO CORPORATION" w:date="2021-08-17T10:50:00Z">
              <w:r>
                <w:rPr>
                  <w:lang w:eastAsia="ja-JP"/>
                </w:rPr>
                <w:t>)</w:t>
              </w:r>
            </w:ins>
            <w:ins w:id="6" w:author="DENSO CORPORATION" w:date="2021-08-17T10:49:00Z">
              <w:r>
                <w:rPr>
                  <w:rFonts w:hint="eastAsia"/>
                  <w:lang w:eastAsia="ja-JP"/>
                </w:rPr>
                <w:t xml:space="preserve"> and 3</w:t>
              </w:r>
            </w:ins>
            <w:ins w:id="7" w:author="DENSO CORPORATION" w:date="2021-08-17T10:50:00Z">
              <w:r>
                <w:rPr>
                  <w:lang w:eastAsia="ja-JP"/>
                </w:rPr>
                <w:t>)</w:t>
              </w:r>
            </w:ins>
          </w:p>
        </w:tc>
        <w:tc>
          <w:tcPr>
            <w:tcW w:w="6375" w:type="dxa"/>
            <w:tcBorders>
              <w:top w:val="single" w:sz="4" w:space="0" w:color="auto"/>
              <w:left w:val="single" w:sz="4" w:space="0" w:color="auto"/>
              <w:bottom w:val="single" w:sz="4" w:space="0" w:color="auto"/>
              <w:right w:val="single" w:sz="4" w:space="0" w:color="auto"/>
            </w:tcBorders>
          </w:tcPr>
          <w:p w14:paraId="0FCF06C6" w14:textId="3C08D6D9" w:rsidR="003775A5" w:rsidRDefault="007C3975" w:rsidP="008206F9">
            <w:pPr>
              <w:pStyle w:val="TAC"/>
              <w:spacing w:before="20" w:after="20"/>
              <w:ind w:left="57" w:right="57"/>
              <w:jc w:val="left"/>
              <w:rPr>
                <w:ins w:id="8" w:author="DENSO CORPORATION" w:date="2021-08-17T10:58:00Z"/>
                <w:lang w:eastAsia="ja-JP"/>
              </w:rPr>
            </w:pPr>
            <w:ins w:id="9" w:author="DENSO CORPORATION" w:date="2021-08-17T10:50:00Z">
              <w:r>
                <w:rPr>
                  <w:rFonts w:hint="eastAsia"/>
                  <w:lang w:eastAsia="ja-JP"/>
                </w:rPr>
                <w:t xml:space="preserve">On 2), </w:t>
              </w:r>
            </w:ins>
            <w:ins w:id="10" w:author="DENSO CORPORATION" w:date="2021-08-17T10:51:00Z">
              <w:r>
                <w:rPr>
                  <w:lang w:eastAsia="ja-JP"/>
                </w:rPr>
                <w:t xml:space="preserve">the existing </w:t>
              </w:r>
              <w:proofErr w:type="spellStart"/>
              <w:r w:rsidRPr="0018671D">
                <w:rPr>
                  <w:i/>
                  <w:lang w:eastAsia="ja-JP"/>
                </w:rPr>
                <w:t>modifiedMPR</w:t>
              </w:r>
              <w:proofErr w:type="spellEnd"/>
              <w:r w:rsidRPr="0018671D">
                <w:rPr>
                  <w:i/>
                  <w:lang w:eastAsia="ja-JP"/>
                </w:rPr>
                <w:t>-Behaviour</w:t>
              </w:r>
              <w:r>
                <w:rPr>
                  <w:lang w:eastAsia="ja-JP"/>
                </w:rPr>
                <w:t xml:space="preserve"> is defined to enable the UE to indicate support of the modified (A-)MPR as the field name gives. </w:t>
              </w:r>
            </w:ins>
            <w:ins w:id="11" w:author="DENSO CORPORATION" w:date="2021-08-17T10:53:00Z">
              <w:r>
                <w:rPr>
                  <w:lang w:eastAsia="ja-JP"/>
                </w:rPr>
                <w:t xml:space="preserve">It is not defined to indicate the supported </w:t>
              </w:r>
              <w:r w:rsidR="00357CDA">
                <w:rPr>
                  <w:lang w:eastAsia="ja-JP"/>
                </w:rPr>
                <w:t>operating band range. The advantage of 2) was thought that the solution does not require ASN.1 update (as well as 36/38.306)</w:t>
              </w:r>
            </w:ins>
            <w:ins w:id="12" w:author="DENSO CORPORATION" w:date="2021-08-17T10:56:00Z">
              <w:r w:rsidR="00357CDA">
                <w:rPr>
                  <w:lang w:eastAsia="ja-JP"/>
                </w:rPr>
                <w:t xml:space="preserve">. However, given that the eNB has to know the modified operating band range, as pointed out by Nokia and Ericsson, ASN.1 update cannot be avoided. </w:t>
              </w:r>
            </w:ins>
            <w:ins w:id="13" w:author="DENSO CORPORATION" w:date="2021-08-17T10:57:00Z">
              <w:r w:rsidR="00357CDA">
                <w:rPr>
                  <w:lang w:eastAsia="ja-JP"/>
                </w:rPr>
                <w:t xml:space="preserve">In that sense, </w:t>
              </w:r>
            </w:ins>
            <w:ins w:id="14" w:author="DENSO CORPORATION" w:date="2021-08-17T10:58:00Z">
              <w:r w:rsidR="00357CDA">
                <w:rPr>
                  <w:lang w:eastAsia="ja-JP"/>
                </w:rPr>
                <w:t>2) also requires ASN.1 update</w:t>
              </w:r>
            </w:ins>
            <w:ins w:id="15" w:author="DENSO CORPORATION" w:date="2021-08-17T11:12:00Z">
              <w:r w:rsidR="00B064BD">
                <w:rPr>
                  <w:lang w:eastAsia="ja-JP"/>
                </w:rPr>
                <w:t xml:space="preserve"> anyway</w:t>
              </w:r>
            </w:ins>
            <w:ins w:id="16" w:author="DENSO CORPORATION" w:date="2021-08-17T10:58:00Z">
              <w:r w:rsidR="00B064BD">
                <w:rPr>
                  <w:lang w:eastAsia="ja-JP"/>
                </w:rPr>
                <w:t>, as well as 1) and 3)</w:t>
              </w:r>
              <w:r w:rsidR="00357CDA">
                <w:rPr>
                  <w:lang w:eastAsia="ja-JP"/>
                </w:rPr>
                <w:t>.</w:t>
              </w:r>
            </w:ins>
          </w:p>
          <w:p w14:paraId="7DBD0A26" w14:textId="77777777" w:rsidR="00357CDA" w:rsidRDefault="00357CDA" w:rsidP="008206F9">
            <w:pPr>
              <w:pStyle w:val="TAC"/>
              <w:spacing w:before="20" w:after="20"/>
              <w:ind w:left="57" w:right="57"/>
              <w:jc w:val="left"/>
              <w:rPr>
                <w:ins w:id="17" w:author="DENSO CORPORATION" w:date="2021-08-17T10:59:00Z"/>
                <w:lang w:eastAsia="ja-JP"/>
              </w:rPr>
            </w:pPr>
          </w:p>
          <w:p w14:paraId="7754BF92" w14:textId="5FC1D580" w:rsidR="00357CDA" w:rsidRDefault="00357CDA" w:rsidP="008206F9">
            <w:pPr>
              <w:pStyle w:val="TAC"/>
              <w:spacing w:before="20" w:after="20"/>
              <w:ind w:left="57" w:right="57"/>
              <w:jc w:val="left"/>
              <w:rPr>
                <w:ins w:id="18" w:author="DENSO CORPORATION" w:date="2021-08-17T10:59:00Z"/>
                <w:lang w:eastAsia="ja-JP"/>
              </w:rPr>
            </w:pPr>
            <w:ins w:id="19" w:author="DENSO CORPORATION" w:date="2021-08-17T10:59:00Z">
              <w:r>
                <w:rPr>
                  <w:rFonts w:hint="eastAsia"/>
                  <w:lang w:eastAsia="ja-JP"/>
                </w:rPr>
                <w:t xml:space="preserve">In addition, </w:t>
              </w:r>
              <w:r w:rsidR="002C6DD4">
                <w:rPr>
                  <w:lang w:eastAsia="ja-JP"/>
                </w:rPr>
                <w:t>necessity</w:t>
              </w:r>
              <w:r w:rsidR="00B064BD">
                <w:rPr>
                  <w:lang w:eastAsia="ja-JP"/>
                </w:rPr>
                <w:t xml:space="preserve"> of </w:t>
              </w:r>
            </w:ins>
            <w:ins w:id="20" w:author="DENSO CORPORATION" w:date="2021-08-17T11:31:00Z">
              <w:r w:rsidR="002C6DD4">
                <w:rPr>
                  <w:lang w:eastAsia="ja-JP"/>
                </w:rPr>
                <w:t xml:space="preserve">a </w:t>
              </w:r>
            </w:ins>
            <w:ins w:id="21" w:author="DENSO CORPORATION" w:date="2021-08-17T10:59:00Z">
              <w:r w:rsidR="00B064BD">
                <w:rPr>
                  <w:lang w:eastAsia="ja-JP"/>
                </w:rPr>
                <w:t xml:space="preserve">new NS-value </w:t>
              </w:r>
              <w:r>
                <w:rPr>
                  <w:lang w:eastAsia="ja-JP"/>
                </w:rPr>
                <w:t xml:space="preserve">for </w:t>
              </w:r>
            </w:ins>
            <w:ins w:id="22" w:author="DENSO CORPORATION" w:date="2021-08-17T11:00:00Z">
              <w:r>
                <w:rPr>
                  <w:lang w:eastAsia="ja-JP"/>
                </w:rPr>
                <w:t>the n77 extension</w:t>
              </w:r>
            </w:ins>
            <w:ins w:id="23" w:author="DENSO CORPORATION" w:date="2021-08-17T11:05:00Z">
              <w:r w:rsidR="00B064BD">
                <w:rPr>
                  <w:lang w:eastAsia="ja-JP"/>
                </w:rPr>
                <w:t xml:space="preserve"> </w:t>
              </w:r>
            </w:ins>
            <w:ins w:id="24" w:author="DENSO CORPORATION" w:date="2021-08-17T11:24:00Z">
              <w:r w:rsidR="00090ECD">
                <w:rPr>
                  <w:lang w:eastAsia="ja-JP"/>
                </w:rPr>
                <w:t>has to be analysed carefully</w:t>
              </w:r>
            </w:ins>
            <w:ins w:id="25" w:author="DENSO CORPORATION" w:date="2021-08-17T11:00:00Z">
              <w:r>
                <w:rPr>
                  <w:lang w:eastAsia="ja-JP"/>
                </w:rPr>
                <w:t xml:space="preserve">. The legacy UE capable of accessing </w:t>
              </w:r>
            </w:ins>
            <w:ins w:id="26" w:author="DENSO CORPORATION" w:date="2021-08-17T11:01:00Z">
              <w:r>
                <w:rPr>
                  <w:lang w:eastAsia="ja-JP"/>
                </w:rPr>
                <w:t xml:space="preserve">3700 to 3980 MHz in US </w:t>
              </w:r>
            </w:ins>
            <w:ins w:id="27" w:author="DENSO CORPORATION" w:date="2021-08-17T11:28:00Z">
              <w:r w:rsidR="00090ECD">
                <w:rPr>
                  <w:lang w:eastAsia="ja-JP"/>
                </w:rPr>
                <w:t>might</w:t>
              </w:r>
            </w:ins>
            <w:ins w:id="28" w:author="DENSO CORPORATION" w:date="2021-08-17T11:24:00Z">
              <w:r w:rsidR="00090ECD">
                <w:rPr>
                  <w:lang w:eastAsia="ja-JP"/>
                </w:rPr>
                <w:t xml:space="preserve"> </w:t>
              </w:r>
            </w:ins>
            <w:ins w:id="29" w:author="DENSO CORPORATION" w:date="2021-08-17T11:01:00Z">
              <w:r w:rsidR="00090ECD">
                <w:rPr>
                  <w:lang w:eastAsia="ja-JP"/>
                </w:rPr>
                <w:t>search</w:t>
              </w:r>
              <w:r>
                <w:rPr>
                  <w:lang w:eastAsia="ja-JP"/>
                </w:rPr>
                <w:t xml:space="preserve"> SSBs within 3700 to 3980 MHz</w:t>
              </w:r>
            </w:ins>
            <w:ins w:id="30" w:author="DENSO CORPORATION" w:date="2021-08-17T11:25:00Z">
              <w:r w:rsidR="00090ECD">
                <w:rPr>
                  <w:lang w:eastAsia="ja-JP"/>
                </w:rPr>
                <w:t xml:space="preserve"> by implementation</w:t>
              </w:r>
            </w:ins>
            <w:ins w:id="31" w:author="DENSO CORPORATION" w:date="2021-08-17T11:01:00Z">
              <w:r>
                <w:rPr>
                  <w:lang w:eastAsia="ja-JP"/>
                </w:rPr>
                <w:t xml:space="preserve">. </w:t>
              </w:r>
            </w:ins>
            <w:ins w:id="32" w:author="DENSO CORPORATION" w:date="2021-08-17T11:25:00Z">
              <w:r w:rsidR="00090ECD">
                <w:rPr>
                  <w:lang w:eastAsia="ja-JP"/>
                </w:rPr>
                <w:t>Such a</w:t>
              </w:r>
            </w:ins>
            <w:ins w:id="33" w:author="DENSO CORPORATION" w:date="2021-08-17T11:02:00Z">
              <w:r>
                <w:rPr>
                  <w:lang w:eastAsia="ja-JP"/>
                </w:rPr>
                <w:t xml:space="preserve"> </w:t>
              </w:r>
            </w:ins>
            <w:ins w:id="34" w:author="DENSO CORPORATION" w:date="2021-08-17T11:06:00Z">
              <w:r w:rsidR="00B064BD">
                <w:rPr>
                  <w:lang w:eastAsia="ja-JP"/>
                </w:rPr>
                <w:t xml:space="preserve">legacy </w:t>
              </w:r>
            </w:ins>
            <w:ins w:id="35" w:author="DENSO CORPORATION" w:date="2021-08-17T11:02:00Z">
              <w:r>
                <w:rPr>
                  <w:lang w:eastAsia="ja-JP"/>
                </w:rPr>
                <w:t xml:space="preserve">UE will not acquire SIB1 in </w:t>
              </w:r>
            </w:ins>
            <w:ins w:id="36" w:author="DENSO CORPORATION" w:date="2021-08-17T11:03:00Z">
              <w:r>
                <w:rPr>
                  <w:lang w:eastAsia="ja-JP"/>
                </w:rPr>
                <w:t>the extended range (3450 – 3550 MHz)</w:t>
              </w:r>
            </w:ins>
            <w:ins w:id="37" w:author="DENSO CORPORATION" w:date="2021-08-17T11:27:00Z">
              <w:r w:rsidR="00090ECD">
                <w:rPr>
                  <w:lang w:eastAsia="ja-JP"/>
                </w:rPr>
                <w:t>, even though the new NS-value is present in SIB1</w:t>
              </w:r>
            </w:ins>
            <w:ins w:id="38" w:author="DENSO CORPORATION" w:date="2021-08-17T11:04:00Z">
              <w:r w:rsidR="002C6DD4">
                <w:rPr>
                  <w:lang w:eastAsia="ja-JP"/>
                </w:rPr>
                <w:t>.</w:t>
              </w:r>
              <w:r w:rsidR="00B064BD">
                <w:rPr>
                  <w:lang w:eastAsia="ja-JP"/>
                </w:rPr>
                <w:t xml:space="preserve"> </w:t>
              </w:r>
            </w:ins>
            <w:ins w:id="39" w:author="DENSO CORPORATION" w:date="2021-08-17T11:32:00Z">
              <w:r w:rsidR="002C6DD4">
                <w:rPr>
                  <w:lang w:eastAsia="ja-JP"/>
                </w:rPr>
                <w:t>This is because</w:t>
              </w:r>
            </w:ins>
            <w:ins w:id="40" w:author="DENSO CORPORATION" w:date="2021-08-17T11:04:00Z">
              <w:r w:rsidR="00B064BD">
                <w:rPr>
                  <w:lang w:eastAsia="ja-JP"/>
                </w:rPr>
                <w:t xml:space="preserve"> the UE </w:t>
              </w:r>
            </w:ins>
            <w:ins w:id="41" w:author="DENSO CORPORATION" w:date="2021-08-17T11:05:00Z">
              <w:r w:rsidR="00B064BD">
                <w:rPr>
                  <w:lang w:eastAsia="ja-JP"/>
                </w:rPr>
                <w:t>will not try to search SSBs within 3450 – 3550 MHz, anyway.</w:t>
              </w:r>
            </w:ins>
            <w:ins w:id="42" w:author="DENSO CORPORATION" w:date="2021-08-17T11:28:00Z">
              <w:r w:rsidR="00090ECD">
                <w:rPr>
                  <w:lang w:eastAsia="ja-JP"/>
                </w:rPr>
                <w:t xml:space="preserve"> F</w:t>
              </w:r>
            </w:ins>
            <w:ins w:id="43" w:author="DENSO CORPORATION" w:date="2021-08-17T11:29:00Z">
              <w:r w:rsidR="00090ECD">
                <w:rPr>
                  <w:lang w:eastAsia="ja-JP"/>
                </w:rPr>
                <w:t>urther analysis is deemed as necessary to check how the legacy UE behaves.</w:t>
              </w:r>
            </w:ins>
          </w:p>
          <w:p w14:paraId="1B8CEB99" w14:textId="77777777" w:rsidR="00357CDA" w:rsidRDefault="00357CDA" w:rsidP="008206F9">
            <w:pPr>
              <w:pStyle w:val="TAC"/>
              <w:spacing w:before="20" w:after="20"/>
              <w:ind w:left="57" w:right="57"/>
              <w:jc w:val="left"/>
              <w:rPr>
                <w:ins w:id="44" w:author="DENSO CORPORATION" w:date="2021-08-17T11:06:00Z"/>
                <w:lang w:eastAsia="ja-JP"/>
              </w:rPr>
            </w:pPr>
          </w:p>
          <w:p w14:paraId="075B5E9C" w14:textId="77777777" w:rsidR="00B064BD" w:rsidRDefault="00B064BD" w:rsidP="008206F9">
            <w:pPr>
              <w:pStyle w:val="TAC"/>
              <w:spacing w:before="20" w:after="20"/>
              <w:ind w:left="57" w:right="57"/>
              <w:jc w:val="left"/>
              <w:rPr>
                <w:ins w:id="45" w:author="DENSO CORPORATION" w:date="2021-08-17T11:10:00Z"/>
                <w:lang w:eastAsia="ja-JP"/>
              </w:rPr>
            </w:pPr>
            <w:ins w:id="46" w:author="DENSO CORPORATION" w:date="2021-08-17T11:06:00Z">
              <w:r>
                <w:rPr>
                  <w:rFonts w:hint="eastAsia"/>
                  <w:lang w:eastAsia="ja-JP"/>
                </w:rPr>
                <w:t xml:space="preserve">On 4), if it were the solution, the different frequency band than n77 would have to be defined for 3700 to 3980 from the beginning. </w:t>
              </w:r>
            </w:ins>
            <w:ins w:id="47" w:author="DENSO CORPORATION" w:date="2021-08-17T11:08:00Z">
              <w:r>
                <w:rPr>
                  <w:lang w:eastAsia="ja-JP"/>
                </w:rPr>
                <w:t xml:space="preserve">There seemed to be some background </w:t>
              </w:r>
              <w:proofErr w:type="gramStart"/>
              <w:r>
                <w:rPr>
                  <w:lang w:eastAsia="ja-JP"/>
                </w:rPr>
                <w:t>why</w:t>
              </w:r>
              <w:proofErr w:type="gramEnd"/>
              <w:r>
                <w:rPr>
                  <w:lang w:eastAsia="ja-JP"/>
                </w:rPr>
                <w:t xml:space="preserve"> n77 was defined with such a region </w:t>
              </w:r>
            </w:ins>
            <w:ins w:id="48" w:author="DENSO CORPORATION" w:date="2021-08-17T11:10:00Z">
              <w:r>
                <w:rPr>
                  <w:lang w:eastAsia="ja-JP"/>
                </w:rPr>
                <w:t>specific</w:t>
              </w:r>
            </w:ins>
            <w:ins w:id="49" w:author="DENSO CORPORATION" w:date="2021-08-17T11:08:00Z">
              <w:r>
                <w:rPr>
                  <w:lang w:eastAsia="ja-JP"/>
                </w:rPr>
                <w:t xml:space="preserve"> </w:t>
              </w:r>
            </w:ins>
            <w:ins w:id="50" w:author="DENSO CORPORATION" w:date="2021-08-17T11:10:00Z">
              <w:r>
                <w:rPr>
                  <w:lang w:eastAsia="ja-JP"/>
                </w:rPr>
                <w:t>restriction.</w:t>
              </w:r>
            </w:ins>
          </w:p>
          <w:p w14:paraId="2D31ED88" w14:textId="77777777" w:rsidR="00B064BD" w:rsidRDefault="00B064BD" w:rsidP="008206F9">
            <w:pPr>
              <w:pStyle w:val="TAC"/>
              <w:spacing w:before="20" w:after="20"/>
              <w:ind w:left="57" w:right="57"/>
              <w:jc w:val="left"/>
              <w:rPr>
                <w:ins w:id="51" w:author="DENSO CORPORATION" w:date="2021-08-17T11:10:00Z"/>
                <w:lang w:eastAsia="ja-JP"/>
              </w:rPr>
            </w:pPr>
          </w:p>
          <w:p w14:paraId="550930D1" w14:textId="1A8B11C8" w:rsidR="00B064BD" w:rsidRDefault="00B064BD" w:rsidP="008206F9">
            <w:pPr>
              <w:pStyle w:val="TAC"/>
              <w:spacing w:before="20" w:after="20"/>
              <w:ind w:left="57" w:right="57"/>
              <w:jc w:val="left"/>
              <w:rPr>
                <w:lang w:eastAsia="ja-JP"/>
              </w:rPr>
            </w:pPr>
            <w:ins w:id="52" w:author="DENSO CORPORATION" w:date="2021-08-17T11:10:00Z">
              <w:r>
                <w:rPr>
                  <w:lang w:eastAsia="ja-JP"/>
                </w:rPr>
                <w:t xml:space="preserve">The choice of 1) and 3) depends on whether the similar case will happen to the other band or even in n77 in future. </w:t>
              </w:r>
            </w:ins>
            <w:ins w:id="53" w:author="DENSO CORPORATION" w:date="2021-08-17T11:15:00Z">
              <w:r w:rsidR="00144934">
                <w:rPr>
                  <w:lang w:eastAsia="ja-JP"/>
                </w:rPr>
                <w:t xml:space="preserve">If everyone is </w:t>
              </w:r>
            </w:ins>
            <w:ins w:id="54" w:author="DENSO CORPORATION" w:date="2021-08-17T11:16:00Z">
              <w:r w:rsidR="00144934">
                <w:rPr>
                  <w:lang w:eastAsia="ja-JP"/>
                </w:rPr>
                <w:t xml:space="preserve">firmly </w:t>
              </w:r>
            </w:ins>
            <w:ins w:id="55" w:author="DENSO CORPORATION" w:date="2021-08-17T11:15:00Z">
              <w:r w:rsidR="00144934">
                <w:rPr>
                  <w:lang w:eastAsia="ja-JP"/>
                </w:rPr>
                <w:t xml:space="preserve">confident that </w:t>
              </w:r>
            </w:ins>
            <w:ins w:id="56" w:author="DENSO CORPORATION" w:date="2021-08-17T11:16:00Z">
              <w:r w:rsidR="00144934">
                <w:rPr>
                  <w:lang w:eastAsia="ja-JP"/>
                </w:rPr>
                <w:t xml:space="preserve">it will never happen in future, </w:t>
              </w:r>
            </w:ins>
            <w:ins w:id="57" w:author="DENSO CORPORATION" w:date="2021-08-17T11:17:00Z">
              <w:r w:rsidR="00144934">
                <w:rPr>
                  <w:lang w:eastAsia="ja-JP"/>
                </w:rPr>
                <w:t>1) is sufficient. If not, 3) can be considered for future proofing with the minimum bit length (</w:t>
              </w:r>
              <w:proofErr w:type="gramStart"/>
              <w:r w:rsidR="00144934">
                <w:rPr>
                  <w:lang w:eastAsia="ja-JP"/>
                </w:rPr>
                <w:t>e.g.</w:t>
              </w:r>
              <w:proofErr w:type="gramEnd"/>
              <w:r w:rsidR="00144934">
                <w:rPr>
                  <w:lang w:eastAsia="ja-JP"/>
                </w:rPr>
                <w:t xml:space="preserve"> 1 or 2 bits).</w:t>
              </w:r>
            </w:ins>
          </w:p>
        </w:tc>
      </w:tr>
      <w:tr w:rsidR="003775A5" w14:paraId="44C0467F"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EDC2D34" w:rsidR="003775A5" w:rsidRPr="000B347B" w:rsidRDefault="000B347B"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561" w:type="dxa"/>
            <w:tcBorders>
              <w:top w:val="single" w:sz="4" w:space="0" w:color="auto"/>
              <w:left w:val="single" w:sz="4" w:space="0" w:color="auto"/>
              <w:bottom w:val="single" w:sz="4" w:space="0" w:color="auto"/>
              <w:right w:val="single" w:sz="4" w:space="0" w:color="auto"/>
            </w:tcBorders>
          </w:tcPr>
          <w:p w14:paraId="50A02ACA" w14:textId="02F97838" w:rsidR="003775A5" w:rsidRPr="000B347B" w:rsidRDefault="000B347B" w:rsidP="00C35F09">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 xml:space="preserve"> new band indicator</w:t>
            </w:r>
            <w:r w:rsidR="002409AE">
              <w:rPr>
                <w:rFonts w:eastAsia="SimSun"/>
                <w:lang w:eastAsia="zh-CN"/>
              </w:rPr>
              <w:t>,</w:t>
            </w:r>
            <w:r>
              <w:rPr>
                <w:rFonts w:eastAsia="SimSun"/>
                <w:lang w:eastAsia="zh-CN"/>
              </w:rPr>
              <w:t xml:space="preserve"> or new Ns value</w:t>
            </w:r>
            <w:r w:rsidR="002409AE">
              <w:rPr>
                <w:rFonts w:eastAsia="SimSun"/>
                <w:lang w:eastAsia="zh-CN"/>
              </w:rPr>
              <w:t xml:space="preserve"> </w:t>
            </w:r>
            <w:r w:rsidR="002409AE" w:rsidRPr="002409AE">
              <w:rPr>
                <w:rFonts w:eastAsia="SimSun"/>
                <w:lang w:eastAsia="zh-CN"/>
              </w:rPr>
              <w:t>+</w:t>
            </w:r>
            <w:r w:rsidR="002409AE">
              <w:rPr>
                <w:rFonts w:eastAsia="SimSun"/>
                <w:lang w:eastAsia="zh-CN"/>
              </w:rPr>
              <w:t xml:space="preserve"> new </w:t>
            </w:r>
            <w:r w:rsidR="002409AE" w:rsidRPr="002409AE">
              <w:rPr>
                <w:rFonts w:eastAsia="SimSun"/>
                <w:lang w:eastAsia="zh-CN"/>
              </w:rPr>
              <w:t>capability indication</w:t>
            </w:r>
          </w:p>
        </w:tc>
        <w:tc>
          <w:tcPr>
            <w:tcW w:w="6375" w:type="dxa"/>
            <w:tcBorders>
              <w:top w:val="single" w:sz="4" w:space="0" w:color="auto"/>
              <w:left w:val="single" w:sz="4" w:space="0" w:color="auto"/>
              <w:bottom w:val="single" w:sz="4" w:space="0" w:color="auto"/>
              <w:right w:val="single" w:sz="4" w:space="0" w:color="auto"/>
            </w:tcBorders>
          </w:tcPr>
          <w:p w14:paraId="1562BA53" w14:textId="77777777" w:rsidR="00C16BA9" w:rsidRDefault="000B347B" w:rsidP="00C16BA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think the key point here is how to deal with idle mode foreign UEs. If the foreign UEs supporting n77 cannot be ensured to also support DoD bands, to ensure the inter-operability we should have some way to bar these UEs when the cell is actually using DoD bands. The clean way is to define a new band, the legacy UEs cannot identify the band number and thus would not camp on these cells. Another alternative is to define a new Ns value, if the legacy UEs cannot understand the new value, it will also bar this cell. </w:t>
            </w:r>
          </w:p>
          <w:p w14:paraId="2B966C2A" w14:textId="1BA3A80A" w:rsidR="003775A5" w:rsidRPr="000B347B" w:rsidRDefault="000B347B" w:rsidP="00C16BA9">
            <w:pPr>
              <w:pStyle w:val="TAC"/>
              <w:spacing w:before="20" w:after="20"/>
              <w:ind w:left="57" w:right="57"/>
              <w:jc w:val="left"/>
              <w:rPr>
                <w:rFonts w:eastAsia="SimSun"/>
                <w:lang w:eastAsia="zh-CN"/>
              </w:rPr>
            </w:pPr>
            <w:r>
              <w:rPr>
                <w:rFonts w:eastAsia="SimSun"/>
                <w:lang w:eastAsia="zh-CN"/>
              </w:rPr>
              <w:t xml:space="preserve">For connected mode, the </w:t>
            </w:r>
            <w:r w:rsidR="007F7B43">
              <w:rPr>
                <w:rFonts w:eastAsia="SimSun"/>
                <w:lang w:eastAsia="zh-CN"/>
              </w:rPr>
              <w:t xml:space="preserve">new </w:t>
            </w:r>
            <w:r>
              <w:rPr>
                <w:rFonts w:eastAsia="SimSun"/>
                <w:lang w:eastAsia="zh-CN"/>
              </w:rPr>
              <w:t>UE capability can anyway</w:t>
            </w:r>
            <w:r w:rsidR="00C16BA9">
              <w:rPr>
                <w:rFonts w:eastAsia="SimSun"/>
                <w:lang w:eastAsia="zh-CN"/>
              </w:rPr>
              <w:t xml:space="preserve"> </w:t>
            </w:r>
            <w:r>
              <w:rPr>
                <w:rFonts w:eastAsia="SimSun"/>
                <w:lang w:eastAsia="zh-CN"/>
              </w:rPr>
              <w:t>indicate the support of this new band</w:t>
            </w:r>
            <w:r w:rsidR="00C16BA9">
              <w:rPr>
                <w:rFonts w:eastAsia="SimSun"/>
                <w:lang w:eastAsia="zh-CN"/>
              </w:rPr>
              <w:t xml:space="preserve"> irrespective whether to extend the signalling or to reuse the current signalling</w:t>
            </w:r>
            <w:r>
              <w:rPr>
                <w:rFonts w:eastAsia="SimSun"/>
                <w:lang w:eastAsia="zh-CN"/>
              </w:rPr>
              <w:t>, and t</w:t>
            </w:r>
            <w:r w:rsidR="00C16BA9">
              <w:rPr>
                <w:rFonts w:eastAsia="SimSun"/>
                <w:lang w:eastAsia="zh-CN"/>
              </w:rPr>
              <w:t>he inter-operability can be supported easily</w:t>
            </w:r>
            <w:r>
              <w:rPr>
                <w:rFonts w:eastAsia="SimSun"/>
                <w:lang w:eastAsia="zh-CN"/>
              </w:rPr>
              <w:t>.</w:t>
            </w:r>
            <w:r w:rsidR="00C16BA9">
              <w:rPr>
                <w:rFonts w:eastAsia="SimSun"/>
                <w:lang w:eastAsia="zh-CN"/>
              </w:rPr>
              <w:t xml:space="preserve"> </w:t>
            </w:r>
          </w:p>
        </w:tc>
      </w:tr>
      <w:tr w:rsidR="003775A5" w14:paraId="7F09FB1C"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46229C9" w:rsidR="003775A5" w:rsidRDefault="00665C73"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1561" w:type="dxa"/>
            <w:tcBorders>
              <w:top w:val="single" w:sz="4" w:space="0" w:color="auto"/>
              <w:left w:val="single" w:sz="4" w:space="0" w:color="auto"/>
              <w:bottom w:val="single" w:sz="4" w:space="0" w:color="auto"/>
              <w:right w:val="single" w:sz="4" w:space="0" w:color="auto"/>
            </w:tcBorders>
          </w:tcPr>
          <w:p w14:paraId="5B926751" w14:textId="14EFDCFC" w:rsidR="003775A5" w:rsidRDefault="00665C73" w:rsidP="00C35F09">
            <w:pPr>
              <w:pStyle w:val="TAC"/>
              <w:spacing w:before="20" w:after="20"/>
              <w:ind w:left="57" w:right="57"/>
              <w:jc w:val="left"/>
              <w:rPr>
                <w:lang w:eastAsia="ja-JP"/>
              </w:rPr>
            </w:pPr>
            <w:r>
              <w:rPr>
                <w:lang w:eastAsia="ja-JP"/>
              </w:rPr>
              <w:t>2)</w:t>
            </w:r>
          </w:p>
        </w:tc>
        <w:tc>
          <w:tcPr>
            <w:tcW w:w="6375" w:type="dxa"/>
            <w:tcBorders>
              <w:top w:val="single" w:sz="4" w:space="0" w:color="auto"/>
              <w:left w:val="single" w:sz="4" w:space="0" w:color="auto"/>
              <w:bottom w:val="single" w:sz="4" w:space="0" w:color="auto"/>
              <w:right w:val="single" w:sz="4" w:space="0" w:color="auto"/>
            </w:tcBorders>
          </w:tcPr>
          <w:p w14:paraId="74850B37" w14:textId="77777777" w:rsidR="003775A5" w:rsidRDefault="00665C73" w:rsidP="008206F9">
            <w:pPr>
              <w:pStyle w:val="TAC"/>
              <w:spacing w:before="20" w:after="20"/>
              <w:ind w:left="57" w:right="57"/>
              <w:jc w:val="left"/>
              <w:rPr>
                <w:lang w:eastAsia="ja-JP"/>
              </w:rPr>
            </w:pPr>
            <w:r>
              <w:rPr>
                <w:rFonts w:hint="eastAsia"/>
                <w:lang w:eastAsia="ja-JP"/>
              </w:rPr>
              <w:t>I</w:t>
            </w:r>
            <w:r>
              <w:rPr>
                <w:lang w:eastAsia="ja-JP"/>
              </w:rPr>
              <w:t xml:space="preserve">n </w:t>
            </w:r>
            <w:proofErr w:type="gramStart"/>
            <w:r>
              <w:rPr>
                <w:lang w:eastAsia="ja-JP"/>
              </w:rPr>
              <w:t>general</w:t>
            </w:r>
            <w:proofErr w:type="gramEnd"/>
            <w:r>
              <w:rPr>
                <w:lang w:eastAsia="ja-JP"/>
              </w:rPr>
              <w:t xml:space="preserve"> we prefer a solution which does not require ASN.1 change, due to immediate need of supporting the new requirement for n77.</w:t>
            </w:r>
          </w:p>
          <w:p w14:paraId="1A92711C" w14:textId="238D053C" w:rsidR="00665C73" w:rsidRDefault="00665C73" w:rsidP="008206F9">
            <w:pPr>
              <w:pStyle w:val="TAC"/>
              <w:spacing w:before="20" w:after="20"/>
              <w:ind w:left="57" w:right="57"/>
              <w:jc w:val="left"/>
              <w:rPr>
                <w:lang w:eastAsia="ja-JP"/>
              </w:rPr>
            </w:pPr>
            <w:r>
              <w:rPr>
                <w:rFonts w:hint="eastAsia"/>
                <w:lang w:eastAsia="ja-JP"/>
              </w:rPr>
              <w:t>4</w:t>
            </w:r>
            <w:r>
              <w:rPr>
                <w:lang w:eastAsia="ja-JP"/>
              </w:rPr>
              <w:t xml:space="preserve">) is another way to do it, but we think it will involve more logistics from the UE implementation perspective, </w:t>
            </w:r>
            <w:proofErr w:type="gramStart"/>
            <w:r>
              <w:rPr>
                <w:lang w:eastAsia="ja-JP"/>
              </w:rPr>
              <w:t>e.g.</w:t>
            </w:r>
            <w:proofErr w:type="gramEnd"/>
            <w:r>
              <w:rPr>
                <w:lang w:eastAsia="ja-JP"/>
              </w:rPr>
              <w:t xml:space="preserve"> changing the band combination capabilities, testing UE capability filter logic and so on.</w:t>
            </w:r>
          </w:p>
        </w:tc>
      </w:tr>
      <w:tr w:rsidR="003775A5" w14:paraId="6B19ACCE"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11847A99" w:rsidR="003775A5" w:rsidRDefault="005460F0" w:rsidP="00C35F09">
            <w:pPr>
              <w:pStyle w:val="TAC"/>
              <w:spacing w:before="20" w:after="20"/>
              <w:ind w:left="57" w:right="57"/>
              <w:jc w:val="left"/>
              <w:rPr>
                <w:lang w:eastAsia="zh-CN"/>
              </w:rPr>
            </w:pPr>
            <w:r>
              <w:rPr>
                <w:lang w:eastAsia="zh-CN"/>
              </w:rPr>
              <w:t>Nokia, Nokia Shanghai Bell</w:t>
            </w:r>
          </w:p>
        </w:tc>
        <w:tc>
          <w:tcPr>
            <w:tcW w:w="1561" w:type="dxa"/>
            <w:tcBorders>
              <w:top w:val="single" w:sz="4" w:space="0" w:color="auto"/>
              <w:left w:val="single" w:sz="4" w:space="0" w:color="auto"/>
              <w:bottom w:val="single" w:sz="4" w:space="0" w:color="auto"/>
              <w:right w:val="single" w:sz="4" w:space="0" w:color="auto"/>
            </w:tcBorders>
          </w:tcPr>
          <w:p w14:paraId="61B75CEE" w14:textId="0C512DAF" w:rsidR="003775A5" w:rsidRDefault="005460F0" w:rsidP="00C35F09">
            <w:pPr>
              <w:pStyle w:val="TAC"/>
              <w:spacing w:before="20" w:after="20"/>
              <w:ind w:left="57" w:right="57"/>
              <w:jc w:val="left"/>
              <w:rPr>
                <w:lang w:eastAsia="zh-CN"/>
              </w:rPr>
            </w:pPr>
            <w:r>
              <w:rPr>
                <w:lang w:eastAsia="zh-CN"/>
              </w:rPr>
              <w:t xml:space="preserve">Prefer 1), can accept 2) &amp; 3) with LTE signalling </w:t>
            </w:r>
            <w:r w:rsidR="00FF3953">
              <w:rPr>
                <w:lang w:eastAsia="zh-CN"/>
              </w:rPr>
              <w:t xml:space="preserve">as well as </w:t>
            </w:r>
            <w:r>
              <w:rPr>
                <w:lang w:eastAsia="zh-CN"/>
              </w:rPr>
              <w:t>4) if RAN4 agrees</w:t>
            </w:r>
          </w:p>
        </w:tc>
        <w:tc>
          <w:tcPr>
            <w:tcW w:w="6375" w:type="dxa"/>
            <w:tcBorders>
              <w:top w:val="single" w:sz="4" w:space="0" w:color="auto"/>
              <w:left w:val="single" w:sz="4" w:space="0" w:color="auto"/>
              <w:bottom w:val="single" w:sz="4" w:space="0" w:color="auto"/>
              <w:right w:val="single" w:sz="4" w:space="0" w:color="auto"/>
            </w:tcBorders>
          </w:tcPr>
          <w:p w14:paraId="35FC1211" w14:textId="5C5EA4F4" w:rsidR="005460F0" w:rsidRDefault="005460F0" w:rsidP="008206F9">
            <w:pPr>
              <w:pStyle w:val="TAC"/>
              <w:spacing w:before="20" w:after="20"/>
              <w:ind w:left="57" w:right="57"/>
              <w:jc w:val="left"/>
              <w:rPr>
                <w:lang w:eastAsia="zh-CN"/>
              </w:rPr>
            </w:pPr>
            <w:r>
              <w:rPr>
                <w:lang w:eastAsia="zh-CN"/>
              </w:rPr>
              <w:t xml:space="preserve">We prefer the option 1) but all of the options are acceptable </w:t>
            </w:r>
            <w:r w:rsidR="00FF3953">
              <w:rPr>
                <w:lang w:eastAsia="zh-CN"/>
              </w:rPr>
              <w:t xml:space="preserve">to us </w:t>
            </w:r>
            <w:r>
              <w:rPr>
                <w:lang w:eastAsia="zh-CN"/>
              </w:rPr>
              <w:t xml:space="preserve">IF </w:t>
            </w:r>
            <w:r w:rsidR="00FF3953">
              <w:rPr>
                <w:lang w:eastAsia="zh-CN"/>
              </w:rPr>
              <w:t xml:space="preserve">the </w:t>
            </w:r>
            <w:r>
              <w:rPr>
                <w:lang w:eastAsia="zh-CN"/>
              </w:rPr>
              <w:t xml:space="preserve">signalling is there for both LTE and NR. </w:t>
            </w:r>
          </w:p>
          <w:p w14:paraId="745208EF" w14:textId="3D0177E0" w:rsidR="005460F0" w:rsidRDefault="005460F0" w:rsidP="005460F0">
            <w:pPr>
              <w:pStyle w:val="TAC"/>
              <w:numPr>
                <w:ilvl w:val="0"/>
                <w:numId w:val="13"/>
              </w:numPr>
              <w:spacing w:before="20" w:after="20"/>
              <w:ind w:right="57"/>
              <w:jc w:val="left"/>
              <w:rPr>
                <w:lang w:eastAsia="zh-CN"/>
              </w:rPr>
            </w:pPr>
            <w:r>
              <w:rPr>
                <w:lang w:eastAsia="zh-CN"/>
              </w:rPr>
              <w:t xml:space="preserve">1) is our preference for much the same reasons as DENSO indicated: Both eNB and gNB need the information, and the CRs we provided shows that the addition is very </w:t>
            </w:r>
            <w:proofErr w:type="spellStart"/>
            <w:r>
              <w:rPr>
                <w:lang w:eastAsia="zh-CN"/>
              </w:rPr>
              <w:t>straightfirward</w:t>
            </w:r>
            <w:proofErr w:type="spellEnd"/>
            <w:r>
              <w:rPr>
                <w:lang w:eastAsia="zh-CN"/>
              </w:rPr>
              <w:t xml:space="preserve">. </w:t>
            </w:r>
          </w:p>
          <w:p w14:paraId="3B0CE556" w14:textId="2B3ECBDC" w:rsidR="005460F0" w:rsidRDefault="005460F0" w:rsidP="005460F0">
            <w:pPr>
              <w:pStyle w:val="TAC"/>
              <w:numPr>
                <w:ilvl w:val="0"/>
                <w:numId w:val="13"/>
              </w:numPr>
              <w:spacing w:before="20" w:after="20"/>
              <w:ind w:right="57"/>
              <w:jc w:val="left"/>
              <w:rPr>
                <w:lang w:eastAsia="zh-CN"/>
              </w:rPr>
            </w:pPr>
            <w:r>
              <w:rPr>
                <w:lang w:eastAsia="zh-CN"/>
              </w:rPr>
              <w:t xml:space="preserve">2) is acceptable for NR but we would like to note that LTE signalling is needed in addition (as LTE only has </w:t>
            </w:r>
            <w:proofErr w:type="spellStart"/>
            <w:r w:rsidRPr="005460F0">
              <w:rPr>
                <w:i/>
                <w:iCs/>
                <w:lang w:eastAsia="zh-CN"/>
              </w:rPr>
              <w:t>modifiedMPR</w:t>
            </w:r>
            <w:proofErr w:type="spellEnd"/>
            <w:r>
              <w:rPr>
                <w:lang w:eastAsia="zh-CN"/>
              </w:rPr>
              <w:t xml:space="preserve"> for LTE bands, not for inter-RAT bands).</w:t>
            </w:r>
          </w:p>
          <w:p w14:paraId="7B45F459" w14:textId="6D22C8D6" w:rsidR="003775A5" w:rsidRDefault="005460F0" w:rsidP="005460F0">
            <w:pPr>
              <w:pStyle w:val="TAC"/>
              <w:numPr>
                <w:ilvl w:val="0"/>
                <w:numId w:val="13"/>
              </w:numPr>
              <w:spacing w:before="20" w:after="20"/>
              <w:ind w:right="57"/>
              <w:jc w:val="left"/>
              <w:rPr>
                <w:lang w:eastAsia="zh-CN"/>
              </w:rPr>
            </w:pPr>
            <w:r>
              <w:rPr>
                <w:lang w:eastAsia="zh-CN"/>
              </w:rPr>
              <w:t>3) is acceptable but would require similar signalling for both LTE and NR (which may increase signalling size).</w:t>
            </w:r>
          </w:p>
          <w:p w14:paraId="6C7FE856" w14:textId="77777777" w:rsidR="005460F0" w:rsidRDefault="005460F0" w:rsidP="005460F0">
            <w:pPr>
              <w:pStyle w:val="TAC"/>
              <w:numPr>
                <w:ilvl w:val="0"/>
                <w:numId w:val="13"/>
              </w:numPr>
              <w:spacing w:before="20" w:after="20"/>
              <w:ind w:right="57"/>
              <w:jc w:val="left"/>
              <w:rPr>
                <w:lang w:eastAsia="zh-CN"/>
              </w:rPr>
            </w:pPr>
            <w:r>
              <w:rPr>
                <w:lang w:eastAsia="zh-CN"/>
              </w:rPr>
              <w:t>4) is acceptable as it would work without any changes but carries a RAN4 cost and would require an urgent LS to RAN4 to verify the solution is acceptable to them. If RAN4 says it's not acceptable, then RAN2 should consider another solution.</w:t>
            </w:r>
          </w:p>
          <w:p w14:paraId="5274EFA0" w14:textId="0C7480DA" w:rsidR="005460F0" w:rsidRDefault="005460F0" w:rsidP="005460F0">
            <w:pPr>
              <w:pStyle w:val="TAC"/>
              <w:spacing w:before="20" w:after="20"/>
              <w:ind w:right="57"/>
              <w:jc w:val="left"/>
              <w:rPr>
                <w:lang w:eastAsia="zh-CN"/>
              </w:rPr>
            </w:pPr>
          </w:p>
        </w:tc>
      </w:tr>
      <w:tr w:rsidR="001B70A3" w14:paraId="6173D4AD" w14:textId="77777777" w:rsidTr="00A247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808A6" w14:textId="77777777" w:rsidR="001B70A3" w:rsidRDefault="001B70A3" w:rsidP="00A247A7">
            <w:pPr>
              <w:pStyle w:val="TAC"/>
              <w:spacing w:before="20" w:after="20"/>
              <w:ind w:left="57" w:right="57"/>
              <w:jc w:val="left"/>
              <w:rPr>
                <w:lang w:eastAsia="zh-CN"/>
              </w:rPr>
            </w:pPr>
            <w:r>
              <w:rPr>
                <w:lang w:eastAsia="zh-CN"/>
              </w:rPr>
              <w:t>AT&amp;T</w:t>
            </w:r>
          </w:p>
        </w:tc>
        <w:tc>
          <w:tcPr>
            <w:tcW w:w="1561" w:type="dxa"/>
            <w:tcBorders>
              <w:top w:val="single" w:sz="4" w:space="0" w:color="auto"/>
              <w:left w:val="single" w:sz="4" w:space="0" w:color="auto"/>
              <w:bottom w:val="single" w:sz="4" w:space="0" w:color="auto"/>
              <w:right w:val="single" w:sz="4" w:space="0" w:color="auto"/>
            </w:tcBorders>
          </w:tcPr>
          <w:p w14:paraId="6A30C9B4" w14:textId="77777777" w:rsidR="001B70A3" w:rsidRDefault="001B70A3" w:rsidP="00A247A7">
            <w:pPr>
              <w:pStyle w:val="TAC"/>
              <w:spacing w:before="20" w:after="20"/>
              <w:ind w:left="57" w:right="57"/>
              <w:jc w:val="left"/>
              <w:rPr>
                <w:lang w:eastAsia="zh-CN"/>
              </w:rPr>
            </w:pPr>
            <w:r>
              <w:rPr>
                <w:lang w:eastAsia="zh-CN"/>
              </w:rPr>
              <w:t>1)</w:t>
            </w:r>
          </w:p>
        </w:tc>
        <w:tc>
          <w:tcPr>
            <w:tcW w:w="6375" w:type="dxa"/>
            <w:tcBorders>
              <w:top w:val="single" w:sz="4" w:space="0" w:color="auto"/>
              <w:left w:val="single" w:sz="4" w:space="0" w:color="auto"/>
              <w:bottom w:val="single" w:sz="4" w:space="0" w:color="auto"/>
              <w:right w:val="single" w:sz="4" w:space="0" w:color="auto"/>
            </w:tcBorders>
          </w:tcPr>
          <w:p w14:paraId="6CB6F2E7" w14:textId="77777777" w:rsidR="001B70A3" w:rsidRDefault="001B70A3" w:rsidP="00A247A7">
            <w:pPr>
              <w:pStyle w:val="TAC"/>
              <w:spacing w:before="20" w:after="20"/>
              <w:ind w:left="57" w:right="57"/>
              <w:jc w:val="left"/>
            </w:pPr>
            <w:r>
              <w:rPr>
                <w:lang w:eastAsia="zh-CN"/>
              </w:rPr>
              <w:t>AT&amp;T supports adding</w:t>
            </w:r>
            <w:r>
              <w:t xml:space="preserve"> a new per-UE capability bit that indicates that UE supports the extended frequency range in the US for band n77 in a release-independent manner.</w:t>
            </w:r>
          </w:p>
          <w:p w14:paraId="41917311" w14:textId="77777777" w:rsidR="001B70A3" w:rsidRDefault="001B70A3" w:rsidP="00A247A7">
            <w:pPr>
              <w:pStyle w:val="TAC"/>
              <w:spacing w:before="20" w:after="20"/>
              <w:ind w:left="57" w:right="57"/>
              <w:jc w:val="left"/>
            </w:pPr>
          </w:p>
          <w:p w14:paraId="03F8236E" w14:textId="77777777" w:rsidR="001B70A3" w:rsidRDefault="001B70A3" w:rsidP="00A247A7">
            <w:pPr>
              <w:pStyle w:val="TAC"/>
              <w:spacing w:before="20" w:after="20"/>
              <w:ind w:left="57" w:right="57"/>
              <w:jc w:val="left"/>
              <w:rPr>
                <w:lang w:eastAsia="zh-CN"/>
              </w:rPr>
            </w:pPr>
            <w:r>
              <w:t xml:space="preserve">We do not support the introduction of a new </w:t>
            </w:r>
            <w:r w:rsidRPr="009D1BAC">
              <w:t>frequency band (with a new band number)</w:t>
            </w:r>
            <w:r>
              <w:t xml:space="preserve">. </w:t>
            </w:r>
          </w:p>
        </w:tc>
      </w:tr>
      <w:tr w:rsidR="003775A5" w14:paraId="69D49E21"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682C28EA" w:rsidR="003775A5" w:rsidRDefault="002C4EB2" w:rsidP="00C35F09">
            <w:pPr>
              <w:pStyle w:val="TAC"/>
              <w:spacing w:before="20" w:after="20"/>
              <w:ind w:left="57" w:right="57"/>
              <w:jc w:val="left"/>
              <w:rPr>
                <w:lang w:eastAsia="zh-CN"/>
              </w:rPr>
            </w:pPr>
            <w:r>
              <w:rPr>
                <w:lang w:eastAsia="zh-CN"/>
              </w:rPr>
              <w:lastRenderedPageBreak/>
              <w:t>Apple</w:t>
            </w:r>
          </w:p>
        </w:tc>
        <w:tc>
          <w:tcPr>
            <w:tcW w:w="1561" w:type="dxa"/>
            <w:tcBorders>
              <w:top w:val="single" w:sz="4" w:space="0" w:color="auto"/>
              <w:left w:val="single" w:sz="4" w:space="0" w:color="auto"/>
              <w:bottom w:val="single" w:sz="4" w:space="0" w:color="auto"/>
              <w:right w:val="single" w:sz="4" w:space="0" w:color="auto"/>
            </w:tcBorders>
          </w:tcPr>
          <w:p w14:paraId="5BFA4347" w14:textId="012A752C" w:rsidR="003775A5" w:rsidRDefault="002C4EB2" w:rsidP="00C35F09">
            <w:pPr>
              <w:pStyle w:val="TAC"/>
              <w:spacing w:before="20" w:after="20"/>
              <w:ind w:left="57" w:right="57"/>
              <w:jc w:val="left"/>
              <w:rPr>
                <w:lang w:eastAsia="zh-CN"/>
              </w:rPr>
            </w:pPr>
            <w:r>
              <w:rPr>
                <w:lang w:eastAsia="zh-CN"/>
              </w:rPr>
              <w:t>2</w:t>
            </w:r>
          </w:p>
        </w:tc>
        <w:tc>
          <w:tcPr>
            <w:tcW w:w="6375" w:type="dxa"/>
            <w:tcBorders>
              <w:top w:val="single" w:sz="4" w:space="0" w:color="auto"/>
              <w:left w:val="single" w:sz="4" w:space="0" w:color="auto"/>
              <w:bottom w:val="single" w:sz="4" w:space="0" w:color="auto"/>
              <w:right w:val="single" w:sz="4" w:space="0" w:color="auto"/>
            </w:tcBorders>
          </w:tcPr>
          <w:p w14:paraId="2AF3E63E" w14:textId="09B8EA5F" w:rsidR="003775A5" w:rsidRDefault="002C4EB2" w:rsidP="008206F9">
            <w:pPr>
              <w:pStyle w:val="TAC"/>
              <w:spacing w:before="20" w:after="20"/>
              <w:ind w:left="57" w:right="57"/>
              <w:jc w:val="left"/>
              <w:rPr>
                <w:lang w:eastAsia="zh-CN"/>
              </w:rPr>
            </w:pPr>
            <w:r>
              <w:rPr>
                <w:lang w:eastAsia="zh-CN"/>
              </w:rPr>
              <w:t>Adding per-</w:t>
            </w:r>
            <w:proofErr w:type="spellStart"/>
            <w:r>
              <w:rPr>
                <w:lang w:eastAsia="zh-CN"/>
              </w:rPr>
              <w:t>ue</w:t>
            </w:r>
            <w:proofErr w:type="spellEnd"/>
            <w:r>
              <w:rPr>
                <w:lang w:eastAsia="zh-CN"/>
              </w:rPr>
              <w:t xml:space="preserve"> capability is similar to adding an interpretation in </w:t>
            </w:r>
            <w:proofErr w:type="spellStart"/>
            <w:r>
              <w:rPr>
                <w:lang w:eastAsia="zh-CN"/>
              </w:rPr>
              <w:t>modifiedMPR</w:t>
            </w:r>
            <w:proofErr w:type="spellEnd"/>
            <w:r>
              <w:rPr>
                <w:lang w:eastAsia="zh-CN"/>
              </w:rPr>
              <w:t xml:space="preserve">, and we can let RAN4 define the exact interpretation of the bit. We think this is simpler approach and also when newer changes are made to n77 in the future. It is also backward </w:t>
            </w:r>
            <w:proofErr w:type="spellStart"/>
            <w:r>
              <w:rPr>
                <w:lang w:eastAsia="zh-CN"/>
              </w:rPr>
              <w:t>compatiable</w:t>
            </w:r>
            <w:proofErr w:type="spellEnd"/>
            <w:r>
              <w:rPr>
                <w:lang w:eastAsia="zh-CN"/>
              </w:rPr>
              <w:t xml:space="preserve"> ASN.1 wise and allows for early implementations.</w:t>
            </w:r>
          </w:p>
        </w:tc>
      </w:tr>
      <w:tr w:rsidR="003775A5" w14:paraId="4F3A31FF"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2A2DE9FC" w:rsidR="003775A5" w:rsidRDefault="00FD190F" w:rsidP="00C35F09">
            <w:pPr>
              <w:pStyle w:val="TAC"/>
              <w:spacing w:before="20" w:after="20"/>
              <w:ind w:left="57" w:right="57"/>
              <w:jc w:val="left"/>
              <w:rPr>
                <w:lang w:eastAsia="zh-CN"/>
              </w:rPr>
            </w:pPr>
            <w:r>
              <w:rPr>
                <w:lang w:eastAsia="zh-CN"/>
              </w:rPr>
              <w:t>Charter Communications</w:t>
            </w:r>
          </w:p>
        </w:tc>
        <w:tc>
          <w:tcPr>
            <w:tcW w:w="1561" w:type="dxa"/>
            <w:tcBorders>
              <w:top w:val="single" w:sz="4" w:space="0" w:color="auto"/>
              <w:left w:val="single" w:sz="4" w:space="0" w:color="auto"/>
              <w:bottom w:val="single" w:sz="4" w:space="0" w:color="auto"/>
              <w:right w:val="single" w:sz="4" w:space="0" w:color="auto"/>
            </w:tcBorders>
          </w:tcPr>
          <w:p w14:paraId="0BA2926B" w14:textId="2E97F89C" w:rsidR="003775A5" w:rsidRDefault="00FD190F" w:rsidP="00C35F09">
            <w:pPr>
              <w:pStyle w:val="TAC"/>
              <w:spacing w:before="20" w:after="20"/>
              <w:ind w:left="57" w:right="57"/>
              <w:jc w:val="left"/>
              <w:rPr>
                <w:lang w:eastAsia="zh-CN"/>
              </w:rPr>
            </w:pPr>
            <w:r>
              <w:rPr>
                <w:lang w:eastAsia="zh-CN"/>
              </w:rPr>
              <w:t>1</w:t>
            </w:r>
          </w:p>
        </w:tc>
        <w:tc>
          <w:tcPr>
            <w:tcW w:w="6375" w:type="dxa"/>
            <w:tcBorders>
              <w:top w:val="single" w:sz="4" w:space="0" w:color="auto"/>
              <w:left w:val="single" w:sz="4" w:space="0" w:color="auto"/>
              <w:bottom w:val="single" w:sz="4" w:space="0" w:color="auto"/>
              <w:right w:val="single" w:sz="4" w:space="0" w:color="auto"/>
            </w:tcBorders>
          </w:tcPr>
          <w:p w14:paraId="76D7C8AB" w14:textId="78238E21" w:rsidR="00FD190F" w:rsidRDefault="008D6C7B" w:rsidP="008D6C7B">
            <w:pPr>
              <w:pStyle w:val="TAC"/>
              <w:spacing w:before="20" w:after="20"/>
              <w:ind w:left="57" w:right="57"/>
              <w:jc w:val="left"/>
              <w:rPr>
                <w:lang w:eastAsia="zh-CN"/>
              </w:rPr>
            </w:pPr>
            <w:r>
              <w:rPr>
                <w:lang w:eastAsia="zh-CN"/>
              </w:rPr>
              <w:t>We prefer solution 1). Other solutions are not desirable</w:t>
            </w:r>
            <w:r w:rsidR="002A443C">
              <w:rPr>
                <w:lang w:eastAsia="zh-CN"/>
              </w:rPr>
              <w:t xml:space="preserve"> </w:t>
            </w:r>
            <w:r w:rsidR="00AC3716">
              <w:rPr>
                <w:lang w:eastAsia="zh-CN"/>
              </w:rPr>
              <w:t>because</w:t>
            </w:r>
            <w:r w:rsidR="002A443C">
              <w:rPr>
                <w:lang w:eastAsia="zh-CN"/>
              </w:rPr>
              <w:t>:</w:t>
            </w:r>
            <w:r>
              <w:rPr>
                <w:lang w:eastAsia="zh-CN"/>
              </w:rPr>
              <w:t xml:space="preserve"> 2</w:t>
            </w:r>
            <w:r w:rsidR="00AC3716">
              <w:rPr>
                <w:lang w:eastAsia="zh-CN"/>
              </w:rPr>
              <w:t>)</w:t>
            </w:r>
            <w:r>
              <w:rPr>
                <w:lang w:eastAsia="zh-CN"/>
              </w:rPr>
              <w:t xml:space="preserve"> use</w:t>
            </w:r>
            <w:r w:rsidR="00AC3716">
              <w:rPr>
                <w:lang w:eastAsia="zh-CN"/>
              </w:rPr>
              <w:t>s</w:t>
            </w:r>
            <w:r>
              <w:rPr>
                <w:lang w:eastAsia="zh-CN"/>
              </w:rPr>
              <w:t xml:space="preserve"> </w:t>
            </w:r>
            <w:proofErr w:type="spellStart"/>
            <w:r w:rsidR="002A443C" w:rsidRPr="00CE3DA1">
              <w:rPr>
                <w:rFonts w:cs="Arial"/>
                <w:i/>
              </w:rPr>
              <w:t>modifiedMPR</w:t>
            </w:r>
            <w:proofErr w:type="spellEnd"/>
            <w:r w:rsidR="002A443C" w:rsidRPr="00CE3DA1">
              <w:rPr>
                <w:rFonts w:cs="Arial"/>
                <w:i/>
              </w:rPr>
              <w:t>-Behaviour</w:t>
            </w:r>
            <w:r w:rsidR="002A443C" w:rsidRPr="00CE3DA1">
              <w:rPr>
                <w:rFonts w:cs="Arial"/>
              </w:rPr>
              <w:t xml:space="preserve"> </w:t>
            </w:r>
            <w:r>
              <w:rPr>
                <w:lang w:eastAsia="zh-CN"/>
              </w:rPr>
              <w:t xml:space="preserve">signalling out of its </w:t>
            </w:r>
            <w:r w:rsidR="002A443C">
              <w:rPr>
                <w:lang w:eastAsia="zh-CN"/>
              </w:rPr>
              <w:t>intended</w:t>
            </w:r>
            <w:r>
              <w:rPr>
                <w:lang w:eastAsia="zh-CN"/>
              </w:rPr>
              <w:t xml:space="preserve"> context</w:t>
            </w:r>
            <w:r w:rsidR="002A443C">
              <w:rPr>
                <w:lang w:eastAsia="zh-CN"/>
              </w:rPr>
              <w:t xml:space="preserve"> and </w:t>
            </w:r>
            <w:r w:rsidR="007A78E7">
              <w:rPr>
                <w:lang w:eastAsia="zh-CN"/>
              </w:rPr>
              <w:t>definition</w:t>
            </w:r>
            <w:r>
              <w:rPr>
                <w:lang w:eastAsia="zh-CN"/>
              </w:rPr>
              <w:t xml:space="preserve">, and 4) </w:t>
            </w:r>
            <w:r w:rsidR="00FD190F">
              <w:rPr>
                <w:lang w:eastAsia="zh-CN"/>
              </w:rPr>
              <w:t>set</w:t>
            </w:r>
            <w:r>
              <w:rPr>
                <w:lang w:eastAsia="zh-CN"/>
              </w:rPr>
              <w:t>s</w:t>
            </w:r>
            <w:r w:rsidR="00FD190F">
              <w:rPr>
                <w:lang w:eastAsia="zh-CN"/>
              </w:rPr>
              <w:t xml:space="preserve"> a</w:t>
            </w:r>
            <w:r w:rsidR="007A78E7">
              <w:rPr>
                <w:lang w:eastAsia="zh-CN"/>
              </w:rPr>
              <w:t xml:space="preserve">n undesirable record </w:t>
            </w:r>
            <w:r w:rsidR="00FD190F">
              <w:rPr>
                <w:lang w:eastAsia="zh-CN"/>
              </w:rPr>
              <w:t>where RAN defines a new band</w:t>
            </w:r>
            <w:r>
              <w:rPr>
                <w:lang w:eastAsia="zh-CN"/>
              </w:rPr>
              <w:t xml:space="preserve"> </w:t>
            </w:r>
            <w:r w:rsidR="002A443C">
              <w:rPr>
                <w:lang w:eastAsia="zh-CN"/>
              </w:rPr>
              <w:t>due to</w:t>
            </w:r>
            <w:r>
              <w:rPr>
                <w:lang w:eastAsia="zh-CN"/>
              </w:rPr>
              <w:t xml:space="preserve"> a regional regulatory change</w:t>
            </w:r>
            <w:r w:rsidR="007A78E7">
              <w:rPr>
                <w:lang w:eastAsia="zh-CN"/>
              </w:rPr>
              <w:t xml:space="preserve"> and without enough study and</w:t>
            </w:r>
            <w:r>
              <w:rPr>
                <w:lang w:eastAsia="zh-CN"/>
              </w:rPr>
              <w:t xml:space="preserve">.  </w:t>
            </w:r>
            <w:r w:rsidR="00FD190F">
              <w:rPr>
                <w:lang w:eastAsia="zh-CN"/>
              </w:rPr>
              <w:t xml:space="preserve"> </w:t>
            </w:r>
          </w:p>
        </w:tc>
      </w:tr>
      <w:tr w:rsidR="003775A5" w14:paraId="09F45BB5"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1B35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1561"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375"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527123CC" w:rsidR="00675A4D" w:rsidRDefault="00675A4D" w:rsidP="00675A4D">
      <w:r>
        <w:rPr>
          <w:b/>
          <w:bCs/>
        </w:rPr>
        <w:t>Proposal 1</w:t>
      </w:r>
      <w:r>
        <w:t>: TBD.</w:t>
      </w:r>
    </w:p>
    <w:p w14:paraId="4A0EBB40" w14:textId="24D35EEB" w:rsidR="00725AE1" w:rsidRDefault="00725AE1" w:rsidP="00725AE1">
      <w:pPr>
        <w:pStyle w:val="Heading2"/>
      </w:pPr>
      <w:r>
        <w:t>3.2</w:t>
      </w:r>
      <w:r>
        <w:tab/>
      </w:r>
      <w:r w:rsidR="009E3115">
        <w:t>S</w:t>
      </w:r>
      <w:r w:rsidR="00602085">
        <w:t xml:space="preserve">olution </w:t>
      </w:r>
      <w:r>
        <w:t xml:space="preserve">details </w:t>
      </w:r>
      <w:r w:rsidR="00144000">
        <w:t>and LS communication</w:t>
      </w:r>
      <w:r>
        <w:t xml:space="preserve"> (phase 2)</w:t>
      </w:r>
    </w:p>
    <w:p w14:paraId="59771FE0" w14:textId="4B10CC02" w:rsidR="00725AE1" w:rsidRPr="00725AE1" w:rsidRDefault="00725AE1" w:rsidP="00725AE1">
      <w:pPr>
        <w:rPr>
          <w:b/>
          <w:bCs/>
        </w:rPr>
      </w:pPr>
      <w:r w:rsidRPr="00725AE1">
        <w:rPr>
          <w:b/>
          <w:bCs/>
          <w:highlight w:val="yellow"/>
        </w:rPr>
        <w:t xml:space="preserve">TBD - once the candidate signalling solution has been chosen, the more precise details will be discussed in phase </w:t>
      </w:r>
      <w:r w:rsidRPr="00B54CD0">
        <w:rPr>
          <w:b/>
          <w:bCs/>
          <w:highlight w:val="yellow"/>
        </w:rPr>
        <w:t xml:space="preserve">2 (including CRs). </w:t>
      </w:r>
      <w:r w:rsidR="00B54CD0" w:rsidRPr="00B54CD0">
        <w:rPr>
          <w:b/>
          <w:bCs/>
          <w:highlight w:val="yellow"/>
        </w:rPr>
        <w:t xml:space="preserve">In case LS to RAN4 is needed, a draft version may be created during </w:t>
      </w:r>
      <w:r w:rsidR="00B54CD0">
        <w:rPr>
          <w:b/>
          <w:bCs/>
          <w:highlight w:val="yellow"/>
        </w:rPr>
        <w:t>P</w:t>
      </w:r>
      <w:r w:rsidR="00B54CD0" w:rsidRPr="00B54CD0">
        <w:rPr>
          <w:b/>
          <w:bCs/>
          <w:highlight w:val="yellow"/>
        </w:rPr>
        <w:t>hase 2.</w:t>
      </w:r>
    </w:p>
    <w:p w14:paraId="5FF2457F" w14:textId="09615214" w:rsidR="00A209D6" w:rsidRPr="006E13D1" w:rsidRDefault="00E655F5" w:rsidP="00A209D6">
      <w:pPr>
        <w:pStyle w:val="Heading1"/>
      </w:pPr>
      <w:r>
        <w:t>4</w:t>
      </w:r>
      <w:r w:rsidR="00A209D6" w:rsidRPr="006E13D1">
        <w:tab/>
      </w:r>
      <w:r w:rsidR="008C3057">
        <w:t>Conclusion</w:t>
      </w:r>
    </w:p>
    <w:p w14:paraId="5684C397" w14:textId="31B7E1BD" w:rsidR="00E655F5" w:rsidRDefault="00E655F5" w:rsidP="00A209D6">
      <w:r>
        <w:t>TBD</w:t>
      </w:r>
      <w:r w:rsidR="008F694A">
        <w:t>.</w:t>
      </w:r>
    </w:p>
    <w:p w14:paraId="765BE0CE" w14:textId="3DCC342D" w:rsidR="005223AC" w:rsidRDefault="005223AC" w:rsidP="00A209D6"/>
    <w:p w14:paraId="5DFA6735" w14:textId="6A563351" w:rsidR="005223AC" w:rsidRDefault="005223AC" w:rsidP="00A209D6"/>
    <w:p w14:paraId="5B172CE0" w14:textId="140D3586" w:rsidR="005223AC" w:rsidRPr="006E13D1" w:rsidRDefault="005223AC" w:rsidP="005223AC">
      <w:pPr>
        <w:pStyle w:val="Heading1"/>
      </w:pPr>
      <w:r>
        <w:t>Annex A: RAN2 online notes (including list of documents)</w:t>
      </w:r>
    </w:p>
    <w:p w14:paraId="232171A2" w14:textId="6A0659DC" w:rsidR="005223AC" w:rsidRDefault="005223AC" w:rsidP="005223AC">
      <w:r>
        <w:t>Below shows the result of the initial online discussion on this topic, including the list of documents discussed.</w:t>
      </w:r>
    </w:p>
    <w:p w14:paraId="07FBAD2E" w14:textId="3A3AFFA4" w:rsidR="005223AC" w:rsidRDefault="005223AC" w:rsidP="00A209D6"/>
    <w:p w14:paraId="0AAFCA9F" w14:textId="77777777" w:rsidR="005223AC" w:rsidRDefault="005223AC" w:rsidP="005223AC">
      <w:pPr>
        <w:pStyle w:val="BoldComments"/>
      </w:pPr>
      <w:r>
        <w:rPr>
          <w:lang w:val="en-US"/>
        </w:rPr>
        <w:t xml:space="preserve">Extended band </w:t>
      </w:r>
      <w:r>
        <w:t>n77</w:t>
      </w:r>
    </w:p>
    <w:p w14:paraId="14FCDB01" w14:textId="77777777" w:rsidR="005223AC" w:rsidRDefault="005223AC" w:rsidP="005223AC">
      <w:pPr>
        <w:pStyle w:val="Comments"/>
        <w:rPr>
          <w:lang w:val="en-US"/>
        </w:rPr>
      </w:pPr>
      <w:r>
        <w:rPr>
          <w:lang w:val="en-US"/>
        </w:rPr>
        <w:t>Treat on-line first</w:t>
      </w:r>
    </w:p>
    <w:p w14:paraId="436A7367" w14:textId="77777777" w:rsidR="005223AC" w:rsidRDefault="005223AC" w:rsidP="005223AC">
      <w:pPr>
        <w:pStyle w:val="Comments"/>
        <w:rPr>
          <w:lang w:val="en-US"/>
        </w:rPr>
      </w:pPr>
    </w:p>
    <w:p w14:paraId="65DA1F8A" w14:textId="77777777" w:rsidR="005223AC" w:rsidRDefault="005223AC" w:rsidP="005223AC">
      <w:pPr>
        <w:pStyle w:val="EmailDiscussion"/>
      </w:pPr>
      <w:r>
        <w:t>[AT115-e][</w:t>
      </w:r>
      <w:proofErr w:type="gramStart"/>
      <w:r>
        <w:t>029][</w:t>
      </w:r>
      <w:proofErr w:type="gramEnd"/>
      <w:r>
        <w:t>NR16] n77 (Nokia)</w:t>
      </w:r>
    </w:p>
    <w:p w14:paraId="7BF8EB43" w14:textId="1A346B45" w:rsidR="005223AC" w:rsidRPr="00F36170" w:rsidRDefault="005223AC" w:rsidP="005223AC">
      <w:pPr>
        <w:pStyle w:val="Doc-text2"/>
      </w:pPr>
      <w:r>
        <w:tab/>
        <w:t xml:space="preserve">Scope: Await on-line. Take on-line outcome into account. Determine agreeable parts and agree CRs, Treat </w:t>
      </w:r>
      <w:hyperlink r:id="rId29" w:history="1">
        <w:r w:rsidR="0045269D">
          <w:rPr>
            <w:rStyle w:val="Hyperlink"/>
          </w:rPr>
          <w:t>R2-2107935</w:t>
        </w:r>
      </w:hyperlink>
      <w:r>
        <w:t xml:space="preserve"> – 7947, </w:t>
      </w:r>
      <w:hyperlink r:id="rId30" w:history="1">
        <w:r w:rsidR="0045269D">
          <w:rPr>
            <w:rStyle w:val="Hyperlink"/>
          </w:rPr>
          <w:t>R2-2108287</w:t>
        </w:r>
      </w:hyperlink>
      <w:r>
        <w:t xml:space="preserve">, </w:t>
      </w:r>
      <w:hyperlink r:id="rId31" w:history="1">
        <w:r w:rsidR="0045269D">
          <w:rPr>
            <w:rStyle w:val="Hyperlink"/>
          </w:rPr>
          <w:t>R2-2108756</w:t>
        </w:r>
      </w:hyperlink>
      <w:r>
        <w:t>,</w:t>
      </w:r>
      <w:r w:rsidRPr="006F712E">
        <w:t xml:space="preserve"> </w:t>
      </w:r>
      <w:hyperlink r:id="rId32" w:history="1">
        <w:r w:rsidR="0045269D">
          <w:rPr>
            <w:rStyle w:val="Hyperlink"/>
          </w:rPr>
          <w:t>R2-2108332</w:t>
        </w:r>
      </w:hyperlink>
    </w:p>
    <w:p w14:paraId="17666C64" w14:textId="77777777" w:rsidR="005223AC" w:rsidRDefault="005223AC" w:rsidP="005223AC">
      <w:pPr>
        <w:pStyle w:val="EmailDiscussion2"/>
      </w:pPr>
      <w:r>
        <w:tab/>
        <w:t>Intended outcome: Report, Agreed CRs.</w:t>
      </w:r>
    </w:p>
    <w:p w14:paraId="4F590654" w14:textId="77777777" w:rsidR="005223AC" w:rsidRDefault="005223AC" w:rsidP="005223AC">
      <w:pPr>
        <w:pStyle w:val="EmailDiscussion2"/>
      </w:pPr>
      <w:r>
        <w:tab/>
        <w:t>Deadline: Await on-line, Schedule 1</w:t>
      </w:r>
    </w:p>
    <w:p w14:paraId="2554A1BA" w14:textId="0BA805CE" w:rsidR="005223AC" w:rsidRDefault="005223AC" w:rsidP="005223AC">
      <w:pPr>
        <w:pStyle w:val="EmailDiscussion2"/>
      </w:pPr>
    </w:p>
    <w:p w14:paraId="47F35E37" w14:textId="480AAF7C" w:rsidR="00D736A2" w:rsidRPr="00042F87" w:rsidRDefault="00D736A2" w:rsidP="00D736A2">
      <w:pPr>
        <w:pStyle w:val="EmailDiscussion2"/>
        <w:ind w:left="363"/>
      </w:pPr>
      <w:r>
        <w:rPr>
          <w:noProof/>
          <w:lang w:val="en-US" w:eastAsia="zh-CN"/>
        </w:rPr>
        <w:lastRenderedPageBreak/>
        <w:drawing>
          <wp:inline distT="0" distB="0" distL="0" distR="0" wp14:anchorId="5CFB0269" wp14:editId="71D104D1">
            <wp:extent cx="6122035" cy="2507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2035" cy="2507615"/>
                    </a:xfrm>
                    <a:prstGeom prst="rect">
                      <a:avLst/>
                    </a:prstGeom>
                  </pic:spPr>
                </pic:pic>
              </a:graphicData>
            </a:graphic>
          </wp:inline>
        </w:drawing>
      </w:r>
    </w:p>
    <w:p w14:paraId="3ACD34E9" w14:textId="62A1B6CB" w:rsidR="005223AC" w:rsidRDefault="00557B0B" w:rsidP="005223AC">
      <w:pPr>
        <w:pStyle w:val="Doc-title"/>
      </w:pPr>
      <w:hyperlink r:id="rId34" w:history="1">
        <w:r w:rsidR="0045269D">
          <w:rPr>
            <w:rStyle w:val="Hyperlink"/>
          </w:rPr>
          <w:t>R2-2107935</w:t>
        </w:r>
      </w:hyperlink>
      <w:r w:rsidR="005223AC">
        <w:tab/>
        <w:t>Inter-operability of band n77 extension in US</w:t>
      </w:r>
      <w:r w:rsidR="005223AC">
        <w:tab/>
        <w:t>Nokia, Nokia Shanghai Bell</w:t>
      </w:r>
      <w:r w:rsidR="005223AC">
        <w:tab/>
        <w:t>discussion</w:t>
      </w:r>
      <w:r w:rsidR="005223AC">
        <w:tab/>
        <w:t>Rel-16</w:t>
      </w:r>
      <w:r w:rsidR="005223AC">
        <w:tab/>
        <w:t>NR_RF_FR1-Core</w:t>
      </w:r>
    </w:p>
    <w:p w14:paraId="6D73AE67" w14:textId="2B7971C9" w:rsidR="005223AC" w:rsidRDefault="00557B0B" w:rsidP="005223AC">
      <w:pPr>
        <w:pStyle w:val="Doc-title"/>
      </w:pPr>
      <w:hyperlink r:id="rId35" w:history="1">
        <w:r w:rsidR="0045269D">
          <w:rPr>
            <w:rStyle w:val="Hyperlink"/>
          </w:rPr>
          <w:t>R2-2107936</w:t>
        </w:r>
      </w:hyperlink>
      <w:r w:rsidR="005223AC">
        <w:tab/>
        <w:t>Distinguishing support of extended band n77 for EN-DC, Alt.1 (R16, 36306)</w:t>
      </w:r>
      <w:r w:rsidR="005223AC">
        <w:tab/>
        <w:t>Nokia, Nokia Shanghai Bell</w:t>
      </w:r>
      <w:r w:rsidR="005223AC">
        <w:tab/>
        <w:t>CR</w:t>
      </w:r>
      <w:r w:rsidR="005223AC">
        <w:tab/>
        <w:t>Rel-16</w:t>
      </w:r>
      <w:r w:rsidR="005223AC">
        <w:tab/>
        <w:t>36.306</w:t>
      </w:r>
      <w:r w:rsidR="005223AC">
        <w:tab/>
        <w:t>16.5.0</w:t>
      </w:r>
      <w:r w:rsidR="005223AC">
        <w:tab/>
        <w:t>1820</w:t>
      </w:r>
      <w:r w:rsidR="005223AC">
        <w:tab/>
        <w:t>-</w:t>
      </w:r>
      <w:r w:rsidR="005223AC">
        <w:tab/>
        <w:t>C</w:t>
      </w:r>
      <w:r w:rsidR="005223AC">
        <w:tab/>
        <w:t>NR_RF_FR1-Core</w:t>
      </w:r>
    </w:p>
    <w:p w14:paraId="09F68481" w14:textId="1932DAB3" w:rsidR="005223AC" w:rsidRDefault="00557B0B" w:rsidP="005223AC">
      <w:pPr>
        <w:pStyle w:val="Doc-title"/>
      </w:pPr>
      <w:hyperlink r:id="rId36" w:history="1">
        <w:r w:rsidR="0045269D">
          <w:rPr>
            <w:rStyle w:val="Hyperlink"/>
          </w:rPr>
          <w:t>R2-2107937</w:t>
        </w:r>
      </w:hyperlink>
      <w:r w:rsidR="005223AC">
        <w:tab/>
        <w:t>Distinguishing support of extended band n77 for EN-DC, Alt.1 (R16, 36331)</w:t>
      </w:r>
      <w:r w:rsidR="005223AC">
        <w:tab/>
        <w:t>Nokia, Nokia Shanghai Bell</w:t>
      </w:r>
      <w:r w:rsidR="005223AC">
        <w:tab/>
        <w:t>CR</w:t>
      </w:r>
      <w:r w:rsidR="005223AC">
        <w:tab/>
        <w:t>Rel-16</w:t>
      </w:r>
      <w:r w:rsidR="005223AC">
        <w:tab/>
        <w:t>36.331</w:t>
      </w:r>
      <w:r w:rsidR="005223AC">
        <w:tab/>
        <w:t>16.5.0</w:t>
      </w:r>
      <w:r w:rsidR="005223AC">
        <w:tab/>
        <w:t>4702</w:t>
      </w:r>
      <w:r w:rsidR="005223AC">
        <w:tab/>
        <w:t>-</w:t>
      </w:r>
      <w:r w:rsidR="005223AC">
        <w:tab/>
        <w:t>C</w:t>
      </w:r>
      <w:r w:rsidR="005223AC">
        <w:tab/>
        <w:t>NR_RF_FR1-Core</w:t>
      </w:r>
    </w:p>
    <w:p w14:paraId="51460FAB" w14:textId="2520BBFD" w:rsidR="005223AC" w:rsidRDefault="00557B0B" w:rsidP="005223AC">
      <w:pPr>
        <w:pStyle w:val="Doc-title"/>
      </w:pPr>
      <w:hyperlink r:id="rId37" w:history="1">
        <w:r w:rsidR="0045269D">
          <w:rPr>
            <w:rStyle w:val="Hyperlink"/>
          </w:rPr>
          <w:t>R2-2107938</w:t>
        </w:r>
      </w:hyperlink>
      <w:r w:rsidR="005223AC">
        <w:tab/>
        <w:t>Distinguishing support of extended band n77 for NR, Alt.1 (R16, 38306)</w:t>
      </w:r>
      <w:r w:rsidR="005223AC">
        <w:tab/>
        <w:t>Nokia, Nokia Shanghai Bell</w:t>
      </w:r>
      <w:r w:rsidR="005223AC">
        <w:tab/>
        <w:t>CR</w:t>
      </w:r>
      <w:r w:rsidR="005223AC">
        <w:tab/>
        <w:t>Rel-16</w:t>
      </w:r>
      <w:r w:rsidR="005223AC">
        <w:tab/>
        <w:t>38.306</w:t>
      </w:r>
      <w:r w:rsidR="005223AC">
        <w:tab/>
        <w:t>16.5.0</w:t>
      </w:r>
      <w:r w:rsidR="005223AC">
        <w:tab/>
        <w:t>0615</w:t>
      </w:r>
      <w:r w:rsidR="005223AC">
        <w:tab/>
        <w:t>-</w:t>
      </w:r>
      <w:r w:rsidR="005223AC">
        <w:tab/>
        <w:t>C</w:t>
      </w:r>
      <w:r w:rsidR="005223AC">
        <w:tab/>
        <w:t>NR_RF_FR1-Core</w:t>
      </w:r>
    </w:p>
    <w:p w14:paraId="07D405EA" w14:textId="48BB5846" w:rsidR="005223AC" w:rsidRDefault="00557B0B" w:rsidP="005223AC">
      <w:pPr>
        <w:pStyle w:val="Doc-title"/>
      </w:pPr>
      <w:hyperlink r:id="rId38" w:history="1">
        <w:r w:rsidR="0045269D">
          <w:rPr>
            <w:rStyle w:val="Hyperlink"/>
          </w:rPr>
          <w:t>R2-2107939</w:t>
        </w:r>
      </w:hyperlink>
      <w:r w:rsidR="005223AC">
        <w:tab/>
        <w:t>Distinguishing support of extended band n77 for NR, Alt.1 (R16, 38331)</w:t>
      </w:r>
      <w:r w:rsidR="005223AC">
        <w:tab/>
        <w:t>Nokia, Nokia Shanghai Bell</w:t>
      </w:r>
      <w:r w:rsidR="005223AC">
        <w:tab/>
        <w:t>CR</w:t>
      </w:r>
      <w:r w:rsidR="005223AC">
        <w:tab/>
        <w:t>Rel-16</w:t>
      </w:r>
      <w:r w:rsidR="005223AC">
        <w:tab/>
        <w:t>38.331</w:t>
      </w:r>
      <w:r w:rsidR="005223AC">
        <w:tab/>
        <w:t>16.5.0</w:t>
      </w:r>
      <w:r w:rsidR="005223AC">
        <w:tab/>
        <w:t>2747</w:t>
      </w:r>
      <w:r w:rsidR="005223AC">
        <w:tab/>
        <w:t>-</w:t>
      </w:r>
      <w:r w:rsidR="005223AC">
        <w:tab/>
        <w:t>C</w:t>
      </w:r>
      <w:r w:rsidR="005223AC">
        <w:tab/>
        <w:t>NR_RF_FR1-Core</w:t>
      </w:r>
    </w:p>
    <w:p w14:paraId="6BF39FF9" w14:textId="6A5AD113" w:rsidR="005223AC" w:rsidRDefault="00557B0B" w:rsidP="005223AC">
      <w:pPr>
        <w:pStyle w:val="Doc-title"/>
      </w:pPr>
      <w:hyperlink r:id="rId39" w:history="1">
        <w:r w:rsidR="0045269D">
          <w:rPr>
            <w:rStyle w:val="Hyperlink"/>
          </w:rPr>
          <w:t>R2-2107940</w:t>
        </w:r>
      </w:hyperlink>
      <w:r w:rsidR="005223AC">
        <w:tab/>
        <w:t>Distinguishing support of extended band n77 for EN-DC, Alt.2 (R15, 36306)</w:t>
      </w:r>
      <w:r w:rsidR="005223AC">
        <w:tab/>
        <w:t>Nokia, Nokia Shanghai Bell</w:t>
      </w:r>
      <w:r w:rsidR="005223AC">
        <w:tab/>
        <w:t>CR</w:t>
      </w:r>
      <w:r w:rsidR="005223AC">
        <w:tab/>
        <w:t>Rel-15</w:t>
      </w:r>
      <w:r w:rsidR="005223AC">
        <w:tab/>
        <w:t>36.306</w:t>
      </w:r>
      <w:r w:rsidR="005223AC">
        <w:tab/>
        <w:t>15.10.0</w:t>
      </w:r>
      <w:r w:rsidR="005223AC">
        <w:tab/>
        <w:t>1821</w:t>
      </w:r>
      <w:r w:rsidR="005223AC">
        <w:tab/>
        <w:t>-</w:t>
      </w:r>
      <w:r w:rsidR="005223AC">
        <w:tab/>
        <w:t>C</w:t>
      </w:r>
      <w:r w:rsidR="005223AC">
        <w:tab/>
        <w:t>NR_RF_FR1-Core</w:t>
      </w:r>
    </w:p>
    <w:p w14:paraId="7C4CF59C" w14:textId="04BCBEB6" w:rsidR="005223AC" w:rsidRDefault="00557B0B" w:rsidP="005223AC">
      <w:pPr>
        <w:pStyle w:val="Doc-title"/>
      </w:pPr>
      <w:hyperlink r:id="rId40" w:history="1">
        <w:r w:rsidR="0045269D">
          <w:rPr>
            <w:rStyle w:val="Hyperlink"/>
          </w:rPr>
          <w:t>R2-2107941</w:t>
        </w:r>
      </w:hyperlink>
      <w:r w:rsidR="005223AC">
        <w:tab/>
        <w:t>Distinguishing support of extended band n77 for EN-DC, Alt.2 (R16, 36306)</w:t>
      </w:r>
      <w:r w:rsidR="005223AC">
        <w:tab/>
        <w:t>Nokia, Nokia Shanghai Bell</w:t>
      </w:r>
      <w:r w:rsidR="005223AC">
        <w:tab/>
        <w:t>CR</w:t>
      </w:r>
      <w:r w:rsidR="005223AC">
        <w:tab/>
        <w:t>Rel-16</w:t>
      </w:r>
      <w:r w:rsidR="005223AC">
        <w:tab/>
        <w:t>36.306</w:t>
      </w:r>
      <w:r w:rsidR="005223AC">
        <w:tab/>
        <w:t>16.5.0</w:t>
      </w:r>
      <w:r w:rsidR="005223AC">
        <w:tab/>
        <w:t>1822</w:t>
      </w:r>
      <w:r w:rsidR="005223AC">
        <w:tab/>
        <w:t>-</w:t>
      </w:r>
      <w:r w:rsidR="005223AC">
        <w:tab/>
        <w:t>A</w:t>
      </w:r>
      <w:r w:rsidR="005223AC">
        <w:tab/>
        <w:t>NR_RF_FR1-Core</w:t>
      </w:r>
    </w:p>
    <w:p w14:paraId="2F776014" w14:textId="7E1E322C" w:rsidR="005223AC" w:rsidRDefault="00557B0B" w:rsidP="005223AC">
      <w:pPr>
        <w:pStyle w:val="Doc-title"/>
      </w:pPr>
      <w:hyperlink r:id="rId41" w:history="1">
        <w:r w:rsidR="0045269D">
          <w:rPr>
            <w:rStyle w:val="Hyperlink"/>
          </w:rPr>
          <w:t>R2-2107942</w:t>
        </w:r>
      </w:hyperlink>
      <w:r w:rsidR="005223AC">
        <w:tab/>
        <w:t>Distinguishing support of extended band n77 for EN-DC, Alt.2 (R15, 36331)</w:t>
      </w:r>
      <w:r w:rsidR="005223AC">
        <w:tab/>
        <w:t>Nokia, Nokia Shanghai Bell</w:t>
      </w:r>
      <w:r w:rsidR="005223AC">
        <w:tab/>
        <w:t>CR</w:t>
      </w:r>
      <w:r w:rsidR="005223AC">
        <w:tab/>
        <w:t>Rel-15</w:t>
      </w:r>
      <w:r w:rsidR="005223AC">
        <w:tab/>
        <w:t>36.331</w:t>
      </w:r>
      <w:r w:rsidR="005223AC">
        <w:tab/>
        <w:t>15.14.0</w:t>
      </w:r>
      <w:r w:rsidR="005223AC">
        <w:tab/>
        <w:t>4703</w:t>
      </w:r>
      <w:r w:rsidR="005223AC">
        <w:tab/>
        <w:t>-</w:t>
      </w:r>
      <w:r w:rsidR="005223AC">
        <w:tab/>
        <w:t>C</w:t>
      </w:r>
      <w:r w:rsidR="005223AC">
        <w:tab/>
        <w:t>NR_RF_FR1-Core</w:t>
      </w:r>
    </w:p>
    <w:p w14:paraId="11ADA33B" w14:textId="1AF5A5AC" w:rsidR="005223AC" w:rsidRDefault="00557B0B" w:rsidP="005223AC">
      <w:pPr>
        <w:pStyle w:val="Doc-title"/>
      </w:pPr>
      <w:hyperlink r:id="rId42" w:history="1">
        <w:r w:rsidR="0045269D">
          <w:rPr>
            <w:rStyle w:val="Hyperlink"/>
          </w:rPr>
          <w:t>R2-2107943</w:t>
        </w:r>
      </w:hyperlink>
      <w:r w:rsidR="005223AC">
        <w:tab/>
        <w:t>Distinguishing support of extended band n77 for EN-DC, Alt.2 (R16, 36331)</w:t>
      </w:r>
      <w:r w:rsidR="005223AC">
        <w:tab/>
        <w:t>Nokia, Nokia Shanghai Bell</w:t>
      </w:r>
      <w:r w:rsidR="005223AC">
        <w:tab/>
        <w:t>CR</w:t>
      </w:r>
      <w:r w:rsidR="005223AC">
        <w:tab/>
        <w:t>Rel-16</w:t>
      </w:r>
      <w:r w:rsidR="005223AC">
        <w:tab/>
        <w:t>36.331</w:t>
      </w:r>
      <w:r w:rsidR="005223AC">
        <w:tab/>
        <w:t>16.5.0</w:t>
      </w:r>
      <w:r w:rsidR="005223AC">
        <w:tab/>
        <w:t>4704</w:t>
      </w:r>
      <w:r w:rsidR="005223AC">
        <w:tab/>
        <w:t>-</w:t>
      </w:r>
      <w:r w:rsidR="005223AC">
        <w:tab/>
        <w:t>A</w:t>
      </w:r>
      <w:r w:rsidR="005223AC">
        <w:tab/>
        <w:t>NR_RF_FR1-Core</w:t>
      </w:r>
    </w:p>
    <w:p w14:paraId="4D5BB83E" w14:textId="121C5D49" w:rsidR="005223AC" w:rsidRDefault="00557B0B" w:rsidP="005223AC">
      <w:pPr>
        <w:pStyle w:val="Doc-title"/>
      </w:pPr>
      <w:hyperlink r:id="rId43" w:history="1">
        <w:r w:rsidR="0045269D">
          <w:rPr>
            <w:rStyle w:val="Hyperlink"/>
          </w:rPr>
          <w:t>R2-2107944</w:t>
        </w:r>
      </w:hyperlink>
      <w:r w:rsidR="005223AC">
        <w:tab/>
        <w:t>Distinguishing support of extended band n77 for NR, Alt.2 (R15, 38306)</w:t>
      </w:r>
      <w:r w:rsidR="005223AC">
        <w:tab/>
        <w:t>Nokia, Nokia Shanghai Bell</w:t>
      </w:r>
      <w:r w:rsidR="005223AC">
        <w:tab/>
        <w:t>CR</w:t>
      </w:r>
      <w:r w:rsidR="005223AC">
        <w:tab/>
        <w:t>Rel-15</w:t>
      </w:r>
      <w:r w:rsidR="005223AC">
        <w:tab/>
        <w:t>38.306</w:t>
      </w:r>
      <w:r w:rsidR="005223AC">
        <w:tab/>
        <w:t>15.14.0</w:t>
      </w:r>
      <w:r w:rsidR="005223AC">
        <w:tab/>
        <w:t>0616</w:t>
      </w:r>
      <w:r w:rsidR="005223AC">
        <w:tab/>
        <w:t>-</w:t>
      </w:r>
      <w:r w:rsidR="005223AC">
        <w:tab/>
        <w:t>C</w:t>
      </w:r>
      <w:r w:rsidR="005223AC">
        <w:tab/>
        <w:t>NR_RF_FR1-Core</w:t>
      </w:r>
    </w:p>
    <w:p w14:paraId="52B80A00" w14:textId="67033B38" w:rsidR="005223AC" w:rsidRDefault="00557B0B" w:rsidP="005223AC">
      <w:pPr>
        <w:pStyle w:val="Doc-title"/>
      </w:pPr>
      <w:hyperlink r:id="rId44" w:history="1">
        <w:r w:rsidR="0045269D">
          <w:rPr>
            <w:rStyle w:val="Hyperlink"/>
          </w:rPr>
          <w:t>R2-2107945</w:t>
        </w:r>
      </w:hyperlink>
      <w:r w:rsidR="005223AC">
        <w:tab/>
        <w:t>Distinguishing support of extended band n77 for NR, Alt.2 (R16, 38306)</w:t>
      </w:r>
      <w:r w:rsidR="005223AC">
        <w:tab/>
        <w:t>Nokia, Nokia Shanghai Bell</w:t>
      </w:r>
      <w:r w:rsidR="005223AC">
        <w:tab/>
        <w:t>CR</w:t>
      </w:r>
      <w:r w:rsidR="005223AC">
        <w:tab/>
        <w:t>Rel-16</w:t>
      </w:r>
      <w:r w:rsidR="005223AC">
        <w:tab/>
        <w:t>38.306</w:t>
      </w:r>
      <w:r w:rsidR="005223AC">
        <w:tab/>
        <w:t>16.5.0</w:t>
      </w:r>
      <w:r w:rsidR="005223AC">
        <w:tab/>
        <w:t>0617</w:t>
      </w:r>
      <w:r w:rsidR="005223AC">
        <w:tab/>
        <w:t>-</w:t>
      </w:r>
      <w:r w:rsidR="005223AC">
        <w:tab/>
        <w:t>A</w:t>
      </w:r>
      <w:r w:rsidR="005223AC">
        <w:tab/>
        <w:t>NR_RF_FR1-Core</w:t>
      </w:r>
    </w:p>
    <w:p w14:paraId="796475EB" w14:textId="689B4E50" w:rsidR="005223AC" w:rsidRDefault="00557B0B" w:rsidP="005223AC">
      <w:pPr>
        <w:pStyle w:val="Doc-title"/>
      </w:pPr>
      <w:hyperlink r:id="rId45" w:history="1">
        <w:r w:rsidR="0045269D">
          <w:rPr>
            <w:rStyle w:val="Hyperlink"/>
          </w:rPr>
          <w:t>R2-2107946</w:t>
        </w:r>
      </w:hyperlink>
      <w:r w:rsidR="005223AC">
        <w:tab/>
        <w:t>Distinguishing support of extended band n77 for NR, Alt.2 (R15, 38331)</w:t>
      </w:r>
      <w:r w:rsidR="005223AC">
        <w:tab/>
        <w:t>Nokia, Nokia Shanghai Bell</w:t>
      </w:r>
      <w:r w:rsidR="005223AC">
        <w:tab/>
        <w:t>CR</w:t>
      </w:r>
      <w:r w:rsidR="005223AC">
        <w:tab/>
        <w:t>Rel-15</w:t>
      </w:r>
      <w:r w:rsidR="005223AC">
        <w:tab/>
        <w:t>38.331</w:t>
      </w:r>
      <w:r w:rsidR="005223AC">
        <w:tab/>
        <w:t>15.14.0</w:t>
      </w:r>
      <w:r w:rsidR="005223AC">
        <w:tab/>
        <w:t>2748</w:t>
      </w:r>
      <w:r w:rsidR="005223AC">
        <w:tab/>
        <w:t>-</w:t>
      </w:r>
      <w:r w:rsidR="005223AC">
        <w:tab/>
        <w:t>C</w:t>
      </w:r>
      <w:r w:rsidR="005223AC">
        <w:tab/>
        <w:t>NR_RF_FR1-Core</w:t>
      </w:r>
    </w:p>
    <w:p w14:paraId="1E0CA2FF" w14:textId="4ADDA3AC" w:rsidR="005223AC" w:rsidRDefault="00557B0B" w:rsidP="005223AC">
      <w:pPr>
        <w:pStyle w:val="Doc-title"/>
      </w:pPr>
      <w:hyperlink r:id="rId46" w:history="1">
        <w:r w:rsidR="0045269D">
          <w:rPr>
            <w:rStyle w:val="Hyperlink"/>
          </w:rPr>
          <w:t>R2-2107947</w:t>
        </w:r>
      </w:hyperlink>
      <w:r w:rsidR="005223AC">
        <w:tab/>
        <w:t>Distinguishing support of extended band n77 for NR, Alt.2 (R16, 38331)</w:t>
      </w:r>
      <w:r w:rsidR="005223AC">
        <w:tab/>
        <w:t>Nokia, Nokia Shanghai Bell</w:t>
      </w:r>
      <w:r w:rsidR="005223AC">
        <w:tab/>
        <w:t>CR</w:t>
      </w:r>
      <w:r w:rsidR="005223AC">
        <w:tab/>
        <w:t>Rel-16</w:t>
      </w:r>
      <w:r w:rsidR="005223AC">
        <w:tab/>
        <w:t>38.331</w:t>
      </w:r>
      <w:r w:rsidR="005223AC">
        <w:tab/>
        <w:t>16.5.0</w:t>
      </w:r>
      <w:r w:rsidR="005223AC">
        <w:tab/>
        <w:t>2749</w:t>
      </w:r>
      <w:r w:rsidR="005223AC">
        <w:tab/>
        <w:t>-</w:t>
      </w:r>
      <w:r w:rsidR="005223AC">
        <w:tab/>
        <w:t>A</w:t>
      </w:r>
      <w:r w:rsidR="005223AC">
        <w:tab/>
        <w:t>NR_RF_FR1-Core</w:t>
      </w:r>
    </w:p>
    <w:p w14:paraId="65D5D665" w14:textId="40BE75FE" w:rsidR="005223AC" w:rsidRDefault="00557B0B" w:rsidP="005223AC">
      <w:pPr>
        <w:pStyle w:val="Doc-title"/>
      </w:pPr>
      <w:hyperlink r:id="rId47" w:history="1">
        <w:r w:rsidR="0045269D">
          <w:rPr>
            <w:rStyle w:val="Hyperlink"/>
          </w:rPr>
          <w:t>R2-2108287</w:t>
        </w:r>
      </w:hyperlink>
      <w:r w:rsidR="005223AC">
        <w:tab/>
        <w:t>Band n77 issues in the US</w:t>
      </w:r>
      <w:r w:rsidR="005223AC">
        <w:tab/>
        <w:t>Ericsson</w:t>
      </w:r>
      <w:r w:rsidR="005223AC">
        <w:tab/>
        <w:t>discussion</w:t>
      </w:r>
      <w:r w:rsidR="005223AC">
        <w:tab/>
        <w:t>Rel-17</w:t>
      </w:r>
      <w:r w:rsidR="005223AC">
        <w:tab/>
        <w:t>TEI17</w:t>
      </w:r>
    </w:p>
    <w:p w14:paraId="578EBEA6" w14:textId="28362949" w:rsidR="005223AC" w:rsidRDefault="00557B0B" w:rsidP="005223AC">
      <w:pPr>
        <w:pStyle w:val="Doc-title"/>
      </w:pPr>
      <w:hyperlink r:id="rId48" w:history="1">
        <w:r w:rsidR="0045269D">
          <w:rPr>
            <w:rStyle w:val="Hyperlink"/>
          </w:rPr>
          <w:t>R2-2108756</w:t>
        </w:r>
      </w:hyperlink>
      <w:r w:rsidR="005223AC">
        <w:tab/>
        <w:t>Discussion on n77 issue</w:t>
      </w:r>
      <w:r w:rsidR="005223AC">
        <w:tab/>
        <w:t>MediaTek Inc.</w:t>
      </w:r>
      <w:r w:rsidR="005223AC">
        <w:tab/>
        <w:t>discussion</w:t>
      </w:r>
    </w:p>
    <w:p w14:paraId="1A34DDF8" w14:textId="7CDB221A" w:rsidR="005223AC" w:rsidRDefault="00557B0B" w:rsidP="005223AC">
      <w:pPr>
        <w:pStyle w:val="Doc-title"/>
      </w:pPr>
      <w:hyperlink r:id="rId49" w:history="1">
        <w:r w:rsidR="0045269D">
          <w:rPr>
            <w:rStyle w:val="Hyperlink"/>
          </w:rPr>
          <w:t>R2-2108332</w:t>
        </w:r>
      </w:hyperlink>
      <w:r w:rsidR="005223AC">
        <w:tab/>
        <w:t>UE capability signalling for Band n77 Ues</w:t>
      </w:r>
      <w:r w:rsidR="005223AC">
        <w:tab/>
        <w:t>DENSO CORPORATION</w:t>
      </w:r>
      <w:r w:rsidR="005223AC">
        <w:tab/>
        <w:t>discussion</w:t>
      </w:r>
      <w:r w:rsidR="005223AC">
        <w:tab/>
        <w:t>Rel-16</w:t>
      </w:r>
      <w:r w:rsidR="005223AC">
        <w:tab/>
        <w:t>NR_RF_FR1_enh</w:t>
      </w:r>
    </w:p>
    <w:p w14:paraId="046DFDD7" w14:textId="77777777" w:rsidR="005223AC" w:rsidRPr="006E13D1" w:rsidRDefault="005223AC" w:rsidP="00A209D6"/>
    <w:sectPr w:rsidR="005223AC"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F279" w14:textId="77777777" w:rsidR="00557B0B" w:rsidRDefault="00557B0B">
      <w:r>
        <w:separator/>
      </w:r>
    </w:p>
  </w:endnote>
  <w:endnote w:type="continuationSeparator" w:id="0">
    <w:p w14:paraId="5B8B3B94" w14:textId="77777777" w:rsidR="00557B0B" w:rsidRDefault="00557B0B">
      <w:r>
        <w:continuationSeparator/>
      </w:r>
    </w:p>
  </w:endnote>
  <w:endnote w:type="continuationNotice" w:id="1">
    <w:p w14:paraId="5B041BC1" w14:textId="77777777" w:rsidR="00557B0B" w:rsidRDefault="00557B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5E0E" w14:textId="77777777" w:rsidR="00557B0B" w:rsidRDefault="00557B0B">
      <w:r>
        <w:separator/>
      </w:r>
    </w:p>
  </w:footnote>
  <w:footnote w:type="continuationSeparator" w:id="0">
    <w:p w14:paraId="4E3EBCD8" w14:textId="77777777" w:rsidR="00557B0B" w:rsidRDefault="00557B0B">
      <w:r>
        <w:continuationSeparator/>
      </w:r>
    </w:p>
  </w:footnote>
  <w:footnote w:type="continuationNotice" w:id="1">
    <w:p w14:paraId="3567D66C" w14:textId="77777777" w:rsidR="00557B0B" w:rsidRDefault="00557B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485402C"/>
    <w:multiLevelType w:val="hybridMultilevel"/>
    <w:tmpl w:val="D7382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F892F2B"/>
    <w:multiLevelType w:val="hybridMultilevel"/>
    <w:tmpl w:val="9F9220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414777"/>
    <w:multiLevelType w:val="hybridMultilevel"/>
    <w:tmpl w:val="C2F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811976"/>
    <w:multiLevelType w:val="hybridMultilevel"/>
    <w:tmpl w:val="59C2EB88"/>
    <w:lvl w:ilvl="0" w:tplc="91A87CB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822C0"/>
    <w:multiLevelType w:val="hybridMultilevel"/>
    <w:tmpl w:val="9F922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7"/>
  </w:num>
  <w:num w:numId="7">
    <w:abstractNumId w:val="8"/>
  </w:num>
  <w:num w:numId="8">
    <w:abstractNumId w:val="9"/>
  </w:num>
  <w:num w:numId="9">
    <w:abstractNumId w:val="2"/>
  </w:num>
  <w:num w:numId="10">
    <w:abstractNumId w:val="5"/>
  </w:num>
  <w:num w:numId="11">
    <w:abstractNumId w:val="11"/>
  </w:num>
  <w:num w:numId="12">
    <w:abstractNumId w:val="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SO CORPORATION">
    <w15:presenceInfo w15:providerId="None" w15:userId="DENSO CORPO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291D"/>
    <w:rsid w:val="00016557"/>
    <w:rsid w:val="00023C40"/>
    <w:rsid w:val="000321CA"/>
    <w:rsid w:val="00033397"/>
    <w:rsid w:val="000340D4"/>
    <w:rsid w:val="00040095"/>
    <w:rsid w:val="00073C9C"/>
    <w:rsid w:val="00080512"/>
    <w:rsid w:val="00090468"/>
    <w:rsid w:val="00090ECD"/>
    <w:rsid w:val="00094568"/>
    <w:rsid w:val="000B347B"/>
    <w:rsid w:val="000B7BCF"/>
    <w:rsid w:val="000C522B"/>
    <w:rsid w:val="000D58AB"/>
    <w:rsid w:val="00112F1A"/>
    <w:rsid w:val="001307CF"/>
    <w:rsid w:val="00144000"/>
    <w:rsid w:val="00144934"/>
    <w:rsid w:val="00145075"/>
    <w:rsid w:val="001474BA"/>
    <w:rsid w:val="00150EF9"/>
    <w:rsid w:val="00162743"/>
    <w:rsid w:val="001741A0"/>
    <w:rsid w:val="00175FA0"/>
    <w:rsid w:val="0018671D"/>
    <w:rsid w:val="00194CD0"/>
    <w:rsid w:val="001B3545"/>
    <w:rsid w:val="001B49C9"/>
    <w:rsid w:val="001B70A3"/>
    <w:rsid w:val="001C1AFE"/>
    <w:rsid w:val="001C23F4"/>
    <w:rsid w:val="001C4F79"/>
    <w:rsid w:val="001F168B"/>
    <w:rsid w:val="001F7831"/>
    <w:rsid w:val="00204045"/>
    <w:rsid w:val="0020712B"/>
    <w:rsid w:val="0022606D"/>
    <w:rsid w:val="00231728"/>
    <w:rsid w:val="00233EA1"/>
    <w:rsid w:val="002409AE"/>
    <w:rsid w:val="002444D2"/>
    <w:rsid w:val="00244A05"/>
    <w:rsid w:val="00250404"/>
    <w:rsid w:val="002610D8"/>
    <w:rsid w:val="002747EC"/>
    <w:rsid w:val="002855BF"/>
    <w:rsid w:val="002A443C"/>
    <w:rsid w:val="002C4EB2"/>
    <w:rsid w:val="002C6DD4"/>
    <w:rsid w:val="002F0D22"/>
    <w:rsid w:val="002F6870"/>
    <w:rsid w:val="00311B17"/>
    <w:rsid w:val="003172DC"/>
    <w:rsid w:val="00325AE3"/>
    <w:rsid w:val="00326069"/>
    <w:rsid w:val="0035462D"/>
    <w:rsid w:val="00357CDA"/>
    <w:rsid w:val="0036459E"/>
    <w:rsid w:val="00364B41"/>
    <w:rsid w:val="003775A5"/>
    <w:rsid w:val="00383096"/>
    <w:rsid w:val="0039346C"/>
    <w:rsid w:val="003A41EF"/>
    <w:rsid w:val="003B40AD"/>
    <w:rsid w:val="003C2770"/>
    <w:rsid w:val="003C4E37"/>
    <w:rsid w:val="003C7362"/>
    <w:rsid w:val="003D6EEE"/>
    <w:rsid w:val="003E16BE"/>
    <w:rsid w:val="003E7137"/>
    <w:rsid w:val="003F4E28"/>
    <w:rsid w:val="004006E8"/>
    <w:rsid w:val="00401855"/>
    <w:rsid w:val="0045269D"/>
    <w:rsid w:val="004607F6"/>
    <w:rsid w:val="00465587"/>
    <w:rsid w:val="00477455"/>
    <w:rsid w:val="004A1F7B"/>
    <w:rsid w:val="004C44D2"/>
    <w:rsid w:val="004D3578"/>
    <w:rsid w:val="004D380D"/>
    <w:rsid w:val="004E213A"/>
    <w:rsid w:val="004F5216"/>
    <w:rsid w:val="00503171"/>
    <w:rsid w:val="00506C28"/>
    <w:rsid w:val="005223AC"/>
    <w:rsid w:val="00534DA0"/>
    <w:rsid w:val="00543E6C"/>
    <w:rsid w:val="005460F0"/>
    <w:rsid w:val="00557B0B"/>
    <w:rsid w:val="00565087"/>
    <w:rsid w:val="0056573F"/>
    <w:rsid w:val="00571279"/>
    <w:rsid w:val="005A49C6"/>
    <w:rsid w:val="00602085"/>
    <w:rsid w:val="00611566"/>
    <w:rsid w:val="00646D99"/>
    <w:rsid w:val="00656910"/>
    <w:rsid w:val="006574C0"/>
    <w:rsid w:val="006657F3"/>
    <w:rsid w:val="00665C73"/>
    <w:rsid w:val="00675A4D"/>
    <w:rsid w:val="00696821"/>
    <w:rsid w:val="006C285F"/>
    <w:rsid w:val="006C66D8"/>
    <w:rsid w:val="006D1A14"/>
    <w:rsid w:val="006D1E24"/>
    <w:rsid w:val="006D35DE"/>
    <w:rsid w:val="006E1417"/>
    <w:rsid w:val="006E2423"/>
    <w:rsid w:val="006F14ED"/>
    <w:rsid w:val="006F6A2C"/>
    <w:rsid w:val="007069DC"/>
    <w:rsid w:val="00707117"/>
    <w:rsid w:val="00710201"/>
    <w:rsid w:val="0072073A"/>
    <w:rsid w:val="00725AE1"/>
    <w:rsid w:val="007342B5"/>
    <w:rsid w:val="00734A5B"/>
    <w:rsid w:val="00744E76"/>
    <w:rsid w:val="00757D40"/>
    <w:rsid w:val="007662B5"/>
    <w:rsid w:val="00781F0F"/>
    <w:rsid w:val="00785684"/>
    <w:rsid w:val="0078727C"/>
    <w:rsid w:val="0079049D"/>
    <w:rsid w:val="00791023"/>
    <w:rsid w:val="00793DC5"/>
    <w:rsid w:val="007A78E7"/>
    <w:rsid w:val="007B18D8"/>
    <w:rsid w:val="007B3827"/>
    <w:rsid w:val="007C095F"/>
    <w:rsid w:val="007C2DD0"/>
    <w:rsid w:val="007C3975"/>
    <w:rsid w:val="007E4ED8"/>
    <w:rsid w:val="007E76E2"/>
    <w:rsid w:val="007E7FF5"/>
    <w:rsid w:val="007F2E08"/>
    <w:rsid w:val="007F7B43"/>
    <w:rsid w:val="008028A4"/>
    <w:rsid w:val="00813245"/>
    <w:rsid w:val="008206F9"/>
    <w:rsid w:val="00840DE0"/>
    <w:rsid w:val="0086354A"/>
    <w:rsid w:val="008768CA"/>
    <w:rsid w:val="00877EF9"/>
    <w:rsid w:val="00880559"/>
    <w:rsid w:val="008B5306"/>
    <w:rsid w:val="008C2E2A"/>
    <w:rsid w:val="008C3057"/>
    <w:rsid w:val="008D2E4D"/>
    <w:rsid w:val="008D6C7B"/>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9E3115"/>
    <w:rsid w:val="00A10F02"/>
    <w:rsid w:val="00A204CA"/>
    <w:rsid w:val="00A209D6"/>
    <w:rsid w:val="00A22738"/>
    <w:rsid w:val="00A52EAB"/>
    <w:rsid w:val="00A53724"/>
    <w:rsid w:val="00A54B2B"/>
    <w:rsid w:val="00A82346"/>
    <w:rsid w:val="00A9671C"/>
    <w:rsid w:val="00AA1553"/>
    <w:rsid w:val="00AB015D"/>
    <w:rsid w:val="00AB6741"/>
    <w:rsid w:val="00AC3716"/>
    <w:rsid w:val="00B05380"/>
    <w:rsid w:val="00B05962"/>
    <w:rsid w:val="00B064BD"/>
    <w:rsid w:val="00B15449"/>
    <w:rsid w:val="00B16C2F"/>
    <w:rsid w:val="00B27303"/>
    <w:rsid w:val="00B47FD1"/>
    <w:rsid w:val="00B516BB"/>
    <w:rsid w:val="00B54CD0"/>
    <w:rsid w:val="00B8403B"/>
    <w:rsid w:val="00B84DB2"/>
    <w:rsid w:val="00BC1A92"/>
    <w:rsid w:val="00BC3555"/>
    <w:rsid w:val="00C10A78"/>
    <w:rsid w:val="00C12B51"/>
    <w:rsid w:val="00C16BA9"/>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44B5"/>
    <w:rsid w:val="00D3792D"/>
    <w:rsid w:val="00D55E47"/>
    <w:rsid w:val="00D611F6"/>
    <w:rsid w:val="00D62E19"/>
    <w:rsid w:val="00D67CD1"/>
    <w:rsid w:val="00D736A2"/>
    <w:rsid w:val="00D738D6"/>
    <w:rsid w:val="00D75BA8"/>
    <w:rsid w:val="00D80795"/>
    <w:rsid w:val="00D854BE"/>
    <w:rsid w:val="00D87E00"/>
    <w:rsid w:val="00D9134D"/>
    <w:rsid w:val="00D96D11"/>
    <w:rsid w:val="00DA7A03"/>
    <w:rsid w:val="00DB0DB8"/>
    <w:rsid w:val="00DB1818"/>
    <w:rsid w:val="00DC309B"/>
    <w:rsid w:val="00DC4DA2"/>
    <w:rsid w:val="00DC5261"/>
    <w:rsid w:val="00DD0150"/>
    <w:rsid w:val="00DE25D2"/>
    <w:rsid w:val="00DE6761"/>
    <w:rsid w:val="00E46C08"/>
    <w:rsid w:val="00E471CF"/>
    <w:rsid w:val="00E62835"/>
    <w:rsid w:val="00E655F5"/>
    <w:rsid w:val="00E77645"/>
    <w:rsid w:val="00E83697"/>
    <w:rsid w:val="00E86664"/>
    <w:rsid w:val="00E961AB"/>
    <w:rsid w:val="00EA66C9"/>
    <w:rsid w:val="00EC2D66"/>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0754"/>
    <w:rsid w:val="00F941DF"/>
    <w:rsid w:val="00FA1266"/>
    <w:rsid w:val="00FB36FA"/>
    <w:rsid w:val="00FC1192"/>
    <w:rsid w:val="00FD190F"/>
    <w:rsid w:val="00FE106D"/>
    <w:rsid w:val="00FE251B"/>
    <w:rsid w:val="00FF3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5223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223AC"/>
    <w:rPr>
      <w:rFonts w:ascii="Arial" w:eastAsia="MS Mincho" w:hAnsi="Arial"/>
      <w:szCs w:val="24"/>
    </w:rPr>
  </w:style>
  <w:style w:type="paragraph" w:customStyle="1" w:styleId="Doc-title">
    <w:name w:val="Doc-title"/>
    <w:basedOn w:val="Normal"/>
    <w:next w:val="Doc-text2"/>
    <w:link w:val="Doc-titleChar"/>
    <w:qFormat/>
    <w:rsid w:val="005223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5223AC"/>
    <w:rPr>
      <w:rFonts w:ascii="Arial" w:eastAsia="MS Mincho" w:hAnsi="Arial"/>
      <w:noProof/>
      <w:szCs w:val="24"/>
    </w:rPr>
  </w:style>
  <w:style w:type="paragraph" w:customStyle="1" w:styleId="Comments">
    <w:name w:val="Comments"/>
    <w:basedOn w:val="Normal"/>
    <w:link w:val="CommentsChar"/>
    <w:qFormat/>
    <w:rsid w:val="005223AC"/>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5223AC"/>
    <w:rPr>
      <w:rFonts w:ascii="Arial" w:eastAsia="MS Mincho" w:hAnsi="Arial"/>
      <w:i/>
      <w:noProof/>
      <w:sz w:val="18"/>
      <w:szCs w:val="24"/>
    </w:rPr>
  </w:style>
  <w:style w:type="paragraph" w:customStyle="1" w:styleId="BoldComments">
    <w:name w:val="Bold Comments"/>
    <w:basedOn w:val="Normal"/>
    <w:link w:val="BoldCommentsChar"/>
    <w:qFormat/>
    <w:rsid w:val="005223AC"/>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qFormat/>
    <w:rsid w:val="005223AC"/>
    <w:rPr>
      <w:rFonts w:ascii="Arial" w:eastAsia="MS Mincho" w:hAnsi="Arial"/>
      <w:b/>
      <w:szCs w:val="24"/>
      <w:lang w:val="x-none" w:eastAsia="x-none"/>
    </w:rPr>
  </w:style>
  <w:style w:type="paragraph" w:styleId="ListParagraph">
    <w:name w:val="List Paragraph"/>
    <w:basedOn w:val="Normal"/>
    <w:uiPriority w:val="34"/>
    <w:qFormat/>
    <w:rsid w:val="0045269D"/>
    <w:pPr>
      <w:ind w:left="720"/>
      <w:contextualSpacing/>
    </w:pPr>
  </w:style>
  <w:style w:type="table" w:styleId="TableGrid">
    <w:name w:val="Table Grid"/>
    <w:basedOn w:val="TableNormal"/>
    <w:rsid w:val="0016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935.zip" TargetMode="External"/><Relationship Id="rId18" Type="http://schemas.openxmlformats.org/officeDocument/2006/relationships/hyperlink" Target="https://www.3gpp.org/ftp/TSG_RAN/WG2_RL2/TSGR2_115-e/Docs/R2-2108287.zip" TargetMode="External"/><Relationship Id="rId26" Type="http://schemas.openxmlformats.org/officeDocument/2006/relationships/hyperlink" Target="https://www.3gpp.org/ftp/TSG_RAN/WG2_RL2/TSGR2_115-e/Docs/R2-2107935.zip" TargetMode="External"/><Relationship Id="rId39" Type="http://schemas.openxmlformats.org/officeDocument/2006/relationships/hyperlink" Target="https://www.3gpp.org/ftp/TSG_RAN/WG2_RL2/TSGR2_115-e/Docs/R2-2107940.zip" TargetMode="External"/><Relationship Id="rId21" Type="http://schemas.openxmlformats.org/officeDocument/2006/relationships/hyperlink" Target="https://www.3gpp.org/ftp/TSG_RAN/WG2_RL2/TSGR2_115-e/Docs/R2-2107935.zip" TargetMode="External"/><Relationship Id="rId34" Type="http://schemas.openxmlformats.org/officeDocument/2006/relationships/hyperlink" Target="https://www.3gpp.org/ftp/TSG_RAN/WG2_RL2/TSGR2_115-e/Docs/R2-2107935.zip" TargetMode="External"/><Relationship Id="rId42" Type="http://schemas.openxmlformats.org/officeDocument/2006/relationships/hyperlink" Target="https://www.3gpp.org/ftp/TSG_RAN/WG2_RL2/TSGR2_115-e/Docs/R2-2107943.zip" TargetMode="External"/><Relationship Id="rId47" Type="http://schemas.openxmlformats.org/officeDocument/2006/relationships/hyperlink" Target="https://www.3gpp.org/ftp/TSG_RAN/WG2_RL2/TSGR2_115-e/Docs/R2-2108287.zip"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5-e/Docs/R2-2108332.zip" TargetMode="External"/><Relationship Id="rId29" Type="http://schemas.openxmlformats.org/officeDocument/2006/relationships/hyperlink" Target="https://www.3gpp.org/ftp/TSG_RAN/WG2_RL2/TSGR2_115-e/Docs/R2-2107935.zip" TargetMode="External"/><Relationship Id="rId11" Type="http://schemas.openxmlformats.org/officeDocument/2006/relationships/endnotes" Target="endnotes.xml"/><Relationship Id="rId24" Type="http://schemas.openxmlformats.org/officeDocument/2006/relationships/hyperlink" Target="https://www.3gpp.org/ftp/TSG_RAN/WG2_RL2/TSGR2_115-e/Docs/R2-2108332.zip" TargetMode="External"/><Relationship Id="rId32" Type="http://schemas.openxmlformats.org/officeDocument/2006/relationships/hyperlink" Target="https://www.3gpp.org/ftp/TSG_RAN/WG2_RL2/TSGR2_115-e/Docs/R2-2108332.zip" TargetMode="External"/><Relationship Id="rId37" Type="http://schemas.openxmlformats.org/officeDocument/2006/relationships/hyperlink" Target="https://www.3gpp.org/ftp/TSG_RAN/WG2_RL2/TSGR2_115-e/Docs/R2-2107938.zip" TargetMode="External"/><Relationship Id="rId40" Type="http://schemas.openxmlformats.org/officeDocument/2006/relationships/hyperlink" Target="https://www.3gpp.org/ftp/TSG_RAN/WG2_RL2/TSGR2_115-e/Docs/R2-2107941.zip" TargetMode="External"/><Relationship Id="rId45" Type="http://schemas.openxmlformats.org/officeDocument/2006/relationships/hyperlink" Target="https://www.3gpp.org/ftp/TSG_RAN/WG2_RL2/TSGR2_115-e/Docs/R2-2107946.zip" TargetMode="External"/><Relationship Id="rId5" Type="http://schemas.openxmlformats.org/officeDocument/2006/relationships/customXml" Target="../customXml/item5.xml"/><Relationship Id="rId15" Type="http://schemas.openxmlformats.org/officeDocument/2006/relationships/hyperlink" Target="https://www.3gpp.org/ftp/TSG_RAN/WG2_RL2/TSGR2_115-e/Docs/R2-2108756.zip" TargetMode="External"/><Relationship Id="rId23" Type="http://schemas.openxmlformats.org/officeDocument/2006/relationships/hyperlink" Target="https://www.3gpp.org/ftp/TSG_RAN/WG2_RL2/TSGR2_115-e/Docs/R2-2108332.zip" TargetMode="External"/><Relationship Id="rId28" Type="http://schemas.openxmlformats.org/officeDocument/2006/relationships/hyperlink" Target="https://www.3gpp.org/ftp/TSG_RAN/WG2_RL2/TSGR2_115-e/Docs/R2-2108756.zip" TargetMode="External"/><Relationship Id="rId36" Type="http://schemas.openxmlformats.org/officeDocument/2006/relationships/hyperlink" Target="https://www.3gpp.org/ftp/TSG_RAN/WG2_RL2/TSGR2_115-e/Docs/R2-2107937.zip" TargetMode="External"/><Relationship Id="rId49" Type="http://schemas.openxmlformats.org/officeDocument/2006/relationships/hyperlink" Target="https://www.3gpp.org/ftp/TSG_RAN/WG2_RL2/TSGR2_115-e/Docs/R2-2108332.zip" TargetMode="External"/><Relationship Id="rId10" Type="http://schemas.openxmlformats.org/officeDocument/2006/relationships/footnotes" Target="footnotes.xml"/><Relationship Id="rId19" Type="http://schemas.openxmlformats.org/officeDocument/2006/relationships/hyperlink" Target="https://www.3gpp.org/ftp/TSG_RAN/WG2_RL2/TSGR2_115-e/Docs/R2-2108756.zip" TargetMode="External"/><Relationship Id="rId31" Type="http://schemas.openxmlformats.org/officeDocument/2006/relationships/hyperlink" Target="https://www.3gpp.org/ftp/TSG_RAN/WG2_RL2/TSGR2_115-e/Docs/R2-2108756.zip" TargetMode="External"/><Relationship Id="rId44" Type="http://schemas.openxmlformats.org/officeDocument/2006/relationships/hyperlink" Target="https://www.3gpp.org/ftp/TSG_RAN/WG2_RL2/TSGR2_115-e/Docs/R2-2107945.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Docs/R2-2108287.zip" TargetMode="External"/><Relationship Id="rId22" Type="http://schemas.openxmlformats.org/officeDocument/2006/relationships/hyperlink" Target="https://www.3gpp.org/ftp/TSG_RAN/WG2_RL2/TSGR2_115-e/Docs/R2-2107935.zip" TargetMode="External"/><Relationship Id="rId27" Type="http://schemas.openxmlformats.org/officeDocument/2006/relationships/hyperlink" Target="https://www.3gpp.org/ftp/TSG_RAN/WG2_RL2/TSGR2_115-e/Docs/R2-2108287.zip" TargetMode="External"/><Relationship Id="rId30" Type="http://schemas.openxmlformats.org/officeDocument/2006/relationships/hyperlink" Target="https://www.3gpp.org/ftp/TSG_RAN/WG2_RL2/TSGR2_115-e/Docs/R2-2108287.zip" TargetMode="External"/><Relationship Id="rId35" Type="http://schemas.openxmlformats.org/officeDocument/2006/relationships/hyperlink" Target="https://www.3gpp.org/ftp/TSG_RAN/WG2_RL2/TSGR2_115-e/Docs/R2-2107936.zip" TargetMode="External"/><Relationship Id="rId43" Type="http://schemas.openxmlformats.org/officeDocument/2006/relationships/hyperlink" Target="https://www.3gpp.org/ftp/TSG_RAN/WG2_RL2/TSGR2_115-e/Docs/R2-2107944.zip" TargetMode="External"/><Relationship Id="rId48" Type="http://schemas.openxmlformats.org/officeDocument/2006/relationships/hyperlink" Target="https://www.3gpp.org/ftp/TSG_RAN/WG2_RL2/TSGR2_115-e/Docs/R2-2108756.zip" TargetMode="External"/><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3gpp.org/ftp/TSG_RAN/WG2_RL2/TSGR2_115-e/Docs/R2-210xxxx.zip" TargetMode="External"/><Relationship Id="rId17" Type="http://schemas.openxmlformats.org/officeDocument/2006/relationships/hyperlink" Target="https://www.3gpp.org/ftp/TSG_RAN/WG2_RL2/TSGR2_115-e/Docs/R2-2107935.zip" TargetMode="External"/><Relationship Id="rId25" Type="http://schemas.openxmlformats.org/officeDocument/2006/relationships/hyperlink" Target="https://www.3gpp.org/ftp/TSG_RAN/WG2_RL2/TSGR2_115-e/Docs/R2-2108287.zip" TargetMode="External"/><Relationship Id="rId33" Type="http://schemas.openxmlformats.org/officeDocument/2006/relationships/image" Target="media/image1.png"/><Relationship Id="rId38" Type="http://schemas.openxmlformats.org/officeDocument/2006/relationships/hyperlink" Target="https://www.3gpp.org/ftp/TSG_RAN/WG2_RL2/TSGR2_115-e/Docs/R2-2107939.zip" TargetMode="External"/><Relationship Id="rId46" Type="http://schemas.openxmlformats.org/officeDocument/2006/relationships/hyperlink" Target="https://www.3gpp.org/ftp/TSG_RAN/WG2_RL2/TSGR2_115-e/Docs/R2-2107947.zip" TargetMode="External"/><Relationship Id="rId20" Type="http://schemas.openxmlformats.org/officeDocument/2006/relationships/hyperlink" Target="https://www.3gpp.org/ftp/TSG_RAN/WG2_RL2/TSGR2_115-e/Docs/R2-2108332.zip" TargetMode="External"/><Relationship Id="rId41" Type="http://schemas.openxmlformats.org/officeDocument/2006/relationships/hyperlink" Target="https://www.3gpp.org/ftp/TSG_RAN/WG2_RL2/TSGR2_115-e/Docs/R2-2107942.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5AIRPNAIUNRU-859666464-9185</_dlc_DocId>
    <_dlc_DocIdUrl xmlns="71c5aaf6-e6ce-465b-b873-5148d2a4c105">
      <Url>https://nokia.sharepoint.com/sites/c5g/e2earch/_layouts/15/DocIdRedir.aspx?ID=5AIRPNAIUNRU-859666464-9185</Url>
      <Description>5AIRPNAIUNRU-859666464-9185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2335</Words>
  <Characters>13311</Characters>
  <Application>Microsoft Office Word</Application>
  <DocSecurity>0</DocSecurity>
  <Lines>110</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Nokia</Company>
  <LinksUpToDate>false</LinksUpToDate>
  <CharactersWithSpaces>15615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Microsoft Office User</cp:lastModifiedBy>
  <cp:revision>5</cp:revision>
  <dcterms:created xsi:type="dcterms:W3CDTF">2021-08-17T18:08:00Z</dcterms:created>
  <dcterms:modified xsi:type="dcterms:W3CDTF">2021-08-17T23:54:00Z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575d6668-7a86-4d26-bfa3-3f735d593115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ies>
</file>